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7B0" w14:textId="77777777" w:rsidR="00CF4629" w:rsidRDefault="00CF4629" w:rsidP="00CF4629">
      <w:pPr>
        <w:jc w:val="right"/>
      </w:pPr>
    </w:p>
    <w:p w14:paraId="50ED3A36" w14:textId="77777777" w:rsidR="00316E80" w:rsidRPr="0071742B" w:rsidRDefault="0071742B" w:rsidP="0071742B">
      <w:pPr>
        <w:pStyle w:val="Nzev"/>
        <w:tabs>
          <w:tab w:val="left" w:pos="2655"/>
          <w:tab w:val="center" w:pos="4535"/>
        </w:tabs>
        <w:jc w:val="left"/>
        <w:rPr>
          <w:rFonts w:ascii="Myriad Web" w:hAnsi="Myriad Web"/>
          <w:sz w:val="36"/>
          <w:szCs w:val="36"/>
        </w:rPr>
      </w:pPr>
      <w:r>
        <w:rPr>
          <w:rFonts w:ascii="Myriad Web" w:hAnsi="Myriad Web"/>
          <w:sz w:val="36"/>
          <w:szCs w:val="36"/>
        </w:rPr>
        <w:tab/>
      </w:r>
      <w:r>
        <w:rPr>
          <w:rFonts w:ascii="Myriad Web" w:hAnsi="Myriad Web"/>
          <w:sz w:val="36"/>
          <w:szCs w:val="36"/>
        </w:rPr>
        <w:tab/>
      </w:r>
      <w:r w:rsidR="00D4433D">
        <w:rPr>
          <w:rFonts w:ascii="Myriad Web" w:hAnsi="Myriad Web"/>
          <w:sz w:val="36"/>
          <w:szCs w:val="36"/>
        </w:rPr>
        <w:t xml:space="preserve">Smlouva o </w:t>
      </w:r>
      <w:r w:rsidR="00FD2FCA">
        <w:rPr>
          <w:rFonts w:ascii="Myriad Web" w:hAnsi="Myriad Web"/>
          <w:sz w:val="36"/>
          <w:szCs w:val="36"/>
        </w:rPr>
        <w:t>poskytnutí</w:t>
      </w:r>
      <w:r w:rsidR="001F72C6">
        <w:rPr>
          <w:rFonts w:ascii="Myriad Web" w:hAnsi="Myriad Web"/>
          <w:sz w:val="36"/>
          <w:szCs w:val="36"/>
        </w:rPr>
        <w:t xml:space="preserve"> </w:t>
      </w:r>
      <w:r w:rsidR="00FD2FCA">
        <w:rPr>
          <w:rFonts w:ascii="Myriad Web" w:hAnsi="Myriad Web"/>
          <w:sz w:val="36"/>
          <w:szCs w:val="36"/>
        </w:rPr>
        <w:t>dotace</w:t>
      </w:r>
    </w:p>
    <w:p w14:paraId="37DF0A33" w14:textId="3D29E807" w:rsidR="00316E80" w:rsidRDefault="00316E80" w:rsidP="00316E80">
      <w:pPr>
        <w:pStyle w:val="Nzev"/>
        <w:rPr>
          <w:rFonts w:ascii="Myriad Web" w:hAnsi="Myriad Web"/>
        </w:rPr>
      </w:pPr>
      <w:r w:rsidRPr="001304B1">
        <w:rPr>
          <w:rFonts w:ascii="Myriad Web" w:hAnsi="Myriad Web"/>
          <w:sz w:val="24"/>
          <w:szCs w:val="24"/>
        </w:rPr>
        <w:t xml:space="preserve">uzavřená dle § </w:t>
      </w:r>
      <w:r w:rsidR="00DB646E">
        <w:rPr>
          <w:rFonts w:ascii="Myriad Web" w:hAnsi="Myriad Web"/>
          <w:sz w:val="24"/>
          <w:szCs w:val="24"/>
        </w:rPr>
        <w:t>10a zákona č. 250/2000 Sb., o rozpočtových pravidlech územních rozpočtů, ve znění pozdějších předpisů a dle § 159 a násl. zákona č. 500/2004 Sb., správní řád, ve znění pozdějších předpisů</w:t>
      </w:r>
      <w:r w:rsidRPr="001304B1">
        <w:rPr>
          <w:rFonts w:ascii="Myriad Web" w:hAnsi="Myriad Web"/>
          <w:sz w:val="24"/>
          <w:szCs w:val="24"/>
        </w:rPr>
        <w:t xml:space="preserve"> </w:t>
      </w:r>
    </w:p>
    <w:p w14:paraId="0297258A" w14:textId="77777777" w:rsidR="00316E80" w:rsidRPr="00CF4629" w:rsidRDefault="00316E80" w:rsidP="00316E80">
      <w:pPr>
        <w:pStyle w:val="Nzev"/>
        <w:jc w:val="left"/>
        <w:rPr>
          <w:rFonts w:ascii="Myriad Web" w:hAnsi="Myriad Web"/>
        </w:rPr>
      </w:pPr>
    </w:p>
    <w:p w14:paraId="7B87DEE5" w14:textId="77777777" w:rsidR="00316E80" w:rsidRPr="00CF4629" w:rsidRDefault="00316E80" w:rsidP="00316E80">
      <w:pPr>
        <w:pStyle w:val="Nzev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dnešního dne m</w:t>
      </w:r>
      <w:r w:rsidRPr="00CF4629">
        <w:rPr>
          <w:rFonts w:ascii="Myriad Web" w:hAnsi="Myriad Web"/>
          <w:b w:val="0"/>
          <w:sz w:val="24"/>
        </w:rPr>
        <w:t xml:space="preserve">ezi těmito </w:t>
      </w:r>
      <w:r>
        <w:rPr>
          <w:rFonts w:ascii="Myriad Web" w:hAnsi="Myriad Web"/>
          <w:b w:val="0"/>
          <w:sz w:val="24"/>
        </w:rPr>
        <w:t>účastníky</w:t>
      </w:r>
      <w:r w:rsidRPr="00CF4629">
        <w:rPr>
          <w:rFonts w:ascii="Myriad Web" w:hAnsi="Myriad Web"/>
          <w:b w:val="0"/>
          <w:sz w:val="24"/>
        </w:rPr>
        <w:t>:</w:t>
      </w:r>
    </w:p>
    <w:p w14:paraId="267EE723" w14:textId="77777777" w:rsidR="00316E80" w:rsidRPr="00CF4629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</w:p>
    <w:p w14:paraId="6D760281" w14:textId="77777777" w:rsidR="00425F41" w:rsidRPr="00326A3F" w:rsidRDefault="00425F41" w:rsidP="00425F41">
      <w:pPr>
        <w:pStyle w:val="Nzev"/>
        <w:jc w:val="left"/>
        <w:rPr>
          <w:rFonts w:ascii="Myriad Web" w:hAnsi="Myriad Web"/>
          <w:sz w:val="24"/>
        </w:rPr>
      </w:pPr>
      <w:r>
        <w:rPr>
          <w:rFonts w:ascii="Myriad Web" w:hAnsi="Myriad Web"/>
          <w:sz w:val="24"/>
        </w:rPr>
        <w:t>město Jičín</w:t>
      </w:r>
    </w:p>
    <w:p w14:paraId="634AF211" w14:textId="77777777" w:rsidR="00425F41" w:rsidRPr="00C61BB5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proofErr w:type="spellStart"/>
      <w:r>
        <w:rPr>
          <w:rFonts w:ascii="Myriad Web" w:hAnsi="Myriad Web"/>
          <w:b w:val="0"/>
          <w:sz w:val="24"/>
          <w:szCs w:val="24"/>
        </w:rPr>
        <w:t>z</w:t>
      </w:r>
      <w:r w:rsidRPr="00C61BB5">
        <w:rPr>
          <w:rFonts w:ascii="Myriad Web" w:hAnsi="Myriad Web"/>
          <w:b w:val="0"/>
          <w:sz w:val="24"/>
          <w:szCs w:val="24"/>
        </w:rPr>
        <w:t>ast</w:t>
      </w:r>
      <w:proofErr w:type="spellEnd"/>
      <w:r>
        <w:rPr>
          <w:rFonts w:ascii="Myriad Web" w:hAnsi="Myriad Web"/>
          <w:b w:val="0"/>
          <w:sz w:val="24"/>
          <w:szCs w:val="24"/>
        </w:rPr>
        <w:t>.</w:t>
      </w:r>
      <w:r w:rsidRPr="00C61BB5">
        <w:rPr>
          <w:rFonts w:ascii="Myriad Web" w:hAnsi="Myriad Web"/>
          <w:b w:val="0"/>
          <w:sz w:val="24"/>
          <w:szCs w:val="24"/>
        </w:rPr>
        <w:t xml:space="preserve">  </w:t>
      </w:r>
      <w:r>
        <w:rPr>
          <w:rFonts w:ascii="Myriad Web" w:hAnsi="Myriad Web"/>
          <w:b w:val="0"/>
          <w:sz w:val="24"/>
          <w:szCs w:val="24"/>
        </w:rPr>
        <w:t>st</w:t>
      </w:r>
      <w:r w:rsidR="00DB646E">
        <w:rPr>
          <w:rFonts w:ascii="Myriad Web" w:hAnsi="Myriad Web"/>
          <w:b w:val="0"/>
          <w:sz w:val="24"/>
          <w:szCs w:val="24"/>
        </w:rPr>
        <w:t>arostou města JUDr. Janem Malým</w:t>
      </w:r>
    </w:p>
    <w:p w14:paraId="4D3562E5" w14:textId="77777777" w:rsidR="00425F41" w:rsidRPr="00C61BB5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>
        <w:rPr>
          <w:rFonts w:ascii="Myriad Web" w:hAnsi="Myriad Web"/>
          <w:b w:val="0"/>
          <w:sz w:val="24"/>
          <w:szCs w:val="24"/>
        </w:rPr>
        <w:t>adresa: Žižkovo nám. 18, 506 01 Jičín</w:t>
      </w:r>
    </w:p>
    <w:p w14:paraId="141FDA8A" w14:textId="77777777" w:rsidR="00425F41" w:rsidRDefault="00425F41" w:rsidP="00425F41">
      <w:pPr>
        <w:pStyle w:val="Nzev"/>
        <w:jc w:val="left"/>
        <w:rPr>
          <w:rFonts w:ascii="Myriad Web" w:hAnsi="Myriad Web"/>
          <w:sz w:val="24"/>
          <w:szCs w:val="24"/>
        </w:rPr>
      </w:pPr>
      <w:r w:rsidRPr="001304B1">
        <w:rPr>
          <w:rFonts w:ascii="Myriad Web" w:hAnsi="Myriad Web"/>
          <w:b w:val="0"/>
          <w:sz w:val="24"/>
          <w:szCs w:val="24"/>
        </w:rPr>
        <w:t xml:space="preserve">IČO: </w:t>
      </w:r>
      <w:r>
        <w:rPr>
          <w:rFonts w:ascii="Myriad Web" w:hAnsi="Myriad Web"/>
          <w:b w:val="0"/>
          <w:sz w:val="24"/>
          <w:szCs w:val="24"/>
        </w:rPr>
        <w:t xml:space="preserve">00271632 </w:t>
      </w:r>
      <w:r w:rsidRPr="00C61BB5">
        <w:rPr>
          <w:rFonts w:ascii="Myriad Web" w:hAnsi="Myriad Web"/>
          <w:sz w:val="24"/>
          <w:szCs w:val="24"/>
        </w:rPr>
        <w:t xml:space="preserve"> </w:t>
      </w:r>
    </w:p>
    <w:p w14:paraId="250F9077" w14:textId="77777777"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>DIČ</w:t>
      </w:r>
      <w:r>
        <w:rPr>
          <w:rFonts w:ascii="Myriad Web" w:hAnsi="Myriad Web"/>
          <w:b w:val="0"/>
          <w:sz w:val="24"/>
          <w:szCs w:val="24"/>
        </w:rPr>
        <w:t xml:space="preserve">: </w:t>
      </w:r>
      <w:r w:rsidRPr="004A2921">
        <w:rPr>
          <w:rFonts w:ascii="Myriad Web" w:hAnsi="Myriad Web"/>
          <w:b w:val="0"/>
          <w:sz w:val="24"/>
          <w:szCs w:val="24"/>
        </w:rPr>
        <w:t>CZ</w:t>
      </w:r>
      <w:r w:rsidRPr="004A2921">
        <w:rPr>
          <w:rFonts w:ascii="Myriad Web" w:hAnsi="Myriad Web"/>
          <w:color w:val="000000"/>
          <w:sz w:val="24"/>
        </w:rPr>
        <w:t xml:space="preserve"> </w:t>
      </w:r>
      <w:r w:rsidRPr="004A2921">
        <w:rPr>
          <w:rFonts w:ascii="Myriad Web" w:hAnsi="Myriad Web"/>
          <w:b w:val="0"/>
          <w:color w:val="000000"/>
          <w:sz w:val="24"/>
        </w:rPr>
        <w:t>00271632</w:t>
      </w:r>
    </w:p>
    <w:p w14:paraId="6125DEC6" w14:textId="77777777" w:rsidR="00425F41" w:rsidRPr="004A2921" w:rsidRDefault="00425F41" w:rsidP="00425F41">
      <w:pPr>
        <w:pStyle w:val="Nzev"/>
        <w:jc w:val="left"/>
        <w:rPr>
          <w:rFonts w:ascii="Myriad Web" w:hAnsi="Myriad Web"/>
          <w:b w:val="0"/>
          <w:sz w:val="24"/>
          <w:szCs w:val="24"/>
        </w:rPr>
      </w:pPr>
      <w:r w:rsidRPr="004A2921">
        <w:rPr>
          <w:rFonts w:ascii="Myriad Web" w:hAnsi="Myriad Web"/>
          <w:b w:val="0"/>
          <w:sz w:val="24"/>
          <w:szCs w:val="24"/>
        </w:rPr>
        <w:t xml:space="preserve">bankovní spojení: </w:t>
      </w:r>
      <w:r w:rsidRPr="004A2921">
        <w:rPr>
          <w:rFonts w:ascii="Myriad Web" w:hAnsi="Myriad Web"/>
          <w:b w:val="0"/>
          <w:color w:val="000000"/>
          <w:sz w:val="24"/>
        </w:rPr>
        <w:t>524541/0100</w:t>
      </w:r>
    </w:p>
    <w:p w14:paraId="04E03EF4" w14:textId="77777777" w:rsidR="001620AA" w:rsidRDefault="001620AA" w:rsidP="001620AA">
      <w:pPr>
        <w:rPr>
          <w:rFonts w:ascii="Myriad Web" w:hAnsi="Myriad Web" w:cs="Arial"/>
        </w:rPr>
      </w:pPr>
    </w:p>
    <w:p w14:paraId="29DBD522" w14:textId="77777777" w:rsidR="00316E80" w:rsidRPr="001620AA" w:rsidRDefault="001620AA" w:rsidP="001620AA">
      <w:pPr>
        <w:rPr>
          <w:rFonts w:ascii="Myriad Web" w:hAnsi="Myriad Web"/>
          <w:szCs w:val="24"/>
        </w:rPr>
      </w:pPr>
      <w:r w:rsidRPr="000B6FA4">
        <w:rPr>
          <w:rFonts w:ascii="Myriad Web" w:hAnsi="Myriad Web" w:cs="Arial"/>
        </w:rPr>
        <w:t>dál</w:t>
      </w:r>
      <w:r>
        <w:rPr>
          <w:rFonts w:ascii="Myriad Web" w:hAnsi="Myriad Web" w:cs="Arial"/>
        </w:rPr>
        <w:t>e jen „p</w:t>
      </w:r>
      <w:r w:rsidR="00DB646E">
        <w:rPr>
          <w:rFonts w:ascii="Myriad Web" w:hAnsi="Myriad Web" w:cs="Arial"/>
        </w:rPr>
        <w:t>oskytovatel</w:t>
      </w:r>
      <w:r>
        <w:rPr>
          <w:rFonts w:ascii="Myriad Web" w:hAnsi="Myriad Web" w:cs="Arial"/>
        </w:rPr>
        <w:t xml:space="preserve"> nebo město“, </w:t>
      </w:r>
      <w:r w:rsidR="00316E80" w:rsidRPr="001620AA">
        <w:rPr>
          <w:rFonts w:ascii="Myriad Web" w:hAnsi="Myriad Web"/>
          <w:szCs w:val="24"/>
        </w:rPr>
        <w:t>na straně jedné</w:t>
      </w:r>
    </w:p>
    <w:p w14:paraId="718C3F8F" w14:textId="77777777" w:rsidR="00316E80" w:rsidRDefault="00316E80" w:rsidP="00316E80">
      <w:pPr>
        <w:pStyle w:val="Nzev"/>
        <w:ind w:left="360"/>
        <w:jc w:val="left"/>
        <w:rPr>
          <w:rFonts w:ascii="Myriad Web" w:hAnsi="Myriad Web"/>
          <w:b w:val="0"/>
          <w:sz w:val="24"/>
        </w:rPr>
      </w:pPr>
    </w:p>
    <w:p w14:paraId="2C6F325C" w14:textId="77777777" w:rsidR="00316E80" w:rsidRDefault="00316E80" w:rsidP="00316E80">
      <w:pPr>
        <w:pStyle w:val="Nzev"/>
        <w:jc w:val="left"/>
        <w:rPr>
          <w:rFonts w:ascii="Myriad Web" w:hAnsi="Myriad Web"/>
          <w:b w:val="0"/>
          <w:sz w:val="24"/>
        </w:rPr>
      </w:pPr>
      <w:r>
        <w:rPr>
          <w:rFonts w:ascii="Myriad Web" w:hAnsi="Myriad Web"/>
          <w:b w:val="0"/>
          <w:sz w:val="24"/>
        </w:rPr>
        <w:t>a</w:t>
      </w:r>
    </w:p>
    <w:p w14:paraId="40EBABFE" w14:textId="77777777" w:rsidR="00316E80" w:rsidRDefault="00316E80" w:rsidP="00316E80">
      <w:pPr>
        <w:pStyle w:val="Nzev"/>
        <w:ind w:left="360"/>
        <w:jc w:val="left"/>
        <w:rPr>
          <w:rFonts w:ascii="Myriad Web" w:hAnsi="Myriad Web"/>
          <w:b w:val="0"/>
          <w:sz w:val="24"/>
        </w:rPr>
      </w:pPr>
    </w:p>
    <w:p w14:paraId="19710D0A" w14:textId="2DAD719A" w:rsidR="00765881" w:rsidRPr="007C6892" w:rsidRDefault="006705FE" w:rsidP="00765881">
      <w:pPr>
        <w:jc w:val="both"/>
        <w:rPr>
          <w:rFonts w:ascii="Myriad Web" w:hAnsi="Myriad Web"/>
          <w:b/>
          <w:bCs/>
        </w:rPr>
      </w:pPr>
      <w:r>
        <w:rPr>
          <w:rFonts w:ascii="Myriad Web" w:hAnsi="Myriad Web"/>
          <w:b/>
          <w:bCs/>
          <w:color w:val="333333"/>
          <w:shd w:val="clear" w:color="auto" w:fill="FFFFFF"/>
        </w:rPr>
        <w:t xml:space="preserve">POST BELLUM, z. </w:t>
      </w:r>
      <w:proofErr w:type="spellStart"/>
      <w:r>
        <w:rPr>
          <w:rFonts w:ascii="Myriad Web" w:hAnsi="Myriad Web"/>
          <w:b/>
          <w:bCs/>
          <w:color w:val="333333"/>
          <w:shd w:val="clear" w:color="auto" w:fill="FFFFFF"/>
        </w:rPr>
        <w:t>ú.</w:t>
      </w:r>
      <w:proofErr w:type="spellEnd"/>
    </w:p>
    <w:p w14:paraId="210DF687" w14:textId="4BAA8E16" w:rsidR="00765881" w:rsidRDefault="00765881" w:rsidP="00765881">
      <w:pPr>
        <w:jc w:val="both"/>
        <w:rPr>
          <w:rFonts w:ascii="Myriad Web" w:hAnsi="Myriad Web"/>
        </w:rPr>
      </w:pPr>
      <w:proofErr w:type="spellStart"/>
      <w:r w:rsidRPr="00E30711">
        <w:rPr>
          <w:rFonts w:ascii="Myriad Web" w:hAnsi="Myriad Web" w:cs="Arial"/>
        </w:rPr>
        <w:t>zast</w:t>
      </w:r>
      <w:proofErr w:type="spellEnd"/>
      <w:r w:rsidRPr="00E30711">
        <w:rPr>
          <w:rFonts w:ascii="Myriad Web" w:hAnsi="Myriad Web" w:cs="Arial"/>
        </w:rPr>
        <w:t xml:space="preserve">.  na základě plné moci </w:t>
      </w:r>
      <w:r w:rsidR="006705FE" w:rsidRPr="00E30711">
        <w:rPr>
          <w:rFonts w:ascii="Myriad Web" w:hAnsi="Myriad Web" w:cs="Arial"/>
        </w:rPr>
        <w:t>Mgr. Michalem Burešem</w:t>
      </w:r>
    </w:p>
    <w:p w14:paraId="2FB74DDE" w14:textId="6FBCBD02" w:rsidR="00765881" w:rsidRPr="000B6FA4" w:rsidRDefault="00765881" w:rsidP="00765881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IČO: </w:t>
      </w:r>
      <w:r w:rsidR="006705FE">
        <w:rPr>
          <w:rFonts w:ascii="Myriad Web" w:hAnsi="Myriad Web" w:cs="Arial"/>
        </w:rPr>
        <w:t>265 48 526</w:t>
      </w:r>
    </w:p>
    <w:p w14:paraId="263319AA" w14:textId="6FD1F7C4" w:rsidR="00765881" w:rsidRDefault="00765881" w:rsidP="00765881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sídlo: </w:t>
      </w:r>
      <w:r w:rsidR="006705FE">
        <w:rPr>
          <w:rFonts w:ascii="Myriad Web" w:hAnsi="Myriad Web"/>
          <w:color w:val="333333"/>
          <w:shd w:val="clear" w:color="auto" w:fill="FFFFFF"/>
        </w:rPr>
        <w:t xml:space="preserve">Španělská 1073/10, vinohrady, 120 </w:t>
      </w:r>
      <w:proofErr w:type="gramStart"/>
      <w:r w:rsidR="006705FE">
        <w:rPr>
          <w:rFonts w:ascii="Myriad Web" w:hAnsi="Myriad Web"/>
          <w:color w:val="333333"/>
          <w:shd w:val="clear" w:color="auto" w:fill="FFFFFF"/>
        </w:rPr>
        <w:t>00  Praha</w:t>
      </w:r>
      <w:proofErr w:type="gramEnd"/>
      <w:r w:rsidR="006705FE">
        <w:rPr>
          <w:rFonts w:ascii="Myriad Web" w:hAnsi="Myriad Web"/>
          <w:color w:val="333333"/>
          <w:shd w:val="clear" w:color="auto" w:fill="FFFFFF"/>
        </w:rPr>
        <w:t xml:space="preserve"> 2</w:t>
      </w:r>
    </w:p>
    <w:p w14:paraId="116C4456" w14:textId="589714D8" w:rsidR="00765881" w:rsidRDefault="00765881" w:rsidP="00765881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bankovní spojení: </w:t>
      </w:r>
      <w:r w:rsidR="006705FE">
        <w:rPr>
          <w:rFonts w:ascii="Myriad Web" w:hAnsi="Myriad Web" w:cs="Arial"/>
        </w:rPr>
        <w:t>115-5870150267/0100</w:t>
      </w:r>
    </w:p>
    <w:p w14:paraId="018645DA" w14:textId="67F70579" w:rsidR="00765881" w:rsidRPr="0010211F" w:rsidRDefault="00765881" w:rsidP="00765881">
      <w:pPr>
        <w:jc w:val="both"/>
        <w:rPr>
          <w:rFonts w:ascii="Myriad Web" w:hAnsi="Myriad Web" w:cs="Arial"/>
        </w:rPr>
      </w:pPr>
      <w:r w:rsidRPr="0010211F">
        <w:rPr>
          <w:rFonts w:ascii="Myriad Web" w:hAnsi="Myriad Web" w:cs="Arial"/>
        </w:rPr>
        <w:t>zapsán v</w:t>
      </w:r>
      <w:r w:rsidR="006705FE">
        <w:rPr>
          <w:rFonts w:ascii="Myriad Web" w:hAnsi="Myriad Web" w:cs="Arial"/>
        </w:rPr>
        <w:t> </w:t>
      </w:r>
      <w:r w:rsidRPr="0010211F">
        <w:rPr>
          <w:rFonts w:ascii="Myriad Web" w:hAnsi="Myriad Web" w:cs="Arial"/>
        </w:rPr>
        <w:t>rejstříku</w:t>
      </w:r>
      <w:r w:rsidR="006705FE">
        <w:rPr>
          <w:rFonts w:ascii="Myriad Web" w:hAnsi="Myriad Web" w:cs="Arial"/>
        </w:rPr>
        <w:t xml:space="preserve"> ústavů vedeného </w:t>
      </w:r>
      <w:r>
        <w:rPr>
          <w:rFonts w:ascii="Myriad Web" w:hAnsi="Myriad Web" w:cs="Arial"/>
        </w:rPr>
        <w:t>Městským</w:t>
      </w:r>
      <w:r w:rsidRPr="0010211F">
        <w:rPr>
          <w:rFonts w:ascii="Myriad Web" w:hAnsi="Myriad Web" w:cs="Arial"/>
        </w:rPr>
        <w:t xml:space="preserve"> soudem v </w:t>
      </w:r>
      <w:r>
        <w:rPr>
          <w:rFonts w:ascii="Myriad Web" w:hAnsi="Myriad Web" w:cs="Arial"/>
        </w:rPr>
        <w:t>Praze</w:t>
      </w:r>
      <w:r w:rsidRPr="0010211F">
        <w:rPr>
          <w:rFonts w:ascii="Myriad Web" w:hAnsi="Myriad Web" w:cs="Arial"/>
        </w:rPr>
        <w:t xml:space="preserve"> oddíl </w:t>
      </w:r>
      <w:r w:rsidR="006705FE">
        <w:rPr>
          <w:rFonts w:ascii="Myriad Web" w:hAnsi="Myriad Web" w:cs="Arial"/>
        </w:rPr>
        <w:t>U</w:t>
      </w:r>
      <w:r w:rsidRPr="0010211F">
        <w:rPr>
          <w:rFonts w:ascii="Myriad Web" w:hAnsi="Myriad Web" w:cs="Arial"/>
        </w:rPr>
        <w:t xml:space="preserve">, </w:t>
      </w:r>
      <w:proofErr w:type="gramStart"/>
      <w:r w:rsidRPr="0010211F">
        <w:rPr>
          <w:rFonts w:ascii="Myriad Web" w:hAnsi="Myriad Web" w:cs="Arial"/>
        </w:rPr>
        <w:t>vložka</w:t>
      </w:r>
      <w:r>
        <w:rPr>
          <w:rFonts w:ascii="Myriad Web" w:hAnsi="Myriad Web" w:cs="Arial"/>
        </w:rPr>
        <w:t>  </w:t>
      </w:r>
      <w:r w:rsidR="006705FE">
        <w:rPr>
          <w:rFonts w:ascii="Myriad Web" w:hAnsi="Myriad Web" w:cs="Arial"/>
        </w:rPr>
        <w:t>920</w:t>
      </w:r>
      <w:proofErr w:type="gramEnd"/>
    </w:p>
    <w:p w14:paraId="29751F15" w14:textId="77777777" w:rsidR="00DB646E" w:rsidRDefault="00DB646E" w:rsidP="001620AA">
      <w:pPr>
        <w:jc w:val="both"/>
        <w:rPr>
          <w:rFonts w:ascii="Myriad Web" w:hAnsi="Myriad Web" w:cs="Arial"/>
        </w:rPr>
      </w:pPr>
    </w:p>
    <w:p w14:paraId="0D3630F0" w14:textId="77777777" w:rsidR="001620AA" w:rsidRDefault="001620AA" w:rsidP="001620AA">
      <w:pPr>
        <w:jc w:val="both"/>
        <w:rPr>
          <w:rFonts w:ascii="Myriad Web" w:hAnsi="Myriad Web" w:cs="Arial"/>
        </w:rPr>
      </w:pPr>
      <w:r w:rsidRPr="000B6FA4">
        <w:rPr>
          <w:rFonts w:ascii="Myriad Web" w:hAnsi="Myriad Web" w:cs="Arial"/>
        </w:rPr>
        <w:t>dále jen „příjemce“</w:t>
      </w:r>
      <w:r>
        <w:rPr>
          <w:rFonts w:ascii="Myriad Web" w:hAnsi="Myriad Web" w:cs="Arial"/>
        </w:rPr>
        <w:t xml:space="preserve">, </w:t>
      </w:r>
    </w:p>
    <w:p w14:paraId="73002586" w14:textId="77777777" w:rsidR="001620AA" w:rsidRDefault="001620AA" w:rsidP="001620AA">
      <w:pPr>
        <w:jc w:val="both"/>
        <w:rPr>
          <w:rFonts w:ascii="Myriad Web" w:hAnsi="Myriad Web" w:cs="Arial"/>
        </w:rPr>
      </w:pPr>
    </w:p>
    <w:p w14:paraId="67AC8AAD" w14:textId="77777777" w:rsidR="001620AA" w:rsidRPr="00A90355" w:rsidRDefault="001620AA" w:rsidP="001620AA">
      <w:pPr>
        <w:spacing w:after="60"/>
        <w:jc w:val="both"/>
        <w:rPr>
          <w:rFonts w:ascii="Myriad Web" w:hAnsi="Myriad Web"/>
          <w:color w:val="000000"/>
          <w:szCs w:val="24"/>
        </w:rPr>
      </w:pPr>
      <w:r w:rsidRPr="00A90355">
        <w:rPr>
          <w:rFonts w:ascii="Myriad Web" w:hAnsi="Myriad Web"/>
          <w:color w:val="000000"/>
          <w:szCs w:val="24"/>
        </w:rPr>
        <w:t>(dále společně rovněž jen jako „</w:t>
      </w:r>
      <w:r w:rsidRPr="00A90355">
        <w:rPr>
          <w:rFonts w:ascii="Myriad Web" w:hAnsi="Myriad Web"/>
          <w:b/>
          <w:color w:val="000000"/>
          <w:szCs w:val="24"/>
        </w:rPr>
        <w:t>smluvní strany</w:t>
      </w:r>
      <w:r w:rsidRPr="00A90355">
        <w:rPr>
          <w:rFonts w:ascii="Myriad Web" w:hAnsi="Myriad Web"/>
          <w:color w:val="000000"/>
          <w:szCs w:val="24"/>
        </w:rPr>
        <w:t>“)</w:t>
      </w:r>
    </w:p>
    <w:p w14:paraId="6150F892" w14:textId="77777777" w:rsidR="001620AA" w:rsidRDefault="001620AA" w:rsidP="001620AA">
      <w:pPr>
        <w:jc w:val="both"/>
        <w:rPr>
          <w:rFonts w:ascii="Myriad Web" w:hAnsi="Myriad Web" w:cs="Arial"/>
        </w:rPr>
      </w:pPr>
    </w:p>
    <w:p w14:paraId="7A5CDE30" w14:textId="77777777" w:rsidR="001620AA" w:rsidRPr="000B6FA4" w:rsidRDefault="001620AA" w:rsidP="001620AA">
      <w:pPr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Smluvní strany se </w:t>
      </w:r>
      <w:r w:rsidRPr="000B6FA4">
        <w:rPr>
          <w:rFonts w:ascii="Myriad Web" w:hAnsi="Myriad Web" w:cs="Arial"/>
        </w:rPr>
        <w:t>v souladu se zákonem č. 128/2000 Sb., o obcích, ve znění pozdějších předpisů</w:t>
      </w:r>
      <w:r w:rsidR="00DB646E">
        <w:rPr>
          <w:rFonts w:ascii="Myriad Web" w:hAnsi="Myriad Web" w:cs="Arial"/>
        </w:rPr>
        <w:t>,</w:t>
      </w:r>
      <w:r w:rsidRPr="000B6FA4">
        <w:rPr>
          <w:rFonts w:ascii="Myriad Web" w:hAnsi="Myriad Web" w:cs="Arial"/>
        </w:rPr>
        <w:t xml:space="preserve"> zákonem č. 250/2000 Sb., o rozpočtových pravidlech územních rozpočtů, ve znění pozdějších</w:t>
      </w:r>
      <w:r w:rsidR="00DB646E">
        <w:rPr>
          <w:rFonts w:ascii="Myriad Web" w:hAnsi="Myriad Web" w:cs="Arial"/>
        </w:rPr>
        <w:t xml:space="preserve"> předpisů, zákonem č. 500/2004 Sb., správní řád ve znění pozdějších předpisů,</w:t>
      </w:r>
      <w:r>
        <w:rPr>
          <w:rFonts w:ascii="Myriad Web" w:hAnsi="Myriad Web" w:cs="Arial"/>
        </w:rPr>
        <w:t xml:space="preserve"> dohodly na</w:t>
      </w:r>
      <w:r w:rsidR="00DB646E">
        <w:rPr>
          <w:rFonts w:ascii="Myriad Web" w:hAnsi="Myriad Web" w:cs="Arial"/>
        </w:rPr>
        <w:t xml:space="preserve"> uzavření veřejnoprávní smlouvy o</w:t>
      </w:r>
      <w:r w:rsidRPr="000B6FA4">
        <w:rPr>
          <w:rFonts w:ascii="Myriad Web" w:hAnsi="Myriad Web" w:cs="Arial"/>
        </w:rPr>
        <w:t xml:space="preserve"> poskytnutí </w:t>
      </w:r>
      <w:r w:rsidR="00DB646E">
        <w:rPr>
          <w:rFonts w:ascii="Myriad Web" w:hAnsi="Myriad Web" w:cs="Arial"/>
        </w:rPr>
        <w:t>dotace</w:t>
      </w:r>
      <w:r w:rsidRPr="000B6FA4">
        <w:rPr>
          <w:rFonts w:ascii="Myriad Web" w:hAnsi="Myriad Web" w:cs="Arial"/>
        </w:rPr>
        <w:t xml:space="preserve"> z rozpočtu města.</w:t>
      </w:r>
    </w:p>
    <w:p w14:paraId="57C4DFE1" w14:textId="77777777" w:rsidR="001620AA" w:rsidRPr="000B6FA4" w:rsidRDefault="001620AA" w:rsidP="001620AA">
      <w:pPr>
        <w:rPr>
          <w:rFonts w:ascii="Myriad Web" w:hAnsi="Myriad Web" w:cs="Arial"/>
          <w:b/>
        </w:rPr>
      </w:pPr>
    </w:p>
    <w:p w14:paraId="36CDB21A" w14:textId="77777777" w:rsidR="001620AA" w:rsidRDefault="001620AA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F40DEA">
        <w:rPr>
          <w:rFonts w:ascii="Myriad Web" w:hAnsi="Myriad Web" w:cs="Arial"/>
          <w:b/>
          <w:u w:val="single"/>
        </w:rPr>
        <w:t>II. Předmět smlouvy</w:t>
      </w:r>
    </w:p>
    <w:p w14:paraId="0C36507D" w14:textId="77777777" w:rsidR="000251D8" w:rsidRDefault="000251D8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4CB18490" w14:textId="77777777" w:rsidR="00922FD5" w:rsidRPr="00F40DEA" w:rsidRDefault="00922FD5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1ABA7200" w14:textId="1B75050F" w:rsidR="00DB646E" w:rsidRPr="00062DD7" w:rsidRDefault="001620AA" w:rsidP="003E3FA3">
      <w:pPr>
        <w:numPr>
          <w:ilvl w:val="0"/>
          <w:numId w:val="13"/>
        </w:numPr>
        <w:ind w:left="0"/>
        <w:jc w:val="both"/>
        <w:rPr>
          <w:rFonts w:ascii="Myriad Web" w:hAnsi="Myriad Web" w:cs="Arial"/>
        </w:rPr>
      </w:pPr>
      <w:r w:rsidRPr="00E30711">
        <w:rPr>
          <w:rFonts w:ascii="Myriad Web" w:hAnsi="Myriad Web" w:cs="Arial"/>
        </w:rPr>
        <w:t>Předmětem smlouvy</w:t>
      </w:r>
      <w:r w:rsidRPr="00E30711">
        <w:rPr>
          <w:rFonts w:ascii="Myriad Web" w:hAnsi="Myriad Web" w:cs="Arial"/>
          <w:b/>
        </w:rPr>
        <w:t xml:space="preserve"> </w:t>
      </w:r>
      <w:r w:rsidRPr="00E30711">
        <w:rPr>
          <w:rFonts w:ascii="Myriad Web" w:hAnsi="Myriad Web" w:cs="Arial"/>
        </w:rPr>
        <w:t xml:space="preserve">je poskytnutí </w:t>
      </w:r>
      <w:r w:rsidR="00DB646E" w:rsidRPr="00E30711">
        <w:rPr>
          <w:rFonts w:ascii="Myriad Web" w:hAnsi="Myriad Web" w:cs="Arial"/>
        </w:rPr>
        <w:t>dotace</w:t>
      </w:r>
      <w:r w:rsidRPr="00E30711">
        <w:rPr>
          <w:rFonts w:ascii="Myriad Web" w:hAnsi="Myriad Web" w:cs="Arial"/>
        </w:rPr>
        <w:t xml:space="preserve"> </w:t>
      </w:r>
      <w:r w:rsidRPr="00E30711">
        <w:rPr>
          <w:rFonts w:ascii="Myriad Web" w:hAnsi="Myriad Web" w:cs="Arial"/>
          <w:color w:val="000000"/>
        </w:rPr>
        <w:t xml:space="preserve">z rozpočtu města </w:t>
      </w:r>
      <w:r w:rsidR="00DB646E" w:rsidRPr="00E30711">
        <w:rPr>
          <w:rFonts w:ascii="Myriad Web" w:hAnsi="Myriad Web" w:cs="Arial"/>
          <w:color w:val="000000"/>
        </w:rPr>
        <w:t>na rok</w:t>
      </w:r>
      <w:r w:rsidR="00821336" w:rsidRPr="00E30711">
        <w:rPr>
          <w:rFonts w:ascii="Myriad Web" w:hAnsi="Myriad Web" w:cs="Arial"/>
          <w:color w:val="000000"/>
        </w:rPr>
        <w:t xml:space="preserve"> </w:t>
      </w:r>
      <w:r w:rsidR="00FC2336" w:rsidRPr="00E30711">
        <w:rPr>
          <w:rFonts w:ascii="Myriad Web" w:hAnsi="Myriad Web" w:cs="Arial"/>
          <w:color w:val="000000"/>
        </w:rPr>
        <w:t>2024</w:t>
      </w:r>
      <w:r w:rsidRPr="00E30711">
        <w:rPr>
          <w:rFonts w:ascii="Myriad Web" w:hAnsi="Myriad Web" w:cs="Arial"/>
          <w:color w:val="000000"/>
        </w:rPr>
        <w:t xml:space="preserve"> </w:t>
      </w:r>
      <w:bookmarkStart w:id="0" w:name="_Hlk135291141"/>
      <w:r w:rsidR="00CA07D0" w:rsidRPr="00E30711">
        <w:rPr>
          <w:rFonts w:ascii="Myriad Web" w:hAnsi="Myriad Web" w:cs="Arial"/>
          <w:color w:val="000000"/>
        </w:rPr>
        <w:t xml:space="preserve">na </w:t>
      </w:r>
      <w:bookmarkEnd w:id="0"/>
      <w:r w:rsidR="006705FE" w:rsidRPr="00E30711">
        <w:rPr>
          <w:rFonts w:ascii="Myriad Web" w:hAnsi="Myriad Web" w:cs="Arial"/>
          <w:color w:val="000000"/>
        </w:rPr>
        <w:t>financování</w:t>
      </w:r>
      <w:r w:rsidR="006705FE">
        <w:rPr>
          <w:rFonts w:ascii="Myriad Web" w:hAnsi="Myriad Web" w:cs="Arial"/>
          <w:color w:val="000000"/>
        </w:rPr>
        <w:t xml:space="preserve"> realizace projektu Příběhy našich sousedů ve čtyřech základních školách</w:t>
      </w:r>
      <w:r w:rsidR="0031085E">
        <w:rPr>
          <w:rFonts w:ascii="Myriad Web" w:hAnsi="Myriad Web" w:cs="Arial"/>
          <w:color w:val="000000"/>
        </w:rPr>
        <w:t xml:space="preserve"> (pro 4 žákovské týmy)</w:t>
      </w:r>
      <w:r w:rsidR="00821336">
        <w:rPr>
          <w:rFonts w:ascii="Myriad Web" w:hAnsi="Myriad Web" w:cs="Arial"/>
          <w:color w:val="000000"/>
        </w:rPr>
        <w:t xml:space="preserve">, </w:t>
      </w:r>
      <w:r w:rsidR="003257EE" w:rsidRPr="00062DD7">
        <w:rPr>
          <w:rFonts w:ascii="Myriad Web" w:hAnsi="Myriad Web" w:cs="Arial"/>
          <w:color w:val="000000"/>
        </w:rPr>
        <w:t xml:space="preserve">a to na základě </w:t>
      </w:r>
      <w:r w:rsidR="00450045" w:rsidRPr="00062DD7">
        <w:rPr>
          <w:rFonts w:ascii="Myriad Web" w:hAnsi="Myriad Web" w:cs="Arial"/>
          <w:color w:val="000000"/>
        </w:rPr>
        <w:t xml:space="preserve">individuální </w:t>
      </w:r>
      <w:r w:rsidR="003257EE" w:rsidRPr="00062DD7">
        <w:rPr>
          <w:rFonts w:ascii="Myriad Web" w:hAnsi="Myriad Web" w:cs="Arial"/>
          <w:color w:val="000000"/>
        </w:rPr>
        <w:t>žádosti příjemce</w:t>
      </w:r>
      <w:r w:rsidR="00821336">
        <w:rPr>
          <w:rFonts w:ascii="Myriad Web" w:hAnsi="Myriad Web" w:cs="Arial"/>
          <w:color w:val="000000"/>
        </w:rPr>
        <w:t>.</w:t>
      </w:r>
    </w:p>
    <w:p w14:paraId="7DB43261" w14:textId="77777777" w:rsidR="00DB646E" w:rsidRPr="00F40DEA" w:rsidRDefault="00DB646E" w:rsidP="00627D54">
      <w:pPr>
        <w:rPr>
          <w:rFonts w:ascii="Myriad Web" w:hAnsi="Myriad Web" w:cs="Arial"/>
          <w:b/>
          <w:color w:val="000000"/>
        </w:rPr>
      </w:pPr>
    </w:p>
    <w:p w14:paraId="04FD9EEA" w14:textId="77777777" w:rsidR="00DB646E" w:rsidRPr="00F40DEA" w:rsidRDefault="00DB646E" w:rsidP="003E3FA3">
      <w:pPr>
        <w:jc w:val="both"/>
        <w:rPr>
          <w:rFonts w:ascii="Myriad Web" w:hAnsi="Myriad Web" w:cs="Arial"/>
        </w:rPr>
      </w:pPr>
    </w:p>
    <w:p w14:paraId="10C62B3C" w14:textId="77777777" w:rsidR="001620AA" w:rsidRPr="00017381" w:rsidRDefault="00DB646E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>
        <w:rPr>
          <w:rFonts w:ascii="Myriad Web" w:hAnsi="Myriad Web" w:cs="Arial"/>
          <w:b/>
          <w:u w:val="single"/>
        </w:rPr>
        <w:t>III.</w:t>
      </w:r>
      <w:r w:rsidR="008C279E">
        <w:rPr>
          <w:rFonts w:ascii="Myriad Web" w:hAnsi="Myriad Web" w:cs="Arial"/>
          <w:b/>
          <w:u w:val="single"/>
        </w:rPr>
        <w:t xml:space="preserve"> </w:t>
      </w:r>
      <w:r>
        <w:rPr>
          <w:rFonts w:ascii="Myriad Web" w:hAnsi="Myriad Web" w:cs="Arial"/>
          <w:b/>
          <w:u w:val="single"/>
        </w:rPr>
        <w:t>Výše dotace</w:t>
      </w:r>
    </w:p>
    <w:p w14:paraId="1D75676E" w14:textId="77777777" w:rsidR="001620AA" w:rsidRDefault="001620AA" w:rsidP="001620AA">
      <w:pPr>
        <w:jc w:val="center"/>
        <w:rPr>
          <w:rFonts w:ascii="Myriad Web" w:hAnsi="Myriad Web" w:cs="Arial"/>
          <w:b/>
        </w:rPr>
      </w:pPr>
    </w:p>
    <w:p w14:paraId="57274809" w14:textId="77777777" w:rsidR="00922FD5" w:rsidRPr="00017381" w:rsidRDefault="00922FD5" w:rsidP="001620AA">
      <w:pPr>
        <w:jc w:val="center"/>
        <w:rPr>
          <w:rFonts w:ascii="Myriad Web" w:hAnsi="Myriad Web" w:cs="Arial"/>
          <w:b/>
        </w:rPr>
      </w:pPr>
    </w:p>
    <w:p w14:paraId="3C0D9724" w14:textId="77DD6A39" w:rsidR="001620AA" w:rsidRPr="007B7992" w:rsidRDefault="001620AA" w:rsidP="0068461D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 xml:space="preserve">S odkazem na výše uvedené se příjemci poskytuje </w:t>
      </w:r>
      <w:r w:rsidR="00DB646E">
        <w:rPr>
          <w:rFonts w:ascii="Myriad Web" w:hAnsi="Myriad Web" w:cs="Arial"/>
        </w:rPr>
        <w:t>dotace</w:t>
      </w:r>
      <w:r w:rsidRPr="00017381">
        <w:rPr>
          <w:rFonts w:ascii="Myriad Web" w:hAnsi="Myriad Web" w:cs="Arial"/>
        </w:rPr>
        <w:t xml:space="preserve"> </w:t>
      </w:r>
      <w:r w:rsidRPr="00017381">
        <w:rPr>
          <w:rFonts w:ascii="Myriad Web" w:hAnsi="Myriad Web"/>
        </w:rPr>
        <w:t xml:space="preserve">ve výši </w:t>
      </w:r>
      <w:r w:rsidR="005B2E0B">
        <w:rPr>
          <w:rFonts w:ascii="Myriad Web" w:hAnsi="Myriad Web"/>
        </w:rPr>
        <w:t>111</w:t>
      </w:r>
      <w:r w:rsidR="00765881">
        <w:rPr>
          <w:rFonts w:ascii="Myriad Web" w:hAnsi="Myriad Web"/>
        </w:rPr>
        <w:t> </w:t>
      </w:r>
      <w:r w:rsidR="005B2E0B">
        <w:rPr>
          <w:rFonts w:ascii="Myriad Web" w:hAnsi="Myriad Web"/>
        </w:rPr>
        <w:t>960</w:t>
      </w:r>
      <w:r w:rsidR="00765881">
        <w:rPr>
          <w:rFonts w:ascii="Myriad Web" w:hAnsi="Myriad Web"/>
        </w:rPr>
        <w:t xml:space="preserve">,- Kč. </w:t>
      </w:r>
      <w:r w:rsidR="008C279E">
        <w:rPr>
          <w:rFonts w:ascii="Myriad Web" w:hAnsi="Myriad Web"/>
        </w:rPr>
        <w:t>(slovy</w:t>
      </w:r>
      <w:r w:rsidR="00821336">
        <w:rPr>
          <w:rFonts w:ascii="Myriad Web" w:hAnsi="Myriad Web"/>
        </w:rPr>
        <w:t>:</w:t>
      </w:r>
      <w:r w:rsidR="00765881">
        <w:rPr>
          <w:rFonts w:ascii="Myriad Web" w:hAnsi="Myriad Web"/>
        </w:rPr>
        <w:t xml:space="preserve"> </w:t>
      </w:r>
      <w:r w:rsidR="00C702F4">
        <w:rPr>
          <w:rFonts w:ascii="Myriad Web" w:hAnsi="Myriad Web"/>
        </w:rPr>
        <w:t>jedno sto jedenáct</w:t>
      </w:r>
      <w:r w:rsidR="00CA07D0">
        <w:rPr>
          <w:rFonts w:ascii="Myriad Web" w:hAnsi="Myriad Web"/>
        </w:rPr>
        <w:t xml:space="preserve"> </w:t>
      </w:r>
      <w:r w:rsidR="00765881">
        <w:rPr>
          <w:rFonts w:ascii="Myriad Web" w:hAnsi="Myriad Web"/>
        </w:rPr>
        <w:t>tisíc</w:t>
      </w:r>
      <w:r w:rsidR="00CA07D0">
        <w:rPr>
          <w:rFonts w:ascii="Myriad Web" w:hAnsi="Myriad Web"/>
        </w:rPr>
        <w:t xml:space="preserve"> </w:t>
      </w:r>
      <w:r w:rsidR="00C702F4">
        <w:rPr>
          <w:rFonts w:ascii="Myriad Web" w:hAnsi="Myriad Web"/>
        </w:rPr>
        <w:t xml:space="preserve">devět set šedesát </w:t>
      </w:r>
      <w:r w:rsidR="00765881">
        <w:rPr>
          <w:rFonts w:ascii="Myriad Web" w:hAnsi="Myriad Web"/>
        </w:rPr>
        <w:t>korun</w:t>
      </w:r>
      <w:r w:rsidR="00CA07D0">
        <w:rPr>
          <w:rFonts w:ascii="Myriad Web" w:hAnsi="Myriad Web"/>
        </w:rPr>
        <w:t xml:space="preserve"> českých</w:t>
      </w:r>
      <w:r w:rsidR="008C279E">
        <w:rPr>
          <w:rFonts w:ascii="Myriad Web" w:hAnsi="Myriad Web"/>
        </w:rPr>
        <w:t>)</w:t>
      </w:r>
      <w:r w:rsidRPr="00017381">
        <w:rPr>
          <w:rFonts w:ascii="Myriad Web" w:hAnsi="Myriad Web"/>
        </w:rPr>
        <w:t>.</w:t>
      </w:r>
    </w:p>
    <w:p w14:paraId="706C120C" w14:textId="77777777" w:rsidR="007B7992" w:rsidRPr="00017381" w:rsidRDefault="007B7992" w:rsidP="0068461D">
      <w:pPr>
        <w:jc w:val="both"/>
        <w:rPr>
          <w:rFonts w:ascii="Myriad Web" w:hAnsi="Myriad Web" w:cs="Arial"/>
        </w:rPr>
      </w:pPr>
    </w:p>
    <w:p w14:paraId="7CFD4B9E" w14:textId="4DBCE252" w:rsidR="0068461D" w:rsidRPr="00E30711" w:rsidRDefault="008C279E" w:rsidP="0068461D">
      <w:pPr>
        <w:numPr>
          <w:ilvl w:val="0"/>
          <w:numId w:val="14"/>
        </w:numPr>
        <w:ind w:left="0"/>
        <w:jc w:val="both"/>
        <w:rPr>
          <w:rFonts w:ascii="Myriad Web" w:hAnsi="Myriad Web" w:cs="Arial"/>
        </w:rPr>
      </w:pPr>
      <w:r w:rsidRPr="00E30711">
        <w:rPr>
          <w:rFonts w:ascii="Myriad Web" w:hAnsi="Myriad Web"/>
        </w:rPr>
        <w:t xml:space="preserve">Dotace </w:t>
      </w:r>
      <w:r w:rsidR="001620AA" w:rsidRPr="00E30711">
        <w:rPr>
          <w:rFonts w:ascii="Myriad Web" w:hAnsi="Myriad Web"/>
        </w:rPr>
        <w:t>bude poskytnut</w:t>
      </w:r>
      <w:r w:rsidRPr="00E30711">
        <w:rPr>
          <w:rFonts w:ascii="Myriad Web" w:hAnsi="Myriad Web"/>
        </w:rPr>
        <w:t>a</w:t>
      </w:r>
      <w:r w:rsidR="001620AA" w:rsidRPr="00E30711">
        <w:rPr>
          <w:rFonts w:ascii="Myriad Web" w:hAnsi="Myriad Web"/>
        </w:rPr>
        <w:t xml:space="preserve"> na účet </w:t>
      </w:r>
      <w:r w:rsidRPr="00E30711">
        <w:rPr>
          <w:rFonts w:ascii="Myriad Web" w:hAnsi="Myriad Web"/>
        </w:rPr>
        <w:t xml:space="preserve">příjemce </w:t>
      </w:r>
      <w:ins w:id="1" w:author="Brožová Zdeňka" w:date="2023-11-30T07:05:00Z">
        <w:r w:rsidR="00FC2336" w:rsidRPr="00E30711">
          <w:rPr>
            <w:rFonts w:ascii="Myriad Web" w:hAnsi="Myriad Web"/>
          </w:rPr>
          <w:t>nejpozději do 31.1.2024</w:t>
        </w:r>
      </w:ins>
      <w:del w:id="2" w:author="Brožová Zdeňka" w:date="2023-11-30T07:05:00Z">
        <w:r w:rsidRPr="00E30711" w:rsidDel="00FC2336">
          <w:rPr>
            <w:rFonts w:ascii="Myriad Web" w:hAnsi="Myriad Web"/>
          </w:rPr>
          <w:delText>do</w:delText>
        </w:r>
        <w:r w:rsidR="00821336" w:rsidRPr="00E30711" w:rsidDel="00FC2336">
          <w:rPr>
            <w:rFonts w:ascii="Myriad Web" w:hAnsi="Myriad Web"/>
          </w:rPr>
          <w:delText xml:space="preserve"> 14 dnů od podeps</w:delText>
        </w:r>
        <w:r w:rsidR="00D510F2" w:rsidRPr="00E30711" w:rsidDel="00FC2336">
          <w:rPr>
            <w:rFonts w:ascii="Myriad Web" w:hAnsi="Myriad Web"/>
          </w:rPr>
          <w:delText xml:space="preserve">ání </w:delText>
        </w:r>
        <w:r w:rsidR="00821336" w:rsidRPr="00E30711" w:rsidDel="00FC2336">
          <w:rPr>
            <w:rFonts w:ascii="Myriad Web" w:hAnsi="Myriad Web"/>
          </w:rPr>
          <w:delText>smlouvy</w:delText>
        </w:r>
      </w:del>
      <w:r w:rsidR="00821336" w:rsidRPr="00E30711">
        <w:rPr>
          <w:rFonts w:ascii="Myriad Web" w:hAnsi="Myriad Web"/>
        </w:rPr>
        <w:t>.</w:t>
      </w:r>
    </w:p>
    <w:p w14:paraId="5261E4FB" w14:textId="77777777" w:rsidR="00CF19E0" w:rsidRDefault="00CF19E0" w:rsidP="00CF19E0">
      <w:pPr>
        <w:pStyle w:val="Odstavecseseznamem"/>
        <w:rPr>
          <w:rFonts w:ascii="Myriad Web" w:hAnsi="Myriad Web" w:cs="Arial"/>
        </w:rPr>
      </w:pPr>
    </w:p>
    <w:p w14:paraId="700A3360" w14:textId="77777777" w:rsidR="00CF19E0" w:rsidRPr="0068461D" w:rsidRDefault="00CF19E0" w:rsidP="00CF19E0">
      <w:pPr>
        <w:jc w:val="both"/>
        <w:rPr>
          <w:rFonts w:ascii="Myriad Web" w:hAnsi="Myriad Web" w:cs="Arial"/>
        </w:rPr>
      </w:pPr>
    </w:p>
    <w:p w14:paraId="5833F892" w14:textId="77777777" w:rsidR="001620AA" w:rsidRDefault="001620AA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 w:rsidRPr="00017381">
        <w:rPr>
          <w:rFonts w:ascii="Myriad Web" w:hAnsi="Myriad Web" w:cs="Arial"/>
          <w:b/>
          <w:u w:val="single"/>
        </w:rPr>
        <w:t>IV.  Práva a povinnosti účastníků</w:t>
      </w:r>
      <w:r w:rsidR="00821336">
        <w:rPr>
          <w:rFonts w:ascii="Myriad Web" w:hAnsi="Myriad Web" w:cs="Arial"/>
          <w:b/>
          <w:u w:val="single"/>
        </w:rPr>
        <w:t>,</w:t>
      </w:r>
      <w:r w:rsidRPr="00017381">
        <w:rPr>
          <w:rFonts w:ascii="Myriad Web" w:hAnsi="Myriad Web" w:cs="Arial"/>
          <w:b/>
          <w:u w:val="single"/>
        </w:rPr>
        <w:t xml:space="preserve"> tj. podmínky pro poskytnutí </w:t>
      </w:r>
      <w:r w:rsidR="00F40DEA">
        <w:rPr>
          <w:rFonts w:ascii="Myriad Web" w:hAnsi="Myriad Web" w:cs="Arial"/>
          <w:b/>
          <w:u w:val="single"/>
        </w:rPr>
        <w:t>dotace</w:t>
      </w:r>
    </w:p>
    <w:p w14:paraId="5CD3D07B" w14:textId="77777777" w:rsidR="00F40DEA" w:rsidRDefault="00F40DEA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</w:p>
    <w:p w14:paraId="302CF9F5" w14:textId="77777777" w:rsidR="00922FD5" w:rsidRPr="00017381" w:rsidRDefault="00922FD5" w:rsidP="00F40DE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</w:p>
    <w:p w14:paraId="44F1EE8D" w14:textId="77777777" w:rsidR="001620AA" w:rsidRDefault="001620AA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017381">
        <w:rPr>
          <w:rFonts w:ascii="Myriad Web" w:hAnsi="Myriad Web" w:cs="Arial"/>
        </w:rPr>
        <w:t>P</w:t>
      </w:r>
      <w:r w:rsidR="00F40DEA">
        <w:rPr>
          <w:rFonts w:ascii="Myriad Web" w:hAnsi="Myriad Web" w:cs="Arial"/>
        </w:rPr>
        <w:t>oskytovatel</w:t>
      </w:r>
      <w:r w:rsidR="00F04184">
        <w:rPr>
          <w:rFonts w:ascii="Myriad Web" w:hAnsi="Myriad Web" w:cs="Arial"/>
        </w:rPr>
        <w:t xml:space="preserve"> se zavazuje zajistit</w:t>
      </w:r>
      <w:r w:rsidRPr="00F04184">
        <w:rPr>
          <w:rFonts w:ascii="Myriad Web" w:hAnsi="Myriad Web" w:cs="Arial"/>
        </w:rPr>
        <w:t xml:space="preserve"> převedení finanční</w:t>
      </w:r>
      <w:r w:rsidR="00F40DEA" w:rsidRPr="00F04184">
        <w:rPr>
          <w:rFonts w:ascii="Myriad Web" w:hAnsi="Myriad Web" w:cs="Arial"/>
        </w:rPr>
        <w:t>ch prostředků</w:t>
      </w:r>
      <w:r w:rsidRPr="00F04184">
        <w:rPr>
          <w:rFonts w:ascii="Myriad Web" w:hAnsi="Myriad Web" w:cs="Arial"/>
        </w:rPr>
        <w:t xml:space="preserve"> dle této smlouvy</w:t>
      </w:r>
      <w:r w:rsidR="00F04184">
        <w:rPr>
          <w:rFonts w:ascii="Myriad Web" w:hAnsi="Myriad Web" w:cs="Arial"/>
        </w:rPr>
        <w:t>.</w:t>
      </w:r>
    </w:p>
    <w:p w14:paraId="10597855" w14:textId="77777777" w:rsidR="00F04184" w:rsidRDefault="00F04184" w:rsidP="003E3FA3">
      <w:pPr>
        <w:jc w:val="both"/>
        <w:rPr>
          <w:rFonts w:ascii="Myriad Web" w:hAnsi="Myriad Web" w:cs="Arial"/>
        </w:rPr>
      </w:pPr>
    </w:p>
    <w:p w14:paraId="536A17F0" w14:textId="77777777" w:rsidR="001620A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se zavazuje </w:t>
      </w:r>
      <w:r w:rsidR="001620AA" w:rsidRPr="00F04184">
        <w:rPr>
          <w:rFonts w:ascii="Myriad Web" w:hAnsi="Myriad Web" w:cs="Arial"/>
        </w:rPr>
        <w:t xml:space="preserve">použít </w:t>
      </w:r>
      <w:r w:rsidR="00F40DEA" w:rsidRPr="00F04184">
        <w:rPr>
          <w:rFonts w:ascii="Myriad Web" w:hAnsi="Myriad Web" w:cs="Arial"/>
        </w:rPr>
        <w:t xml:space="preserve">poskytnuté finanční prostředky hospodárným způsobem a </w:t>
      </w:r>
      <w:r w:rsidR="001620AA" w:rsidRPr="00F04184">
        <w:rPr>
          <w:rFonts w:ascii="Myriad Web" w:hAnsi="Myriad Web" w:cs="Arial"/>
        </w:rPr>
        <w:t xml:space="preserve">pouze </w:t>
      </w:r>
      <w:r w:rsidR="00F40DEA" w:rsidRPr="00F04184">
        <w:rPr>
          <w:rFonts w:ascii="Myriad Web" w:hAnsi="Myriad Web" w:cs="Arial"/>
        </w:rPr>
        <w:t>k</w:t>
      </w:r>
      <w:r w:rsidR="001620AA" w:rsidRPr="00F04184">
        <w:rPr>
          <w:rFonts w:ascii="Myriad Web" w:hAnsi="Myriad Web" w:cs="Arial"/>
        </w:rPr>
        <w:t xml:space="preserve"> účel</w:t>
      </w:r>
      <w:r w:rsidR="00F40DEA" w:rsidRPr="00F04184">
        <w:rPr>
          <w:rFonts w:ascii="Myriad Web" w:hAnsi="Myriad Web" w:cs="Arial"/>
        </w:rPr>
        <w:t>u</w:t>
      </w:r>
      <w:r w:rsidR="00EC47F0">
        <w:rPr>
          <w:rFonts w:ascii="Myriad Web" w:hAnsi="Myriad Web" w:cs="Arial"/>
        </w:rPr>
        <w:t xml:space="preserve"> uvedenému</w:t>
      </w:r>
      <w:r w:rsidR="001620AA" w:rsidRPr="00F04184">
        <w:rPr>
          <w:rFonts w:ascii="Myriad Web" w:hAnsi="Myriad Web" w:cs="Arial"/>
        </w:rPr>
        <w:t xml:space="preserve"> v čl. II. této smlouvy</w:t>
      </w:r>
      <w:r w:rsidR="00F40DEA" w:rsidRPr="00F04184">
        <w:rPr>
          <w:rFonts w:ascii="Myriad Web" w:hAnsi="Myriad Web" w:cs="Arial"/>
        </w:rPr>
        <w:t xml:space="preserve"> a v souladu s podmínkami uvedenými v této smlouvě</w:t>
      </w:r>
      <w:r w:rsidR="003E3FA3">
        <w:rPr>
          <w:rFonts w:ascii="Myriad Web" w:hAnsi="Myriad Web" w:cs="Arial"/>
        </w:rPr>
        <w:t>.</w:t>
      </w:r>
    </w:p>
    <w:p w14:paraId="282541D5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385B5495" w14:textId="77777777" w:rsidR="00F40DEA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04184">
        <w:rPr>
          <w:rFonts w:ascii="Myriad Web" w:hAnsi="Myriad Web" w:cs="Arial"/>
        </w:rPr>
        <w:t>Příjemce je</w:t>
      </w:r>
      <w:r w:rsidR="00F40DEA" w:rsidRPr="00F04184">
        <w:rPr>
          <w:rFonts w:ascii="Myriad Web" w:hAnsi="Myriad Web" w:cs="Arial"/>
        </w:rPr>
        <w:t xml:space="preserve"> povinen vést účetnictví v souladu se zákonem č. 563/1991 Sb., o účetnictví,</w:t>
      </w:r>
      <w:r>
        <w:rPr>
          <w:rFonts w:ascii="Myriad Web" w:hAnsi="Myriad Web" w:cs="Arial"/>
        </w:rPr>
        <w:t xml:space="preserve"> a je povinen vést samostatnou průkaznou evidenci o použití a využití poskytovatelem poskytnutých finančních prostředků.</w:t>
      </w:r>
    </w:p>
    <w:p w14:paraId="22C8A78E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06D0BABF" w14:textId="02B266DC" w:rsidR="00536C83" w:rsidRDefault="00F04184" w:rsidP="00536C83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536C83">
        <w:rPr>
          <w:rFonts w:ascii="Myriad Web" w:hAnsi="Myriad Web" w:cs="Arial"/>
        </w:rPr>
        <w:t xml:space="preserve">Příjemce se zavazuje </w:t>
      </w:r>
      <w:r w:rsidR="00EA6762">
        <w:rPr>
          <w:rFonts w:ascii="Myriad Web" w:hAnsi="Myriad Web" w:cs="Arial"/>
        </w:rPr>
        <w:t xml:space="preserve">použít poskytnuté dotační prostředky </w:t>
      </w:r>
      <w:r w:rsidR="00CA07D0">
        <w:rPr>
          <w:rFonts w:ascii="Myriad Web" w:hAnsi="Myriad Web" w:cs="Arial"/>
          <w:color w:val="000000"/>
        </w:rPr>
        <w:t xml:space="preserve">na </w:t>
      </w:r>
      <w:r w:rsidR="00C702F4">
        <w:rPr>
          <w:rFonts w:ascii="Myriad Web" w:hAnsi="Myriad Web" w:cs="Arial"/>
          <w:color w:val="000000"/>
        </w:rPr>
        <w:t xml:space="preserve">financování realizace projektu Příběhy našich sousedů ve čtyřech základních školách (pro 4 žákovské týmy) </w:t>
      </w:r>
      <w:r w:rsidR="00C702F4" w:rsidRPr="00C702F4">
        <w:rPr>
          <w:rFonts w:ascii="Myriad Web" w:hAnsi="Myriad Web" w:cs="Arial"/>
          <w:b/>
          <w:bCs/>
          <w:color w:val="000000"/>
        </w:rPr>
        <w:t>nejpozději do 30.6.2024</w:t>
      </w:r>
      <w:r w:rsidR="00821336" w:rsidRPr="00821336">
        <w:rPr>
          <w:rFonts w:ascii="Myriad Web" w:hAnsi="Myriad Web" w:cs="Arial"/>
          <w:b/>
          <w:bCs/>
        </w:rPr>
        <w:t>.</w:t>
      </w:r>
      <w:r w:rsidR="00EA6762">
        <w:rPr>
          <w:rFonts w:ascii="Myriad Web" w:hAnsi="Myriad Web" w:cs="Arial"/>
        </w:rPr>
        <w:t xml:space="preserve"> Použitím dotačních prostředků se rozumí zejména úhrada daňových dokladů.</w:t>
      </w:r>
    </w:p>
    <w:p w14:paraId="1098E1CB" w14:textId="77777777" w:rsidR="00E6273D" w:rsidRDefault="00E6273D" w:rsidP="00E6273D">
      <w:pPr>
        <w:pStyle w:val="Odstavecseseznamem"/>
        <w:rPr>
          <w:rFonts w:ascii="Myriad Web" w:hAnsi="Myriad Web" w:cs="Arial"/>
        </w:rPr>
      </w:pPr>
    </w:p>
    <w:p w14:paraId="541AE942" w14:textId="77777777" w:rsidR="00F6778D" w:rsidRDefault="00F6778D" w:rsidP="00F6778D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Příjemce prohlašuje, že se před uzavřením smlouvy seznámil s Pravidly pro poskytování dotací a darů z rozpočtu města Jičína a zavazuje se je bezvýhradně dodržovat. Příjemce je srozuměn s tím, že poskytnuté dotační prostředky nelze čerpat na úhradu daně z přidané hodnoty, pokud je příjemce jejím plátcem.</w:t>
      </w:r>
    </w:p>
    <w:p w14:paraId="277371E1" w14:textId="77777777" w:rsidR="00F6778D" w:rsidRDefault="00F6778D" w:rsidP="00F6778D">
      <w:pPr>
        <w:jc w:val="both"/>
        <w:rPr>
          <w:rFonts w:ascii="Myriad Web" w:hAnsi="Myriad Web" w:cs="Arial"/>
        </w:rPr>
      </w:pPr>
    </w:p>
    <w:p w14:paraId="12E4839B" w14:textId="77777777" w:rsidR="00F6778D" w:rsidRDefault="00F6778D" w:rsidP="00F6778D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821336">
        <w:rPr>
          <w:rFonts w:ascii="Myriad Web" w:hAnsi="Myriad Web" w:cs="Arial"/>
          <w:b/>
          <w:bCs/>
        </w:rPr>
        <w:t>Příjemce je povinen zveřejnit informaci (lze i umístěním loga města na formách prezentace, které příjemce používá) o tom, že daná podporovaná aktivita se uskutečňuje za finanční podpory města a doložit splnění této povinnosti současně s předložením vyúčtování dotace.</w:t>
      </w:r>
      <w:r>
        <w:rPr>
          <w:rFonts w:ascii="Myriad Web" w:hAnsi="Myriad Web" w:cs="Arial"/>
        </w:rPr>
        <w:t xml:space="preserve"> </w:t>
      </w:r>
    </w:p>
    <w:p w14:paraId="639993FE" w14:textId="77777777" w:rsidR="00D730E3" w:rsidRDefault="00D730E3" w:rsidP="003E3FA3">
      <w:pPr>
        <w:pStyle w:val="Odstavecseseznamem"/>
        <w:ind w:left="0"/>
        <w:rPr>
          <w:rFonts w:ascii="Myriad Web" w:hAnsi="Myriad Web" w:cs="Arial"/>
        </w:rPr>
      </w:pPr>
    </w:p>
    <w:p w14:paraId="15CF6A71" w14:textId="2F55B127" w:rsidR="00CE22F5" w:rsidRDefault="00CE22F5" w:rsidP="00CE22F5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Příjemce je povinen </w:t>
      </w:r>
      <w:r w:rsidRPr="00423D0C">
        <w:rPr>
          <w:rFonts w:ascii="Myriad Web" w:hAnsi="Myriad Web" w:cs="Arial"/>
        </w:rPr>
        <w:t>předložit</w:t>
      </w:r>
      <w:r>
        <w:rPr>
          <w:rFonts w:ascii="Myriad Web" w:hAnsi="Myriad Web" w:cs="Arial"/>
        </w:rPr>
        <w:t xml:space="preserve"> ekonomickému odboru</w:t>
      </w:r>
      <w:r w:rsidRPr="00423D0C">
        <w:rPr>
          <w:rFonts w:ascii="Myriad Web" w:hAnsi="Myriad Web" w:cs="Arial"/>
        </w:rPr>
        <w:t xml:space="preserve"> vyúčtování </w:t>
      </w:r>
      <w:r>
        <w:rPr>
          <w:rFonts w:ascii="Myriad Web" w:hAnsi="Myriad Web" w:cs="Arial"/>
        </w:rPr>
        <w:t>dotace</w:t>
      </w:r>
      <w:r w:rsidRPr="00DF3E52">
        <w:rPr>
          <w:rFonts w:ascii="Myriad Web" w:hAnsi="Myriad Web" w:cs="Arial"/>
          <w:b/>
          <w:bCs/>
        </w:rPr>
        <w:t xml:space="preserve"> nejpozději do 3</w:t>
      </w:r>
      <w:r w:rsidR="00DB3237">
        <w:rPr>
          <w:rFonts w:ascii="Myriad Web" w:hAnsi="Myriad Web" w:cs="Arial"/>
          <w:b/>
          <w:bCs/>
        </w:rPr>
        <w:t>1</w:t>
      </w:r>
      <w:r w:rsidRPr="00DF3E52">
        <w:rPr>
          <w:rFonts w:ascii="Myriad Web" w:hAnsi="Myriad Web" w:cs="Arial"/>
          <w:b/>
          <w:bCs/>
        </w:rPr>
        <w:t>.</w:t>
      </w:r>
      <w:r w:rsidR="00C702F4">
        <w:rPr>
          <w:rFonts w:ascii="Myriad Web" w:hAnsi="Myriad Web" w:cs="Arial"/>
          <w:b/>
          <w:bCs/>
        </w:rPr>
        <w:t>7</w:t>
      </w:r>
      <w:r w:rsidRPr="00DF3E52">
        <w:rPr>
          <w:rFonts w:ascii="Myriad Web" w:hAnsi="Myriad Web" w:cs="Arial"/>
          <w:b/>
          <w:bCs/>
        </w:rPr>
        <w:t>.202</w:t>
      </w:r>
      <w:r w:rsidR="00DB3237">
        <w:rPr>
          <w:rFonts w:ascii="Myriad Web" w:hAnsi="Myriad Web" w:cs="Arial"/>
          <w:b/>
          <w:bCs/>
        </w:rPr>
        <w:t>4</w:t>
      </w:r>
      <w:r w:rsidRPr="00DF3E52">
        <w:rPr>
          <w:rFonts w:ascii="Myriad Web" w:hAnsi="Myriad Web" w:cs="Arial"/>
          <w:b/>
          <w:bCs/>
        </w:rPr>
        <w:t>.</w:t>
      </w:r>
      <w:r w:rsidRPr="00821336">
        <w:rPr>
          <w:rFonts w:ascii="Myriad Web" w:hAnsi="Myriad Web" w:cs="Arial"/>
          <w:b/>
          <w:bCs/>
        </w:rPr>
        <w:t xml:space="preserve"> </w:t>
      </w:r>
      <w:r>
        <w:rPr>
          <w:rFonts w:ascii="Myriad Web" w:hAnsi="Myriad Web" w:cs="Arial"/>
        </w:rPr>
        <w:t>V tomto vyúčtování předloží příjemce kopie účetních, resp. kopie prvotních daňových dokladů, týkajících se realizované akce/vykonávané činnosti, minimálně však ve výši poskytnuté dotace</w:t>
      </w:r>
      <w:r w:rsidRPr="00062DD7">
        <w:rPr>
          <w:rFonts w:ascii="Myriad Web" w:hAnsi="Myriad Web" w:cs="Arial"/>
        </w:rPr>
        <w:t>,</w:t>
      </w:r>
      <w:r>
        <w:rPr>
          <w:rFonts w:ascii="Myriad Web" w:hAnsi="Myriad Web" w:cs="Arial"/>
        </w:rPr>
        <w:t xml:space="preserve"> a ze kterého bude zřejmý účel a způsob využití poskytnutých peněžních prostředků poskytovatele</w:t>
      </w:r>
      <w:r w:rsidRPr="00DF3E52">
        <w:rPr>
          <w:rFonts w:ascii="Myriad Web" w:hAnsi="Myriad Web" w:cs="Arial"/>
        </w:rPr>
        <w:t xml:space="preserve"> </w:t>
      </w:r>
      <w:r>
        <w:rPr>
          <w:rFonts w:ascii="Myriad Web" w:hAnsi="Myriad Web" w:cs="Arial"/>
        </w:rPr>
        <w:t>a doklady o úhradách daňových dokladů. Příjemce se dále zavazuje na požádání kontrolních orgánů jim originály těchto dokladů předložit.</w:t>
      </w:r>
    </w:p>
    <w:p w14:paraId="51332B7E" w14:textId="77777777" w:rsidR="00CE22F5" w:rsidRDefault="00CE22F5" w:rsidP="00CE22F5">
      <w:pPr>
        <w:jc w:val="both"/>
        <w:rPr>
          <w:rFonts w:ascii="Myriad Web" w:hAnsi="Myriad Web" w:cs="Arial"/>
        </w:rPr>
      </w:pPr>
    </w:p>
    <w:p w14:paraId="331874B0" w14:textId="66598A99" w:rsidR="00F04184" w:rsidRPr="005A1A3C" w:rsidRDefault="00F04184" w:rsidP="003E3FA3">
      <w:pPr>
        <w:numPr>
          <w:ilvl w:val="0"/>
          <w:numId w:val="15"/>
        </w:numPr>
        <w:ind w:left="0"/>
        <w:jc w:val="both"/>
        <w:rPr>
          <w:rFonts w:ascii="Myriad Web" w:hAnsi="Myriad Web" w:cs="Arial"/>
          <w:b/>
          <w:bCs/>
        </w:rPr>
      </w:pPr>
      <w:r w:rsidRPr="00F04184">
        <w:rPr>
          <w:rFonts w:ascii="Myriad Web" w:hAnsi="Myriad Web" w:cs="Arial"/>
        </w:rPr>
        <w:t>Nevyčerpané, nepoužité</w:t>
      </w:r>
      <w:r w:rsidR="0055454A">
        <w:rPr>
          <w:rFonts w:ascii="Myriad Web" w:hAnsi="Myriad Web" w:cs="Arial"/>
        </w:rPr>
        <w:t xml:space="preserve"> (neproinvestované)</w:t>
      </w:r>
      <w:r w:rsidRPr="00F04184">
        <w:rPr>
          <w:rFonts w:ascii="Myriad Web" w:hAnsi="Myriad Web" w:cs="Arial"/>
        </w:rPr>
        <w:t xml:space="preserve"> finanční </w:t>
      </w:r>
      <w:r w:rsidRPr="00062DD7">
        <w:rPr>
          <w:rFonts w:ascii="Myriad Web" w:hAnsi="Myriad Web" w:cs="Arial"/>
        </w:rPr>
        <w:t xml:space="preserve">prostředky nebo již poskytnuté na </w:t>
      </w:r>
      <w:r w:rsidRPr="00E30711">
        <w:rPr>
          <w:rFonts w:ascii="Myriad Web" w:hAnsi="Myriad Web" w:cs="Arial"/>
        </w:rPr>
        <w:t xml:space="preserve">základě nepravdivých údajů je příjemce povinen vrátit na účet města </w:t>
      </w:r>
      <w:r w:rsidR="004920C1" w:rsidRPr="00E30711">
        <w:rPr>
          <w:rFonts w:ascii="Myriad Web" w:hAnsi="Myriad Web" w:cs="Arial"/>
        </w:rPr>
        <w:t>č. 524541/0100</w:t>
      </w:r>
      <w:r w:rsidR="00BF10E5">
        <w:rPr>
          <w:rFonts w:ascii="Myriad Web" w:hAnsi="Myriad Web" w:cs="Arial"/>
        </w:rPr>
        <w:t xml:space="preserve"> </w:t>
      </w:r>
      <w:r w:rsidR="00BF10E5" w:rsidRPr="005A1A3C">
        <w:rPr>
          <w:rFonts w:ascii="Myriad Web" w:hAnsi="Myriad Web" w:cs="Arial"/>
          <w:b/>
          <w:bCs/>
        </w:rPr>
        <w:t xml:space="preserve">nejpozději </w:t>
      </w:r>
      <w:r w:rsidR="00980CC5" w:rsidRPr="005A1A3C">
        <w:rPr>
          <w:rFonts w:ascii="Myriad Web" w:hAnsi="Myriad Web" w:cs="Arial"/>
          <w:b/>
          <w:bCs/>
        </w:rPr>
        <w:t xml:space="preserve">do </w:t>
      </w:r>
      <w:r w:rsidR="005A1A3C" w:rsidRPr="005A1A3C">
        <w:rPr>
          <w:rFonts w:ascii="Myriad Web" w:hAnsi="Myriad Web" w:cs="Arial"/>
          <w:b/>
          <w:bCs/>
        </w:rPr>
        <w:t>5</w:t>
      </w:r>
      <w:r w:rsidR="00BF10E5" w:rsidRPr="005A1A3C">
        <w:rPr>
          <w:rFonts w:ascii="Myriad Web" w:hAnsi="Myriad Web" w:cs="Arial"/>
          <w:b/>
          <w:bCs/>
        </w:rPr>
        <w:t xml:space="preserve"> d</w:t>
      </w:r>
      <w:r w:rsidR="00980CC5" w:rsidRPr="005A1A3C">
        <w:rPr>
          <w:rFonts w:ascii="Myriad Web" w:hAnsi="Myriad Web" w:cs="Arial"/>
          <w:b/>
          <w:bCs/>
        </w:rPr>
        <w:t>nů</w:t>
      </w:r>
      <w:r w:rsidR="0055454A" w:rsidRPr="005A1A3C">
        <w:rPr>
          <w:rFonts w:ascii="Myriad Web" w:hAnsi="Myriad Web" w:cs="Arial"/>
          <w:b/>
          <w:bCs/>
        </w:rPr>
        <w:t xml:space="preserve"> </w:t>
      </w:r>
      <w:r w:rsidR="00062DD7" w:rsidRPr="005A1A3C">
        <w:rPr>
          <w:rFonts w:ascii="Myriad Web" w:hAnsi="Myriad Web" w:cs="Arial"/>
          <w:b/>
          <w:bCs/>
        </w:rPr>
        <w:t xml:space="preserve">od předložení vyúčtování dotace dle bodu </w:t>
      </w:r>
      <w:r w:rsidR="00063ADF" w:rsidRPr="005A1A3C">
        <w:rPr>
          <w:rFonts w:ascii="Myriad Web" w:hAnsi="Myriad Web" w:cs="Arial"/>
          <w:b/>
          <w:bCs/>
        </w:rPr>
        <w:t>7</w:t>
      </w:r>
      <w:r w:rsidR="00062DD7" w:rsidRPr="005A1A3C">
        <w:rPr>
          <w:rFonts w:ascii="Myriad Web" w:hAnsi="Myriad Web" w:cs="Arial"/>
          <w:b/>
          <w:bCs/>
        </w:rPr>
        <w:t xml:space="preserve"> tohoto článku</w:t>
      </w:r>
      <w:r w:rsidRPr="005A1A3C">
        <w:rPr>
          <w:rFonts w:ascii="Myriad Web" w:hAnsi="Myriad Web" w:cs="Arial"/>
          <w:b/>
          <w:bCs/>
        </w:rPr>
        <w:t>.</w:t>
      </w:r>
    </w:p>
    <w:p w14:paraId="4C415DB3" w14:textId="77777777" w:rsidR="00F04184" w:rsidRDefault="00F04184" w:rsidP="003E3FA3">
      <w:pPr>
        <w:pStyle w:val="Odstavecseseznamem"/>
        <w:ind w:left="0"/>
        <w:rPr>
          <w:rFonts w:ascii="Myriad Web" w:hAnsi="Myriad Web" w:cs="Arial"/>
        </w:rPr>
      </w:pPr>
    </w:p>
    <w:p w14:paraId="02B48D19" w14:textId="77777777" w:rsidR="00805B94" w:rsidRDefault="00F04184" w:rsidP="00805B94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3E3FA3">
        <w:rPr>
          <w:rFonts w:ascii="Myriad Web" w:hAnsi="Myriad Web" w:cs="Arial"/>
        </w:rPr>
        <w:t xml:space="preserve">Příjemce je povinen bez zbytečného prodlení písemně informovat poskytovatele, Městský úřad Jičín, </w:t>
      </w:r>
      <w:r w:rsidR="005A1A3C">
        <w:rPr>
          <w:rFonts w:ascii="Myriad Web" w:hAnsi="Myriad Web" w:cs="Arial"/>
        </w:rPr>
        <w:t xml:space="preserve">ekonomický </w:t>
      </w:r>
      <w:r w:rsidRPr="003E3FA3">
        <w:rPr>
          <w:rFonts w:ascii="Myriad Web" w:hAnsi="Myriad Web" w:cs="Arial"/>
        </w:rPr>
        <w:t>odbor</w:t>
      </w:r>
      <w:r w:rsidR="005A1A3C">
        <w:rPr>
          <w:rFonts w:ascii="Myriad Web" w:hAnsi="Myriad Web" w:cs="Arial"/>
        </w:rPr>
        <w:t xml:space="preserve"> </w:t>
      </w:r>
      <w:r w:rsidRPr="003E3FA3">
        <w:rPr>
          <w:rFonts w:ascii="Myriad Web" w:hAnsi="Myriad Web" w:cs="Arial"/>
        </w:rPr>
        <w:t>o jakékoliv změně v údajích uvedených ve smlouvě ohledně jeho osoby, termínu realizace</w:t>
      </w:r>
      <w:r w:rsidR="00BF10E5" w:rsidRPr="003E3FA3">
        <w:rPr>
          <w:rFonts w:ascii="Myriad Web" w:hAnsi="Myriad Web" w:cs="Arial"/>
        </w:rPr>
        <w:t xml:space="preserve"> projekt</w:t>
      </w:r>
      <w:r w:rsidR="002E14EA" w:rsidRPr="003E3FA3">
        <w:rPr>
          <w:rFonts w:ascii="Myriad Web" w:hAnsi="Myriad Web" w:cs="Arial"/>
        </w:rPr>
        <w:t>u a všech dalších okolnostech, které mají nebo by mohly mít vliv na plnění jeho povinností podle této smlouvy.</w:t>
      </w:r>
    </w:p>
    <w:p w14:paraId="6395AF3A" w14:textId="77777777" w:rsidR="00805B94" w:rsidRDefault="00805B94" w:rsidP="00805B94">
      <w:pPr>
        <w:jc w:val="both"/>
        <w:rPr>
          <w:rFonts w:ascii="Myriad Web" w:hAnsi="Myriad Web" w:cs="Arial"/>
        </w:rPr>
      </w:pPr>
    </w:p>
    <w:p w14:paraId="0070384A" w14:textId="77777777" w:rsidR="00FC4019" w:rsidRDefault="00FC4019" w:rsidP="00FC4019">
      <w:pPr>
        <w:jc w:val="both"/>
        <w:rPr>
          <w:rFonts w:ascii="Myriad Web" w:hAnsi="Myriad Web" w:cs="Arial"/>
        </w:rPr>
      </w:pPr>
    </w:p>
    <w:p w14:paraId="6C2C2ECB" w14:textId="04F0E819" w:rsidR="00FC4019" w:rsidRPr="00765881" w:rsidRDefault="00FC4019" w:rsidP="00FC4019">
      <w:pPr>
        <w:numPr>
          <w:ilvl w:val="0"/>
          <w:numId w:val="15"/>
        </w:numPr>
        <w:ind w:left="0"/>
        <w:jc w:val="both"/>
        <w:rPr>
          <w:rFonts w:ascii="Myriad Web" w:hAnsi="Myriad Web" w:cs="Arial"/>
        </w:rPr>
      </w:pPr>
      <w:r w:rsidRPr="00FC4019">
        <w:rPr>
          <w:rFonts w:ascii="Myriad Web" w:hAnsi="Myriad Web"/>
        </w:rPr>
        <w:t xml:space="preserve">Příjemce prohlašuje, že není v úpadku, není na jeho majetek veden konkurs, není proti němu vedena exekuce ani výkon rozhodnutí, nebyl podán návrh na zřízení soudcovského zástavního práva a neexistuje právní titul, na </w:t>
      </w:r>
      <w:proofErr w:type="gramStart"/>
      <w:r w:rsidRPr="00FC4019">
        <w:rPr>
          <w:rFonts w:ascii="Myriad Web" w:hAnsi="Myriad Web"/>
        </w:rPr>
        <w:t>základě</w:t>
      </w:r>
      <w:proofErr w:type="gramEnd"/>
      <w:r w:rsidRPr="00FC4019">
        <w:rPr>
          <w:rFonts w:ascii="Myriad Web" w:hAnsi="Myriad Web"/>
        </w:rPr>
        <w:t xml:space="preserve"> kterého by proti němu exekuce nebo výkon rozhodnutí mohly být vedeny a nemá dluhy na daních, které </w:t>
      </w:r>
      <w:r w:rsidRPr="00FC4019">
        <w:rPr>
          <w:rFonts w:ascii="Myriad Web" w:hAnsi="Myriad Web"/>
        </w:rPr>
        <w:lastRenderedPageBreak/>
        <w:t>jsou důvodem pro nařízení exekučního řízení, řízení dle zákona č. 182/2006 Sb., o úpadku a způsobech jeho řešení, v platném znění.</w:t>
      </w:r>
    </w:p>
    <w:p w14:paraId="2904C174" w14:textId="77777777" w:rsidR="00765881" w:rsidRDefault="00765881" w:rsidP="00765881">
      <w:pPr>
        <w:jc w:val="both"/>
        <w:rPr>
          <w:rFonts w:ascii="Myriad Web" w:hAnsi="Myriad Web" w:cs="Arial"/>
        </w:rPr>
      </w:pPr>
    </w:p>
    <w:p w14:paraId="687FBE8B" w14:textId="77777777" w:rsidR="00922FD5" w:rsidRPr="00FC4019" w:rsidRDefault="00922FD5" w:rsidP="00765881">
      <w:pPr>
        <w:jc w:val="both"/>
        <w:rPr>
          <w:rFonts w:ascii="Myriad Web" w:hAnsi="Myriad Web" w:cs="Arial"/>
        </w:rPr>
      </w:pPr>
    </w:p>
    <w:p w14:paraId="760C1FA0" w14:textId="77777777" w:rsidR="001620AA" w:rsidRPr="00DE78D0" w:rsidRDefault="001620AA" w:rsidP="001620AA">
      <w:pPr>
        <w:ind w:left="360" w:hanging="360"/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t xml:space="preserve">V. </w:t>
      </w:r>
      <w:r w:rsidR="00E44947">
        <w:rPr>
          <w:rFonts w:ascii="Myriad Web" w:hAnsi="Myriad Web" w:cs="Arial"/>
          <w:b/>
          <w:u w:val="single"/>
        </w:rPr>
        <w:t>Kontrola hospodaření a sankce</w:t>
      </w:r>
    </w:p>
    <w:p w14:paraId="4A26287F" w14:textId="77777777" w:rsidR="00E44947" w:rsidRDefault="00E44947" w:rsidP="00E44947">
      <w:pPr>
        <w:widowControl w:val="0"/>
        <w:autoSpaceDE w:val="0"/>
        <w:autoSpaceDN w:val="0"/>
        <w:adjustRightInd w:val="0"/>
        <w:jc w:val="both"/>
        <w:rPr>
          <w:rFonts w:ascii="Myriad Web" w:hAnsi="Myriad Web" w:cs="Arial"/>
        </w:rPr>
      </w:pPr>
    </w:p>
    <w:p w14:paraId="251AA7FF" w14:textId="77777777" w:rsidR="00922FD5" w:rsidRPr="00E5195C" w:rsidRDefault="00922FD5" w:rsidP="00E44947">
      <w:pPr>
        <w:widowControl w:val="0"/>
        <w:autoSpaceDE w:val="0"/>
        <w:autoSpaceDN w:val="0"/>
        <w:adjustRightInd w:val="0"/>
        <w:jc w:val="both"/>
        <w:rPr>
          <w:rFonts w:ascii="Myriad Web" w:hAnsi="Myriad Web" w:cs="Arial"/>
        </w:rPr>
      </w:pPr>
    </w:p>
    <w:p w14:paraId="34EC7537" w14:textId="77777777" w:rsidR="00E44947" w:rsidRPr="00E5195C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>Příjemce se zavazuje umožnit zaměstnancům města Jičína veřejnosprávní kontrolu v souladu se zákonem č. 320/2001 Sb., o finanční kontrole, ve znění pozdějších předpisů a jeho prováděcích předpisů.</w:t>
      </w:r>
    </w:p>
    <w:p w14:paraId="6E599A17" w14:textId="77777777" w:rsidR="00D3790A" w:rsidRPr="00E5195C" w:rsidRDefault="00D3790A" w:rsidP="00D3790A">
      <w:pPr>
        <w:jc w:val="both"/>
        <w:rPr>
          <w:rFonts w:ascii="Myriad Web" w:hAnsi="Myriad Web" w:cs="Arial"/>
        </w:rPr>
      </w:pPr>
    </w:p>
    <w:p w14:paraId="7E795FC2" w14:textId="77777777" w:rsidR="00E44947" w:rsidRPr="00E5195C" w:rsidRDefault="00E44947" w:rsidP="00D3790A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Příslušné orgány poskytovatele jsou oprávněny dle § 9 odst. 2 zákona č. 320/2001 Sb., </w:t>
      </w:r>
      <w:r w:rsidR="00D3790A" w:rsidRPr="00E5195C">
        <w:rPr>
          <w:rFonts w:ascii="Myriad Web" w:hAnsi="Myriad Web" w:cs="Arial"/>
        </w:rPr>
        <w:t>o finanční kontrole ve veřejné správě a o změně některých zákonů</w:t>
      </w:r>
      <w:r w:rsidRPr="00E5195C">
        <w:rPr>
          <w:rFonts w:ascii="Myriad Web" w:hAnsi="Myriad Web" w:cs="Arial"/>
        </w:rPr>
        <w:t>, provádět kontroly na místě dodržení účelu a podmínek, za kterých byl</w:t>
      </w:r>
      <w:r w:rsidR="0034630D" w:rsidRPr="00E5195C">
        <w:rPr>
          <w:rFonts w:ascii="Myriad Web" w:hAnsi="Myriad Web" w:cs="Arial"/>
        </w:rPr>
        <w:t>a</w:t>
      </w:r>
      <w:r w:rsidRPr="00E5195C">
        <w:rPr>
          <w:rFonts w:ascii="Myriad Web" w:hAnsi="Myriad Web" w:cs="Arial"/>
        </w:rPr>
        <w:t xml:space="preserve"> účelová dotace poskytnuta a čerpána na projekt.</w:t>
      </w:r>
    </w:p>
    <w:p w14:paraId="115B9BFA" w14:textId="77777777" w:rsidR="0002435E" w:rsidRPr="00E5195C" w:rsidRDefault="0002435E" w:rsidP="003E3FA3">
      <w:pPr>
        <w:jc w:val="both"/>
        <w:rPr>
          <w:rFonts w:ascii="Myriad Web" w:hAnsi="Myriad Web" w:cs="Arial"/>
        </w:rPr>
      </w:pPr>
    </w:p>
    <w:p w14:paraId="027B7B19" w14:textId="77777777" w:rsidR="00E44947" w:rsidRPr="00E5195C" w:rsidRDefault="00E44947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Příjemce bere na vědomí, </w:t>
      </w:r>
      <w:r w:rsidR="0002435E" w:rsidRPr="00E5195C">
        <w:rPr>
          <w:rFonts w:ascii="Myriad Web" w:hAnsi="Myriad Web" w:cs="Arial"/>
        </w:rPr>
        <w:t xml:space="preserve">že porušení povinností stanovených touto smlouvou bude řešeno jako porušení rozpočtové kázně ve smyslu </w:t>
      </w:r>
      <w:proofErr w:type="spellStart"/>
      <w:r w:rsidR="0002435E" w:rsidRPr="00E5195C">
        <w:rPr>
          <w:rFonts w:ascii="Myriad Web" w:hAnsi="Myriad Web" w:cs="Arial"/>
        </w:rPr>
        <w:t>ust</w:t>
      </w:r>
      <w:proofErr w:type="spellEnd"/>
      <w:r w:rsidR="0002435E" w:rsidRPr="00E5195C">
        <w:rPr>
          <w:rFonts w:ascii="Myriad Web" w:hAnsi="Myriad Web" w:cs="Arial"/>
        </w:rPr>
        <w:t>. § 22 zákona č. 250/2000 Sb., o rozpočtových pravidlech územních rozpočtů, v platném znění</w:t>
      </w:r>
      <w:r w:rsidR="005B623C" w:rsidRPr="00E5195C">
        <w:rPr>
          <w:rFonts w:ascii="Myriad Web" w:hAnsi="Myriad Web" w:cs="Arial"/>
        </w:rPr>
        <w:t xml:space="preserve"> (dále jen „zákon o rozpočtových pravidlech územních rozpočtů“)</w:t>
      </w:r>
      <w:r w:rsidR="0002435E" w:rsidRPr="00E5195C">
        <w:rPr>
          <w:rFonts w:ascii="Myriad Web" w:hAnsi="Myriad Web" w:cs="Arial"/>
        </w:rPr>
        <w:t>.</w:t>
      </w:r>
      <w:r w:rsidR="00901CCB" w:rsidRPr="00E5195C">
        <w:rPr>
          <w:rFonts w:ascii="Myriad Web" w:hAnsi="Myriad Web" w:cs="Arial"/>
        </w:rPr>
        <w:t xml:space="preserve"> </w:t>
      </w:r>
      <w:r w:rsidR="00E9455E" w:rsidRPr="00E5195C">
        <w:rPr>
          <w:rFonts w:ascii="Myriad Web" w:hAnsi="Myriad Web" w:cs="Arial"/>
        </w:rPr>
        <w:t>Porušení rozpočtové kázně</w:t>
      </w:r>
      <w:r w:rsidR="0075140A" w:rsidRPr="00E5195C">
        <w:rPr>
          <w:rFonts w:ascii="Myriad Web" w:hAnsi="Myriad Web" w:cs="Arial"/>
        </w:rPr>
        <w:t xml:space="preserve"> podle tohoto ustanovení zákona</w:t>
      </w:r>
      <w:r w:rsidR="00E9455E" w:rsidRPr="00E5195C">
        <w:rPr>
          <w:rFonts w:ascii="Myriad Web" w:hAnsi="Myriad Web" w:cs="Arial"/>
        </w:rPr>
        <w:t xml:space="preserve"> je každé neoprávněné použití</w:t>
      </w:r>
      <w:r w:rsidR="0075140A" w:rsidRPr="00E5195C">
        <w:rPr>
          <w:rFonts w:ascii="Myriad Web" w:hAnsi="Myriad Web" w:cs="Arial"/>
        </w:rPr>
        <w:t xml:space="preserve"> (tj. porušení povinnosti stanovené</w:t>
      </w:r>
      <w:r w:rsidR="004A272A" w:rsidRPr="00E5195C">
        <w:rPr>
          <w:rFonts w:ascii="Myriad Web" w:hAnsi="Myriad Web" w:cs="Arial"/>
        </w:rPr>
        <w:t xml:space="preserve"> právním předpisem nebo</w:t>
      </w:r>
      <w:r w:rsidR="0075140A" w:rsidRPr="00E5195C">
        <w:rPr>
          <w:rFonts w:ascii="Myriad Web" w:hAnsi="Myriad Web" w:cs="Arial"/>
        </w:rPr>
        <w:t xml:space="preserve"> veřejnoprávní smlouvou o poskytnutí dotace)</w:t>
      </w:r>
      <w:r w:rsidR="00E9455E" w:rsidRPr="00E5195C">
        <w:rPr>
          <w:rFonts w:ascii="Myriad Web" w:hAnsi="Myriad Web" w:cs="Arial"/>
        </w:rPr>
        <w:t xml:space="preserve"> nebo zadržení peněžních prostředků poskytnutých jako dotace z </w:t>
      </w:r>
      <w:r w:rsidR="0075140A" w:rsidRPr="00E5195C">
        <w:rPr>
          <w:rFonts w:ascii="Myriad Web" w:hAnsi="Myriad Web" w:cs="Arial"/>
        </w:rPr>
        <w:t>roz</w:t>
      </w:r>
      <w:r w:rsidR="00E9455E" w:rsidRPr="00E5195C">
        <w:rPr>
          <w:rFonts w:ascii="Myriad Web" w:hAnsi="Myriad Web" w:cs="Arial"/>
        </w:rPr>
        <w:t>počtu města</w:t>
      </w:r>
      <w:r w:rsidR="0075140A" w:rsidRPr="00E5195C">
        <w:rPr>
          <w:rFonts w:ascii="Myriad Web" w:hAnsi="Myriad Web" w:cs="Arial"/>
        </w:rPr>
        <w:t xml:space="preserve"> (tj. porušení povinnosti vrácení poskytnutých prostředků ve stanoveném termínu). </w:t>
      </w:r>
      <w:r w:rsidR="00901CCB" w:rsidRPr="00E5195C">
        <w:rPr>
          <w:rFonts w:ascii="Myriad Web" w:hAnsi="Myriad Web" w:cs="Arial"/>
        </w:rPr>
        <w:t>Výše odvodu a penále za porušení rozpočtové kázně a pravidla pro ukládání a promíjení odvodu a penále za porušení rozpočtové kázně jsou stanovena v </w:t>
      </w:r>
      <w:proofErr w:type="spellStart"/>
      <w:r w:rsidR="00901CCB" w:rsidRPr="00E5195C">
        <w:rPr>
          <w:rFonts w:ascii="Myriad Web" w:hAnsi="Myriad Web" w:cs="Arial"/>
        </w:rPr>
        <w:t>ust</w:t>
      </w:r>
      <w:proofErr w:type="spellEnd"/>
      <w:r w:rsidR="00901CCB" w:rsidRPr="00E5195C">
        <w:rPr>
          <w:rFonts w:ascii="Myriad Web" w:hAnsi="Myriad Web" w:cs="Arial"/>
        </w:rPr>
        <w:t>.</w:t>
      </w:r>
      <w:r w:rsidR="00D3790A" w:rsidRPr="00E5195C">
        <w:rPr>
          <w:rFonts w:ascii="Myriad Web" w:hAnsi="Myriad Web" w:cs="Arial"/>
        </w:rPr>
        <w:t xml:space="preserve"> § </w:t>
      </w:r>
      <w:r w:rsidR="00901CCB" w:rsidRPr="00E5195C">
        <w:rPr>
          <w:rFonts w:ascii="Myriad Web" w:hAnsi="Myriad Web" w:cs="Arial"/>
        </w:rPr>
        <w:t xml:space="preserve">22 </w:t>
      </w:r>
      <w:r w:rsidR="0075140A" w:rsidRPr="00E5195C">
        <w:rPr>
          <w:rFonts w:ascii="Myriad Web" w:hAnsi="Myriad Web" w:cs="Arial"/>
        </w:rPr>
        <w:t>zákona o rozpočtových pravidlech územních rozpočtů</w:t>
      </w:r>
      <w:r w:rsidR="005B623C" w:rsidRPr="00E5195C">
        <w:rPr>
          <w:rFonts w:ascii="Myriad Web" w:hAnsi="Myriad Web" w:cs="Arial"/>
        </w:rPr>
        <w:t>.</w:t>
      </w:r>
    </w:p>
    <w:p w14:paraId="562E272D" w14:textId="77777777" w:rsidR="00E9455E" w:rsidRPr="00E5195C" w:rsidRDefault="00E9455E" w:rsidP="00E9455E">
      <w:pPr>
        <w:jc w:val="both"/>
        <w:rPr>
          <w:rFonts w:ascii="Myriad Web" w:hAnsi="Myriad Web" w:cs="Arial"/>
        </w:rPr>
      </w:pPr>
    </w:p>
    <w:p w14:paraId="43A1D2ED" w14:textId="77777777" w:rsidR="0002435E" w:rsidRPr="00E5195C" w:rsidRDefault="00175E54" w:rsidP="003E3FA3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>Za méně závažná p</w:t>
      </w:r>
      <w:r w:rsidR="004A272A" w:rsidRPr="00E5195C">
        <w:rPr>
          <w:rFonts w:ascii="Myriad Web" w:hAnsi="Myriad Web" w:cs="Arial"/>
        </w:rPr>
        <w:t>orušení podmínek</w:t>
      </w:r>
      <w:r w:rsidR="005B623C" w:rsidRPr="00E5195C">
        <w:rPr>
          <w:rFonts w:ascii="Myriad Web" w:hAnsi="Myriad Web" w:cs="Arial"/>
        </w:rPr>
        <w:t xml:space="preserve"> ve smyslu </w:t>
      </w:r>
      <w:proofErr w:type="spellStart"/>
      <w:r w:rsidR="005B623C" w:rsidRPr="00E5195C">
        <w:rPr>
          <w:rFonts w:ascii="Myriad Web" w:hAnsi="Myriad Web" w:cs="Arial"/>
        </w:rPr>
        <w:t>ust</w:t>
      </w:r>
      <w:proofErr w:type="spellEnd"/>
      <w:r w:rsidR="005B623C" w:rsidRPr="00E5195C">
        <w:rPr>
          <w:rFonts w:ascii="Myriad Web" w:hAnsi="Myriad Web" w:cs="Arial"/>
        </w:rPr>
        <w:t>. § 10a odst. 6</w:t>
      </w:r>
      <w:r w:rsidRPr="00E5195C">
        <w:rPr>
          <w:rFonts w:ascii="Myriad Web" w:hAnsi="Myriad Web" w:cs="Arial"/>
        </w:rPr>
        <w:t xml:space="preserve"> </w:t>
      </w:r>
      <w:r w:rsidR="005B623C" w:rsidRPr="00E5195C">
        <w:rPr>
          <w:rFonts w:ascii="Myriad Web" w:hAnsi="Myriad Web" w:cs="Arial"/>
        </w:rPr>
        <w:t>zákona o rozpočtových pravidlech územních rozpočtů</w:t>
      </w:r>
      <w:r w:rsidRPr="00E5195C">
        <w:rPr>
          <w:rFonts w:ascii="Myriad Web" w:hAnsi="Myriad Web" w:cs="Arial"/>
        </w:rPr>
        <w:t xml:space="preserve">, se považují </w:t>
      </w:r>
      <w:r w:rsidR="00724239" w:rsidRPr="00E5195C">
        <w:rPr>
          <w:rFonts w:ascii="Myriad Web" w:hAnsi="Myriad Web" w:cs="Arial"/>
        </w:rPr>
        <w:t>a výše odvo</w:t>
      </w:r>
      <w:r w:rsidR="005B623C" w:rsidRPr="00E5195C">
        <w:rPr>
          <w:rFonts w:ascii="Myriad Web" w:hAnsi="Myriad Web" w:cs="Arial"/>
        </w:rPr>
        <w:t>dů za tato porušení jsou vymezeny takto:</w:t>
      </w:r>
    </w:p>
    <w:p w14:paraId="322595F4" w14:textId="77777777" w:rsidR="00175E54" w:rsidRPr="00E5195C" w:rsidRDefault="00156E49" w:rsidP="00156E49">
      <w:pPr>
        <w:jc w:val="both"/>
        <w:rPr>
          <w:rFonts w:ascii="Myriad Web" w:hAnsi="Myriad Web" w:cs="Arial"/>
        </w:rPr>
      </w:pPr>
      <w:r w:rsidRPr="00E5195C">
        <w:rPr>
          <w:rFonts w:ascii="Myriad Web" w:hAnsi="Myriad Web" w:cs="Arial"/>
        </w:rPr>
        <w:t xml:space="preserve">a) </w:t>
      </w:r>
      <w:r w:rsidRPr="00E5195C">
        <w:rPr>
          <w:rFonts w:ascii="Myriad Web" w:hAnsi="Myriad Web" w:cs="Arial"/>
          <w:b/>
        </w:rPr>
        <w:t>n</w:t>
      </w:r>
      <w:r w:rsidR="005B623C" w:rsidRPr="00E5195C">
        <w:rPr>
          <w:rFonts w:ascii="Myriad Web" w:hAnsi="Myriad Web" w:cs="Arial"/>
          <w:b/>
        </w:rPr>
        <w:t>epředání vyúčtování</w:t>
      </w:r>
      <w:r w:rsidR="005B623C" w:rsidRPr="00E5195C">
        <w:rPr>
          <w:rFonts w:ascii="Myriad Web" w:hAnsi="Myriad Web" w:cs="Arial"/>
        </w:rPr>
        <w:t xml:space="preserve"> </w:t>
      </w:r>
      <w:r w:rsidR="005B623C" w:rsidRPr="00E5195C">
        <w:rPr>
          <w:rFonts w:ascii="Myriad Web" w:hAnsi="Myriad Web" w:cs="Arial"/>
          <w:b/>
        </w:rPr>
        <w:t>dotace</w:t>
      </w:r>
      <w:r w:rsidR="005B623C" w:rsidRPr="00E5195C">
        <w:rPr>
          <w:rFonts w:ascii="Myriad Web" w:hAnsi="Myriad Web" w:cs="Arial"/>
        </w:rPr>
        <w:t xml:space="preserve"> dle čl. IV odst. </w:t>
      </w:r>
      <w:r w:rsidR="00063ADF">
        <w:rPr>
          <w:rFonts w:ascii="Myriad Web" w:hAnsi="Myriad Web" w:cs="Arial"/>
        </w:rPr>
        <w:t>7</w:t>
      </w:r>
      <w:r w:rsidR="005B623C" w:rsidRPr="00E5195C">
        <w:rPr>
          <w:rFonts w:ascii="Myriad Web" w:hAnsi="Myriad Web" w:cs="Arial"/>
        </w:rPr>
        <w:t xml:space="preserve"> smlouvy ve lhůtě zde stanovené – odvod ve výši:</w:t>
      </w:r>
    </w:p>
    <w:p w14:paraId="66F692E5" w14:textId="77777777" w:rsidR="005B623C" w:rsidRDefault="005B623C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 xml:space="preserve">5 </w:t>
      </w:r>
      <w:r w:rsidRPr="00B40537">
        <w:rPr>
          <w:rFonts w:ascii="Myriad Web" w:hAnsi="Myriad Web" w:cs="Arial"/>
          <w:b/>
        </w:rPr>
        <w:t>%</w:t>
      </w:r>
      <w:r>
        <w:rPr>
          <w:rFonts w:ascii="Myriad Web" w:hAnsi="Myriad Web" w:cs="Arial"/>
        </w:rPr>
        <w:t xml:space="preserve"> z celkové </w:t>
      </w:r>
      <w:r w:rsidR="00162E86">
        <w:rPr>
          <w:rFonts w:ascii="Myriad Web" w:hAnsi="Myriad Web" w:cs="Arial"/>
        </w:rPr>
        <w:t xml:space="preserve">částky </w:t>
      </w:r>
      <w:r>
        <w:rPr>
          <w:rFonts w:ascii="Myriad Web" w:hAnsi="Myriad Web" w:cs="Arial"/>
        </w:rPr>
        <w:t>dotace</w:t>
      </w:r>
      <w:r w:rsidR="00B40537">
        <w:rPr>
          <w:rFonts w:ascii="Myriad Web" w:hAnsi="Myriad Web" w:cs="Arial"/>
        </w:rPr>
        <w:t xml:space="preserve"> při prodlení 1-15 dnů po</w:t>
      </w:r>
      <w:r w:rsidR="00724239">
        <w:rPr>
          <w:rFonts w:ascii="Myriad Web" w:hAnsi="Myriad Web" w:cs="Arial"/>
        </w:rPr>
        <w:t xml:space="preserve"> termínu předložení vyúčtování</w:t>
      </w:r>
    </w:p>
    <w:p w14:paraId="1C6E528E" w14:textId="77777777" w:rsidR="005B623C" w:rsidRDefault="005B623C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>20 %</w:t>
      </w:r>
      <w:r>
        <w:rPr>
          <w:rFonts w:ascii="Myriad Web" w:hAnsi="Myriad Web" w:cs="Arial"/>
        </w:rPr>
        <w:t xml:space="preserve"> z celkové </w:t>
      </w:r>
      <w:r w:rsidR="00162E86">
        <w:rPr>
          <w:rFonts w:ascii="Myriad Web" w:hAnsi="Myriad Web" w:cs="Arial"/>
        </w:rPr>
        <w:t xml:space="preserve">částky </w:t>
      </w:r>
      <w:r w:rsidR="00A472FB">
        <w:rPr>
          <w:rFonts w:ascii="Myriad Web" w:hAnsi="Myriad Web" w:cs="Arial"/>
        </w:rPr>
        <w:t>dotace při prodlení 16-90</w:t>
      </w:r>
      <w:r w:rsidR="00B40537">
        <w:rPr>
          <w:rFonts w:ascii="Myriad Web" w:hAnsi="Myriad Web" w:cs="Arial"/>
        </w:rPr>
        <w:t xml:space="preserve"> dnů po</w:t>
      </w:r>
      <w:r w:rsidR="00724239">
        <w:rPr>
          <w:rFonts w:ascii="Myriad Web" w:hAnsi="Myriad Web" w:cs="Arial"/>
        </w:rPr>
        <w:t xml:space="preserve"> termínu předložení vyúčtování</w:t>
      </w:r>
    </w:p>
    <w:p w14:paraId="4F61D2A0" w14:textId="77777777" w:rsidR="00724239" w:rsidRDefault="00724239" w:rsidP="005B623C">
      <w:pPr>
        <w:numPr>
          <w:ilvl w:val="0"/>
          <w:numId w:val="27"/>
        </w:numPr>
        <w:jc w:val="both"/>
        <w:rPr>
          <w:rFonts w:ascii="Myriad Web" w:hAnsi="Myriad Web" w:cs="Arial"/>
        </w:rPr>
      </w:pPr>
      <w:r w:rsidRPr="00162E86">
        <w:rPr>
          <w:rFonts w:ascii="Myriad Web" w:hAnsi="Myriad Web" w:cs="Arial"/>
          <w:b/>
        </w:rPr>
        <w:t>100 %</w:t>
      </w:r>
      <w:r>
        <w:rPr>
          <w:rFonts w:ascii="Myriad Web" w:hAnsi="Myriad Web" w:cs="Arial"/>
        </w:rPr>
        <w:t xml:space="preserve"> z celkové </w:t>
      </w:r>
      <w:r w:rsidR="00156E49">
        <w:rPr>
          <w:rFonts w:ascii="Myriad Web" w:hAnsi="Myriad Web" w:cs="Arial"/>
        </w:rPr>
        <w:t>část</w:t>
      </w:r>
      <w:r w:rsidR="00162E86">
        <w:rPr>
          <w:rFonts w:ascii="Myriad Web" w:hAnsi="Myriad Web" w:cs="Arial"/>
        </w:rPr>
        <w:t xml:space="preserve">ky dotace </w:t>
      </w:r>
      <w:r>
        <w:rPr>
          <w:rFonts w:ascii="Myriad Web" w:hAnsi="Myriad Web" w:cs="Arial"/>
        </w:rPr>
        <w:t>p</w:t>
      </w:r>
      <w:r w:rsidR="00B40537">
        <w:rPr>
          <w:rFonts w:ascii="Myriad Web" w:hAnsi="Myriad Web" w:cs="Arial"/>
        </w:rPr>
        <w:t>ři prodlení o více než 90 dnů po</w:t>
      </w:r>
      <w:r>
        <w:rPr>
          <w:rFonts w:ascii="Myriad Web" w:hAnsi="Myriad Web" w:cs="Arial"/>
        </w:rPr>
        <w:t xml:space="preserve"> termínu předložení vyúčtování.</w:t>
      </w:r>
    </w:p>
    <w:p w14:paraId="76DA1113" w14:textId="77777777" w:rsidR="00E5195C" w:rsidRPr="00E5195C" w:rsidRDefault="00063ADF" w:rsidP="00E5195C">
      <w:pPr>
        <w:pStyle w:val="Odstavecseseznamem"/>
        <w:ind w:left="0"/>
        <w:jc w:val="both"/>
        <w:rPr>
          <w:rFonts w:ascii="Myriad Web" w:hAnsi="Myriad Web" w:cs="Arial"/>
          <w:szCs w:val="24"/>
        </w:rPr>
      </w:pPr>
      <w:r>
        <w:rPr>
          <w:rFonts w:ascii="Myriad Web" w:hAnsi="Myriad Web" w:cs="Arial"/>
          <w:szCs w:val="24"/>
        </w:rPr>
        <w:t>b</w:t>
      </w:r>
      <w:r w:rsidR="00E5195C" w:rsidRPr="00E5195C">
        <w:rPr>
          <w:rFonts w:ascii="Myriad Web" w:hAnsi="Myriad Web" w:cs="Arial"/>
          <w:szCs w:val="24"/>
        </w:rPr>
        <w:t xml:space="preserve">) odvod </w:t>
      </w:r>
      <w:r w:rsidR="00E5195C" w:rsidRPr="00E5195C">
        <w:rPr>
          <w:rFonts w:ascii="Myriad Web" w:hAnsi="Myriad Web" w:cs="Arial"/>
          <w:b/>
          <w:szCs w:val="24"/>
        </w:rPr>
        <w:t xml:space="preserve">ve výši 20 </w:t>
      </w:r>
      <w:r w:rsidR="00E5195C" w:rsidRPr="00E5195C">
        <w:rPr>
          <w:rFonts w:ascii="Myriad Web" w:hAnsi="Myriad Web" w:cs="Arial"/>
          <w:b/>
          <w:bCs/>
          <w:szCs w:val="24"/>
        </w:rPr>
        <w:t>%</w:t>
      </w:r>
      <w:r w:rsidR="00E5195C" w:rsidRPr="00E5195C">
        <w:rPr>
          <w:rFonts w:ascii="Myriad Web" w:hAnsi="Myriad Web" w:cs="Arial"/>
          <w:szCs w:val="24"/>
        </w:rPr>
        <w:t xml:space="preserve"> z celkové částky dotace při porušení povinnosti informovat o změně v osobě příjemce včetně její přeměny nebo zrušení s likvidací, dále o změně termínu realizace projektu a všech dalších okolnostech, které mají nebo by mohly mít vliv na plnění povinností příjemce.</w:t>
      </w:r>
    </w:p>
    <w:p w14:paraId="26CDF4A6" w14:textId="77777777" w:rsidR="00E5195C" w:rsidRDefault="00E5195C" w:rsidP="00E5195C"/>
    <w:p w14:paraId="5E9F0B4E" w14:textId="2C681438" w:rsidR="009F003B" w:rsidRDefault="003E3FA3" w:rsidP="00805B94">
      <w:pPr>
        <w:numPr>
          <w:ilvl w:val="0"/>
          <w:numId w:val="18"/>
        </w:numPr>
        <w:ind w:left="0"/>
        <w:jc w:val="both"/>
        <w:rPr>
          <w:rFonts w:ascii="Myriad Web" w:hAnsi="Myriad Web" w:cs="Arial"/>
        </w:rPr>
      </w:pPr>
      <w:r w:rsidRPr="00901CCB">
        <w:rPr>
          <w:rFonts w:ascii="Myriad Web" w:hAnsi="Myriad Web" w:cs="Arial"/>
        </w:rPr>
        <w:t>Příjemce</w:t>
      </w:r>
      <w:r w:rsidR="00BC6B51">
        <w:rPr>
          <w:rFonts w:ascii="Myriad Web" w:hAnsi="Myriad Web" w:cs="Arial"/>
        </w:rPr>
        <w:t xml:space="preserve"> jakožto právnická osoba</w:t>
      </w:r>
      <w:r w:rsidR="00134308">
        <w:rPr>
          <w:rFonts w:ascii="Myriad Web" w:hAnsi="Myriad Web" w:cs="Arial"/>
        </w:rPr>
        <w:t xml:space="preserve"> se zavazuje </w:t>
      </w:r>
      <w:r w:rsidRPr="00901CCB">
        <w:rPr>
          <w:rFonts w:ascii="Myriad Web" w:hAnsi="Myriad Web" w:cs="Arial"/>
        </w:rPr>
        <w:t>v</w:t>
      </w:r>
      <w:r w:rsidR="00901CCB" w:rsidRPr="00901CCB">
        <w:rPr>
          <w:rFonts w:ascii="Myriad Web" w:hAnsi="Myriad Web" w:cs="Arial"/>
        </w:rPr>
        <w:t> </w:t>
      </w:r>
      <w:r w:rsidRPr="00901CCB">
        <w:rPr>
          <w:rFonts w:ascii="Myriad Web" w:hAnsi="Myriad Web" w:cs="Arial"/>
        </w:rPr>
        <w:t>případě</w:t>
      </w:r>
      <w:r w:rsidR="00901CCB" w:rsidRPr="00901CCB">
        <w:rPr>
          <w:rFonts w:ascii="Myriad Web" w:hAnsi="Myriad Web" w:cs="Arial"/>
        </w:rPr>
        <w:t xml:space="preserve"> přeměny </w:t>
      </w:r>
      <w:r w:rsidR="00BC6B51">
        <w:rPr>
          <w:rFonts w:ascii="Myriad Web" w:hAnsi="Myriad Web" w:cs="Arial"/>
        </w:rPr>
        <w:t>své</w:t>
      </w:r>
      <w:r w:rsidR="00901CCB" w:rsidRPr="00901CCB">
        <w:rPr>
          <w:rFonts w:ascii="Myriad Web" w:hAnsi="Myriad Web" w:cs="Arial"/>
        </w:rPr>
        <w:t xml:space="preserve"> osoby</w:t>
      </w:r>
      <w:r w:rsidR="00BC6B51">
        <w:rPr>
          <w:rFonts w:ascii="Myriad Web" w:hAnsi="Myriad Web" w:cs="Arial"/>
        </w:rPr>
        <w:t xml:space="preserve"> (fúze, rozdělení, změna právní formy) </w:t>
      </w:r>
      <w:r w:rsidR="00134308">
        <w:rPr>
          <w:rFonts w:ascii="Myriad Web" w:hAnsi="Myriad Web" w:cs="Arial"/>
        </w:rPr>
        <w:t>oznámit tuto skutečnost</w:t>
      </w:r>
      <w:r w:rsidR="00063ADF">
        <w:rPr>
          <w:rFonts w:ascii="Myriad Web" w:hAnsi="Myriad Web" w:cs="Arial"/>
        </w:rPr>
        <w:t>,</w:t>
      </w:r>
      <w:r w:rsidR="00134308">
        <w:rPr>
          <w:rFonts w:ascii="Myriad Web" w:hAnsi="Myriad Web" w:cs="Arial"/>
        </w:rPr>
        <w:t xml:space="preserve"> a to </w:t>
      </w:r>
      <w:r w:rsidR="00BC6B51">
        <w:rPr>
          <w:rFonts w:ascii="Myriad Web" w:hAnsi="Myriad Web" w:cs="Arial"/>
        </w:rPr>
        <w:t>nejpozději d</w:t>
      </w:r>
      <w:r w:rsidR="00134308">
        <w:rPr>
          <w:rFonts w:ascii="Myriad Web" w:hAnsi="Myriad Web" w:cs="Arial"/>
        </w:rPr>
        <w:t xml:space="preserve">o 10 dnů před uskutečněním této přeměny písemně </w:t>
      </w:r>
      <w:r w:rsidR="00BC6B51">
        <w:rPr>
          <w:rFonts w:ascii="Myriad Web" w:hAnsi="Myriad Web" w:cs="Arial"/>
        </w:rPr>
        <w:t>poskytovateli</w:t>
      </w:r>
      <w:r w:rsidR="00134308">
        <w:rPr>
          <w:rFonts w:ascii="Myriad Web" w:hAnsi="Myriad Web" w:cs="Arial"/>
        </w:rPr>
        <w:t>. Při přeměně je povinen převést veškerá práva a povinnosti z této smlouvy na</w:t>
      </w:r>
      <w:r w:rsidR="00980CC5">
        <w:rPr>
          <w:rFonts w:ascii="Myriad Web" w:hAnsi="Myriad Web" w:cs="Arial"/>
        </w:rPr>
        <w:t xml:space="preserve"> nástupnickou právnickou osobu. Dále v</w:t>
      </w:r>
      <w:r w:rsidR="00901CCB" w:rsidRPr="00901CCB">
        <w:rPr>
          <w:rFonts w:ascii="Myriad Web" w:hAnsi="Myriad Web" w:cs="Arial"/>
        </w:rPr>
        <w:t xml:space="preserve"> případě zrušení </w:t>
      </w:r>
      <w:r w:rsidR="00980CC5">
        <w:rPr>
          <w:rFonts w:ascii="Myriad Web" w:hAnsi="Myriad Web" w:cs="Arial"/>
        </w:rPr>
        <w:t>své osoby s likvidací je příjemce povinen do 10 dnů od zrušení dle § 168 a násl. zák. č. 89/2012 Sb., občanský zákoník</w:t>
      </w:r>
      <w:r w:rsidR="00805B94">
        <w:rPr>
          <w:rFonts w:ascii="Myriad Web" w:hAnsi="Myriad Web" w:cs="Arial"/>
        </w:rPr>
        <w:t>,</w:t>
      </w:r>
      <w:r w:rsidR="00980CC5">
        <w:rPr>
          <w:rFonts w:ascii="Myriad Web" w:hAnsi="Myriad Web" w:cs="Arial"/>
        </w:rPr>
        <w:t xml:space="preserve"> oznámit tuto skutečnost písemně poskytovateli.</w:t>
      </w:r>
    </w:p>
    <w:p w14:paraId="02A932D3" w14:textId="77777777" w:rsidR="009F003B" w:rsidRDefault="009F003B" w:rsidP="00805B94">
      <w:pPr>
        <w:jc w:val="both"/>
        <w:rPr>
          <w:rFonts w:ascii="Myriad Web" w:hAnsi="Myriad Web" w:cs="Arial"/>
        </w:rPr>
      </w:pPr>
    </w:p>
    <w:p w14:paraId="0A10C32D" w14:textId="77777777" w:rsidR="001620AA" w:rsidRDefault="001620AA" w:rsidP="001620AA">
      <w:pPr>
        <w:jc w:val="center"/>
        <w:outlineLvl w:val="0"/>
        <w:rPr>
          <w:rFonts w:ascii="Myriad Web" w:hAnsi="Myriad Web" w:cs="Arial"/>
          <w:b/>
          <w:u w:val="single"/>
        </w:rPr>
      </w:pPr>
      <w:r w:rsidRPr="00DE78D0">
        <w:rPr>
          <w:rFonts w:ascii="Myriad Web" w:hAnsi="Myriad Web" w:cs="Arial"/>
          <w:b/>
          <w:u w:val="single"/>
        </w:rPr>
        <w:lastRenderedPageBreak/>
        <w:t>VI.</w:t>
      </w:r>
      <w:r w:rsidR="00062DD7">
        <w:rPr>
          <w:rFonts w:ascii="Myriad Web" w:hAnsi="Myriad Web" w:cs="Arial"/>
          <w:b/>
          <w:u w:val="single"/>
        </w:rPr>
        <w:t xml:space="preserve"> Ujednání o ukončení smlouvy</w:t>
      </w:r>
    </w:p>
    <w:p w14:paraId="401C398A" w14:textId="77777777" w:rsidR="000251D8" w:rsidRDefault="000251D8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776F7E12" w14:textId="77777777" w:rsidR="00922FD5" w:rsidRPr="00DE78D0" w:rsidRDefault="00922FD5" w:rsidP="001620AA">
      <w:pPr>
        <w:jc w:val="center"/>
        <w:outlineLvl w:val="0"/>
        <w:rPr>
          <w:rFonts w:ascii="Myriad Web" w:hAnsi="Myriad Web" w:cs="Arial"/>
          <w:b/>
          <w:u w:val="single"/>
        </w:rPr>
      </w:pPr>
    </w:p>
    <w:p w14:paraId="15D832B6" w14:textId="77777777" w:rsidR="00916AF9" w:rsidRPr="009E0860" w:rsidRDefault="00916AF9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>Tuto smlouvu lze zrušit dohodou smluvních stran v souladu s ust</w:t>
      </w:r>
      <w:r w:rsidR="004920C1">
        <w:rPr>
          <w:rFonts w:ascii="Myriad Web" w:hAnsi="Myriad Web"/>
          <w:szCs w:val="24"/>
        </w:rPr>
        <w:t xml:space="preserve">anovením § 167 </w:t>
      </w:r>
      <w:r>
        <w:rPr>
          <w:rFonts w:ascii="Myriad Web" w:hAnsi="Myriad Web"/>
          <w:szCs w:val="24"/>
        </w:rPr>
        <w:t>zákona č. 500/2004 Sb., správní řád, ve znění pozdějších předpisů. Taková dohoda musí být písemná a musí v ní být uvedeny důvody, které vedly k ukončení smlouvy včetně vzájemného vypořádání práv a povinností.</w:t>
      </w:r>
    </w:p>
    <w:p w14:paraId="221E1FD9" w14:textId="77777777" w:rsidR="009E0860" w:rsidRPr="009E0860" w:rsidRDefault="009E0860" w:rsidP="009E0860">
      <w:pPr>
        <w:jc w:val="both"/>
        <w:rPr>
          <w:rFonts w:ascii="Myriad Web" w:hAnsi="Myriad Web" w:cs="Arial"/>
        </w:rPr>
      </w:pPr>
    </w:p>
    <w:p w14:paraId="78B8965B" w14:textId="77777777" w:rsidR="009E0860" w:rsidRPr="00062DD7" w:rsidRDefault="0055454A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Tuto smlouvu lze </w:t>
      </w:r>
      <w:r w:rsidR="009E0860" w:rsidRPr="00062DD7">
        <w:rPr>
          <w:rFonts w:ascii="Myriad Web" w:hAnsi="Myriad Web" w:cs="Arial"/>
        </w:rPr>
        <w:t>zrušit v</w:t>
      </w:r>
      <w:r w:rsidR="00062DD7" w:rsidRPr="00062DD7">
        <w:rPr>
          <w:rFonts w:ascii="Myriad Web" w:hAnsi="Myriad Web" w:cs="Arial"/>
        </w:rPr>
        <w:t>ýpovědí. Výpovědní lhůta činí 15</w:t>
      </w:r>
      <w:r w:rsidR="009E0860" w:rsidRPr="00062DD7">
        <w:rPr>
          <w:rFonts w:ascii="Myriad Web" w:hAnsi="Myriad Web" w:cs="Arial"/>
        </w:rPr>
        <w:t xml:space="preserve"> dní a počne běžet dnem doručení písemné výpovědi druhé smluvní straně. Smluvní strany se dohodly, že v případě podání výpovědi smlouvy kteroukoli ze smluvních stran vrátí příjemce poskytovateli c</w:t>
      </w:r>
      <w:r w:rsidR="00F927DA" w:rsidRPr="00062DD7">
        <w:rPr>
          <w:rFonts w:ascii="Myriad Web" w:hAnsi="Myriad Web" w:cs="Arial"/>
        </w:rPr>
        <w:t xml:space="preserve">elkovou výši dotace, pokud </w:t>
      </w:r>
      <w:r w:rsidR="009E0860" w:rsidRPr="00062DD7">
        <w:rPr>
          <w:rFonts w:ascii="Myriad Web" w:hAnsi="Myriad Web" w:cs="Arial"/>
        </w:rPr>
        <w:t>již</w:t>
      </w:r>
      <w:r w:rsidR="00F927DA" w:rsidRPr="00062DD7">
        <w:rPr>
          <w:rFonts w:ascii="Myriad Web" w:hAnsi="Myriad Web" w:cs="Arial"/>
        </w:rPr>
        <w:t xml:space="preserve"> byla</w:t>
      </w:r>
      <w:r w:rsidR="009E0860" w:rsidRPr="00062DD7">
        <w:rPr>
          <w:rFonts w:ascii="Myriad Web" w:hAnsi="Myriad Web" w:cs="Arial"/>
        </w:rPr>
        <w:t xml:space="preserve"> poskytnuta, </w:t>
      </w:r>
      <w:r w:rsidRPr="00062DD7">
        <w:rPr>
          <w:rFonts w:ascii="Myriad Web" w:hAnsi="Myriad Web" w:cs="Arial"/>
        </w:rPr>
        <w:t xml:space="preserve">na účet města č. 524541/0100 </w:t>
      </w:r>
      <w:r w:rsidR="00062DD7" w:rsidRPr="00062DD7">
        <w:rPr>
          <w:rFonts w:ascii="Myriad Web" w:hAnsi="Myriad Web" w:cs="Arial"/>
        </w:rPr>
        <w:t>do 1</w:t>
      </w:r>
      <w:r w:rsidR="009E0860" w:rsidRPr="00062DD7">
        <w:rPr>
          <w:rFonts w:ascii="Myriad Web" w:hAnsi="Myriad Web" w:cs="Arial"/>
        </w:rPr>
        <w:t>0 dnů od uplynutí výpovědní doby</w:t>
      </w:r>
      <w:r w:rsidR="004D76E8" w:rsidRPr="00062DD7">
        <w:rPr>
          <w:rFonts w:ascii="Myriad Web" w:hAnsi="Myriad Web" w:cs="Arial"/>
        </w:rPr>
        <w:t>. Nevrátí-li příjemci dotaci v tomto termínu, považují se tyto finanční prostředky za zadržené ve smyslu ustanove</w:t>
      </w:r>
      <w:r w:rsidR="00162E86">
        <w:rPr>
          <w:rFonts w:ascii="Myriad Web" w:hAnsi="Myriad Web" w:cs="Arial"/>
        </w:rPr>
        <w:t xml:space="preserve">ní § 22 zákona </w:t>
      </w:r>
      <w:r w:rsidR="00D3790A">
        <w:rPr>
          <w:rFonts w:ascii="Myriad Web" w:hAnsi="Myriad Web" w:cs="Arial"/>
        </w:rPr>
        <w:t xml:space="preserve">o rozpočtových pravidlech </w:t>
      </w:r>
      <w:r w:rsidR="00162E86">
        <w:rPr>
          <w:rFonts w:ascii="Myriad Web" w:hAnsi="Myriad Web" w:cs="Arial"/>
        </w:rPr>
        <w:t xml:space="preserve">územních rozpočtů </w:t>
      </w:r>
      <w:r w:rsidR="004D76E8" w:rsidRPr="00062DD7">
        <w:rPr>
          <w:rFonts w:ascii="Myriad Web" w:hAnsi="Myriad Web" w:cs="Arial"/>
        </w:rPr>
        <w:t xml:space="preserve">a poskytovatel bude postupovat v souladu s tímto ustanovením. </w:t>
      </w:r>
    </w:p>
    <w:p w14:paraId="5C6D08AF" w14:textId="77777777" w:rsidR="00901CCB" w:rsidRDefault="00901CCB" w:rsidP="00901CCB">
      <w:pPr>
        <w:pStyle w:val="Odstavecseseznamem"/>
        <w:rPr>
          <w:rFonts w:ascii="Myriad Web" w:hAnsi="Myriad Web" w:cs="Arial"/>
        </w:rPr>
      </w:pPr>
    </w:p>
    <w:p w14:paraId="5DF30381" w14:textId="77777777" w:rsidR="00901CCB" w:rsidRDefault="00901CCB" w:rsidP="003E3FA3">
      <w:pPr>
        <w:numPr>
          <w:ilvl w:val="0"/>
          <w:numId w:val="23"/>
        </w:numPr>
        <w:ind w:left="0"/>
        <w:jc w:val="both"/>
        <w:rPr>
          <w:rFonts w:ascii="Myriad Web" w:hAnsi="Myriad Web" w:cs="Arial"/>
        </w:rPr>
      </w:pPr>
      <w:r w:rsidRPr="00062DD7">
        <w:rPr>
          <w:rFonts w:ascii="Myriad Web" w:hAnsi="Myriad Web" w:cs="Arial"/>
        </w:rPr>
        <w:t xml:space="preserve">Tato smlouva pozbývá účinnosti </w:t>
      </w:r>
      <w:r w:rsidR="00847CCC">
        <w:rPr>
          <w:rFonts w:ascii="Myriad Web" w:hAnsi="Myriad Web" w:cs="Arial"/>
        </w:rPr>
        <w:t>dnem doručení písemného oznámení příjemce o vzdání se nároků vyplývajících z této smlouvy.</w:t>
      </w:r>
    </w:p>
    <w:p w14:paraId="5F71BBB9" w14:textId="77777777" w:rsidR="0033748B" w:rsidRDefault="0033748B" w:rsidP="0033748B">
      <w:pPr>
        <w:pStyle w:val="Odstavecseseznamem"/>
        <w:rPr>
          <w:rFonts w:ascii="Myriad Web" w:hAnsi="Myriad Web" w:cs="Arial"/>
        </w:rPr>
      </w:pPr>
    </w:p>
    <w:p w14:paraId="5A71EBD9" w14:textId="77777777" w:rsidR="0033748B" w:rsidRDefault="0033748B" w:rsidP="0033748B">
      <w:pPr>
        <w:jc w:val="both"/>
        <w:rPr>
          <w:rFonts w:ascii="Myriad Web" w:hAnsi="Myriad Web" w:cs="Arial"/>
        </w:rPr>
      </w:pPr>
    </w:p>
    <w:p w14:paraId="798228D7" w14:textId="77777777" w:rsidR="0033748B" w:rsidRDefault="0033748B" w:rsidP="0033748B">
      <w:pPr>
        <w:jc w:val="center"/>
        <w:rPr>
          <w:rFonts w:ascii="Calibri" w:hAnsi="Calibri" w:cs="Calibri"/>
          <w:i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VII. Zveřejnění smlouvy </w:t>
      </w:r>
    </w:p>
    <w:p w14:paraId="1165AB08" w14:textId="77777777" w:rsidR="0033748B" w:rsidRDefault="0033748B" w:rsidP="0033748B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59F62415" w14:textId="77777777" w:rsidR="00922FD5" w:rsidRDefault="00922FD5" w:rsidP="0033748B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045F0D2E" w14:textId="77777777" w:rsidR="0033748B" w:rsidRPr="0033748B" w:rsidRDefault="0033748B" w:rsidP="0033748B">
      <w:pPr>
        <w:numPr>
          <w:ilvl w:val="0"/>
          <w:numId w:val="29"/>
        </w:numPr>
        <w:ind w:left="0" w:hanging="284"/>
        <w:jc w:val="both"/>
        <w:rPr>
          <w:rFonts w:ascii="Myriad Web" w:hAnsi="Myriad Web" w:cs="Calibri"/>
          <w:szCs w:val="24"/>
        </w:rPr>
      </w:pPr>
      <w:r w:rsidRPr="0033748B">
        <w:rPr>
          <w:rFonts w:ascii="Myriad Web" w:hAnsi="Myriad Web" w:cs="Calibri"/>
          <w:szCs w:val="24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 w:rsidRPr="0033748B">
        <w:rPr>
          <w:rFonts w:ascii="Myriad Web" w:hAnsi="Myriad Web" w:cs="Calibri"/>
          <w:szCs w:val="24"/>
        </w:rPr>
        <w:t>ust</w:t>
      </w:r>
      <w:proofErr w:type="spellEnd"/>
      <w:r w:rsidRPr="0033748B">
        <w:rPr>
          <w:rFonts w:ascii="Myriad Web" w:hAnsi="Myriad Web" w:cs="Calibri"/>
          <w:szCs w:val="24"/>
        </w:rPr>
        <w:t xml:space="preserve">. § 2 odst. 1 tohoto zákona, zašle nejpozději do 30 dnů od uzavření smlouvu včetně metadat ve smyslu </w:t>
      </w:r>
      <w:proofErr w:type="spellStart"/>
      <w:r w:rsidRPr="0033748B">
        <w:rPr>
          <w:rFonts w:ascii="Myriad Web" w:hAnsi="Myriad Web" w:cs="Calibri"/>
          <w:szCs w:val="24"/>
        </w:rPr>
        <w:t>ust</w:t>
      </w:r>
      <w:proofErr w:type="spellEnd"/>
      <w:r w:rsidRPr="0033748B">
        <w:rPr>
          <w:rFonts w:ascii="Myriad Web" w:hAnsi="Myriad Web" w:cs="Calibri"/>
          <w:szCs w:val="24"/>
        </w:rPr>
        <w:t>. § 5 odst. 2 a 5 zákona správci registru smluv k uveřejnění, s vyloučením, resp. znečitelněním těch informací, které jsou ze zákona vyňaty z povinnosti uveřejnění.</w:t>
      </w:r>
    </w:p>
    <w:p w14:paraId="2903E14B" w14:textId="77777777" w:rsidR="00062DD7" w:rsidRDefault="00062DD7" w:rsidP="0033748B">
      <w:pPr>
        <w:jc w:val="both"/>
        <w:rPr>
          <w:rFonts w:ascii="Myriad Web" w:hAnsi="Myriad Web"/>
          <w:szCs w:val="24"/>
        </w:rPr>
      </w:pPr>
    </w:p>
    <w:p w14:paraId="2CE3AD4D" w14:textId="77777777" w:rsidR="00922FD5" w:rsidRPr="00D61C01" w:rsidRDefault="00922FD5" w:rsidP="0033748B">
      <w:pPr>
        <w:jc w:val="both"/>
        <w:rPr>
          <w:rFonts w:ascii="Myriad Web" w:hAnsi="Myriad Web"/>
          <w:szCs w:val="24"/>
        </w:rPr>
      </w:pPr>
    </w:p>
    <w:p w14:paraId="14E6CA92" w14:textId="77777777" w:rsidR="00062DD7" w:rsidRDefault="00062DD7" w:rsidP="00062DD7">
      <w:pPr>
        <w:jc w:val="center"/>
        <w:rPr>
          <w:rFonts w:ascii="Myriad Web" w:hAnsi="Myriad Web" w:cs="Arial"/>
          <w:b/>
          <w:u w:val="single"/>
        </w:rPr>
      </w:pPr>
      <w:r w:rsidRPr="00062DD7">
        <w:rPr>
          <w:rFonts w:ascii="Myriad Web" w:hAnsi="Myriad Web" w:cs="Arial"/>
          <w:b/>
          <w:u w:val="single"/>
        </w:rPr>
        <w:t>VII</w:t>
      </w:r>
      <w:r w:rsidR="00310B61">
        <w:rPr>
          <w:rFonts w:ascii="Myriad Web" w:hAnsi="Myriad Web" w:cs="Arial"/>
          <w:b/>
          <w:u w:val="single"/>
        </w:rPr>
        <w:t>I</w:t>
      </w:r>
      <w:r w:rsidRPr="00062DD7">
        <w:rPr>
          <w:rFonts w:ascii="Myriad Web" w:hAnsi="Myriad Web" w:cs="Arial"/>
          <w:b/>
          <w:u w:val="single"/>
        </w:rPr>
        <w:t>. Závěrečná ustanovení</w:t>
      </w:r>
    </w:p>
    <w:p w14:paraId="74F61216" w14:textId="77777777" w:rsidR="00070306" w:rsidRDefault="00070306" w:rsidP="00062DD7">
      <w:pPr>
        <w:jc w:val="center"/>
        <w:rPr>
          <w:rFonts w:ascii="Myriad Web" w:hAnsi="Myriad Web" w:cs="Arial"/>
          <w:b/>
          <w:u w:val="single"/>
        </w:rPr>
      </w:pPr>
    </w:p>
    <w:p w14:paraId="066256FC" w14:textId="77777777" w:rsidR="00922FD5" w:rsidRPr="00062DD7" w:rsidRDefault="00922FD5" w:rsidP="00062DD7">
      <w:pPr>
        <w:jc w:val="center"/>
        <w:rPr>
          <w:rFonts w:ascii="Myriad Web" w:hAnsi="Myriad Web" w:cs="Arial"/>
          <w:b/>
          <w:u w:val="single"/>
        </w:rPr>
      </w:pPr>
    </w:p>
    <w:p w14:paraId="1F20C809" w14:textId="77777777" w:rsidR="00916AF9" w:rsidRPr="00733610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/>
          <w:szCs w:val="24"/>
        </w:rPr>
        <w:t xml:space="preserve">1. </w:t>
      </w:r>
      <w:r w:rsidR="00916AF9">
        <w:rPr>
          <w:rFonts w:ascii="Myriad Web" w:hAnsi="Myriad Web"/>
          <w:szCs w:val="24"/>
        </w:rPr>
        <w:t>Příjemce dotace souhlasí s případnou kontrolou průběhu akce zástupci příslušné komise nebo výboru poskytovatele a zavazuje se k součinnosti při této kontrole.</w:t>
      </w:r>
    </w:p>
    <w:p w14:paraId="47A6C66E" w14:textId="77777777" w:rsidR="00733610" w:rsidRPr="00733610" w:rsidRDefault="00733610" w:rsidP="00070306">
      <w:pPr>
        <w:ind w:left="142" w:hanging="426"/>
        <w:jc w:val="both"/>
        <w:rPr>
          <w:rFonts w:ascii="Myriad Web" w:hAnsi="Myriad Web" w:cs="Arial"/>
        </w:rPr>
      </w:pPr>
    </w:p>
    <w:p w14:paraId="64173689" w14:textId="77777777" w:rsidR="00733610" w:rsidRPr="00062DD7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2. </w:t>
      </w:r>
      <w:r w:rsidR="00733610" w:rsidRPr="00062DD7">
        <w:rPr>
          <w:rFonts w:ascii="Myriad Web" w:hAnsi="Myriad Web" w:cs="Arial"/>
        </w:rPr>
        <w:t xml:space="preserve">Spory z právních poměrů při poskytnutí dotace rozhoduje podle správního řádu Krajský úřad Královéhradeckého kraje v přenesené působnosti. </w:t>
      </w:r>
    </w:p>
    <w:p w14:paraId="69941808" w14:textId="77777777" w:rsidR="00916AF9" w:rsidRDefault="00916AF9" w:rsidP="00070306">
      <w:pPr>
        <w:pStyle w:val="Odstavecseseznamem"/>
        <w:ind w:left="-284"/>
        <w:rPr>
          <w:rFonts w:ascii="Myriad Web" w:hAnsi="Myriad Web" w:cs="Arial"/>
        </w:rPr>
      </w:pPr>
    </w:p>
    <w:p w14:paraId="716AEB2E" w14:textId="77777777" w:rsidR="00916AF9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3.  </w:t>
      </w:r>
      <w:r w:rsidR="00916AF9" w:rsidRPr="00DE78D0">
        <w:rPr>
          <w:rFonts w:ascii="Myriad Web" w:hAnsi="Myriad Web" w:cs="Arial"/>
        </w:rPr>
        <w:t>Veškeré změny a doplňky k této smlouvě je možné provádět po dohodě sm</w:t>
      </w:r>
      <w:r w:rsidR="00916AF9">
        <w:rPr>
          <w:rFonts w:ascii="Myriad Web" w:hAnsi="Myriad Web" w:cs="Arial"/>
        </w:rPr>
        <w:t>luvních stran a v písemné formě formou dodatků číslovaných vzestupnou řadou.</w:t>
      </w:r>
    </w:p>
    <w:p w14:paraId="2DCD42B7" w14:textId="77777777" w:rsidR="00916AF9" w:rsidRPr="00916AF9" w:rsidRDefault="00916AF9" w:rsidP="00070306">
      <w:pPr>
        <w:ind w:left="-284"/>
        <w:jc w:val="both"/>
        <w:rPr>
          <w:rFonts w:ascii="Myriad Web" w:hAnsi="Myriad Web" w:cs="Arial"/>
        </w:rPr>
      </w:pPr>
    </w:p>
    <w:p w14:paraId="36853BD3" w14:textId="1E982AB1" w:rsidR="00062DD7" w:rsidRPr="00FC2336" w:rsidRDefault="00070306" w:rsidP="005E44BA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4.  </w:t>
      </w:r>
      <w:r w:rsidR="0033748B" w:rsidRPr="00FC2336">
        <w:rPr>
          <w:rFonts w:ascii="Myriad Web" w:hAnsi="Myriad Web" w:cs="Calibri"/>
          <w:szCs w:val="24"/>
        </w:rPr>
        <w:t>Tato smlouva nabývá platnosti dnem podpisu a účinnosti dnem zveřejnění v registru smluv.</w:t>
      </w:r>
    </w:p>
    <w:p w14:paraId="3054E339" w14:textId="77777777" w:rsidR="00062DD7" w:rsidRPr="00062DD7" w:rsidRDefault="00062DD7" w:rsidP="00070306">
      <w:pPr>
        <w:ind w:left="-284"/>
        <w:jc w:val="both"/>
        <w:rPr>
          <w:rFonts w:ascii="Myriad Web" w:hAnsi="Myriad Web" w:cs="Arial"/>
        </w:rPr>
      </w:pPr>
    </w:p>
    <w:p w14:paraId="439DC5D1" w14:textId="77777777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5. </w:t>
      </w:r>
      <w:r w:rsidR="001620AA" w:rsidRPr="00916AF9">
        <w:rPr>
          <w:rFonts w:ascii="Myriad Web" w:hAnsi="Myriad Web" w:cs="Arial"/>
        </w:rPr>
        <w:t xml:space="preserve">Tato smlouva je vyhotovena ve třech stejnopisech, z nichž </w:t>
      </w:r>
      <w:r w:rsidR="00916AF9">
        <w:rPr>
          <w:rFonts w:ascii="Myriad Web" w:hAnsi="Myriad Web" w:cs="Arial"/>
        </w:rPr>
        <w:t>dvě vyhotovení obdrží poskytovatel a jedno příjemce.</w:t>
      </w:r>
    </w:p>
    <w:p w14:paraId="16BAC10A" w14:textId="77777777" w:rsidR="00916AF9" w:rsidRPr="00916AF9" w:rsidRDefault="00916AF9" w:rsidP="00070306">
      <w:pPr>
        <w:ind w:left="-284"/>
        <w:jc w:val="both"/>
        <w:rPr>
          <w:rFonts w:ascii="Myriad Web" w:hAnsi="Myriad Web" w:cs="Arial"/>
        </w:rPr>
      </w:pPr>
    </w:p>
    <w:p w14:paraId="158C5582" w14:textId="00F4C976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lastRenderedPageBreak/>
        <w:t xml:space="preserve">6. </w:t>
      </w:r>
      <w:r w:rsidR="001620AA">
        <w:rPr>
          <w:rFonts w:ascii="Myriad Web" w:hAnsi="Myriad Web" w:cs="Arial"/>
        </w:rPr>
        <w:t>Tato smlouva byla schválena na</w:t>
      </w:r>
      <w:r w:rsidR="005A1A3C">
        <w:rPr>
          <w:rFonts w:ascii="Myriad Web" w:hAnsi="Myriad Web" w:cs="Arial"/>
        </w:rPr>
        <w:t xml:space="preserve"> </w:t>
      </w:r>
      <w:r w:rsidR="00C702F4">
        <w:rPr>
          <w:rFonts w:ascii="Myriad Web" w:hAnsi="Myriad Web" w:cs="Arial"/>
        </w:rPr>
        <w:t>12</w:t>
      </w:r>
      <w:r w:rsidR="005A1A3C">
        <w:rPr>
          <w:rFonts w:ascii="Myriad Web" w:hAnsi="Myriad Web" w:cs="Arial"/>
        </w:rPr>
        <w:t xml:space="preserve">. </w:t>
      </w:r>
      <w:r w:rsidR="001620AA">
        <w:rPr>
          <w:rFonts w:ascii="Myriad Web" w:hAnsi="Myriad Web" w:cs="Arial"/>
        </w:rPr>
        <w:t xml:space="preserve">zasedání </w:t>
      </w:r>
      <w:r w:rsidR="00C702F4">
        <w:rPr>
          <w:rFonts w:ascii="Myriad Web" w:hAnsi="Myriad Web" w:cs="Arial"/>
        </w:rPr>
        <w:t>Zastupitelstva</w:t>
      </w:r>
      <w:r w:rsidR="001620AA">
        <w:rPr>
          <w:rFonts w:ascii="Myriad Web" w:hAnsi="Myriad Web" w:cs="Arial"/>
        </w:rPr>
        <w:t xml:space="preserve"> města Jičína dne</w:t>
      </w:r>
      <w:r w:rsidR="00765881">
        <w:rPr>
          <w:rFonts w:ascii="Myriad Web" w:hAnsi="Myriad Web" w:cs="Arial"/>
        </w:rPr>
        <w:t xml:space="preserve"> </w:t>
      </w:r>
      <w:r w:rsidR="00C702F4">
        <w:rPr>
          <w:rFonts w:ascii="Myriad Web" w:hAnsi="Myriad Web" w:cs="Arial"/>
        </w:rPr>
        <w:t>13</w:t>
      </w:r>
      <w:r w:rsidR="00D510F2">
        <w:rPr>
          <w:rFonts w:ascii="Myriad Web" w:hAnsi="Myriad Web" w:cs="Arial"/>
        </w:rPr>
        <w:t>.12</w:t>
      </w:r>
      <w:r w:rsidR="00765881">
        <w:rPr>
          <w:rFonts w:ascii="Myriad Web" w:hAnsi="Myriad Web" w:cs="Arial"/>
        </w:rPr>
        <w:t xml:space="preserve">.2023 </w:t>
      </w:r>
      <w:r w:rsidR="001620AA">
        <w:rPr>
          <w:rFonts w:ascii="Myriad Web" w:hAnsi="Myriad Web" w:cs="Arial"/>
        </w:rPr>
        <w:t xml:space="preserve">pod. č. </w:t>
      </w:r>
      <w:r w:rsidR="00922FD5">
        <w:rPr>
          <w:rFonts w:ascii="Myriad Web" w:hAnsi="Myriad Web" w:cs="Arial"/>
        </w:rPr>
        <w:t>8</w:t>
      </w:r>
      <w:r w:rsidR="001620AA">
        <w:rPr>
          <w:rFonts w:ascii="Myriad Web" w:hAnsi="Myriad Web" w:cs="Arial"/>
        </w:rPr>
        <w:t>.</w:t>
      </w:r>
    </w:p>
    <w:p w14:paraId="43B90A88" w14:textId="77777777" w:rsidR="00916AF9" w:rsidRPr="00DE78D0" w:rsidRDefault="00916AF9" w:rsidP="00070306">
      <w:pPr>
        <w:ind w:left="-284"/>
        <w:jc w:val="both"/>
        <w:rPr>
          <w:rFonts w:ascii="Myriad Web" w:hAnsi="Myriad Web" w:cs="Arial"/>
        </w:rPr>
      </w:pPr>
    </w:p>
    <w:p w14:paraId="2CD5E6FD" w14:textId="77777777" w:rsidR="001620AA" w:rsidRDefault="00070306" w:rsidP="00070306">
      <w:pPr>
        <w:ind w:hanging="284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 xml:space="preserve">7. </w:t>
      </w:r>
      <w:r w:rsidR="00916AF9">
        <w:rPr>
          <w:rFonts w:ascii="Myriad Web" w:hAnsi="Myriad Web" w:cs="Arial"/>
        </w:rPr>
        <w:t>Smluvní strany prohlašují, že se s obsahem smlouvy seznámily, porozuměly jí a smlouva</w:t>
      </w:r>
      <w:r w:rsidR="001620AA" w:rsidRPr="00DE78D0">
        <w:rPr>
          <w:rFonts w:ascii="Myriad Web" w:hAnsi="Myriad Web" w:cs="Arial"/>
        </w:rPr>
        <w:t xml:space="preserve"> je projevem svobodné a vážně míněné vůle zúčastněných stran, což níže stvrzují svými vlastnoručními podpisy. </w:t>
      </w:r>
    </w:p>
    <w:p w14:paraId="250B3AC0" w14:textId="77777777" w:rsidR="00847CCC" w:rsidRDefault="00847CCC" w:rsidP="00070306">
      <w:pPr>
        <w:ind w:hanging="284"/>
        <w:jc w:val="both"/>
        <w:rPr>
          <w:rFonts w:ascii="Myriad Web" w:hAnsi="Myriad Web" w:cs="Arial"/>
        </w:rPr>
      </w:pPr>
    </w:p>
    <w:p w14:paraId="3AD98C20" w14:textId="77777777" w:rsidR="00716B2E" w:rsidRPr="00DE78D0" w:rsidRDefault="00716B2E" w:rsidP="00716B2E">
      <w:pPr>
        <w:jc w:val="both"/>
        <w:rPr>
          <w:rFonts w:ascii="Myriad Web" w:hAnsi="Myriad Web" w:cs="Arial"/>
        </w:rPr>
      </w:pPr>
    </w:p>
    <w:p w14:paraId="771C6CED" w14:textId="77777777" w:rsidR="00922FD5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</w:t>
      </w:r>
    </w:p>
    <w:p w14:paraId="424673C6" w14:textId="77777777" w:rsidR="00922FD5" w:rsidRDefault="00922FD5" w:rsidP="003E3FA3">
      <w:pPr>
        <w:rPr>
          <w:rFonts w:ascii="Myriad Web" w:hAnsi="Myriad Web" w:cs="Arial"/>
        </w:rPr>
      </w:pPr>
    </w:p>
    <w:p w14:paraId="236F4948" w14:textId="77777777" w:rsidR="00922FD5" w:rsidRDefault="00922FD5" w:rsidP="003E3FA3">
      <w:pPr>
        <w:rPr>
          <w:rFonts w:ascii="Myriad Web" w:hAnsi="Myriad Web" w:cs="Arial"/>
        </w:rPr>
      </w:pPr>
    </w:p>
    <w:p w14:paraId="659FC30F" w14:textId="77777777" w:rsidR="00922FD5" w:rsidRDefault="00922FD5" w:rsidP="003E3FA3">
      <w:pPr>
        <w:rPr>
          <w:rFonts w:ascii="Myriad Web" w:hAnsi="Myriad Web" w:cs="Arial"/>
        </w:rPr>
      </w:pPr>
    </w:p>
    <w:p w14:paraId="46E18031" w14:textId="7F5B1E21" w:rsidR="001620AA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V Jičíně dne …………                                            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 xml:space="preserve">   </w:t>
      </w:r>
      <w:r w:rsidR="005E44BA">
        <w:rPr>
          <w:rFonts w:ascii="Myriad Web" w:hAnsi="Myriad Web" w:cs="Arial"/>
        </w:rPr>
        <w:t>V …………</w:t>
      </w:r>
      <w:r w:rsidRPr="00DE78D0">
        <w:rPr>
          <w:rFonts w:ascii="Myriad Web" w:hAnsi="Myriad Web" w:cs="Arial"/>
        </w:rPr>
        <w:t xml:space="preserve"> dne …………</w:t>
      </w:r>
    </w:p>
    <w:p w14:paraId="53FFA61A" w14:textId="77777777" w:rsidR="00847CCC" w:rsidRDefault="00847CCC" w:rsidP="003E3FA3">
      <w:pPr>
        <w:rPr>
          <w:rFonts w:ascii="Myriad Web" w:hAnsi="Myriad Web" w:cs="Arial"/>
        </w:rPr>
      </w:pPr>
    </w:p>
    <w:p w14:paraId="5B379493" w14:textId="0F0B7388" w:rsidR="001620AA" w:rsidRDefault="001620AA" w:rsidP="003E3FA3">
      <w:pPr>
        <w:rPr>
          <w:rFonts w:ascii="Myriad Web" w:hAnsi="Myriad Web" w:cs="Arial"/>
        </w:rPr>
      </w:pPr>
    </w:p>
    <w:p w14:paraId="6AF2B30C" w14:textId="77777777" w:rsidR="00922FD5" w:rsidRDefault="00922FD5" w:rsidP="003E3FA3">
      <w:pPr>
        <w:rPr>
          <w:rFonts w:ascii="Myriad Web" w:hAnsi="Myriad Web" w:cs="Arial"/>
        </w:rPr>
      </w:pPr>
    </w:p>
    <w:p w14:paraId="548E97EC" w14:textId="77777777" w:rsidR="00922FD5" w:rsidRDefault="00922FD5" w:rsidP="003E3FA3">
      <w:pPr>
        <w:rPr>
          <w:rFonts w:ascii="Myriad Web" w:hAnsi="Myriad Web" w:cs="Arial"/>
        </w:rPr>
      </w:pPr>
    </w:p>
    <w:p w14:paraId="775FD623" w14:textId="77777777" w:rsidR="00922FD5" w:rsidRDefault="00922FD5" w:rsidP="003E3FA3">
      <w:pPr>
        <w:rPr>
          <w:rFonts w:ascii="Myriad Web" w:hAnsi="Myriad Web" w:cs="Arial"/>
        </w:rPr>
      </w:pPr>
    </w:p>
    <w:p w14:paraId="455BD6C9" w14:textId="77777777" w:rsidR="00FC6F92" w:rsidRPr="00DE78D0" w:rsidRDefault="00FC6F92" w:rsidP="003E3FA3">
      <w:pPr>
        <w:rPr>
          <w:rFonts w:ascii="Myriad Web" w:hAnsi="Myriad Web" w:cs="Arial"/>
        </w:rPr>
      </w:pPr>
    </w:p>
    <w:p w14:paraId="7E4BC2E9" w14:textId="77777777" w:rsidR="001620AA" w:rsidRPr="00DE78D0" w:rsidRDefault="001620AA" w:rsidP="003E3FA3">
      <w:pPr>
        <w:rPr>
          <w:rFonts w:ascii="Myriad Web" w:hAnsi="Myriad Web" w:cs="Arial"/>
        </w:rPr>
      </w:pPr>
      <w:r w:rsidRPr="00DE78D0">
        <w:rPr>
          <w:rFonts w:ascii="Myriad Web" w:hAnsi="Myriad Web" w:cs="Arial"/>
        </w:rPr>
        <w:t xml:space="preserve"> ………………………………………</w:t>
      </w:r>
      <w:r w:rsidRPr="00DE78D0"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ab/>
        <w:t xml:space="preserve"> </w:t>
      </w:r>
      <w:r>
        <w:rPr>
          <w:rFonts w:ascii="Myriad Web" w:hAnsi="Myriad Web" w:cs="Arial"/>
        </w:rPr>
        <w:tab/>
      </w:r>
      <w:r w:rsidRPr="00DE78D0">
        <w:rPr>
          <w:rFonts w:ascii="Myriad Web" w:hAnsi="Myriad Web" w:cs="Arial"/>
        </w:rPr>
        <w:t>……………………………………</w:t>
      </w:r>
    </w:p>
    <w:p w14:paraId="4B11A0FB" w14:textId="77777777" w:rsidR="00765881" w:rsidRDefault="00765881" w:rsidP="00765881">
      <w:pPr>
        <w:rPr>
          <w:rFonts w:ascii="Myriad Web" w:hAnsi="Myriad Web" w:cs="Arial"/>
        </w:rPr>
      </w:pPr>
      <w:r>
        <w:rPr>
          <w:rFonts w:ascii="Myriad Web" w:hAnsi="Myriad Web" w:cs="Arial"/>
          <w:b/>
        </w:rPr>
        <w:t>poskytovatel</w:t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  <w:t>příjemce</w:t>
      </w:r>
      <w:r w:rsidRPr="00DE78D0">
        <w:rPr>
          <w:rFonts w:ascii="Myriad Web" w:hAnsi="Myriad Web" w:cs="Arial"/>
        </w:rPr>
        <w:t xml:space="preserve"> </w:t>
      </w:r>
      <w:r w:rsidRPr="00DE78D0">
        <w:rPr>
          <w:rFonts w:ascii="Myriad Web" w:hAnsi="Myriad Web" w:cs="Arial"/>
        </w:rPr>
        <w:tab/>
      </w:r>
    </w:p>
    <w:p w14:paraId="7E598BDB" w14:textId="418FC013" w:rsidR="00765881" w:rsidRDefault="00765881" w:rsidP="00765881">
      <w:pPr>
        <w:rPr>
          <w:rFonts w:ascii="Myriad Web" w:hAnsi="Myriad Web" w:cs="Arial"/>
        </w:rPr>
      </w:pPr>
      <w:r>
        <w:rPr>
          <w:rFonts w:ascii="Myriad Web" w:hAnsi="Myriad Web" w:cs="Arial"/>
        </w:rPr>
        <w:t>město Jičín</w:t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>
        <w:rPr>
          <w:rFonts w:ascii="Myriad Web" w:hAnsi="Myriad Web" w:cs="Arial"/>
        </w:rPr>
        <w:tab/>
      </w:r>
      <w:r w:rsidR="0033748B">
        <w:rPr>
          <w:rFonts w:ascii="Myriad Web" w:hAnsi="Myriad Web" w:cs="Arial"/>
        </w:rPr>
        <w:t xml:space="preserve">POST BELLUM, z. </w:t>
      </w:r>
      <w:proofErr w:type="spellStart"/>
      <w:r w:rsidR="0033748B">
        <w:rPr>
          <w:rFonts w:ascii="Myriad Web" w:hAnsi="Myriad Web" w:cs="Arial"/>
        </w:rPr>
        <w:t>ú.</w:t>
      </w:r>
      <w:proofErr w:type="spellEnd"/>
      <w:r>
        <w:rPr>
          <w:rFonts w:ascii="Myriad Web" w:hAnsi="Myriad Web" w:cs="Arial"/>
        </w:rPr>
        <w:t xml:space="preserve"> </w:t>
      </w:r>
    </w:p>
    <w:p w14:paraId="4C57461F" w14:textId="147649EF" w:rsidR="00765881" w:rsidRDefault="00765881" w:rsidP="00765881">
      <w:pPr>
        <w:rPr>
          <w:rFonts w:ascii="Myriad Web" w:hAnsi="Myriad Web" w:cs="Arial"/>
          <w:b/>
        </w:rPr>
      </w:pPr>
      <w:r w:rsidRPr="00E30711">
        <w:rPr>
          <w:rFonts w:ascii="Myriad Web" w:hAnsi="Myriad Web" w:cs="Arial"/>
        </w:rPr>
        <w:t>JUDr. Jan Malý</w:t>
      </w:r>
      <w:r w:rsidRPr="00E30711">
        <w:rPr>
          <w:rFonts w:ascii="Myriad Web" w:hAnsi="Myriad Web" w:cs="Arial"/>
        </w:rPr>
        <w:tab/>
      </w:r>
      <w:r w:rsidRPr="00E30711">
        <w:rPr>
          <w:rFonts w:ascii="Myriad Web" w:hAnsi="Myriad Web" w:cs="Arial"/>
        </w:rPr>
        <w:tab/>
      </w:r>
      <w:r w:rsidRPr="00E30711">
        <w:rPr>
          <w:rFonts w:ascii="Myriad Web" w:hAnsi="Myriad Web" w:cs="Arial"/>
        </w:rPr>
        <w:tab/>
      </w:r>
      <w:r w:rsidRPr="00E30711">
        <w:rPr>
          <w:rFonts w:ascii="Myriad Web" w:hAnsi="Myriad Web" w:cs="Arial"/>
        </w:rPr>
        <w:tab/>
      </w:r>
      <w:r w:rsidRPr="00E30711">
        <w:rPr>
          <w:rFonts w:ascii="Myriad Web" w:hAnsi="Myriad Web" w:cs="Arial"/>
        </w:rPr>
        <w:tab/>
      </w:r>
      <w:r w:rsidRPr="00E30711">
        <w:rPr>
          <w:rFonts w:ascii="Myriad Web" w:hAnsi="Myriad Web" w:cs="Arial"/>
        </w:rPr>
        <w:tab/>
      </w:r>
      <w:r w:rsidR="0033748B" w:rsidRPr="00E30711">
        <w:rPr>
          <w:rFonts w:ascii="Myriad Web" w:hAnsi="Myriad Web" w:cs="Arial"/>
        </w:rPr>
        <w:t xml:space="preserve">Mgr. Michal </w:t>
      </w:r>
      <w:r w:rsidR="00E30711" w:rsidRPr="00E30711">
        <w:rPr>
          <w:rFonts w:ascii="Myriad Web" w:hAnsi="Myriad Web" w:cs="Arial"/>
        </w:rPr>
        <w:t>Bureš</w:t>
      </w:r>
      <w:r w:rsidRPr="00DE78D0">
        <w:rPr>
          <w:rFonts w:ascii="Myriad Web" w:hAnsi="Myriad Web" w:cs="Arial"/>
          <w:b/>
        </w:rPr>
        <w:t xml:space="preserve">                                   </w:t>
      </w:r>
    </w:p>
    <w:p w14:paraId="4B29ECF3" w14:textId="0CA1B560" w:rsidR="00765881" w:rsidRPr="00D12F31" w:rsidRDefault="00765881" w:rsidP="00765881">
      <w:pPr>
        <w:rPr>
          <w:rFonts w:ascii="Myriad Web" w:hAnsi="Myriad Web" w:cs="Arial"/>
          <w:bCs/>
        </w:rPr>
      </w:pP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  <w:r>
        <w:rPr>
          <w:rFonts w:ascii="Myriad Web" w:hAnsi="Myriad Web" w:cs="Arial"/>
          <w:b/>
        </w:rPr>
        <w:tab/>
      </w:r>
    </w:p>
    <w:sectPr w:rsidR="00765881" w:rsidRPr="00D12F31" w:rsidSect="000F34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66" w:right="1418" w:bottom="1440" w:left="141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F7D5" w14:textId="77777777" w:rsidR="00DA0479" w:rsidRDefault="00DA0479">
      <w:r>
        <w:separator/>
      </w:r>
    </w:p>
  </w:endnote>
  <w:endnote w:type="continuationSeparator" w:id="0">
    <w:p w14:paraId="6E9ACF08" w14:textId="77777777" w:rsidR="00DA0479" w:rsidRDefault="00DA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109B" w14:textId="77777777"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747ADAA1" w14:textId="77777777" w:rsidR="004212E3" w:rsidRPr="00BD548C" w:rsidRDefault="00BD548C" w:rsidP="00BD548C">
    <w:pPr>
      <w:pStyle w:val="Nzev"/>
      <w:rPr>
        <w:rFonts w:ascii="Myriad Web" w:hAnsi="Myriad Web"/>
        <w:b w:val="0"/>
        <w:color w:val="999999"/>
        <w:sz w:val="16"/>
        <w:szCs w:val="16"/>
      </w:rPr>
    </w:pPr>
    <w:proofErr w:type="gramStart"/>
    <w:r w:rsidRPr="00BD548C">
      <w:rPr>
        <w:rFonts w:ascii="Myriad Web" w:hAnsi="Myriad Web"/>
        <w:b w:val="0"/>
        <w:color w:val="999999"/>
        <w:sz w:val="16"/>
        <w:szCs w:val="16"/>
      </w:rPr>
      <w:t>tel. :</w:t>
    </w:r>
    <w:proofErr w:type="gramEnd"/>
    <w:r w:rsidRPr="00BD548C">
      <w:rPr>
        <w:rFonts w:ascii="Myriad Web" w:hAnsi="Myriad Web"/>
        <w:b w:val="0"/>
        <w:color w:val="999999"/>
        <w:sz w:val="16"/>
        <w:szCs w:val="16"/>
      </w:rPr>
      <w:t xml:space="preserve"> 493 545 111, www.mujicin.cz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6DBF" w14:textId="77777777" w:rsidR="00BD548C" w:rsidRPr="004212E3" w:rsidRDefault="00BD548C" w:rsidP="00BD548C">
    <w:pPr>
      <w:pStyle w:val="Nzev"/>
      <w:rPr>
        <w:rFonts w:ascii="Arial" w:hAnsi="Arial" w:cs="Arial"/>
        <w:b w:val="0"/>
        <w:color w:val="999999"/>
        <w:sz w:val="16"/>
        <w:szCs w:val="16"/>
      </w:rPr>
    </w:pPr>
    <w:r w:rsidRPr="004212E3">
      <w:rPr>
        <w:rFonts w:ascii="Arial" w:hAnsi="Arial" w:cs="Arial"/>
        <w:b w:val="0"/>
        <w:color w:val="999999"/>
        <w:sz w:val="16"/>
        <w:szCs w:val="16"/>
      </w:rPr>
      <w:t>Město Jičín, se sídlem Žižkovo nám.18, 506 01 Jičín</w:t>
    </w:r>
  </w:p>
  <w:p w14:paraId="43123345" w14:textId="77777777" w:rsidR="004212E3" w:rsidRPr="004212E3" w:rsidRDefault="00BD548C" w:rsidP="000F34EB">
    <w:pPr>
      <w:pStyle w:val="Nzev"/>
      <w:rPr>
        <w:rFonts w:ascii="Arial" w:hAnsi="Arial" w:cs="Arial"/>
        <w:b w:val="0"/>
        <w:color w:val="999999"/>
        <w:sz w:val="16"/>
        <w:szCs w:val="16"/>
      </w:rPr>
    </w:pPr>
    <w:proofErr w:type="gramStart"/>
    <w:r>
      <w:rPr>
        <w:rFonts w:ascii="Myriad Web" w:hAnsi="Myriad Web"/>
        <w:b w:val="0"/>
        <w:color w:val="999999"/>
        <w:sz w:val="16"/>
        <w:szCs w:val="16"/>
      </w:rPr>
      <w:t>tel</w:t>
    </w:r>
    <w:r w:rsidRPr="0059204A">
      <w:rPr>
        <w:rFonts w:ascii="Myriad Web" w:hAnsi="Myriad Web"/>
        <w:b w:val="0"/>
        <w:color w:val="999999"/>
        <w:sz w:val="16"/>
        <w:szCs w:val="16"/>
      </w:rPr>
      <w:t>. :</w:t>
    </w:r>
    <w:proofErr w:type="gramEnd"/>
    <w:r w:rsidRPr="0059204A">
      <w:rPr>
        <w:rFonts w:ascii="Myriad Web" w:hAnsi="Myriad Web"/>
        <w:b w:val="0"/>
        <w:color w:val="999999"/>
        <w:sz w:val="16"/>
        <w:szCs w:val="16"/>
      </w:rPr>
      <w:t xml:space="preserve"> 493 545 111, www.mujicin.cz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C93C" w14:textId="77777777" w:rsidR="00DA0479" w:rsidRDefault="00DA0479">
      <w:r>
        <w:separator/>
      </w:r>
    </w:p>
  </w:footnote>
  <w:footnote w:type="continuationSeparator" w:id="0">
    <w:p w14:paraId="2244F1DF" w14:textId="77777777" w:rsidR="00DA0479" w:rsidRDefault="00DA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2052" w14:textId="77777777" w:rsidR="009B3533" w:rsidRPr="00CF4629" w:rsidRDefault="009B3533" w:rsidP="009B3533">
    <w:pPr>
      <w:rPr>
        <w:rFonts w:ascii="Myriad Web" w:hAnsi="Myriad Web"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  <w:r>
      <w:rPr>
        <w:b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34AC" w14:textId="4EAD3C87" w:rsidR="000F34EB" w:rsidRPr="000F34EB" w:rsidRDefault="002866FF" w:rsidP="000F34EB">
    <w:pPr>
      <w:rPr>
        <w:rFonts w:ascii="Myriad Web" w:hAnsi="Myriad Web"/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0F9FB966" wp14:editId="0ECEB8DC">
          <wp:simplePos x="0" y="0"/>
          <wp:positionH relativeFrom="margin">
            <wp:align>left</wp:align>
          </wp:positionH>
          <wp:positionV relativeFrom="paragraph">
            <wp:posOffset>-400702</wp:posOffset>
          </wp:positionV>
          <wp:extent cx="1136015" cy="625475"/>
          <wp:effectExtent l="0" t="0" r="6985" b="3175"/>
          <wp:wrapThrough wrapText="bothSides">
            <wp:wrapPolygon edited="0">
              <wp:start x="13402" y="0"/>
              <wp:lineTo x="12315" y="5263"/>
              <wp:lineTo x="11953" y="8552"/>
              <wp:lineTo x="0" y="13815"/>
              <wp:lineTo x="0" y="21052"/>
              <wp:lineTo x="21371" y="21052"/>
              <wp:lineTo x="21371" y="0"/>
              <wp:lineTo x="13402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4EB" w:rsidRPr="000F34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B0A"/>
    <w:multiLevelType w:val="hybridMultilevel"/>
    <w:tmpl w:val="3BB4E16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D5FC5"/>
    <w:multiLevelType w:val="hybridMultilevel"/>
    <w:tmpl w:val="B4467D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B46ED"/>
    <w:multiLevelType w:val="hybridMultilevel"/>
    <w:tmpl w:val="86BAF632"/>
    <w:lvl w:ilvl="0" w:tplc="040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2421337"/>
    <w:multiLevelType w:val="hybridMultilevel"/>
    <w:tmpl w:val="958C8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E6E"/>
    <w:multiLevelType w:val="singleLevel"/>
    <w:tmpl w:val="4DE6BF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F1065BC"/>
    <w:multiLevelType w:val="hybridMultilevel"/>
    <w:tmpl w:val="683A011C"/>
    <w:lvl w:ilvl="0" w:tplc="80B65BAC">
      <w:numFmt w:val="bullet"/>
      <w:lvlText w:val="-"/>
      <w:lvlJc w:val="left"/>
      <w:pPr>
        <w:ind w:left="720" w:hanging="360"/>
      </w:pPr>
      <w:rPr>
        <w:rFonts w:ascii="Myriad Web" w:eastAsia="Times New Roman" w:hAnsi="Myriad Web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74E42"/>
    <w:multiLevelType w:val="hybridMultilevel"/>
    <w:tmpl w:val="25465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40AB"/>
    <w:multiLevelType w:val="hybridMultilevel"/>
    <w:tmpl w:val="1D9E8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91069"/>
    <w:multiLevelType w:val="hybridMultilevel"/>
    <w:tmpl w:val="8954F7C6"/>
    <w:lvl w:ilvl="0" w:tplc="B8227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296C"/>
    <w:multiLevelType w:val="hybridMultilevel"/>
    <w:tmpl w:val="1DCA5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03FDE"/>
    <w:multiLevelType w:val="hybridMultilevel"/>
    <w:tmpl w:val="3ACCF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3690"/>
    <w:multiLevelType w:val="hybridMultilevel"/>
    <w:tmpl w:val="CB086C3E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>
      <w:start w:val="1"/>
      <w:numFmt w:val="lowerRoman"/>
      <w:lvlText w:val="%3."/>
      <w:lvlJc w:val="right"/>
      <w:pPr>
        <w:ind w:left="2443" w:hanging="180"/>
      </w:pPr>
    </w:lvl>
    <w:lvl w:ilvl="3" w:tplc="0405000F">
      <w:start w:val="1"/>
      <w:numFmt w:val="decimal"/>
      <w:lvlText w:val="%4."/>
      <w:lvlJc w:val="left"/>
      <w:pPr>
        <w:ind w:left="3163" w:hanging="360"/>
      </w:pPr>
    </w:lvl>
    <w:lvl w:ilvl="4" w:tplc="04050019">
      <w:start w:val="1"/>
      <w:numFmt w:val="lowerLetter"/>
      <w:lvlText w:val="%5."/>
      <w:lvlJc w:val="left"/>
      <w:pPr>
        <w:ind w:left="3883" w:hanging="360"/>
      </w:pPr>
    </w:lvl>
    <w:lvl w:ilvl="5" w:tplc="0405001B">
      <w:start w:val="1"/>
      <w:numFmt w:val="lowerRoman"/>
      <w:lvlText w:val="%6."/>
      <w:lvlJc w:val="right"/>
      <w:pPr>
        <w:ind w:left="4603" w:hanging="180"/>
      </w:pPr>
    </w:lvl>
    <w:lvl w:ilvl="6" w:tplc="0405000F">
      <w:start w:val="1"/>
      <w:numFmt w:val="decimal"/>
      <w:lvlText w:val="%7."/>
      <w:lvlJc w:val="left"/>
      <w:pPr>
        <w:ind w:left="5323" w:hanging="360"/>
      </w:pPr>
    </w:lvl>
    <w:lvl w:ilvl="7" w:tplc="04050019">
      <w:start w:val="1"/>
      <w:numFmt w:val="lowerLetter"/>
      <w:lvlText w:val="%8."/>
      <w:lvlJc w:val="left"/>
      <w:pPr>
        <w:ind w:left="6043" w:hanging="360"/>
      </w:pPr>
    </w:lvl>
    <w:lvl w:ilvl="8" w:tplc="0405001B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699400F"/>
    <w:multiLevelType w:val="hybridMultilevel"/>
    <w:tmpl w:val="D25A6668"/>
    <w:lvl w:ilvl="0" w:tplc="40C64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06CD9"/>
    <w:multiLevelType w:val="singleLevel"/>
    <w:tmpl w:val="3BA6C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85CA5"/>
    <w:multiLevelType w:val="singleLevel"/>
    <w:tmpl w:val="F39094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" w15:restartNumberingAfterBreak="0">
    <w:nsid w:val="3F0679C8"/>
    <w:multiLevelType w:val="hybridMultilevel"/>
    <w:tmpl w:val="73D4E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A5564"/>
    <w:multiLevelType w:val="hybridMultilevel"/>
    <w:tmpl w:val="63C02E48"/>
    <w:lvl w:ilvl="0" w:tplc="9AAC2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eastAsia="Times New Roman" w:hAnsi="Myriad Web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02B48"/>
    <w:multiLevelType w:val="hybridMultilevel"/>
    <w:tmpl w:val="478C2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509B"/>
    <w:multiLevelType w:val="singleLevel"/>
    <w:tmpl w:val="30C0A2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D381E55"/>
    <w:multiLevelType w:val="hybridMultilevel"/>
    <w:tmpl w:val="E1B20900"/>
    <w:lvl w:ilvl="0" w:tplc="12582DA8">
      <w:start w:val="1"/>
      <w:numFmt w:val="upp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2C35E6"/>
    <w:multiLevelType w:val="hybridMultilevel"/>
    <w:tmpl w:val="57E68554"/>
    <w:lvl w:ilvl="0" w:tplc="5BB6DF10">
      <w:start w:val="1"/>
      <w:numFmt w:val="lowerLetter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4746DC3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029761C"/>
    <w:multiLevelType w:val="hybridMultilevel"/>
    <w:tmpl w:val="DA046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209D"/>
    <w:multiLevelType w:val="hybridMultilevel"/>
    <w:tmpl w:val="DDACC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B4CE6"/>
    <w:multiLevelType w:val="hybridMultilevel"/>
    <w:tmpl w:val="D17AD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A7928"/>
    <w:multiLevelType w:val="hybridMultilevel"/>
    <w:tmpl w:val="95F45A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43D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F4177F"/>
    <w:multiLevelType w:val="hybridMultilevel"/>
    <w:tmpl w:val="1ED2C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81010"/>
    <w:multiLevelType w:val="hybridMultilevel"/>
    <w:tmpl w:val="ABAEDC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874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3019958">
    <w:abstractNumId w:val="26"/>
  </w:num>
  <w:num w:numId="2" w16cid:durableId="1227377699">
    <w:abstractNumId w:val="15"/>
  </w:num>
  <w:num w:numId="3" w16cid:durableId="612784602">
    <w:abstractNumId w:val="1"/>
  </w:num>
  <w:num w:numId="4" w16cid:durableId="1231690123">
    <w:abstractNumId w:val="9"/>
  </w:num>
  <w:num w:numId="5" w16cid:durableId="423846564">
    <w:abstractNumId w:val="29"/>
  </w:num>
  <w:num w:numId="6" w16cid:durableId="1925600481">
    <w:abstractNumId w:val="13"/>
  </w:num>
  <w:num w:numId="7" w16cid:durableId="102918530">
    <w:abstractNumId w:val="19"/>
  </w:num>
  <w:num w:numId="8" w16cid:durableId="2078743881">
    <w:abstractNumId w:val="4"/>
  </w:num>
  <w:num w:numId="9" w16cid:durableId="729688349">
    <w:abstractNumId w:val="21"/>
  </w:num>
  <w:num w:numId="10" w16cid:durableId="2048875243">
    <w:abstractNumId w:val="17"/>
  </w:num>
  <w:num w:numId="11" w16cid:durableId="992107026">
    <w:abstractNumId w:val="28"/>
  </w:num>
  <w:num w:numId="12" w16cid:durableId="841168332">
    <w:abstractNumId w:val="14"/>
  </w:num>
  <w:num w:numId="13" w16cid:durableId="493839758">
    <w:abstractNumId w:val="3"/>
  </w:num>
  <w:num w:numId="14" w16cid:durableId="1111127540">
    <w:abstractNumId w:val="27"/>
  </w:num>
  <w:num w:numId="15" w16cid:durableId="1563635368">
    <w:abstractNumId w:val="10"/>
  </w:num>
  <w:num w:numId="16" w16cid:durableId="604967192">
    <w:abstractNumId w:val="25"/>
  </w:num>
  <w:num w:numId="17" w16cid:durableId="1980643362">
    <w:abstractNumId w:val="22"/>
  </w:num>
  <w:num w:numId="18" w16cid:durableId="1047070188">
    <w:abstractNumId w:val="6"/>
  </w:num>
  <w:num w:numId="19" w16cid:durableId="1709993141">
    <w:abstractNumId w:val="2"/>
  </w:num>
  <w:num w:numId="20" w16cid:durableId="494223263">
    <w:abstractNumId w:val="0"/>
  </w:num>
  <w:num w:numId="21" w16cid:durableId="1714691739">
    <w:abstractNumId w:val="18"/>
  </w:num>
  <w:num w:numId="22" w16cid:durableId="1396660234">
    <w:abstractNumId w:val="23"/>
  </w:num>
  <w:num w:numId="23" w16cid:durableId="865100213">
    <w:abstractNumId w:val="12"/>
  </w:num>
  <w:num w:numId="24" w16cid:durableId="5608656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84338744">
    <w:abstractNumId w:val="16"/>
  </w:num>
  <w:num w:numId="26" w16cid:durableId="667559256">
    <w:abstractNumId w:val="7"/>
  </w:num>
  <w:num w:numId="27" w16cid:durableId="1213464872">
    <w:abstractNumId w:val="5"/>
  </w:num>
  <w:num w:numId="28" w16cid:durableId="64301337">
    <w:abstractNumId w:val="8"/>
  </w:num>
  <w:num w:numId="29" w16cid:durableId="1308053275">
    <w:abstractNumId w:val="24"/>
  </w:num>
  <w:num w:numId="30" w16cid:durableId="182059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žová Zdeňka">
    <w15:presenceInfo w15:providerId="AD" w15:userId="S-1-5-21-2787431737-224135617-1351907124-1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90"/>
    <w:rsid w:val="0002435E"/>
    <w:rsid w:val="000244A3"/>
    <w:rsid w:val="000251D8"/>
    <w:rsid w:val="00030AD9"/>
    <w:rsid w:val="0004070C"/>
    <w:rsid w:val="00051C64"/>
    <w:rsid w:val="00062DD7"/>
    <w:rsid w:val="00063ADF"/>
    <w:rsid w:val="00070306"/>
    <w:rsid w:val="000A715B"/>
    <w:rsid w:val="000D27AA"/>
    <w:rsid w:val="000E102D"/>
    <w:rsid w:val="000F34EB"/>
    <w:rsid w:val="001304B1"/>
    <w:rsid w:val="00134308"/>
    <w:rsid w:val="00135CBA"/>
    <w:rsid w:val="001378B5"/>
    <w:rsid w:val="00141E0B"/>
    <w:rsid w:val="001564F5"/>
    <w:rsid w:val="00156E49"/>
    <w:rsid w:val="00160DFE"/>
    <w:rsid w:val="001620AA"/>
    <w:rsid w:val="00162E86"/>
    <w:rsid w:val="00173C3C"/>
    <w:rsid w:val="00175E54"/>
    <w:rsid w:val="00185710"/>
    <w:rsid w:val="00197CF6"/>
    <w:rsid w:val="001A0339"/>
    <w:rsid w:val="001C0CB8"/>
    <w:rsid w:val="001C4B5C"/>
    <w:rsid w:val="001C569E"/>
    <w:rsid w:val="001D3C52"/>
    <w:rsid w:val="001D76EC"/>
    <w:rsid w:val="001F3785"/>
    <w:rsid w:val="001F72C6"/>
    <w:rsid w:val="00262EC3"/>
    <w:rsid w:val="002658F7"/>
    <w:rsid w:val="00271AB9"/>
    <w:rsid w:val="00280198"/>
    <w:rsid w:val="002866FF"/>
    <w:rsid w:val="002B0166"/>
    <w:rsid w:val="002B454E"/>
    <w:rsid w:val="002B5247"/>
    <w:rsid w:val="002E14EA"/>
    <w:rsid w:val="0031085E"/>
    <w:rsid w:val="00310B3D"/>
    <w:rsid w:val="00310B61"/>
    <w:rsid w:val="00315F90"/>
    <w:rsid w:val="00316E80"/>
    <w:rsid w:val="003257EE"/>
    <w:rsid w:val="00326A3F"/>
    <w:rsid w:val="0033748B"/>
    <w:rsid w:val="0034329C"/>
    <w:rsid w:val="0034630D"/>
    <w:rsid w:val="003869C7"/>
    <w:rsid w:val="003A0539"/>
    <w:rsid w:val="003D23C9"/>
    <w:rsid w:val="003E1D54"/>
    <w:rsid w:val="003E3FA3"/>
    <w:rsid w:val="004135C7"/>
    <w:rsid w:val="004212E3"/>
    <w:rsid w:val="00425F41"/>
    <w:rsid w:val="004369AD"/>
    <w:rsid w:val="00437620"/>
    <w:rsid w:val="00446E80"/>
    <w:rsid w:val="00450045"/>
    <w:rsid w:val="00453A97"/>
    <w:rsid w:val="00453F1B"/>
    <w:rsid w:val="00457405"/>
    <w:rsid w:val="004871C5"/>
    <w:rsid w:val="004920C1"/>
    <w:rsid w:val="004A272A"/>
    <w:rsid w:val="004B4103"/>
    <w:rsid w:val="004D76E8"/>
    <w:rsid w:val="004F56D4"/>
    <w:rsid w:val="00514BC4"/>
    <w:rsid w:val="005257C4"/>
    <w:rsid w:val="005302D0"/>
    <w:rsid w:val="005339B1"/>
    <w:rsid w:val="00535E78"/>
    <w:rsid w:val="00536C83"/>
    <w:rsid w:val="0055454A"/>
    <w:rsid w:val="00584B06"/>
    <w:rsid w:val="005961AA"/>
    <w:rsid w:val="00597AAE"/>
    <w:rsid w:val="005A1A3C"/>
    <w:rsid w:val="005B2E0B"/>
    <w:rsid w:val="005B623C"/>
    <w:rsid w:val="005C6B14"/>
    <w:rsid w:val="005E44BA"/>
    <w:rsid w:val="005F1467"/>
    <w:rsid w:val="005F65EB"/>
    <w:rsid w:val="00611CD1"/>
    <w:rsid w:val="00615E9B"/>
    <w:rsid w:val="00625C2E"/>
    <w:rsid w:val="00627D54"/>
    <w:rsid w:val="00667019"/>
    <w:rsid w:val="006705FE"/>
    <w:rsid w:val="00681C29"/>
    <w:rsid w:val="0068461D"/>
    <w:rsid w:val="0068537B"/>
    <w:rsid w:val="0069360E"/>
    <w:rsid w:val="006A1B4C"/>
    <w:rsid w:val="006A313D"/>
    <w:rsid w:val="006B3B28"/>
    <w:rsid w:val="006B4B85"/>
    <w:rsid w:val="006B6680"/>
    <w:rsid w:val="006C56F0"/>
    <w:rsid w:val="006E446B"/>
    <w:rsid w:val="006F2185"/>
    <w:rsid w:val="00716B2E"/>
    <w:rsid w:val="0071700C"/>
    <w:rsid w:val="0071742B"/>
    <w:rsid w:val="00724239"/>
    <w:rsid w:val="00733610"/>
    <w:rsid w:val="007368FE"/>
    <w:rsid w:val="0075140A"/>
    <w:rsid w:val="00754ECD"/>
    <w:rsid w:val="00765881"/>
    <w:rsid w:val="007A33C5"/>
    <w:rsid w:val="007B4366"/>
    <w:rsid w:val="007B7992"/>
    <w:rsid w:val="007D2D84"/>
    <w:rsid w:val="007E4F1E"/>
    <w:rsid w:val="008009F3"/>
    <w:rsid w:val="00804A0C"/>
    <w:rsid w:val="00805B94"/>
    <w:rsid w:val="00821336"/>
    <w:rsid w:val="008322E2"/>
    <w:rsid w:val="00847CCC"/>
    <w:rsid w:val="008501E6"/>
    <w:rsid w:val="00850B9B"/>
    <w:rsid w:val="00870CA8"/>
    <w:rsid w:val="008710A6"/>
    <w:rsid w:val="00891952"/>
    <w:rsid w:val="008C279E"/>
    <w:rsid w:val="008D3D84"/>
    <w:rsid w:val="00901CCB"/>
    <w:rsid w:val="0090390C"/>
    <w:rsid w:val="00916AF9"/>
    <w:rsid w:val="00922FD5"/>
    <w:rsid w:val="0093059C"/>
    <w:rsid w:val="009404AB"/>
    <w:rsid w:val="00944221"/>
    <w:rsid w:val="00961B4B"/>
    <w:rsid w:val="00961BF9"/>
    <w:rsid w:val="00980CC5"/>
    <w:rsid w:val="009B3533"/>
    <w:rsid w:val="009C5DCD"/>
    <w:rsid w:val="009E0860"/>
    <w:rsid w:val="009F003B"/>
    <w:rsid w:val="00A05719"/>
    <w:rsid w:val="00A1796E"/>
    <w:rsid w:val="00A24E76"/>
    <w:rsid w:val="00A43D82"/>
    <w:rsid w:val="00A472FB"/>
    <w:rsid w:val="00AB1224"/>
    <w:rsid w:val="00AB57CF"/>
    <w:rsid w:val="00AD08F3"/>
    <w:rsid w:val="00AE4959"/>
    <w:rsid w:val="00AF3FE1"/>
    <w:rsid w:val="00AF5BA2"/>
    <w:rsid w:val="00B23DE8"/>
    <w:rsid w:val="00B273EC"/>
    <w:rsid w:val="00B27F0E"/>
    <w:rsid w:val="00B40537"/>
    <w:rsid w:val="00B46F80"/>
    <w:rsid w:val="00B676DE"/>
    <w:rsid w:val="00B92560"/>
    <w:rsid w:val="00B9396A"/>
    <w:rsid w:val="00BA0F6A"/>
    <w:rsid w:val="00BA3D99"/>
    <w:rsid w:val="00BC2F55"/>
    <w:rsid w:val="00BC6B51"/>
    <w:rsid w:val="00BC6B89"/>
    <w:rsid w:val="00BD0876"/>
    <w:rsid w:val="00BD548C"/>
    <w:rsid w:val="00BD55CC"/>
    <w:rsid w:val="00BF10E5"/>
    <w:rsid w:val="00C14780"/>
    <w:rsid w:val="00C35180"/>
    <w:rsid w:val="00C674AF"/>
    <w:rsid w:val="00C702F4"/>
    <w:rsid w:val="00C83DDA"/>
    <w:rsid w:val="00CA07D0"/>
    <w:rsid w:val="00CC1A58"/>
    <w:rsid w:val="00CE22F5"/>
    <w:rsid w:val="00CE4F98"/>
    <w:rsid w:val="00CE7277"/>
    <w:rsid w:val="00CF19E0"/>
    <w:rsid w:val="00CF4629"/>
    <w:rsid w:val="00D10A34"/>
    <w:rsid w:val="00D3790A"/>
    <w:rsid w:val="00D4433D"/>
    <w:rsid w:val="00D510F2"/>
    <w:rsid w:val="00D61C01"/>
    <w:rsid w:val="00D65C3B"/>
    <w:rsid w:val="00D730E3"/>
    <w:rsid w:val="00D82E17"/>
    <w:rsid w:val="00DA0479"/>
    <w:rsid w:val="00DA0950"/>
    <w:rsid w:val="00DA3A4D"/>
    <w:rsid w:val="00DB3237"/>
    <w:rsid w:val="00DB646E"/>
    <w:rsid w:val="00E032A6"/>
    <w:rsid w:val="00E22D08"/>
    <w:rsid w:val="00E30047"/>
    <w:rsid w:val="00E30711"/>
    <w:rsid w:val="00E333F8"/>
    <w:rsid w:val="00E352D1"/>
    <w:rsid w:val="00E40D99"/>
    <w:rsid w:val="00E44947"/>
    <w:rsid w:val="00E517AF"/>
    <w:rsid w:val="00E5195C"/>
    <w:rsid w:val="00E6273D"/>
    <w:rsid w:val="00E723D3"/>
    <w:rsid w:val="00E735BF"/>
    <w:rsid w:val="00E91F6E"/>
    <w:rsid w:val="00E9200D"/>
    <w:rsid w:val="00E9455E"/>
    <w:rsid w:val="00EA6762"/>
    <w:rsid w:val="00EB3461"/>
    <w:rsid w:val="00EC47F0"/>
    <w:rsid w:val="00EF2220"/>
    <w:rsid w:val="00EF2300"/>
    <w:rsid w:val="00F03738"/>
    <w:rsid w:val="00F04184"/>
    <w:rsid w:val="00F30039"/>
    <w:rsid w:val="00F350B9"/>
    <w:rsid w:val="00F36DCF"/>
    <w:rsid w:val="00F40DEA"/>
    <w:rsid w:val="00F6778D"/>
    <w:rsid w:val="00F80C96"/>
    <w:rsid w:val="00F927DA"/>
    <w:rsid w:val="00FA7A69"/>
    <w:rsid w:val="00FC2336"/>
    <w:rsid w:val="00FC4019"/>
    <w:rsid w:val="00FC6F92"/>
    <w:rsid w:val="00FD2FCA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BD87C6"/>
  <w15:chartTrackingRefBased/>
  <w15:docId w15:val="{63A904C4-9A21-4283-BADE-BCB7DCB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5F9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15F9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F9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A43D8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4F56D4"/>
    <w:pPr>
      <w:jc w:val="center"/>
    </w:pPr>
    <w:rPr>
      <w:b/>
      <w:sz w:val="28"/>
    </w:rPr>
  </w:style>
  <w:style w:type="character" w:styleId="slostrnky">
    <w:name w:val="page number"/>
    <w:basedOn w:val="Standardnpsmoodstavce"/>
    <w:rsid w:val="00EF2300"/>
  </w:style>
  <w:style w:type="paragraph" w:styleId="Zkladntext2">
    <w:name w:val="Body Text 2"/>
    <w:basedOn w:val="Normln"/>
    <w:link w:val="Zkladntext2Char"/>
    <w:rsid w:val="001620AA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rsid w:val="001620AA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rsid w:val="001620AA"/>
  </w:style>
  <w:style w:type="character" w:customStyle="1" w:styleId="Zkladntext3Char">
    <w:name w:val="Základní text 3 Char"/>
    <w:link w:val="Zkladntext3"/>
    <w:rsid w:val="001620AA"/>
    <w:rPr>
      <w:sz w:val="24"/>
    </w:rPr>
  </w:style>
  <w:style w:type="paragraph" w:styleId="Odstavecseseznamem">
    <w:name w:val="List Paragraph"/>
    <w:basedOn w:val="Normln"/>
    <w:uiPriority w:val="34"/>
    <w:qFormat/>
    <w:rsid w:val="008C279E"/>
    <w:pPr>
      <w:ind w:left="708"/>
    </w:pPr>
  </w:style>
  <w:style w:type="character" w:styleId="Hypertextovodkaz">
    <w:name w:val="Hyperlink"/>
    <w:unhideWhenUsed/>
    <w:rsid w:val="00310B61"/>
    <w:rPr>
      <w:color w:val="0000FF"/>
      <w:u w:val="single"/>
    </w:rPr>
  </w:style>
  <w:style w:type="character" w:styleId="Odkaznakoment">
    <w:name w:val="annotation reference"/>
    <w:rsid w:val="00063A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63AD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63ADF"/>
  </w:style>
  <w:style w:type="paragraph" w:styleId="Pedmtkomente">
    <w:name w:val="annotation subject"/>
    <w:basedOn w:val="Textkomente"/>
    <w:next w:val="Textkomente"/>
    <w:link w:val="PedmtkomenteChar"/>
    <w:rsid w:val="00063ADF"/>
    <w:rPr>
      <w:b/>
      <w:bCs/>
    </w:rPr>
  </w:style>
  <w:style w:type="character" w:customStyle="1" w:styleId="PedmtkomenteChar">
    <w:name w:val="Předmět komentáře Char"/>
    <w:link w:val="Pedmtkomente"/>
    <w:rsid w:val="00063ADF"/>
    <w:rPr>
      <w:b/>
      <w:bCs/>
    </w:rPr>
  </w:style>
  <w:style w:type="paragraph" w:styleId="Revize">
    <w:name w:val="Revision"/>
    <w:hidden/>
    <w:uiPriority w:val="99"/>
    <w:semiHidden/>
    <w:rsid w:val="00FC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1475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Jičín</vt:lpstr>
    </vt:vector>
  </TitlesOfParts>
  <Company>Hewlett-Packard Company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Jičín</dc:title>
  <dc:subject/>
  <dc:creator>Vogeltanzová Eva Mgr</dc:creator>
  <cp:keywords/>
  <cp:lastModifiedBy>Dostálová Šarlota</cp:lastModifiedBy>
  <cp:revision>3</cp:revision>
  <cp:lastPrinted>2019-02-28T12:54:00Z</cp:lastPrinted>
  <dcterms:created xsi:type="dcterms:W3CDTF">2023-11-30T06:17:00Z</dcterms:created>
  <dcterms:modified xsi:type="dcterms:W3CDTF">2023-12-14T08:16:00Z</dcterms:modified>
</cp:coreProperties>
</file>