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2E752" w14:textId="77777777" w:rsidR="0096034B" w:rsidRPr="00AF5484" w:rsidRDefault="0096034B" w:rsidP="00FB6902">
      <w:pPr>
        <w:pStyle w:val="Zhlav"/>
        <w:tabs>
          <w:tab w:val="clear" w:pos="4536"/>
          <w:tab w:val="clear" w:pos="9072"/>
        </w:tabs>
        <w:jc w:val="center"/>
        <w:rPr>
          <w:rFonts w:ascii="Verdana" w:hAnsi="Verdana"/>
          <w:b/>
          <w:caps/>
          <w:spacing w:val="60"/>
          <w:sz w:val="36"/>
        </w:rPr>
      </w:pPr>
      <w:bookmarkStart w:id="2" w:name="_Toc444044332"/>
      <w:bookmarkStart w:id="3" w:name="_GoBack"/>
      <w:r w:rsidRPr="00AF5484">
        <w:rPr>
          <w:rFonts w:ascii="Verdana" w:hAnsi="Verdana"/>
          <w:b/>
          <w:caps/>
          <w:spacing w:val="60"/>
          <w:sz w:val="36"/>
        </w:rPr>
        <w:t>Smlouva o dílo</w:t>
      </w:r>
    </w:p>
    <w:p w14:paraId="48D0FAEC" w14:textId="77777777" w:rsidR="0096034B" w:rsidRPr="00AF5484" w:rsidRDefault="0096034B" w:rsidP="00FB6902">
      <w:pPr>
        <w:rPr>
          <w:rFonts w:ascii="Verdana" w:hAnsi="Verdana"/>
          <w:b/>
          <w:sz w:val="20"/>
        </w:rPr>
      </w:pPr>
    </w:p>
    <w:p w14:paraId="14370A2D" w14:textId="0C1F2747" w:rsidR="00FC43BA" w:rsidRPr="00FC43BA" w:rsidRDefault="001426EB" w:rsidP="00FC43BA">
      <w:pPr>
        <w:jc w:val="center"/>
        <w:rPr>
          <w:rFonts w:ascii="Verdana" w:hAnsi="Verdana"/>
          <w:b/>
          <w:sz w:val="36"/>
        </w:rPr>
      </w:pPr>
      <w:r w:rsidRPr="00AF5484">
        <w:rPr>
          <w:rFonts w:ascii="Verdana" w:hAnsi="Verdana"/>
          <w:b/>
          <w:sz w:val="22"/>
        </w:rPr>
        <w:t xml:space="preserve">na zhotovení stavby: </w:t>
      </w:r>
      <w:r w:rsidR="00625269">
        <w:rPr>
          <w:rFonts w:ascii="Verdana" w:hAnsi="Verdana"/>
          <w:b/>
          <w:sz w:val="22"/>
        </w:rPr>
        <w:t>R</w:t>
      </w:r>
      <w:r>
        <w:rPr>
          <w:rFonts w:ascii="Verdana" w:hAnsi="Verdana"/>
          <w:b/>
          <w:sz w:val="22"/>
        </w:rPr>
        <w:t>ekonstrukce bytu č.</w:t>
      </w:r>
      <w:r w:rsidR="008E186F">
        <w:rPr>
          <w:rFonts w:ascii="Verdana" w:hAnsi="Verdana"/>
          <w:b/>
          <w:sz w:val="22"/>
        </w:rPr>
        <w:t>1</w:t>
      </w:r>
      <w:r w:rsidR="00A92DB5">
        <w:rPr>
          <w:rFonts w:ascii="Verdana" w:hAnsi="Verdana"/>
          <w:b/>
          <w:sz w:val="22"/>
        </w:rPr>
        <w:t>2</w:t>
      </w:r>
      <w:r>
        <w:rPr>
          <w:rFonts w:ascii="Verdana" w:hAnsi="Verdana"/>
          <w:b/>
          <w:sz w:val="22"/>
        </w:rPr>
        <w:t xml:space="preserve"> v DsPS </w:t>
      </w:r>
      <w:r w:rsidR="008E186F">
        <w:rPr>
          <w:rFonts w:ascii="Verdana" w:hAnsi="Verdana"/>
          <w:b/>
          <w:sz w:val="22"/>
        </w:rPr>
        <w:t>Sakařova 497</w:t>
      </w:r>
      <w:r>
        <w:rPr>
          <w:rFonts w:ascii="Verdana" w:hAnsi="Verdana"/>
          <w:b/>
          <w:sz w:val="22"/>
        </w:rPr>
        <w:t>, Týn nad Vltavou</w:t>
      </w:r>
      <w:r w:rsidR="008E186F">
        <w:rPr>
          <w:rFonts w:ascii="Verdana" w:hAnsi="Verdana"/>
          <w:b/>
          <w:sz w:val="22"/>
        </w:rPr>
        <w:t xml:space="preserve"> – zednické práce</w:t>
      </w:r>
    </w:p>
    <w:bookmarkEnd w:id="3"/>
    <w:p w14:paraId="1E8E1D0B" w14:textId="77777777" w:rsidR="0096034B" w:rsidRPr="00FC43BA" w:rsidRDefault="0096034B" w:rsidP="00FC43BA">
      <w:pPr>
        <w:pStyle w:val="Zkladntext2-smlouva"/>
        <w:ind w:left="1"/>
        <w:jc w:val="center"/>
        <w:rPr>
          <w:rFonts w:ascii="Verdana" w:hAnsi="Verdana"/>
          <w:sz w:val="20"/>
        </w:rPr>
      </w:pPr>
    </w:p>
    <w:p w14:paraId="4CFCE76B" w14:textId="77777777" w:rsidR="0096034B" w:rsidRPr="00AF5484" w:rsidRDefault="0096034B" w:rsidP="00FB6902">
      <w:pPr>
        <w:jc w:val="center"/>
        <w:rPr>
          <w:rFonts w:ascii="Verdana" w:hAnsi="Verdana"/>
          <w:sz w:val="20"/>
        </w:rPr>
      </w:pPr>
      <w:r w:rsidRPr="00AF5484">
        <w:rPr>
          <w:rFonts w:ascii="Verdana" w:hAnsi="Verdana"/>
          <w:sz w:val="20"/>
        </w:rPr>
        <w:t>Smluvní strany:</w:t>
      </w:r>
    </w:p>
    <w:p w14:paraId="1D46C519" w14:textId="77777777" w:rsidR="00287973" w:rsidRDefault="00287973" w:rsidP="00FB6902">
      <w:pPr>
        <w:pStyle w:val="Zkladntext2-smlouva"/>
        <w:spacing w:before="0"/>
        <w:rPr>
          <w:rFonts w:ascii="Verdana" w:hAnsi="Verdana"/>
          <w:b/>
          <w:bCs w:val="0"/>
          <w:sz w:val="20"/>
        </w:rPr>
      </w:pPr>
    </w:p>
    <w:p w14:paraId="3F03FFA9" w14:textId="77777777" w:rsidR="00287973" w:rsidRDefault="00287973" w:rsidP="00FB6902">
      <w:pPr>
        <w:pStyle w:val="Zkladntext2-smlouva"/>
        <w:spacing w:before="0"/>
        <w:rPr>
          <w:rFonts w:ascii="Verdana" w:hAnsi="Verdana"/>
          <w:b/>
          <w:bCs w:val="0"/>
          <w:sz w:val="20"/>
        </w:rPr>
      </w:pPr>
    </w:p>
    <w:p w14:paraId="1773DD59" w14:textId="77777777" w:rsidR="0096034B" w:rsidRPr="0023133D" w:rsidRDefault="006934C3" w:rsidP="00FB6902">
      <w:pPr>
        <w:pStyle w:val="Zkladntext2-smlouva"/>
        <w:spacing w:before="0"/>
        <w:rPr>
          <w:rFonts w:ascii="Verdana" w:hAnsi="Verdana"/>
          <w:b/>
          <w:bCs w:val="0"/>
          <w:sz w:val="20"/>
        </w:rPr>
      </w:pPr>
      <w:r>
        <w:rPr>
          <w:rFonts w:ascii="Verdana" w:hAnsi="Verdana"/>
          <w:b/>
          <w:bCs w:val="0"/>
          <w:sz w:val="20"/>
        </w:rPr>
        <w:t>Vltavotýnská realitní spol. s r.o.</w:t>
      </w:r>
    </w:p>
    <w:p w14:paraId="52FF68D6" w14:textId="77777777" w:rsidR="0096034B" w:rsidRPr="0023133D" w:rsidRDefault="0096034B" w:rsidP="00FB6902">
      <w:pPr>
        <w:rPr>
          <w:rFonts w:ascii="Verdana" w:hAnsi="Verdana"/>
          <w:sz w:val="20"/>
        </w:rPr>
      </w:pPr>
      <w:r w:rsidRPr="0023133D">
        <w:rPr>
          <w:rFonts w:ascii="Verdana" w:hAnsi="Verdana"/>
          <w:sz w:val="20"/>
        </w:rPr>
        <w:t xml:space="preserve">se sídlem: </w:t>
      </w:r>
      <w:r w:rsidRPr="0023133D">
        <w:rPr>
          <w:rFonts w:ascii="Verdana" w:hAnsi="Verdana"/>
          <w:sz w:val="20"/>
        </w:rPr>
        <w:tab/>
      </w:r>
      <w:r w:rsidRPr="0023133D">
        <w:rPr>
          <w:rFonts w:ascii="Verdana" w:hAnsi="Verdana"/>
          <w:sz w:val="20"/>
        </w:rPr>
        <w:tab/>
      </w:r>
      <w:r w:rsidRPr="0023133D">
        <w:rPr>
          <w:rFonts w:ascii="Verdana" w:hAnsi="Verdana"/>
          <w:sz w:val="20"/>
        </w:rPr>
        <w:tab/>
      </w:r>
      <w:r w:rsidR="006934C3">
        <w:rPr>
          <w:rFonts w:ascii="Verdana" w:hAnsi="Verdana"/>
          <w:sz w:val="20"/>
        </w:rPr>
        <w:t>Tyršova 780</w:t>
      </w:r>
      <w:r w:rsidRPr="0023133D">
        <w:rPr>
          <w:rFonts w:ascii="Verdana" w:hAnsi="Verdana"/>
          <w:sz w:val="20"/>
        </w:rPr>
        <w:t>, 375 01 Týn nad Vltavou</w:t>
      </w:r>
    </w:p>
    <w:p w14:paraId="2B65BADA" w14:textId="77777777" w:rsidR="0096034B" w:rsidRPr="0023133D" w:rsidRDefault="0096034B" w:rsidP="00FB6902">
      <w:pPr>
        <w:rPr>
          <w:rFonts w:ascii="Verdana" w:hAnsi="Verdana"/>
          <w:sz w:val="20"/>
        </w:rPr>
      </w:pPr>
      <w:r w:rsidRPr="0023133D">
        <w:rPr>
          <w:rFonts w:ascii="Verdana" w:hAnsi="Verdana"/>
          <w:sz w:val="20"/>
        </w:rPr>
        <w:t xml:space="preserve">IČ: </w:t>
      </w:r>
      <w:r w:rsidRPr="0023133D">
        <w:rPr>
          <w:rFonts w:ascii="Verdana" w:hAnsi="Verdana"/>
          <w:sz w:val="20"/>
        </w:rPr>
        <w:tab/>
      </w:r>
      <w:r w:rsidRPr="0023133D">
        <w:rPr>
          <w:rFonts w:ascii="Verdana" w:hAnsi="Verdana"/>
          <w:sz w:val="20"/>
        </w:rPr>
        <w:tab/>
      </w:r>
      <w:r w:rsidRPr="0023133D">
        <w:rPr>
          <w:rFonts w:ascii="Verdana" w:hAnsi="Verdana"/>
          <w:sz w:val="20"/>
        </w:rPr>
        <w:tab/>
      </w:r>
      <w:r w:rsidRPr="0023133D">
        <w:rPr>
          <w:rFonts w:ascii="Verdana" w:hAnsi="Verdana"/>
          <w:sz w:val="20"/>
        </w:rPr>
        <w:tab/>
      </w:r>
      <w:r w:rsidR="002239B6">
        <w:rPr>
          <w:rFonts w:ascii="Verdana" w:hAnsi="Verdana"/>
          <w:sz w:val="20"/>
        </w:rPr>
        <w:t>260 20 092</w:t>
      </w:r>
    </w:p>
    <w:p w14:paraId="78BE0041" w14:textId="77777777" w:rsidR="0096034B" w:rsidRPr="0023133D" w:rsidRDefault="0096034B" w:rsidP="00FB6902">
      <w:pPr>
        <w:rPr>
          <w:rFonts w:ascii="Verdana" w:hAnsi="Verdana"/>
          <w:sz w:val="20"/>
        </w:rPr>
      </w:pPr>
      <w:r w:rsidRPr="0023133D">
        <w:rPr>
          <w:rFonts w:ascii="Verdana" w:hAnsi="Verdana"/>
          <w:sz w:val="20"/>
        </w:rPr>
        <w:t xml:space="preserve">DIČ: </w:t>
      </w:r>
      <w:r w:rsidRPr="0023133D">
        <w:rPr>
          <w:rFonts w:ascii="Verdana" w:hAnsi="Verdana"/>
          <w:sz w:val="20"/>
        </w:rPr>
        <w:tab/>
      </w:r>
      <w:r w:rsidRPr="0023133D">
        <w:rPr>
          <w:rFonts w:ascii="Verdana" w:hAnsi="Verdana"/>
          <w:sz w:val="20"/>
        </w:rPr>
        <w:tab/>
      </w:r>
      <w:r w:rsidRPr="0023133D">
        <w:rPr>
          <w:rFonts w:ascii="Verdana" w:hAnsi="Verdana"/>
          <w:sz w:val="20"/>
        </w:rPr>
        <w:tab/>
      </w:r>
      <w:r w:rsidRPr="0023133D">
        <w:rPr>
          <w:rFonts w:ascii="Verdana" w:hAnsi="Verdana"/>
          <w:sz w:val="20"/>
        </w:rPr>
        <w:tab/>
        <w:t>CZ</w:t>
      </w:r>
      <w:r w:rsidR="002239B6">
        <w:rPr>
          <w:rFonts w:ascii="Verdana" w:hAnsi="Verdana"/>
          <w:sz w:val="20"/>
        </w:rPr>
        <w:t>26020092</w:t>
      </w:r>
    </w:p>
    <w:p w14:paraId="2C1CAD42" w14:textId="77777777" w:rsidR="0096034B" w:rsidRPr="0023133D" w:rsidRDefault="002239B6" w:rsidP="00FB6902">
      <w:pPr>
        <w:tabs>
          <w:tab w:val="left" w:pos="1276"/>
        </w:tabs>
        <w:rPr>
          <w:rFonts w:ascii="Verdana" w:hAnsi="Verdana"/>
          <w:sz w:val="20"/>
        </w:rPr>
      </w:pPr>
      <w:r>
        <w:rPr>
          <w:rFonts w:ascii="Verdana" w:hAnsi="Verdana"/>
          <w:sz w:val="20"/>
        </w:rPr>
        <w:t>Zastoupená</w:t>
      </w:r>
      <w:r w:rsidR="0096034B" w:rsidRPr="0023133D">
        <w:rPr>
          <w:rFonts w:ascii="Verdana" w:hAnsi="Verdana"/>
          <w:sz w:val="20"/>
        </w:rPr>
        <w:t xml:space="preserve">: </w:t>
      </w:r>
      <w:r w:rsidR="0096034B" w:rsidRPr="0023133D">
        <w:rPr>
          <w:rFonts w:ascii="Verdana" w:hAnsi="Verdana"/>
          <w:sz w:val="20"/>
        </w:rPr>
        <w:tab/>
      </w:r>
      <w:r w:rsidR="0096034B" w:rsidRPr="0023133D">
        <w:rPr>
          <w:rFonts w:ascii="Verdana" w:hAnsi="Verdana"/>
          <w:sz w:val="20"/>
        </w:rPr>
        <w:tab/>
      </w:r>
      <w:r w:rsidR="0096034B" w:rsidRPr="0023133D">
        <w:rPr>
          <w:rFonts w:ascii="Verdana" w:hAnsi="Verdana"/>
          <w:sz w:val="20"/>
        </w:rPr>
        <w:tab/>
      </w:r>
      <w:r w:rsidR="0023133D" w:rsidRPr="0023133D">
        <w:rPr>
          <w:rFonts w:ascii="Verdana" w:hAnsi="Verdana"/>
          <w:sz w:val="20"/>
        </w:rPr>
        <w:t>Ing. Jiřím Vránkem</w:t>
      </w:r>
      <w:r w:rsidR="0096034B" w:rsidRPr="0023133D">
        <w:rPr>
          <w:rFonts w:ascii="Verdana" w:hAnsi="Verdana"/>
          <w:sz w:val="20"/>
        </w:rPr>
        <w:t xml:space="preserve">, </w:t>
      </w:r>
      <w:r w:rsidR="0023133D" w:rsidRPr="0023133D">
        <w:rPr>
          <w:rFonts w:ascii="Verdana" w:hAnsi="Verdana"/>
          <w:sz w:val="20"/>
        </w:rPr>
        <w:t>ředitelem</w:t>
      </w:r>
    </w:p>
    <w:p w14:paraId="632F8954" w14:textId="77777777" w:rsidR="0096034B" w:rsidRPr="0023133D" w:rsidRDefault="0096034B" w:rsidP="00FB6902">
      <w:pPr>
        <w:pStyle w:val="Zhlav"/>
        <w:tabs>
          <w:tab w:val="clear" w:pos="4536"/>
          <w:tab w:val="clear" w:pos="9072"/>
        </w:tabs>
        <w:jc w:val="left"/>
        <w:rPr>
          <w:rFonts w:ascii="Verdana" w:hAnsi="Verdana"/>
          <w:sz w:val="20"/>
        </w:rPr>
      </w:pPr>
      <w:r w:rsidRPr="0023133D">
        <w:rPr>
          <w:rFonts w:ascii="Verdana" w:hAnsi="Verdana"/>
          <w:sz w:val="20"/>
        </w:rPr>
        <w:t xml:space="preserve">Bankovní spojení: </w:t>
      </w:r>
      <w:r w:rsidRPr="0023133D">
        <w:rPr>
          <w:rFonts w:ascii="Verdana" w:hAnsi="Verdana"/>
          <w:sz w:val="20"/>
        </w:rPr>
        <w:tab/>
      </w:r>
      <w:r w:rsidRPr="0023133D">
        <w:rPr>
          <w:rFonts w:ascii="Verdana" w:hAnsi="Verdana"/>
          <w:sz w:val="20"/>
        </w:rPr>
        <w:tab/>
        <w:t xml:space="preserve">ČSOB, a.s., číslo účtu: </w:t>
      </w:r>
      <w:r w:rsidR="002239B6">
        <w:rPr>
          <w:rFonts w:ascii="Verdana" w:hAnsi="Verdana"/>
          <w:sz w:val="20"/>
        </w:rPr>
        <w:t>257625858</w:t>
      </w:r>
      <w:r w:rsidRPr="0023133D">
        <w:rPr>
          <w:rFonts w:ascii="Verdana" w:hAnsi="Verdana"/>
          <w:sz w:val="20"/>
        </w:rPr>
        <w:t>/0300</w:t>
      </w:r>
    </w:p>
    <w:p w14:paraId="31B438E1" w14:textId="77777777" w:rsidR="0096034B" w:rsidRPr="0023133D" w:rsidRDefault="0096034B" w:rsidP="00FB6902">
      <w:pPr>
        <w:pStyle w:val="Zhlav"/>
        <w:tabs>
          <w:tab w:val="clear" w:pos="4536"/>
          <w:tab w:val="clear" w:pos="9072"/>
        </w:tabs>
        <w:jc w:val="left"/>
        <w:rPr>
          <w:rFonts w:ascii="Verdana" w:hAnsi="Verdana"/>
          <w:sz w:val="20"/>
        </w:rPr>
      </w:pPr>
      <w:r w:rsidRPr="0023133D">
        <w:rPr>
          <w:rFonts w:ascii="Verdana" w:hAnsi="Verdana"/>
          <w:sz w:val="20"/>
        </w:rPr>
        <w:t>Te</w:t>
      </w:r>
      <w:r w:rsidR="00421BB1" w:rsidRPr="0023133D">
        <w:rPr>
          <w:rFonts w:ascii="Verdana" w:hAnsi="Verdana"/>
          <w:sz w:val="20"/>
        </w:rPr>
        <w:t xml:space="preserve">l. spojení: </w:t>
      </w:r>
      <w:r w:rsidR="00421BB1" w:rsidRPr="0023133D">
        <w:rPr>
          <w:rFonts w:ascii="Verdana" w:hAnsi="Verdana"/>
          <w:sz w:val="20"/>
        </w:rPr>
        <w:tab/>
      </w:r>
      <w:r w:rsidR="00421BB1" w:rsidRPr="0023133D">
        <w:rPr>
          <w:rFonts w:ascii="Verdana" w:hAnsi="Verdana"/>
          <w:sz w:val="20"/>
        </w:rPr>
        <w:tab/>
      </w:r>
      <w:r w:rsidR="00421BB1" w:rsidRPr="0023133D">
        <w:rPr>
          <w:rFonts w:ascii="Verdana" w:hAnsi="Verdana"/>
          <w:sz w:val="20"/>
        </w:rPr>
        <w:tab/>
        <w:t xml:space="preserve">385 </w:t>
      </w:r>
      <w:r w:rsidR="0023133D" w:rsidRPr="0023133D">
        <w:rPr>
          <w:rFonts w:ascii="Verdana" w:hAnsi="Verdana"/>
          <w:sz w:val="20"/>
        </w:rPr>
        <w:t>731</w:t>
      </w:r>
      <w:r w:rsidR="00421BB1" w:rsidRPr="0023133D">
        <w:rPr>
          <w:rFonts w:ascii="Verdana" w:hAnsi="Verdana"/>
          <w:sz w:val="20"/>
        </w:rPr>
        <w:t xml:space="preserve"> </w:t>
      </w:r>
      <w:r w:rsidR="0023133D" w:rsidRPr="0023133D">
        <w:rPr>
          <w:rFonts w:ascii="Verdana" w:hAnsi="Verdana"/>
          <w:sz w:val="20"/>
        </w:rPr>
        <w:t>425</w:t>
      </w:r>
    </w:p>
    <w:p w14:paraId="69F6CFA6" w14:textId="77777777" w:rsidR="0096034B" w:rsidRPr="0023133D" w:rsidRDefault="0096034B" w:rsidP="00463204">
      <w:pPr>
        <w:pStyle w:val="Zhlav"/>
        <w:tabs>
          <w:tab w:val="clear" w:pos="4536"/>
          <w:tab w:val="clear" w:pos="9072"/>
        </w:tabs>
        <w:jc w:val="left"/>
        <w:rPr>
          <w:rFonts w:ascii="Verdana" w:hAnsi="Verdana"/>
          <w:sz w:val="20"/>
        </w:rPr>
      </w:pPr>
      <w:r w:rsidRPr="0023133D">
        <w:rPr>
          <w:rFonts w:ascii="Verdana" w:hAnsi="Verdana"/>
          <w:sz w:val="20"/>
        </w:rPr>
        <w:t xml:space="preserve">e-mail: </w:t>
      </w:r>
      <w:r w:rsidRPr="0023133D">
        <w:rPr>
          <w:rFonts w:ascii="Verdana" w:hAnsi="Verdana"/>
          <w:sz w:val="20"/>
        </w:rPr>
        <w:tab/>
      </w:r>
      <w:r w:rsidRPr="0023133D">
        <w:rPr>
          <w:rFonts w:ascii="Verdana" w:hAnsi="Verdana"/>
          <w:sz w:val="20"/>
        </w:rPr>
        <w:tab/>
      </w:r>
      <w:r w:rsidRPr="0023133D">
        <w:rPr>
          <w:rFonts w:ascii="Verdana" w:hAnsi="Verdana"/>
          <w:sz w:val="20"/>
        </w:rPr>
        <w:tab/>
      </w:r>
      <w:hyperlink r:id="rId9" w:history="1">
        <w:r w:rsidR="0023133D" w:rsidRPr="0023133D">
          <w:rPr>
            <w:rStyle w:val="Hypertextovodkaz"/>
            <w:rFonts w:ascii="Verdana" w:hAnsi="Verdana"/>
            <w:sz w:val="20"/>
          </w:rPr>
          <w:t>jiri.vranek@realitytyn.cz</w:t>
        </w:r>
      </w:hyperlink>
    </w:p>
    <w:p w14:paraId="3C89112F" w14:textId="77777777" w:rsidR="0096034B" w:rsidRPr="00AF5484" w:rsidRDefault="0096034B" w:rsidP="00FB6902">
      <w:pPr>
        <w:rPr>
          <w:rFonts w:ascii="Verdana" w:hAnsi="Verdana"/>
          <w:sz w:val="20"/>
        </w:rPr>
      </w:pPr>
      <w:r w:rsidRPr="00AF5484">
        <w:rPr>
          <w:rFonts w:ascii="Verdana" w:hAnsi="Verdana"/>
          <w:sz w:val="20"/>
        </w:rPr>
        <w:t xml:space="preserve">dále jen: </w:t>
      </w:r>
      <w:r w:rsidRPr="00AF5484">
        <w:rPr>
          <w:rFonts w:ascii="Verdana" w:hAnsi="Verdana"/>
          <w:b/>
          <w:bCs/>
          <w:sz w:val="20"/>
        </w:rPr>
        <w:t>objednatel</w:t>
      </w:r>
    </w:p>
    <w:p w14:paraId="716517E8" w14:textId="77777777" w:rsidR="0096034B" w:rsidRPr="00AF5484" w:rsidRDefault="0096034B" w:rsidP="00FB6902">
      <w:pPr>
        <w:rPr>
          <w:rFonts w:ascii="Verdana" w:hAnsi="Verdana"/>
          <w:sz w:val="20"/>
        </w:rPr>
      </w:pPr>
    </w:p>
    <w:p w14:paraId="4E530555" w14:textId="77777777" w:rsidR="0096034B" w:rsidRPr="00527CC8" w:rsidRDefault="0096034B" w:rsidP="00527CC8">
      <w:pPr>
        <w:jc w:val="center"/>
        <w:rPr>
          <w:rFonts w:ascii="Verdana" w:hAnsi="Verdana"/>
          <w:sz w:val="20"/>
        </w:rPr>
      </w:pPr>
    </w:p>
    <w:p w14:paraId="62007700" w14:textId="77777777" w:rsidR="00373446" w:rsidRDefault="00F5636A" w:rsidP="00373446">
      <w:pPr>
        <w:rPr>
          <w:rFonts w:ascii="Verdana" w:hAnsi="Verdana"/>
          <w:b/>
          <w:sz w:val="20"/>
        </w:rPr>
      </w:pPr>
      <w:r>
        <w:rPr>
          <w:rFonts w:ascii="Verdana" w:hAnsi="Verdana"/>
          <w:b/>
          <w:sz w:val="20"/>
        </w:rPr>
        <w:t>Jiří Pavlovský</w:t>
      </w:r>
      <w:r w:rsidR="00373446">
        <w:rPr>
          <w:rFonts w:ascii="Verdana" w:hAnsi="Verdana"/>
          <w:b/>
          <w:sz w:val="20"/>
        </w:rPr>
        <w:t xml:space="preserve">, </w:t>
      </w:r>
    </w:p>
    <w:p w14:paraId="46E23522" w14:textId="77777777" w:rsidR="0096034B" w:rsidRPr="00373446" w:rsidRDefault="00373446" w:rsidP="00373446">
      <w:pPr>
        <w:rPr>
          <w:rFonts w:ascii="Verdana" w:hAnsi="Verdana"/>
          <w:sz w:val="20"/>
        </w:rPr>
      </w:pPr>
      <w:r w:rsidRPr="00373446">
        <w:rPr>
          <w:rFonts w:ascii="Verdana" w:hAnsi="Verdana"/>
          <w:sz w:val="20"/>
        </w:rPr>
        <w:t>zapsán v živnostenském rejstříku</w:t>
      </w:r>
    </w:p>
    <w:p w14:paraId="6F1D3609" w14:textId="77777777" w:rsidR="0096034B" w:rsidRPr="00AF5484" w:rsidRDefault="0096034B" w:rsidP="00FB6902">
      <w:pPr>
        <w:pStyle w:val="Osloven"/>
        <w:rPr>
          <w:rFonts w:ascii="Verdana" w:hAnsi="Verdana"/>
          <w:sz w:val="20"/>
          <w:szCs w:val="20"/>
        </w:rPr>
      </w:pPr>
      <w:r w:rsidRPr="00AF5484">
        <w:rPr>
          <w:rFonts w:ascii="Verdana" w:hAnsi="Verdana"/>
          <w:sz w:val="20"/>
          <w:szCs w:val="20"/>
        </w:rPr>
        <w:t>se sídlem:</w:t>
      </w:r>
      <w:r w:rsidRPr="00AF5484">
        <w:rPr>
          <w:rFonts w:ascii="Verdana" w:hAnsi="Verdana"/>
          <w:sz w:val="20"/>
          <w:szCs w:val="20"/>
        </w:rPr>
        <w:tab/>
      </w:r>
      <w:r w:rsidRPr="00AF5484">
        <w:rPr>
          <w:rFonts w:ascii="Verdana" w:hAnsi="Verdana"/>
          <w:sz w:val="20"/>
          <w:szCs w:val="20"/>
        </w:rPr>
        <w:tab/>
      </w:r>
      <w:r w:rsidRPr="00AF5484">
        <w:rPr>
          <w:rFonts w:ascii="Verdana" w:hAnsi="Verdana"/>
          <w:sz w:val="20"/>
          <w:szCs w:val="20"/>
        </w:rPr>
        <w:tab/>
      </w:r>
      <w:r w:rsidR="00F5636A">
        <w:rPr>
          <w:rFonts w:ascii="Verdana" w:hAnsi="Verdana"/>
          <w:sz w:val="20"/>
          <w:szCs w:val="20"/>
        </w:rPr>
        <w:t>K Jihotvaru 433, 375 01 Týn nad Vltavou</w:t>
      </w:r>
      <w:r w:rsidRPr="00AF5484">
        <w:rPr>
          <w:rFonts w:ascii="Verdana" w:hAnsi="Verdana"/>
          <w:sz w:val="20"/>
          <w:szCs w:val="20"/>
        </w:rPr>
        <w:tab/>
        <w:t xml:space="preserve"> </w:t>
      </w:r>
      <w:r w:rsidRPr="00AF5484">
        <w:rPr>
          <w:rFonts w:ascii="Verdana" w:hAnsi="Verdana"/>
          <w:sz w:val="20"/>
          <w:szCs w:val="20"/>
        </w:rPr>
        <w:tab/>
      </w:r>
    </w:p>
    <w:p w14:paraId="4EAEEB8F" w14:textId="77777777"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IČ:</w:t>
      </w:r>
      <w:r w:rsidRPr="00AF5484">
        <w:rPr>
          <w:rFonts w:ascii="Verdana" w:hAnsi="Verdana"/>
          <w:sz w:val="20"/>
        </w:rPr>
        <w:tab/>
      </w:r>
      <w:r w:rsidRPr="00AF5484">
        <w:rPr>
          <w:rFonts w:ascii="Verdana" w:hAnsi="Verdana"/>
          <w:sz w:val="20"/>
        </w:rPr>
        <w:tab/>
      </w:r>
      <w:r w:rsidRPr="00AF5484">
        <w:rPr>
          <w:rFonts w:ascii="Verdana" w:hAnsi="Verdana"/>
          <w:sz w:val="20"/>
        </w:rPr>
        <w:tab/>
      </w:r>
      <w:r w:rsidRPr="00AF5484">
        <w:rPr>
          <w:rFonts w:ascii="Verdana" w:hAnsi="Verdana"/>
          <w:sz w:val="20"/>
        </w:rPr>
        <w:tab/>
      </w:r>
      <w:r w:rsidR="00F5636A">
        <w:rPr>
          <w:rFonts w:ascii="Verdana" w:hAnsi="Verdana"/>
          <w:sz w:val="20"/>
        </w:rPr>
        <w:t>472 16 115</w:t>
      </w:r>
    </w:p>
    <w:p w14:paraId="278FA332" w14:textId="77777777"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DIČ: </w:t>
      </w:r>
      <w:r w:rsidRPr="00AF5484">
        <w:rPr>
          <w:rFonts w:ascii="Verdana" w:hAnsi="Verdana"/>
          <w:sz w:val="20"/>
        </w:rPr>
        <w:tab/>
      </w:r>
      <w:r w:rsidRPr="00AF5484">
        <w:rPr>
          <w:rFonts w:ascii="Verdana" w:hAnsi="Verdana"/>
          <w:sz w:val="20"/>
        </w:rPr>
        <w:tab/>
      </w:r>
      <w:r w:rsidRPr="00AF5484">
        <w:rPr>
          <w:rFonts w:ascii="Verdana" w:hAnsi="Verdana"/>
          <w:sz w:val="20"/>
        </w:rPr>
        <w:tab/>
      </w:r>
      <w:r w:rsidRPr="00AF5484">
        <w:rPr>
          <w:rFonts w:ascii="Verdana" w:hAnsi="Verdana"/>
          <w:sz w:val="20"/>
        </w:rPr>
        <w:tab/>
      </w:r>
      <w:r w:rsidR="00F5636A">
        <w:rPr>
          <w:rFonts w:ascii="Verdana" w:hAnsi="Verdana"/>
          <w:sz w:val="20"/>
        </w:rPr>
        <w:t>CZ520526396</w:t>
      </w:r>
      <w:r w:rsidRPr="00AF5484">
        <w:rPr>
          <w:rFonts w:ascii="Verdana" w:hAnsi="Verdana"/>
          <w:sz w:val="20"/>
        </w:rPr>
        <w:t xml:space="preserve"> </w:t>
      </w:r>
    </w:p>
    <w:p w14:paraId="4C746B43" w14:textId="77777777" w:rsidR="0096034B" w:rsidRPr="00AF5484" w:rsidRDefault="00373446" w:rsidP="00FB6902">
      <w:pPr>
        <w:rPr>
          <w:rFonts w:ascii="Verdana" w:hAnsi="Verdana"/>
          <w:sz w:val="20"/>
        </w:rPr>
      </w:pPr>
      <w:r>
        <w:rPr>
          <w:rFonts w:ascii="Verdana" w:hAnsi="Verdana"/>
          <w:sz w:val="20"/>
        </w:rPr>
        <w:t>Zastoupený</w:t>
      </w:r>
      <w:r w:rsidR="0096034B" w:rsidRPr="00AF5484">
        <w:rPr>
          <w:rFonts w:ascii="Verdana" w:hAnsi="Verdana"/>
          <w:sz w:val="20"/>
        </w:rPr>
        <w:t xml:space="preserve">: </w:t>
      </w:r>
      <w:r w:rsidR="0096034B" w:rsidRPr="00AF5484">
        <w:rPr>
          <w:rFonts w:ascii="Verdana" w:hAnsi="Verdana"/>
          <w:sz w:val="20"/>
        </w:rPr>
        <w:tab/>
      </w:r>
      <w:r w:rsidR="0096034B" w:rsidRPr="00AF5484">
        <w:rPr>
          <w:rFonts w:ascii="Verdana" w:hAnsi="Verdana"/>
          <w:sz w:val="20"/>
        </w:rPr>
        <w:tab/>
      </w:r>
      <w:r w:rsidR="0096034B" w:rsidRPr="00AF5484">
        <w:rPr>
          <w:rFonts w:ascii="Verdana" w:hAnsi="Verdana"/>
          <w:sz w:val="20"/>
        </w:rPr>
        <w:tab/>
      </w:r>
      <w:r w:rsidR="00F5636A">
        <w:rPr>
          <w:rFonts w:ascii="Verdana" w:hAnsi="Verdana"/>
          <w:sz w:val="20"/>
        </w:rPr>
        <w:t>Jiřím Pavlovským</w:t>
      </w:r>
    </w:p>
    <w:p w14:paraId="2943C8BA" w14:textId="77777777" w:rsidR="002065C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Bankovní spojení: </w:t>
      </w:r>
      <w:r w:rsidRPr="00AF5484">
        <w:rPr>
          <w:rFonts w:ascii="Verdana" w:hAnsi="Verdana"/>
          <w:sz w:val="20"/>
        </w:rPr>
        <w:tab/>
      </w:r>
      <w:r w:rsidRPr="00AF5484">
        <w:rPr>
          <w:rFonts w:ascii="Verdana" w:hAnsi="Verdana"/>
          <w:sz w:val="20"/>
        </w:rPr>
        <w:tab/>
      </w:r>
      <w:r w:rsidR="002065C4" w:rsidRPr="00AF5484">
        <w:rPr>
          <w:rFonts w:ascii="Verdana" w:hAnsi="Verdana"/>
          <w:sz w:val="20"/>
        </w:rPr>
        <w:t xml:space="preserve">ČSOB, a.s., číslo účtu: </w:t>
      </w:r>
      <w:r w:rsidR="002065C4">
        <w:rPr>
          <w:rFonts w:ascii="Verdana" w:hAnsi="Verdana"/>
          <w:sz w:val="20"/>
        </w:rPr>
        <w:t>272095170</w:t>
      </w:r>
      <w:r w:rsidR="002065C4" w:rsidRPr="00BE24B0">
        <w:rPr>
          <w:rFonts w:ascii="Verdana" w:hAnsi="Verdana"/>
          <w:sz w:val="20"/>
        </w:rPr>
        <w:t>/0300</w:t>
      </w:r>
    </w:p>
    <w:p w14:paraId="287843D0" w14:textId="77777777"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Tel. / fax spojení:</w:t>
      </w:r>
      <w:r w:rsidRPr="00AF5484">
        <w:rPr>
          <w:rFonts w:ascii="Verdana" w:hAnsi="Verdana"/>
          <w:sz w:val="20"/>
        </w:rPr>
        <w:tab/>
      </w:r>
      <w:r w:rsidRPr="00AF5484">
        <w:rPr>
          <w:rFonts w:ascii="Verdana" w:hAnsi="Verdana"/>
          <w:sz w:val="20"/>
        </w:rPr>
        <w:tab/>
      </w:r>
      <w:r w:rsidR="00F5636A">
        <w:rPr>
          <w:rFonts w:ascii="Verdana" w:hAnsi="Verdana"/>
          <w:sz w:val="20"/>
        </w:rPr>
        <w:t>723 884 463</w:t>
      </w:r>
    </w:p>
    <w:p w14:paraId="28CE5DE7" w14:textId="77777777"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e-mail: </w:t>
      </w:r>
      <w:r w:rsidRPr="00AF5484">
        <w:rPr>
          <w:rFonts w:ascii="Verdana" w:hAnsi="Verdana"/>
          <w:sz w:val="20"/>
        </w:rPr>
        <w:tab/>
      </w:r>
      <w:r w:rsidRPr="00AF5484">
        <w:rPr>
          <w:rFonts w:ascii="Verdana" w:hAnsi="Verdana"/>
          <w:sz w:val="20"/>
        </w:rPr>
        <w:tab/>
      </w:r>
      <w:r w:rsidRPr="00AF5484">
        <w:rPr>
          <w:rFonts w:ascii="Verdana" w:hAnsi="Verdana"/>
          <w:sz w:val="20"/>
        </w:rPr>
        <w:tab/>
      </w:r>
      <w:r w:rsidR="00F5636A">
        <w:rPr>
          <w:rFonts w:ascii="Verdana" w:hAnsi="Verdana"/>
          <w:sz w:val="20"/>
        </w:rPr>
        <w:t>apamaj@seznam.cz</w:t>
      </w:r>
    </w:p>
    <w:p w14:paraId="0FF52A82" w14:textId="77777777"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dále jen: </w:t>
      </w:r>
      <w:r w:rsidRPr="00AF5484">
        <w:rPr>
          <w:rFonts w:ascii="Verdana" w:hAnsi="Verdana"/>
          <w:b/>
          <w:bCs/>
          <w:sz w:val="20"/>
        </w:rPr>
        <w:t>zhotovitel</w:t>
      </w:r>
      <w:r w:rsidRPr="00AF5484">
        <w:rPr>
          <w:rFonts w:ascii="Verdana" w:hAnsi="Verdana"/>
          <w:b/>
          <w:bCs/>
          <w:sz w:val="20"/>
        </w:rPr>
        <w:tab/>
      </w:r>
    </w:p>
    <w:p w14:paraId="4B6C6A8F" w14:textId="77777777" w:rsidR="0096034B" w:rsidRPr="00AF5484" w:rsidRDefault="0096034B" w:rsidP="00FB6902">
      <w:pPr>
        <w:rPr>
          <w:rFonts w:ascii="Verdana" w:hAnsi="Verdana"/>
          <w:sz w:val="20"/>
        </w:rPr>
      </w:pPr>
    </w:p>
    <w:p w14:paraId="1940C5AB" w14:textId="77777777" w:rsidR="0096034B" w:rsidRPr="00AF5484" w:rsidRDefault="0096034B" w:rsidP="00FB6902">
      <w:pPr>
        <w:rPr>
          <w:rFonts w:ascii="Verdana" w:hAnsi="Verdana"/>
          <w:sz w:val="20"/>
        </w:rPr>
      </w:pPr>
      <w:r w:rsidRPr="00AF5484">
        <w:rPr>
          <w:rFonts w:ascii="Verdana" w:hAnsi="Verdana"/>
          <w:sz w:val="20"/>
        </w:rPr>
        <w:t xml:space="preserve">uzavřely níže uvedeného dne, měsíce a roku podle § </w:t>
      </w:r>
      <w:r w:rsidR="00CF1764">
        <w:rPr>
          <w:rFonts w:ascii="Verdana" w:hAnsi="Verdana"/>
          <w:sz w:val="20"/>
        </w:rPr>
        <w:t>2586</w:t>
      </w:r>
      <w:r w:rsidRPr="00AF5484">
        <w:rPr>
          <w:rFonts w:ascii="Verdana" w:hAnsi="Verdana"/>
          <w:sz w:val="20"/>
        </w:rPr>
        <w:t xml:space="preserve"> a následujících ustanovení zákona č. </w:t>
      </w:r>
      <w:r w:rsidR="00CF1764">
        <w:rPr>
          <w:rFonts w:ascii="Verdana" w:hAnsi="Verdana"/>
          <w:sz w:val="20"/>
        </w:rPr>
        <w:t>89</w:t>
      </w:r>
      <w:r w:rsidRPr="00AF5484">
        <w:rPr>
          <w:rFonts w:ascii="Verdana" w:hAnsi="Verdana"/>
          <w:sz w:val="20"/>
        </w:rPr>
        <w:t>/</w:t>
      </w:r>
      <w:r w:rsidR="00CF1764">
        <w:rPr>
          <w:rFonts w:ascii="Verdana" w:hAnsi="Verdana"/>
          <w:sz w:val="20"/>
        </w:rPr>
        <w:t>2012 Sb., obč</w:t>
      </w:r>
      <w:r w:rsidR="00A70686">
        <w:rPr>
          <w:rFonts w:ascii="Verdana" w:hAnsi="Verdana"/>
          <w:sz w:val="20"/>
        </w:rPr>
        <w:t>anský</w:t>
      </w:r>
      <w:r w:rsidRPr="00AF5484">
        <w:rPr>
          <w:rFonts w:ascii="Verdana" w:hAnsi="Verdana"/>
          <w:sz w:val="20"/>
        </w:rPr>
        <w:t xml:space="preserve"> zákoník v jeho platném znění, tuto smlouvu o dílo:</w:t>
      </w:r>
    </w:p>
    <w:p w14:paraId="64EC032A" w14:textId="77777777" w:rsidR="0074044C" w:rsidRPr="00AF5484" w:rsidRDefault="0074044C" w:rsidP="00DD7A66">
      <w:pPr>
        <w:pStyle w:val="Zkladntext1-smlouva"/>
      </w:pPr>
      <w:bookmarkStart w:id="4" w:name="_Hlt458395984"/>
      <w:bookmarkStart w:id="5" w:name="_Ref498911665"/>
      <w:bookmarkStart w:id="6" w:name="_Ref74482388"/>
      <w:bookmarkStart w:id="7" w:name="_Toc108578394"/>
      <w:bookmarkEnd w:id="4"/>
    </w:p>
    <w:p w14:paraId="4D425E7D" w14:textId="77777777" w:rsidR="00BE1ACD" w:rsidRDefault="0096034B" w:rsidP="00DD7A66">
      <w:pPr>
        <w:pStyle w:val="Zkladntext1-smlouva"/>
      </w:pPr>
      <w:r w:rsidRPr="00AF5484">
        <w:t xml:space="preserve">I. </w:t>
      </w:r>
      <w:r w:rsidRPr="00AF5484">
        <w:tab/>
        <w:t xml:space="preserve">Předmět </w:t>
      </w:r>
      <w:bookmarkEnd w:id="5"/>
      <w:r w:rsidRPr="00AF5484">
        <w:t>smlouvy</w:t>
      </w:r>
      <w:bookmarkEnd w:id="6"/>
      <w:r w:rsidRPr="00AF5484">
        <w:t xml:space="preserve"> </w:t>
      </w:r>
    </w:p>
    <w:p w14:paraId="062FC166" w14:textId="77777777" w:rsidR="0096034B" w:rsidRPr="00527CC8" w:rsidRDefault="0096034B" w:rsidP="00DD7A66">
      <w:pPr>
        <w:pStyle w:val="Zkladntext1-smlouva"/>
      </w:pPr>
      <w:r w:rsidRPr="00AF5484">
        <w:t xml:space="preserve">           </w:t>
      </w:r>
    </w:p>
    <w:p w14:paraId="35DABD29" w14:textId="384D4E40" w:rsidR="0096034B" w:rsidRPr="0009280B" w:rsidRDefault="00BE1ACD" w:rsidP="001426EB">
      <w:pPr>
        <w:jc w:val="left"/>
        <w:rPr>
          <w:rFonts w:ascii="Verdana" w:hAnsi="Verdana"/>
          <w:b/>
          <w:sz w:val="36"/>
        </w:rPr>
      </w:pPr>
      <w:r w:rsidRPr="00BE1ACD">
        <w:rPr>
          <w:rFonts w:ascii="Verdana" w:hAnsi="Verdana"/>
          <w:b/>
          <w:sz w:val="20"/>
        </w:rPr>
        <w:t>1.</w:t>
      </w:r>
      <w:r>
        <w:rPr>
          <w:rFonts w:ascii="Verdana" w:hAnsi="Verdana"/>
          <w:sz w:val="20"/>
        </w:rPr>
        <w:tab/>
      </w:r>
      <w:r w:rsidR="0096034B" w:rsidRPr="00CA764D">
        <w:rPr>
          <w:rFonts w:ascii="Verdana" w:hAnsi="Verdana"/>
          <w:sz w:val="20"/>
        </w:rPr>
        <w:t xml:space="preserve">Na základě této smlouvy se zhotovitel zavazuje provést pro objednatele dílo pod </w:t>
      </w:r>
      <w:r w:rsidR="0096034B" w:rsidRPr="0017509A">
        <w:rPr>
          <w:rFonts w:ascii="Verdana" w:hAnsi="Verdana"/>
          <w:sz w:val="20"/>
        </w:rPr>
        <w:t xml:space="preserve">názvem </w:t>
      </w:r>
      <w:r w:rsidR="0096034B" w:rsidRPr="0009280B">
        <w:rPr>
          <w:rFonts w:ascii="Verdana" w:hAnsi="Verdana"/>
          <w:b/>
          <w:sz w:val="20"/>
        </w:rPr>
        <w:t>„</w:t>
      </w:r>
      <w:r w:rsidR="00625269">
        <w:rPr>
          <w:rFonts w:ascii="Verdana" w:hAnsi="Verdana"/>
          <w:b/>
          <w:sz w:val="22"/>
        </w:rPr>
        <w:t>R</w:t>
      </w:r>
      <w:r w:rsidR="001426EB">
        <w:rPr>
          <w:rFonts w:ascii="Verdana" w:hAnsi="Verdana"/>
          <w:b/>
          <w:sz w:val="22"/>
        </w:rPr>
        <w:t>ekonstrukce bytu č.1</w:t>
      </w:r>
      <w:r w:rsidR="00A92DB5">
        <w:rPr>
          <w:rFonts w:ascii="Verdana" w:hAnsi="Verdana"/>
          <w:b/>
          <w:sz w:val="22"/>
        </w:rPr>
        <w:t>2</w:t>
      </w:r>
      <w:r w:rsidR="001426EB">
        <w:rPr>
          <w:rFonts w:ascii="Verdana" w:hAnsi="Verdana"/>
          <w:b/>
          <w:sz w:val="22"/>
        </w:rPr>
        <w:t xml:space="preserve"> v DsPS </w:t>
      </w:r>
      <w:r w:rsidR="008E186F">
        <w:rPr>
          <w:rFonts w:ascii="Verdana" w:hAnsi="Verdana"/>
          <w:b/>
          <w:sz w:val="22"/>
        </w:rPr>
        <w:t>Sakařova 497</w:t>
      </w:r>
      <w:r w:rsidR="001426EB">
        <w:rPr>
          <w:rFonts w:ascii="Verdana" w:hAnsi="Verdana"/>
          <w:b/>
          <w:sz w:val="22"/>
        </w:rPr>
        <w:t>, Týn nad Vltavou</w:t>
      </w:r>
      <w:r w:rsidR="008E186F">
        <w:rPr>
          <w:rFonts w:ascii="Verdana" w:hAnsi="Verdana"/>
          <w:b/>
          <w:sz w:val="22"/>
        </w:rPr>
        <w:t xml:space="preserve"> – zednické práce </w:t>
      </w:r>
      <w:r w:rsidR="00317481">
        <w:rPr>
          <w:rFonts w:ascii="Verdana" w:hAnsi="Verdana"/>
          <w:b/>
          <w:sz w:val="22"/>
        </w:rPr>
        <w:t>“</w:t>
      </w:r>
      <w:r w:rsidR="0096034B" w:rsidRPr="0017509A">
        <w:rPr>
          <w:rFonts w:ascii="Verdana" w:hAnsi="Verdana"/>
          <w:sz w:val="20"/>
        </w:rPr>
        <w:t xml:space="preserve">. </w:t>
      </w:r>
      <w:r w:rsidR="0096034B" w:rsidRPr="006D4C5C">
        <w:rPr>
          <w:rFonts w:ascii="Verdana" w:hAnsi="Verdana"/>
          <w:sz w:val="20"/>
        </w:rPr>
        <w:t>Dílo bude provedeno dle</w:t>
      </w:r>
      <w:r w:rsidR="0023133D" w:rsidRPr="006D4C5C">
        <w:rPr>
          <w:rFonts w:ascii="Verdana" w:hAnsi="Verdana"/>
          <w:sz w:val="20"/>
        </w:rPr>
        <w:t xml:space="preserve"> zaslané cenové nabídky.</w:t>
      </w:r>
      <w:r w:rsidR="0096034B" w:rsidRPr="006D4C5C">
        <w:rPr>
          <w:rFonts w:ascii="Verdana" w:hAnsi="Verdana"/>
          <w:sz w:val="20"/>
        </w:rPr>
        <w:t xml:space="preserve"> </w:t>
      </w:r>
    </w:p>
    <w:bookmarkEnd w:id="7"/>
    <w:p w14:paraId="2397948E" w14:textId="77777777" w:rsidR="0096034B" w:rsidRPr="00AF5484" w:rsidRDefault="0096034B" w:rsidP="00FB6902">
      <w:pPr>
        <w:pStyle w:val="Zkladntext2-smlouva"/>
        <w:spacing w:before="0"/>
        <w:ind w:left="709" w:hanging="709"/>
        <w:rPr>
          <w:rFonts w:ascii="Verdana" w:hAnsi="Verdana"/>
          <w:sz w:val="20"/>
        </w:rPr>
      </w:pPr>
      <w:r w:rsidRPr="00AF5484">
        <w:rPr>
          <w:rFonts w:ascii="Verdana" w:hAnsi="Verdana"/>
          <w:sz w:val="20"/>
        </w:rPr>
        <w:t xml:space="preserve">         </w:t>
      </w:r>
    </w:p>
    <w:p w14:paraId="092ACA14" w14:textId="77777777" w:rsidR="0096034B" w:rsidRPr="00BE1ACD" w:rsidRDefault="00BE1ACD" w:rsidP="00BE1ACD">
      <w:pPr>
        <w:rPr>
          <w:rFonts w:ascii="Verdana" w:hAnsi="Verdana"/>
          <w:sz w:val="20"/>
        </w:rPr>
      </w:pPr>
      <w:r w:rsidRPr="00BE1ACD">
        <w:rPr>
          <w:rFonts w:ascii="Verdana" w:hAnsi="Verdana"/>
          <w:b/>
          <w:sz w:val="20"/>
        </w:rPr>
        <w:t>2.</w:t>
      </w:r>
      <w:r>
        <w:rPr>
          <w:rFonts w:ascii="Verdana" w:hAnsi="Verdana"/>
          <w:sz w:val="20"/>
        </w:rPr>
        <w:tab/>
      </w:r>
      <w:r w:rsidR="0096034B" w:rsidRPr="00BE1ACD">
        <w:rPr>
          <w:rFonts w:ascii="Verdana" w:hAnsi="Verdana"/>
          <w:sz w:val="20"/>
        </w:rPr>
        <w:t>Dílo se skládá z následujících objektů:</w:t>
      </w:r>
    </w:p>
    <w:p w14:paraId="49972779" w14:textId="429DC047" w:rsidR="0096034B" w:rsidRPr="00B66067" w:rsidRDefault="001426EB" w:rsidP="004101A8">
      <w:pPr>
        <w:pStyle w:val="Odstavecseseznamem"/>
        <w:rPr>
          <w:rFonts w:ascii="Verdana" w:hAnsi="Verdana"/>
          <w:sz w:val="20"/>
        </w:rPr>
      </w:pPr>
      <w:r>
        <w:rPr>
          <w:rFonts w:ascii="Verdana" w:hAnsi="Verdana"/>
          <w:sz w:val="20"/>
        </w:rPr>
        <w:t xml:space="preserve">Dům s pečovatelskou službou </w:t>
      </w:r>
      <w:r w:rsidR="008E186F">
        <w:rPr>
          <w:rFonts w:ascii="Verdana" w:hAnsi="Verdana"/>
          <w:sz w:val="20"/>
        </w:rPr>
        <w:t>Sakařova 497</w:t>
      </w:r>
      <w:r w:rsidR="008B758F">
        <w:rPr>
          <w:rFonts w:ascii="Verdana" w:hAnsi="Verdana"/>
          <w:sz w:val="20"/>
        </w:rPr>
        <w:t xml:space="preserve"> byt č. 12</w:t>
      </w:r>
    </w:p>
    <w:p w14:paraId="46D22E5D" w14:textId="77777777" w:rsidR="002350AD" w:rsidRPr="00EC3D54" w:rsidRDefault="002350AD" w:rsidP="002350AD">
      <w:pPr>
        <w:pStyle w:val="Odstavecseseznamem"/>
        <w:ind w:left="0"/>
        <w:rPr>
          <w:rFonts w:ascii="Verdana" w:hAnsi="Verdana"/>
          <w:color w:val="FF0000"/>
          <w:sz w:val="20"/>
        </w:rPr>
      </w:pPr>
    </w:p>
    <w:p w14:paraId="084984B9" w14:textId="77777777" w:rsidR="0096034B" w:rsidRDefault="00DC667B" w:rsidP="00BE1ACD">
      <w:pPr>
        <w:rPr>
          <w:rFonts w:ascii="Verdana" w:hAnsi="Verdana"/>
          <w:sz w:val="20"/>
        </w:rPr>
      </w:pPr>
      <w:r w:rsidRPr="00BE1ACD">
        <w:rPr>
          <w:rFonts w:ascii="Verdana" w:hAnsi="Verdana"/>
          <w:b/>
          <w:sz w:val="20"/>
        </w:rPr>
        <w:t>2. 1</w:t>
      </w:r>
      <w:r w:rsidR="00BE1ACD" w:rsidRPr="00BE1ACD">
        <w:rPr>
          <w:rFonts w:ascii="Verdana" w:hAnsi="Verdana"/>
          <w:b/>
          <w:sz w:val="20"/>
        </w:rPr>
        <w:t>.</w:t>
      </w:r>
      <w:r w:rsidR="00BE1ACD">
        <w:rPr>
          <w:rFonts w:ascii="Verdana" w:hAnsi="Verdana"/>
          <w:sz w:val="20"/>
        </w:rPr>
        <w:tab/>
      </w:r>
      <w:r w:rsidR="0096034B" w:rsidRPr="00AF5484">
        <w:rPr>
          <w:rFonts w:ascii="Verdana" w:hAnsi="Verdana"/>
          <w:sz w:val="20"/>
        </w:rPr>
        <w:t xml:space="preserve">Součástí plnění předmětu díla je rovněž: </w:t>
      </w:r>
    </w:p>
    <w:p w14:paraId="07756602" w14:textId="77777777" w:rsidR="00527CC8" w:rsidRPr="00AF5484" w:rsidRDefault="00527CC8" w:rsidP="00BE1ACD">
      <w:pPr>
        <w:rPr>
          <w:rFonts w:ascii="Verdana" w:hAnsi="Verdana"/>
          <w:sz w:val="20"/>
        </w:rPr>
      </w:pPr>
      <w:r>
        <w:rPr>
          <w:rFonts w:ascii="Verdana" w:hAnsi="Verdana"/>
          <w:sz w:val="20"/>
        </w:rPr>
        <w:tab/>
      </w:r>
      <w:r>
        <w:rPr>
          <w:rFonts w:ascii="Verdana" w:hAnsi="Verdana"/>
          <w:sz w:val="20"/>
        </w:rPr>
        <w:tab/>
      </w:r>
    </w:p>
    <w:p w14:paraId="3DD70210" w14:textId="77777777" w:rsidR="0096034B" w:rsidRDefault="0096034B" w:rsidP="00FB6902">
      <w:pPr>
        <w:pStyle w:val="ZkladntextodsazenIMP"/>
        <w:numPr>
          <w:ilvl w:val="1"/>
          <w:numId w:val="9"/>
        </w:numPr>
        <w:jc w:val="both"/>
        <w:rPr>
          <w:rFonts w:ascii="Verdana" w:hAnsi="Verdana"/>
          <w:sz w:val="20"/>
        </w:rPr>
      </w:pPr>
      <w:r w:rsidRPr="00AF5484">
        <w:rPr>
          <w:rFonts w:ascii="Verdana" w:hAnsi="Verdana"/>
          <w:sz w:val="20"/>
        </w:rPr>
        <w:t>provedení, provozování a likvidace zařízení staveniště</w:t>
      </w:r>
    </w:p>
    <w:p w14:paraId="7C770783" w14:textId="774A60CE"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 xml:space="preserve">zabezpečení prostor po celou dobu </w:t>
      </w:r>
      <w:r w:rsidR="00737BC7">
        <w:rPr>
          <w:rFonts w:ascii="Verdana" w:hAnsi="Verdana"/>
          <w:sz w:val="20"/>
        </w:rPr>
        <w:t>re</w:t>
      </w:r>
      <w:r w:rsidR="00E16C59">
        <w:rPr>
          <w:rFonts w:ascii="Verdana" w:hAnsi="Verdana"/>
          <w:sz w:val="20"/>
        </w:rPr>
        <w:t>konstrukce</w:t>
      </w:r>
    </w:p>
    <w:p w14:paraId="7D681569" w14:textId="77777777"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zajištění ochrany životního prostředí</w:t>
      </w:r>
    </w:p>
    <w:p w14:paraId="1D0A61D8" w14:textId="77777777" w:rsidR="00B66067" w:rsidRDefault="0096034B" w:rsidP="00FB6902">
      <w:pPr>
        <w:pStyle w:val="ZkladntextodsazenIMP"/>
        <w:numPr>
          <w:ilvl w:val="1"/>
          <w:numId w:val="9"/>
        </w:numPr>
        <w:jc w:val="both"/>
        <w:rPr>
          <w:rFonts w:ascii="Verdana" w:hAnsi="Verdana"/>
          <w:sz w:val="20"/>
        </w:rPr>
      </w:pPr>
      <w:r w:rsidRPr="00B66067">
        <w:rPr>
          <w:rFonts w:ascii="Verdana" w:hAnsi="Verdana"/>
          <w:sz w:val="20"/>
        </w:rPr>
        <w:t>zajištění likvidace odpadů vzniklých při provádění zakázky, uložení odpadů na řízenou skládku nebo jinou likvidaci v souladu se zákonem o odpadech;</w:t>
      </w:r>
    </w:p>
    <w:p w14:paraId="32586952" w14:textId="77777777" w:rsidR="00185E1B" w:rsidRPr="00B66067" w:rsidRDefault="0096034B" w:rsidP="00FB6902">
      <w:pPr>
        <w:pStyle w:val="ZkladntextodsazenIMP"/>
        <w:numPr>
          <w:ilvl w:val="1"/>
          <w:numId w:val="9"/>
        </w:numPr>
        <w:jc w:val="both"/>
        <w:rPr>
          <w:rFonts w:ascii="Verdana" w:hAnsi="Verdana"/>
          <w:sz w:val="20"/>
        </w:rPr>
      </w:pPr>
      <w:r w:rsidRPr="00B66067">
        <w:rPr>
          <w:rFonts w:ascii="Verdana" w:hAnsi="Verdana"/>
          <w:sz w:val="20"/>
        </w:rPr>
        <w:t xml:space="preserve"> zajištění i projednání zvláštního užívání ploch včetně úhrady poplatků </w:t>
      </w:r>
      <w:r w:rsidR="00F44C05" w:rsidRPr="00B66067">
        <w:rPr>
          <w:rFonts w:ascii="Verdana" w:hAnsi="Verdana"/>
          <w:sz w:val="20"/>
        </w:rPr>
        <w:t>s tím spojených, nebo nájemného, pokud budou potřeba</w:t>
      </w:r>
      <w:r w:rsidRPr="00B66067">
        <w:rPr>
          <w:rFonts w:ascii="Verdana" w:hAnsi="Verdana"/>
          <w:sz w:val="20"/>
        </w:rPr>
        <w:t xml:space="preserve"> </w:t>
      </w:r>
    </w:p>
    <w:p w14:paraId="04CD3E11" w14:textId="77777777" w:rsidR="00D87A22" w:rsidRPr="00185E1B" w:rsidRDefault="0096034B" w:rsidP="00FB6902">
      <w:pPr>
        <w:pStyle w:val="ZkladntextodsazenIMP"/>
        <w:numPr>
          <w:ilvl w:val="1"/>
          <w:numId w:val="9"/>
        </w:numPr>
        <w:jc w:val="both"/>
        <w:rPr>
          <w:rFonts w:ascii="Verdana" w:hAnsi="Verdana"/>
          <w:sz w:val="20"/>
        </w:rPr>
      </w:pPr>
      <w:r w:rsidRPr="00185E1B">
        <w:rPr>
          <w:rFonts w:ascii="Verdana" w:hAnsi="Verdana"/>
          <w:sz w:val="20"/>
        </w:rPr>
        <w:t>zajištění atestů a dokladů podle zákona č. 22/1997 Sb., o technických požadavcích na výrobky, v platném znění</w:t>
      </w:r>
      <w:r w:rsidR="00B66067">
        <w:rPr>
          <w:rFonts w:ascii="Verdana" w:hAnsi="Verdana"/>
          <w:sz w:val="20"/>
        </w:rPr>
        <w:t xml:space="preserve"> pokud budou vyžadovány</w:t>
      </w:r>
    </w:p>
    <w:p w14:paraId="50D2CC65" w14:textId="77777777" w:rsidR="0096034B" w:rsidRPr="00D87A22" w:rsidRDefault="0096034B" w:rsidP="00FB6902">
      <w:pPr>
        <w:pStyle w:val="ZkladntextodsazenIMP"/>
        <w:numPr>
          <w:ilvl w:val="1"/>
          <w:numId w:val="9"/>
        </w:numPr>
        <w:jc w:val="both"/>
        <w:rPr>
          <w:rFonts w:ascii="Verdana" w:hAnsi="Verdana"/>
          <w:sz w:val="20"/>
        </w:rPr>
      </w:pPr>
      <w:r w:rsidRPr="00D87A22">
        <w:rPr>
          <w:rFonts w:ascii="Verdana" w:hAnsi="Verdana"/>
          <w:sz w:val="20"/>
        </w:rPr>
        <w:t xml:space="preserve">zajištění všech nezbytných </w:t>
      </w:r>
      <w:r w:rsidR="002145B5">
        <w:rPr>
          <w:rFonts w:ascii="Verdana" w:hAnsi="Verdana"/>
          <w:sz w:val="20"/>
        </w:rPr>
        <w:t>prohlídek</w:t>
      </w:r>
      <w:r w:rsidRPr="00D87A22">
        <w:rPr>
          <w:rFonts w:ascii="Verdana" w:hAnsi="Verdana"/>
          <w:sz w:val="20"/>
        </w:rPr>
        <w:t xml:space="preserve"> nutných pro řádné provádění a dokončení díla</w:t>
      </w:r>
    </w:p>
    <w:p w14:paraId="41F81DB3" w14:textId="77777777" w:rsidR="00185E1B" w:rsidRDefault="0096034B" w:rsidP="00FB6902">
      <w:pPr>
        <w:pStyle w:val="ZkladntextodsazenIMP"/>
        <w:numPr>
          <w:ilvl w:val="1"/>
          <w:numId w:val="9"/>
        </w:numPr>
        <w:jc w:val="both"/>
        <w:rPr>
          <w:rFonts w:ascii="Verdana" w:hAnsi="Verdana"/>
          <w:sz w:val="20"/>
        </w:rPr>
      </w:pPr>
      <w:r w:rsidRPr="00185E1B">
        <w:rPr>
          <w:rFonts w:ascii="Verdana" w:hAnsi="Verdana"/>
          <w:sz w:val="20"/>
        </w:rPr>
        <w:t xml:space="preserve">veškeré práce a dodávky související s bezpečnostními opatřeními na ochranu lidí a majetku </w:t>
      </w:r>
    </w:p>
    <w:p w14:paraId="66984227" w14:textId="77777777" w:rsidR="0096034B" w:rsidRPr="00185E1B" w:rsidRDefault="0096034B" w:rsidP="00FB6902">
      <w:pPr>
        <w:pStyle w:val="ZkladntextodsazenIMP"/>
        <w:numPr>
          <w:ilvl w:val="1"/>
          <w:numId w:val="9"/>
        </w:numPr>
        <w:jc w:val="both"/>
        <w:rPr>
          <w:rFonts w:ascii="Verdana" w:hAnsi="Verdana"/>
          <w:sz w:val="20"/>
        </w:rPr>
      </w:pPr>
      <w:r w:rsidRPr="00185E1B">
        <w:rPr>
          <w:rFonts w:ascii="Verdana" w:hAnsi="Verdana"/>
          <w:sz w:val="20"/>
        </w:rPr>
        <w:lastRenderedPageBreak/>
        <w:t xml:space="preserve">zajištění všech nezbytných zkoušek, atestů a revizí podle </w:t>
      </w:r>
      <w:r w:rsidR="00DC667B" w:rsidRPr="00185E1B">
        <w:rPr>
          <w:rFonts w:ascii="Verdana" w:hAnsi="Verdana"/>
          <w:sz w:val="20"/>
        </w:rPr>
        <w:t>ČSN</w:t>
      </w:r>
      <w:r w:rsidR="00DC667B">
        <w:rPr>
          <w:rFonts w:ascii="Verdana" w:hAnsi="Verdana"/>
          <w:sz w:val="20"/>
        </w:rPr>
        <w:t xml:space="preserve"> </w:t>
      </w:r>
      <w:r w:rsidR="00DC667B" w:rsidRPr="00185E1B">
        <w:rPr>
          <w:rFonts w:ascii="Verdana" w:hAnsi="Verdana"/>
          <w:sz w:val="20"/>
        </w:rPr>
        <w:t>a případných</w:t>
      </w:r>
      <w:r w:rsidRPr="00185E1B">
        <w:rPr>
          <w:rFonts w:ascii="Verdana" w:hAnsi="Verdana"/>
          <w:sz w:val="20"/>
        </w:rPr>
        <w:t xml:space="preserve"> jiných právních nebo technických předpisů platných v </w:t>
      </w:r>
      <w:r w:rsidR="00DC667B" w:rsidRPr="00185E1B">
        <w:rPr>
          <w:rFonts w:ascii="Verdana" w:hAnsi="Verdana"/>
          <w:sz w:val="20"/>
        </w:rPr>
        <w:t>d</w:t>
      </w:r>
      <w:r w:rsidR="00DC667B">
        <w:rPr>
          <w:rFonts w:ascii="Verdana" w:hAnsi="Verdana"/>
          <w:sz w:val="20"/>
        </w:rPr>
        <w:t>obě provádění</w:t>
      </w:r>
      <w:r w:rsidR="00185E1B">
        <w:rPr>
          <w:rFonts w:ascii="Verdana" w:hAnsi="Verdana"/>
          <w:sz w:val="20"/>
        </w:rPr>
        <w:t xml:space="preserve"> a předání díla</w:t>
      </w:r>
      <w:r w:rsidR="00B66067">
        <w:rPr>
          <w:rFonts w:ascii="Verdana" w:hAnsi="Verdana"/>
          <w:sz w:val="20"/>
        </w:rPr>
        <w:t xml:space="preserve"> pokud jsou vyžadovány</w:t>
      </w:r>
    </w:p>
    <w:p w14:paraId="7A2EC21C" w14:textId="77777777"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uvedení všech povrchů dotčených stavbou do původního stavu (</w:t>
      </w:r>
      <w:r w:rsidR="00185E1B">
        <w:rPr>
          <w:rFonts w:ascii="Verdana" w:hAnsi="Verdana"/>
          <w:sz w:val="20"/>
        </w:rPr>
        <w:t>chodby</w:t>
      </w:r>
      <w:r w:rsidRPr="00AF5484">
        <w:rPr>
          <w:rFonts w:ascii="Verdana" w:hAnsi="Verdana"/>
          <w:sz w:val="20"/>
        </w:rPr>
        <w:t xml:space="preserve">, </w:t>
      </w:r>
      <w:r w:rsidR="00C54770">
        <w:rPr>
          <w:rFonts w:ascii="Verdana" w:hAnsi="Verdana"/>
          <w:sz w:val="20"/>
        </w:rPr>
        <w:t xml:space="preserve">společné prostory </w:t>
      </w:r>
      <w:r w:rsidRPr="00AF5484">
        <w:rPr>
          <w:rFonts w:ascii="Verdana" w:hAnsi="Verdana"/>
          <w:sz w:val="20"/>
        </w:rPr>
        <w:t>apod.), odstranění případných škod na těchto plochách způsobených provozem zhotovitele při realizaci díla a jejich čištění v průběhu provádění díla</w:t>
      </w:r>
    </w:p>
    <w:p w14:paraId="6ED9943F" w14:textId="77777777" w:rsidR="003F7CF6" w:rsidRPr="00DC3B2F" w:rsidRDefault="003F7CF6" w:rsidP="00DC3B2F">
      <w:pPr>
        <w:pStyle w:val="ZkladntextodsazenIMP"/>
        <w:numPr>
          <w:ilvl w:val="1"/>
          <w:numId w:val="9"/>
        </w:numPr>
        <w:spacing w:line="240" w:lineRule="auto"/>
        <w:ind w:left="1434" w:hanging="357"/>
        <w:jc w:val="both"/>
        <w:rPr>
          <w:rFonts w:ascii="Verdana" w:hAnsi="Verdana"/>
          <w:sz w:val="20"/>
        </w:rPr>
      </w:pPr>
      <w:r>
        <w:rPr>
          <w:rFonts w:ascii="Verdana" w:hAnsi="Verdana"/>
          <w:sz w:val="20"/>
        </w:rPr>
        <w:t>technický dozor nebude provádět zhotovitel, ani osoba s ním spojená</w:t>
      </w:r>
    </w:p>
    <w:p w14:paraId="2C191A44" w14:textId="77777777" w:rsidR="0096034B" w:rsidRPr="00AF5484" w:rsidRDefault="0096034B" w:rsidP="00FB6902">
      <w:pPr>
        <w:pStyle w:val="Normlnodsazen"/>
        <w:spacing w:before="0"/>
        <w:ind w:left="0"/>
        <w:jc w:val="left"/>
        <w:rPr>
          <w:rFonts w:ascii="Verdana" w:hAnsi="Verdana"/>
          <w:caps/>
          <w:sz w:val="20"/>
        </w:rPr>
      </w:pPr>
    </w:p>
    <w:p w14:paraId="5A117366" w14:textId="77777777" w:rsidR="0096034B" w:rsidRPr="0074044C" w:rsidRDefault="0096034B" w:rsidP="0074044C">
      <w:pPr>
        <w:pStyle w:val="Normlnodsazen"/>
        <w:numPr>
          <w:ilvl w:val="1"/>
          <w:numId w:val="11"/>
        </w:numPr>
        <w:tabs>
          <w:tab w:val="left" w:pos="709"/>
        </w:tabs>
        <w:spacing w:before="0"/>
        <w:rPr>
          <w:rFonts w:ascii="Verdana" w:hAnsi="Verdana"/>
          <w:sz w:val="20"/>
        </w:rPr>
      </w:pPr>
      <w:r w:rsidRPr="0074044C">
        <w:rPr>
          <w:rFonts w:ascii="Verdana" w:hAnsi="Verdana"/>
          <w:sz w:val="20"/>
        </w:rPr>
        <w:t>Rozsah díla, jeho vlastnosti a technické param</w:t>
      </w:r>
      <w:r w:rsidR="0023133D" w:rsidRPr="0074044C">
        <w:rPr>
          <w:rFonts w:ascii="Verdana" w:hAnsi="Verdana"/>
          <w:sz w:val="20"/>
        </w:rPr>
        <w:t xml:space="preserve">etry jsou dány touto smlouvou </w:t>
      </w:r>
      <w:r w:rsidR="0074044C">
        <w:rPr>
          <w:rFonts w:ascii="Verdana" w:hAnsi="Verdana"/>
          <w:sz w:val="20"/>
        </w:rPr>
        <w:t xml:space="preserve">a </w:t>
      </w:r>
      <w:r w:rsidR="0023133D" w:rsidRPr="0074044C">
        <w:rPr>
          <w:rFonts w:ascii="Verdana" w:hAnsi="Verdana"/>
          <w:sz w:val="20"/>
        </w:rPr>
        <w:t>cenovou</w:t>
      </w:r>
      <w:r w:rsidRPr="0074044C">
        <w:rPr>
          <w:rFonts w:ascii="Verdana" w:hAnsi="Verdana"/>
          <w:sz w:val="20"/>
        </w:rPr>
        <w:t xml:space="preserve"> nabídk</w:t>
      </w:r>
      <w:r w:rsidR="0023133D" w:rsidRPr="0074044C">
        <w:rPr>
          <w:rFonts w:ascii="Verdana" w:hAnsi="Verdana"/>
          <w:sz w:val="20"/>
        </w:rPr>
        <w:t>ou</w:t>
      </w:r>
      <w:r w:rsidRPr="0074044C">
        <w:rPr>
          <w:rFonts w:ascii="Verdana" w:hAnsi="Verdana"/>
          <w:sz w:val="20"/>
        </w:rPr>
        <w:t xml:space="preserve"> zhotovitele. </w:t>
      </w:r>
    </w:p>
    <w:p w14:paraId="6A8501F2" w14:textId="77777777" w:rsidR="0096034B" w:rsidRPr="00AF5484" w:rsidRDefault="0096034B" w:rsidP="00C02ABD">
      <w:pPr>
        <w:pStyle w:val="Normlnodsazen"/>
        <w:tabs>
          <w:tab w:val="left" w:pos="709"/>
        </w:tabs>
        <w:spacing w:before="0"/>
        <w:ind w:left="709"/>
        <w:rPr>
          <w:rFonts w:ascii="Verdana" w:hAnsi="Verdana"/>
          <w:sz w:val="20"/>
        </w:rPr>
      </w:pPr>
    </w:p>
    <w:p w14:paraId="0BA87E5A" w14:textId="77777777" w:rsidR="0096034B" w:rsidRPr="00DC3B2F" w:rsidRDefault="0096034B" w:rsidP="00323985">
      <w:pPr>
        <w:pStyle w:val="Normlnodsazen"/>
        <w:numPr>
          <w:ilvl w:val="0"/>
          <w:numId w:val="11"/>
        </w:numPr>
        <w:tabs>
          <w:tab w:val="left" w:pos="709"/>
        </w:tabs>
        <w:spacing w:before="0"/>
        <w:ind w:left="709" w:hanging="709"/>
        <w:rPr>
          <w:rFonts w:ascii="Verdana" w:hAnsi="Verdana"/>
          <w:sz w:val="20"/>
        </w:rPr>
      </w:pPr>
      <w:r w:rsidRPr="00DC3B2F">
        <w:rPr>
          <w:rFonts w:ascii="Verdana" w:hAnsi="Verdana" w:cs="Arial"/>
          <w:sz w:val="20"/>
        </w:rPr>
        <w:t xml:space="preserve">Při provádění díla postupuje zhotovitel samostatně v souladu s touto smlouvou, se stavebním zákonem a jeho provádějícími vyhláškami, ostatními platnými právními předpisy, platnými normami ČSN a normativů je doplňujících či nahrazujících. Zhotovitel je povinen dodržovat všechny platné předpisy, zejména pak předpisy upravující BOZP a PO. </w:t>
      </w:r>
    </w:p>
    <w:p w14:paraId="5A040994" w14:textId="77777777" w:rsidR="0096034B" w:rsidRPr="00AF5484" w:rsidRDefault="0096034B" w:rsidP="00DC3B2F">
      <w:pPr>
        <w:pStyle w:val="Normlnodsazen"/>
        <w:spacing w:before="0"/>
        <w:ind w:left="0"/>
        <w:rPr>
          <w:rFonts w:ascii="Verdana" w:hAnsi="Verdana"/>
          <w:sz w:val="20"/>
        </w:rPr>
      </w:pPr>
    </w:p>
    <w:p w14:paraId="67F04629" w14:textId="77777777"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Pokud je v zadávací nebo projektové dokumentaci, či jiných dokumentech vztahující se k této smlouvě, uvedeno jméno nebo obchodní označení konkrétního výrobku, technologie, materiálu či výrobce, jedná se pouze o způsob určení minimálních požadavků na kvalitu a způsob provedení/standard a to příkladným odkazem na konkrétní výrobek, technologii, materiál či výrobce s tím, že tento konkrétní výrobek, technologie, materiál či výrobce není objednatelem a zhotovitelem z tohoto důvodu jakkoliv preferován či jinak zvýhodněn. Pokud zhotovitel dodá jiný výrobek, technologii či materiál, je povinen dodržet minimální požadavky na kvalitu a způsob provedení daného výrobku a je zároveň zodpovědný za splnění všech požadovaných parametrů ostatních prací a dodávek.</w:t>
      </w:r>
    </w:p>
    <w:p w14:paraId="07C0731B" w14:textId="77777777" w:rsidR="0096034B" w:rsidRPr="00AF5484" w:rsidRDefault="0096034B" w:rsidP="00FB6902">
      <w:pPr>
        <w:pStyle w:val="Normlnodsazen"/>
        <w:spacing w:before="0"/>
        <w:ind w:left="709" w:hanging="709"/>
        <w:rPr>
          <w:rFonts w:ascii="Verdana" w:hAnsi="Verdana"/>
          <w:sz w:val="20"/>
        </w:rPr>
      </w:pPr>
    </w:p>
    <w:p w14:paraId="7D0C8EF9" w14:textId="77777777"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Zhotovitel se zavazuje provést dílo vlastním jménem a na vlastní odpovědnost, za podmínek dohodnutých touto smlouvou.</w:t>
      </w:r>
    </w:p>
    <w:p w14:paraId="65D5E130" w14:textId="77777777" w:rsidR="0096034B" w:rsidRPr="00AF5484" w:rsidRDefault="0096034B" w:rsidP="00FB6902">
      <w:pPr>
        <w:pStyle w:val="Odstavecseseznamem"/>
        <w:ind w:left="709" w:hanging="709"/>
        <w:rPr>
          <w:rFonts w:ascii="Verdana" w:hAnsi="Verdana"/>
          <w:sz w:val="20"/>
        </w:rPr>
      </w:pPr>
    </w:p>
    <w:p w14:paraId="592CDCA8" w14:textId="77777777"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 xml:space="preserve">Dílo </w:t>
      </w:r>
      <w:r w:rsidR="002145B5">
        <w:rPr>
          <w:rFonts w:ascii="Verdana" w:hAnsi="Verdana"/>
          <w:sz w:val="20"/>
        </w:rPr>
        <w:t>provedené</w:t>
      </w:r>
      <w:r w:rsidRPr="00AF5484">
        <w:rPr>
          <w:rFonts w:ascii="Verdana" w:hAnsi="Verdana"/>
          <w:sz w:val="20"/>
        </w:rPr>
        <w:t xml:space="preserve"> v rozsahu podle </w:t>
      </w:r>
      <w:r w:rsidR="002145B5">
        <w:rPr>
          <w:rFonts w:ascii="Verdana" w:hAnsi="Verdana"/>
          <w:sz w:val="20"/>
        </w:rPr>
        <w:t>této</w:t>
      </w:r>
      <w:r w:rsidRPr="00AF5484">
        <w:rPr>
          <w:rFonts w:ascii="Verdana" w:hAnsi="Verdana"/>
          <w:sz w:val="20"/>
        </w:rPr>
        <w:t xml:space="preserve"> smlouvy bude mít vlastnosti, základní technické parametry a ukazatele jakosti dané zadávací dokumentací, ČSN a závaznými předpisy pro provádění staveb, jinak obvyklé.</w:t>
      </w:r>
      <w:bookmarkStart w:id="8" w:name="_Toc108578395"/>
      <w:bookmarkStart w:id="9" w:name="_Ref121189956"/>
      <w:bookmarkStart w:id="10" w:name="_Ref126640183"/>
      <w:bookmarkStart w:id="11" w:name="_Ref499014648"/>
      <w:bookmarkStart w:id="12" w:name="_Ref500567091"/>
      <w:bookmarkStart w:id="13" w:name="_Ref20838151"/>
      <w:bookmarkStart w:id="14" w:name="_Ref43616197"/>
      <w:bookmarkStart w:id="15" w:name="_Ref73344904"/>
    </w:p>
    <w:p w14:paraId="2919FA4A" w14:textId="77777777" w:rsidR="0096034B" w:rsidRPr="00AF5484" w:rsidRDefault="0096034B" w:rsidP="00FB6902">
      <w:pPr>
        <w:pStyle w:val="Normlnodsazen"/>
        <w:spacing w:before="0"/>
        <w:ind w:left="0"/>
        <w:rPr>
          <w:rFonts w:ascii="Verdana" w:hAnsi="Verdana"/>
          <w:sz w:val="20"/>
        </w:rPr>
      </w:pPr>
    </w:p>
    <w:p w14:paraId="64A3B9E1" w14:textId="77777777"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 xml:space="preserve">Objednatel se zavazuje od zhotovitele dokončené dílo převzít a zaplatit za něj zhotoviteli cenu sjednanou v této smlouvě o dílo dle platebních podmínek sjednaných v této smlouvě. </w:t>
      </w:r>
    </w:p>
    <w:p w14:paraId="781ED423" w14:textId="77777777" w:rsidR="00554AFA" w:rsidRPr="00AF5484" w:rsidRDefault="00554AFA" w:rsidP="00DD7A66">
      <w:pPr>
        <w:pStyle w:val="Zkladntext1-smlouva"/>
      </w:pPr>
    </w:p>
    <w:p w14:paraId="51BD3607" w14:textId="77777777" w:rsidR="00DC3B2F" w:rsidRPr="002E33CC" w:rsidRDefault="0096034B" w:rsidP="002E33CC">
      <w:pPr>
        <w:rPr>
          <w:rFonts w:ascii="Verdana" w:hAnsi="Verdana" w:cs="Arial"/>
          <w:b/>
          <w:i/>
          <w:sz w:val="22"/>
          <w:szCs w:val="22"/>
        </w:rPr>
      </w:pPr>
      <w:r w:rsidRPr="00D31303">
        <w:rPr>
          <w:rFonts w:ascii="Verdana" w:hAnsi="Verdana" w:cs="Arial"/>
          <w:b/>
          <w:sz w:val="22"/>
          <w:szCs w:val="22"/>
        </w:rPr>
        <w:t>II</w:t>
      </w:r>
      <w:r w:rsidRPr="00DC3B2F">
        <w:rPr>
          <w:rFonts w:ascii="Verdana" w:hAnsi="Verdana" w:cs="Arial"/>
          <w:b/>
          <w:i/>
          <w:sz w:val="22"/>
          <w:szCs w:val="22"/>
        </w:rPr>
        <w:t xml:space="preserve">. </w:t>
      </w:r>
      <w:r w:rsidRPr="00D31303">
        <w:rPr>
          <w:rFonts w:ascii="Verdana" w:hAnsi="Verdana" w:cs="Arial"/>
          <w:b/>
          <w:sz w:val="22"/>
          <w:szCs w:val="22"/>
        </w:rPr>
        <w:t>Doba</w:t>
      </w:r>
      <w:r w:rsidRPr="00DC3B2F">
        <w:rPr>
          <w:rFonts w:ascii="Verdana" w:hAnsi="Verdana" w:cs="Arial"/>
          <w:b/>
          <w:i/>
          <w:sz w:val="22"/>
          <w:szCs w:val="22"/>
        </w:rPr>
        <w:t xml:space="preserve"> </w:t>
      </w:r>
      <w:r w:rsidRPr="00D31303">
        <w:rPr>
          <w:rFonts w:ascii="Verdana" w:hAnsi="Verdana" w:cs="Arial"/>
          <w:b/>
          <w:sz w:val="22"/>
          <w:szCs w:val="22"/>
        </w:rPr>
        <w:t>plnění</w:t>
      </w:r>
    </w:p>
    <w:p w14:paraId="62CE995C" w14:textId="77777777" w:rsidR="00D31303" w:rsidRPr="0017509A" w:rsidRDefault="0096034B" w:rsidP="004A628F">
      <w:pPr>
        <w:numPr>
          <w:ilvl w:val="0"/>
          <w:numId w:val="18"/>
        </w:numPr>
        <w:tabs>
          <w:tab w:val="clear" w:pos="360"/>
        </w:tabs>
        <w:ind w:left="709" w:hanging="709"/>
        <w:rPr>
          <w:rFonts w:ascii="Verdana" w:hAnsi="Verdana" w:cs="Arial"/>
          <w:sz w:val="20"/>
        </w:rPr>
      </w:pPr>
      <w:r w:rsidRPr="0017509A">
        <w:rPr>
          <w:rFonts w:ascii="Verdana" w:hAnsi="Verdana" w:cs="Arial"/>
          <w:sz w:val="20"/>
        </w:rPr>
        <w:t>Zhotovitel se zavazuje řádně provést a předat dílo ve sjednané době, a to v termínu:</w:t>
      </w:r>
    </w:p>
    <w:p w14:paraId="2ADE5110" w14:textId="521C54A1" w:rsidR="00CB77A1" w:rsidRPr="006D4C5C" w:rsidRDefault="001426EB" w:rsidP="00CB77A1">
      <w:pPr>
        <w:ind w:left="709"/>
        <w:rPr>
          <w:rFonts w:ascii="Verdana" w:hAnsi="Verdana" w:cs="Arial"/>
          <w:sz w:val="20"/>
        </w:rPr>
      </w:pPr>
      <w:r w:rsidRPr="0017509A">
        <w:rPr>
          <w:rFonts w:ascii="Verdana" w:hAnsi="Verdana" w:cs="Arial"/>
          <w:sz w:val="20"/>
        </w:rPr>
        <w:t xml:space="preserve">Od </w:t>
      </w:r>
      <w:r>
        <w:rPr>
          <w:rFonts w:ascii="Verdana" w:hAnsi="Verdana" w:cs="Arial"/>
          <w:sz w:val="20"/>
        </w:rPr>
        <w:t>0</w:t>
      </w:r>
      <w:r w:rsidR="008E186F">
        <w:rPr>
          <w:rFonts w:ascii="Verdana" w:hAnsi="Verdana" w:cs="Arial"/>
          <w:sz w:val="20"/>
        </w:rPr>
        <w:t>1</w:t>
      </w:r>
      <w:r w:rsidRPr="006D4C5C">
        <w:rPr>
          <w:rFonts w:ascii="Verdana" w:hAnsi="Verdana" w:cs="Arial"/>
          <w:sz w:val="20"/>
        </w:rPr>
        <w:t>.</w:t>
      </w:r>
      <w:r w:rsidR="00A92DB5">
        <w:rPr>
          <w:rFonts w:ascii="Verdana" w:hAnsi="Verdana" w:cs="Arial"/>
          <w:sz w:val="20"/>
        </w:rPr>
        <w:t>01</w:t>
      </w:r>
      <w:r w:rsidRPr="006D4C5C">
        <w:rPr>
          <w:rFonts w:ascii="Verdana" w:hAnsi="Verdana" w:cs="Arial"/>
          <w:sz w:val="20"/>
        </w:rPr>
        <w:t>.20</w:t>
      </w:r>
      <w:r>
        <w:rPr>
          <w:rFonts w:ascii="Verdana" w:hAnsi="Verdana" w:cs="Arial"/>
          <w:sz w:val="20"/>
        </w:rPr>
        <w:t>2</w:t>
      </w:r>
      <w:r w:rsidR="00A92DB5">
        <w:rPr>
          <w:rFonts w:ascii="Verdana" w:hAnsi="Verdana" w:cs="Arial"/>
          <w:sz w:val="20"/>
        </w:rPr>
        <w:t>4</w:t>
      </w:r>
      <w:r w:rsidRPr="006D4C5C">
        <w:rPr>
          <w:rFonts w:ascii="Verdana" w:hAnsi="Verdana" w:cs="Arial"/>
          <w:sz w:val="20"/>
        </w:rPr>
        <w:t xml:space="preserve"> – </w:t>
      </w:r>
      <w:r w:rsidR="008E186F">
        <w:rPr>
          <w:rFonts w:ascii="Verdana" w:hAnsi="Verdana" w:cs="Arial"/>
          <w:sz w:val="20"/>
        </w:rPr>
        <w:t>31</w:t>
      </w:r>
      <w:r w:rsidRPr="006D4C5C">
        <w:rPr>
          <w:rFonts w:ascii="Verdana" w:hAnsi="Verdana" w:cs="Arial"/>
          <w:sz w:val="20"/>
        </w:rPr>
        <w:t>.</w:t>
      </w:r>
      <w:r w:rsidR="00A92DB5">
        <w:rPr>
          <w:rFonts w:ascii="Verdana" w:hAnsi="Verdana" w:cs="Arial"/>
          <w:sz w:val="20"/>
        </w:rPr>
        <w:t>03</w:t>
      </w:r>
      <w:r w:rsidRPr="006D4C5C">
        <w:rPr>
          <w:rFonts w:ascii="Verdana" w:hAnsi="Verdana" w:cs="Arial"/>
          <w:sz w:val="20"/>
        </w:rPr>
        <w:t>.20</w:t>
      </w:r>
      <w:r>
        <w:rPr>
          <w:rFonts w:ascii="Verdana" w:hAnsi="Verdana" w:cs="Arial"/>
          <w:sz w:val="20"/>
        </w:rPr>
        <w:t>2</w:t>
      </w:r>
      <w:r w:rsidR="00A92DB5">
        <w:rPr>
          <w:rFonts w:ascii="Verdana" w:hAnsi="Verdana" w:cs="Arial"/>
          <w:sz w:val="20"/>
        </w:rPr>
        <w:t>4</w:t>
      </w:r>
    </w:p>
    <w:bookmarkEnd w:id="8"/>
    <w:bookmarkEnd w:id="9"/>
    <w:bookmarkEnd w:id="10"/>
    <w:bookmarkEnd w:id="11"/>
    <w:bookmarkEnd w:id="12"/>
    <w:bookmarkEnd w:id="13"/>
    <w:bookmarkEnd w:id="14"/>
    <w:bookmarkEnd w:id="15"/>
    <w:p w14:paraId="2DD8A935" w14:textId="77777777" w:rsidR="00E4374D" w:rsidRPr="0017509A" w:rsidRDefault="00E4374D" w:rsidP="00E4374D">
      <w:pPr>
        <w:ind w:left="1134"/>
        <w:rPr>
          <w:rFonts w:ascii="Verdana" w:hAnsi="Verdana" w:cs="Arial"/>
          <w:sz w:val="20"/>
        </w:rPr>
      </w:pPr>
    </w:p>
    <w:p w14:paraId="6BE01A49" w14:textId="7C529490" w:rsidR="00E4374D" w:rsidRPr="001426EB" w:rsidRDefault="00E4374D" w:rsidP="00E4374D">
      <w:pPr>
        <w:numPr>
          <w:ilvl w:val="1"/>
          <w:numId w:val="18"/>
        </w:numPr>
        <w:tabs>
          <w:tab w:val="clear" w:pos="420"/>
        </w:tabs>
        <w:ind w:left="709" w:hanging="709"/>
        <w:rPr>
          <w:rFonts w:ascii="Verdana" w:hAnsi="Verdana" w:cs="Arial"/>
          <w:sz w:val="20"/>
        </w:rPr>
      </w:pPr>
      <w:r w:rsidRPr="001426EB">
        <w:rPr>
          <w:rFonts w:ascii="Verdana" w:hAnsi="Verdana" w:cs="Arial"/>
          <w:sz w:val="20"/>
        </w:rPr>
        <w:t xml:space="preserve">Předání </w:t>
      </w:r>
      <w:r w:rsidR="002145B5" w:rsidRPr="001426EB">
        <w:rPr>
          <w:rFonts w:ascii="Verdana" w:hAnsi="Verdana" w:cs="Arial"/>
          <w:sz w:val="20"/>
        </w:rPr>
        <w:t>hotového díla</w:t>
      </w:r>
      <w:r w:rsidRPr="001426EB">
        <w:rPr>
          <w:rFonts w:ascii="Verdana" w:hAnsi="Verdana" w:cs="Arial"/>
          <w:sz w:val="20"/>
        </w:rPr>
        <w:t xml:space="preserve"> nejpozději do </w:t>
      </w:r>
      <w:r w:rsidR="008E186F">
        <w:rPr>
          <w:rFonts w:ascii="Verdana" w:hAnsi="Verdana" w:cs="Arial"/>
          <w:sz w:val="20"/>
        </w:rPr>
        <w:t>31</w:t>
      </w:r>
      <w:r w:rsidR="001426EB" w:rsidRPr="001426EB">
        <w:rPr>
          <w:rFonts w:ascii="Verdana" w:hAnsi="Verdana" w:cs="Arial"/>
          <w:sz w:val="20"/>
        </w:rPr>
        <w:t>.</w:t>
      </w:r>
      <w:r w:rsidR="00A92DB5">
        <w:rPr>
          <w:rFonts w:ascii="Verdana" w:hAnsi="Verdana" w:cs="Arial"/>
          <w:sz w:val="20"/>
        </w:rPr>
        <w:t>03</w:t>
      </w:r>
      <w:r w:rsidR="001426EB" w:rsidRPr="001426EB">
        <w:rPr>
          <w:rFonts w:ascii="Verdana" w:hAnsi="Verdana" w:cs="Arial"/>
          <w:sz w:val="20"/>
        </w:rPr>
        <w:t>.202</w:t>
      </w:r>
      <w:r w:rsidR="00A92DB5">
        <w:rPr>
          <w:rFonts w:ascii="Verdana" w:hAnsi="Verdana" w:cs="Arial"/>
          <w:sz w:val="20"/>
        </w:rPr>
        <w:t>4</w:t>
      </w:r>
    </w:p>
    <w:p w14:paraId="0F5D6007" w14:textId="77777777" w:rsidR="0096034B" w:rsidRPr="00DC3B2F" w:rsidRDefault="0096034B" w:rsidP="00DC3B2F">
      <w:pPr>
        <w:pStyle w:val="Zkladntext2-smlouva"/>
        <w:spacing w:before="0"/>
        <w:rPr>
          <w:rFonts w:ascii="Verdana" w:hAnsi="Verdana"/>
          <w:strike/>
          <w:color w:val="00B050"/>
          <w:sz w:val="20"/>
        </w:rPr>
      </w:pPr>
    </w:p>
    <w:p w14:paraId="0C39A99D" w14:textId="77777777" w:rsidR="00AF5484" w:rsidRPr="00D31303" w:rsidRDefault="0096034B" w:rsidP="00D31303">
      <w:pPr>
        <w:pStyle w:val="Zkladntext3smlouva"/>
        <w:numPr>
          <w:ilvl w:val="0"/>
          <w:numId w:val="18"/>
        </w:numPr>
        <w:tabs>
          <w:tab w:val="clear" w:pos="360"/>
          <w:tab w:val="clear" w:pos="2160"/>
        </w:tabs>
        <w:ind w:left="709" w:hanging="709"/>
        <w:rPr>
          <w:rFonts w:ascii="Verdana" w:hAnsi="Verdana"/>
          <w:sz w:val="20"/>
        </w:rPr>
      </w:pPr>
      <w:r w:rsidRPr="00D31303">
        <w:rPr>
          <w:rFonts w:ascii="Verdana" w:hAnsi="Verdana"/>
          <w:sz w:val="20"/>
        </w:rPr>
        <w:t xml:space="preserve">Pokud zhotovitel práce na díle nezahájí ani ve lhůtě dle článku </w:t>
      </w:r>
      <w:r w:rsidR="00B56A33" w:rsidRPr="00D31303">
        <w:rPr>
          <w:rFonts w:ascii="Verdana" w:hAnsi="Verdana"/>
          <w:sz w:val="20"/>
        </w:rPr>
        <w:t>II</w:t>
      </w:r>
      <w:r w:rsidRPr="00D31303">
        <w:rPr>
          <w:rFonts w:ascii="Verdana" w:hAnsi="Verdana"/>
          <w:sz w:val="20"/>
        </w:rPr>
        <w:t xml:space="preserve">, odst. </w:t>
      </w:r>
      <w:r w:rsidR="00CB77A1">
        <w:rPr>
          <w:rFonts w:ascii="Verdana" w:hAnsi="Verdana"/>
          <w:sz w:val="20"/>
        </w:rPr>
        <w:t>1</w:t>
      </w:r>
      <w:r w:rsidRPr="00D31303">
        <w:rPr>
          <w:rFonts w:ascii="Verdana" w:hAnsi="Verdana"/>
          <w:sz w:val="20"/>
        </w:rPr>
        <w:t>, kdy měl práce na díle zahájit, je objednatel oprávněn od smlouvy odstoupit.</w:t>
      </w:r>
    </w:p>
    <w:p w14:paraId="1B2CA0F0" w14:textId="77777777" w:rsidR="00AF5484" w:rsidRPr="00AF5484" w:rsidRDefault="00AF5484" w:rsidP="00AF5484">
      <w:pPr>
        <w:pStyle w:val="Zkladntext3smlouva"/>
        <w:numPr>
          <w:ilvl w:val="0"/>
          <w:numId w:val="0"/>
        </w:numPr>
        <w:tabs>
          <w:tab w:val="clear" w:pos="2160"/>
        </w:tabs>
        <w:ind w:left="709"/>
        <w:rPr>
          <w:rFonts w:ascii="Verdana" w:hAnsi="Verdana"/>
          <w:color w:val="FF0000"/>
          <w:sz w:val="20"/>
        </w:rPr>
      </w:pPr>
    </w:p>
    <w:p w14:paraId="1A26D3CF" w14:textId="77777777" w:rsidR="0096034B" w:rsidRPr="00AF5484" w:rsidRDefault="0096034B" w:rsidP="00D31303">
      <w:pPr>
        <w:pStyle w:val="Zkladntext3smlouva"/>
        <w:numPr>
          <w:ilvl w:val="0"/>
          <w:numId w:val="18"/>
        </w:numPr>
        <w:tabs>
          <w:tab w:val="clear" w:pos="360"/>
          <w:tab w:val="clear" w:pos="2160"/>
        </w:tabs>
        <w:ind w:left="709" w:hanging="709"/>
        <w:rPr>
          <w:rFonts w:ascii="Verdana" w:hAnsi="Verdana"/>
          <w:sz w:val="20"/>
        </w:rPr>
      </w:pPr>
      <w:r w:rsidRPr="00AF5484">
        <w:rPr>
          <w:rFonts w:ascii="Verdana" w:hAnsi="Verdana"/>
          <w:sz w:val="20"/>
        </w:rPr>
        <w:t>Zhotovitel je oprávněn dokončit práce na předmětu díla i před sjednaným termínem dokončení a objednatel je povinen dříve dokončené dílo převzít a zaplatit.</w:t>
      </w:r>
    </w:p>
    <w:p w14:paraId="5E985DA6" w14:textId="77777777" w:rsidR="0096034B" w:rsidRPr="00AF5484" w:rsidRDefault="0096034B" w:rsidP="00FB6902">
      <w:pPr>
        <w:pStyle w:val="Zkladntext3smlouva"/>
        <w:numPr>
          <w:ilvl w:val="0"/>
          <w:numId w:val="0"/>
        </w:numPr>
        <w:ind w:left="709" w:hanging="709"/>
        <w:rPr>
          <w:rFonts w:ascii="Verdana" w:hAnsi="Verdana"/>
          <w:sz w:val="20"/>
        </w:rPr>
      </w:pPr>
    </w:p>
    <w:p w14:paraId="164DA504" w14:textId="77777777" w:rsidR="00D31303" w:rsidRDefault="0096034B" w:rsidP="00D31303">
      <w:pPr>
        <w:pStyle w:val="Zkladntext2-smlouva"/>
        <w:numPr>
          <w:ilvl w:val="0"/>
          <w:numId w:val="18"/>
        </w:numPr>
        <w:tabs>
          <w:tab w:val="clear" w:pos="360"/>
        </w:tabs>
        <w:spacing w:before="0"/>
        <w:ind w:left="709" w:hanging="709"/>
        <w:rPr>
          <w:rFonts w:ascii="Verdana" w:hAnsi="Verdana"/>
          <w:sz w:val="20"/>
        </w:rPr>
      </w:pPr>
      <w:r w:rsidRPr="00AF5484">
        <w:rPr>
          <w:rFonts w:ascii="Verdana" w:hAnsi="Verdana"/>
          <w:sz w:val="20"/>
        </w:rPr>
        <w:t>Zhotovitel se zavazuje zpracovat a předat objednateli nejpozději ke dni předání staveniště podrobný harmonogram realizace díla</w:t>
      </w:r>
      <w:r w:rsidR="006934C3">
        <w:rPr>
          <w:rFonts w:ascii="Verdana" w:hAnsi="Verdana"/>
          <w:sz w:val="20"/>
        </w:rPr>
        <w:t>.</w:t>
      </w:r>
    </w:p>
    <w:p w14:paraId="3BC039A9" w14:textId="77777777" w:rsidR="00D31303" w:rsidRDefault="00D31303" w:rsidP="00D31303">
      <w:pPr>
        <w:pStyle w:val="Odstavecseseznamem"/>
        <w:rPr>
          <w:rFonts w:ascii="Verdana" w:hAnsi="Verdana"/>
          <w:sz w:val="20"/>
        </w:rPr>
      </w:pPr>
    </w:p>
    <w:p w14:paraId="5870CC81" w14:textId="77777777" w:rsidR="0096034B" w:rsidRDefault="0096034B" w:rsidP="00421BB1">
      <w:pPr>
        <w:pStyle w:val="Zkladntext2-smlouva"/>
        <w:numPr>
          <w:ilvl w:val="0"/>
          <w:numId w:val="18"/>
        </w:numPr>
        <w:tabs>
          <w:tab w:val="clear" w:pos="360"/>
        </w:tabs>
        <w:spacing w:before="0"/>
        <w:ind w:left="709" w:hanging="709"/>
        <w:rPr>
          <w:rFonts w:ascii="Verdana" w:hAnsi="Verdana"/>
          <w:sz w:val="20"/>
        </w:rPr>
      </w:pPr>
      <w:r w:rsidRPr="00D31303">
        <w:rPr>
          <w:rFonts w:ascii="Verdana" w:hAnsi="Verdana"/>
          <w:sz w:val="20"/>
        </w:rPr>
        <w:t xml:space="preserve">Sjednané termíny plnění dle této smlouvy platí za předpokladu, že objednatel splní řádně a ve sjednaných termínech své závazky a povinnosti dohodnuté v této smlouvě. Dojde-li k prodlení objednatele s plněním těchto povinností a závazků, </w:t>
      </w:r>
      <w:r w:rsidRPr="00D31303">
        <w:rPr>
          <w:rFonts w:ascii="Verdana" w:hAnsi="Verdana"/>
          <w:sz w:val="20"/>
        </w:rPr>
        <w:lastRenderedPageBreak/>
        <w:t>nebo pokud dojde k omezení či pozastavení prací z důvodu překážek zaviněných na straně objednatele či vyšší mocí (dlouhodobé nepříznivé povětrnostní podmínky bránící zahájení a provádění prací, živelné události apod.), prodlužují se sjednané termíny plnění o dobu prodlení či pozastavení prací, nedohodnou-li se smluvní strany jinak. V takovém případě zhotovitel není v prodlení a není povinen platit sankce za nesplnění termínu dle této smlouvy.</w:t>
      </w:r>
    </w:p>
    <w:p w14:paraId="7A624EF8" w14:textId="77777777" w:rsidR="000070A0" w:rsidRDefault="000070A0" w:rsidP="00421BB1">
      <w:pPr>
        <w:pStyle w:val="Zkladntext2-smlouva"/>
        <w:spacing w:before="0"/>
        <w:rPr>
          <w:rFonts w:ascii="Verdana" w:hAnsi="Verdana"/>
          <w:sz w:val="20"/>
        </w:rPr>
      </w:pPr>
    </w:p>
    <w:p w14:paraId="287C85B1" w14:textId="77777777" w:rsidR="00287973" w:rsidRPr="00421BB1" w:rsidRDefault="00287973" w:rsidP="00421BB1">
      <w:pPr>
        <w:pStyle w:val="Zkladntext2-smlouva"/>
        <w:spacing w:before="0"/>
        <w:rPr>
          <w:rFonts w:ascii="Verdana" w:hAnsi="Verdana"/>
          <w:sz w:val="20"/>
        </w:rPr>
      </w:pPr>
    </w:p>
    <w:p w14:paraId="4C21AC0B" w14:textId="77777777" w:rsidR="0096034B" w:rsidRPr="00AF5484" w:rsidRDefault="0096034B" w:rsidP="00DD7A66">
      <w:pPr>
        <w:pStyle w:val="Zkladntext1-smlouva"/>
      </w:pPr>
      <w:bookmarkStart w:id="16" w:name="_Toc101760702"/>
      <w:bookmarkStart w:id="17" w:name="_Toc108578396"/>
      <w:bookmarkStart w:id="18" w:name="_Ref129740607"/>
      <w:bookmarkStart w:id="19" w:name="_Ref133812136"/>
      <w:r w:rsidRPr="00AF5484">
        <w:t xml:space="preserve">IV. </w:t>
      </w:r>
      <w:r w:rsidRPr="00AF5484">
        <w:tab/>
        <w:t>Cena za dílo</w:t>
      </w:r>
      <w:bookmarkEnd w:id="16"/>
      <w:bookmarkEnd w:id="17"/>
      <w:bookmarkEnd w:id="18"/>
      <w:bookmarkEnd w:id="19"/>
    </w:p>
    <w:p w14:paraId="42D20C8B" w14:textId="77777777" w:rsidR="0096034B" w:rsidRPr="00AF5484" w:rsidRDefault="0096034B" w:rsidP="00DD7A66">
      <w:pPr>
        <w:pStyle w:val="Zkladntext1-smlouva"/>
      </w:pPr>
    </w:p>
    <w:p w14:paraId="0F381594" w14:textId="77777777" w:rsidR="0096034B" w:rsidRPr="00AF5484" w:rsidRDefault="0096034B" w:rsidP="00FB6902">
      <w:pPr>
        <w:pStyle w:val="Zkladntext2-smlouva"/>
        <w:numPr>
          <w:ilvl w:val="0"/>
          <w:numId w:val="4"/>
        </w:numPr>
        <w:spacing w:before="0"/>
        <w:ind w:left="709" w:hanging="709"/>
        <w:rPr>
          <w:rFonts w:ascii="Verdana" w:hAnsi="Verdana"/>
          <w:sz w:val="20"/>
        </w:rPr>
      </w:pPr>
      <w:bookmarkStart w:id="20" w:name="_Ref498906537"/>
      <w:r w:rsidRPr="00AF5484">
        <w:rPr>
          <w:rFonts w:ascii="Verdana" w:hAnsi="Verdana"/>
          <w:sz w:val="20"/>
        </w:rPr>
        <w:t>Cena za provedení předmětu díla dle článku II. této smlouvy je sjednána dohodou smluvních stran ve výši:</w:t>
      </w:r>
      <w:bookmarkEnd w:id="20"/>
      <w:r w:rsidRPr="00AF5484">
        <w:rPr>
          <w:rFonts w:ascii="Verdana" w:hAnsi="Verdana"/>
          <w:sz w:val="20"/>
        </w:rPr>
        <w:t xml:space="preserve"> </w:t>
      </w:r>
    </w:p>
    <w:p w14:paraId="75A08383" w14:textId="77777777" w:rsidR="0096034B" w:rsidRPr="00AF5484" w:rsidRDefault="0096034B" w:rsidP="00FB6902">
      <w:pPr>
        <w:ind w:left="709" w:hanging="709"/>
        <w:rPr>
          <w:rFonts w:ascii="Verdana" w:hAnsi="Verdana"/>
          <w:b/>
          <w:bCs/>
          <w:sz w:val="20"/>
        </w:rPr>
      </w:pPr>
      <w:bookmarkStart w:id="21" w:name="_Ref119718461"/>
    </w:p>
    <w:p w14:paraId="29E23400" w14:textId="6E2DE0AF" w:rsidR="0096034B" w:rsidRPr="006D4C5C" w:rsidRDefault="0096034B" w:rsidP="00FB6902">
      <w:pPr>
        <w:ind w:left="709"/>
        <w:rPr>
          <w:rFonts w:ascii="Verdana" w:hAnsi="Verdana"/>
          <w:b/>
          <w:bCs/>
          <w:sz w:val="20"/>
        </w:rPr>
      </w:pPr>
      <w:r w:rsidRPr="006D4C5C">
        <w:rPr>
          <w:rFonts w:ascii="Verdana" w:hAnsi="Verdana"/>
          <w:b/>
          <w:bCs/>
          <w:sz w:val="20"/>
        </w:rPr>
        <w:t xml:space="preserve">Celková cena </w:t>
      </w:r>
      <w:r w:rsidR="00DE10FD" w:rsidRPr="006D4C5C">
        <w:rPr>
          <w:rFonts w:ascii="Verdana" w:hAnsi="Verdana"/>
          <w:b/>
          <w:bCs/>
          <w:sz w:val="20"/>
        </w:rPr>
        <w:t xml:space="preserve">díla </w:t>
      </w:r>
      <w:r w:rsidRPr="006D4C5C">
        <w:rPr>
          <w:rFonts w:ascii="Verdana" w:hAnsi="Verdana"/>
          <w:b/>
          <w:bCs/>
          <w:sz w:val="20"/>
        </w:rPr>
        <w:t>bez DPH:</w:t>
      </w:r>
      <w:r w:rsidRPr="006D4C5C">
        <w:rPr>
          <w:rFonts w:ascii="Verdana" w:hAnsi="Verdana"/>
          <w:b/>
          <w:bCs/>
          <w:sz w:val="20"/>
        </w:rPr>
        <w:tab/>
      </w:r>
      <w:r w:rsidRPr="006D4C5C">
        <w:rPr>
          <w:rFonts w:ascii="Verdana" w:hAnsi="Verdana"/>
          <w:b/>
          <w:bCs/>
          <w:sz w:val="20"/>
        </w:rPr>
        <w:tab/>
      </w:r>
      <w:r w:rsidRPr="006D4C5C">
        <w:rPr>
          <w:rFonts w:ascii="Verdana" w:hAnsi="Verdana"/>
          <w:b/>
          <w:bCs/>
          <w:sz w:val="20"/>
        </w:rPr>
        <w:tab/>
      </w:r>
      <w:r w:rsidR="00066655" w:rsidRPr="006D4C5C">
        <w:rPr>
          <w:rFonts w:ascii="Verdana" w:hAnsi="Verdana"/>
          <w:b/>
          <w:bCs/>
          <w:sz w:val="20"/>
        </w:rPr>
        <w:tab/>
      </w:r>
      <w:r w:rsidR="0097319E" w:rsidRPr="006D4C5C">
        <w:rPr>
          <w:rFonts w:ascii="Verdana" w:hAnsi="Verdana"/>
          <w:b/>
          <w:bCs/>
          <w:sz w:val="20"/>
        </w:rPr>
        <w:t xml:space="preserve"> </w:t>
      </w:r>
      <w:r w:rsidR="00A92DB5">
        <w:rPr>
          <w:rFonts w:ascii="Verdana" w:hAnsi="Verdana"/>
          <w:b/>
          <w:bCs/>
          <w:sz w:val="20"/>
        </w:rPr>
        <w:t>185</w:t>
      </w:r>
      <w:r w:rsidR="00317481">
        <w:rPr>
          <w:rFonts w:ascii="Verdana" w:hAnsi="Verdana"/>
          <w:b/>
          <w:bCs/>
          <w:sz w:val="20"/>
        </w:rPr>
        <w:t xml:space="preserve"> </w:t>
      </w:r>
      <w:r w:rsidR="00A92DB5">
        <w:rPr>
          <w:rFonts w:ascii="Verdana" w:hAnsi="Verdana"/>
          <w:b/>
          <w:bCs/>
          <w:sz w:val="20"/>
        </w:rPr>
        <w:t>680</w:t>
      </w:r>
      <w:r w:rsidR="00A41ACE">
        <w:rPr>
          <w:rFonts w:ascii="Verdana" w:hAnsi="Verdana"/>
          <w:b/>
          <w:bCs/>
          <w:sz w:val="20"/>
        </w:rPr>
        <w:t xml:space="preserve">,00 </w:t>
      </w:r>
      <w:r w:rsidRPr="006D4C5C">
        <w:rPr>
          <w:rFonts w:ascii="Verdana" w:hAnsi="Verdana"/>
          <w:b/>
          <w:bCs/>
          <w:sz w:val="20"/>
        </w:rPr>
        <w:t xml:space="preserve">Kč  </w:t>
      </w:r>
    </w:p>
    <w:p w14:paraId="65F19DC5" w14:textId="1E98CF96" w:rsidR="0096034B" w:rsidRPr="006D4C5C" w:rsidRDefault="0096034B" w:rsidP="00FB6902">
      <w:pPr>
        <w:tabs>
          <w:tab w:val="left" w:pos="6379"/>
        </w:tabs>
        <w:ind w:left="709"/>
        <w:rPr>
          <w:rFonts w:ascii="Verdana" w:hAnsi="Verdana"/>
          <w:sz w:val="20"/>
        </w:rPr>
      </w:pPr>
      <w:r w:rsidRPr="006D4C5C">
        <w:rPr>
          <w:rFonts w:ascii="Verdana" w:hAnsi="Verdana"/>
          <w:b/>
          <w:sz w:val="20"/>
        </w:rPr>
        <w:t>DPH (</w:t>
      </w:r>
      <w:r w:rsidR="00317481">
        <w:rPr>
          <w:rFonts w:ascii="Verdana" w:hAnsi="Verdana"/>
          <w:b/>
          <w:sz w:val="20"/>
        </w:rPr>
        <w:t xml:space="preserve">15 </w:t>
      </w:r>
      <w:r w:rsidRPr="006D4C5C">
        <w:rPr>
          <w:rFonts w:ascii="Verdana" w:hAnsi="Verdana"/>
          <w:b/>
          <w:sz w:val="20"/>
        </w:rPr>
        <w:t>%) k celkové ceně</w:t>
      </w:r>
      <w:r w:rsidR="00DE10FD" w:rsidRPr="006D4C5C">
        <w:rPr>
          <w:rFonts w:ascii="Verdana" w:hAnsi="Verdana"/>
          <w:b/>
          <w:sz w:val="20"/>
        </w:rPr>
        <w:t xml:space="preserve"> </w:t>
      </w:r>
      <w:r w:rsidR="00E16C59" w:rsidRPr="006D4C5C">
        <w:rPr>
          <w:rFonts w:ascii="Verdana" w:hAnsi="Verdana"/>
          <w:b/>
          <w:sz w:val="20"/>
        </w:rPr>
        <w:t>díla:</w:t>
      </w:r>
      <w:r w:rsidR="00E16C59" w:rsidRPr="006D4C5C">
        <w:rPr>
          <w:rFonts w:ascii="Verdana" w:hAnsi="Verdana"/>
          <w:sz w:val="20"/>
        </w:rPr>
        <w:t xml:space="preserve">  </w:t>
      </w:r>
      <w:r w:rsidRPr="006D4C5C">
        <w:rPr>
          <w:rFonts w:ascii="Verdana" w:hAnsi="Verdana"/>
          <w:sz w:val="20"/>
        </w:rPr>
        <w:t xml:space="preserve">         </w:t>
      </w:r>
      <w:r w:rsidRPr="006D4C5C">
        <w:rPr>
          <w:rFonts w:ascii="Verdana" w:hAnsi="Verdana"/>
          <w:sz w:val="20"/>
        </w:rPr>
        <w:tab/>
      </w:r>
      <w:r w:rsidR="00FA4BCA" w:rsidRPr="006D4C5C">
        <w:rPr>
          <w:rFonts w:ascii="Verdana" w:hAnsi="Verdana"/>
          <w:sz w:val="20"/>
        </w:rPr>
        <w:t xml:space="preserve">  </w:t>
      </w:r>
      <w:r w:rsidR="00E276F6" w:rsidRPr="006D4C5C">
        <w:rPr>
          <w:rFonts w:ascii="Verdana" w:hAnsi="Verdana"/>
          <w:sz w:val="20"/>
        </w:rPr>
        <w:t xml:space="preserve"> </w:t>
      </w:r>
      <w:r w:rsidR="00A92DB5">
        <w:rPr>
          <w:rFonts w:ascii="Verdana" w:hAnsi="Verdana"/>
          <w:b/>
          <w:bCs/>
          <w:sz w:val="20"/>
        </w:rPr>
        <w:t>27</w:t>
      </w:r>
      <w:r w:rsidR="00317481">
        <w:rPr>
          <w:rFonts w:ascii="Verdana" w:hAnsi="Verdana"/>
          <w:b/>
          <w:sz w:val="20"/>
        </w:rPr>
        <w:t xml:space="preserve"> </w:t>
      </w:r>
      <w:r w:rsidR="001426EB">
        <w:rPr>
          <w:rFonts w:ascii="Verdana" w:hAnsi="Verdana"/>
          <w:b/>
          <w:sz w:val="20"/>
        </w:rPr>
        <w:t>85</w:t>
      </w:r>
      <w:r w:rsidR="00A92DB5">
        <w:rPr>
          <w:rFonts w:ascii="Verdana" w:hAnsi="Verdana"/>
          <w:b/>
          <w:sz w:val="20"/>
        </w:rPr>
        <w:t>2</w:t>
      </w:r>
      <w:r w:rsidR="00A41ACE">
        <w:rPr>
          <w:rFonts w:ascii="Verdana" w:hAnsi="Verdana"/>
          <w:b/>
          <w:sz w:val="20"/>
        </w:rPr>
        <w:t>,</w:t>
      </w:r>
      <w:r w:rsidR="001426EB">
        <w:rPr>
          <w:rFonts w:ascii="Verdana" w:hAnsi="Verdana"/>
          <w:b/>
          <w:sz w:val="20"/>
        </w:rPr>
        <w:t>0</w:t>
      </w:r>
      <w:r w:rsidR="00A41ACE">
        <w:rPr>
          <w:rFonts w:ascii="Verdana" w:hAnsi="Verdana"/>
          <w:b/>
          <w:sz w:val="20"/>
        </w:rPr>
        <w:t>0</w:t>
      </w:r>
      <w:r w:rsidRPr="006D4C5C">
        <w:rPr>
          <w:rFonts w:ascii="Verdana" w:hAnsi="Verdana"/>
          <w:b/>
          <w:bCs/>
          <w:sz w:val="20"/>
        </w:rPr>
        <w:t xml:space="preserve"> Kč  </w:t>
      </w:r>
      <w:r w:rsidRPr="006D4C5C">
        <w:rPr>
          <w:rFonts w:ascii="Verdana" w:hAnsi="Verdana"/>
          <w:sz w:val="20"/>
        </w:rPr>
        <w:t xml:space="preserve">       </w:t>
      </w:r>
    </w:p>
    <w:p w14:paraId="013E6A22" w14:textId="79928239" w:rsidR="005B50EC" w:rsidRPr="006D4C5C" w:rsidRDefault="0096034B" w:rsidP="00A70686">
      <w:pPr>
        <w:ind w:left="709"/>
        <w:rPr>
          <w:rFonts w:ascii="Verdana" w:hAnsi="Verdana"/>
          <w:bCs/>
          <w:sz w:val="20"/>
        </w:rPr>
      </w:pPr>
      <w:r w:rsidRPr="006D4C5C">
        <w:rPr>
          <w:rFonts w:ascii="Verdana" w:hAnsi="Verdana"/>
          <w:b/>
          <w:bCs/>
          <w:sz w:val="20"/>
        </w:rPr>
        <w:t xml:space="preserve">celková cena včetně DPH </w:t>
      </w:r>
      <w:r w:rsidR="00B66067">
        <w:rPr>
          <w:rFonts w:ascii="Verdana" w:hAnsi="Verdana"/>
          <w:b/>
          <w:bCs/>
          <w:sz w:val="20"/>
        </w:rPr>
        <w:t xml:space="preserve">15 </w:t>
      </w:r>
      <w:r w:rsidRPr="006D4C5C">
        <w:rPr>
          <w:rFonts w:ascii="Verdana" w:hAnsi="Verdana"/>
          <w:b/>
          <w:bCs/>
          <w:sz w:val="20"/>
        </w:rPr>
        <w:t xml:space="preserve">%:     </w:t>
      </w:r>
      <w:r w:rsidRPr="006D4C5C">
        <w:rPr>
          <w:rFonts w:ascii="Verdana" w:hAnsi="Verdana"/>
          <w:b/>
          <w:bCs/>
          <w:sz w:val="20"/>
        </w:rPr>
        <w:tab/>
      </w:r>
      <w:r w:rsidRPr="006D4C5C">
        <w:rPr>
          <w:rFonts w:ascii="Verdana" w:hAnsi="Verdana"/>
          <w:b/>
          <w:bCs/>
          <w:sz w:val="20"/>
        </w:rPr>
        <w:tab/>
      </w:r>
      <w:r w:rsidRPr="006D4C5C">
        <w:rPr>
          <w:rFonts w:ascii="Verdana" w:hAnsi="Verdana"/>
          <w:b/>
          <w:bCs/>
          <w:sz w:val="20"/>
        </w:rPr>
        <w:tab/>
      </w:r>
      <w:r w:rsidR="00A07952">
        <w:rPr>
          <w:rFonts w:ascii="Verdana" w:hAnsi="Verdana"/>
          <w:b/>
          <w:bCs/>
          <w:sz w:val="20"/>
        </w:rPr>
        <w:t xml:space="preserve"> </w:t>
      </w:r>
      <w:r w:rsidR="00A92DB5">
        <w:rPr>
          <w:rFonts w:ascii="Verdana" w:hAnsi="Verdana"/>
          <w:b/>
          <w:bCs/>
          <w:sz w:val="20"/>
        </w:rPr>
        <w:t>2</w:t>
      </w:r>
      <w:r w:rsidR="001426EB">
        <w:rPr>
          <w:rFonts w:ascii="Verdana" w:hAnsi="Verdana"/>
          <w:b/>
          <w:bCs/>
          <w:sz w:val="20"/>
        </w:rPr>
        <w:t>1</w:t>
      </w:r>
      <w:r w:rsidR="00A92DB5">
        <w:rPr>
          <w:rFonts w:ascii="Verdana" w:hAnsi="Verdana"/>
          <w:b/>
          <w:bCs/>
          <w:sz w:val="20"/>
        </w:rPr>
        <w:t>3</w:t>
      </w:r>
      <w:r w:rsidR="00317481">
        <w:rPr>
          <w:rFonts w:ascii="Verdana" w:hAnsi="Verdana"/>
          <w:b/>
          <w:bCs/>
          <w:sz w:val="20"/>
        </w:rPr>
        <w:t xml:space="preserve"> </w:t>
      </w:r>
      <w:r w:rsidR="001426EB">
        <w:rPr>
          <w:rFonts w:ascii="Verdana" w:hAnsi="Verdana"/>
          <w:b/>
          <w:bCs/>
          <w:sz w:val="20"/>
        </w:rPr>
        <w:t>5</w:t>
      </w:r>
      <w:r w:rsidR="00A92DB5">
        <w:rPr>
          <w:rFonts w:ascii="Verdana" w:hAnsi="Verdana"/>
          <w:b/>
          <w:bCs/>
          <w:sz w:val="20"/>
        </w:rPr>
        <w:t>32</w:t>
      </w:r>
      <w:r w:rsidR="0097319E" w:rsidRPr="006D4C5C">
        <w:rPr>
          <w:rFonts w:ascii="Verdana" w:hAnsi="Verdana"/>
          <w:b/>
          <w:bCs/>
          <w:sz w:val="20"/>
        </w:rPr>
        <w:t>,</w:t>
      </w:r>
      <w:r w:rsidR="00F261AA" w:rsidRPr="006D4C5C">
        <w:rPr>
          <w:rFonts w:ascii="Verdana" w:hAnsi="Verdana"/>
          <w:b/>
          <w:bCs/>
          <w:sz w:val="20"/>
        </w:rPr>
        <w:t>00</w:t>
      </w:r>
      <w:r w:rsidRPr="006D4C5C">
        <w:rPr>
          <w:rFonts w:ascii="Verdana" w:hAnsi="Verdana"/>
          <w:b/>
          <w:bCs/>
          <w:sz w:val="20"/>
        </w:rPr>
        <w:t xml:space="preserve"> Kč</w:t>
      </w:r>
      <w:r w:rsidRPr="006D4C5C">
        <w:rPr>
          <w:rFonts w:ascii="Verdana" w:hAnsi="Verdana"/>
          <w:bCs/>
          <w:sz w:val="20"/>
        </w:rPr>
        <w:t xml:space="preserve">   </w:t>
      </w:r>
    </w:p>
    <w:p w14:paraId="527A4C7A" w14:textId="77777777" w:rsidR="0096034B" w:rsidRPr="00A70686" w:rsidRDefault="0096034B" w:rsidP="00A70686">
      <w:pPr>
        <w:ind w:left="709"/>
        <w:rPr>
          <w:rFonts w:ascii="Verdana" w:hAnsi="Verdana"/>
          <w:bCs/>
          <w:sz w:val="20"/>
        </w:rPr>
      </w:pPr>
      <w:r w:rsidRPr="00D31303">
        <w:rPr>
          <w:rFonts w:ascii="Verdana" w:hAnsi="Verdana"/>
          <w:bCs/>
          <w:sz w:val="20"/>
        </w:rPr>
        <w:t xml:space="preserve">    </w:t>
      </w:r>
    </w:p>
    <w:p w14:paraId="38D4D204" w14:textId="77777777" w:rsidR="0096034B" w:rsidRDefault="0096034B" w:rsidP="00FB6902">
      <w:pPr>
        <w:tabs>
          <w:tab w:val="right" w:pos="7938"/>
        </w:tabs>
        <w:ind w:left="709"/>
        <w:rPr>
          <w:rFonts w:ascii="Verdana" w:hAnsi="Verdana"/>
          <w:bCs/>
          <w:sz w:val="20"/>
        </w:rPr>
      </w:pPr>
      <w:r w:rsidRPr="00AF5484">
        <w:rPr>
          <w:rFonts w:ascii="Verdana" w:hAnsi="Verdana"/>
          <w:bCs/>
          <w:sz w:val="20"/>
        </w:rPr>
        <w:t>Cena zahrnuje plnění všech částí zakázky včetně všech vedlejších nákladů. Cena díla obsahuje veškeré práce a dodávky nutné k řádnému a úplnému zhotovení předmětu smlouvy a jeho uvedení do provozu. Cena díla se sjednává jako maximální a je platná po celou dobu stavby.</w:t>
      </w:r>
      <w:r w:rsidR="00323985">
        <w:rPr>
          <w:rFonts w:ascii="Verdana" w:hAnsi="Verdana"/>
          <w:bCs/>
          <w:sz w:val="20"/>
        </w:rPr>
        <w:t xml:space="preserve"> </w:t>
      </w:r>
    </w:p>
    <w:p w14:paraId="5789C5C2" w14:textId="77777777" w:rsidR="00797BCE" w:rsidRPr="00AF5484" w:rsidRDefault="00797BCE" w:rsidP="00FB6902">
      <w:pPr>
        <w:tabs>
          <w:tab w:val="right" w:pos="7938"/>
        </w:tabs>
        <w:ind w:left="709"/>
        <w:rPr>
          <w:rFonts w:ascii="Verdana" w:hAnsi="Verdana"/>
          <w:bCs/>
          <w:color w:val="0000FF"/>
          <w:sz w:val="20"/>
        </w:rPr>
      </w:pPr>
    </w:p>
    <w:p w14:paraId="5B74894E" w14:textId="77777777" w:rsidR="0096034B" w:rsidRPr="00AF5484" w:rsidRDefault="0096034B" w:rsidP="00FB6902">
      <w:pPr>
        <w:tabs>
          <w:tab w:val="right" w:pos="7938"/>
        </w:tabs>
        <w:ind w:left="709" w:hanging="709"/>
        <w:rPr>
          <w:rFonts w:ascii="Verdana" w:hAnsi="Verdana"/>
          <w:bCs/>
          <w:sz w:val="20"/>
        </w:rPr>
      </w:pPr>
      <w:r w:rsidRPr="00AF5484">
        <w:rPr>
          <w:rFonts w:ascii="Verdana" w:hAnsi="Verdana"/>
          <w:bCs/>
          <w:sz w:val="20"/>
        </w:rPr>
        <w:tab/>
      </w:r>
    </w:p>
    <w:p w14:paraId="20C44968" w14:textId="77777777" w:rsidR="0096034B" w:rsidRPr="00AF5484" w:rsidRDefault="0096034B" w:rsidP="00FB6902">
      <w:pPr>
        <w:pStyle w:val="Zkladntext2-smlouva"/>
        <w:numPr>
          <w:ilvl w:val="0"/>
          <w:numId w:val="4"/>
        </w:numPr>
        <w:spacing w:before="0"/>
        <w:ind w:hanging="720"/>
        <w:rPr>
          <w:rFonts w:ascii="Verdana" w:hAnsi="Verdana"/>
          <w:bCs w:val="0"/>
          <w:sz w:val="20"/>
        </w:rPr>
      </w:pPr>
      <w:r w:rsidRPr="00AF5484">
        <w:rPr>
          <w:rFonts w:ascii="Verdana" w:hAnsi="Verdana"/>
          <w:bCs w:val="0"/>
          <w:sz w:val="20"/>
        </w:rPr>
        <w:t>Detailní rozpis ceny dle jednotlivých položek předmětu plnění, tak jak jsou specifikovány v</w:t>
      </w:r>
      <w:r w:rsidR="00090B23">
        <w:rPr>
          <w:rFonts w:ascii="Verdana" w:hAnsi="Verdana"/>
          <w:bCs w:val="0"/>
          <w:sz w:val="20"/>
        </w:rPr>
        <w:t xml:space="preserve"> cenové nabídce</w:t>
      </w:r>
      <w:r w:rsidRPr="00AF5484">
        <w:rPr>
          <w:rFonts w:ascii="Verdana" w:hAnsi="Verdana"/>
          <w:bCs w:val="0"/>
          <w:sz w:val="20"/>
        </w:rPr>
        <w:t xml:space="preserve">, tvoří nedílnou přílohu této smlouvy. </w:t>
      </w:r>
      <w:r w:rsidR="00090B23">
        <w:rPr>
          <w:rFonts w:ascii="Verdana" w:hAnsi="Verdana"/>
          <w:bCs w:val="0"/>
          <w:sz w:val="20"/>
        </w:rPr>
        <w:t>C</w:t>
      </w:r>
      <w:r w:rsidRPr="00AF5484">
        <w:rPr>
          <w:rFonts w:ascii="Verdana" w:hAnsi="Verdana"/>
          <w:bCs w:val="0"/>
          <w:sz w:val="20"/>
        </w:rPr>
        <w:t>eny uvedené v </w:t>
      </w:r>
      <w:r w:rsidR="00090B23">
        <w:rPr>
          <w:rFonts w:ascii="Verdana" w:hAnsi="Verdana"/>
          <w:bCs w:val="0"/>
          <w:sz w:val="20"/>
        </w:rPr>
        <w:t>cenové nabídce</w:t>
      </w:r>
      <w:r w:rsidRPr="00AF5484">
        <w:rPr>
          <w:rFonts w:ascii="Verdana" w:hAnsi="Verdana"/>
          <w:bCs w:val="0"/>
          <w:sz w:val="20"/>
        </w:rPr>
        <w:t xml:space="preserve"> jsou cenami nejvýše přípustnými a budou též použity při kalkulaci ceny případných víceprací (rozšíření rozsahu díla) nebo </w:t>
      </w:r>
      <w:r w:rsidR="00DC667B" w:rsidRPr="00AF5484">
        <w:rPr>
          <w:rFonts w:ascii="Verdana" w:hAnsi="Verdana"/>
          <w:bCs w:val="0"/>
          <w:sz w:val="20"/>
        </w:rPr>
        <w:t>méně prací</w:t>
      </w:r>
      <w:r w:rsidRPr="00AF5484">
        <w:rPr>
          <w:rFonts w:ascii="Verdana" w:hAnsi="Verdana"/>
          <w:bCs w:val="0"/>
          <w:sz w:val="20"/>
        </w:rPr>
        <w:t xml:space="preserve"> (omezení rozsahu díla).</w:t>
      </w:r>
    </w:p>
    <w:p w14:paraId="2540ECFB" w14:textId="77777777" w:rsidR="0096034B" w:rsidRPr="00AF5484" w:rsidRDefault="0096034B" w:rsidP="00FB6902">
      <w:pPr>
        <w:pStyle w:val="Odstavecseseznamem"/>
        <w:rPr>
          <w:rFonts w:ascii="Verdana" w:hAnsi="Verdana"/>
          <w:sz w:val="20"/>
        </w:rPr>
      </w:pPr>
    </w:p>
    <w:p w14:paraId="46D016A0" w14:textId="77777777" w:rsidR="0096034B" w:rsidRPr="00421BB1" w:rsidRDefault="0096034B" w:rsidP="00FB6902">
      <w:pPr>
        <w:pStyle w:val="Zkladntext2-smlouva"/>
        <w:numPr>
          <w:ilvl w:val="0"/>
          <w:numId w:val="4"/>
        </w:numPr>
        <w:spacing w:before="0"/>
        <w:ind w:hanging="720"/>
        <w:rPr>
          <w:rFonts w:ascii="Verdana" w:hAnsi="Verdana"/>
          <w:bCs w:val="0"/>
          <w:sz w:val="20"/>
        </w:rPr>
      </w:pPr>
      <w:r w:rsidRPr="00AF5484">
        <w:rPr>
          <w:rFonts w:ascii="Verdana" w:hAnsi="Verdana"/>
          <w:sz w:val="20"/>
        </w:rPr>
        <w:t xml:space="preserve">Celková cena </w:t>
      </w:r>
      <w:r w:rsidR="00DE10FD">
        <w:rPr>
          <w:rFonts w:ascii="Verdana" w:hAnsi="Verdana"/>
          <w:sz w:val="20"/>
        </w:rPr>
        <w:t xml:space="preserve">díla </w:t>
      </w:r>
      <w:r w:rsidRPr="00AF5484">
        <w:rPr>
          <w:rFonts w:ascii="Verdana" w:hAnsi="Verdana"/>
          <w:sz w:val="20"/>
        </w:rPr>
        <w:t>musí být plně v souladu s </w:t>
      </w:r>
      <w:r w:rsidR="00090B23">
        <w:rPr>
          <w:rFonts w:ascii="Verdana" w:hAnsi="Verdana"/>
          <w:sz w:val="20"/>
        </w:rPr>
        <w:t>cenovou nabídkou</w:t>
      </w:r>
      <w:r w:rsidRPr="00AF5484">
        <w:rPr>
          <w:rFonts w:ascii="Verdana" w:hAnsi="Verdana"/>
          <w:sz w:val="20"/>
        </w:rPr>
        <w:t>, tj.</w:t>
      </w:r>
      <w:r w:rsidRPr="00AF5484">
        <w:rPr>
          <w:rFonts w:ascii="Verdana" w:hAnsi="Verdana"/>
          <w:b/>
          <w:sz w:val="20"/>
          <w:u w:val="single"/>
        </w:rPr>
        <w:t xml:space="preserve"> cena </w:t>
      </w:r>
      <w:r w:rsidR="00DE10FD">
        <w:rPr>
          <w:rFonts w:ascii="Verdana" w:hAnsi="Verdana"/>
          <w:b/>
          <w:sz w:val="20"/>
          <w:u w:val="single"/>
        </w:rPr>
        <w:t xml:space="preserve">díla </w:t>
      </w:r>
      <w:r w:rsidRPr="00AF5484">
        <w:rPr>
          <w:rFonts w:ascii="Verdana" w:hAnsi="Verdana"/>
          <w:b/>
          <w:sz w:val="20"/>
          <w:u w:val="single"/>
        </w:rPr>
        <w:t>nesmí být jakkoliv zaokrouhlována</w:t>
      </w:r>
      <w:r w:rsidRPr="00AF5484">
        <w:rPr>
          <w:rFonts w:ascii="Verdana" w:hAnsi="Verdana"/>
          <w:sz w:val="20"/>
        </w:rPr>
        <w:t xml:space="preserve">.  </w:t>
      </w:r>
      <w:r w:rsidR="00DE10FD">
        <w:rPr>
          <w:rFonts w:ascii="Verdana" w:hAnsi="Verdana"/>
          <w:sz w:val="20"/>
        </w:rPr>
        <w:t>C</w:t>
      </w:r>
      <w:r w:rsidRPr="00AF5484">
        <w:rPr>
          <w:rFonts w:ascii="Verdana" w:hAnsi="Verdana"/>
          <w:sz w:val="20"/>
        </w:rPr>
        <w:t xml:space="preserve">ena </w:t>
      </w:r>
      <w:r w:rsidR="00DE10FD">
        <w:rPr>
          <w:rFonts w:ascii="Verdana" w:hAnsi="Verdana"/>
          <w:sz w:val="20"/>
        </w:rPr>
        <w:t xml:space="preserve">díla </w:t>
      </w:r>
      <w:r w:rsidRPr="00AF5484">
        <w:rPr>
          <w:rFonts w:ascii="Verdana" w:hAnsi="Verdana"/>
          <w:sz w:val="20"/>
        </w:rPr>
        <w:t>bude definována jako nejvýše přípustná, zhotovitel díla nebude mít při realizaci právo domáha</w:t>
      </w:r>
      <w:r w:rsidR="00554AFA">
        <w:rPr>
          <w:rFonts w:ascii="Verdana" w:hAnsi="Verdana"/>
          <w:sz w:val="20"/>
        </w:rPr>
        <w:t>t se zvýšené sjednané ceny díla</w:t>
      </w:r>
      <w:r w:rsidR="00CA764D">
        <w:rPr>
          <w:rFonts w:ascii="Verdana" w:hAnsi="Verdana"/>
          <w:sz w:val="20"/>
        </w:rPr>
        <w:t xml:space="preserve"> </w:t>
      </w:r>
      <w:r w:rsidRPr="00AF5484">
        <w:rPr>
          <w:rFonts w:ascii="Verdana" w:hAnsi="Verdana"/>
          <w:sz w:val="20"/>
        </w:rPr>
        <w:t>z důvod</w:t>
      </w:r>
      <w:r w:rsidR="00CA764D">
        <w:rPr>
          <w:rFonts w:ascii="Verdana" w:hAnsi="Verdana"/>
          <w:sz w:val="20"/>
        </w:rPr>
        <w:t>u</w:t>
      </w:r>
      <w:r w:rsidRPr="00AF5484">
        <w:rPr>
          <w:rFonts w:ascii="Verdana" w:hAnsi="Verdana"/>
          <w:sz w:val="20"/>
        </w:rPr>
        <w:t xml:space="preserve"> chyb v jeho nabídkovém rozpočtu.</w:t>
      </w:r>
    </w:p>
    <w:p w14:paraId="3800CFDE" w14:textId="77777777" w:rsidR="0096034B" w:rsidRDefault="0096034B" w:rsidP="00FB6902">
      <w:pPr>
        <w:pStyle w:val="Zkladntext2"/>
        <w:rPr>
          <w:rFonts w:ascii="Verdana" w:hAnsi="Verdana"/>
          <w:b/>
        </w:rPr>
      </w:pPr>
    </w:p>
    <w:p w14:paraId="12334607" w14:textId="77777777" w:rsidR="00287973" w:rsidRPr="00AF5484" w:rsidRDefault="00287973" w:rsidP="00FB6902">
      <w:pPr>
        <w:pStyle w:val="Zkladntext2"/>
        <w:rPr>
          <w:rFonts w:ascii="Verdana" w:hAnsi="Verdana"/>
          <w:b/>
        </w:rPr>
      </w:pPr>
    </w:p>
    <w:p w14:paraId="54122DDE" w14:textId="77777777" w:rsidR="0096034B" w:rsidRPr="00AF5484" w:rsidRDefault="0096034B" w:rsidP="00DD7A66">
      <w:pPr>
        <w:pStyle w:val="Zkladntext1-smlouva"/>
      </w:pPr>
      <w:bookmarkStart w:id="22" w:name="_Toc101760703"/>
      <w:bookmarkStart w:id="23" w:name="_Toc108578397"/>
      <w:bookmarkStart w:id="24" w:name="_Ref129740843"/>
      <w:bookmarkStart w:id="25" w:name="_Ref133812154"/>
      <w:bookmarkStart w:id="26" w:name="_Ref498912828"/>
      <w:bookmarkEnd w:id="21"/>
      <w:r w:rsidRPr="00AF5484">
        <w:t xml:space="preserve">V. </w:t>
      </w:r>
      <w:r w:rsidRPr="00AF5484">
        <w:tab/>
        <w:t>Platební podmínky</w:t>
      </w:r>
      <w:bookmarkEnd w:id="22"/>
      <w:bookmarkEnd w:id="23"/>
      <w:bookmarkEnd w:id="24"/>
      <w:bookmarkEnd w:id="25"/>
    </w:p>
    <w:p w14:paraId="587687BF" w14:textId="77777777" w:rsidR="0096034B" w:rsidRPr="00AF5484" w:rsidRDefault="0096034B" w:rsidP="00DD7A66">
      <w:pPr>
        <w:pStyle w:val="Zkladntext1-smlouva"/>
      </w:pPr>
    </w:p>
    <w:p w14:paraId="56428C04" w14:textId="77777777" w:rsidR="0096034B" w:rsidRPr="00AF5484" w:rsidRDefault="0096034B" w:rsidP="00FB6902">
      <w:pPr>
        <w:pStyle w:val="Zkladntext2-smlouva"/>
        <w:numPr>
          <w:ilvl w:val="0"/>
          <w:numId w:val="5"/>
        </w:numPr>
        <w:spacing w:before="0"/>
        <w:ind w:left="709" w:hanging="709"/>
        <w:rPr>
          <w:rFonts w:ascii="Verdana" w:hAnsi="Verdana"/>
          <w:sz w:val="20"/>
        </w:rPr>
      </w:pPr>
      <w:r w:rsidRPr="00AF5484">
        <w:rPr>
          <w:rFonts w:ascii="Verdana" w:hAnsi="Verdana"/>
          <w:sz w:val="20"/>
        </w:rPr>
        <w:t xml:space="preserve">Objednatel nebude zhotoviteli poskytovat zálohy. </w:t>
      </w:r>
    </w:p>
    <w:p w14:paraId="5202694B" w14:textId="77777777" w:rsidR="0096034B" w:rsidRPr="00AF5484" w:rsidRDefault="0096034B" w:rsidP="00FB6902">
      <w:pPr>
        <w:pStyle w:val="Zkladntext2-smlouva"/>
        <w:spacing w:before="0"/>
        <w:ind w:left="709" w:hanging="709"/>
        <w:rPr>
          <w:rFonts w:ascii="Verdana" w:hAnsi="Verdana"/>
          <w:sz w:val="20"/>
        </w:rPr>
      </w:pPr>
    </w:p>
    <w:p w14:paraId="418E350B" w14:textId="77777777" w:rsidR="0096034B" w:rsidRDefault="0096034B" w:rsidP="004A628F">
      <w:pPr>
        <w:pStyle w:val="Zkladntext2-smlouva"/>
        <w:numPr>
          <w:ilvl w:val="0"/>
          <w:numId w:val="5"/>
        </w:numPr>
        <w:spacing w:before="0"/>
        <w:ind w:left="709" w:hanging="709"/>
        <w:rPr>
          <w:rFonts w:ascii="Verdana" w:hAnsi="Verdana"/>
          <w:sz w:val="20"/>
        </w:rPr>
      </w:pPr>
      <w:r w:rsidRPr="00AF5484">
        <w:rPr>
          <w:rFonts w:ascii="Verdana" w:hAnsi="Verdana"/>
          <w:sz w:val="20"/>
        </w:rPr>
        <w:t>Platby budou probíhat na základě zhotovitelem vyhotovených daňových dokladů (faktur), a to výhradně za uskutečněná, prokázaná a objednatelem odsouhlasená plnění.</w:t>
      </w:r>
    </w:p>
    <w:p w14:paraId="0795B5D3" w14:textId="77777777" w:rsidR="00577E28" w:rsidRPr="004A628F" w:rsidRDefault="00577E28" w:rsidP="00577E28">
      <w:pPr>
        <w:pStyle w:val="Zkladntext2-smlouva"/>
        <w:spacing w:before="0"/>
        <w:rPr>
          <w:rFonts w:ascii="Verdana" w:hAnsi="Verdana"/>
          <w:sz w:val="20"/>
        </w:rPr>
      </w:pPr>
    </w:p>
    <w:p w14:paraId="156D166E" w14:textId="77777777" w:rsidR="0096034B" w:rsidRDefault="0096034B" w:rsidP="00FB6902">
      <w:pPr>
        <w:pStyle w:val="Zkladntext2-smlouva"/>
        <w:numPr>
          <w:ilvl w:val="0"/>
          <w:numId w:val="5"/>
        </w:numPr>
        <w:spacing w:before="0"/>
        <w:ind w:left="709" w:hanging="709"/>
        <w:rPr>
          <w:rFonts w:ascii="Verdana" w:hAnsi="Verdana"/>
          <w:sz w:val="20"/>
        </w:rPr>
      </w:pPr>
      <w:r w:rsidRPr="00797BCE">
        <w:rPr>
          <w:rFonts w:ascii="Verdana" w:hAnsi="Verdana"/>
          <w:sz w:val="20"/>
        </w:rPr>
        <w:t xml:space="preserve">Zhotovitelem fakturovány a objednatelem uhrazeny budou do doby dokončení díla stavební práce na základě odsouhlaseného soupisu provedených prací technickým dozorem </w:t>
      </w:r>
      <w:r w:rsidR="00DE10FD">
        <w:rPr>
          <w:rFonts w:ascii="Verdana" w:hAnsi="Verdana"/>
          <w:sz w:val="20"/>
        </w:rPr>
        <w:t>případně</w:t>
      </w:r>
      <w:r w:rsidRPr="00797BCE">
        <w:rPr>
          <w:rFonts w:ascii="Verdana" w:hAnsi="Verdana"/>
          <w:sz w:val="20"/>
        </w:rPr>
        <w:t xml:space="preserve"> objednatelem. </w:t>
      </w:r>
    </w:p>
    <w:p w14:paraId="150224F9" w14:textId="77777777" w:rsidR="00797BCE" w:rsidRPr="00797BCE" w:rsidRDefault="00797BCE" w:rsidP="00797BCE">
      <w:pPr>
        <w:pStyle w:val="Zkladntext2-smlouva"/>
        <w:spacing w:before="0"/>
        <w:ind w:left="709"/>
        <w:rPr>
          <w:rFonts w:ascii="Verdana" w:hAnsi="Verdana"/>
          <w:sz w:val="20"/>
        </w:rPr>
      </w:pPr>
    </w:p>
    <w:p w14:paraId="0E5121FA" w14:textId="77777777" w:rsidR="0096034B" w:rsidRPr="00AF5484" w:rsidRDefault="0096034B" w:rsidP="00FB6902">
      <w:pPr>
        <w:pStyle w:val="Zkladntext2-smlouva"/>
        <w:numPr>
          <w:ilvl w:val="0"/>
          <w:numId w:val="5"/>
        </w:numPr>
        <w:spacing w:before="0"/>
        <w:ind w:left="709" w:hanging="709"/>
        <w:rPr>
          <w:rFonts w:ascii="Verdana" w:hAnsi="Verdana"/>
          <w:sz w:val="20"/>
        </w:rPr>
      </w:pPr>
      <w:r w:rsidRPr="00AF5484">
        <w:rPr>
          <w:rFonts w:ascii="Verdana" w:hAnsi="Verdana"/>
          <w:sz w:val="20"/>
        </w:rPr>
        <w:t xml:space="preserve">Faktura bude mít lhůtu splatnosti </w:t>
      </w:r>
      <w:r w:rsidR="00F03A5F">
        <w:rPr>
          <w:rFonts w:ascii="Verdana" w:hAnsi="Verdana"/>
          <w:sz w:val="20"/>
        </w:rPr>
        <w:t>14</w:t>
      </w:r>
      <w:r w:rsidRPr="00AF5484">
        <w:rPr>
          <w:rFonts w:ascii="Verdana" w:hAnsi="Verdana"/>
          <w:sz w:val="20"/>
        </w:rPr>
        <w:t xml:space="preserve"> kalendářních dnů od převzetí objednatelem. K faktuře bude předložen Soupis prací, který musí obsahovat seznam skutečně provedených prací včetně jejich ocenění pro vystavení faktury a podpis zástupce objednatele schvalující obsah soupisu provedených prací. Faktura se považuje za uhrazenou okamžikem odepsání fakturované částky z účtu objednatele. Námitky proti údajům uvedeným ve faktuře může objednatel veřejné zakázky uplatnit do konce lhůty stanovené pro její splatnost.</w:t>
      </w:r>
    </w:p>
    <w:p w14:paraId="59912C2A" w14:textId="77777777" w:rsidR="0096034B" w:rsidRPr="00AF5484" w:rsidRDefault="0096034B" w:rsidP="005F1226">
      <w:pPr>
        <w:pStyle w:val="Odstavecseseznamem"/>
        <w:rPr>
          <w:rFonts w:ascii="Verdana" w:hAnsi="Verdana"/>
          <w:sz w:val="20"/>
        </w:rPr>
      </w:pPr>
    </w:p>
    <w:p w14:paraId="315837E0" w14:textId="77777777" w:rsidR="0096034B" w:rsidRDefault="0096034B" w:rsidP="00FB6902">
      <w:pPr>
        <w:pStyle w:val="Zkladntext2-smlouva"/>
        <w:numPr>
          <w:ilvl w:val="0"/>
          <w:numId w:val="5"/>
        </w:numPr>
        <w:spacing w:before="0"/>
        <w:ind w:left="709" w:hanging="709"/>
        <w:rPr>
          <w:rFonts w:ascii="Verdana" w:hAnsi="Verdana"/>
          <w:sz w:val="20"/>
        </w:rPr>
      </w:pPr>
      <w:r w:rsidRPr="00CC3FD0">
        <w:rPr>
          <w:rFonts w:ascii="Verdana" w:hAnsi="Verdana"/>
          <w:sz w:val="20"/>
        </w:rPr>
        <w:t xml:space="preserve">Námitky zašle dodavateli bez zbytečného odkladu spolu s namítanou fakturou. Okamžikem odeslání námitek se ruší lhůta splatnosti a nová počíná běžet spolu s platným doručením opravené faktury objednateli. </w:t>
      </w:r>
    </w:p>
    <w:p w14:paraId="20646671" w14:textId="77777777" w:rsidR="00CC3FD0" w:rsidRPr="00CC3FD0" w:rsidRDefault="00CC3FD0" w:rsidP="00CC3FD0">
      <w:pPr>
        <w:pStyle w:val="Zkladntext2-smlouva"/>
        <w:spacing w:before="0"/>
        <w:ind w:left="709"/>
        <w:rPr>
          <w:rFonts w:ascii="Verdana" w:hAnsi="Verdana"/>
          <w:sz w:val="20"/>
        </w:rPr>
      </w:pPr>
    </w:p>
    <w:p w14:paraId="46BABD44" w14:textId="77777777" w:rsidR="0096034B" w:rsidRPr="00421BB1" w:rsidRDefault="0096034B" w:rsidP="00FB6902">
      <w:pPr>
        <w:pStyle w:val="Odstavecseseznamem"/>
        <w:numPr>
          <w:ilvl w:val="0"/>
          <w:numId w:val="5"/>
        </w:numPr>
        <w:ind w:left="709" w:hanging="709"/>
        <w:rPr>
          <w:rFonts w:ascii="Verdana" w:hAnsi="Verdana"/>
          <w:bCs/>
          <w:sz w:val="20"/>
        </w:rPr>
      </w:pPr>
      <w:r w:rsidRPr="00AF5484">
        <w:rPr>
          <w:rFonts w:ascii="Verdana" w:hAnsi="Verdana"/>
          <w:bCs/>
          <w:sz w:val="20"/>
        </w:rPr>
        <w:lastRenderedPageBreak/>
        <w:t xml:space="preserve">Objednatel si vyhrazuje právo kdykoliv v průběhu plnění předmětu veřejné zakázky, a to bez ohledu na jakékoliv důvody, snížit nebo zvýšit druh a rozsah jednotlivých prací a dodávek s tím, že jejich zadání bude řešeno v souladu se zákonem o veřejných zakázkách. Obojí musí být dohodnuto písemně v dodatku této smlouvy o dílo, a to včetně uvedení změny rozsahu díla a změny ceny díla. </w:t>
      </w:r>
    </w:p>
    <w:bookmarkEnd w:id="26"/>
    <w:p w14:paraId="04FBA6BC" w14:textId="77777777" w:rsidR="0096034B" w:rsidRDefault="0096034B" w:rsidP="00DD7A66">
      <w:pPr>
        <w:pStyle w:val="Zkladntext1-smlouva"/>
      </w:pPr>
    </w:p>
    <w:p w14:paraId="45382348" w14:textId="77777777" w:rsidR="00554AFA" w:rsidRPr="00AF5484" w:rsidRDefault="00554AFA" w:rsidP="00DD7A66">
      <w:pPr>
        <w:pStyle w:val="Zkladntext1-smlouva"/>
      </w:pPr>
    </w:p>
    <w:p w14:paraId="15AE68B6" w14:textId="77777777" w:rsidR="0096034B" w:rsidRPr="00AF5484" w:rsidRDefault="0096034B" w:rsidP="00DD7A66">
      <w:pPr>
        <w:pStyle w:val="Zkladntext1-smlouva"/>
      </w:pPr>
      <w:r w:rsidRPr="00AF5484">
        <w:t xml:space="preserve">VI. </w:t>
      </w:r>
      <w:r w:rsidRPr="00AF5484">
        <w:tab/>
        <w:t xml:space="preserve">Podmínky provádění díla </w:t>
      </w:r>
    </w:p>
    <w:p w14:paraId="5EF3C2A4" w14:textId="77777777" w:rsidR="0096034B" w:rsidRPr="00AF5484" w:rsidRDefault="0096034B" w:rsidP="00DD7A66">
      <w:pPr>
        <w:pStyle w:val="Zkladntext1-smlouva"/>
      </w:pPr>
    </w:p>
    <w:p w14:paraId="487EF414" w14:textId="77777777" w:rsidR="0096034B" w:rsidRPr="00AF5484" w:rsidRDefault="0096034B" w:rsidP="00FB6902">
      <w:pPr>
        <w:pStyle w:val="Zkladntext2-smlouva"/>
        <w:numPr>
          <w:ilvl w:val="0"/>
          <w:numId w:val="6"/>
        </w:numPr>
        <w:spacing w:before="0"/>
        <w:ind w:left="709" w:hanging="709"/>
        <w:rPr>
          <w:rFonts w:ascii="Verdana" w:hAnsi="Verdana"/>
          <w:sz w:val="20"/>
        </w:rPr>
      </w:pPr>
      <w:bookmarkStart w:id="27" w:name="_Ref74696089"/>
      <w:r w:rsidRPr="00AF5484">
        <w:rPr>
          <w:rFonts w:ascii="Verdana" w:hAnsi="Verdana"/>
          <w:sz w:val="20"/>
        </w:rPr>
        <w:t>Zhotovitel pro vzájemný styk a zabezpečení povinností vyplývajících z této smlouvy:</w:t>
      </w:r>
    </w:p>
    <w:p w14:paraId="49668FB0" w14:textId="77777777" w:rsidR="006C1A9A" w:rsidRPr="00FA4BCA" w:rsidRDefault="00FA4BCA" w:rsidP="006C1A9A">
      <w:pPr>
        <w:pStyle w:val="normlnodsazensodrkou"/>
        <w:numPr>
          <w:ilvl w:val="0"/>
          <w:numId w:val="0"/>
        </w:numPr>
        <w:ind w:left="709"/>
        <w:rPr>
          <w:rFonts w:ascii="Verdana" w:hAnsi="Verdana"/>
          <w:sz w:val="20"/>
        </w:rPr>
      </w:pPr>
      <w:r w:rsidRPr="00FA4BCA">
        <w:rPr>
          <w:rFonts w:ascii="Verdana" w:hAnsi="Verdana"/>
          <w:sz w:val="20"/>
        </w:rPr>
        <w:t>jméno, funkce</w:t>
      </w:r>
      <w:r w:rsidR="006C1A9A" w:rsidRPr="00FA4BCA">
        <w:rPr>
          <w:rFonts w:ascii="Verdana" w:hAnsi="Verdana"/>
          <w:sz w:val="20"/>
        </w:rPr>
        <w:t xml:space="preserve">, tel.: </w:t>
      </w:r>
      <w:r w:rsidR="00F5636A">
        <w:rPr>
          <w:rFonts w:ascii="Verdana" w:hAnsi="Verdana"/>
          <w:sz w:val="20"/>
        </w:rPr>
        <w:t>Jiří Pavlovský, 723 884 463</w:t>
      </w:r>
      <w:r w:rsidR="006C1A9A" w:rsidRPr="00FA4BCA">
        <w:rPr>
          <w:rFonts w:ascii="Verdana" w:hAnsi="Verdana"/>
          <w:sz w:val="20"/>
        </w:rPr>
        <w:t xml:space="preserve"> </w:t>
      </w:r>
    </w:p>
    <w:p w14:paraId="7EA32667" w14:textId="77777777" w:rsidR="0096034B" w:rsidRPr="00AF5484" w:rsidRDefault="0096034B" w:rsidP="00FB6902">
      <w:pPr>
        <w:pStyle w:val="Normlnodsazen"/>
        <w:numPr>
          <w:ilvl w:val="0"/>
          <w:numId w:val="6"/>
        </w:numPr>
        <w:spacing w:before="0"/>
        <w:ind w:left="709" w:hanging="709"/>
        <w:rPr>
          <w:rFonts w:ascii="Verdana" w:hAnsi="Verdana"/>
          <w:sz w:val="20"/>
        </w:rPr>
      </w:pPr>
      <w:r w:rsidRPr="00AF5484">
        <w:rPr>
          <w:rFonts w:ascii="Verdana" w:hAnsi="Verdana"/>
          <w:sz w:val="20"/>
        </w:rPr>
        <w:t xml:space="preserve">Zhotovitel současně prohlašuje, že </w:t>
      </w:r>
      <w:r w:rsidR="00330C55">
        <w:rPr>
          <w:rFonts w:ascii="Verdana" w:hAnsi="Verdana"/>
          <w:sz w:val="20"/>
        </w:rPr>
        <w:t>je</w:t>
      </w:r>
      <w:r w:rsidRPr="00AF5484">
        <w:rPr>
          <w:rFonts w:ascii="Verdana" w:hAnsi="Verdana"/>
          <w:sz w:val="20"/>
        </w:rPr>
        <w:t xml:space="preserve"> odpovědn</w:t>
      </w:r>
      <w:r w:rsidR="00330C55">
        <w:rPr>
          <w:rFonts w:ascii="Verdana" w:hAnsi="Verdana"/>
          <w:sz w:val="20"/>
        </w:rPr>
        <w:t>ý</w:t>
      </w:r>
      <w:r w:rsidRPr="00AF5484">
        <w:rPr>
          <w:rFonts w:ascii="Verdana" w:hAnsi="Verdana"/>
          <w:sz w:val="20"/>
        </w:rPr>
        <w:t xml:space="preserve"> za provádění prací dle této smlouvy a j</w:t>
      </w:r>
      <w:r w:rsidR="00335198">
        <w:rPr>
          <w:rFonts w:ascii="Verdana" w:hAnsi="Verdana"/>
          <w:sz w:val="20"/>
        </w:rPr>
        <w:t>e oprávněn</w:t>
      </w:r>
      <w:r w:rsidRPr="00AF5484">
        <w:rPr>
          <w:rFonts w:ascii="Verdana" w:hAnsi="Verdana"/>
          <w:sz w:val="20"/>
        </w:rPr>
        <w:t>:</w:t>
      </w:r>
    </w:p>
    <w:p w14:paraId="54054AF5" w14:textId="77777777"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převzít od objednatele staveniště,</w:t>
      </w:r>
    </w:p>
    <w:p w14:paraId="6A19777C" w14:textId="77777777"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předkládat vyúčtování prací a dodávek</w:t>
      </w:r>
    </w:p>
    <w:p w14:paraId="6E09D21F" w14:textId="77777777" w:rsidR="0096034B" w:rsidRPr="00AF5484" w:rsidRDefault="0096034B" w:rsidP="00FB6902">
      <w:pPr>
        <w:pStyle w:val="normlnodsazensodrkou"/>
        <w:numPr>
          <w:ilvl w:val="1"/>
          <w:numId w:val="6"/>
        </w:numPr>
        <w:ind w:left="1418" w:hanging="709"/>
        <w:rPr>
          <w:rFonts w:ascii="Verdana" w:hAnsi="Verdana"/>
          <w:sz w:val="20"/>
        </w:rPr>
      </w:pPr>
      <w:r w:rsidRPr="00AF5484">
        <w:rPr>
          <w:rFonts w:ascii="Verdana" w:hAnsi="Verdana"/>
          <w:sz w:val="20"/>
        </w:rPr>
        <w:t>jedn</w:t>
      </w:r>
      <w:r w:rsidR="00335198">
        <w:rPr>
          <w:rFonts w:ascii="Verdana" w:hAnsi="Verdana"/>
          <w:sz w:val="20"/>
        </w:rPr>
        <w:t>at</w:t>
      </w:r>
      <w:r w:rsidRPr="00AF5484">
        <w:rPr>
          <w:rFonts w:ascii="Verdana" w:hAnsi="Verdana"/>
          <w:sz w:val="20"/>
        </w:rPr>
        <w:t xml:space="preserve"> o změně rozsahu díla, ceny díla, eventuálně doby provedení díla</w:t>
      </w:r>
      <w:r w:rsidR="00480550">
        <w:rPr>
          <w:rFonts w:ascii="Verdana" w:hAnsi="Verdana"/>
          <w:sz w:val="20"/>
        </w:rPr>
        <w:t>.</w:t>
      </w:r>
      <w:r w:rsidRPr="00AF5484">
        <w:rPr>
          <w:rFonts w:ascii="Verdana" w:hAnsi="Verdana"/>
          <w:sz w:val="20"/>
        </w:rPr>
        <w:t xml:space="preserve"> </w:t>
      </w:r>
    </w:p>
    <w:p w14:paraId="09CED5B1" w14:textId="77777777"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odevzdat objednateli předmět díla.</w:t>
      </w:r>
    </w:p>
    <w:p w14:paraId="5EE8A677" w14:textId="77777777" w:rsidR="0096034B" w:rsidRPr="00AF5484" w:rsidRDefault="0096034B" w:rsidP="00FB6902">
      <w:pPr>
        <w:pStyle w:val="Zkladntext2-smlouva"/>
        <w:spacing w:before="0"/>
        <w:ind w:left="709"/>
        <w:rPr>
          <w:rFonts w:ascii="Verdana" w:hAnsi="Verdana"/>
          <w:sz w:val="20"/>
        </w:rPr>
      </w:pPr>
    </w:p>
    <w:p w14:paraId="1E4701CB" w14:textId="77777777" w:rsidR="0096034B" w:rsidRPr="00AF5484" w:rsidRDefault="0096034B" w:rsidP="00FB6902">
      <w:pPr>
        <w:pStyle w:val="Zkladntext2-smlouva"/>
        <w:spacing w:before="0"/>
        <w:ind w:left="709"/>
        <w:rPr>
          <w:rFonts w:ascii="Verdana" w:hAnsi="Verdana"/>
          <w:sz w:val="20"/>
        </w:rPr>
      </w:pPr>
      <w:r w:rsidRPr="00AF5484">
        <w:rPr>
          <w:rFonts w:ascii="Verdana" w:hAnsi="Verdana"/>
          <w:sz w:val="20"/>
        </w:rPr>
        <w:t>Objednatel pro vzájemný styk a zabezpečení povinností vyplývajících z této smlouvy určuje zejména tyto osoby:</w:t>
      </w:r>
    </w:p>
    <w:p w14:paraId="251C8511" w14:textId="77777777" w:rsidR="00E4374D" w:rsidRPr="006C1A9A" w:rsidRDefault="00E4374D" w:rsidP="00480550">
      <w:pPr>
        <w:pStyle w:val="Odstavecseseznamem"/>
        <w:autoSpaceDE w:val="0"/>
        <w:autoSpaceDN w:val="0"/>
        <w:adjustRightInd w:val="0"/>
        <w:ind w:left="1068" w:firstLine="348"/>
        <w:rPr>
          <w:rFonts w:ascii="Verdana" w:hAnsi="Verdana" w:cs="Arial"/>
          <w:sz w:val="20"/>
        </w:rPr>
      </w:pPr>
      <w:r w:rsidRPr="006C1A9A">
        <w:rPr>
          <w:rFonts w:ascii="Verdana" w:hAnsi="Verdana" w:cs="Arial"/>
          <w:sz w:val="20"/>
        </w:rPr>
        <w:t>I</w:t>
      </w:r>
      <w:r>
        <w:rPr>
          <w:rFonts w:ascii="Verdana" w:hAnsi="Verdana" w:cs="Arial"/>
          <w:sz w:val="20"/>
        </w:rPr>
        <w:t xml:space="preserve">ng. </w:t>
      </w:r>
      <w:r w:rsidR="00CC3FD0">
        <w:rPr>
          <w:rFonts w:ascii="Verdana" w:hAnsi="Verdana" w:cs="Arial"/>
          <w:sz w:val="20"/>
        </w:rPr>
        <w:t>Jiří Vránek, ředitel Vltavotýnské realitní sp</w:t>
      </w:r>
      <w:r w:rsidR="00810061">
        <w:rPr>
          <w:rFonts w:ascii="Verdana" w:hAnsi="Verdana" w:cs="Arial"/>
          <w:sz w:val="20"/>
        </w:rPr>
        <w:t>o</w:t>
      </w:r>
      <w:r w:rsidR="00CC3FD0">
        <w:rPr>
          <w:rFonts w:ascii="Verdana" w:hAnsi="Verdana" w:cs="Arial"/>
          <w:sz w:val="20"/>
        </w:rPr>
        <w:t>l.</w:t>
      </w:r>
      <w:r w:rsidR="00810061">
        <w:rPr>
          <w:rFonts w:ascii="Verdana" w:hAnsi="Verdana" w:cs="Arial"/>
          <w:sz w:val="20"/>
        </w:rPr>
        <w:t xml:space="preserve"> </w:t>
      </w:r>
      <w:r w:rsidR="00CC3FD0">
        <w:rPr>
          <w:rFonts w:ascii="Verdana" w:hAnsi="Verdana" w:cs="Arial"/>
          <w:sz w:val="20"/>
        </w:rPr>
        <w:t>s</w:t>
      </w:r>
      <w:r w:rsidR="00810061">
        <w:rPr>
          <w:rFonts w:ascii="Verdana" w:hAnsi="Verdana" w:cs="Arial"/>
          <w:sz w:val="20"/>
        </w:rPr>
        <w:t xml:space="preserve"> </w:t>
      </w:r>
      <w:r w:rsidR="00CC3FD0">
        <w:rPr>
          <w:rFonts w:ascii="Verdana" w:hAnsi="Verdana" w:cs="Arial"/>
          <w:sz w:val="20"/>
        </w:rPr>
        <w:t>r.o., tel: 733 388</w:t>
      </w:r>
      <w:r w:rsidR="00480550">
        <w:rPr>
          <w:rFonts w:ascii="Verdana" w:hAnsi="Verdana" w:cs="Arial"/>
          <w:sz w:val="20"/>
        </w:rPr>
        <w:t> </w:t>
      </w:r>
      <w:r w:rsidR="00CC3FD0">
        <w:rPr>
          <w:rFonts w:ascii="Verdana" w:hAnsi="Verdana" w:cs="Arial"/>
          <w:sz w:val="20"/>
        </w:rPr>
        <w:t>573</w:t>
      </w:r>
    </w:p>
    <w:p w14:paraId="5229991E" w14:textId="77777777" w:rsidR="00E4374D" w:rsidRPr="00CC3FD0" w:rsidRDefault="00CC3FD0" w:rsidP="00480550">
      <w:pPr>
        <w:pStyle w:val="Odstavecseseznamem"/>
        <w:autoSpaceDE w:val="0"/>
        <w:autoSpaceDN w:val="0"/>
        <w:adjustRightInd w:val="0"/>
        <w:ind w:left="720" w:firstLine="696"/>
        <w:rPr>
          <w:rFonts w:ascii="Verdana" w:hAnsi="Verdana" w:cs="Arial"/>
          <w:sz w:val="20"/>
        </w:rPr>
      </w:pPr>
      <w:r w:rsidRPr="00CC3FD0">
        <w:rPr>
          <w:rFonts w:ascii="Verdana" w:hAnsi="Verdana" w:cs="Arial"/>
          <w:sz w:val="20"/>
        </w:rPr>
        <w:t>Stanislav Burian, technik</w:t>
      </w:r>
      <w:r w:rsidR="00E4374D" w:rsidRPr="00CC3FD0">
        <w:rPr>
          <w:rFonts w:ascii="Verdana" w:hAnsi="Verdana" w:cs="Arial"/>
          <w:sz w:val="20"/>
        </w:rPr>
        <w:t xml:space="preserve">, tel.: </w:t>
      </w:r>
      <w:r w:rsidRPr="00CC3FD0">
        <w:rPr>
          <w:rFonts w:ascii="Verdana" w:hAnsi="Verdana" w:cs="Arial"/>
          <w:sz w:val="20"/>
        </w:rPr>
        <w:t>720 630 170</w:t>
      </w:r>
    </w:p>
    <w:p w14:paraId="20E3F9BA" w14:textId="77777777" w:rsidR="0096034B" w:rsidRPr="006C1A9A" w:rsidRDefault="0096034B" w:rsidP="005F1226">
      <w:pPr>
        <w:pStyle w:val="Odstavecseseznamem"/>
        <w:autoSpaceDE w:val="0"/>
        <w:autoSpaceDN w:val="0"/>
        <w:adjustRightInd w:val="0"/>
        <w:ind w:left="360" w:firstLine="348"/>
        <w:rPr>
          <w:rFonts w:ascii="Verdana" w:hAnsi="Verdana" w:cs="Arial"/>
          <w:sz w:val="20"/>
        </w:rPr>
      </w:pPr>
    </w:p>
    <w:p w14:paraId="64F028A3" w14:textId="77777777" w:rsidR="0096034B" w:rsidRPr="00AF5484" w:rsidRDefault="0096034B" w:rsidP="00FB6902">
      <w:pPr>
        <w:pStyle w:val="normlnodsazensodrkou"/>
        <w:numPr>
          <w:ilvl w:val="0"/>
          <w:numId w:val="0"/>
        </w:numPr>
        <w:ind w:left="709" w:hanging="709"/>
        <w:rPr>
          <w:rFonts w:ascii="Verdana" w:hAnsi="Verdana"/>
          <w:sz w:val="20"/>
        </w:rPr>
      </w:pPr>
      <w:r w:rsidRPr="00AF5484">
        <w:rPr>
          <w:rFonts w:ascii="Verdana" w:hAnsi="Verdana"/>
          <w:sz w:val="20"/>
        </w:rPr>
        <w:tab/>
        <w:t xml:space="preserve"> </w:t>
      </w:r>
    </w:p>
    <w:p w14:paraId="6C53EDC6" w14:textId="77777777" w:rsidR="0096034B" w:rsidRPr="00AF5484" w:rsidRDefault="0096034B" w:rsidP="00FB6902">
      <w:pPr>
        <w:pStyle w:val="normlnodsazensodrkou"/>
        <w:numPr>
          <w:ilvl w:val="0"/>
          <w:numId w:val="6"/>
        </w:numPr>
        <w:ind w:left="709" w:hanging="709"/>
        <w:rPr>
          <w:rFonts w:ascii="Verdana" w:hAnsi="Verdana"/>
          <w:sz w:val="20"/>
        </w:rPr>
      </w:pPr>
      <w:r w:rsidRPr="00AF5484">
        <w:rPr>
          <w:rFonts w:ascii="Verdana" w:hAnsi="Verdana"/>
          <w:sz w:val="20"/>
        </w:rPr>
        <w:t>Objednatel prohlašuje, že tyto osoby jsou oprávněny k výkonu technického dozoru a jsou zmocněny objednatelem:</w:t>
      </w:r>
    </w:p>
    <w:p w14:paraId="6AD5A8BB" w14:textId="77777777"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předat zhotoviteli staveniště,</w:t>
      </w:r>
    </w:p>
    <w:p w14:paraId="21B70C0A" w14:textId="77777777"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 xml:space="preserve">přebírat od zhotovitele práce, které budou dalším postupem prací zakryty, </w:t>
      </w:r>
    </w:p>
    <w:p w14:paraId="0655AA16" w14:textId="77777777"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odsouhlasit případné změny prací a dodávek navržené zhotovitelem, které nevyžadují finanční plnění nad rámec uzavřené smlouvy o dílo</w:t>
      </w:r>
    </w:p>
    <w:p w14:paraId="1F6AC84A" w14:textId="77777777"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zastupovat objednatele při předkontraktačních jednáních o změně rozsahu díla, ceny díla, eventuálně doby provedení díla, při projednávání a odsouhlasení těchto změn zápisem do stavebního deníku,</w:t>
      </w:r>
    </w:p>
    <w:p w14:paraId="5E927E7F" w14:textId="77777777"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odsouhlasit zhotoviteli věcné a finanční plnění, odsouhlasit dílčí a konečné vyúčtování provedených prací a dodávek (podklad pro vystavení daňového dokladu),</w:t>
      </w:r>
    </w:p>
    <w:p w14:paraId="350BB025" w14:textId="77777777"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převzít od zhotovitele předmět díla.</w:t>
      </w:r>
    </w:p>
    <w:p w14:paraId="1C714566" w14:textId="77777777" w:rsidR="0096034B" w:rsidRPr="00AF5484" w:rsidRDefault="0096034B" w:rsidP="00FB6902">
      <w:pPr>
        <w:pStyle w:val="normlnodsazensodrkou4"/>
        <w:numPr>
          <w:ilvl w:val="0"/>
          <w:numId w:val="0"/>
        </w:numPr>
        <w:ind w:left="709" w:hanging="709"/>
        <w:rPr>
          <w:rFonts w:ascii="Verdana" w:hAnsi="Verdana"/>
          <w:sz w:val="20"/>
        </w:rPr>
      </w:pPr>
    </w:p>
    <w:p w14:paraId="4080183F" w14:textId="77777777" w:rsidR="0096034B" w:rsidRDefault="0096034B" w:rsidP="006C1A9A">
      <w:pPr>
        <w:pStyle w:val="Zkladntext2-smlouva"/>
        <w:numPr>
          <w:ilvl w:val="0"/>
          <w:numId w:val="6"/>
        </w:numPr>
        <w:spacing w:before="0"/>
        <w:ind w:left="709" w:hanging="709"/>
        <w:rPr>
          <w:rFonts w:ascii="Verdana" w:hAnsi="Verdana"/>
          <w:sz w:val="20"/>
        </w:rPr>
      </w:pPr>
      <w:r w:rsidRPr="00480550">
        <w:rPr>
          <w:rFonts w:ascii="Verdana" w:hAnsi="Verdana"/>
          <w:sz w:val="20"/>
        </w:rPr>
        <w:t>Zhotovitel i objednatel jsou oprávněni dodatečně změnit osoby pověřené pro vzájemný styk a zabezpečení povinností vyplývajících z této smlouvy</w:t>
      </w:r>
      <w:r w:rsidR="00480550" w:rsidRPr="00480550">
        <w:rPr>
          <w:rFonts w:ascii="Verdana" w:hAnsi="Verdana"/>
          <w:sz w:val="20"/>
        </w:rPr>
        <w:t>.</w:t>
      </w:r>
      <w:r w:rsidRPr="00480550">
        <w:rPr>
          <w:rFonts w:ascii="Verdana" w:hAnsi="Verdana"/>
          <w:sz w:val="20"/>
        </w:rPr>
        <w:t xml:space="preserve"> </w:t>
      </w:r>
    </w:p>
    <w:p w14:paraId="0D2EF997" w14:textId="77777777" w:rsidR="00480550" w:rsidRPr="00480550" w:rsidRDefault="00480550" w:rsidP="00480550">
      <w:pPr>
        <w:pStyle w:val="Zkladntext2-smlouva"/>
        <w:spacing w:before="0"/>
        <w:ind w:left="709"/>
        <w:rPr>
          <w:rFonts w:ascii="Verdana" w:hAnsi="Verdana"/>
          <w:sz w:val="20"/>
        </w:rPr>
      </w:pPr>
    </w:p>
    <w:p w14:paraId="5E29BB05" w14:textId="77777777" w:rsidR="0096034B" w:rsidRPr="00AF5484" w:rsidRDefault="0096034B" w:rsidP="00BF541A">
      <w:pPr>
        <w:pStyle w:val="Zkladntext2-smlouva"/>
        <w:numPr>
          <w:ilvl w:val="0"/>
          <w:numId w:val="6"/>
        </w:numPr>
        <w:spacing w:before="0"/>
        <w:ind w:left="709" w:hanging="709"/>
        <w:rPr>
          <w:rFonts w:ascii="Verdana" w:hAnsi="Verdana"/>
          <w:bCs w:val="0"/>
          <w:sz w:val="20"/>
        </w:rPr>
      </w:pPr>
      <w:r w:rsidRPr="00AF5484">
        <w:rPr>
          <w:rFonts w:ascii="Verdana" w:hAnsi="Verdana"/>
          <w:bCs w:val="0"/>
          <w:sz w:val="20"/>
        </w:rPr>
        <w:t xml:space="preserve">Jakékoliv případné změny díla nad rámec uzavřené smlouvy o dílo musí být před jejich provedením projednány smluvními stranami a musí být uzavřen písemný dodatek ke smlouvě o dílo. </w:t>
      </w:r>
    </w:p>
    <w:p w14:paraId="01F88C42" w14:textId="77777777" w:rsidR="0096034B" w:rsidRPr="00AF5484" w:rsidRDefault="0096034B" w:rsidP="00BF541A">
      <w:pPr>
        <w:pStyle w:val="Zkladntext2-smlouva"/>
        <w:spacing w:before="0"/>
        <w:ind w:left="709"/>
        <w:rPr>
          <w:rFonts w:ascii="Verdana" w:hAnsi="Verdana"/>
          <w:bCs w:val="0"/>
          <w:sz w:val="20"/>
        </w:rPr>
      </w:pPr>
    </w:p>
    <w:p w14:paraId="3729607F" w14:textId="77777777" w:rsidR="0096034B" w:rsidRPr="00AF5484" w:rsidRDefault="0096034B" w:rsidP="00BF541A">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provede před zahájením prací zabezpečení staveniště v souladu s požadavky bezpečnosti práce, ochrany majetku a bezpečnosti osob. Do 10 kalendářních dnů po vystavení protokolu o předání a převzetí díla, jeho převzetí do zkušebního provozu nebo předčasného užívání, dle toho, co nastane dřív, zhotovitel provede likvidaci celého staveniště, tj. uklidí a odstraní ze staveniště jakékoli zbytky, přebytečné </w:t>
      </w:r>
      <w:r w:rsidR="00AD5D26">
        <w:rPr>
          <w:rFonts w:ascii="Verdana" w:hAnsi="Verdana"/>
          <w:sz w:val="20"/>
        </w:rPr>
        <w:t>o</w:t>
      </w:r>
      <w:r w:rsidRPr="00AF5484">
        <w:rPr>
          <w:rFonts w:ascii="Verdana" w:hAnsi="Verdana"/>
          <w:sz w:val="20"/>
        </w:rPr>
        <w:t>dpady jakéhokoli druhu, odstraní veškeré případné škody a předtím, než opustí staveniště, zajistí, aby byly prostory staveniště uklizené a v řádném a bezpečném stavu.</w:t>
      </w:r>
    </w:p>
    <w:p w14:paraId="4967BB89" w14:textId="77777777" w:rsidR="0096034B" w:rsidRPr="00AF5484" w:rsidRDefault="0096034B" w:rsidP="00BF541A">
      <w:pPr>
        <w:pStyle w:val="Zkladntext2-smlouva"/>
        <w:spacing w:before="0"/>
        <w:ind w:left="709"/>
        <w:rPr>
          <w:rFonts w:ascii="Verdana" w:hAnsi="Verdana"/>
          <w:bCs w:val="0"/>
          <w:sz w:val="20"/>
        </w:rPr>
      </w:pPr>
    </w:p>
    <w:p w14:paraId="2B92479E" w14:textId="77777777" w:rsidR="0096034B" w:rsidRPr="00AF5484" w:rsidRDefault="0096034B" w:rsidP="00FB6902">
      <w:pPr>
        <w:pStyle w:val="Zkladntext2-smlouva"/>
        <w:numPr>
          <w:ilvl w:val="0"/>
          <w:numId w:val="6"/>
        </w:numPr>
        <w:spacing w:before="0"/>
        <w:ind w:left="709" w:hanging="709"/>
        <w:rPr>
          <w:rFonts w:ascii="Verdana" w:hAnsi="Verdana"/>
          <w:sz w:val="20"/>
        </w:rPr>
      </w:pPr>
      <w:r w:rsidRPr="00AF5484">
        <w:rPr>
          <w:rFonts w:ascii="Verdana" w:hAnsi="Verdana"/>
          <w:sz w:val="20"/>
        </w:rPr>
        <w:t xml:space="preserve">Objednatel předá zhotoviteli staveniště tak, aby na něm mohl zhotovitel začít provádět práce v termínu a dle podmínek dohodnutých touto smlouvou. O předání bude vyhotoven Zápis o předání staveniště. </w:t>
      </w:r>
    </w:p>
    <w:p w14:paraId="25D251DD" w14:textId="77777777" w:rsidR="0096034B" w:rsidRPr="00AF5484" w:rsidRDefault="0096034B" w:rsidP="00FB6902">
      <w:pPr>
        <w:pStyle w:val="Zkladntext2-smlouva"/>
        <w:spacing w:before="0"/>
        <w:rPr>
          <w:rFonts w:ascii="Verdana" w:hAnsi="Verdana"/>
          <w:sz w:val="20"/>
        </w:rPr>
      </w:pPr>
    </w:p>
    <w:p w14:paraId="109B607B" w14:textId="77777777" w:rsidR="0096034B" w:rsidRPr="00AF5484" w:rsidRDefault="0096034B" w:rsidP="00FB6902">
      <w:pPr>
        <w:pStyle w:val="Zkladntext2-smlouva"/>
        <w:numPr>
          <w:ilvl w:val="0"/>
          <w:numId w:val="6"/>
        </w:numPr>
        <w:spacing w:before="0"/>
        <w:ind w:left="709" w:hanging="709"/>
        <w:rPr>
          <w:rFonts w:ascii="Verdana" w:hAnsi="Verdana"/>
          <w:sz w:val="20"/>
        </w:rPr>
      </w:pPr>
      <w:r w:rsidRPr="00AF5484">
        <w:rPr>
          <w:rFonts w:ascii="Verdana" w:hAnsi="Verdana"/>
          <w:sz w:val="20"/>
        </w:rPr>
        <w:lastRenderedPageBreak/>
        <w:t xml:space="preserve">Zhotovitel se zavazuje vyklidit a vyčistit staveniště do </w:t>
      </w:r>
      <w:r w:rsidR="00CC3FD0">
        <w:rPr>
          <w:rFonts w:ascii="Verdana" w:hAnsi="Verdana"/>
          <w:sz w:val="20"/>
        </w:rPr>
        <w:t>3</w:t>
      </w:r>
      <w:r w:rsidRPr="00AF5484">
        <w:rPr>
          <w:rFonts w:ascii="Verdana" w:hAnsi="Verdana"/>
          <w:sz w:val="20"/>
        </w:rPr>
        <w:t xml:space="preserve"> dnů od předání a převzetí díla bez vad a nedodělků. Při nedodržení tohoto termínu se zhotovitel zavazuje uhradit objednateli veškeré náklady a škody, které mu tím vznikly. </w:t>
      </w:r>
    </w:p>
    <w:p w14:paraId="33D11651" w14:textId="77777777" w:rsidR="0096034B" w:rsidRPr="00AF5484" w:rsidRDefault="0096034B" w:rsidP="00FB6902">
      <w:pPr>
        <w:pStyle w:val="Zkladntext2-smlouva"/>
        <w:spacing w:before="0"/>
        <w:rPr>
          <w:rFonts w:ascii="Verdana" w:hAnsi="Verdana"/>
          <w:sz w:val="20"/>
        </w:rPr>
      </w:pPr>
    </w:p>
    <w:p w14:paraId="7751EDC6" w14:textId="77777777"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Nebezpečí škody na díle nese až do protokolárního předání a převzetí díla zhotovitel. Zhotovitel zodpovídá za případné škody, způsobené na dokončených pracích, pozemcích a konstrukcích propůjčených k realizaci až do předání díla objednateli, včetně škod na zařízení staveniště, skládkách materiálu,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14:paraId="1D1BC8A8" w14:textId="77777777" w:rsidR="0096034B" w:rsidRPr="00AF5484" w:rsidRDefault="0096034B" w:rsidP="00FB6902">
      <w:pPr>
        <w:rPr>
          <w:rFonts w:ascii="Verdana" w:hAnsi="Verdana" w:cs="Arial"/>
          <w:sz w:val="22"/>
          <w:szCs w:val="22"/>
        </w:rPr>
      </w:pPr>
    </w:p>
    <w:p w14:paraId="4DED9518" w14:textId="77777777" w:rsidR="0096034B" w:rsidRPr="00AF5484" w:rsidRDefault="0096034B" w:rsidP="00FB6902">
      <w:pPr>
        <w:rPr>
          <w:rFonts w:ascii="Verdana" w:hAnsi="Verdana" w:cs="Arial"/>
          <w:sz w:val="22"/>
          <w:szCs w:val="22"/>
        </w:rPr>
      </w:pPr>
    </w:p>
    <w:p w14:paraId="2E7D9F2C" w14:textId="77777777"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odpovídá přímo za výběr a řádnou koordinaci všech subdodavatelů. Žádný ze subdodavatelů spolupodílející se na plnění závazků sjednaných touto smlouvou se zhotovitelem není oprávněn postoupit jakoukoliv část plnění veřejné zakázky dalšímu svému subdodavateli. Výměna subdodavatele oproti seznamu subdodavatelů uvedených v nabídce je možná jen na základě předchozího písemného souhlasu objednatele. Objednatel má právo v opodstatněných případech požadovat výměnu subdodavatele zhotovitele. V tomto případě je zhotovitel povinen vyměnit subdodavatele bez zbytečného odkladu tak, aby v žádném případě nebyl narušen plynulý průběh výstavby a plnění povinností zhotovitele, vyplývající z této smlouvy. Případně náklady, vyplývající z výměny subdodavatele, nese v plném rozsahu zhotovitel. Dodávky materiálů, látek nebo předmětů pro provádění prací nepředstavují subdodavatelské výkony. </w:t>
      </w:r>
    </w:p>
    <w:p w14:paraId="24503294" w14:textId="77777777" w:rsidR="0096034B" w:rsidRPr="00AF5484" w:rsidRDefault="0096034B" w:rsidP="00FB6902">
      <w:pPr>
        <w:rPr>
          <w:rFonts w:ascii="Verdana" w:hAnsi="Verdana" w:cs="Arial"/>
          <w:sz w:val="22"/>
          <w:szCs w:val="22"/>
        </w:rPr>
      </w:pPr>
    </w:p>
    <w:p w14:paraId="33B11834" w14:textId="77777777"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Zhotovitel je povinen udržovat pracoviště v čistotě, odvážet stavební odpad a vytěžený materiál z  veřejných prostranství a provádět pravidelně čištění, zejména příjezdových komunikací skrz zástavbu po skončení a v průběhu svých prací. Jestliže objednatel vyzve marně zhotovitele k úklidu staveniště a ten tak neprodleně neučiní, má objednatel právo provést vyčištění stavby na náklady, riziko a nebezpečí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185/2001 Sb., o odpadech a o změně některých dalších zákonů, ve znění pozdějších předpisů, a vyhláškou č. 383/2001 Sb., o podrobnostech nakládání s odpady, ve znění pozdějších předpisů.</w:t>
      </w:r>
    </w:p>
    <w:p w14:paraId="2BFA64D3" w14:textId="77777777" w:rsidR="0096034B" w:rsidRPr="00AF5484" w:rsidRDefault="0096034B" w:rsidP="00DF2462">
      <w:pPr>
        <w:pStyle w:val="Odstavecseseznamem"/>
        <w:rPr>
          <w:rFonts w:ascii="Verdana" w:hAnsi="Verdana" w:cs="Arial"/>
          <w:sz w:val="20"/>
        </w:rPr>
      </w:pPr>
    </w:p>
    <w:p w14:paraId="3FFAB5A3" w14:textId="77777777"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je povinen písemně oznámit objednateli nebo jeho zástupci ve věcech technických nejpozději </w:t>
      </w:r>
      <w:r w:rsidR="00CC3FD0">
        <w:rPr>
          <w:rFonts w:ascii="Verdana" w:hAnsi="Verdana" w:cs="Arial"/>
          <w:sz w:val="20"/>
        </w:rPr>
        <w:t>2 pracovní dny</w:t>
      </w:r>
      <w:r w:rsidRPr="00AF5484">
        <w:rPr>
          <w:rFonts w:ascii="Verdana" w:hAnsi="Verdana" w:cs="Arial"/>
          <w:sz w:val="20"/>
        </w:rPr>
        <w:t xml:space="preserve"> předem, kdy bude dílo připraveno k odevzdání. Objednatel je pak povinen nejpozději do </w:t>
      </w:r>
      <w:r w:rsidR="00CC3FD0">
        <w:rPr>
          <w:rFonts w:ascii="Verdana" w:hAnsi="Verdana" w:cs="Arial"/>
          <w:sz w:val="20"/>
        </w:rPr>
        <w:t>1 pracovního</w:t>
      </w:r>
      <w:r w:rsidRPr="00AF5484">
        <w:rPr>
          <w:rFonts w:ascii="Verdana" w:hAnsi="Verdana" w:cs="Arial"/>
          <w:sz w:val="20"/>
        </w:rPr>
        <w:t xml:space="preserve"> </w:t>
      </w:r>
      <w:r w:rsidR="00CC3FD0">
        <w:rPr>
          <w:rFonts w:ascii="Verdana" w:hAnsi="Verdana" w:cs="Arial"/>
          <w:sz w:val="20"/>
        </w:rPr>
        <w:t>dne</w:t>
      </w:r>
      <w:r w:rsidRPr="00AF5484">
        <w:rPr>
          <w:rFonts w:ascii="Verdana" w:hAnsi="Verdana" w:cs="Arial"/>
          <w:sz w:val="20"/>
        </w:rPr>
        <w:t xml:space="preserve"> od termínu stanoveného zhotovitelem zahájit přejímací řízení a řádně v něm pokračovat. O průběhu přejímacího řízení pořídí objednatel zápis, ve kterém se mimo jiné uvede i soupis vad a nedodělků, pokud je dílo obsahuje, s termínem jejich odstranění. Pokud objednatel odmítá dílo převzít, je povinen uvést do zápisu svoje důvody. Objednatel má právo převzít i dílo, které vykazuje drobné vady a nedodělky, které nebrání užívání díla. V tom případě je zhotovitel povinen odstranit tyto vady a nedodělky v termínu uvedeném v zápise o předání a převzetí. Zhotovitel je povinen ve lhůtě uvedené v protokole o předání a převzetí díla odstranit vady nebo nedodělky, i když tvrdí, že za uvedené vady a nedodělky neodpovídá. Náklady na odstranění v těchto sporných případech nese až do rozhodnutí soudu zhotovitel.</w:t>
      </w:r>
    </w:p>
    <w:p w14:paraId="101716E5" w14:textId="77777777" w:rsidR="0096034B" w:rsidRPr="00AF5484" w:rsidRDefault="0096034B" w:rsidP="00DF2462">
      <w:pPr>
        <w:pStyle w:val="Odstavecseseznamem"/>
        <w:rPr>
          <w:rFonts w:ascii="Verdana" w:hAnsi="Verdana" w:cs="Arial"/>
          <w:sz w:val="20"/>
        </w:rPr>
      </w:pPr>
    </w:p>
    <w:p w14:paraId="60D5F926" w14:textId="77777777"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je povinen upozornit objednatele nejméně do </w:t>
      </w:r>
      <w:r w:rsidR="00DE10FD">
        <w:rPr>
          <w:rFonts w:ascii="Verdana" w:hAnsi="Verdana" w:cs="Arial"/>
          <w:sz w:val="20"/>
        </w:rPr>
        <w:t>1</w:t>
      </w:r>
      <w:r w:rsidR="00DE10FD" w:rsidRPr="00AF5484">
        <w:rPr>
          <w:rFonts w:ascii="Verdana" w:hAnsi="Verdana" w:cs="Arial"/>
          <w:sz w:val="20"/>
        </w:rPr>
        <w:t xml:space="preserve"> </w:t>
      </w:r>
      <w:r w:rsidRPr="00AF5484">
        <w:rPr>
          <w:rFonts w:ascii="Verdana" w:hAnsi="Verdana" w:cs="Arial"/>
          <w:sz w:val="20"/>
        </w:rPr>
        <w:t>pracovní</w:t>
      </w:r>
      <w:r w:rsidR="00DE10FD">
        <w:rPr>
          <w:rFonts w:ascii="Verdana" w:hAnsi="Verdana" w:cs="Arial"/>
          <w:sz w:val="20"/>
        </w:rPr>
        <w:t>ho</w:t>
      </w:r>
      <w:r w:rsidRPr="00AF5484">
        <w:rPr>
          <w:rFonts w:ascii="Verdana" w:hAnsi="Verdana" w:cs="Arial"/>
          <w:sz w:val="20"/>
        </w:rPr>
        <w:t xml:space="preserve"> dn</w:t>
      </w:r>
      <w:r w:rsidR="00DE10FD">
        <w:rPr>
          <w:rFonts w:ascii="Verdana" w:hAnsi="Verdana" w:cs="Arial"/>
          <w:sz w:val="20"/>
        </w:rPr>
        <w:t>e</w:t>
      </w:r>
      <w:r w:rsidRPr="00AF5484">
        <w:rPr>
          <w:rFonts w:ascii="Verdana" w:hAnsi="Verdana" w:cs="Arial"/>
          <w:sz w:val="20"/>
        </w:rPr>
        <w:t xml:space="preserve"> předem telefonicky a současně zápisem do deníku na připravenost všech částí díla ke kontrole, které budou dalším postupem prací znepřístupněny či zakryty a o nichž by při dalším postupu plnění díla mohla být vznesena pochybnost o kvalitním provedení. Pokud tato podmínka ze strany zhotovitele nebude dodržena, provede </w:t>
      </w:r>
      <w:r w:rsidRPr="00AF5484">
        <w:rPr>
          <w:rFonts w:ascii="Verdana" w:hAnsi="Verdana" w:cs="Arial"/>
          <w:sz w:val="20"/>
        </w:rPr>
        <w:lastRenderedPageBreak/>
        <w:t>zhotovitel odkrytí a zpřístupnění dotčených částí díla na požadavek objednatele a na svůj náklad. Pokud se objednatel nedostaví k prověření prací, je zhotovitel oprávněn předmětné práce zakrýt. Bude-li v tomto případě objednatel dodatečně požadovat jejich odkrytí, je zhotovitel povinen toto odkrytí a zakrytí provést na náklady objednatele. Pokud se při této kontrole zjistí, že požadavek objednatele byl neoprávněný, je zhotovitel oprávněn o tuto dobu posunout termín dokončení dotčené části díla. Pokud se však zjistí, že práce nebyly řádně provedeny, nese veškeré náklady na odkrytí, dodatečné řádné provedení prací a opětovné zakrytí zhotovitel. V tomto případě není zhotovitel oprávněn posunout termín dokončení dotčené části díla. Provedení technické kontroly provádění díla objednatelem nezprošťuje zhotovitele ze zodpovědnosti za řádné a kvalitní provedení díla.</w:t>
      </w:r>
    </w:p>
    <w:p w14:paraId="0BC41C39" w14:textId="77777777" w:rsidR="0096034B" w:rsidRPr="00AF5484" w:rsidRDefault="0096034B" w:rsidP="00FB6902">
      <w:pPr>
        <w:rPr>
          <w:rFonts w:ascii="Verdana" w:hAnsi="Verdana" w:cs="Arial"/>
          <w:sz w:val="20"/>
        </w:rPr>
      </w:pPr>
    </w:p>
    <w:p w14:paraId="7D7B5C05" w14:textId="77777777" w:rsidR="0096034B" w:rsidRPr="00AF5484" w:rsidRDefault="0096034B" w:rsidP="00FB6902">
      <w:pPr>
        <w:pStyle w:val="Zkladntext2"/>
        <w:numPr>
          <w:ilvl w:val="0"/>
          <w:numId w:val="6"/>
        </w:numPr>
        <w:tabs>
          <w:tab w:val="left" w:pos="0"/>
          <w:tab w:val="left" w:pos="709"/>
        </w:tabs>
        <w:ind w:left="709" w:hanging="709"/>
        <w:rPr>
          <w:rFonts w:ascii="Verdana" w:hAnsi="Verdana" w:cs="Arial"/>
        </w:rPr>
      </w:pPr>
      <w:r w:rsidRPr="00AF5484">
        <w:rPr>
          <w:rFonts w:ascii="Verdana" w:hAnsi="Verdana"/>
        </w:rPr>
        <w:t>Dílo se považuje za dokončené, nemá-li v době předání žádné, při vynaložení odborné péče zjistitelné vady, je provedeno v požadované kvalitě v rozsahu této smlouvy, je schopné plnit požadovanou funkci, a ukončení a předání díla je stvrzeno podpisy obou smluvních stran v zápise o předání a převzetí díla.</w:t>
      </w:r>
    </w:p>
    <w:p w14:paraId="00861731" w14:textId="77777777" w:rsidR="0096034B" w:rsidRPr="00AF5484" w:rsidRDefault="0096034B" w:rsidP="00FB6902">
      <w:pPr>
        <w:pStyle w:val="Zkladntext2-smlouva"/>
        <w:spacing w:before="0"/>
        <w:ind w:left="709" w:hanging="709"/>
        <w:rPr>
          <w:rFonts w:ascii="Verdana" w:hAnsi="Verdana"/>
          <w:sz w:val="20"/>
        </w:rPr>
      </w:pPr>
    </w:p>
    <w:bookmarkEnd w:id="27"/>
    <w:p w14:paraId="33347184" w14:textId="77777777" w:rsidR="0096034B" w:rsidRPr="00AF5484" w:rsidRDefault="0096034B" w:rsidP="00FB6902">
      <w:pPr>
        <w:pStyle w:val="Zkladntext2-smlouva"/>
        <w:spacing w:before="0"/>
        <w:ind w:left="709" w:hanging="709"/>
        <w:rPr>
          <w:rFonts w:ascii="Verdana" w:hAnsi="Verdana"/>
          <w:sz w:val="20"/>
        </w:rPr>
      </w:pPr>
    </w:p>
    <w:p w14:paraId="7DF3B010" w14:textId="77777777" w:rsidR="006C1A9A" w:rsidRDefault="0096034B" w:rsidP="006C1A9A">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se tímto zavazuje uchovávat veškeré doklady, které souvisí s realizací projektu a jeho financováním po dobu 10 let od proplacení poslední faktury objednatelem a na výzvu umožnit jejich kontrolu ze strany kontrolních orgánů. </w:t>
      </w:r>
    </w:p>
    <w:p w14:paraId="08B65CB9" w14:textId="77777777" w:rsidR="006C1A9A" w:rsidRDefault="006C1A9A" w:rsidP="006C1A9A">
      <w:pPr>
        <w:pStyle w:val="Odstavecseseznamem"/>
        <w:rPr>
          <w:rFonts w:ascii="Verdana" w:hAnsi="Verdana"/>
          <w:sz w:val="20"/>
        </w:rPr>
      </w:pPr>
    </w:p>
    <w:p w14:paraId="570FEDA9" w14:textId="77777777" w:rsidR="006C1A9A" w:rsidRPr="00A70686" w:rsidRDefault="0096034B" w:rsidP="00421BB1">
      <w:pPr>
        <w:pStyle w:val="Zkladntext2-smlouva"/>
        <w:numPr>
          <w:ilvl w:val="0"/>
          <w:numId w:val="6"/>
        </w:numPr>
        <w:spacing w:before="0"/>
        <w:ind w:left="709" w:hanging="709"/>
        <w:rPr>
          <w:rFonts w:ascii="Verdana" w:hAnsi="Verdana"/>
          <w:sz w:val="20"/>
        </w:rPr>
      </w:pPr>
      <w:r w:rsidRPr="006C1A9A">
        <w:rPr>
          <w:rFonts w:ascii="Verdana" w:hAnsi="Verdana"/>
          <w:sz w:val="20"/>
        </w:rPr>
        <w:t>Změna subdodavatele oproti nabídce podané zhotovitelem v zadávacím řízení musí být</w:t>
      </w:r>
      <w:r w:rsidR="006C1A9A">
        <w:rPr>
          <w:rFonts w:ascii="Verdana" w:hAnsi="Verdana"/>
          <w:sz w:val="20"/>
        </w:rPr>
        <w:t xml:space="preserve"> </w:t>
      </w:r>
      <w:r w:rsidRPr="006C1A9A">
        <w:rPr>
          <w:rFonts w:ascii="Verdana" w:hAnsi="Verdana"/>
          <w:sz w:val="20"/>
        </w:rPr>
        <w:t>písemně odsouhlasena objednatelem.</w:t>
      </w:r>
    </w:p>
    <w:p w14:paraId="191D5F0A" w14:textId="77777777" w:rsidR="00287973" w:rsidRPr="00AF5484" w:rsidRDefault="00287973" w:rsidP="00421BB1">
      <w:pPr>
        <w:pStyle w:val="Zkladntext2-smlouva"/>
        <w:spacing w:before="0"/>
        <w:rPr>
          <w:rFonts w:ascii="Verdana" w:hAnsi="Verdana"/>
          <w:sz w:val="20"/>
        </w:rPr>
      </w:pPr>
    </w:p>
    <w:p w14:paraId="16D3B2AA" w14:textId="77777777" w:rsidR="0074044C" w:rsidRDefault="0074044C" w:rsidP="00DD7A66">
      <w:pPr>
        <w:pStyle w:val="Zkladntext1-smlouva"/>
      </w:pPr>
    </w:p>
    <w:p w14:paraId="5279E7CB" w14:textId="77777777" w:rsidR="0074044C" w:rsidRDefault="0074044C" w:rsidP="00DD7A66">
      <w:pPr>
        <w:pStyle w:val="Zkladntext1-smlouva"/>
      </w:pPr>
    </w:p>
    <w:p w14:paraId="29BE2DE4" w14:textId="77777777" w:rsidR="0074044C" w:rsidRDefault="0074044C" w:rsidP="00DD7A66">
      <w:pPr>
        <w:pStyle w:val="Zkladntext1-smlouva"/>
      </w:pPr>
    </w:p>
    <w:p w14:paraId="7FF340D1" w14:textId="77777777" w:rsidR="0096034B" w:rsidRPr="00AF5484" w:rsidRDefault="0096034B" w:rsidP="00DD7A66">
      <w:pPr>
        <w:pStyle w:val="Zkladntext1-smlouva"/>
      </w:pPr>
      <w:r w:rsidRPr="00AF5484">
        <w:t xml:space="preserve">VII. </w:t>
      </w:r>
      <w:r w:rsidRPr="00AF5484">
        <w:tab/>
        <w:t xml:space="preserve">Záruční podmínky a odpovědnost za škody </w:t>
      </w:r>
    </w:p>
    <w:p w14:paraId="320A8C96" w14:textId="77777777" w:rsidR="0096034B" w:rsidRPr="00AF5484" w:rsidRDefault="0096034B" w:rsidP="00DD7A66">
      <w:pPr>
        <w:pStyle w:val="Zkladntext1-smlouva"/>
      </w:pPr>
    </w:p>
    <w:p w14:paraId="59C0174E" w14:textId="2E7C6734"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Zhotovitel p</w:t>
      </w:r>
      <w:r w:rsidRPr="00AF5484">
        <w:rPr>
          <w:rFonts w:ascii="Verdana" w:hAnsi="Verdana"/>
          <w:snapToGrid w:val="0"/>
          <w:sz w:val="20"/>
        </w:rPr>
        <w:t xml:space="preserve">oskytne objednateli na zhotovené dílo záruční lhůtu v délce </w:t>
      </w:r>
      <w:del w:id="28" w:author="Jiří VRÁNEK" w:date="2023-12-20T09:17:00Z">
        <w:r w:rsidR="00EE7402" w:rsidDel="008B758F">
          <w:rPr>
            <w:rFonts w:ascii="Verdana" w:hAnsi="Verdana"/>
            <w:b/>
            <w:snapToGrid w:val="0"/>
            <w:sz w:val="20"/>
          </w:rPr>
          <w:delText>24</w:delText>
        </w:r>
        <w:r w:rsidRPr="00AF5484" w:rsidDel="008B758F">
          <w:rPr>
            <w:rFonts w:ascii="Verdana" w:hAnsi="Verdana"/>
            <w:b/>
            <w:snapToGrid w:val="0"/>
            <w:sz w:val="20"/>
          </w:rPr>
          <w:delText xml:space="preserve"> </w:delText>
        </w:r>
      </w:del>
      <w:ins w:id="29" w:author="Jiří VRÁNEK" w:date="2023-12-20T09:17:00Z">
        <w:r w:rsidR="008B758F">
          <w:rPr>
            <w:rFonts w:ascii="Verdana" w:hAnsi="Verdana"/>
            <w:b/>
            <w:snapToGrid w:val="0"/>
            <w:sz w:val="20"/>
          </w:rPr>
          <w:t xml:space="preserve">60 </w:t>
        </w:r>
      </w:ins>
      <w:r w:rsidRPr="00AF5484">
        <w:rPr>
          <w:rFonts w:ascii="Verdana" w:hAnsi="Verdana"/>
          <w:b/>
          <w:snapToGrid w:val="0"/>
          <w:sz w:val="20"/>
        </w:rPr>
        <w:t xml:space="preserve">měsíců. </w:t>
      </w:r>
      <w:r w:rsidRPr="00AF5484">
        <w:rPr>
          <w:rFonts w:ascii="Verdana" w:hAnsi="Verdana"/>
          <w:snapToGrid w:val="0"/>
          <w:sz w:val="20"/>
        </w:rPr>
        <w:t>Záruční lhůta začíná běžet dnem protokolárního předání a převzetí díla bez vad a nedodělků.</w:t>
      </w:r>
    </w:p>
    <w:p w14:paraId="394AE9BF" w14:textId="77777777" w:rsidR="0096034B" w:rsidRPr="00AF5484" w:rsidRDefault="0096034B" w:rsidP="00FB6902">
      <w:pPr>
        <w:pStyle w:val="Zkladntext2-smlouva"/>
        <w:spacing w:before="0"/>
        <w:rPr>
          <w:rFonts w:ascii="Verdana" w:hAnsi="Verdana"/>
          <w:snapToGrid w:val="0"/>
          <w:sz w:val="20"/>
        </w:rPr>
      </w:pPr>
    </w:p>
    <w:p w14:paraId="09F61922"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Nebezpečí škody na zhotovovaném díle přechází ze zhotovitele na objednatele dnem protokolárního předání a převzetí díla.</w:t>
      </w:r>
    </w:p>
    <w:p w14:paraId="412EF189" w14:textId="77777777" w:rsidR="0096034B" w:rsidRPr="00AF5484" w:rsidRDefault="0096034B" w:rsidP="00FB6902">
      <w:pPr>
        <w:pStyle w:val="Zkladntext2-smlouva"/>
        <w:spacing w:before="0"/>
        <w:rPr>
          <w:rFonts w:ascii="Verdana" w:hAnsi="Verdana"/>
        </w:rPr>
      </w:pPr>
    </w:p>
    <w:p w14:paraId="40F4F9D9"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Objednatel má právo na bezplatné odstranění vady. Objednatel je povinen vady písemně reklamovat u zhotovitele bez zbytečného odkladu po jejich zjištění. V reklamaci musí být vady popsány. V reklamaci objednatel uvede požadovaný způsob a reálný technicky zajistitelný termín zahájení i dokončení prací na odstranění vad.</w:t>
      </w:r>
    </w:p>
    <w:p w14:paraId="1121D4F3" w14:textId="77777777" w:rsidR="0096034B" w:rsidRPr="00AF5484" w:rsidRDefault="0096034B" w:rsidP="00FB6902">
      <w:pPr>
        <w:pStyle w:val="Zkladntext2-smlouva"/>
        <w:spacing w:before="0"/>
        <w:rPr>
          <w:rFonts w:ascii="Verdana" w:hAnsi="Verdana" w:cs="Arial"/>
          <w:sz w:val="20"/>
        </w:rPr>
      </w:pPr>
    </w:p>
    <w:p w14:paraId="59F31CF5"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Zhotovitel je povinen do 5 pracovních dnů od doručení reklamace písemně odpovědět objednateli s tím, že navrhne způsob a lhůty jejich odstranění a bez prodlení současně zahájí práce k odstranění vad. Nebude-li dohodnuto jinak, je zhotovitel povinen vadu odstranit ve lhůtě do 10 kalendářních dnů od oznámení reklamace reklamované vady, a to ať již vznikla provedením, dopravou, montáží, použitím nevhodného materiálu nebo z jiného důvodu, za který odpovídá zhotovitel, nebo i z důvodů, které leží mimo zhotovitele. Leží-li důvody mimo zhotovitele, tento po odsouhlasení objednatelem předloží na provedené práce a spotřebovaný materiál řádnou fakturu. Vady, které by způsobily přerušení provozu, odstraní zhotovitel do 3 dnů od uplatněné reklamace, nebude-li dohodnuto jinak. Pokud zhotovitel neodstraní vady ve výše uvedených termínech, je povinen uhradit objednateli smluvní pokutu podle čl. VIII. odst. 5. této smlouvy.</w:t>
      </w:r>
    </w:p>
    <w:p w14:paraId="5EAAC30F" w14:textId="77777777" w:rsidR="0096034B" w:rsidRPr="00AF5484" w:rsidRDefault="0096034B" w:rsidP="00FB6902">
      <w:pPr>
        <w:pStyle w:val="Zkladntext2-smlouva"/>
        <w:spacing w:before="0"/>
        <w:rPr>
          <w:rFonts w:ascii="Verdana" w:hAnsi="Verdana"/>
          <w:sz w:val="22"/>
        </w:rPr>
      </w:pPr>
    </w:p>
    <w:p w14:paraId="580A1168" w14:textId="543D3A9A"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 xml:space="preserve">V případě, že zhotovitel reklamované vady neodstraní ve sjednané lhůtě, je objednatel oprávněn pověřit odstraněním vady jinou specializovanou firmu.  </w:t>
      </w:r>
    </w:p>
    <w:p w14:paraId="154A9F65" w14:textId="77777777" w:rsidR="0096034B" w:rsidRPr="00AF5484" w:rsidRDefault="0096034B" w:rsidP="00FB6902">
      <w:pPr>
        <w:pStyle w:val="Zkladntext2-smlouva"/>
        <w:spacing w:before="0"/>
        <w:rPr>
          <w:rFonts w:ascii="Verdana" w:hAnsi="Verdana" w:cs="Arial"/>
          <w:sz w:val="20"/>
        </w:rPr>
      </w:pPr>
    </w:p>
    <w:p w14:paraId="6AD1ACA5"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lastRenderedPageBreak/>
        <w:t>Reklamaci lze uplatnit nejpozději do posledního dne záruční lhůty, přičemž i reklamace odeslaná objednatelem v poslední den záruční lhůty se považuje za včas uplatněnou.</w:t>
      </w:r>
    </w:p>
    <w:p w14:paraId="08D936AC" w14:textId="77777777" w:rsidR="0096034B" w:rsidRPr="00AF5484" w:rsidRDefault="0096034B" w:rsidP="00FB6902">
      <w:pPr>
        <w:pStyle w:val="Zkladntext2-smlouva"/>
        <w:spacing w:before="0"/>
        <w:rPr>
          <w:rFonts w:ascii="Verdana" w:hAnsi="Verdana"/>
          <w:sz w:val="20"/>
        </w:rPr>
      </w:pPr>
    </w:p>
    <w:p w14:paraId="10131A5C"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 xml:space="preserve">Náklady na odstranění reklamované vady nese zhotovitel i ve sporných případech až do rozhodnutí soudu. </w:t>
      </w:r>
    </w:p>
    <w:p w14:paraId="47E705E7" w14:textId="77777777" w:rsidR="0096034B" w:rsidRPr="00AF5484" w:rsidRDefault="0096034B" w:rsidP="00FB6902">
      <w:pPr>
        <w:pStyle w:val="Zkladntext2-smlouva"/>
        <w:spacing w:before="0"/>
        <w:rPr>
          <w:rFonts w:ascii="Verdana" w:hAnsi="Verdana"/>
          <w:sz w:val="20"/>
        </w:rPr>
      </w:pPr>
    </w:p>
    <w:p w14:paraId="04DA3787"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Prokáže-li se ve sporných případech, že objednatel reklamoval vadu neoprávněně, tedy že jím reklamovaná vada nevznikla vinou zhotovitele, a že se na ni nevztahuje záruční lhůta, resp. že vadu způsobil nevhodným užíváním díla objednatel apod., je objednatel povinen uhradit zhotoviteli veškeré jemu v souvislosti s odstraněním vady vzniklé oprávněné náklady.</w:t>
      </w:r>
    </w:p>
    <w:p w14:paraId="4290E9E5" w14:textId="77777777" w:rsidR="0096034B" w:rsidRPr="00AF5484" w:rsidRDefault="0096034B" w:rsidP="00FB6902">
      <w:pPr>
        <w:pStyle w:val="Zkladntext2-smlouva"/>
        <w:spacing w:before="0"/>
        <w:ind w:left="709" w:hanging="709"/>
        <w:rPr>
          <w:rFonts w:ascii="Verdana" w:hAnsi="Verdana"/>
          <w:snapToGrid w:val="0"/>
          <w:sz w:val="20"/>
        </w:rPr>
      </w:pPr>
    </w:p>
    <w:p w14:paraId="4C69C457" w14:textId="77777777" w:rsidR="00A9742E" w:rsidRDefault="0096034B">
      <w:pPr>
        <w:pStyle w:val="Zkladntext2-smlouva"/>
        <w:numPr>
          <w:ilvl w:val="0"/>
          <w:numId w:val="8"/>
        </w:numPr>
        <w:spacing w:before="0"/>
        <w:ind w:left="709" w:hanging="709"/>
        <w:rPr>
          <w:rFonts w:ascii="Verdana" w:hAnsi="Verdana"/>
          <w:snapToGrid w:val="0"/>
          <w:sz w:val="20"/>
        </w:rPr>
      </w:pPr>
      <w:r w:rsidRPr="00330C55">
        <w:rPr>
          <w:rFonts w:ascii="Verdana" w:hAnsi="Verdana"/>
          <w:snapToGrid w:val="0"/>
          <w:sz w:val="20"/>
        </w:rPr>
        <w:t>Zhotovitel dokládá kopii pojistné smlouvy, jejímž předmětem je pojištění odpovědnosti za škodu způsobenou zhotovitelem třet</w:t>
      </w:r>
      <w:r w:rsidR="001F0D35">
        <w:rPr>
          <w:rFonts w:ascii="Verdana" w:hAnsi="Verdana"/>
          <w:bCs w:val="0"/>
          <w:snapToGrid w:val="0"/>
          <w:sz w:val="20"/>
        </w:rPr>
        <w:t xml:space="preserve">í osobě.  </w:t>
      </w:r>
    </w:p>
    <w:p w14:paraId="109E28C2" w14:textId="77777777" w:rsidR="00BE24B0" w:rsidRDefault="00BE24B0" w:rsidP="00FB6902">
      <w:pPr>
        <w:pStyle w:val="Zkladntext2-smlouva"/>
        <w:spacing w:before="0"/>
        <w:rPr>
          <w:rFonts w:ascii="Verdana" w:hAnsi="Verdana"/>
          <w:snapToGrid w:val="0"/>
          <w:sz w:val="20"/>
        </w:rPr>
      </w:pPr>
    </w:p>
    <w:p w14:paraId="1E8E4437" w14:textId="77777777" w:rsidR="00373446" w:rsidRDefault="00373446" w:rsidP="00FB6902">
      <w:pPr>
        <w:pStyle w:val="Zkladntext2-smlouva"/>
        <w:spacing w:before="0"/>
        <w:rPr>
          <w:rFonts w:ascii="Verdana" w:hAnsi="Verdana"/>
          <w:snapToGrid w:val="0"/>
          <w:sz w:val="20"/>
        </w:rPr>
      </w:pPr>
    </w:p>
    <w:p w14:paraId="52DBAC20" w14:textId="77777777" w:rsidR="00373446" w:rsidRPr="00AF5484" w:rsidRDefault="00373446" w:rsidP="00FB6902">
      <w:pPr>
        <w:pStyle w:val="Zkladntext2-smlouva"/>
        <w:spacing w:before="0"/>
        <w:rPr>
          <w:rFonts w:ascii="Verdana" w:hAnsi="Verdana"/>
          <w:snapToGrid w:val="0"/>
          <w:sz w:val="20"/>
        </w:rPr>
      </w:pPr>
    </w:p>
    <w:p w14:paraId="50671FAA" w14:textId="77777777" w:rsidR="0096034B" w:rsidRPr="00AF5484" w:rsidRDefault="0096034B" w:rsidP="00FB6902">
      <w:pPr>
        <w:pStyle w:val="Zkladntext2-smlouva"/>
        <w:spacing w:before="0"/>
        <w:rPr>
          <w:rFonts w:ascii="Verdana" w:hAnsi="Verdana"/>
          <w:b/>
          <w:snapToGrid w:val="0"/>
          <w:sz w:val="22"/>
          <w:szCs w:val="22"/>
        </w:rPr>
      </w:pPr>
      <w:r w:rsidRPr="00AF5484">
        <w:rPr>
          <w:rFonts w:ascii="Verdana" w:hAnsi="Verdana"/>
          <w:b/>
          <w:snapToGrid w:val="0"/>
          <w:sz w:val="22"/>
          <w:szCs w:val="22"/>
        </w:rPr>
        <w:t>VIII.   Smluvní sankce</w:t>
      </w:r>
    </w:p>
    <w:p w14:paraId="1F36A702" w14:textId="77777777" w:rsidR="0096034B" w:rsidRPr="00AF5484" w:rsidRDefault="0096034B" w:rsidP="00FB6902">
      <w:pPr>
        <w:pStyle w:val="Zkladntext2-smlouva"/>
        <w:spacing w:before="0"/>
        <w:rPr>
          <w:rFonts w:ascii="Verdana" w:hAnsi="Verdana"/>
          <w:b/>
          <w:snapToGrid w:val="0"/>
          <w:sz w:val="20"/>
        </w:rPr>
      </w:pPr>
    </w:p>
    <w:p w14:paraId="0EB1C0EF" w14:textId="77777777"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 xml:space="preserve">Za nesplnění termínu předání a převzetí díla sjednaného v čl. II. odst. 1. této smlouvy se sjednává smluvní pokuta ve výši 1% z celkové ceny za každý započatý kalendářní den prodlení, až do dne podpisu zápisu o předání a převzetí díla. </w:t>
      </w:r>
    </w:p>
    <w:p w14:paraId="5443560F" w14:textId="77777777" w:rsidR="0096034B" w:rsidRPr="00AF5484" w:rsidRDefault="0096034B" w:rsidP="00FB6902">
      <w:pPr>
        <w:pStyle w:val="Zkladntext2"/>
        <w:tabs>
          <w:tab w:val="left" w:pos="426"/>
        </w:tabs>
        <w:rPr>
          <w:rFonts w:ascii="Verdana" w:hAnsi="Verdana" w:cs="Arial"/>
        </w:rPr>
      </w:pPr>
    </w:p>
    <w:p w14:paraId="364950FF" w14:textId="77777777" w:rsidR="0096034B" w:rsidRPr="00AF5484" w:rsidRDefault="0096034B" w:rsidP="00FB6902">
      <w:pPr>
        <w:numPr>
          <w:ilvl w:val="0"/>
          <w:numId w:val="13"/>
        </w:numPr>
        <w:ind w:left="709" w:hanging="709"/>
        <w:rPr>
          <w:rFonts w:ascii="Verdana" w:hAnsi="Verdana" w:cs="Arial"/>
          <w:sz w:val="20"/>
        </w:rPr>
      </w:pPr>
      <w:r w:rsidRPr="00AF5484">
        <w:rPr>
          <w:rFonts w:ascii="Verdana" w:hAnsi="Verdana" w:cs="Arial"/>
          <w:sz w:val="20"/>
        </w:rPr>
        <w:t>Dojde-li k porušení ujednání sjednaného v čl. VI. odst. 10. této smlouvy, a to konkrétně k postoupení jakékoliv části plnění veřejné zakázky subdodavatelem dalšímu jeho subdodavateli, sjednává se pro takový případ smluvní pokuta vůči zhotoviteli ve výši odpovídající objemu finančních prostředků uhrazených neoprávněnému subdodavateli navýšené o dalších 10 % z uvedeného objemu, která je splatná nejpozději do jednoho měsíce od jejího vyúčtování zhotoviteli.</w:t>
      </w:r>
    </w:p>
    <w:p w14:paraId="35B50E6B" w14:textId="77777777" w:rsidR="0096034B" w:rsidRPr="00AF5484" w:rsidRDefault="0096034B" w:rsidP="00FB6902">
      <w:pPr>
        <w:pStyle w:val="Zkladntext2"/>
        <w:tabs>
          <w:tab w:val="left" w:pos="426"/>
        </w:tabs>
        <w:rPr>
          <w:rFonts w:ascii="Verdana" w:hAnsi="Verdana" w:cs="Arial"/>
        </w:rPr>
      </w:pPr>
    </w:p>
    <w:p w14:paraId="7DF6F928" w14:textId="77777777"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Při nesplnění termínu vyklizení staveniště oproti dohodnutému termínu a jeho neuvedení do původního stavu zaplatí zhotovitel objednat</w:t>
      </w:r>
      <w:r w:rsidR="002066E7">
        <w:rPr>
          <w:rFonts w:ascii="Verdana" w:hAnsi="Verdana" w:cs="Arial"/>
        </w:rPr>
        <w:t>eli smluvní pokutu ve výši 500</w:t>
      </w:r>
      <w:r w:rsidRPr="00AF5484">
        <w:rPr>
          <w:rFonts w:ascii="Verdana" w:hAnsi="Verdana" w:cs="Arial"/>
        </w:rPr>
        <w:t>,- Kč za každý započatý kalendářní den prodlení.</w:t>
      </w:r>
    </w:p>
    <w:p w14:paraId="06C16F04" w14:textId="77777777" w:rsidR="0096034B" w:rsidRPr="00AF5484" w:rsidRDefault="0096034B" w:rsidP="00FB6902">
      <w:pPr>
        <w:pStyle w:val="Zkladntext2"/>
        <w:tabs>
          <w:tab w:val="left" w:pos="426"/>
        </w:tabs>
        <w:rPr>
          <w:rFonts w:ascii="Verdana" w:hAnsi="Verdana" w:cs="Arial"/>
        </w:rPr>
      </w:pPr>
    </w:p>
    <w:p w14:paraId="45CCAD1E" w14:textId="77777777" w:rsidR="0096034B" w:rsidRPr="00AF5484" w:rsidRDefault="0096034B" w:rsidP="00FB6902">
      <w:pPr>
        <w:pStyle w:val="Zkladntext2"/>
        <w:tabs>
          <w:tab w:val="left" w:pos="426"/>
        </w:tabs>
        <w:rPr>
          <w:rFonts w:ascii="Verdana" w:hAnsi="Verdana" w:cs="Arial"/>
        </w:rPr>
      </w:pPr>
    </w:p>
    <w:p w14:paraId="581A285F" w14:textId="77777777"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 xml:space="preserve">Smluvní pokuta pro případ prodlení s odstraněním reklamované vady (případně vady uvedené v zápise z předání a převzetí díla z přejímacího řízení) oproti dohodnutému termínu činí </w:t>
      </w:r>
      <w:r w:rsidR="001A0380">
        <w:rPr>
          <w:rFonts w:ascii="Verdana" w:hAnsi="Verdana" w:cs="Arial"/>
        </w:rPr>
        <w:t>5</w:t>
      </w:r>
      <w:r w:rsidRPr="00AF5484">
        <w:rPr>
          <w:rFonts w:ascii="Verdana" w:hAnsi="Verdana" w:cs="Arial"/>
        </w:rPr>
        <w:t>00,- Kč za každý započatý kalendářní den a vadu až do doby jejího odstranění.</w:t>
      </w:r>
    </w:p>
    <w:p w14:paraId="7E8BA17F" w14:textId="77777777" w:rsidR="0096034B" w:rsidRPr="00AF5484" w:rsidRDefault="0096034B" w:rsidP="00076502">
      <w:pPr>
        <w:pStyle w:val="Odstavecseseznamem"/>
        <w:rPr>
          <w:rFonts w:ascii="Verdana" w:hAnsi="Verdana" w:cs="Arial"/>
        </w:rPr>
      </w:pPr>
    </w:p>
    <w:p w14:paraId="4DBF6EEF" w14:textId="77777777"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Smluvní pokuta pro případ prodlení s odstraněním vady či nedodělku uvedených v protokolu o předání a převzetí díla opr</w:t>
      </w:r>
      <w:r w:rsidR="001A0380">
        <w:rPr>
          <w:rFonts w:ascii="Verdana" w:hAnsi="Verdana" w:cs="Arial"/>
        </w:rPr>
        <w:t>oti dohodnutému termínu činí 5</w:t>
      </w:r>
      <w:r w:rsidRPr="00AF5484">
        <w:rPr>
          <w:rFonts w:ascii="Verdana" w:hAnsi="Verdana" w:cs="Arial"/>
        </w:rPr>
        <w:t>00,- Kč za každý započatý kalendářní den a vadu nebo nedodělek.</w:t>
      </w:r>
    </w:p>
    <w:p w14:paraId="440FB2F2" w14:textId="77777777" w:rsidR="0096034B" w:rsidRPr="00AF5484" w:rsidRDefault="0096034B" w:rsidP="00FB6902">
      <w:pPr>
        <w:pStyle w:val="Zkladntext2"/>
        <w:tabs>
          <w:tab w:val="left" w:pos="426"/>
        </w:tabs>
        <w:rPr>
          <w:rFonts w:ascii="Verdana" w:hAnsi="Verdana" w:cs="Arial"/>
        </w:rPr>
      </w:pPr>
    </w:p>
    <w:p w14:paraId="2950CBE0" w14:textId="77777777"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Smluvní pokuta pro případ nedodržení bezpečnostních před</w:t>
      </w:r>
      <w:r w:rsidR="001A0380">
        <w:rPr>
          <w:rFonts w:ascii="Verdana" w:hAnsi="Verdana" w:cs="Arial"/>
        </w:rPr>
        <w:t>pisů při realizaci díla činí 5</w:t>
      </w:r>
      <w:r w:rsidRPr="00AF5484">
        <w:rPr>
          <w:rFonts w:ascii="Verdana" w:hAnsi="Verdana" w:cs="Arial"/>
        </w:rPr>
        <w:t>00,- Kč za každý případ.</w:t>
      </w:r>
    </w:p>
    <w:p w14:paraId="1BAA21AD" w14:textId="77777777" w:rsidR="0096034B" w:rsidRPr="00AF5484" w:rsidRDefault="0096034B" w:rsidP="00FB6902">
      <w:pPr>
        <w:pStyle w:val="Zkladntext2"/>
        <w:tabs>
          <w:tab w:val="left" w:pos="426"/>
        </w:tabs>
        <w:rPr>
          <w:rFonts w:ascii="Verdana" w:hAnsi="Verdana" w:cs="Arial"/>
        </w:rPr>
      </w:pPr>
    </w:p>
    <w:p w14:paraId="68DAA065" w14:textId="77777777"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Dojde-li ze strany objednatele k prodlení při úhradě oprávněně vystavené faktury – daňového dokladu, má zhotovitel právo účtovat objednateli úrok z prodlení ve výši 0,05% z dlužné částky za každý kalendářní den prodlení.</w:t>
      </w:r>
    </w:p>
    <w:p w14:paraId="26482586" w14:textId="77777777" w:rsidR="0096034B" w:rsidRPr="00AF5484" w:rsidRDefault="0096034B" w:rsidP="00FB6902">
      <w:pPr>
        <w:pStyle w:val="Odstavecseseznamem"/>
        <w:rPr>
          <w:rFonts w:ascii="Verdana" w:hAnsi="Verdana"/>
          <w:sz w:val="20"/>
        </w:rPr>
      </w:pPr>
    </w:p>
    <w:p w14:paraId="38D44F8F" w14:textId="77777777"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rPr>
        <w:t>Sjednáním a zaplacením smluvní pokuty nejsou dotčeny další nároky smluvních stran na náhradu škody podle této smlouvy i obecně závazných právních předpisů.</w:t>
      </w:r>
    </w:p>
    <w:p w14:paraId="43FCFE89" w14:textId="77777777" w:rsidR="00287973" w:rsidRDefault="00287973" w:rsidP="00FB6902">
      <w:pPr>
        <w:pStyle w:val="Zkladntext2-smlouva"/>
        <w:spacing w:before="0"/>
        <w:rPr>
          <w:rFonts w:ascii="Verdana" w:hAnsi="Verdana"/>
          <w:snapToGrid w:val="0"/>
          <w:sz w:val="20"/>
        </w:rPr>
      </w:pPr>
    </w:p>
    <w:p w14:paraId="5BBDA296" w14:textId="77777777" w:rsidR="00EE7402" w:rsidRDefault="00EE7402" w:rsidP="00FB6902">
      <w:pPr>
        <w:pStyle w:val="Zkladntext2-smlouva"/>
        <w:spacing w:before="0"/>
        <w:rPr>
          <w:rFonts w:ascii="Verdana" w:hAnsi="Verdana"/>
          <w:snapToGrid w:val="0"/>
          <w:sz w:val="20"/>
        </w:rPr>
      </w:pPr>
    </w:p>
    <w:p w14:paraId="15134603" w14:textId="77777777" w:rsidR="00EE7402" w:rsidRPr="00AF5484" w:rsidRDefault="00EE7402" w:rsidP="00FB6902">
      <w:pPr>
        <w:pStyle w:val="Zkladntext2-smlouva"/>
        <w:spacing w:before="0"/>
        <w:rPr>
          <w:rFonts w:ascii="Verdana" w:hAnsi="Verdana"/>
          <w:snapToGrid w:val="0"/>
          <w:sz w:val="20"/>
        </w:rPr>
      </w:pPr>
    </w:p>
    <w:p w14:paraId="2349BAC0" w14:textId="77777777" w:rsidR="00DD7A66" w:rsidRDefault="00DD7A66" w:rsidP="00DD7A66">
      <w:pPr>
        <w:pStyle w:val="Zkladntext1-smlouva"/>
      </w:pPr>
      <w:bookmarkStart w:id="30" w:name="_Toc101760709"/>
      <w:bookmarkStart w:id="31" w:name="_Toc108578402"/>
    </w:p>
    <w:p w14:paraId="08183420" w14:textId="77777777" w:rsidR="00DD7A66" w:rsidRDefault="00DD7A66" w:rsidP="00DD7A66">
      <w:pPr>
        <w:pStyle w:val="Zkladntext1-smlouva"/>
      </w:pPr>
    </w:p>
    <w:p w14:paraId="22779FEE" w14:textId="77777777" w:rsidR="00DD7A66" w:rsidRDefault="00DD7A66" w:rsidP="00DD7A66">
      <w:pPr>
        <w:pStyle w:val="Zkladntext1-smlouva"/>
      </w:pPr>
    </w:p>
    <w:p w14:paraId="1F719BB0" w14:textId="7903D10C" w:rsidR="0096034B" w:rsidRPr="00AF5484" w:rsidRDefault="0096034B" w:rsidP="00DD7A66">
      <w:pPr>
        <w:pStyle w:val="Zkladntext1-smlouva"/>
      </w:pPr>
      <w:r w:rsidRPr="00AF5484">
        <w:lastRenderedPageBreak/>
        <w:t xml:space="preserve">IX. </w:t>
      </w:r>
      <w:r w:rsidRPr="00AF5484">
        <w:tab/>
        <w:t>Závěrečné ujednání</w:t>
      </w:r>
      <w:bookmarkEnd w:id="30"/>
      <w:bookmarkEnd w:id="31"/>
    </w:p>
    <w:p w14:paraId="646E640F" w14:textId="77777777" w:rsidR="0096034B" w:rsidRPr="00AF5484" w:rsidRDefault="0096034B" w:rsidP="00DD7A66">
      <w:pPr>
        <w:pStyle w:val="Zkladntext1-smlouva"/>
      </w:pPr>
    </w:p>
    <w:p w14:paraId="7A018B55" w14:textId="77777777" w:rsidR="0096034B" w:rsidRPr="00287973" w:rsidRDefault="0096034B" w:rsidP="006C1A9A">
      <w:pPr>
        <w:pStyle w:val="Odstavecseseznamem"/>
        <w:numPr>
          <w:ilvl w:val="0"/>
          <w:numId w:val="7"/>
        </w:numPr>
        <w:ind w:hanging="720"/>
        <w:rPr>
          <w:rFonts w:ascii="Verdana" w:hAnsi="Verdana"/>
          <w:sz w:val="20"/>
        </w:rPr>
      </w:pPr>
      <w:bookmarkStart w:id="32" w:name="_Ref269818232"/>
      <w:r w:rsidRPr="00287973">
        <w:rPr>
          <w:rFonts w:ascii="Verdana" w:hAnsi="Verdana"/>
          <w:sz w:val="20"/>
        </w:rPr>
        <w:t xml:space="preserve">Objednatel prohlašuje, že dílo </w:t>
      </w:r>
      <w:r w:rsidR="0085584F">
        <w:rPr>
          <w:rFonts w:ascii="Verdana" w:hAnsi="Verdana"/>
          <w:sz w:val="20"/>
        </w:rPr>
        <w:t>je</w:t>
      </w:r>
      <w:r w:rsidRPr="00287973">
        <w:rPr>
          <w:rFonts w:ascii="Verdana" w:hAnsi="Verdana"/>
          <w:sz w:val="20"/>
        </w:rPr>
        <w:t xml:space="preserve"> </w:t>
      </w:r>
      <w:r w:rsidR="005E47FA">
        <w:rPr>
          <w:rFonts w:ascii="Verdana" w:hAnsi="Verdana"/>
          <w:sz w:val="20"/>
        </w:rPr>
        <w:t xml:space="preserve">používáno </w:t>
      </w:r>
      <w:r w:rsidRPr="00287973">
        <w:rPr>
          <w:rFonts w:ascii="Verdana" w:hAnsi="Verdana"/>
          <w:sz w:val="20"/>
        </w:rPr>
        <w:t>k ekonomické činnosti a ve smyslu informace GFŘ a MFČR ze dne 9. 11. 2011</w:t>
      </w:r>
      <w:r w:rsidR="00830050">
        <w:rPr>
          <w:rFonts w:ascii="Verdana" w:hAnsi="Verdana"/>
          <w:sz w:val="20"/>
        </w:rPr>
        <w:t xml:space="preserve"> a</w:t>
      </w:r>
      <w:r w:rsidRPr="00287973">
        <w:rPr>
          <w:rFonts w:ascii="Verdana" w:hAnsi="Verdana"/>
          <w:sz w:val="20"/>
        </w:rPr>
        <w:t xml:space="preserve"> bude pro výše uvedenou dodávku aplikován režim přenesené daňové povinnosti podle § 92a zákona o DPH. Dodavatel je povinen vystavit za podmínek uvedených v zákoně doklad s náležitostmi dle § 92a odst. 2 zákona o DPH.</w:t>
      </w:r>
    </w:p>
    <w:p w14:paraId="284B2DB2" w14:textId="77777777" w:rsidR="0096034B" w:rsidRPr="00AF5484" w:rsidRDefault="0096034B" w:rsidP="0018482D">
      <w:pPr>
        <w:pStyle w:val="Zkladntext2-smlouva"/>
        <w:spacing w:before="0"/>
        <w:ind w:left="709"/>
        <w:rPr>
          <w:rFonts w:ascii="Verdana" w:hAnsi="Verdana"/>
          <w:sz w:val="20"/>
        </w:rPr>
      </w:pPr>
    </w:p>
    <w:p w14:paraId="6724DC34" w14:textId="77777777"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Objednatel si ve smlouvě vyhrazuje právo odstoupit od smlouvy to v případě, že bude rozhodnuto insolvenčním soudem o úpadku zhotovitele.</w:t>
      </w:r>
    </w:p>
    <w:p w14:paraId="0C20AF3B" w14:textId="77777777" w:rsidR="0096034B" w:rsidRPr="00AF5484" w:rsidRDefault="0096034B" w:rsidP="008F5D24">
      <w:pPr>
        <w:pStyle w:val="Zkladntext2-smlouva"/>
        <w:spacing w:before="0"/>
        <w:ind w:left="709"/>
        <w:rPr>
          <w:rFonts w:ascii="Verdana" w:hAnsi="Verdana"/>
          <w:sz w:val="20"/>
        </w:rPr>
      </w:pPr>
    </w:p>
    <w:p w14:paraId="5CEF12F8" w14:textId="77777777"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Smluvní strany se dohodly, že veškeré spory, které případně z této smlouvy vzniknou, budou řešeny smírnou cestou a teprve nedojde-li ke smíru, bude přistoupeno k soudnímu jednání.</w:t>
      </w:r>
      <w:bookmarkEnd w:id="32"/>
    </w:p>
    <w:p w14:paraId="5AB79832" w14:textId="77777777" w:rsidR="0096034B" w:rsidRPr="00AF5484" w:rsidRDefault="0096034B" w:rsidP="00076502">
      <w:pPr>
        <w:pStyle w:val="Zkladntext2-smlouva"/>
        <w:spacing w:before="0"/>
        <w:ind w:left="709"/>
        <w:rPr>
          <w:rFonts w:ascii="Verdana" w:hAnsi="Verdana"/>
          <w:sz w:val="20"/>
        </w:rPr>
      </w:pPr>
    </w:p>
    <w:p w14:paraId="5056A9C7" w14:textId="77777777"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 xml:space="preserve">Smlouva se vyhotovuje ve </w:t>
      </w:r>
      <w:r w:rsidR="00886F3F">
        <w:rPr>
          <w:rFonts w:ascii="Verdana" w:hAnsi="Verdana"/>
          <w:sz w:val="20"/>
        </w:rPr>
        <w:t>2</w:t>
      </w:r>
      <w:r w:rsidRPr="00AF5484">
        <w:rPr>
          <w:rFonts w:ascii="Verdana" w:hAnsi="Verdana"/>
          <w:sz w:val="20"/>
        </w:rPr>
        <w:t xml:space="preserve"> stejnopisech, z nichž </w:t>
      </w:r>
      <w:r w:rsidR="00886F3F">
        <w:rPr>
          <w:rFonts w:ascii="Verdana" w:hAnsi="Verdana"/>
          <w:sz w:val="20"/>
        </w:rPr>
        <w:t>1</w:t>
      </w:r>
      <w:r w:rsidRPr="00AF5484">
        <w:rPr>
          <w:rFonts w:ascii="Verdana" w:hAnsi="Verdana"/>
          <w:sz w:val="20"/>
        </w:rPr>
        <w:t xml:space="preserve"> obdrží objednatel a </w:t>
      </w:r>
      <w:r w:rsidR="00886F3F">
        <w:rPr>
          <w:rFonts w:ascii="Verdana" w:hAnsi="Verdana"/>
          <w:sz w:val="20"/>
        </w:rPr>
        <w:t>1</w:t>
      </w:r>
      <w:r w:rsidRPr="00AF5484">
        <w:rPr>
          <w:rFonts w:ascii="Verdana" w:hAnsi="Verdana"/>
          <w:sz w:val="20"/>
        </w:rPr>
        <w:t xml:space="preserve"> zhotovitel.</w:t>
      </w:r>
    </w:p>
    <w:p w14:paraId="27BC1B8D" w14:textId="77777777" w:rsidR="0096034B" w:rsidRPr="00AF5484" w:rsidRDefault="0096034B" w:rsidP="00FB6902">
      <w:pPr>
        <w:pStyle w:val="Zkladntext2-smlouva"/>
        <w:spacing w:before="0"/>
        <w:ind w:left="709" w:hanging="709"/>
        <w:rPr>
          <w:rFonts w:ascii="Verdana" w:hAnsi="Verdana"/>
          <w:sz w:val="20"/>
        </w:rPr>
      </w:pPr>
    </w:p>
    <w:p w14:paraId="7679A50B" w14:textId="77777777"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Smlouvu lze měnit a doplňovat pouze písemnými dodatky, podepsanými oprávněnými zástupci obou smluvních stran.</w:t>
      </w:r>
    </w:p>
    <w:p w14:paraId="33BD995F" w14:textId="77777777" w:rsidR="0096034B" w:rsidRPr="00AF5484" w:rsidRDefault="0096034B" w:rsidP="00FB6902">
      <w:pPr>
        <w:pStyle w:val="Zkladntext2-smlouva"/>
        <w:spacing w:before="0"/>
        <w:ind w:left="709" w:hanging="709"/>
        <w:rPr>
          <w:rFonts w:ascii="Verdana" w:hAnsi="Verdana"/>
          <w:sz w:val="20"/>
        </w:rPr>
      </w:pPr>
    </w:p>
    <w:p w14:paraId="0BB1AD74" w14:textId="77777777" w:rsidR="0096034B"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 xml:space="preserve">V ostatním, touto smlouvou a přílohami smlouvy nesjednaném, se obchodní závazkový vztah </w:t>
      </w:r>
      <w:r w:rsidR="00A70686">
        <w:rPr>
          <w:rFonts w:ascii="Verdana" w:hAnsi="Verdana"/>
          <w:sz w:val="20"/>
        </w:rPr>
        <w:t xml:space="preserve">sjednaný dle této smlouvy řídí občanským </w:t>
      </w:r>
      <w:r w:rsidRPr="00AF5484">
        <w:rPr>
          <w:rFonts w:ascii="Verdana" w:hAnsi="Verdana"/>
          <w:sz w:val="20"/>
        </w:rPr>
        <w:t>zákoník</w:t>
      </w:r>
      <w:r w:rsidR="00A70686">
        <w:rPr>
          <w:rFonts w:ascii="Verdana" w:hAnsi="Verdana"/>
          <w:sz w:val="20"/>
        </w:rPr>
        <w:t>em.</w:t>
      </w:r>
    </w:p>
    <w:p w14:paraId="3A57E9BF" w14:textId="77777777" w:rsidR="00B66067" w:rsidRDefault="00B66067" w:rsidP="00B66067">
      <w:pPr>
        <w:pStyle w:val="Odstavecseseznamem"/>
        <w:rPr>
          <w:rFonts w:ascii="Verdana" w:hAnsi="Verdana"/>
          <w:sz w:val="20"/>
        </w:rPr>
      </w:pPr>
    </w:p>
    <w:p w14:paraId="59AF1D7A" w14:textId="77777777" w:rsidR="00B66067" w:rsidRDefault="00B66067" w:rsidP="00B66067">
      <w:pPr>
        <w:numPr>
          <w:ilvl w:val="0"/>
          <w:numId w:val="7"/>
        </w:numPr>
        <w:ind w:left="709" w:hanging="709"/>
        <w:rPr>
          <w:rFonts w:asciiTheme="minorHAnsi" w:hAnsiTheme="minorHAnsi" w:cstheme="minorHAnsi"/>
        </w:rPr>
      </w:pPr>
      <w:r>
        <w:rPr>
          <w:rFonts w:asciiTheme="minorHAnsi" w:hAnsiTheme="minorHAnsi" w:cstheme="minorHAnsi"/>
        </w:rPr>
        <w:t>Tato smlouva podléhá uveřejnění prostřednictvím registru smluv dle zákona č. 340/2015 Sb. Vltavotýnská realitní spol. s r.o. se zavazuje realizovat zveřejnění této smlouvy v předmětném registru v souladu s uvedeným zákonem.</w:t>
      </w:r>
    </w:p>
    <w:p w14:paraId="2E0AAA09" w14:textId="77777777" w:rsidR="00B66067" w:rsidRPr="00AF5484" w:rsidRDefault="00B66067" w:rsidP="00B66067">
      <w:pPr>
        <w:pStyle w:val="Zkladntext2-smlouva"/>
        <w:spacing w:before="0"/>
        <w:ind w:left="709"/>
        <w:rPr>
          <w:rFonts w:ascii="Verdana" w:hAnsi="Verdana"/>
          <w:sz w:val="20"/>
        </w:rPr>
      </w:pPr>
    </w:p>
    <w:p w14:paraId="6A29F781" w14:textId="77777777" w:rsidR="002401F4" w:rsidRDefault="002401F4" w:rsidP="002401F4">
      <w:pPr>
        <w:pStyle w:val="Zkladntext2-smlouva"/>
        <w:spacing w:before="0"/>
        <w:rPr>
          <w:rFonts w:ascii="Verdana" w:hAnsi="Verdana"/>
          <w:sz w:val="20"/>
        </w:rPr>
      </w:pPr>
    </w:p>
    <w:p w14:paraId="670900B4" w14:textId="77777777" w:rsidR="002401F4" w:rsidRDefault="002401F4" w:rsidP="002401F4">
      <w:pPr>
        <w:pStyle w:val="Zkladntext2-smlouva"/>
        <w:spacing w:before="0"/>
        <w:rPr>
          <w:rFonts w:ascii="Verdana" w:hAnsi="Verdana"/>
          <w:sz w:val="20"/>
        </w:rPr>
      </w:pPr>
    </w:p>
    <w:p w14:paraId="5F6CE85C" w14:textId="77777777" w:rsidR="0096034B" w:rsidRPr="00AF5484" w:rsidRDefault="0096034B" w:rsidP="00FB6902">
      <w:pPr>
        <w:pStyle w:val="Normlnodsazen"/>
        <w:spacing w:before="0"/>
        <w:ind w:left="0"/>
        <w:rPr>
          <w:rFonts w:ascii="Verdana" w:hAnsi="Verdana"/>
          <w:sz w:val="20"/>
        </w:rPr>
      </w:pPr>
    </w:p>
    <w:p w14:paraId="701AEBA2" w14:textId="77777777" w:rsidR="005B50EC" w:rsidRDefault="005B50EC" w:rsidP="00FB6902">
      <w:pPr>
        <w:pStyle w:val="Normlnodsazen"/>
        <w:tabs>
          <w:tab w:val="left" w:pos="5245"/>
        </w:tabs>
        <w:spacing w:before="0"/>
        <w:ind w:left="0"/>
        <w:rPr>
          <w:rFonts w:ascii="Verdana" w:hAnsi="Verdana"/>
          <w:sz w:val="20"/>
        </w:rPr>
      </w:pPr>
    </w:p>
    <w:p w14:paraId="53CE9A5D" w14:textId="77777777" w:rsidR="005B50EC" w:rsidRDefault="005B50EC" w:rsidP="00FB6902">
      <w:pPr>
        <w:pStyle w:val="Normlnodsazen"/>
        <w:tabs>
          <w:tab w:val="left" w:pos="5245"/>
        </w:tabs>
        <w:spacing w:before="0"/>
        <w:ind w:left="0"/>
        <w:rPr>
          <w:rFonts w:ascii="Verdana" w:hAnsi="Verdana"/>
          <w:sz w:val="20"/>
        </w:rPr>
      </w:pPr>
    </w:p>
    <w:p w14:paraId="3804CD02" w14:textId="77777777" w:rsidR="005B50EC" w:rsidRDefault="005B50EC" w:rsidP="00FB6902">
      <w:pPr>
        <w:pStyle w:val="Normlnodsazen"/>
        <w:tabs>
          <w:tab w:val="left" w:pos="5245"/>
        </w:tabs>
        <w:spacing w:before="0"/>
        <w:ind w:left="0"/>
        <w:rPr>
          <w:rFonts w:ascii="Verdana" w:hAnsi="Verdana"/>
          <w:sz w:val="20"/>
        </w:rPr>
      </w:pPr>
    </w:p>
    <w:p w14:paraId="2B399CCB" w14:textId="77777777" w:rsidR="005B50EC" w:rsidRDefault="005B50EC" w:rsidP="00FB6902">
      <w:pPr>
        <w:pStyle w:val="Normlnodsazen"/>
        <w:tabs>
          <w:tab w:val="left" w:pos="5245"/>
        </w:tabs>
        <w:spacing w:before="0"/>
        <w:ind w:left="0"/>
        <w:rPr>
          <w:rFonts w:ascii="Verdana" w:hAnsi="Verdana"/>
          <w:sz w:val="20"/>
        </w:rPr>
      </w:pPr>
    </w:p>
    <w:p w14:paraId="5C40F422" w14:textId="77777777" w:rsidR="0096034B" w:rsidRPr="00AF5484" w:rsidRDefault="0096034B" w:rsidP="00FB6902">
      <w:pPr>
        <w:pStyle w:val="Normlnodsazen"/>
        <w:tabs>
          <w:tab w:val="left" w:pos="5245"/>
        </w:tabs>
        <w:spacing w:before="0"/>
        <w:ind w:left="0"/>
        <w:rPr>
          <w:rFonts w:ascii="Verdana" w:hAnsi="Verdana"/>
          <w:sz w:val="20"/>
        </w:rPr>
      </w:pPr>
      <w:r w:rsidRPr="00AF5484">
        <w:rPr>
          <w:rFonts w:ascii="Verdana" w:hAnsi="Verdana"/>
          <w:sz w:val="20"/>
        </w:rPr>
        <w:t>Za objednatele:</w:t>
      </w:r>
      <w:r w:rsidRPr="00AF5484">
        <w:rPr>
          <w:rFonts w:ascii="Verdana" w:hAnsi="Verdana"/>
          <w:sz w:val="20"/>
        </w:rPr>
        <w:tab/>
        <w:t xml:space="preserve"> Za zhotovitele: </w:t>
      </w:r>
    </w:p>
    <w:p w14:paraId="42E294C4" w14:textId="77777777" w:rsidR="00287973" w:rsidRDefault="00287973" w:rsidP="00FB6902">
      <w:pPr>
        <w:tabs>
          <w:tab w:val="left" w:pos="5245"/>
        </w:tabs>
        <w:rPr>
          <w:rFonts w:ascii="Verdana" w:hAnsi="Verdana"/>
          <w:sz w:val="20"/>
        </w:rPr>
      </w:pPr>
    </w:p>
    <w:p w14:paraId="76F3CA6C" w14:textId="0570B529" w:rsidR="00066655" w:rsidRDefault="001426EB" w:rsidP="00066655">
      <w:pPr>
        <w:tabs>
          <w:tab w:val="left" w:pos="5245"/>
        </w:tabs>
        <w:rPr>
          <w:rFonts w:ascii="Verdana" w:hAnsi="Verdana"/>
          <w:sz w:val="20"/>
        </w:rPr>
      </w:pPr>
      <w:r w:rsidRPr="00AF5484">
        <w:rPr>
          <w:rFonts w:ascii="Verdana" w:hAnsi="Verdana"/>
          <w:sz w:val="20"/>
        </w:rPr>
        <w:t xml:space="preserve">V Týně nad Vltavou dne: </w:t>
      </w:r>
      <w:r w:rsidR="00A92DB5">
        <w:rPr>
          <w:rFonts w:ascii="Verdana" w:hAnsi="Verdana"/>
          <w:sz w:val="20"/>
        </w:rPr>
        <w:t>20</w:t>
      </w:r>
      <w:r>
        <w:rPr>
          <w:rFonts w:ascii="Verdana" w:hAnsi="Verdana"/>
          <w:sz w:val="20"/>
        </w:rPr>
        <w:t>.1</w:t>
      </w:r>
      <w:r w:rsidR="008E186F">
        <w:rPr>
          <w:rFonts w:ascii="Verdana" w:hAnsi="Verdana"/>
          <w:sz w:val="20"/>
        </w:rPr>
        <w:t>2</w:t>
      </w:r>
      <w:r>
        <w:rPr>
          <w:rFonts w:ascii="Verdana" w:hAnsi="Verdana"/>
          <w:sz w:val="20"/>
        </w:rPr>
        <w:t>.202</w:t>
      </w:r>
      <w:r w:rsidR="00A92DB5">
        <w:rPr>
          <w:rFonts w:ascii="Verdana" w:hAnsi="Verdana"/>
          <w:sz w:val="20"/>
        </w:rPr>
        <w:t>3</w:t>
      </w:r>
      <w:r w:rsidRPr="00AF5484">
        <w:rPr>
          <w:rFonts w:ascii="Verdana" w:hAnsi="Verdana"/>
          <w:sz w:val="20"/>
        </w:rPr>
        <w:tab/>
        <w:t>V</w:t>
      </w:r>
      <w:r>
        <w:rPr>
          <w:rFonts w:ascii="Verdana" w:hAnsi="Verdana"/>
          <w:sz w:val="20"/>
        </w:rPr>
        <w:t xml:space="preserve"> Týně nad Vltavou </w:t>
      </w:r>
      <w:r w:rsidRPr="00AF5484">
        <w:rPr>
          <w:rFonts w:ascii="Verdana" w:hAnsi="Verdana"/>
          <w:sz w:val="20"/>
        </w:rPr>
        <w:t>dne:</w:t>
      </w:r>
      <w:bookmarkStart w:id="33" w:name="_Hlt453487629"/>
      <w:bookmarkStart w:id="34" w:name="_Hlt453413715"/>
      <w:bookmarkEnd w:id="33"/>
      <w:bookmarkEnd w:id="34"/>
      <w:r w:rsidRPr="00AF5484">
        <w:rPr>
          <w:rFonts w:ascii="Verdana" w:hAnsi="Verdana"/>
          <w:sz w:val="20"/>
        </w:rPr>
        <w:t xml:space="preserve"> </w:t>
      </w:r>
      <w:r w:rsidR="00A92DB5">
        <w:rPr>
          <w:rFonts w:ascii="Verdana" w:hAnsi="Verdana"/>
          <w:sz w:val="20"/>
        </w:rPr>
        <w:t>20</w:t>
      </w:r>
      <w:r>
        <w:rPr>
          <w:rFonts w:ascii="Verdana" w:hAnsi="Verdana"/>
          <w:sz w:val="20"/>
        </w:rPr>
        <w:t>.1</w:t>
      </w:r>
      <w:r w:rsidR="008E186F">
        <w:rPr>
          <w:rFonts w:ascii="Verdana" w:hAnsi="Verdana"/>
          <w:sz w:val="20"/>
        </w:rPr>
        <w:t>2</w:t>
      </w:r>
      <w:r>
        <w:rPr>
          <w:rFonts w:ascii="Verdana" w:hAnsi="Verdana"/>
          <w:sz w:val="20"/>
        </w:rPr>
        <w:t>.202</w:t>
      </w:r>
      <w:r w:rsidR="00A92DB5">
        <w:rPr>
          <w:rFonts w:ascii="Verdana" w:hAnsi="Verdana"/>
          <w:sz w:val="20"/>
        </w:rPr>
        <w:t>3</w:t>
      </w:r>
    </w:p>
    <w:p w14:paraId="01A97EB5" w14:textId="77777777" w:rsidR="00066655" w:rsidRDefault="00066655" w:rsidP="00066655">
      <w:pPr>
        <w:tabs>
          <w:tab w:val="left" w:pos="5245"/>
        </w:tabs>
        <w:rPr>
          <w:rFonts w:ascii="Verdana" w:hAnsi="Verdana"/>
          <w:sz w:val="20"/>
        </w:rPr>
      </w:pPr>
    </w:p>
    <w:p w14:paraId="5E6EA7C4" w14:textId="77777777" w:rsidR="00066655" w:rsidRDefault="00066655" w:rsidP="00066655">
      <w:pPr>
        <w:tabs>
          <w:tab w:val="left" w:pos="5245"/>
        </w:tabs>
        <w:rPr>
          <w:rFonts w:ascii="Verdana" w:hAnsi="Verdana"/>
          <w:sz w:val="20"/>
        </w:rPr>
      </w:pPr>
    </w:p>
    <w:p w14:paraId="5626E504" w14:textId="77777777" w:rsidR="00421BB1" w:rsidRDefault="00421BB1" w:rsidP="00FB6902">
      <w:pPr>
        <w:pStyle w:val="Standardnpsmoodstavce1"/>
        <w:tabs>
          <w:tab w:val="center" w:pos="1843"/>
          <w:tab w:val="center" w:pos="7230"/>
        </w:tabs>
        <w:rPr>
          <w:rFonts w:ascii="Verdana" w:hAnsi="Verdana"/>
          <w:sz w:val="20"/>
        </w:rPr>
      </w:pPr>
    </w:p>
    <w:p w14:paraId="2D2CB574" w14:textId="77777777" w:rsidR="00421BB1" w:rsidRDefault="00421BB1" w:rsidP="00FB6902">
      <w:pPr>
        <w:pStyle w:val="Standardnpsmoodstavce1"/>
        <w:tabs>
          <w:tab w:val="center" w:pos="1843"/>
          <w:tab w:val="center" w:pos="7230"/>
        </w:tabs>
        <w:rPr>
          <w:rFonts w:ascii="Verdana" w:hAnsi="Verdana"/>
          <w:sz w:val="20"/>
        </w:rPr>
      </w:pPr>
    </w:p>
    <w:p w14:paraId="2739E54E" w14:textId="77777777" w:rsidR="0096034B" w:rsidRPr="00AF5484" w:rsidRDefault="0096034B" w:rsidP="00FB6902">
      <w:pPr>
        <w:pStyle w:val="Standardnpsmoodstavce1"/>
        <w:tabs>
          <w:tab w:val="center" w:pos="1843"/>
          <w:tab w:val="center" w:pos="7230"/>
        </w:tabs>
        <w:rPr>
          <w:rFonts w:ascii="Verdana" w:hAnsi="Verdana"/>
          <w:sz w:val="20"/>
        </w:rPr>
      </w:pPr>
      <w:r w:rsidRPr="00AF5484">
        <w:rPr>
          <w:rFonts w:ascii="Verdana" w:hAnsi="Verdana"/>
          <w:sz w:val="20"/>
        </w:rPr>
        <w:t>_____________________________</w:t>
      </w:r>
      <w:r w:rsidRPr="00AF5484">
        <w:rPr>
          <w:rFonts w:ascii="Verdana" w:hAnsi="Verdana"/>
          <w:sz w:val="20"/>
        </w:rPr>
        <w:tab/>
        <w:t>_____________________________</w:t>
      </w:r>
    </w:p>
    <w:p w14:paraId="731EA3B8" w14:textId="77777777" w:rsidR="001A0380" w:rsidRDefault="0096034B" w:rsidP="00FB6902">
      <w:pPr>
        <w:tabs>
          <w:tab w:val="center" w:pos="1843"/>
          <w:tab w:val="center" w:pos="7230"/>
        </w:tabs>
        <w:rPr>
          <w:rFonts w:ascii="Verdana" w:hAnsi="Verdana"/>
          <w:sz w:val="20"/>
        </w:rPr>
      </w:pPr>
      <w:r w:rsidRPr="00AF5484">
        <w:rPr>
          <w:rFonts w:ascii="Verdana" w:hAnsi="Verdana"/>
          <w:sz w:val="20"/>
        </w:rPr>
        <w:tab/>
      </w:r>
      <w:r w:rsidR="0023133D" w:rsidRPr="0023133D">
        <w:rPr>
          <w:rFonts w:ascii="Verdana" w:hAnsi="Verdana"/>
          <w:sz w:val="20"/>
        </w:rPr>
        <w:t>Ing. Jiří Vránek</w:t>
      </w:r>
      <w:r w:rsidRPr="00AF5484">
        <w:rPr>
          <w:rFonts w:ascii="Verdana" w:hAnsi="Verdana"/>
          <w:sz w:val="20"/>
        </w:rPr>
        <w:tab/>
      </w:r>
      <w:r w:rsidR="00F5636A">
        <w:rPr>
          <w:rFonts w:ascii="Verdana" w:hAnsi="Verdana"/>
          <w:sz w:val="20"/>
        </w:rPr>
        <w:t>Jiří Pavlovský</w:t>
      </w:r>
    </w:p>
    <w:p w14:paraId="797BC77F" w14:textId="77777777" w:rsidR="0096034B" w:rsidRPr="008531FA" w:rsidRDefault="0096034B" w:rsidP="00421BB1">
      <w:pPr>
        <w:tabs>
          <w:tab w:val="center" w:pos="1843"/>
          <w:tab w:val="center" w:pos="7230"/>
        </w:tabs>
        <w:rPr>
          <w:rFonts w:ascii="Verdana" w:hAnsi="Verdana"/>
          <w:color w:val="FF0000"/>
          <w:sz w:val="20"/>
        </w:rPr>
      </w:pPr>
      <w:r w:rsidRPr="00AF5484">
        <w:rPr>
          <w:rFonts w:ascii="Verdana" w:hAnsi="Verdana"/>
          <w:sz w:val="20"/>
        </w:rPr>
        <w:tab/>
      </w:r>
      <w:r w:rsidR="0023133D">
        <w:rPr>
          <w:rFonts w:ascii="Verdana" w:hAnsi="Verdana"/>
          <w:sz w:val="20"/>
        </w:rPr>
        <w:t>ředitel společnosti</w:t>
      </w:r>
      <w:r w:rsidRPr="00923F61">
        <w:rPr>
          <w:rFonts w:ascii="Verdana" w:hAnsi="Verdana"/>
          <w:color w:val="FF0000"/>
          <w:sz w:val="20"/>
        </w:rPr>
        <w:tab/>
        <w:t xml:space="preserve"> </w:t>
      </w:r>
      <w:r w:rsidRPr="00AF5484">
        <w:rPr>
          <w:rFonts w:ascii="Verdana" w:hAnsi="Verdana"/>
          <w:sz w:val="20"/>
        </w:rPr>
        <w:tab/>
      </w:r>
      <w:bookmarkEnd w:id="2"/>
      <w:r w:rsidRPr="00AF5484">
        <w:rPr>
          <w:rFonts w:ascii="Verdana" w:hAnsi="Verdana"/>
          <w:sz w:val="20"/>
        </w:rPr>
        <w:t xml:space="preserve"> </w:t>
      </w:r>
    </w:p>
    <w:sectPr w:rsidR="0096034B" w:rsidRPr="008531FA" w:rsidSect="002E33CC">
      <w:headerReference w:type="default" r:id="rId10"/>
      <w:footerReference w:type="default" r:id="rId11"/>
      <w:pgSz w:w="11906" w:h="16838" w:code="9"/>
      <w:pgMar w:top="851" w:right="1418" w:bottom="851" w:left="1418" w:header="709" w:footer="17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716DF" w14:textId="77777777" w:rsidR="00C924BA" w:rsidRDefault="00C924BA" w:rsidP="00FB6902">
      <w:r>
        <w:separator/>
      </w:r>
    </w:p>
  </w:endnote>
  <w:endnote w:type="continuationSeparator" w:id="0">
    <w:p w14:paraId="4390BC37" w14:textId="77777777" w:rsidR="00C924BA" w:rsidRDefault="00C924BA" w:rsidP="00FB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037ED" w14:textId="77777777" w:rsidR="0096034B" w:rsidRDefault="00527CC8" w:rsidP="00527CC8">
    <w:pPr>
      <w:pStyle w:val="Zpat"/>
      <w:jc w:val="center"/>
      <w:rPr>
        <w:rStyle w:val="slostrnky"/>
        <w:rFonts w:ascii="Verdana" w:hAnsi="Verdana"/>
        <w:sz w:val="14"/>
      </w:rPr>
    </w:pPr>
    <w:r>
      <w:rPr>
        <w:rFonts w:ascii="Verdana" w:hAnsi="Verdana"/>
        <w:sz w:val="14"/>
      </w:rPr>
      <w:tab/>
    </w:r>
    <w:r>
      <w:rPr>
        <w:rFonts w:ascii="Verdana" w:hAnsi="Verdana"/>
        <w:sz w:val="14"/>
      </w:rPr>
      <w:tab/>
    </w:r>
    <w:r w:rsidR="0096034B" w:rsidRPr="005C51D7">
      <w:rPr>
        <w:rFonts w:ascii="Verdana" w:hAnsi="Verdana"/>
        <w:sz w:val="14"/>
      </w:rPr>
      <w:t xml:space="preserve">Str. č.:  </w:t>
    </w:r>
    <w:r w:rsidR="0075067D" w:rsidRPr="005C51D7">
      <w:rPr>
        <w:rStyle w:val="slostrnky"/>
        <w:rFonts w:ascii="Verdana" w:hAnsi="Verdana"/>
        <w:sz w:val="14"/>
      </w:rPr>
      <w:fldChar w:fldCharType="begin"/>
    </w:r>
    <w:r w:rsidR="0096034B" w:rsidRPr="005C51D7">
      <w:rPr>
        <w:rStyle w:val="slostrnky"/>
        <w:rFonts w:ascii="Verdana" w:hAnsi="Verdana"/>
        <w:sz w:val="14"/>
      </w:rPr>
      <w:instrText xml:space="preserve"> PAGE </w:instrText>
    </w:r>
    <w:r w:rsidR="0075067D" w:rsidRPr="005C51D7">
      <w:rPr>
        <w:rStyle w:val="slostrnky"/>
        <w:rFonts w:ascii="Verdana" w:hAnsi="Verdana"/>
        <w:sz w:val="14"/>
      </w:rPr>
      <w:fldChar w:fldCharType="separate"/>
    </w:r>
    <w:r w:rsidR="00D64927">
      <w:rPr>
        <w:rStyle w:val="slostrnky"/>
        <w:rFonts w:ascii="Verdana" w:hAnsi="Verdana"/>
        <w:noProof/>
        <w:sz w:val="14"/>
      </w:rPr>
      <w:t>3</w:t>
    </w:r>
    <w:r w:rsidR="0075067D" w:rsidRPr="005C51D7">
      <w:rPr>
        <w:rStyle w:val="slostrnky"/>
        <w:rFonts w:ascii="Verdana" w:hAnsi="Verdana"/>
        <w:sz w:val="14"/>
      </w:rPr>
      <w:fldChar w:fldCharType="end"/>
    </w:r>
  </w:p>
  <w:p w14:paraId="545E3831" w14:textId="77777777" w:rsidR="00527CC8" w:rsidRPr="00527CC8" w:rsidRDefault="00527CC8" w:rsidP="00527CC8">
    <w:pPr>
      <w:pStyle w:val="Zhlav"/>
      <w:tabs>
        <w:tab w:val="clear" w:pos="4536"/>
        <w:tab w:val="clear" w:pos="9072"/>
      </w:tabs>
      <w:jc w:val="center"/>
      <w:rPr>
        <w:rFonts w:ascii="Verdana" w:hAnsi="Verdana"/>
        <w:caps/>
        <w:spacing w:val="60"/>
        <w:sz w:val="16"/>
        <w:szCs w:val="16"/>
      </w:rPr>
    </w:pPr>
    <w:r w:rsidRPr="00527CC8">
      <w:rPr>
        <w:rFonts w:ascii="Verdana" w:hAnsi="Verdana"/>
        <w:caps/>
        <w:spacing w:val="60"/>
        <w:sz w:val="16"/>
        <w:szCs w:val="16"/>
      </w:rPr>
      <w:t>Smlouva o dílo</w:t>
    </w:r>
  </w:p>
  <w:p w14:paraId="3D9E9960" w14:textId="7FD18D19" w:rsidR="005C0BF2" w:rsidRPr="008E186F" w:rsidRDefault="00527CC8" w:rsidP="008E186F">
    <w:pPr>
      <w:jc w:val="center"/>
      <w:rPr>
        <w:rFonts w:ascii="Verdana" w:hAnsi="Verdana"/>
        <w:bCs/>
        <w:sz w:val="16"/>
        <w:szCs w:val="16"/>
      </w:rPr>
    </w:pPr>
    <w:r w:rsidRPr="00527CC8">
      <w:rPr>
        <w:rFonts w:ascii="Verdana" w:hAnsi="Verdana"/>
        <w:sz w:val="16"/>
        <w:szCs w:val="16"/>
      </w:rPr>
      <w:t xml:space="preserve">na zhotovení stavby: </w:t>
    </w:r>
    <w:r w:rsidR="00625269">
      <w:rPr>
        <w:rFonts w:ascii="Verdana" w:hAnsi="Verdana"/>
        <w:bCs/>
        <w:sz w:val="16"/>
        <w:szCs w:val="16"/>
      </w:rPr>
      <w:t>R</w:t>
    </w:r>
    <w:r w:rsidR="001426EB" w:rsidRPr="001426EB">
      <w:rPr>
        <w:rFonts w:ascii="Verdana" w:hAnsi="Verdana"/>
        <w:bCs/>
        <w:sz w:val="16"/>
        <w:szCs w:val="16"/>
      </w:rPr>
      <w:t>ekonstrukce bytu č.1</w:t>
    </w:r>
    <w:r w:rsidR="00A92DB5">
      <w:rPr>
        <w:rFonts w:ascii="Verdana" w:hAnsi="Verdana"/>
        <w:bCs/>
        <w:sz w:val="16"/>
        <w:szCs w:val="16"/>
      </w:rPr>
      <w:t>2</w:t>
    </w:r>
    <w:r w:rsidR="001426EB" w:rsidRPr="001426EB">
      <w:rPr>
        <w:rFonts w:ascii="Verdana" w:hAnsi="Verdana"/>
        <w:bCs/>
        <w:sz w:val="16"/>
        <w:szCs w:val="16"/>
      </w:rPr>
      <w:t xml:space="preserve"> v DsPS </w:t>
    </w:r>
    <w:r w:rsidR="008E186F">
      <w:rPr>
        <w:rFonts w:ascii="Verdana" w:hAnsi="Verdana"/>
        <w:bCs/>
        <w:sz w:val="16"/>
        <w:szCs w:val="16"/>
      </w:rPr>
      <w:t>Sakařova 497</w:t>
    </w:r>
    <w:r w:rsidR="005C0BF2" w:rsidRPr="005C0BF2">
      <w:rPr>
        <w:rFonts w:ascii="Verdana" w:hAnsi="Verdana"/>
        <w:sz w:val="16"/>
        <w:szCs w:val="16"/>
      </w:rPr>
      <w:t>,</w:t>
    </w:r>
  </w:p>
  <w:p w14:paraId="086ECF18" w14:textId="2D9C4C42" w:rsidR="00527CC8" w:rsidRPr="005C0BF2" w:rsidRDefault="005C0BF2" w:rsidP="00317481">
    <w:pPr>
      <w:jc w:val="center"/>
      <w:rPr>
        <w:rFonts w:ascii="Verdana" w:hAnsi="Verdana"/>
        <w:sz w:val="16"/>
        <w:szCs w:val="16"/>
      </w:rPr>
    </w:pPr>
    <w:r w:rsidRPr="005C0BF2">
      <w:rPr>
        <w:rFonts w:ascii="Verdana" w:hAnsi="Verdana"/>
        <w:sz w:val="16"/>
        <w:szCs w:val="16"/>
      </w:rPr>
      <w:t xml:space="preserve">375 01 Týn nad </w:t>
    </w:r>
    <w:r w:rsidR="008E186F" w:rsidRPr="005C0BF2">
      <w:rPr>
        <w:rFonts w:ascii="Verdana" w:hAnsi="Verdana"/>
        <w:sz w:val="16"/>
        <w:szCs w:val="16"/>
      </w:rPr>
      <w:t>Vltavou</w:t>
    </w:r>
    <w:r w:rsidR="008E186F">
      <w:rPr>
        <w:rFonts w:ascii="Verdana" w:hAnsi="Verdana"/>
        <w:sz w:val="16"/>
        <w:szCs w:val="16"/>
      </w:rPr>
      <w:t xml:space="preserve"> </w:t>
    </w:r>
    <w:r w:rsidR="008E186F">
      <w:rPr>
        <w:rFonts w:ascii="Verdana" w:hAnsi="Verdana"/>
        <w:bCs/>
        <w:sz w:val="16"/>
        <w:szCs w:val="16"/>
      </w:rPr>
      <w:t>– zednické práce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14481" w14:textId="77777777" w:rsidR="00C924BA" w:rsidRDefault="00C924BA" w:rsidP="00FB6902">
      <w:r>
        <w:separator/>
      </w:r>
    </w:p>
  </w:footnote>
  <w:footnote w:type="continuationSeparator" w:id="0">
    <w:p w14:paraId="017C30B5" w14:textId="77777777" w:rsidR="00C924BA" w:rsidRDefault="00C924BA" w:rsidP="00FB6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89E41" w14:textId="29B75420" w:rsidR="001D29D9" w:rsidRPr="001D29D9" w:rsidRDefault="001D29D9" w:rsidP="001D29D9">
    <w:pPr>
      <w:pStyle w:val="Zhlav"/>
      <w:jc w:val="right"/>
      <w:rPr>
        <w:rFonts w:ascii="Verdana" w:hAnsi="Verdana"/>
        <w:sz w:val="16"/>
        <w:szCs w:val="16"/>
      </w:rPr>
    </w:pPr>
    <w:r>
      <w:tab/>
    </w:r>
    <w:r w:rsidRPr="001D29D9">
      <w:rPr>
        <w:rFonts w:ascii="Verdana" w:hAnsi="Verdana"/>
        <w:sz w:val="20"/>
      </w:rPr>
      <w:t xml:space="preserve">                                                        </w:t>
    </w:r>
    <w:r w:rsidRPr="001D29D9">
      <w:rPr>
        <w:rFonts w:ascii="Verdana" w:hAnsi="Verdana"/>
        <w:sz w:val="16"/>
        <w:szCs w:val="16"/>
      </w:rPr>
      <w:t xml:space="preserve">SOD </w:t>
    </w:r>
    <w:r w:rsidR="00A92DB5">
      <w:rPr>
        <w:rFonts w:ascii="Verdana" w:hAnsi="Verdana"/>
        <w:sz w:val="16"/>
        <w:szCs w:val="16"/>
      </w:rPr>
      <w:t>9</w:t>
    </w:r>
    <w:r w:rsidR="005C0BF2">
      <w:rPr>
        <w:rFonts w:ascii="Verdana" w:hAnsi="Verdana"/>
        <w:sz w:val="16"/>
        <w:szCs w:val="16"/>
      </w:rPr>
      <w:t>-202</w:t>
    </w:r>
    <w:r w:rsidR="00A92DB5">
      <w:rPr>
        <w:rFonts w:ascii="Verdana" w:hAnsi="Verdana"/>
        <w:sz w:val="16"/>
        <w:szCs w:val="16"/>
      </w:rPr>
      <w:t>3</w:t>
    </w:r>
    <w:r w:rsidRPr="001D29D9">
      <w:rPr>
        <w:rFonts w:ascii="Verdana" w:hAnsi="Verdana"/>
        <w:sz w:val="16"/>
        <w:szCs w:val="16"/>
      </w:rPr>
      <w:t xml:space="preserve"> VTR</w:t>
    </w:r>
  </w:p>
  <w:p w14:paraId="3D2C00E6" w14:textId="77777777" w:rsidR="001D29D9" w:rsidRPr="001D29D9" w:rsidRDefault="001D29D9" w:rsidP="001D29D9">
    <w:pPr>
      <w:pStyle w:val="Zhlav"/>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559"/>
    <w:multiLevelType w:val="hybridMultilevel"/>
    <w:tmpl w:val="1CCC408A"/>
    <w:lvl w:ilvl="0" w:tplc="7018BCBC">
      <w:start w:val="1"/>
      <w:numFmt w:val="lowerLetter"/>
      <w:lvlText w:val="%1)"/>
      <w:lvlJc w:val="left"/>
      <w:pPr>
        <w:tabs>
          <w:tab w:val="num" w:pos="360"/>
        </w:tabs>
        <w:ind w:left="360" w:hanging="360"/>
      </w:pPr>
      <w:rPr>
        <w:rFonts w:cs="Times New Roman" w:hint="default"/>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6680497"/>
    <w:multiLevelType w:val="hybridMultilevel"/>
    <w:tmpl w:val="8F345704"/>
    <w:lvl w:ilvl="0" w:tplc="FFFFFFFF">
      <w:start w:val="1"/>
      <w:numFmt w:val="bullet"/>
      <w:lvlText w:val="-"/>
      <w:lvlJc w:val="left"/>
      <w:pPr>
        <w:tabs>
          <w:tab w:val="num" w:pos="1440"/>
        </w:tabs>
        <w:ind w:left="144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C8459CC"/>
    <w:multiLevelType w:val="multilevel"/>
    <w:tmpl w:val="E554474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20"/>
        </w:tabs>
        <w:ind w:left="420" w:hanging="420"/>
      </w:pPr>
      <w:rPr>
        <w:rFonts w:cs="Times New Roman" w:hint="default"/>
        <w:b/>
        <w:color w:val="auto"/>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0C996D64"/>
    <w:multiLevelType w:val="multilevel"/>
    <w:tmpl w:val="73F271D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0CF54562"/>
    <w:multiLevelType w:val="multilevel"/>
    <w:tmpl w:val="BE34501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D4117D2"/>
    <w:multiLevelType w:val="hybridMultilevel"/>
    <w:tmpl w:val="F5F2D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A2C3947"/>
    <w:multiLevelType w:val="hybridMultilevel"/>
    <w:tmpl w:val="46D85812"/>
    <w:lvl w:ilvl="0" w:tplc="50868C5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D2B202E"/>
    <w:multiLevelType w:val="hybridMultilevel"/>
    <w:tmpl w:val="05BAF70A"/>
    <w:lvl w:ilvl="0" w:tplc="CB285C9E">
      <w:start w:val="1"/>
      <w:numFmt w:val="bullet"/>
      <w:pStyle w:val="normlnodsazensodrkou"/>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1DF31F55"/>
    <w:multiLevelType w:val="hybridMultilevel"/>
    <w:tmpl w:val="08F63F18"/>
    <w:lvl w:ilvl="0" w:tplc="50868C58">
      <w:start w:val="1"/>
      <w:numFmt w:val="decimal"/>
      <w:lvlText w:val="%1."/>
      <w:lvlJc w:val="left"/>
      <w:pPr>
        <w:ind w:left="720" w:hanging="360"/>
      </w:pPr>
      <w:rPr>
        <w:rFonts w:cs="Times New Roman" w:hint="default"/>
        <w:b/>
      </w:rPr>
    </w:lvl>
    <w:lvl w:ilvl="1" w:tplc="ED36C1BA">
      <w:start w:val="5"/>
      <w:numFmt w:val="bullet"/>
      <w:lvlText w:val="-"/>
      <w:lvlJc w:val="left"/>
      <w:pPr>
        <w:ind w:left="1800" w:hanging="360"/>
      </w:pPr>
      <w:rPr>
        <w:rFonts w:ascii="Verdana" w:eastAsia="Times New Roman" w:hAnsi="Verdana" w:hint="default"/>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9">
    <w:nsid w:val="1E696B91"/>
    <w:multiLevelType w:val="hybridMultilevel"/>
    <w:tmpl w:val="0B6ECBA0"/>
    <w:lvl w:ilvl="0" w:tplc="50868C58">
      <w:start w:val="1"/>
      <w:numFmt w:val="decimal"/>
      <w:lvlText w:val="%1."/>
      <w:lvlJc w:val="left"/>
      <w:pPr>
        <w:ind w:left="360" w:hanging="360"/>
      </w:pPr>
      <w:rPr>
        <w:rFonts w:cs="Times New Roman" w:hint="default"/>
        <w:b/>
      </w:rPr>
    </w:lvl>
    <w:lvl w:ilvl="1" w:tplc="38100E04">
      <w:start w:val="1"/>
      <w:numFmt w:val="lowerLetter"/>
      <w:lvlText w:val="%2)"/>
      <w:lvlJc w:val="left"/>
      <w:pPr>
        <w:ind w:left="1440" w:hanging="360"/>
      </w:pPr>
      <w:rPr>
        <w:rFonts w:cs="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1457DBC"/>
    <w:multiLevelType w:val="hybridMultilevel"/>
    <w:tmpl w:val="982EAD34"/>
    <w:lvl w:ilvl="0" w:tplc="3EACDF30">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5D93216"/>
    <w:multiLevelType w:val="hybridMultilevel"/>
    <w:tmpl w:val="6EA2D020"/>
    <w:lvl w:ilvl="0" w:tplc="1638A3D8">
      <w:start w:val="1"/>
      <w:numFmt w:val="decimal"/>
      <w:lvlText w:val="%1."/>
      <w:lvlJc w:val="left"/>
      <w:pPr>
        <w:ind w:left="720" w:hanging="360"/>
      </w:pPr>
      <w:rPr>
        <w:rFonts w:cs="Times New Roman" w:hint="default"/>
        <w:b/>
        <w:color w:val="auto"/>
      </w:rPr>
    </w:lvl>
    <w:lvl w:ilvl="1" w:tplc="762AC1AE">
      <w:start w:val="1"/>
      <w:numFmt w:val="bullet"/>
      <w:lvlText w:val="-"/>
      <w:lvlJc w:val="left"/>
      <w:pPr>
        <w:tabs>
          <w:tab w:val="num" w:pos="1440"/>
        </w:tabs>
        <w:ind w:left="1440" w:hanging="360"/>
      </w:pPr>
      <w:rPr>
        <w:rFonts w:ascii="Verdana" w:eastAsia="Times New Roman" w:hAnsi="Verdana" w:hint="default"/>
      </w:rPr>
    </w:lvl>
    <w:lvl w:ilvl="2" w:tplc="04050001">
      <w:start w:val="1"/>
      <w:numFmt w:val="bullet"/>
      <w:lvlText w:val=""/>
      <w:lvlJc w:val="left"/>
      <w:pPr>
        <w:tabs>
          <w:tab w:val="num" w:pos="2340"/>
        </w:tabs>
        <w:ind w:left="2340" w:hanging="360"/>
      </w:pPr>
      <w:rPr>
        <w:rFonts w:ascii="Symbol" w:hAnsi="Symbol" w:hint="default"/>
        <w:b/>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0584D3A"/>
    <w:multiLevelType w:val="hybridMultilevel"/>
    <w:tmpl w:val="4754CDBC"/>
    <w:lvl w:ilvl="0" w:tplc="4216D8C8">
      <w:start w:val="1"/>
      <w:numFmt w:val="decimal"/>
      <w:lvlText w:val="%1."/>
      <w:lvlJc w:val="left"/>
      <w:pPr>
        <w:tabs>
          <w:tab w:val="num" w:pos="502"/>
        </w:tabs>
        <w:ind w:left="502" w:hanging="360"/>
      </w:pPr>
      <w:rPr>
        <w:rFonts w:ascii="Verdana" w:hAnsi="Verdana" w:cs="Times New Roman" w:hint="default"/>
        <w:b/>
        <w:sz w:val="20"/>
        <w:szCs w:val="20"/>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3">
    <w:nsid w:val="3CCF23AB"/>
    <w:multiLevelType w:val="multilevel"/>
    <w:tmpl w:val="B93A845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3E82414A"/>
    <w:multiLevelType w:val="multilevel"/>
    <w:tmpl w:val="2E6C5BE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0D16521"/>
    <w:multiLevelType w:val="multilevel"/>
    <w:tmpl w:val="BA781B0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468A5757"/>
    <w:multiLevelType w:val="multilevel"/>
    <w:tmpl w:val="0F2A319E"/>
    <w:lvl w:ilvl="0">
      <w:start w:val="1"/>
      <w:numFmt w:val="decimal"/>
      <w:lvlText w:val="%1."/>
      <w:lvlJc w:val="left"/>
      <w:pPr>
        <w:tabs>
          <w:tab w:val="num" w:pos="540"/>
        </w:tabs>
        <w:ind w:left="540" w:hanging="360"/>
      </w:pPr>
      <w:rPr>
        <w:rFonts w:cs="Times New Roman" w:hint="default"/>
        <w:b/>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nsid w:val="4A8A42DC"/>
    <w:multiLevelType w:val="multilevel"/>
    <w:tmpl w:val="4894EA2C"/>
    <w:lvl w:ilvl="0">
      <w:start w:val="2"/>
      <w:numFmt w:val="decimal"/>
      <w:lvlText w:val="%1."/>
      <w:lvlJc w:val="left"/>
      <w:pPr>
        <w:tabs>
          <w:tab w:val="num" w:pos="765"/>
        </w:tabs>
        <w:ind w:left="765" w:hanging="765"/>
      </w:pPr>
      <w:rPr>
        <w:rFonts w:cs="Times New Roman" w:hint="default"/>
        <w:b/>
      </w:rPr>
    </w:lvl>
    <w:lvl w:ilvl="1">
      <w:start w:val="2"/>
      <w:numFmt w:val="decimal"/>
      <w:lvlText w:val="%1.%2."/>
      <w:lvlJc w:val="left"/>
      <w:pPr>
        <w:tabs>
          <w:tab w:val="num" w:pos="765"/>
        </w:tabs>
        <w:ind w:left="765" w:hanging="765"/>
      </w:pPr>
      <w:rPr>
        <w:rFonts w:cs="Times New Roman" w:hint="default"/>
        <w:b/>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4C837D71"/>
    <w:multiLevelType w:val="multilevel"/>
    <w:tmpl w:val="91A2930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4FD316A2"/>
    <w:multiLevelType w:val="multilevel"/>
    <w:tmpl w:val="BA781B0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nsid w:val="562D5032"/>
    <w:multiLevelType w:val="multilevel"/>
    <w:tmpl w:val="DAD6F48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nsid w:val="574F48DC"/>
    <w:multiLevelType w:val="multilevel"/>
    <w:tmpl w:val="9E6054E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00"/>
        </w:tabs>
        <w:ind w:left="600" w:hanging="60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5BC61575"/>
    <w:multiLevelType w:val="multilevel"/>
    <w:tmpl w:val="E0281D40"/>
    <w:lvl w:ilvl="0">
      <w:start w:val="1"/>
      <w:numFmt w:val="decimal"/>
      <w:lvlText w:val="%1."/>
      <w:lvlJc w:val="left"/>
      <w:pPr>
        <w:ind w:left="720" w:hanging="360"/>
      </w:pPr>
      <w:rPr>
        <w:rFonts w:cs="Times New Roman" w:hint="default"/>
        <w:b/>
      </w:rPr>
    </w:lvl>
    <w:lvl w:ilvl="1">
      <w:start w:val="3"/>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5DE90C35"/>
    <w:multiLevelType w:val="hybridMultilevel"/>
    <w:tmpl w:val="5FE0863A"/>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679A50F4"/>
    <w:multiLevelType w:val="multilevel"/>
    <w:tmpl w:val="4AF2A2D8"/>
    <w:lvl w:ilvl="0">
      <w:start w:val="1"/>
      <w:numFmt w:val="upperRoman"/>
      <w:suff w:val="space"/>
      <w:lvlText w:val="%1."/>
      <w:lvlJc w:val="center"/>
      <w:pPr>
        <w:ind w:left="2629" w:hanging="360"/>
      </w:pPr>
      <w:rPr>
        <w:rFonts w:ascii="Verdana" w:hAnsi="Verdana" w:cs="Times New Roman" w:hint="default"/>
        <w:b/>
        <w:i w:val="0"/>
        <w:sz w:val="22"/>
      </w:rPr>
    </w:lvl>
    <w:lvl w:ilvl="1">
      <w:start w:val="1"/>
      <w:numFmt w:val="decimal"/>
      <w:isLgl/>
      <w:lvlText w:val="%1.%2"/>
      <w:lvlJc w:val="left"/>
      <w:pPr>
        <w:tabs>
          <w:tab w:val="num" w:pos="279"/>
        </w:tabs>
        <w:ind w:left="279" w:hanging="567"/>
      </w:pPr>
      <w:rPr>
        <w:rFonts w:cs="Times New Roman" w:hint="default"/>
        <w:b w:val="0"/>
      </w:rPr>
    </w:lvl>
    <w:lvl w:ilvl="2">
      <w:start w:val="1"/>
      <w:numFmt w:val="decimal"/>
      <w:pStyle w:val="Zkladntext3smlouva"/>
      <w:isLgl/>
      <w:lvlText w:val="%1.%2.%3"/>
      <w:lvlJc w:val="left"/>
      <w:pPr>
        <w:tabs>
          <w:tab w:val="num" w:pos="958"/>
        </w:tabs>
        <w:ind w:left="958" w:hanging="679"/>
      </w:pPr>
      <w:rPr>
        <w:rFonts w:cs="Times New Roman" w:hint="default"/>
      </w:rPr>
    </w:lvl>
    <w:lvl w:ilvl="3">
      <w:start w:val="1"/>
      <w:numFmt w:val="decimal"/>
      <w:isLgl/>
      <w:lvlText w:val="%1.%2.%3.%4."/>
      <w:lvlJc w:val="left"/>
      <w:pPr>
        <w:tabs>
          <w:tab w:val="num" w:pos="792"/>
        </w:tabs>
        <w:ind w:left="432" w:hanging="720"/>
      </w:pPr>
      <w:rPr>
        <w:rFonts w:cs="Times New Roman" w:hint="default"/>
      </w:rPr>
    </w:lvl>
    <w:lvl w:ilvl="4">
      <w:start w:val="1"/>
      <w:numFmt w:val="decimal"/>
      <w:lvlText w:val="%1.%2.%3.%4.%5."/>
      <w:lvlJc w:val="left"/>
      <w:pPr>
        <w:tabs>
          <w:tab w:val="num" w:pos="792"/>
        </w:tabs>
        <w:ind w:left="792" w:hanging="1080"/>
      </w:pPr>
      <w:rPr>
        <w:rFonts w:cs="Times New Roman" w:hint="default"/>
      </w:rPr>
    </w:lvl>
    <w:lvl w:ilvl="5">
      <w:start w:val="1"/>
      <w:numFmt w:val="decimal"/>
      <w:lvlText w:val="%1.%2.%3.%4.%5.%6."/>
      <w:lvlJc w:val="left"/>
      <w:pPr>
        <w:tabs>
          <w:tab w:val="num" w:pos="792"/>
        </w:tabs>
        <w:ind w:left="792" w:hanging="1080"/>
      </w:pPr>
      <w:rPr>
        <w:rFonts w:cs="Times New Roman" w:hint="default"/>
      </w:rPr>
    </w:lvl>
    <w:lvl w:ilvl="6">
      <w:start w:val="1"/>
      <w:numFmt w:val="decimal"/>
      <w:lvlText w:val="%1.%2.%3.%4.%5.%6.%7."/>
      <w:lvlJc w:val="left"/>
      <w:pPr>
        <w:tabs>
          <w:tab w:val="num" w:pos="1152"/>
        </w:tabs>
        <w:ind w:left="1152" w:hanging="1440"/>
      </w:pPr>
      <w:rPr>
        <w:rFonts w:cs="Times New Roman" w:hint="default"/>
      </w:rPr>
    </w:lvl>
    <w:lvl w:ilvl="7">
      <w:start w:val="1"/>
      <w:numFmt w:val="decimal"/>
      <w:lvlText w:val="%1.%2.%3.%4.%5.%6.%7.%8."/>
      <w:lvlJc w:val="left"/>
      <w:pPr>
        <w:tabs>
          <w:tab w:val="num" w:pos="1152"/>
        </w:tabs>
        <w:ind w:left="1152" w:hanging="1440"/>
      </w:pPr>
      <w:rPr>
        <w:rFonts w:cs="Times New Roman" w:hint="default"/>
      </w:rPr>
    </w:lvl>
    <w:lvl w:ilvl="8">
      <w:start w:val="1"/>
      <w:numFmt w:val="decimal"/>
      <w:lvlText w:val="%1.%2.%3.%4.%5.%6.%7.%8.%9."/>
      <w:lvlJc w:val="left"/>
      <w:pPr>
        <w:tabs>
          <w:tab w:val="num" w:pos="1512"/>
        </w:tabs>
        <w:ind w:left="1512" w:hanging="1800"/>
      </w:pPr>
      <w:rPr>
        <w:rFonts w:cs="Times New Roman" w:hint="default"/>
      </w:rPr>
    </w:lvl>
  </w:abstractNum>
  <w:abstractNum w:abstractNumId="25">
    <w:nsid w:val="68485AB3"/>
    <w:multiLevelType w:val="hybridMultilevel"/>
    <w:tmpl w:val="D5E8DB5E"/>
    <w:lvl w:ilvl="0" w:tplc="4678F1DE">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82E4C6D"/>
    <w:multiLevelType w:val="hybridMultilevel"/>
    <w:tmpl w:val="6C28B95A"/>
    <w:lvl w:ilvl="0" w:tplc="E8A22DF4">
      <w:start w:val="3"/>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D3C42B1"/>
    <w:multiLevelType w:val="hybridMultilevel"/>
    <w:tmpl w:val="B2FC0C6A"/>
    <w:lvl w:ilvl="0" w:tplc="36E44AF8">
      <w:start w:val="1"/>
      <w:numFmt w:val="decimal"/>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7"/>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7"/>
  </w:num>
  <w:num w:numId="5">
    <w:abstractNumId w:val="6"/>
  </w:num>
  <w:num w:numId="6">
    <w:abstractNumId w:val="9"/>
  </w:num>
  <w:num w:numId="7">
    <w:abstractNumId w:val="8"/>
  </w:num>
  <w:num w:numId="8">
    <w:abstractNumId w:val="10"/>
  </w:num>
  <w:num w:numId="9">
    <w:abstractNumId w:val="11"/>
  </w:num>
  <w:num w:numId="10">
    <w:abstractNumId w:val="4"/>
  </w:num>
  <w:num w:numId="11">
    <w:abstractNumId w:val="17"/>
  </w:num>
  <w:num w:numId="12">
    <w:abstractNumId w:val="12"/>
  </w:num>
  <w:num w:numId="13">
    <w:abstractNumId w:val="25"/>
  </w:num>
  <w:num w:numId="14">
    <w:abstractNumId w:val="23"/>
  </w:num>
  <w:num w:numId="15">
    <w:abstractNumId w:val="1"/>
  </w:num>
  <w:num w:numId="16">
    <w:abstractNumId w:val="14"/>
  </w:num>
  <w:num w:numId="17">
    <w:abstractNumId w:val="26"/>
  </w:num>
  <w:num w:numId="18">
    <w:abstractNumId w:val="2"/>
  </w:num>
  <w:num w:numId="19">
    <w:abstractNumId w:val="16"/>
  </w:num>
  <w:num w:numId="20">
    <w:abstractNumId w:val="18"/>
  </w:num>
  <w:num w:numId="21">
    <w:abstractNumId w:val="13"/>
  </w:num>
  <w:num w:numId="22">
    <w:abstractNumId w:val="3"/>
  </w:num>
  <w:num w:numId="23">
    <w:abstractNumId w:val="20"/>
  </w:num>
  <w:num w:numId="24">
    <w:abstractNumId w:val="21"/>
  </w:num>
  <w:num w:numId="25">
    <w:abstractNumId w:val="15"/>
  </w:num>
  <w:num w:numId="26">
    <w:abstractNumId w:val="19"/>
  </w:num>
  <w:num w:numId="27">
    <w:abstractNumId w:val="5"/>
  </w:num>
  <w:num w:numId="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nislav BURIAN">
    <w15:presenceInfo w15:providerId="AD" w15:userId="S-1-5-21-1193059724-3372586125-904585653-1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02"/>
    <w:rsid w:val="000045C0"/>
    <w:rsid w:val="000070A0"/>
    <w:rsid w:val="0001766C"/>
    <w:rsid w:val="00066655"/>
    <w:rsid w:val="00076502"/>
    <w:rsid w:val="00090B23"/>
    <w:rsid w:val="0009280B"/>
    <w:rsid w:val="000A1337"/>
    <w:rsid w:val="000B5D81"/>
    <w:rsid w:val="000F7D3F"/>
    <w:rsid w:val="00117AFF"/>
    <w:rsid w:val="001336CE"/>
    <w:rsid w:val="001426EB"/>
    <w:rsid w:val="00142961"/>
    <w:rsid w:val="00143DE7"/>
    <w:rsid w:val="00157526"/>
    <w:rsid w:val="0016616B"/>
    <w:rsid w:val="0017509A"/>
    <w:rsid w:val="00177117"/>
    <w:rsid w:val="0018482D"/>
    <w:rsid w:val="00185E1B"/>
    <w:rsid w:val="001A0380"/>
    <w:rsid w:val="001A1197"/>
    <w:rsid w:val="001B0D61"/>
    <w:rsid w:val="001C7F2D"/>
    <w:rsid w:val="001D29D9"/>
    <w:rsid w:val="001F0D35"/>
    <w:rsid w:val="001F4DA4"/>
    <w:rsid w:val="00205EC4"/>
    <w:rsid w:val="002065C4"/>
    <w:rsid w:val="002066E7"/>
    <w:rsid w:val="002145B5"/>
    <w:rsid w:val="002239B6"/>
    <w:rsid w:val="0023133D"/>
    <w:rsid w:val="002350AD"/>
    <w:rsid w:val="00236DFD"/>
    <w:rsid w:val="002401F4"/>
    <w:rsid w:val="00240916"/>
    <w:rsid w:val="002423F6"/>
    <w:rsid w:val="00243010"/>
    <w:rsid w:val="00251B4D"/>
    <w:rsid w:val="00262820"/>
    <w:rsid w:val="00287973"/>
    <w:rsid w:val="00296D83"/>
    <w:rsid w:val="002B1352"/>
    <w:rsid w:val="002B65EC"/>
    <w:rsid w:val="002C6265"/>
    <w:rsid w:val="002E33CC"/>
    <w:rsid w:val="002F0481"/>
    <w:rsid w:val="00307E47"/>
    <w:rsid w:val="003127A3"/>
    <w:rsid w:val="00313590"/>
    <w:rsid w:val="00317481"/>
    <w:rsid w:val="00323985"/>
    <w:rsid w:val="00330C55"/>
    <w:rsid w:val="00335198"/>
    <w:rsid w:val="0036578C"/>
    <w:rsid w:val="00373446"/>
    <w:rsid w:val="00396BDA"/>
    <w:rsid w:val="003A3BB2"/>
    <w:rsid w:val="003B4664"/>
    <w:rsid w:val="003C4CD5"/>
    <w:rsid w:val="003F7CF6"/>
    <w:rsid w:val="004005CB"/>
    <w:rsid w:val="00401364"/>
    <w:rsid w:val="00402FD7"/>
    <w:rsid w:val="004101A8"/>
    <w:rsid w:val="0041270F"/>
    <w:rsid w:val="00413209"/>
    <w:rsid w:val="00421BB1"/>
    <w:rsid w:val="004278D1"/>
    <w:rsid w:val="00463204"/>
    <w:rsid w:val="00480550"/>
    <w:rsid w:val="004858CE"/>
    <w:rsid w:val="00487E3C"/>
    <w:rsid w:val="004950C3"/>
    <w:rsid w:val="004A1B4E"/>
    <w:rsid w:val="004A2C7B"/>
    <w:rsid w:val="004A628F"/>
    <w:rsid w:val="004F768D"/>
    <w:rsid w:val="00510EE0"/>
    <w:rsid w:val="0052123F"/>
    <w:rsid w:val="00527CC8"/>
    <w:rsid w:val="005426CA"/>
    <w:rsid w:val="00544B4F"/>
    <w:rsid w:val="00554AFA"/>
    <w:rsid w:val="00577E28"/>
    <w:rsid w:val="005A511A"/>
    <w:rsid w:val="005B50EC"/>
    <w:rsid w:val="005C0BF2"/>
    <w:rsid w:val="005C4DBF"/>
    <w:rsid w:val="005C51D7"/>
    <w:rsid w:val="005E47FA"/>
    <w:rsid w:val="005F1226"/>
    <w:rsid w:val="005F3B4F"/>
    <w:rsid w:val="0060199F"/>
    <w:rsid w:val="00620085"/>
    <w:rsid w:val="00625269"/>
    <w:rsid w:val="00644BB9"/>
    <w:rsid w:val="00650458"/>
    <w:rsid w:val="00651818"/>
    <w:rsid w:val="00652B27"/>
    <w:rsid w:val="00685575"/>
    <w:rsid w:val="006934C3"/>
    <w:rsid w:val="006A01EA"/>
    <w:rsid w:val="006C1A9A"/>
    <w:rsid w:val="006D1C1C"/>
    <w:rsid w:val="006D4C5C"/>
    <w:rsid w:val="00737BC7"/>
    <w:rsid w:val="0074044C"/>
    <w:rsid w:val="0075067D"/>
    <w:rsid w:val="00752636"/>
    <w:rsid w:val="00760A5D"/>
    <w:rsid w:val="00763329"/>
    <w:rsid w:val="007910BB"/>
    <w:rsid w:val="00793541"/>
    <w:rsid w:val="00797BCE"/>
    <w:rsid w:val="007B5856"/>
    <w:rsid w:val="007B62AE"/>
    <w:rsid w:val="007E003E"/>
    <w:rsid w:val="00810061"/>
    <w:rsid w:val="00823B15"/>
    <w:rsid w:val="00830050"/>
    <w:rsid w:val="0084541F"/>
    <w:rsid w:val="008531FA"/>
    <w:rsid w:val="0085584F"/>
    <w:rsid w:val="008861F4"/>
    <w:rsid w:val="00886F3F"/>
    <w:rsid w:val="008B758F"/>
    <w:rsid w:val="008C1A9B"/>
    <w:rsid w:val="008D726B"/>
    <w:rsid w:val="008E186F"/>
    <w:rsid w:val="008E52BC"/>
    <w:rsid w:val="008E5314"/>
    <w:rsid w:val="008F5D24"/>
    <w:rsid w:val="009218EF"/>
    <w:rsid w:val="00923F61"/>
    <w:rsid w:val="0096034B"/>
    <w:rsid w:val="00960911"/>
    <w:rsid w:val="0097319E"/>
    <w:rsid w:val="00973B24"/>
    <w:rsid w:val="00984653"/>
    <w:rsid w:val="009A5E47"/>
    <w:rsid w:val="009D2767"/>
    <w:rsid w:val="009E2B58"/>
    <w:rsid w:val="00A07952"/>
    <w:rsid w:val="00A202D8"/>
    <w:rsid w:val="00A41ACE"/>
    <w:rsid w:val="00A52CE1"/>
    <w:rsid w:val="00A64402"/>
    <w:rsid w:val="00A70686"/>
    <w:rsid w:val="00A711AC"/>
    <w:rsid w:val="00A72CED"/>
    <w:rsid w:val="00A92DB5"/>
    <w:rsid w:val="00A9742E"/>
    <w:rsid w:val="00AD5D26"/>
    <w:rsid w:val="00AF5484"/>
    <w:rsid w:val="00B2231B"/>
    <w:rsid w:val="00B51D66"/>
    <w:rsid w:val="00B56A33"/>
    <w:rsid w:val="00B572FE"/>
    <w:rsid w:val="00B61EE4"/>
    <w:rsid w:val="00B66067"/>
    <w:rsid w:val="00B83742"/>
    <w:rsid w:val="00B9315D"/>
    <w:rsid w:val="00BA3E2B"/>
    <w:rsid w:val="00BE1ACD"/>
    <w:rsid w:val="00BE24B0"/>
    <w:rsid w:val="00BF541A"/>
    <w:rsid w:val="00BF7C0F"/>
    <w:rsid w:val="00C0253C"/>
    <w:rsid w:val="00C02ABD"/>
    <w:rsid w:val="00C05CAA"/>
    <w:rsid w:val="00C10BBC"/>
    <w:rsid w:val="00C245C3"/>
    <w:rsid w:val="00C3021F"/>
    <w:rsid w:val="00C43A34"/>
    <w:rsid w:val="00C5081F"/>
    <w:rsid w:val="00C51A2A"/>
    <w:rsid w:val="00C54770"/>
    <w:rsid w:val="00C56992"/>
    <w:rsid w:val="00C6299B"/>
    <w:rsid w:val="00C924BA"/>
    <w:rsid w:val="00CA764D"/>
    <w:rsid w:val="00CB77A1"/>
    <w:rsid w:val="00CC0F55"/>
    <w:rsid w:val="00CC3035"/>
    <w:rsid w:val="00CC32DE"/>
    <w:rsid w:val="00CC3FD0"/>
    <w:rsid w:val="00CC6F38"/>
    <w:rsid w:val="00CD0A31"/>
    <w:rsid w:val="00CF1764"/>
    <w:rsid w:val="00CF321C"/>
    <w:rsid w:val="00D268B0"/>
    <w:rsid w:val="00D31303"/>
    <w:rsid w:val="00D41903"/>
    <w:rsid w:val="00D46097"/>
    <w:rsid w:val="00D53336"/>
    <w:rsid w:val="00D64927"/>
    <w:rsid w:val="00D756CB"/>
    <w:rsid w:val="00D87A22"/>
    <w:rsid w:val="00D9270D"/>
    <w:rsid w:val="00DA4EA5"/>
    <w:rsid w:val="00DB07E8"/>
    <w:rsid w:val="00DB7C1D"/>
    <w:rsid w:val="00DC3B2F"/>
    <w:rsid w:val="00DC667B"/>
    <w:rsid w:val="00DD476C"/>
    <w:rsid w:val="00DD7A66"/>
    <w:rsid w:val="00DE10FD"/>
    <w:rsid w:val="00DF2462"/>
    <w:rsid w:val="00E10147"/>
    <w:rsid w:val="00E16C59"/>
    <w:rsid w:val="00E276F6"/>
    <w:rsid w:val="00E343D6"/>
    <w:rsid w:val="00E42DFE"/>
    <w:rsid w:val="00E4374D"/>
    <w:rsid w:val="00E54EBA"/>
    <w:rsid w:val="00E57613"/>
    <w:rsid w:val="00E74FA7"/>
    <w:rsid w:val="00E917C6"/>
    <w:rsid w:val="00E92776"/>
    <w:rsid w:val="00EC3D54"/>
    <w:rsid w:val="00EC4A40"/>
    <w:rsid w:val="00ED734D"/>
    <w:rsid w:val="00EE7402"/>
    <w:rsid w:val="00F0188C"/>
    <w:rsid w:val="00F03A5F"/>
    <w:rsid w:val="00F13C7E"/>
    <w:rsid w:val="00F261AA"/>
    <w:rsid w:val="00F44C05"/>
    <w:rsid w:val="00F5636A"/>
    <w:rsid w:val="00FA2E3C"/>
    <w:rsid w:val="00FA4BCA"/>
    <w:rsid w:val="00FB6902"/>
    <w:rsid w:val="00FB78A6"/>
    <w:rsid w:val="00FC43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o:shapelayout v:ext="edit">
      <o:idmap v:ext="edit" data="1"/>
    </o:shapelayout>
  </w:shapeDefaults>
  <w:decimalSymbol w:val=","/>
  <w:listSeparator w:val=";"/>
  <w14:docId w14:val="6B90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6902"/>
    <w:pPr>
      <w:jc w:val="both"/>
    </w:pPr>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zensodrkou">
    <w:name w:val="normální odsazený s odrážkou"/>
    <w:basedOn w:val="Normlnodsazen"/>
    <w:uiPriority w:val="99"/>
    <w:rsid w:val="00FB6902"/>
    <w:pPr>
      <w:numPr>
        <w:numId w:val="1"/>
      </w:numPr>
      <w:tabs>
        <w:tab w:val="clear" w:pos="360"/>
        <w:tab w:val="num" w:pos="851"/>
      </w:tabs>
      <w:spacing w:before="0"/>
      <w:ind w:left="851" w:hanging="284"/>
    </w:pPr>
    <w:rPr>
      <w:sz w:val="22"/>
    </w:rPr>
  </w:style>
  <w:style w:type="paragraph" w:styleId="Normlnodsazen">
    <w:name w:val="Normal Indent"/>
    <w:basedOn w:val="Normln"/>
    <w:uiPriority w:val="99"/>
    <w:rsid w:val="00FB6902"/>
    <w:pPr>
      <w:spacing w:before="120"/>
      <w:ind w:left="567"/>
    </w:pPr>
  </w:style>
  <w:style w:type="paragraph" w:styleId="Osloven">
    <w:name w:val="Salutation"/>
    <w:basedOn w:val="Normln"/>
    <w:next w:val="Normln"/>
    <w:link w:val="OslovenChar"/>
    <w:uiPriority w:val="99"/>
    <w:rsid w:val="00FB6902"/>
    <w:pPr>
      <w:jc w:val="left"/>
    </w:pPr>
    <w:rPr>
      <w:szCs w:val="24"/>
    </w:rPr>
  </w:style>
  <w:style w:type="character" w:customStyle="1" w:styleId="OslovenChar">
    <w:name w:val="Oslovení Char"/>
    <w:basedOn w:val="Standardnpsmoodstavce"/>
    <w:link w:val="Osloven"/>
    <w:uiPriority w:val="99"/>
    <w:locked/>
    <w:rsid w:val="00FB6902"/>
    <w:rPr>
      <w:rFonts w:ascii="Times New Roman" w:hAnsi="Times New Roman" w:cs="Times New Roman"/>
      <w:sz w:val="24"/>
      <w:szCs w:val="24"/>
      <w:lang w:eastAsia="cs-CZ"/>
    </w:rPr>
  </w:style>
  <w:style w:type="paragraph" w:styleId="Zhlav">
    <w:name w:val="header"/>
    <w:basedOn w:val="Normln"/>
    <w:link w:val="ZhlavChar"/>
    <w:uiPriority w:val="99"/>
    <w:rsid w:val="00FB6902"/>
    <w:pPr>
      <w:tabs>
        <w:tab w:val="center" w:pos="4536"/>
        <w:tab w:val="right" w:pos="9072"/>
      </w:tabs>
    </w:pPr>
  </w:style>
  <w:style w:type="character" w:customStyle="1" w:styleId="ZhlavChar">
    <w:name w:val="Záhlaví Char"/>
    <w:basedOn w:val="Standardnpsmoodstavce"/>
    <w:link w:val="Zhlav"/>
    <w:uiPriority w:val="99"/>
    <w:locked/>
    <w:rsid w:val="00FB6902"/>
    <w:rPr>
      <w:rFonts w:ascii="Times New Roman" w:hAnsi="Times New Roman" w:cs="Times New Roman"/>
      <w:sz w:val="20"/>
      <w:szCs w:val="20"/>
      <w:lang w:eastAsia="cs-CZ"/>
    </w:rPr>
  </w:style>
  <w:style w:type="paragraph" w:styleId="Zpat">
    <w:name w:val="footer"/>
    <w:basedOn w:val="Normln"/>
    <w:link w:val="ZpatChar"/>
    <w:uiPriority w:val="99"/>
    <w:rsid w:val="00FB6902"/>
    <w:pPr>
      <w:tabs>
        <w:tab w:val="center" w:pos="4536"/>
        <w:tab w:val="right" w:pos="9072"/>
      </w:tabs>
    </w:pPr>
    <w:rPr>
      <w:sz w:val="20"/>
    </w:rPr>
  </w:style>
  <w:style w:type="character" w:customStyle="1" w:styleId="ZpatChar">
    <w:name w:val="Zápatí Char"/>
    <w:basedOn w:val="Standardnpsmoodstavce"/>
    <w:link w:val="Zpat"/>
    <w:uiPriority w:val="99"/>
    <w:locked/>
    <w:rsid w:val="00FB6902"/>
    <w:rPr>
      <w:rFonts w:ascii="Times New Roman" w:hAnsi="Times New Roman" w:cs="Times New Roman"/>
      <w:sz w:val="20"/>
      <w:szCs w:val="20"/>
      <w:lang w:eastAsia="cs-CZ"/>
    </w:rPr>
  </w:style>
  <w:style w:type="character" w:styleId="slostrnky">
    <w:name w:val="page number"/>
    <w:basedOn w:val="Standardnpsmoodstavce"/>
    <w:uiPriority w:val="99"/>
    <w:rsid w:val="00FB6902"/>
    <w:rPr>
      <w:rFonts w:cs="Times New Roman"/>
    </w:rPr>
  </w:style>
  <w:style w:type="paragraph" w:styleId="Zkladntext2">
    <w:name w:val="Body Text 2"/>
    <w:basedOn w:val="Normln"/>
    <w:link w:val="Zkladntext2Char"/>
    <w:uiPriority w:val="99"/>
    <w:rsid w:val="00FB6902"/>
    <w:rPr>
      <w:rFonts w:ascii="Arial" w:hAnsi="Arial"/>
      <w:sz w:val="20"/>
    </w:rPr>
  </w:style>
  <w:style w:type="character" w:customStyle="1" w:styleId="Zkladntext2Char">
    <w:name w:val="Základní text 2 Char"/>
    <w:basedOn w:val="Standardnpsmoodstavce"/>
    <w:link w:val="Zkladntext2"/>
    <w:uiPriority w:val="99"/>
    <w:locked/>
    <w:rsid w:val="00FB6902"/>
    <w:rPr>
      <w:rFonts w:ascii="Arial" w:hAnsi="Arial" w:cs="Times New Roman"/>
      <w:sz w:val="20"/>
      <w:szCs w:val="20"/>
      <w:lang w:eastAsia="cs-CZ"/>
    </w:rPr>
  </w:style>
  <w:style w:type="character" w:styleId="Hypertextovodkaz">
    <w:name w:val="Hyperlink"/>
    <w:basedOn w:val="Standardnpsmoodstavce"/>
    <w:uiPriority w:val="99"/>
    <w:rsid w:val="00FB6902"/>
    <w:rPr>
      <w:rFonts w:cs="Times New Roman"/>
      <w:color w:val="auto"/>
      <w:u w:val="none"/>
    </w:rPr>
  </w:style>
  <w:style w:type="paragraph" w:customStyle="1" w:styleId="Zkladntext1-smlouva">
    <w:name w:val="Základní text (1) - smlouva"/>
    <w:basedOn w:val="Zkladntext"/>
    <w:autoRedefine/>
    <w:uiPriority w:val="99"/>
    <w:rsid w:val="00DD7A66"/>
    <w:pPr>
      <w:spacing w:after="0"/>
      <w:ind w:left="709" w:hanging="709"/>
      <w:outlineLvl w:val="0"/>
      <w:pPrChange w:id="0" w:author="Stanislav BURIAN" w:date="2024-01-09T15:21:00Z">
        <w:pPr>
          <w:ind w:left="709" w:hanging="709"/>
          <w:jc w:val="both"/>
          <w:outlineLvl w:val="0"/>
        </w:pPr>
      </w:pPrChange>
    </w:pPr>
    <w:rPr>
      <w:rFonts w:ascii="Verdana" w:hAnsi="Verdana"/>
      <w:b/>
      <w:sz w:val="22"/>
      <w:szCs w:val="22"/>
      <w:rPrChange w:id="0" w:author="Stanislav BURIAN" w:date="2024-01-09T15:21:00Z">
        <w:rPr>
          <w:rFonts w:ascii="Verdana" w:hAnsi="Verdana"/>
          <w:b/>
          <w:sz w:val="22"/>
          <w:szCs w:val="22"/>
          <w:lang w:val="cs-CZ" w:eastAsia="cs-CZ" w:bidi="ar-SA"/>
        </w:rPr>
      </w:rPrChange>
    </w:rPr>
  </w:style>
  <w:style w:type="paragraph" w:customStyle="1" w:styleId="Zkladntext2-smlouva">
    <w:name w:val="Základní text (2) - smlouva"/>
    <w:basedOn w:val="Zkladntext2"/>
    <w:uiPriority w:val="99"/>
    <w:rsid w:val="00FB6902"/>
    <w:pPr>
      <w:spacing w:before="180"/>
      <w:outlineLvl w:val="1"/>
    </w:pPr>
    <w:rPr>
      <w:rFonts w:ascii="Times New Roman" w:hAnsi="Times New Roman"/>
      <w:bCs/>
      <w:sz w:val="24"/>
    </w:rPr>
  </w:style>
  <w:style w:type="paragraph" w:customStyle="1" w:styleId="Zkladntext3smlouva">
    <w:name w:val="Základní text (3) smlouva"/>
    <w:basedOn w:val="Zkladntext3"/>
    <w:uiPriority w:val="99"/>
    <w:rsid w:val="00FB6902"/>
    <w:pPr>
      <w:numPr>
        <w:ilvl w:val="2"/>
        <w:numId w:val="2"/>
      </w:numPr>
      <w:tabs>
        <w:tab w:val="num" w:pos="1247"/>
        <w:tab w:val="num" w:pos="2160"/>
      </w:tabs>
      <w:spacing w:after="0"/>
      <w:ind w:left="1247"/>
    </w:pPr>
    <w:rPr>
      <w:sz w:val="24"/>
      <w:szCs w:val="20"/>
    </w:rPr>
  </w:style>
  <w:style w:type="paragraph" w:styleId="Odstavecseseznamem">
    <w:name w:val="List Paragraph"/>
    <w:basedOn w:val="Normln"/>
    <w:uiPriority w:val="99"/>
    <w:qFormat/>
    <w:rsid w:val="00FB6902"/>
    <w:pPr>
      <w:ind w:left="708"/>
    </w:pPr>
  </w:style>
  <w:style w:type="paragraph" w:customStyle="1" w:styleId="normlnodsazensodrkou4">
    <w:name w:val="normální odsazený s odrážkou 4"/>
    <w:basedOn w:val="normlnodsazensodrkou"/>
    <w:uiPriority w:val="99"/>
    <w:rsid w:val="00FB6902"/>
    <w:pPr>
      <w:tabs>
        <w:tab w:val="clear" w:pos="851"/>
        <w:tab w:val="num" w:pos="993"/>
      </w:tabs>
      <w:ind w:left="993" w:hanging="426"/>
    </w:pPr>
    <w:rPr>
      <w:sz w:val="24"/>
    </w:rPr>
  </w:style>
  <w:style w:type="paragraph" w:customStyle="1" w:styleId="Standardnpsmoodstavce1">
    <w:name w:val="Standardní písmo odstavce1"/>
    <w:basedOn w:val="Normln"/>
    <w:uiPriority w:val="99"/>
    <w:rsid w:val="00FB6902"/>
  </w:style>
  <w:style w:type="paragraph" w:customStyle="1" w:styleId="ZkladntextodsazenIMP">
    <w:name w:val="Základní text odsazený_IMP"/>
    <w:basedOn w:val="Normln"/>
    <w:uiPriority w:val="99"/>
    <w:rsid w:val="00FB6902"/>
    <w:pPr>
      <w:tabs>
        <w:tab w:val="left" w:pos="6720"/>
      </w:tabs>
      <w:suppressAutoHyphens/>
      <w:overflowPunct w:val="0"/>
      <w:autoSpaceDE w:val="0"/>
      <w:autoSpaceDN w:val="0"/>
      <w:adjustRightInd w:val="0"/>
      <w:spacing w:line="230" w:lineRule="auto"/>
      <w:ind w:left="227"/>
      <w:jc w:val="left"/>
      <w:textAlignment w:val="baseline"/>
    </w:pPr>
    <w:rPr>
      <w:sz w:val="22"/>
    </w:rPr>
  </w:style>
  <w:style w:type="paragraph" w:customStyle="1" w:styleId="AAOdstavec">
    <w:name w:val="AA_Odstavec"/>
    <w:basedOn w:val="Normln"/>
    <w:uiPriority w:val="99"/>
    <w:rsid w:val="00FB6902"/>
    <w:rPr>
      <w:rFonts w:ascii="Arial" w:hAnsi="Arial" w:cs="Arial"/>
      <w:sz w:val="20"/>
      <w:lang w:eastAsia="en-US"/>
    </w:rPr>
  </w:style>
  <w:style w:type="paragraph" w:customStyle="1" w:styleId="AAodsazen">
    <w:name w:val="AA_odsazení"/>
    <w:basedOn w:val="Normln"/>
    <w:uiPriority w:val="99"/>
    <w:rsid w:val="00FB6902"/>
    <w:pPr>
      <w:tabs>
        <w:tab w:val="num" w:pos="1140"/>
        <w:tab w:val="right" w:leader="dot" w:pos="7371"/>
      </w:tabs>
      <w:autoSpaceDE w:val="0"/>
      <w:autoSpaceDN w:val="0"/>
      <w:adjustRightInd w:val="0"/>
      <w:spacing w:before="120"/>
      <w:ind w:left="1140" w:hanging="360"/>
    </w:pPr>
    <w:rPr>
      <w:rFonts w:ascii="Arial" w:hAnsi="Arial" w:cs="Arial"/>
      <w:szCs w:val="24"/>
    </w:rPr>
  </w:style>
  <w:style w:type="paragraph" w:styleId="Zkladntext">
    <w:name w:val="Body Text"/>
    <w:basedOn w:val="Normln"/>
    <w:link w:val="ZkladntextChar"/>
    <w:uiPriority w:val="99"/>
    <w:semiHidden/>
    <w:rsid w:val="00FB6902"/>
    <w:pPr>
      <w:spacing w:after="120"/>
    </w:pPr>
  </w:style>
  <w:style w:type="character" w:customStyle="1" w:styleId="ZkladntextChar">
    <w:name w:val="Základní text Char"/>
    <w:basedOn w:val="Standardnpsmoodstavce"/>
    <w:link w:val="Zkladntext"/>
    <w:uiPriority w:val="99"/>
    <w:semiHidden/>
    <w:locked/>
    <w:rsid w:val="00FB6902"/>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FB6902"/>
    <w:pPr>
      <w:spacing w:after="120"/>
    </w:pPr>
    <w:rPr>
      <w:sz w:val="16"/>
      <w:szCs w:val="16"/>
    </w:rPr>
  </w:style>
  <w:style w:type="character" w:customStyle="1" w:styleId="Zkladntext3Char">
    <w:name w:val="Základní text 3 Char"/>
    <w:basedOn w:val="Standardnpsmoodstavce"/>
    <w:link w:val="Zkladntext3"/>
    <w:uiPriority w:val="99"/>
    <w:semiHidden/>
    <w:locked/>
    <w:rsid w:val="00FB6902"/>
    <w:rPr>
      <w:rFonts w:ascii="Times New Roman" w:hAnsi="Times New Roman" w:cs="Times New Roman"/>
      <w:sz w:val="16"/>
      <w:szCs w:val="16"/>
      <w:lang w:eastAsia="cs-CZ"/>
    </w:rPr>
  </w:style>
  <w:style w:type="paragraph" w:styleId="Textbubliny">
    <w:name w:val="Balloon Text"/>
    <w:basedOn w:val="Normln"/>
    <w:link w:val="TextbublinyChar"/>
    <w:uiPriority w:val="99"/>
    <w:semiHidden/>
    <w:rsid w:val="00FB690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6902"/>
    <w:rPr>
      <w:rFonts w:ascii="Tahoma" w:hAnsi="Tahoma" w:cs="Tahoma"/>
      <w:sz w:val="16"/>
      <w:szCs w:val="16"/>
      <w:lang w:eastAsia="cs-CZ"/>
    </w:rPr>
  </w:style>
  <w:style w:type="character" w:styleId="Odkaznakoment">
    <w:name w:val="annotation reference"/>
    <w:basedOn w:val="Standardnpsmoodstavce"/>
    <w:uiPriority w:val="99"/>
    <w:semiHidden/>
    <w:unhideWhenUsed/>
    <w:rsid w:val="002350AD"/>
    <w:rPr>
      <w:sz w:val="16"/>
      <w:szCs w:val="16"/>
    </w:rPr>
  </w:style>
  <w:style w:type="paragraph" w:styleId="Textkomente">
    <w:name w:val="annotation text"/>
    <w:basedOn w:val="Normln"/>
    <w:link w:val="TextkomenteChar"/>
    <w:uiPriority w:val="99"/>
    <w:semiHidden/>
    <w:unhideWhenUsed/>
    <w:rsid w:val="002350AD"/>
    <w:rPr>
      <w:sz w:val="20"/>
    </w:rPr>
  </w:style>
  <w:style w:type="character" w:customStyle="1" w:styleId="TextkomenteChar">
    <w:name w:val="Text komentáře Char"/>
    <w:basedOn w:val="Standardnpsmoodstavce"/>
    <w:link w:val="Textkomente"/>
    <w:uiPriority w:val="99"/>
    <w:semiHidden/>
    <w:rsid w:val="002350A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350AD"/>
    <w:rPr>
      <w:b/>
      <w:bCs/>
    </w:rPr>
  </w:style>
  <w:style w:type="character" w:customStyle="1" w:styleId="PedmtkomenteChar">
    <w:name w:val="Předmět komentáře Char"/>
    <w:basedOn w:val="TextkomenteChar"/>
    <w:link w:val="Pedmtkomente"/>
    <w:uiPriority w:val="99"/>
    <w:semiHidden/>
    <w:rsid w:val="002350AD"/>
    <w:rPr>
      <w:rFonts w:ascii="Times New Roman" w:eastAsia="Times New Roman" w:hAnsi="Times New Roman"/>
      <w:b/>
      <w:bCs/>
    </w:rPr>
  </w:style>
  <w:style w:type="paragraph" w:styleId="Revize">
    <w:name w:val="Revision"/>
    <w:hidden/>
    <w:uiPriority w:val="99"/>
    <w:semiHidden/>
    <w:rsid w:val="00625269"/>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6902"/>
    <w:pPr>
      <w:jc w:val="both"/>
    </w:pPr>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zensodrkou">
    <w:name w:val="normální odsazený s odrážkou"/>
    <w:basedOn w:val="Normlnodsazen"/>
    <w:uiPriority w:val="99"/>
    <w:rsid w:val="00FB6902"/>
    <w:pPr>
      <w:numPr>
        <w:numId w:val="1"/>
      </w:numPr>
      <w:tabs>
        <w:tab w:val="clear" w:pos="360"/>
        <w:tab w:val="num" w:pos="851"/>
      </w:tabs>
      <w:spacing w:before="0"/>
      <w:ind w:left="851" w:hanging="284"/>
    </w:pPr>
    <w:rPr>
      <w:sz w:val="22"/>
    </w:rPr>
  </w:style>
  <w:style w:type="paragraph" w:styleId="Normlnodsazen">
    <w:name w:val="Normal Indent"/>
    <w:basedOn w:val="Normln"/>
    <w:uiPriority w:val="99"/>
    <w:rsid w:val="00FB6902"/>
    <w:pPr>
      <w:spacing w:before="120"/>
      <w:ind w:left="567"/>
    </w:pPr>
  </w:style>
  <w:style w:type="paragraph" w:styleId="Osloven">
    <w:name w:val="Salutation"/>
    <w:basedOn w:val="Normln"/>
    <w:next w:val="Normln"/>
    <w:link w:val="OslovenChar"/>
    <w:uiPriority w:val="99"/>
    <w:rsid w:val="00FB6902"/>
    <w:pPr>
      <w:jc w:val="left"/>
    </w:pPr>
    <w:rPr>
      <w:szCs w:val="24"/>
    </w:rPr>
  </w:style>
  <w:style w:type="character" w:customStyle="1" w:styleId="OslovenChar">
    <w:name w:val="Oslovení Char"/>
    <w:basedOn w:val="Standardnpsmoodstavce"/>
    <w:link w:val="Osloven"/>
    <w:uiPriority w:val="99"/>
    <w:locked/>
    <w:rsid w:val="00FB6902"/>
    <w:rPr>
      <w:rFonts w:ascii="Times New Roman" w:hAnsi="Times New Roman" w:cs="Times New Roman"/>
      <w:sz w:val="24"/>
      <w:szCs w:val="24"/>
      <w:lang w:eastAsia="cs-CZ"/>
    </w:rPr>
  </w:style>
  <w:style w:type="paragraph" w:styleId="Zhlav">
    <w:name w:val="header"/>
    <w:basedOn w:val="Normln"/>
    <w:link w:val="ZhlavChar"/>
    <w:uiPriority w:val="99"/>
    <w:rsid w:val="00FB6902"/>
    <w:pPr>
      <w:tabs>
        <w:tab w:val="center" w:pos="4536"/>
        <w:tab w:val="right" w:pos="9072"/>
      </w:tabs>
    </w:pPr>
  </w:style>
  <w:style w:type="character" w:customStyle="1" w:styleId="ZhlavChar">
    <w:name w:val="Záhlaví Char"/>
    <w:basedOn w:val="Standardnpsmoodstavce"/>
    <w:link w:val="Zhlav"/>
    <w:uiPriority w:val="99"/>
    <w:locked/>
    <w:rsid w:val="00FB6902"/>
    <w:rPr>
      <w:rFonts w:ascii="Times New Roman" w:hAnsi="Times New Roman" w:cs="Times New Roman"/>
      <w:sz w:val="20"/>
      <w:szCs w:val="20"/>
      <w:lang w:eastAsia="cs-CZ"/>
    </w:rPr>
  </w:style>
  <w:style w:type="paragraph" w:styleId="Zpat">
    <w:name w:val="footer"/>
    <w:basedOn w:val="Normln"/>
    <w:link w:val="ZpatChar"/>
    <w:uiPriority w:val="99"/>
    <w:rsid w:val="00FB6902"/>
    <w:pPr>
      <w:tabs>
        <w:tab w:val="center" w:pos="4536"/>
        <w:tab w:val="right" w:pos="9072"/>
      </w:tabs>
    </w:pPr>
    <w:rPr>
      <w:sz w:val="20"/>
    </w:rPr>
  </w:style>
  <w:style w:type="character" w:customStyle="1" w:styleId="ZpatChar">
    <w:name w:val="Zápatí Char"/>
    <w:basedOn w:val="Standardnpsmoodstavce"/>
    <w:link w:val="Zpat"/>
    <w:uiPriority w:val="99"/>
    <w:locked/>
    <w:rsid w:val="00FB6902"/>
    <w:rPr>
      <w:rFonts w:ascii="Times New Roman" w:hAnsi="Times New Roman" w:cs="Times New Roman"/>
      <w:sz w:val="20"/>
      <w:szCs w:val="20"/>
      <w:lang w:eastAsia="cs-CZ"/>
    </w:rPr>
  </w:style>
  <w:style w:type="character" w:styleId="slostrnky">
    <w:name w:val="page number"/>
    <w:basedOn w:val="Standardnpsmoodstavce"/>
    <w:uiPriority w:val="99"/>
    <w:rsid w:val="00FB6902"/>
    <w:rPr>
      <w:rFonts w:cs="Times New Roman"/>
    </w:rPr>
  </w:style>
  <w:style w:type="paragraph" w:styleId="Zkladntext2">
    <w:name w:val="Body Text 2"/>
    <w:basedOn w:val="Normln"/>
    <w:link w:val="Zkladntext2Char"/>
    <w:uiPriority w:val="99"/>
    <w:rsid w:val="00FB6902"/>
    <w:rPr>
      <w:rFonts w:ascii="Arial" w:hAnsi="Arial"/>
      <w:sz w:val="20"/>
    </w:rPr>
  </w:style>
  <w:style w:type="character" w:customStyle="1" w:styleId="Zkladntext2Char">
    <w:name w:val="Základní text 2 Char"/>
    <w:basedOn w:val="Standardnpsmoodstavce"/>
    <w:link w:val="Zkladntext2"/>
    <w:uiPriority w:val="99"/>
    <w:locked/>
    <w:rsid w:val="00FB6902"/>
    <w:rPr>
      <w:rFonts w:ascii="Arial" w:hAnsi="Arial" w:cs="Times New Roman"/>
      <w:sz w:val="20"/>
      <w:szCs w:val="20"/>
      <w:lang w:eastAsia="cs-CZ"/>
    </w:rPr>
  </w:style>
  <w:style w:type="character" w:styleId="Hypertextovodkaz">
    <w:name w:val="Hyperlink"/>
    <w:basedOn w:val="Standardnpsmoodstavce"/>
    <w:uiPriority w:val="99"/>
    <w:rsid w:val="00FB6902"/>
    <w:rPr>
      <w:rFonts w:cs="Times New Roman"/>
      <w:color w:val="auto"/>
      <w:u w:val="none"/>
    </w:rPr>
  </w:style>
  <w:style w:type="paragraph" w:customStyle="1" w:styleId="Zkladntext1-smlouva">
    <w:name w:val="Základní text (1) - smlouva"/>
    <w:basedOn w:val="Zkladntext"/>
    <w:autoRedefine/>
    <w:uiPriority w:val="99"/>
    <w:rsid w:val="00DD7A66"/>
    <w:pPr>
      <w:spacing w:after="0"/>
      <w:ind w:left="709" w:hanging="709"/>
      <w:outlineLvl w:val="0"/>
      <w:pPrChange w:id="1" w:author="Stanislav BURIAN" w:date="2024-01-09T15:21:00Z">
        <w:pPr>
          <w:ind w:left="709" w:hanging="709"/>
          <w:jc w:val="both"/>
          <w:outlineLvl w:val="0"/>
        </w:pPr>
      </w:pPrChange>
    </w:pPr>
    <w:rPr>
      <w:rFonts w:ascii="Verdana" w:hAnsi="Verdana"/>
      <w:b/>
      <w:sz w:val="22"/>
      <w:szCs w:val="22"/>
      <w:rPrChange w:id="1" w:author="Stanislav BURIAN" w:date="2024-01-09T15:21:00Z">
        <w:rPr>
          <w:rFonts w:ascii="Verdana" w:hAnsi="Verdana"/>
          <w:b/>
          <w:sz w:val="22"/>
          <w:szCs w:val="22"/>
          <w:lang w:val="cs-CZ" w:eastAsia="cs-CZ" w:bidi="ar-SA"/>
        </w:rPr>
      </w:rPrChange>
    </w:rPr>
  </w:style>
  <w:style w:type="paragraph" w:customStyle="1" w:styleId="Zkladntext2-smlouva">
    <w:name w:val="Základní text (2) - smlouva"/>
    <w:basedOn w:val="Zkladntext2"/>
    <w:uiPriority w:val="99"/>
    <w:rsid w:val="00FB6902"/>
    <w:pPr>
      <w:spacing w:before="180"/>
      <w:outlineLvl w:val="1"/>
    </w:pPr>
    <w:rPr>
      <w:rFonts w:ascii="Times New Roman" w:hAnsi="Times New Roman"/>
      <w:bCs/>
      <w:sz w:val="24"/>
    </w:rPr>
  </w:style>
  <w:style w:type="paragraph" w:customStyle="1" w:styleId="Zkladntext3smlouva">
    <w:name w:val="Základní text (3) smlouva"/>
    <w:basedOn w:val="Zkladntext3"/>
    <w:uiPriority w:val="99"/>
    <w:rsid w:val="00FB6902"/>
    <w:pPr>
      <w:numPr>
        <w:ilvl w:val="2"/>
        <w:numId w:val="2"/>
      </w:numPr>
      <w:tabs>
        <w:tab w:val="num" w:pos="1247"/>
        <w:tab w:val="num" w:pos="2160"/>
      </w:tabs>
      <w:spacing w:after="0"/>
      <w:ind w:left="1247"/>
    </w:pPr>
    <w:rPr>
      <w:sz w:val="24"/>
      <w:szCs w:val="20"/>
    </w:rPr>
  </w:style>
  <w:style w:type="paragraph" w:styleId="Odstavecseseznamem">
    <w:name w:val="List Paragraph"/>
    <w:basedOn w:val="Normln"/>
    <w:uiPriority w:val="99"/>
    <w:qFormat/>
    <w:rsid w:val="00FB6902"/>
    <w:pPr>
      <w:ind w:left="708"/>
    </w:pPr>
  </w:style>
  <w:style w:type="paragraph" w:customStyle="1" w:styleId="normlnodsazensodrkou4">
    <w:name w:val="normální odsazený s odrážkou 4"/>
    <w:basedOn w:val="normlnodsazensodrkou"/>
    <w:uiPriority w:val="99"/>
    <w:rsid w:val="00FB6902"/>
    <w:pPr>
      <w:tabs>
        <w:tab w:val="clear" w:pos="851"/>
        <w:tab w:val="num" w:pos="993"/>
      </w:tabs>
      <w:ind w:left="993" w:hanging="426"/>
    </w:pPr>
    <w:rPr>
      <w:sz w:val="24"/>
    </w:rPr>
  </w:style>
  <w:style w:type="paragraph" w:customStyle="1" w:styleId="Standardnpsmoodstavce1">
    <w:name w:val="Standardní písmo odstavce1"/>
    <w:basedOn w:val="Normln"/>
    <w:uiPriority w:val="99"/>
    <w:rsid w:val="00FB6902"/>
  </w:style>
  <w:style w:type="paragraph" w:customStyle="1" w:styleId="ZkladntextodsazenIMP">
    <w:name w:val="Základní text odsazený_IMP"/>
    <w:basedOn w:val="Normln"/>
    <w:uiPriority w:val="99"/>
    <w:rsid w:val="00FB6902"/>
    <w:pPr>
      <w:tabs>
        <w:tab w:val="left" w:pos="6720"/>
      </w:tabs>
      <w:suppressAutoHyphens/>
      <w:overflowPunct w:val="0"/>
      <w:autoSpaceDE w:val="0"/>
      <w:autoSpaceDN w:val="0"/>
      <w:adjustRightInd w:val="0"/>
      <w:spacing w:line="230" w:lineRule="auto"/>
      <w:ind w:left="227"/>
      <w:jc w:val="left"/>
      <w:textAlignment w:val="baseline"/>
    </w:pPr>
    <w:rPr>
      <w:sz w:val="22"/>
    </w:rPr>
  </w:style>
  <w:style w:type="paragraph" w:customStyle="1" w:styleId="AAOdstavec">
    <w:name w:val="AA_Odstavec"/>
    <w:basedOn w:val="Normln"/>
    <w:uiPriority w:val="99"/>
    <w:rsid w:val="00FB6902"/>
    <w:rPr>
      <w:rFonts w:ascii="Arial" w:hAnsi="Arial" w:cs="Arial"/>
      <w:sz w:val="20"/>
      <w:lang w:eastAsia="en-US"/>
    </w:rPr>
  </w:style>
  <w:style w:type="paragraph" w:customStyle="1" w:styleId="AAodsazen">
    <w:name w:val="AA_odsazení"/>
    <w:basedOn w:val="Normln"/>
    <w:uiPriority w:val="99"/>
    <w:rsid w:val="00FB6902"/>
    <w:pPr>
      <w:tabs>
        <w:tab w:val="num" w:pos="1140"/>
        <w:tab w:val="right" w:leader="dot" w:pos="7371"/>
      </w:tabs>
      <w:autoSpaceDE w:val="0"/>
      <w:autoSpaceDN w:val="0"/>
      <w:adjustRightInd w:val="0"/>
      <w:spacing w:before="120"/>
      <w:ind w:left="1140" w:hanging="360"/>
    </w:pPr>
    <w:rPr>
      <w:rFonts w:ascii="Arial" w:hAnsi="Arial" w:cs="Arial"/>
      <w:szCs w:val="24"/>
    </w:rPr>
  </w:style>
  <w:style w:type="paragraph" w:styleId="Zkladntext">
    <w:name w:val="Body Text"/>
    <w:basedOn w:val="Normln"/>
    <w:link w:val="ZkladntextChar"/>
    <w:uiPriority w:val="99"/>
    <w:semiHidden/>
    <w:rsid w:val="00FB6902"/>
    <w:pPr>
      <w:spacing w:after="120"/>
    </w:pPr>
  </w:style>
  <w:style w:type="character" w:customStyle="1" w:styleId="ZkladntextChar">
    <w:name w:val="Základní text Char"/>
    <w:basedOn w:val="Standardnpsmoodstavce"/>
    <w:link w:val="Zkladntext"/>
    <w:uiPriority w:val="99"/>
    <w:semiHidden/>
    <w:locked/>
    <w:rsid w:val="00FB6902"/>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FB6902"/>
    <w:pPr>
      <w:spacing w:after="120"/>
    </w:pPr>
    <w:rPr>
      <w:sz w:val="16"/>
      <w:szCs w:val="16"/>
    </w:rPr>
  </w:style>
  <w:style w:type="character" w:customStyle="1" w:styleId="Zkladntext3Char">
    <w:name w:val="Základní text 3 Char"/>
    <w:basedOn w:val="Standardnpsmoodstavce"/>
    <w:link w:val="Zkladntext3"/>
    <w:uiPriority w:val="99"/>
    <w:semiHidden/>
    <w:locked/>
    <w:rsid w:val="00FB6902"/>
    <w:rPr>
      <w:rFonts w:ascii="Times New Roman" w:hAnsi="Times New Roman" w:cs="Times New Roman"/>
      <w:sz w:val="16"/>
      <w:szCs w:val="16"/>
      <w:lang w:eastAsia="cs-CZ"/>
    </w:rPr>
  </w:style>
  <w:style w:type="paragraph" w:styleId="Textbubliny">
    <w:name w:val="Balloon Text"/>
    <w:basedOn w:val="Normln"/>
    <w:link w:val="TextbublinyChar"/>
    <w:uiPriority w:val="99"/>
    <w:semiHidden/>
    <w:rsid w:val="00FB690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6902"/>
    <w:rPr>
      <w:rFonts w:ascii="Tahoma" w:hAnsi="Tahoma" w:cs="Tahoma"/>
      <w:sz w:val="16"/>
      <w:szCs w:val="16"/>
      <w:lang w:eastAsia="cs-CZ"/>
    </w:rPr>
  </w:style>
  <w:style w:type="character" w:styleId="Odkaznakoment">
    <w:name w:val="annotation reference"/>
    <w:basedOn w:val="Standardnpsmoodstavce"/>
    <w:uiPriority w:val="99"/>
    <w:semiHidden/>
    <w:unhideWhenUsed/>
    <w:rsid w:val="002350AD"/>
    <w:rPr>
      <w:sz w:val="16"/>
      <w:szCs w:val="16"/>
    </w:rPr>
  </w:style>
  <w:style w:type="paragraph" w:styleId="Textkomente">
    <w:name w:val="annotation text"/>
    <w:basedOn w:val="Normln"/>
    <w:link w:val="TextkomenteChar"/>
    <w:uiPriority w:val="99"/>
    <w:semiHidden/>
    <w:unhideWhenUsed/>
    <w:rsid w:val="002350AD"/>
    <w:rPr>
      <w:sz w:val="20"/>
    </w:rPr>
  </w:style>
  <w:style w:type="character" w:customStyle="1" w:styleId="TextkomenteChar">
    <w:name w:val="Text komentáře Char"/>
    <w:basedOn w:val="Standardnpsmoodstavce"/>
    <w:link w:val="Textkomente"/>
    <w:uiPriority w:val="99"/>
    <w:semiHidden/>
    <w:rsid w:val="002350A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350AD"/>
    <w:rPr>
      <w:b/>
      <w:bCs/>
    </w:rPr>
  </w:style>
  <w:style w:type="character" w:customStyle="1" w:styleId="PedmtkomenteChar">
    <w:name w:val="Předmět komentáře Char"/>
    <w:basedOn w:val="TextkomenteChar"/>
    <w:link w:val="Pedmtkomente"/>
    <w:uiPriority w:val="99"/>
    <w:semiHidden/>
    <w:rsid w:val="002350AD"/>
    <w:rPr>
      <w:rFonts w:ascii="Times New Roman" w:eastAsia="Times New Roman" w:hAnsi="Times New Roman"/>
      <w:b/>
      <w:bCs/>
    </w:rPr>
  </w:style>
  <w:style w:type="paragraph" w:styleId="Revize">
    <w:name w:val="Revision"/>
    <w:hidden/>
    <w:uiPriority w:val="99"/>
    <w:semiHidden/>
    <w:rsid w:val="00625269"/>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iri.vranek@realitytyn.cz"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90330-7845-45CD-B581-4BB17AFB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3235</Words>
  <Characters>19111</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sadilkova</dc:creator>
  <cp:lastModifiedBy>Jiří VRÁNEK</cp:lastModifiedBy>
  <cp:revision>7</cp:revision>
  <cp:lastPrinted>2024-01-10T09:46:00Z</cp:lastPrinted>
  <dcterms:created xsi:type="dcterms:W3CDTF">2023-12-20T07:41:00Z</dcterms:created>
  <dcterms:modified xsi:type="dcterms:W3CDTF">2024-01-10T14:53:00Z</dcterms:modified>
</cp:coreProperties>
</file>