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360" w:leader="none"/>
          <w:tab w:val="left" w:pos="720" w:leader="none"/>
          <w:tab w:val="left" w:pos="1080" w:leader="none"/>
        </w:tabs>
        <w:jc w:val="both"/>
        <w:rPr>
          <w:rFonts w:ascii="Arial" w:hAnsi="Arial" w:cs="Arial"/>
          <w:sz w:val="22"/>
          <w:szCs w:val="22"/>
        </w:rPr>
      </w:pPr>
      <w:del w:id="0" w:author="Mgr. Zuzana Koudelová" w:date="2017-06-06T07:49:00Z">
        <w:r>
          <w:rPr/>
          <w:delText>uzavřená podle ust. § ... a násl. zákona č. 89/2012 Sb., občanský zákoník (dále jen „občanský zákoník“)</w:delText>
        </w:r>
      </w:del>
      <w:r>
        <w:rPr>
          <w:rFonts w:cs="Arial" w:ascii="Arial" w:hAnsi="Arial"/>
          <w:b/>
          <w:sz w:val="22"/>
          <w:szCs w:val="22"/>
        </w:rPr>
        <w:t>Město Nové Město na Moravě</w:t>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t>Vratislavovo náměstí 103, 592 31 Nové Město na Moravě</w:t>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t>IČ: 00294900</w:t>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t xml:space="preserve">zastoupené </w:t>
      </w:r>
      <w:r>
        <w:rPr>
          <w:rFonts w:cs="Arial" w:ascii="Arial" w:hAnsi="Arial"/>
          <w:b/>
          <w:sz w:val="22"/>
          <w:szCs w:val="22"/>
        </w:rPr>
        <w:t>Michalem Šmardou</w:t>
      </w:r>
      <w:r>
        <w:rPr>
          <w:rFonts w:cs="Arial" w:ascii="Arial" w:hAnsi="Arial"/>
          <w:sz w:val="22"/>
          <w:szCs w:val="22"/>
        </w:rPr>
        <w:t>, starostou města</w:t>
      </w:r>
    </w:p>
    <w:p>
      <w:pPr>
        <w:pStyle w:val="Normal"/>
        <w:tabs>
          <w:tab w:val="clear" w:pos="709"/>
          <w:tab w:val="left" w:pos="360" w:leader="none"/>
          <w:tab w:val="left" w:pos="720" w:leader="none"/>
        </w:tabs>
        <w:jc w:val="both"/>
        <w:rPr>
          <w:rFonts w:ascii="Arial" w:hAnsi="Arial" w:cs="Arial"/>
          <w:i w:val="false"/>
          <w:i w:val="false"/>
          <w:iCs w:val="false"/>
          <w:sz w:val="22"/>
          <w:szCs w:val="22"/>
        </w:rPr>
      </w:pPr>
      <w:r>
        <w:rPr>
          <w:rFonts w:cs="Arial" w:ascii="Arial" w:hAnsi="Arial"/>
          <w:sz w:val="22"/>
          <w:szCs w:val="22"/>
        </w:rPr>
        <w:t>k podpisu smlouvy pověřen Ing. Radek Fila, vedoucí odboru SMM</w:t>
      </w:r>
    </w:p>
    <w:p>
      <w:pPr>
        <w:pStyle w:val="Normal"/>
        <w:tabs>
          <w:tab w:val="clear" w:pos="709"/>
          <w:tab w:val="left" w:pos="360" w:leader="none"/>
          <w:tab w:val="left" w:pos="720" w:leader="none"/>
          <w:tab w:val="left" w:pos="1080" w:leader="none"/>
        </w:tabs>
        <w:jc w:val="both"/>
        <w:rPr>
          <w:rFonts w:ascii="Arial" w:hAnsi="Arial" w:cs="Arial"/>
          <w:i w:val="false"/>
          <w:i w:val="false"/>
          <w:iCs w:val="false"/>
          <w:sz w:val="22"/>
          <w:szCs w:val="22"/>
        </w:rPr>
      </w:pPr>
      <w:r>
        <w:rPr>
          <w:rFonts w:cs="Arial" w:ascii="Arial" w:hAnsi="Arial"/>
          <w:i w:val="false"/>
          <w:iCs w:val="false"/>
          <w:sz w:val="22"/>
          <w:szCs w:val="22"/>
        </w:rPr>
        <w:t>(dále jen „dárce“)</w:t>
      </w:r>
    </w:p>
    <w:p>
      <w:pPr>
        <w:pStyle w:val="Normal"/>
        <w:tabs>
          <w:tab w:val="clear" w:pos="709"/>
          <w:tab w:val="left" w:pos="360" w:leader="none"/>
          <w:tab w:val="left" w:pos="720" w:leader="none"/>
          <w:tab w:val="left" w:pos="1080" w:leader="none"/>
        </w:tabs>
        <w:jc w:val="both"/>
        <w:rPr/>
      </w:pPr>
      <w:r>
        <w:rPr/>
      </w:r>
    </w:p>
    <w:p>
      <w:pPr>
        <w:pStyle w:val="Normal"/>
        <w:tabs>
          <w:tab w:val="clear" w:pos="709"/>
          <w:tab w:val="left" w:pos="360" w:leader="none"/>
          <w:tab w:val="left" w:pos="720" w:leader="none"/>
          <w:tab w:val="left" w:pos="1080" w:leader="none"/>
        </w:tabs>
        <w:jc w:val="both"/>
        <w:rPr>
          <w:rFonts w:ascii="Arial" w:hAnsi="Arial" w:cs="Arial"/>
          <w:sz w:val="22"/>
          <w:szCs w:val="22"/>
        </w:rPr>
      </w:pPr>
      <w:r>
        <w:rPr>
          <w:rFonts w:cs="Arial" w:ascii="Arial" w:hAnsi="Arial"/>
          <w:sz w:val="22"/>
          <w:szCs w:val="22"/>
        </w:rPr>
        <w:t>a</w:t>
      </w:r>
    </w:p>
    <w:p>
      <w:pPr>
        <w:pStyle w:val="Normal"/>
        <w:tabs>
          <w:tab w:val="clear" w:pos="709"/>
          <w:tab w:val="left" w:pos="360" w:leader="none"/>
          <w:tab w:val="left" w:pos="720" w:leader="none"/>
          <w:tab w:val="left" w:pos="108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cs="Arial"/>
          <w:b/>
          <w:b/>
          <w:sz w:val="22"/>
          <w:szCs w:val="22"/>
        </w:rPr>
      </w:pPr>
      <w:r>
        <w:rPr>
          <w:rFonts w:cs="Arial" w:ascii="Arial" w:hAnsi="Arial"/>
          <w:b/>
          <w:sz w:val="22"/>
          <w:szCs w:val="22"/>
        </w:rPr>
        <w:t xml:space="preserve"> </w:t>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t xml:space="preserve">nar.      </w:t>
      </w:r>
    </w:p>
    <w:p>
      <w:pPr>
        <w:pStyle w:val="Normal"/>
        <w:tabs>
          <w:tab w:val="clear" w:pos="709"/>
          <w:tab w:val="left" w:pos="360" w:leader="none"/>
          <w:tab w:val="left" w:pos="720" w:leader="none"/>
          <w:tab w:val="left" w:pos="1080" w:leader="none"/>
        </w:tabs>
        <w:jc w:val="both"/>
        <w:rPr>
          <w:rFonts w:ascii="Arial" w:hAnsi="Arial" w:cs="Arial"/>
          <w:sz w:val="22"/>
          <w:szCs w:val="22"/>
        </w:rPr>
      </w:pPr>
      <w:r>
        <w:rPr>
          <w:rFonts w:cs="Arial" w:ascii="Arial" w:hAnsi="Arial"/>
          <w:sz w:val="22"/>
          <w:szCs w:val="22"/>
        </w:rPr>
        <w:t xml:space="preserve">bytem    </w:t>
      </w:r>
    </w:p>
    <w:p>
      <w:pPr>
        <w:pStyle w:val="Normal"/>
        <w:tabs>
          <w:tab w:val="clear" w:pos="709"/>
          <w:tab w:val="left" w:pos="360" w:leader="none"/>
          <w:tab w:val="left" w:pos="720" w:leader="none"/>
          <w:tab w:val="left" w:pos="1080" w:leader="none"/>
        </w:tabs>
        <w:jc w:val="both"/>
        <w:rPr>
          <w:rFonts w:ascii="Arial" w:hAnsi="Arial" w:cs="Arial"/>
          <w:i w:val="false"/>
          <w:i w:val="false"/>
          <w:iCs w:val="false"/>
          <w:sz w:val="22"/>
          <w:szCs w:val="22"/>
        </w:rPr>
      </w:pPr>
      <w:r>
        <w:rPr>
          <w:rFonts w:cs="Arial" w:ascii="Arial" w:hAnsi="Arial"/>
          <w:i w:val="false"/>
          <w:iCs w:val="false"/>
          <w:sz w:val="22"/>
          <w:szCs w:val="22"/>
        </w:rPr>
        <w:t>(dále jen „obdarovaný“)</w:t>
      </w:r>
    </w:p>
    <w:p>
      <w:pPr>
        <w:pStyle w:val="Normal"/>
        <w:tabs>
          <w:tab w:val="clear" w:pos="709"/>
          <w:tab w:val="left" w:pos="360" w:leader="none"/>
          <w:tab w:val="left" w:pos="720" w:leader="none"/>
          <w:tab w:val="left" w:pos="1080" w:leader="none"/>
        </w:tabs>
        <w:jc w:val="both"/>
        <w:rPr/>
      </w:pPr>
      <w:r>
        <w:rPr/>
      </w:r>
    </w:p>
    <w:p>
      <w:pPr>
        <w:pStyle w:val="Normal"/>
        <w:tabs>
          <w:tab w:val="clear" w:pos="709"/>
          <w:tab w:val="left" w:pos="360" w:leader="none"/>
          <w:tab w:val="left" w:pos="720" w:leader="none"/>
          <w:tab w:val="left" w:pos="1080" w:leader="none"/>
        </w:tabs>
        <w:jc w:val="both"/>
        <w:rPr/>
      </w:pPr>
      <w:r>
        <w:rPr/>
      </w:r>
    </w:p>
    <w:p>
      <w:pPr>
        <w:pStyle w:val="Normal"/>
        <w:tabs>
          <w:tab w:val="clear" w:pos="709"/>
          <w:tab w:val="left" w:pos="360" w:leader="none"/>
          <w:tab w:val="left" w:pos="720" w:leader="none"/>
          <w:tab w:val="left" w:pos="1080" w:leader="none"/>
        </w:tabs>
        <w:spacing w:before="80" w:after="0"/>
        <w:jc w:val="left"/>
        <w:rPr>
          <w:b w:val="false"/>
          <w:b w:val="false"/>
          <w:bCs w:val="false"/>
          <w:i w:val="false"/>
          <w:i w:val="false"/>
          <w:iCs w:val="false"/>
        </w:rPr>
      </w:pPr>
      <w:ins w:id="1" w:author="Mgr. Zuzana Koudelová" w:date="2017-06-06T07:48:00Z">
        <w:r>
          <w:rPr>
            <w:rFonts w:cs="Arial" w:ascii="Arial" w:hAnsi="Arial"/>
            <w:b w:val="false"/>
            <w:bCs w:val="false"/>
            <w:i w:val="false"/>
            <w:iCs w:val="false"/>
            <w:sz w:val="22"/>
            <w:szCs w:val="22"/>
          </w:rPr>
          <w:t>uzavírají  níže  u</w:t>
        </w:r>
      </w:ins>
      <w:ins w:id="2" w:author="Mgr. Zuzana Koudelová" w:date="2017-06-06T07:48:00Z">
        <w:r>
          <w:rPr>
            <w:rFonts w:cs="Arial" w:ascii="Arial" w:hAnsi="Arial"/>
            <w:b w:val="false"/>
            <w:bCs w:val="false"/>
            <w:i w:val="false"/>
            <w:iCs w:val="false"/>
            <w:sz w:val="22"/>
            <w:szCs w:val="22"/>
          </w:rPr>
          <w:t>vedeného  dne, měsíce  a  roku v  souladu  s  ust. § 2055  a  násl. zákona  č. 89/2012 Sb., občanský zákoník, ve znění platném a účinném, (dále jen „občanský zákoník“) tuto :</w:t>
        </w:r>
      </w:ins>
    </w:p>
    <w:p>
      <w:pPr>
        <w:pStyle w:val="Normal"/>
        <w:tabs>
          <w:tab w:val="clear" w:pos="709"/>
          <w:tab w:val="left" w:pos="360" w:leader="none"/>
          <w:tab w:val="left" w:pos="720" w:leader="none"/>
          <w:tab w:val="left" w:pos="1080" w:leader="none"/>
        </w:tabs>
        <w:jc w:val="both"/>
        <w:rPr>
          <w:b w:val="false"/>
          <w:b w:val="false"/>
          <w:bCs w:val="false"/>
          <w:i w:val="false"/>
          <w:i w:val="false"/>
          <w:iCs w:val="false"/>
        </w:rPr>
      </w:pPr>
      <w:r>
        <w:rPr>
          <w:b w:val="false"/>
          <w:bCs w:val="false"/>
          <w:i w:val="false"/>
          <w:iCs w:val="false"/>
        </w:rPr>
      </w:r>
    </w:p>
    <w:p>
      <w:pPr>
        <w:pStyle w:val="Normal"/>
        <w:tabs>
          <w:tab w:val="clear" w:pos="709"/>
          <w:tab w:val="left" w:pos="360" w:leader="none"/>
          <w:tab w:val="left" w:pos="720" w:leader="none"/>
          <w:tab w:val="left" w:pos="1080" w:leader="none"/>
        </w:tabs>
        <w:jc w:val="both"/>
        <w:rPr>
          <w:b w:val="false"/>
          <w:b w:val="false"/>
          <w:bCs w:val="false"/>
          <w:i w:val="false"/>
          <w:i w:val="false"/>
          <w:iCs w:val="false"/>
        </w:rPr>
      </w:pPr>
      <w:r>
        <w:rPr>
          <w:b w:val="false"/>
          <w:bCs w:val="false"/>
          <w:i w:val="false"/>
          <w:iCs w:val="false"/>
        </w:rPr>
      </w:r>
    </w:p>
    <w:p>
      <w:pPr>
        <w:pStyle w:val="Normal"/>
        <w:tabs>
          <w:tab w:val="clear" w:pos="709"/>
          <w:tab w:val="left" w:pos="360" w:leader="none"/>
          <w:tab w:val="left" w:pos="720" w:leader="none"/>
          <w:tab w:val="left" w:pos="1080" w:leader="none"/>
        </w:tabs>
        <w:jc w:val="both"/>
        <w:rPr>
          <w:rFonts w:ascii="Arial" w:hAnsi="Arial" w:cs="Arial"/>
          <w:b/>
          <w:b/>
          <w:sz w:val="22"/>
          <w:szCs w:val="22"/>
        </w:rPr>
      </w:pPr>
      <w:ins w:id="3" w:author="Mgr. Zuzana Koudelová" w:date="2017-06-06T07:48:00Z">
        <w:r>
          <w:rPr>
            <w:b/>
            <w:sz w:val="32"/>
            <w:szCs w:val="32"/>
          </w:rPr>
          <w:tab/>
          <w:tab/>
          <w:tab/>
          <w:tab/>
          <w:tab/>
          <w:tab/>
          <w:tab/>
        </w:r>
      </w:ins>
      <w:r>
        <w:rPr>
          <w:b/>
          <w:sz w:val="32"/>
          <w:szCs w:val="32"/>
        </w:rPr>
        <w:t>Darovací smlouv</w:t>
      </w:r>
      <w:ins w:id="4" w:author="Mgr. Zuzana Koudelová" w:date="2017-06-06T07:48:00Z">
        <w:r>
          <w:rPr>
            <w:b/>
            <w:sz w:val="32"/>
            <w:szCs w:val="32"/>
          </w:rPr>
          <w:t>u</w:t>
        </w:r>
      </w:ins>
      <w:del w:id="5" w:author="Mgr. Zuzana Koudelová" w:date="2017-06-06T07:48:00Z">
        <w:r>
          <w:rPr>
            <w:b/>
            <w:sz w:val="32"/>
            <w:szCs w:val="32"/>
          </w:rPr>
          <w:delText>a</w:delText>
        </w:r>
      </w:del>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t>Čl. I</w:t>
      </w:r>
    </w:p>
    <w:p>
      <w:pPr>
        <w:pStyle w:val="Normal"/>
        <w:tabs>
          <w:tab w:val="clear" w:pos="709"/>
          <w:tab w:val="left" w:pos="360" w:leader="none"/>
          <w:tab w:val="left" w:pos="720" w:leader="none"/>
          <w:tab w:val="left" w:pos="1080" w:leader="none"/>
        </w:tabs>
        <w:jc w:val="center"/>
        <w:rPr>
          <w:rFonts w:ascii="Arial" w:hAnsi="Arial" w:cs="Arial"/>
          <w:sz w:val="22"/>
          <w:szCs w:val="22"/>
        </w:rPr>
      </w:pPr>
      <w:r>
        <w:rPr>
          <w:rFonts w:cs="Arial" w:ascii="Arial" w:hAnsi="Arial"/>
          <w:b/>
          <w:sz w:val="22"/>
          <w:szCs w:val="22"/>
        </w:rPr>
        <w:t>Předmět smlouvy</w:t>
      </w:r>
    </w:p>
    <w:p>
      <w:pPr>
        <w:pStyle w:val="Normal"/>
        <w:tabs>
          <w:tab w:val="clear" w:pos="709"/>
          <w:tab w:val="left" w:pos="360" w:leader="none"/>
          <w:tab w:val="left" w:pos="720" w:leader="none"/>
          <w:tab w:val="left" w:pos="1080" w:leader="none"/>
        </w:tabs>
        <w:spacing w:before="120" w:after="0"/>
        <w:jc w:val="both"/>
        <w:rPr>
          <w:rFonts w:ascii="Arial" w:hAnsi="Arial" w:cs="Arial"/>
          <w:sz w:val="22"/>
          <w:szCs w:val="22"/>
        </w:rPr>
      </w:pPr>
      <w:r>
        <w:rPr>
          <w:rFonts w:cs="Arial" w:ascii="Arial" w:hAnsi="Arial"/>
          <w:sz w:val="22"/>
          <w:szCs w:val="22"/>
        </w:rPr>
      </w:r>
    </w:p>
    <w:p>
      <w:pPr>
        <w:pStyle w:val="Normal"/>
        <w:widowControl/>
        <w:numPr>
          <w:ilvl w:val="0"/>
          <w:numId w:val="3"/>
        </w:numPr>
        <w:tabs>
          <w:tab w:val="clear" w:pos="709"/>
          <w:tab w:val="left" w:pos="360" w:leader="none"/>
          <w:tab w:val="left" w:pos="720" w:leader="none"/>
          <w:tab w:val="left" w:pos="1080" w:leader="none"/>
        </w:tabs>
        <w:suppressAutoHyphens w:val="true"/>
        <w:bidi w:val="0"/>
        <w:spacing w:before="0" w:after="0"/>
        <w:ind w:left="340" w:right="0" w:hanging="340"/>
        <w:jc w:val="both"/>
        <w:rPr/>
      </w:pPr>
      <w:r>
        <w:rPr>
          <w:rFonts w:cs="Arial" w:ascii="Arial" w:hAnsi="Arial"/>
          <w:sz w:val="22"/>
          <w:szCs w:val="22"/>
        </w:rPr>
        <w:t xml:space="preserve">Dárce je výlučným vlastníkem kompostéru 600 l (dále jen „dar“), sloužícího k ukládání </w:t>
        <w:tab/>
        <w:t>bioodpadu na pozemku p.č.      o výměře       m</w:t>
      </w:r>
      <w:r>
        <w:rPr>
          <w:rFonts w:cs="Arial" w:ascii="Arial" w:hAnsi="Arial"/>
          <w:sz w:val="22"/>
          <w:szCs w:val="22"/>
          <w:vertAlign w:val="superscript"/>
        </w:rPr>
        <w:t>2</w:t>
      </w:r>
      <w:r>
        <w:rPr>
          <w:rFonts w:cs="Arial" w:ascii="Arial" w:hAnsi="Arial"/>
          <w:sz w:val="22"/>
          <w:szCs w:val="22"/>
        </w:rPr>
        <w:t>, ve vlastnictví                                                      , v pořizovací hodnotě 669,42 Kč.</w:t>
      </w:r>
    </w:p>
    <w:p>
      <w:pPr>
        <w:pStyle w:val="Normal"/>
        <w:widowControl/>
        <w:tabs>
          <w:tab w:val="clear" w:pos="709"/>
          <w:tab w:val="left" w:pos="360" w:leader="none"/>
          <w:tab w:val="left" w:pos="720" w:leader="none"/>
          <w:tab w:val="left" w:pos="1080" w:leader="none"/>
        </w:tabs>
        <w:suppressAutoHyphens w:val="true"/>
        <w:bidi w:val="0"/>
        <w:spacing w:before="0" w:after="0"/>
        <w:ind w:left="340" w:right="0" w:hanging="340"/>
        <w:jc w:val="both"/>
        <w:rPr/>
      </w:pPr>
      <w:r>
        <w:rPr/>
      </w:r>
    </w:p>
    <w:p>
      <w:pPr>
        <w:pStyle w:val="Normal"/>
        <w:widowControl/>
        <w:tabs>
          <w:tab w:val="clear" w:pos="709"/>
          <w:tab w:val="left" w:pos="360" w:leader="none"/>
          <w:tab w:val="left" w:pos="720" w:leader="none"/>
          <w:tab w:val="left" w:pos="1080" w:leader="none"/>
        </w:tabs>
        <w:suppressAutoHyphens w:val="true"/>
        <w:bidi w:val="0"/>
        <w:spacing w:before="120" w:after="0"/>
        <w:ind w:left="283" w:right="0" w:hanging="283"/>
        <w:jc w:val="both"/>
        <w:rPr>
          <w:rFonts w:ascii="Arial" w:hAnsi="Arial" w:cs="Arial"/>
          <w:sz w:val="22"/>
          <w:szCs w:val="22"/>
        </w:rPr>
      </w:pPr>
      <w:r>
        <w:rPr>
          <w:rFonts w:cs="Arial" w:ascii="Arial" w:hAnsi="Arial"/>
          <w:sz w:val="22"/>
          <w:szCs w:val="22"/>
        </w:rPr>
        <w:t>2. Dárce touto smlouvou daruje obdarovanému dar a obdarovaný tento dar do svého  výlučného vlastnictví přijímá.</w:t>
      </w:r>
    </w:p>
    <w:p>
      <w:pPr>
        <w:pStyle w:val="Normal"/>
        <w:tabs>
          <w:tab w:val="clear" w:pos="709"/>
          <w:tab w:val="left" w:pos="360" w:leader="none"/>
          <w:tab w:val="left" w:pos="720" w:leader="none"/>
          <w:tab w:val="left" w:pos="108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 w:val="left" w:pos="108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t>Čl. II</w:t>
      </w:r>
    </w:p>
    <w:p>
      <w:pPr>
        <w:pStyle w:val="Normal"/>
        <w:tabs>
          <w:tab w:val="clear" w:pos="709"/>
          <w:tab w:val="left" w:pos="360" w:leader="none"/>
          <w:tab w:val="left" w:pos="720" w:leader="none"/>
          <w:tab w:val="left" w:pos="1080" w:leader="none"/>
        </w:tabs>
        <w:jc w:val="center"/>
        <w:rPr>
          <w:rFonts w:ascii="Arial" w:hAnsi="Arial" w:cs="Arial"/>
          <w:sz w:val="22"/>
          <w:szCs w:val="22"/>
        </w:rPr>
      </w:pPr>
      <w:r>
        <w:rPr>
          <w:rFonts w:cs="Arial" w:ascii="Arial" w:hAnsi="Arial"/>
          <w:b/>
          <w:sz w:val="22"/>
          <w:szCs w:val="22"/>
        </w:rPr>
        <w:t>Stav daru</w:t>
      </w:r>
    </w:p>
    <w:p>
      <w:pPr>
        <w:pStyle w:val="Normal"/>
        <w:tabs>
          <w:tab w:val="clear" w:pos="709"/>
          <w:tab w:val="left" w:pos="360" w:leader="none"/>
          <w:tab w:val="left" w:pos="720" w:leader="none"/>
          <w:tab w:val="left" w:pos="1080" w:leader="none"/>
        </w:tabs>
        <w:spacing w:before="234" w:after="114"/>
        <w:jc w:val="both"/>
        <w:rPr>
          <w:rFonts w:ascii="Arial" w:hAnsi="Arial" w:cs="Arial"/>
          <w:sz w:val="22"/>
          <w:szCs w:val="22"/>
        </w:rPr>
      </w:pPr>
      <w:r>
        <w:rPr>
          <w:rFonts w:cs="Arial" w:ascii="Arial" w:hAnsi="Arial"/>
          <w:sz w:val="22"/>
          <w:szCs w:val="22"/>
        </w:rPr>
        <w:t>1.</w:t>
        <w:tab/>
        <w:t xml:space="preserve">Dárce prohlašuje, že dar nemá žádné faktické vady bránící v jeho užívání, </w:t>
      </w:r>
      <w:r>
        <w:rPr>
          <w:rFonts w:cs="Arial" w:ascii="Arial" w:hAnsi="Arial"/>
          <w:sz w:val="22"/>
          <w:szCs w:val="22"/>
        </w:rPr>
        <w:t xml:space="preserve">a že stav daru </w:t>
        <w:tab/>
        <w:t>a míra jeho opotřebení odpovídá stáří daru a jeho užívání.</w:t>
      </w:r>
      <w:r>
        <w:rPr>
          <w:rFonts w:cs="Arial" w:ascii="Arial" w:hAnsi="Arial"/>
          <w:sz w:val="22"/>
          <w:szCs w:val="22"/>
        </w:rPr>
        <w:t xml:space="preserve"> </w:t>
      </w:r>
    </w:p>
    <w:p>
      <w:pPr>
        <w:pStyle w:val="Normal"/>
        <w:tabs>
          <w:tab w:val="clear" w:pos="709"/>
          <w:tab w:val="left" w:pos="360" w:leader="none"/>
          <w:tab w:val="left" w:pos="720" w:leader="none"/>
          <w:tab w:val="left" w:pos="108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 w:val="left" w:pos="1080" w:leader="none"/>
        </w:tabs>
        <w:ind w:left="360" w:right="0" w:hanging="360"/>
        <w:jc w:val="both"/>
        <w:rPr>
          <w:rFonts w:ascii="Arial" w:hAnsi="Arial" w:cs="Arial"/>
          <w:sz w:val="22"/>
          <w:szCs w:val="22"/>
        </w:rPr>
      </w:pPr>
      <w:r>
        <w:rPr>
          <w:rFonts w:cs="Arial" w:ascii="Arial" w:hAnsi="Arial"/>
          <w:sz w:val="22"/>
          <w:szCs w:val="22"/>
        </w:rPr>
        <w:t>2.</w:t>
        <w:tab/>
        <w:t xml:space="preserve">Dárce prohlašuje, že na daru neváznou žádné právní vady bránící nebo omezující vlastníka ve volné dispozici s darem, zejména není zatížen zástavním či podzástavním právem nebo věcným břemenem anebo jiným právem ve prospěch třetích osob. </w:t>
      </w:r>
    </w:p>
    <w:p>
      <w:pPr>
        <w:pStyle w:val="Normal"/>
        <w:tabs>
          <w:tab w:val="clear" w:pos="709"/>
          <w:tab w:val="left" w:pos="360" w:leader="none"/>
          <w:tab w:val="left" w:pos="720" w:leader="none"/>
          <w:tab w:val="left" w:pos="1080" w:leader="none"/>
        </w:tabs>
        <w:ind w:left="360" w:right="0" w:hanging="360"/>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 w:val="left" w:pos="1080" w:leader="none"/>
        </w:tabs>
        <w:ind w:left="360" w:right="0" w:hanging="360"/>
        <w:jc w:val="both"/>
        <w:rPr>
          <w:rFonts w:ascii="Arial" w:hAnsi="Arial" w:cs="Arial"/>
          <w:sz w:val="22"/>
          <w:szCs w:val="22"/>
        </w:rPr>
      </w:pPr>
      <w:r>
        <w:rPr>
          <w:rFonts w:cs="Arial" w:ascii="Arial" w:hAnsi="Arial"/>
          <w:sz w:val="22"/>
          <w:szCs w:val="22"/>
        </w:rPr>
        <w:t>3.</w:t>
        <w:tab/>
        <w:t>Obdarovaný prohlašuje, že je mu stav a umístění daru dobře znám, že si dar důkladně prohlédl a že ho ve stavu ke dni podpisu této smlouvy bez výhrad do svého vlastnictví přijímá.</w:t>
      </w:r>
    </w:p>
    <w:p>
      <w:pPr>
        <w:pStyle w:val="Normal"/>
        <w:tabs>
          <w:tab w:val="clear" w:pos="709"/>
          <w:tab w:val="left" w:pos="360" w:leader="none"/>
          <w:tab w:val="left" w:pos="720" w:leader="none"/>
          <w:tab w:val="left" w:pos="1080" w:leader="none"/>
        </w:tabs>
        <w:ind w:left="360" w:right="0" w:hanging="360"/>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 w:val="left" w:pos="1080" w:leader="none"/>
        </w:tabs>
        <w:ind w:left="360" w:right="0" w:hanging="360"/>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t>Čl. III</w:t>
      </w:r>
    </w:p>
    <w:p>
      <w:pPr>
        <w:pStyle w:val="Normal"/>
        <w:tabs>
          <w:tab w:val="clear" w:pos="709"/>
          <w:tab w:val="left" w:pos="360" w:leader="none"/>
          <w:tab w:val="left" w:pos="720" w:leader="none"/>
          <w:tab w:val="left" w:pos="1080" w:leader="none"/>
        </w:tabs>
        <w:jc w:val="center"/>
        <w:rPr>
          <w:rFonts w:ascii="Arial" w:hAnsi="Arial" w:cs="Arial"/>
          <w:sz w:val="22"/>
          <w:szCs w:val="22"/>
        </w:rPr>
      </w:pPr>
      <w:r>
        <w:rPr>
          <w:rFonts w:cs="Arial" w:ascii="Arial" w:hAnsi="Arial"/>
          <w:b/>
          <w:sz w:val="22"/>
          <w:szCs w:val="22"/>
        </w:rPr>
        <w:t>Nabytí vlastnického práva</w:t>
      </w:r>
    </w:p>
    <w:p>
      <w:pPr>
        <w:pStyle w:val="Normal"/>
        <w:numPr>
          <w:ilvl w:val="0"/>
          <w:numId w:val="2"/>
        </w:numPr>
        <w:tabs>
          <w:tab w:val="clear" w:pos="709"/>
          <w:tab w:val="left" w:pos="360" w:leader="none"/>
          <w:tab w:val="left" w:pos="720" w:leader="none"/>
          <w:tab w:val="left" w:pos="1080" w:leader="none"/>
        </w:tabs>
        <w:spacing w:before="234" w:after="114"/>
        <w:ind w:left="357" w:right="0" w:hanging="357"/>
        <w:jc w:val="both"/>
        <w:rPr>
          <w:rFonts w:ascii="Arial" w:hAnsi="Arial" w:cs="Arial"/>
          <w:sz w:val="22"/>
          <w:szCs w:val="22"/>
        </w:rPr>
      </w:pPr>
      <w:r>
        <w:rPr>
          <w:rFonts w:cs="Arial" w:ascii="Arial" w:hAnsi="Arial"/>
          <w:sz w:val="22"/>
          <w:szCs w:val="22"/>
        </w:rPr>
        <w:t>Smluvní strany podpisem této smlouvy potvrzují, že dárce předal obdarovanému dar při podpisu této smlouvy.</w:t>
      </w:r>
    </w:p>
    <w:p>
      <w:pPr>
        <w:pStyle w:val="Normal"/>
        <w:tabs>
          <w:tab w:val="clear" w:pos="709"/>
          <w:tab w:val="left" w:pos="360" w:leader="none"/>
          <w:tab w:val="left" w:pos="720" w:leader="none"/>
          <w:tab w:val="left" w:pos="1080" w:leader="none"/>
        </w:tabs>
        <w:spacing w:before="234" w:after="114"/>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 w:val="left" w:pos="1080" w:leader="none"/>
        </w:tabs>
        <w:spacing w:before="234" w:after="114"/>
        <w:jc w:val="both"/>
        <w:rPr>
          <w:rFonts w:ascii="Arial" w:hAnsi="Arial" w:cs="Arial"/>
          <w:b/>
          <w:b/>
          <w:sz w:val="22"/>
          <w:szCs w:val="22"/>
        </w:rPr>
      </w:pPr>
      <w:r>
        <w:rPr>
          <w:rFonts w:cs="Arial" w:ascii="Arial" w:hAnsi="Arial"/>
          <w:sz w:val="22"/>
          <w:szCs w:val="22"/>
        </w:rPr>
        <w:t>2.  Obdarovaný se stává vlastníkem daru dnem účinnosti této smlouvy.</w:t>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Čl. IV</w:t>
      </w:r>
    </w:p>
    <w:p>
      <w:pPr>
        <w:pStyle w:val="Normal"/>
        <w:jc w:val="center"/>
        <w:rPr>
          <w:rFonts w:ascii="Arial" w:hAnsi="Arial" w:cs="Arial"/>
          <w:sz w:val="22"/>
          <w:szCs w:val="22"/>
        </w:rPr>
      </w:pPr>
      <w:r>
        <w:rPr>
          <w:rFonts w:cs="Arial" w:ascii="Arial" w:hAnsi="Arial"/>
          <w:b/>
          <w:sz w:val="22"/>
          <w:szCs w:val="22"/>
        </w:rPr>
        <w:t>Ostatní ujednání</w:t>
      </w:r>
    </w:p>
    <w:p>
      <w:pPr>
        <w:pStyle w:val="Normal"/>
        <w:jc w:val="both"/>
        <w:rPr>
          <w:rFonts w:ascii="Arial" w:hAnsi="Arial" w:cs="Arial"/>
          <w:sz w:val="22"/>
          <w:szCs w:val="22"/>
        </w:rPr>
      </w:pPr>
      <w:r>
        <w:rPr>
          <w:rFonts w:cs="Arial" w:ascii="Arial" w:hAnsi="Arial"/>
          <w:sz w:val="22"/>
          <w:szCs w:val="22"/>
        </w:rPr>
      </w:r>
    </w:p>
    <w:p>
      <w:pPr>
        <w:pStyle w:val="ListParagraph"/>
        <w:tabs>
          <w:tab w:val="clear" w:pos="709"/>
          <w:tab w:val="left" w:pos="426" w:leader="none"/>
        </w:tabs>
        <w:ind w:left="0" w:right="0" w:hanging="0"/>
        <w:jc w:val="left"/>
        <w:rPr>
          <w:rFonts w:ascii="Arial" w:hAnsi="Arial" w:cs="Arial"/>
          <w:b/>
          <w:b/>
          <w:sz w:val="22"/>
          <w:szCs w:val="22"/>
        </w:rPr>
      </w:pPr>
      <w:r>
        <w:rPr>
          <w:rFonts w:cs="Arial" w:ascii="Arial" w:hAnsi="Arial"/>
          <w:sz w:val="22"/>
          <w:szCs w:val="22"/>
        </w:rPr>
        <w:t>Obdarovaný se zavazuje nakládat s darem tak, aby nepoškodil dobré jméno dárce.</w:t>
      </w:r>
    </w:p>
    <w:p>
      <w:pPr>
        <w:pStyle w:val="Normal"/>
        <w:tabs>
          <w:tab w:val="clear" w:pos="709"/>
          <w:tab w:val="left" w:pos="360" w:leader="none"/>
          <w:tab w:val="left" w:pos="720" w:leader="none"/>
          <w:tab w:val="left" w:pos="1080" w:leader="none"/>
        </w:tabs>
        <w:jc w:val="both"/>
        <w:rPr>
          <w:rFonts w:ascii="Arial" w:hAnsi="Arial" w:cs="Arial"/>
          <w:b/>
          <w:b/>
          <w:sz w:val="22"/>
          <w:szCs w:val="22"/>
        </w:rPr>
      </w:pPr>
      <w:r>
        <w:rPr>
          <w:rFonts w:cs="Arial" w:ascii="Arial" w:hAnsi="Arial"/>
          <w:b/>
          <w:sz w:val="22"/>
          <w:szCs w:val="22"/>
        </w:rPr>
      </w:r>
    </w:p>
    <w:p>
      <w:pPr>
        <w:pStyle w:val="Normal"/>
        <w:tabs>
          <w:tab w:val="clear" w:pos="709"/>
          <w:tab w:val="left" w:pos="360" w:leader="none"/>
          <w:tab w:val="left" w:pos="720" w:leader="none"/>
          <w:tab w:val="left" w:pos="1080" w:leader="none"/>
        </w:tabs>
        <w:jc w:val="both"/>
        <w:rPr>
          <w:rFonts w:ascii="Arial" w:hAnsi="Arial" w:cs="Arial"/>
          <w:b/>
          <w:b/>
          <w:sz w:val="22"/>
          <w:szCs w:val="22"/>
        </w:rPr>
      </w:pPr>
      <w:r>
        <w:rPr>
          <w:rFonts w:cs="Arial" w:ascii="Arial" w:hAnsi="Arial"/>
          <w:b/>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r>
    </w:p>
    <w:p>
      <w:pPr>
        <w:pStyle w:val="Normal"/>
        <w:tabs>
          <w:tab w:val="clear" w:pos="709"/>
          <w:tab w:val="left" w:pos="360" w:leader="none"/>
          <w:tab w:val="left" w:pos="720" w:leader="none"/>
          <w:tab w:val="left" w:pos="1080" w:leader="none"/>
        </w:tabs>
        <w:jc w:val="center"/>
        <w:rPr>
          <w:rFonts w:ascii="Arial" w:hAnsi="Arial" w:cs="Arial"/>
          <w:b/>
          <w:b/>
          <w:sz w:val="22"/>
          <w:szCs w:val="22"/>
        </w:rPr>
      </w:pPr>
      <w:r>
        <w:rPr>
          <w:rFonts w:cs="Arial" w:ascii="Arial" w:hAnsi="Arial"/>
          <w:b/>
          <w:sz w:val="22"/>
          <w:szCs w:val="22"/>
        </w:rPr>
        <w:t>Čl. V</w:t>
      </w:r>
    </w:p>
    <w:p>
      <w:pPr>
        <w:pStyle w:val="Normal"/>
        <w:tabs>
          <w:tab w:val="clear" w:pos="709"/>
          <w:tab w:val="left" w:pos="360" w:leader="none"/>
          <w:tab w:val="left" w:pos="720" w:leader="none"/>
          <w:tab w:val="left" w:pos="1080" w:leader="none"/>
        </w:tabs>
        <w:jc w:val="center"/>
        <w:rPr>
          <w:rFonts w:ascii="Arial" w:hAnsi="Arial" w:cs="Arial"/>
          <w:sz w:val="22"/>
          <w:szCs w:val="22"/>
        </w:rPr>
      </w:pPr>
      <w:r>
        <w:rPr>
          <w:rFonts w:cs="Arial" w:ascii="Arial" w:hAnsi="Arial"/>
          <w:b/>
          <w:sz w:val="22"/>
          <w:szCs w:val="22"/>
        </w:rPr>
        <w:t>Závěrečná ustanovení</w:t>
      </w:r>
    </w:p>
    <w:p>
      <w:pPr>
        <w:pStyle w:val="Normal"/>
        <w:tabs>
          <w:tab w:val="clear" w:pos="709"/>
          <w:tab w:val="left" w:pos="360" w:leader="none"/>
          <w:tab w:val="left" w:pos="720" w:leader="none"/>
          <w:tab w:val="left" w:pos="1080" w:leader="none"/>
        </w:tabs>
        <w:spacing w:before="120" w:after="0"/>
        <w:ind w:left="357" w:right="0" w:hanging="357"/>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ind w:left="360" w:right="0" w:hanging="360"/>
        <w:jc w:val="both"/>
        <w:rPr>
          <w:rFonts w:ascii="Arial" w:hAnsi="Arial" w:cs="Arial"/>
          <w:sz w:val="22"/>
          <w:szCs w:val="22"/>
        </w:rPr>
      </w:pPr>
      <w:r>
        <w:rPr>
          <w:rFonts w:cs="Arial" w:ascii="Arial" w:hAnsi="Arial"/>
          <w:sz w:val="22"/>
          <w:szCs w:val="22"/>
        </w:rPr>
        <w:t>1.</w:t>
        <w:tab/>
      </w:r>
      <w:r>
        <w:rPr>
          <w:rFonts w:cs="Arial" w:ascii="Arial" w:hAnsi="Arial"/>
          <w:bCs/>
          <w:sz w:val="22"/>
          <w:szCs w:val="22"/>
        </w:rPr>
        <w:t>Tato smlouva byla uzavřena v souladu s usnesením Rady města Nové Město na Moravě přijatým na její schůzi č. 40. konané dne 24.7.2017 pod č. 12/40/RM/2017 programu.</w:t>
      </w:r>
    </w:p>
    <w:p>
      <w:pPr>
        <w:pStyle w:val="Normal"/>
        <w:tabs>
          <w:tab w:val="clear" w:pos="709"/>
          <w:tab w:val="left" w:pos="360" w:leader="none"/>
          <w:tab w:val="left" w:pos="720" w:leader="none"/>
        </w:tabs>
        <w:ind w:left="360" w:right="0" w:hanging="360"/>
        <w:jc w:val="both"/>
        <w:rPr>
          <w:rFonts w:ascii="Arial" w:hAnsi="Arial" w:cs="Arial"/>
          <w:sz w:val="22"/>
          <w:szCs w:val="22"/>
        </w:rPr>
      </w:pPr>
      <w:r>
        <w:rPr>
          <w:rFonts w:cs="Arial" w:ascii="Arial" w:hAnsi="Arial"/>
          <w:sz w:val="22"/>
          <w:szCs w:val="22"/>
        </w:rPr>
      </w:r>
    </w:p>
    <w:p>
      <w:pPr>
        <w:pStyle w:val="Normal"/>
        <w:widowControl w:val="false"/>
        <w:autoSpaceDE w:val="false"/>
        <w:ind w:left="360" w:right="0" w:hanging="360"/>
        <w:jc w:val="both"/>
        <w:rPr>
          <w:rFonts w:ascii="Arial" w:hAnsi="Arial" w:cs="Arial"/>
          <w:sz w:val="22"/>
          <w:szCs w:val="22"/>
        </w:rPr>
      </w:pPr>
      <w:r>
        <w:rPr>
          <w:rFonts w:cs="Arial" w:ascii="Arial" w:hAnsi="Arial"/>
          <w:sz w:val="22"/>
          <w:szCs w:val="22"/>
        </w:rPr>
        <w:t>2.  Vzhledem k veřejnoprávnímu charakteru dárce obdarovaný výslovně prohlašuje, že je s touto skutečností obeznámen a souhlasí se zpracováním jeho údajů dárcem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p>
    <w:p>
      <w:pPr>
        <w:pStyle w:val="Normal"/>
        <w:widowControl w:val="false"/>
        <w:tabs>
          <w:tab w:val="clear" w:pos="709"/>
          <w:tab w:val="left" w:pos="426" w:leader="none"/>
          <w:tab w:val="left" w:pos="851" w:leader="none"/>
          <w:tab w:val="left" w:pos="1276" w:leader="none"/>
        </w:tabs>
        <w:autoSpaceDE w:val="false"/>
        <w:ind w:left="426" w:right="0" w:hanging="426"/>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ind w:left="426" w:right="0" w:hanging="426"/>
        <w:jc w:val="both"/>
        <w:rPr/>
      </w:pPr>
      <w:r>
        <w:rPr>
          <w:rFonts w:cs="Arial" w:ascii="Arial" w:hAnsi="Arial"/>
          <w:sz w:val="22"/>
          <w:szCs w:val="22"/>
        </w:rPr>
        <w:t xml:space="preserve">3.   Obdarovaný souhlasí se shromažďováním, uchováním a zpracováním svých osobních údajů (jména a příjmení, adresy trvalého, příp. přechodného bydliště, rodného čísla, telefonního čísla) obsažených v  této smlouvě dárcem (příp. jeho zaměstnanci), a to pouze pro účely vedení evidence a majetkoprávní agendy, projednání v orgánech města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Obdarovaný si je zároveň vědom svých práv podle </w:t>
      </w:r>
      <w:r>
        <w:rPr>
          <w:rStyle w:val="Silnzdraznn"/>
          <w:rFonts w:cs="Arial" w:ascii="Arial" w:hAnsi="Arial"/>
          <w:b w:val="false"/>
          <w:sz w:val="22"/>
          <w:szCs w:val="22"/>
        </w:rPr>
        <w:t>§ 12 a 21</w:t>
      </w:r>
      <w:r>
        <w:rPr>
          <w:rStyle w:val="Silnzdraznn"/>
          <w:rFonts w:cs="Arial" w:ascii="Arial" w:hAnsi="Arial"/>
          <w:sz w:val="22"/>
          <w:szCs w:val="22"/>
        </w:rPr>
        <w:t> </w:t>
      </w:r>
      <w:r>
        <w:rPr>
          <w:rFonts w:cs="Arial" w:ascii="Arial" w:hAnsi="Arial"/>
          <w:sz w:val="22"/>
          <w:szCs w:val="22"/>
        </w:rPr>
        <w:t>zákona č. 101/2000 Sb., o ochraně osobních údajů a o změně některých zákonů, ve znění pozdějších předpisů</w:t>
      </w:r>
      <w:r>
        <w:rPr>
          <w:rStyle w:val="Silnzdraznn"/>
          <w:rFonts w:cs="Arial" w:ascii="Arial" w:hAnsi="Arial"/>
          <w:sz w:val="22"/>
          <w:szCs w:val="22"/>
        </w:rPr>
        <w:t>.</w:t>
      </w:r>
    </w:p>
    <w:p>
      <w:pPr>
        <w:pStyle w:val="Normal"/>
        <w:tabs>
          <w:tab w:val="clear" w:pos="709"/>
          <w:tab w:val="left" w:pos="426" w:leader="none"/>
          <w:tab w:val="left" w:pos="851" w:leader="none"/>
          <w:tab w:val="left" w:pos="1276" w:leader="none"/>
        </w:tabs>
        <w:ind w:left="426" w:right="0" w:hanging="426"/>
        <w:jc w:val="both"/>
        <w:rPr/>
      </w:pPr>
      <w:r>
        <w:rPr/>
      </w:r>
    </w:p>
    <w:p>
      <w:pPr>
        <w:pStyle w:val="ListParagraph"/>
        <w:tabs>
          <w:tab w:val="clear" w:pos="709"/>
          <w:tab w:val="left" w:pos="426" w:leader="none"/>
          <w:tab w:val="left" w:pos="851" w:leader="none"/>
          <w:tab w:val="left" w:pos="1276" w:leader="none"/>
        </w:tabs>
        <w:ind w:left="360" w:right="0" w:hanging="360"/>
        <w:jc w:val="both"/>
        <w:rPr>
          <w:rFonts w:ascii="Arial" w:hAnsi="Arial" w:cs="Arial"/>
          <w:sz w:val="22"/>
          <w:szCs w:val="22"/>
        </w:rPr>
      </w:pPr>
      <w:r>
        <w:rPr>
          <w:rStyle w:val="Silnzdraznn"/>
          <w:rFonts w:cs="Arial" w:ascii="Arial" w:hAnsi="Arial"/>
          <w:b w:val="false"/>
          <w:bCs w:val="false"/>
          <w:sz w:val="22"/>
          <w:szCs w:val="22"/>
        </w:rPr>
        <w:t>4.  Obdarovaný</w:t>
      </w:r>
      <w:r>
        <w:rPr>
          <w:rStyle w:val="Silnzdraznn"/>
          <w:rFonts w:cs="Arial" w:ascii="Arial" w:hAnsi="Arial"/>
          <w:b w:val="false"/>
          <w:sz w:val="22"/>
          <w:szCs w:val="22"/>
        </w:rPr>
        <w:t xml:space="preserve"> dále </w:t>
      </w:r>
      <w:r>
        <w:rPr>
          <w:rFonts w:cs="Arial" w:ascii="Arial" w:hAnsi="Arial"/>
          <w:sz w:val="22"/>
          <w:szCs w:val="22"/>
        </w:rPr>
        <w:t>souhlasí s tím, že ze strany dárce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pPr>
        <w:pStyle w:val="Normal"/>
        <w:tabs>
          <w:tab w:val="clear" w:pos="709"/>
          <w:tab w:val="left" w:pos="360" w:leader="none"/>
          <w:tab w:val="left" w:pos="720" w:leader="none"/>
        </w:tabs>
        <w:ind w:left="360" w:right="0" w:hanging="360"/>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ind w:left="360" w:right="0" w:hanging="360"/>
        <w:jc w:val="both"/>
        <w:rPr>
          <w:rFonts w:ascii="Arial" w:hAnsi="Arial" w:cs="Arial"/>
          <w:sz w:val="22"/>
          <w:szCs w:val="22"/>
        </w:rPr>
      </w:pPr>
      <w:r>
        <w:rPr>
          <w:rFonts w:cs="Arial" w:ascii="Arial" w:hAnsi="Arial"/>
          <w:sz w:val="22"/>
          <w:szCs w:val="22"/>
        </w:rPr>
        <w:t>5.</w:t>
        <w:tab/>
        <w:t>Tuto smlouvu lze měnit pouze formou písemných, vzestupně číslovaných dodatků podepsaných oprávněnými zástupci obou smluvních stran.</w:t>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left" w:pos="426" w:leader="none"/>
          <w:tab w:val="left" w:pos="709" w:leader="none"/>
        </w:tabs>
        <w:ind w:left="420" w:right="0" w:hanging="420"/>
        <w:jc w:val="both"/>
        <w:rPr>
          <w:rFonts w:ascii="Arial" w:hAnsi="Arial" w:cs="Arial"/>
          <w:sz w:val="22"/>
          <w:szCs w:val="22"/>
        </w:rPr>
      </w:pPr>
      <w:r>
        <w:rPr>
          <w:rFonts w:cs="Arial" w:ascii="Arial" w:hAnsi="Arial"/>
          <w:sz w:val="22"/>
          <w:szCs w:val="22"/>
        </w:rPr>
        <w:t>6.</w:t>
        <w:tab/>
        <w:t>Tato smlouva byla sepsána ve třech vyhotoveních s platností originálu, dárce  obdrží dvě vyhotovení a obdarovaný jedno vyhotovení této smlouvy.</w:t>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ind w:left="360" w:right="0" w:hanging="360"/>
        <w:jc w:val="both"/>
        <w:rPr>
          <w:rFonts w:ascii="Arial" w:hAnsi="Arial" w:cs="Arial"/>
          <w:sz w:val="22"/>
          <w:szCs w:val="22"/>
        </w:rPr>
      </w:pPr>
      <w:r>
        <w:rPr>
          <w:rFonts w:cs="Arial" w:ascii="Arial" w:hAnsi="Arial"/>
          <w:sz w:val="22"/>
          <w:szCs w:val="22"/>
        </w:rPr>
        <w:t>7.</w:t>
        <w:tab/>
        <w:t>Vztahy smluvních stran touto smlouvou neupravené se řídí přísl. ustanoveními občanského zákoníku.</w:t>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numPr>
          <w:ilvl w:val="0"/>
          <w:numId w:val="1"/>
        </w:numPr>
        <w:tabs>
          <w:tab w:val="clear" w:pos="709"/>
          <w:tab w:val="left" w:pos="360" w:leader="none"/>
          <w:tab w:val="left" w:pos="720" w:leader="none"/>
        </w:tabs>
        <w:ind w:left="360" w:right="0" w:hanging="360"/>
        <w:jc w:val="both"/>
        <w:rPr>
          <w:rFonts w:ascii="Arial" w:hAnsi="Arial" w:cs="Arial"/>
          <w:sz w:val="22"/>
          <w:szCs w:val="22"/>
        </w:rPr>
      </w:pPr>
      <w:r>
        <w:rPr>
          <w:rFonts w:cs="Arial" w:ascii="Arial" w:hAnsi="Arial"/>
          <w:sz w:val="22"/>
          <w:szCs w:val="22"/>
        </w:rPr>
        <w:t>Smluvní strany prohlašují, že si smlouvu přečetly, že tato byla sepsána na základě jejich pravé a svobodné vůle, nikoli v tísni ani za nápadně nevýhodných podmínek, a na důkaz toho připojují své podpisy.</w:t>
      </w:r>
    </w:p>
    <w:p>
      <w:pPr>
        <w:pStyle w:val="Normal"/>
        <w:tabs>
          <w:tab w:val="clear" w:pos="709"/>
          <w:tab w:val="left" w:pos="360" w:leader="none"/>
          <w:tab w:val="left" w:pos="720" w:leader="none"/>
        </w:tabs>
        <w:ind w:left="360" w:right="0" w:hanging="360"/>
        <w:jc w:val="both"/>
        <w:rPr>
          <w:rFonts w:ascii="Arial" w:hAnsi="Arial" w:cs="Arial"/>
          <w:sz w:val="22"/>
          <w:szCs w:val="22"/>
        </w:rPr>
      </w:pPr>
      <w:r>
        <w:rPr>
          <w:rFonts w:cs="Arial" w:ascii="Arial" w:hAnsi="Arial"/>
          <w:sz w:val="22"/>
          <w:szCs w:val="22"/>
        </w:rPr>
      </w:r>
    </w:p>
    <w:p>
      <w:pPr>
        <w:pStyle w:val="Normal"/>
        <w:numPr>
          <w:ilvl w:val="0"/>
          <w:numId w:val="1"/>
        </w:numPr>
        <w:tabs>
          <w:tab w:val="clear" w:pos="709"/>
          <w:tab w:val="left" w:pos="360" w:leader="none"/>
          <w:tab w:val="left" w:pos="720" w:leader="none"/>
        </w:tabs>
        <w:ind w:left="360" w:right="0" w:hanging="360"/>
        <w:jc w:val="both"/>
        <w:rPr>
          <w:rFonts w:ascii="Arial" w:hAnsi="Arial" w:eastAsia="Arial" w:cs="Arial"/>
          <w:color w:val="000000"/>
          <w:sz w:val="22"/>
          <w:szCs w:val="22"/>
        </w:rPr>
      </w:pPr>
      <w:r>
        <w:rPr>
          <w:rFonts w:eastAsia="Arial" w:cs="Arial" w:ascii="Arial" w:hAnsi="Arial"/>
          <w:color w:val="000000"/>
          <w:sz w:val="22"/>
          <w:szCs w:val="22"/>
        </w:rPr>
        <w:t>Obdarovaný podpisem této smlouvy souhlasí s jejím uveřejněním v registru smluv dle zákona č. 340/2015 Sb., o zvláštních podmínkách účinnosti některých smluv, uveřejňování těchto smluv a o registru smluv ("zákon o registru smluv").</w:t>
      </w:r>
    </w:p>
    <w:p>
      <w:pPr>
        <w:pStyle w:val="Normal"/>
        <w:tabs>
          <w:tab w:val="clear" w:pos="709"/>
          <w:tab w:val="left" w:pos="360" w:leader="none"/>
          <w:tab w:val="left" w:pos="720" w:leader="none"/>
        </w:tabs>
        <w:ind w:left="360" w:right="0" w:hanging="360"/>
        <w:jc w:val="both"/>
        <w:rPr/>
      </w:pPr>
      <w:r>
        <w:rPr/>
      </w:r>
    </w:p>
    <w:p>
      <w:pPr>
        <w:pStyle w:val="Normal"/>
        <w:numPr>
          <w:ilvl w:val="0"/>
          <w:numId w:val="1"/>
        </w:numPr>
        <w:tabs>
          <w:tab w:val="clear" w:pos="709"/>
          <w:tab w:val="left" w:pos="360" w:leader="none"/>
          <w:tab w:val="left" w:pos="720" w:leader="none"/>
        </w:tabs>
        <w:ind w:left="360" w:right="0" w:hanging="360"/>
        <w:jc w:val="both"/>
        <w:rPr>
          <w:rFonts w:ascii="Arial" w:hAnsi="Arial" w:eastAsia="Arial" w:cs="Arial"/>
          <w:color w:val="000000"/>
          <w:sz w:val="22"/>
          <w:szCs w:val="22"/>
        </w:rPr>
      </w:pPr>
      <w:r>
        <w:rPr>
          <w:rFonts w:eastAsia="Arial" w:cs="Arial" w:ascii="Arial" w:hAnsi="Arial"/>
          <w:color w:val="000000"/>
          <w:sz w:val="22"/>
          <w:szCs w:val="22"/>
        </w:rPr>
        <w:t xml:space="preserve">Smluvní strany se dohodly, že stranou povinnou k uveřejnění této smlouvy v centrálním registru smluv podle zákona č. 340/2015 Sb., o zvláštních podmínkách účinnosti některých </w:t>
        <w:tab/>
        <w:t>smluv, uveřejňování těchto smluv a o registru smluv ("zákon o registru smluv") je město Nové Město na Moravě, které je povinno tuto smlouvu bez zbytečného odkladu, nejpozději však do 30 dnů od uzavření smlouvy odeslat k uveřejnění v registru smluv.</w:t>
      </w:r>
    </w:p>
    <w:p>
      <w:pPr>
        <w:pStyle w:val="Normal"/>
        <w:tabs>
          <w:tab w:val="clear" w:pos="709"/>
          <w:tab w:val="left" w:pos="360" w:leader="none"/>
          <w:tab w:val="left" w:pos="720" w:leader="none"/>
        </w:tabs>
        <w:ind w:left="360" w:right="0" w:hanging="360"/>
        <w:jc w:val="both"/>
        <w:rPr/>
      </w:pPr>
      <w:r>
        <w:rPr/>
      </w:r>
    </w:p>
    <w:p>
      <w:pPr>
        <w:pStyle w:val="Normal"/>
        <w:numPr>
          <w:ilvl w:val="0"/>
          <w:numId w:val="1"/>
        </w:numPr>
        <w:tabs>
          <w:tab w:val="clear" w:pos="709"/>
          <w:tab w:val="left" w:pos="360" w:leader="none"/>
          <w:tab w:val="left" w:pos="720" w:leader="none"/>
        </w:tabs>
        <w:ind w:left="360" w:right="0" w:hanging="360"/>
        <w:jc w:val="both"/>
        <w:rPr>
          <w:rFonts w:ascii="Arial" w:hAnsi="Arial" w:eastAsia="Arial" w:cs="Arial"/>
          <w:color w:val="000000"/>
          <w:sz w:val="22"/>
          <w:szCs w:val="22"/>
        </w:rPr>
      </w:pPr>
      <w:r>
        <w:rPr>
          <w:rFonts w:eastAsia="Arial" w:cs="Arial" w:ascii="Arial" w:hAnsi="Arial"/>
          <w:color w:val="000000"/>
          <w:sz w:val="22"/>
          <w:szCs w:val="22"/>
        </w:rPr>
        <w:t>Smluvní strany shodně prohlašují, že žádné ustanovení v této smlouvě nemá charakter obchodního tajemství, jež by požívalo zvláštní ochrany.</w:t>
      </w:r>
    </w:p>
    <w:p>
      <w:pPr>
        <w:pStyle w:val="Normal"/>
        <w:tabs>
          <w:tab w:val="clear" w:pos="709"/>
          <w:tab w:val="left" w:pos="360" w:leader="none"/>
          <w:tab w:val="left" w:pos="720" w:leader="none"/>
        </w:tabs>
        <w:ind w:left="360" w:right="0" w:hanging="360"/>
        <w:jc w:val="both"/>
        <w:rPr/>
      </w:pPr>
      <w:r>
        <w:rPr/>
      </w:r>
    </w:p>
    <w:p>
      <w:pPr>
        <w:pStyle w:val="Normal"/>
        <w:widowControl/>
        <w:numPr>
          <w:ilvl w:val="0"/>
          <w:numId w:val="1"/>
        </w:numPr>
        <w:tabs>
          <w:tab w:val="clear" w:pos="709"/>
          <w:tab w:val="left" w:pos="360" w:leader="none"/>
          <w:tab w:val="left" w:pos="720" w:leader="none"/>
        </w:tabs>
        <w:suppressAutoHyphens w:val="true"/>
        <w:bidi w:val="0"/>
        <w:ind w:left="397" w:right="0" w:hanging="397"/>
        <w:jc w:val="both"/>
        <w:rPr>
          <w:rFonts w:ascii="Arial" w:hAnsi="Arial" w:cs="Arial"/>
          <w:sz w:val="22"/>
          <w:szCs w:val="22"/>
        </w:rPr>
      </w:pPr>
      <w:r>
        <w:rPr>
          <w:rFonts w:cs="Arial" w:ascii="Arial" w:hAnsi="Arial"/>
          <w:sz w:val="22"/>
          <w:szCs w:val="22"/>
        </w:rPr>
        <w:t xml:space="preserve">Tato smlouva </w:t>
      </w:r>
      <w:r>
        <w:rPr>
          <w:rFonts w:eastAsia="Arial" w:cs="Arial" w:ascii="Arial" w:hAnsi="Arial"/>
          <w:color w:val="000000"/>
          <w:sz w:val="22"/>
          <w:szCs w:val="22"/>
        </w:rPr>
        <w:t xml:space="preserve">nabývá platnosti a účinnosti dnem jejího podpisu oběma smluvními stranami. </w:t>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09"/>
          <w:tab w:val="left" w:pos="5103" w:leader="none"/>
        </w:tabs>
        <w:autoSpaceDE w:val="false"/>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t>V Novém Městě na Moravě dne …......................</w:t>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t>Za dárce:</w:t>
        <w:tab/>
        <w:tab/>
        <w:tab/>
        <w:tab/>
        <w:tab/>
        <w:tab/>
        <w:t xml:space="preserve">           Za obdarovaného:</w:t>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cs="Arial"/>
          <w:sz w:val="22"/>
          <w:szCs w:val="22"/>
        </w:rPr>
      </w:pPr>
      <w:r>
        <w:rPr>
          <w:rFonts w:cs="Arial" w:ascii="Arial" w:hAnsi="Arial"/>
          <w:sz w:val="22"/>
          <w:szCs w:val="22"/>
        </w:rPr>
      </w:r>
    </w:p>
    <w:p>
      <w:pPr>
        <w:pStyle w:val="Normal"/>
        <w:tabs>
          <w:tab w:val="clear" w:pos="709"/>
          <w:tab w:val="left" w:pos="360" w:leader="none"/>
          <w:tab w:val="left" w:pos="720" w:leader="none"/>
        </w:tabs>
        <w:jc w:val="both"/>
        <w:rPr>
          <w:rFonts w:ascii="Arial" w:hAnsi="Arial" w:eastAsia="Arial" w:cs="Arial"/>
          <w:sz w:val="22"/>
          <w:szCs w:val="22"/>
        </w:rPr>
      </w:pPr>
      <w:r>
        <w:rPr>
          <w:rFonts w:eastAsia="Arial" w:cs="Arial" w:ascii="Arial" w:hAnsi="Arial"/>
          <w:sz w:val="22"/>
          <w:szCs w:val="22"/>
        </w:rPr>
        <w:t>………</w:t>
      </w:r>
      <w:r>
        <w:rPr>
          <w:rFonts w:cs="Arial" w:ascii="Arial" w:hAnsi="Arial"/>
          <w:sz w:val="22"/>
          <w:szCs w:val="22"/>
        </w:rPr>
        <w:t>.....………………...…..</w:t>
        <w:tab/>
        <w:t xml:space="preserve">                                          ………………………………….</w:t>
      </w:r>
    </w:p>
    <w:p>
      <w:pPr>
        <w:pStyle w:val="Normal"/>
        <w:tabs>
          <w:tab w:val="clear" w:pos="709"/>
          <w:tab w:val="left" w:pos="360" w:leader="none"/>
          <w:tab w:val="left" w:pos="720" w:leader="none"/>
        </w:tabs>
        <w:jc w:val="left"/>
        <w:rPr/>
      </w:pPr>
      <w:r>
        <w:rPr>
          <w:rFonts w:eastAsia="Arial" w:cs="Arial" w:ascii="Arial" w:hAnsi="Arial"/>
          <w:sz w:val="22"/>
          <w:szCs w:val="22"/>
        </w:rPr>
        <w:t xml:space="preserve">    </w:t>
      </w:r>
      <w:r>
        <w:rPr>
          <w:rFonts w:eastAsia="Arial" w:cs="Arial" w:ascii="Arial" w:hAnsi="Arial"/>
          <w:sz w:val="22"/>
          <w:szCs w:val="22"/>
        </w:rPr>
        <w:t>Ing. Radek Fila</w:t>
      </w:r>
      <w:r>
        <w:rPr>
          <w:rFonts w:cs="Arial" w:ascii="Arial" w:hAnsi="Arial"/>
          <w:sz w:val="22"/>
          <w:szCs w:val="22"/>
        </w:rPr>
        <w:tab/>
        <w:tab/>
        <w:tab/>
        <w:tab/>
        <w:tab/>
        <w:tab/>
        <w:t xml:space="preserve">  </w:t>
      </w:r>
    </w:p>
    <w:p>
      <w:pPr>
        <w:pStyle w:val="Normal"/>
        <w:tabs>
          <w:tab w:val="clear" w:pos="709"/>
          <w:tab w:val="left" w:pos="360" w:leader="none"/>
          <w:tab w:val="left" w:pos="720" w:leader="none"/>
          <w:tab w:val="left" w:pos="1080" w:leader="none"/>
        </w:tabs>
        <w:spacing w:before="120" w:after="0"/>
        <w:ind w:left="357" w:right="0" w:hanging="357"/>
        <w:jc w:val="left"/>
        <w:rPr/>
      </w:pPr>
      <w:r>
        <w:rPr>
          <w:rFonts w:eastAsia="Arial" w:cs="Arial" w:ascii="Arial" w:hAnsi="Arial"/>
          <w:sz w:val="22"/>
          <w:szCs w:val="22"/>
        </w:rPr>
        <w:t xml:space="preserve">vedoucí odboru </w:t>
      </w:r>
      <w:r>
        <w:rPr>
          <w:rFonts w:cs="Arial" w:ascii="Arial" w:hAnsi="Arial"/>
          <w:sz w:val="22"/>
          <w:szCs w:val="22"/>
        </w:rPr>
        <w:t>SMM</w:t>
        <w:tab/>
        <w:tab/>
        <w:tab/>
        <w:tab/>
        <w:t xml:space="preserve">               </w:t>
      </w:r>
      <w:r>
        <w:rPr/>
        <w:t xml:space="preserve">                                             </w:t>
      </w:r>
    </w:p>
    <w:sectPr>
      <w:footerReference w:type="default" r:id="rId2"/>
      <w:type w:val="nextPage"/>
      <w:pgSz w:w="11906" w:h="16838"/>
      <w:pgMar w:left="1418" w:right="1418" w:header="0" w:top="1418" w:footer="709" w:bottom="141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ind w:left="0" w:right="360" w:hanging="0"/>
      <w:rPr/>
    </w:pPr>
    <w:r>
      <w:rPr/>
    </w:r>
    <w:r>
      <mc:AlternateContent>
        <mc:Choice Requires="wps">
          <w:drawing>
            <wp:anchor behindDoc="0" distT="0" distB="0" distL="0" distR="0" simplePos="0" locked="0" layoutInCell="0" allowOverlap="1" relativeHeight="4">
              <wp:simplePos x="0" y="0"/>
              <wp:positionH relativeFrom="page">
                <wp:posOffset>6583045</wp:posOffset>
              </wp:positionH>
              <wp:positionV relativeFrom="paragraph">
                <wp:posOffset>635</wp:posOffset>
              </wp:positionV>
              <wp:extent cx="358775" cy="171450"/>
              <wp:effectExtent l="0" t="0" r="0" b="0"/>
              <wp:wrapSquare wrapText="largest"/>
              <wp:docPr id="1" name="Rámec1"/>
              <a:graphic xmlns:a="http://schemas.openxmlformats.org/drawingml/2006/main">
                <a:graphicData uri="http://schemas.microsoft.com/office/word/2010/wordprocessingShape">
                  <wps:wsp>
                    <wps:cNvSpPr txBox="1"/>
                    <wps:spPr>
                      <a:xfrm>
                        <a:off x="0" y="0"/>
                        <a:ext cx="358775" cy="171450"/>
                      </a:xfrm>
                      <a:prstGeom prst="rect"/>
                      <a:solidFill>
                        <a:srgbClr val="FFFFFF"/>
                      </a:solidFill>
                    </wps:spPr>
                    <wps:txbx>
                      <w:txbxContent>
                        <w:p>
                          <w:pPr>
                            <w:pStyle w:val="Zpat"/>
                            <w:rPr/>
                          </w:pPr>
                          <w:r>
                            <w:rPr>
                              <w:rStyle w:val="Slostrnky"/>
                            </w:rPr>
                            <w:fldChar w:fldCharType="begin"/>
                          </w:r>
                          <w:r>
                            <w:rPr>
                              <w:rStyle w:val="Slostrnky"/>
                            </w:rPr>
                            <w:instrText> PAGE </w:instrText>
                          </w:r>
                          <w:r>
                            <w:rPr>
                              <w:rStyle w:val="Slostrnky"/>
                            </w:rPr>
                            <w:fldChar w:fldCharType="separate"/>
                          </w:r>
                          <w:r>
                            <w:rPr>
                              <w:rStyle w:val="Slostrnky"/>
                            </w:rPr>
                            <w:t>3</w:t>
                          </w:r>
                          <w:r>
                            <w:rPr>
                              <w:rStyle w:val="Slostrnky"/>
                            </w:rPr>
                            <w:fldChar w:fldCharType="end"/>
                          </w:r>
                        </w:p>
                      </w:txbxContent>
                    </wps:txbx>
                    <wps:bodyPr anchor="t" lIns="635" tIns="635" rIns="635" bIns="635">
                      <a:noAutofit/>
                    </wps:bodyPr>
                  </wps:wsp>
                </a:graphicData>
              </a:graphic>
            </wp:anchor>
          </w:drawing>
        </mc:Choice>
        <mc:Fallback>
          <w:pict>
            <v:rect fillcolor="#FFFFFF" style="position:absolute;rotation:0;width:28.25pt;height:13.5pt;mso-wrap-distance-left:0pt;mso-wrap-distance-right:0pt;mso-wrap-distance-top:0pt;mso-wrap-distance-bottom:0pt;margin-top:0.05pt;mso-position-vertical-relative:text;margin-left:518.35pt;mso-position-horizontal-relative:page">
              <v:textbox inset="0.000694444444444444in,0.000694444444444444in,0.000694444444444444in,0.000694444444444444in">
                <w:txbxContent>
                  <w:p>
                    <w:pPr>
                      <w:pStyle w:val="Zpat"/>
                      <w:rPr/>
                    </w:pPr>
                    <w:r>
                      <w:rPr>
                        <w:rStyle w:val="Slostrnky"/>
                      </w:rPr>
                      <w:fldChar w:fldCharType="begin"/>
                    </w:r>
                    <w:r>
                      <w:rPr>
                        <w:rStyle w:val="Slostrnky"/>
                      </w:rPr>
                      <w:instrText> PAGE </w:instrText>
                    </w:r>
                    <w:r>
                      <w:rPr>
                        <w:rStyle w:val="Slostrnky"/>
                      </w:rPr>
                      <w:fldChar w:fldCharType="separate"/>
                    </w:r>
                    <w:r>
                      <w:rPr>
                        <w:rStyle w:val="Slostrnky"/>
                      </w:rPr>
                      <w:t>3</w:t>
                    </w:r>
                    <w:r>
                      <w:rPr>
                        <w:rStyle w:val="Slostrnky"/>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8"/>
      <w:numFmt w:val="decimal"/>
      <w:lvlText w:val="%1."/>
      <w:lvlJc w:val="left"/>
      <w:pPr>
        <w:tabs>
          <w:tab w:val="num" w:pos="720"/>
        </w:tabs>
        <w:ind w:left="720" w:hanging="360"/>
      </w:pPr>
      <w:rPr>
        <w:sz w:val="22"/>
        <w:szCs w:val="22"/>
        <w:rFonts w:ascii="Arial" w:hAnsi="Arial" w:eastAsia="Arial" w:cs="Aria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720"/>
        </w:tabs>
        <w:ind w:left="720" w:hanging="360"/>
      </w:pPr>
      <w:rPr>
        <w:sz w:val="22"/>
        <w:szCs w:val="22"/>
        <w:rFonts w:ascii="Arial" w:hAnsi="Arial" w:cs="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cs-CZ" w:eastAsia="zh-CN" w:bidi="ar-SA"/>
    </w:rPr>
  </w:style>
  <w:style w:type="character" w:styleId="WW8Num1z0">
    <w:name w:val="WW8Num1z0"/>
    <w:qFormat/>
    <w:rPr>
      <w:rFonts w:ascii="Arial" w:hAnsi="Arial" w:eastAsia="Arial" w:cs="Arial"/>
      <w:color w:val="000000"/>
      <w:sz w:val="22"/>
      <w:szCs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andardnpsmoodstavce">
    <w:name w:val="Standardní písmo odstavce"/>
    <w:qFormat/>
    <w:rPr/>
  </w:style>
  <w:style w:type="character" w:styleId="Slostrnky">
    <w:name w:val="Číslo stránky"/>
    <w:basedOn w:val="Standardnpsmoodstavce"/>
    <w:rPr/>
  </w:style>
  <w:style w:type="character" w:styleId="Silnzdraznn">
    <w:name w:val="Silné zdůraznění"/>
    <w:basedOn w:val="Standardnpsmoodstavce"/>
    <w:qFormat/>
    <w:rPr>
      <w:b/>
      <w:bCs/>
    </w:rPr>
  </w:style>
  <w:style w:type="character" w:styleId="Symbolyproslovn">
    <w:name w:val="Symboly pro číslování"/>
    <w:qFormat/>
    <w:rPr/>
  </w:style>
  <w:style w:type="paragraph" w:styleId="Nadpis">
    <w:name w:val="Nadpis"/>
    <w:basedOn w:val="Normal"/>
    <w:next w:val="Tlotextu"/>
    <w:qFormat/>
    <w:pPr>
      <w:keepNext w:val="true"/>
      <w:spacing w:before="240" w:after="120"/>
    </w:pPr>
    <w:rPr>
      <w:rFonts w:ascii="Arial" w:hAnsi="Arial" w:eastAsia="Microsoft YaHei" w:cs="Mangal"/>
      <w:sz w:val="28"/>
      <w:szCs w:val="28"/>
    </w:rPr>
  </w:style>
  <w:style w:type="paragraph" w:styleId="Tlotextu">
    <w:name w:val="Body Text"/>
    <w:basedOn w:val="Normal"/>
    <w:pPr>
      <w:spacing w:before="0" w:after="12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pat">
    <w:name w:val="Footer"/>
    <w:basedOn w:val="Normal"/>
    <w:pPr>
      <w:tabs>
        <w:tab w:val="clear" w:pos="709"/>
        <w:tab w:val="center" w:pos="4536" w:leader="none"/>
        <w:tab w:val="right" w:pos="9072" w:leader="none"/>
      </w:tabs>
    </w:pPr>
    <w:rPr/>
  </w:style>
  <w:style w:type="paragraph" w:styleId="Obsahrmce">
    <w:name w:val="Obsah rámce"/>
    <w:basedOn w:val="Tlotextu"/>
    <w:qFormat/>
    <w:pPr/>
    <w:rPr/>
  </w:style>
  <w:style w:type="paragraph" w:styleId="Zhlav">
    <w:name w:val="Header"/>
    <w:basedOn w:val="Normal"/>
    <w:pPr>
      <w:suppressLineNumbers/>
      <w:tabs>
        <w:tab w:val="clear" w:pos="709"/>
        <w:tab w:val="center" w:pos="4819" w:leader="none"/>
        <w:tab w:val="right" w:pos="9638" w:leader="none"/>
      </w:tabs>
    </w:pPr>
    <w:rPr/>
  </w:style>
  <w:style w:type="paragraph" w:styleId="ListParagraph">
    <w:name w:val="List Paragraph"/>
    <w:basedOn w:val="Normal"/>
    <w:qFormat/>
    <w:pPr>
      <w:ind w:left="720" w:right="0" w:hanging="0"/>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34497</TotalTime>
  <Application>LibreOffice/7.1.0.3$Windows_X86_64 LibreOffice_project/f6099ecf3d29644b5008cc8f48f42f4a40986e4c</Application>
  <AppVersion>15.0000</AppVersion>
  <Pages>3</Pages>
  <Words>825</Words>
  <Characters>4603</Characters>
  <CharactersWithSpaces>5614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2009-02-16T07:33:00Z</dcterms:created>
  <dc:creator>Mgr. Jaroslava Homolková</dc:creator>
  <dc:description/>
  <dc:language>cs-CZ</dc:language>
  <cp:lastModifiedBy>Radek Fila</cp:lastModifiedBy>
  <cp:lastPrinted>2017-08-11T09:15:00Z</cp:lastPrinted>
  <dcterms:modified xsi:type="dcterms:W3CDTF">2023-12-27T10:30:35Z</dcterms:modified>
  <cp:revision>17</cp:revision>
  <dc:subject/>
  <dc:title>Darovací smlouva</dc:title>
</cp:coreProperties>
</file>