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91CA" w14:textId="1517C330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B80BD7">
        <w:rPr>
          <w:b/>
          <w:sz w:val="28"/>
          <w:szCs w:val="28"/>
          <w:u w:val="single"/>
        </w:rPr>
        <w:t>1</w:t>
      </w:r>
    </w:p>
    <w:p w14:paraId="137BC961" w14:textId="4BA7CFC5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B80BD7">
        <w:rPr>
          <w:b/>
          <w:sz w:val="28"/>
          <w:szCs w:val="28"/>
          <w:u w:val="single"/>
        </w:rPr>
        <w:t>11.12.2023</w:t>
      </w:r>
    </w:p>
    <w:p w14:paraId="0EE93D4C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24E142C9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70CBD901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57510036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5981F367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6963A3D0" w14:textId="77777777" w:rsidR="00A1006C" w:rsidRDefault="00A1006C" w:rsidP="00A1006C">
      <w:pPr>
        <w:spacing w:after="0"/>
        <w:jc w:val="both"/>
      </w:pPr>
      <w:r>
        <w:t>zastoupené:           ing. Čeněk Strašík, ředitel</w:t>
      </w:r>
    </w:p>
    <w:p w14:paraId="2E9043E5" w14:textId="0ADBAFA0" w:rsidR="00A1006C" w:rsidRDefault="00A1006C" w:rsidP="00A1006C">
      <w:pPr>
        <w:spacing w:after="0"/>
        <w:jc w:val="both"/>
      </w:pPr>
      <w:r>
        <w:t xml:space="preserve">Bankovní </w:t>
      </w:r>
      <w:proofErr w:type="spellStart"/>
      <w:r>
        <w:t>spojení:</w:t>
      </w:r>
      <w:r w:rsidR="00EC6D43">
        <w:t>xxxxx</w:t>
      </w:r>
      <w:proofErr w:type="spellEnd"/>
      <w:del w:id="0" w:author="Jiří Hnízdo" w:date="2024-01-02T07:36:00Z">
        <w:r w:rsidDel="00EC6D43">
          <w:delText xml:space="preserve">        </w:delText>
        </w:r>
      </w:del>
      <w:r>
        <w:t xml:space="preserve"> </w:t>
      </w:r>
    </w:p>
    <w:p w14:paraId="6F898028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090661D1" w14:textId="77777777" w:rsidR="00A1006C" w:rsidRDefault="00A1006C" w:rsidP="00A1006C">
      <w:pPr>
        <w:spacing w:after="0"/>
        <w:jc w:val="both"/>
      </w:pPr>
      <w:r>
        <w:t>a</w:t>
      </w:r>
    </w:p>
    <w:p w14:paraId="54E335F6" w14:textId="50362523" w:rsidR="00A1006C" w:rsidRDefault="00A1006C" w:rsidP="00A1006C">
      <w:pPr>
        <w:spacing w:after="0"/>
        <w:jc w:val="both"/>
      </w:pPr>
      <w:r>
        <w:t>Obchodní jméno:</w:t>
      </w:r>
      <w:r w:rsidR="00DD1419">
        <w:tab/>
      </w:r>
      <w:r w:rsidR="00DD1419" w:rsidRPr="00DD1419">
        <w:rPr>
          <w:b/>
          <w:bCs/>
        </w:rPr>
        <w:t>KAD BUS spol. s r.o.</w:t>
      </w:r>
    </w:p>
    <w:p w14:paraId="2B9A108F" w14:textId="78BDF09D" w:rsidR="00A1006C" w:rsidRDefault="00A1006C" w:rsidP="00A1006C">
      <w:pPr>
        <w:spacing w:after="0"/>
        <w:jc w:val="both"/>
      </w:pPr>
      <w:r>
        <w:t>Sídlo:</w:t>
      </w:r>
      <w:r w:rsidR="00DD1419">
        <w:tab/>
      </w:r>
      <w:r w:rsidR="00DD1419">
        <w:tab/>
      </w:r>
      <w:r w:rsidR="00DD1419">
        <w:tab/>
        <w:t>Vápenická 475, 54301 Vrchlabí</w:t>
      </w:r>
      <w:r w:rsidR="00DD1419">
        <w:tab/>
      </w:r>
    </w:p>
    <w:p w14:paraId="507A10E5" w14:textId="42FC0208" w:rsidR="00A1006C" w:rsidRDefault="00A1006C" w:rsidP="00A1006C">
      <w:pPr>
        <w:spacing w:after="0"/>
        <w:jc w:val="both"/>
      </w:pPr>
      <w:r>
        <w:t xml:space="preserve">                                  </w:t>
      </w:r>
      <w:r w:rsidR="00DD1419">
        <w:tab/>
        <w:t>Z</w:t>
      </w:r>
      <w:r>
        <w:t>apsaný v</w:t>
      </w:r>
      <w:r w:rsidR="00DD1419">
        <w:t> </w:t>
      </w:r>
      <w:r>
        <w:t>OR</w:t>
      </w:r>
      <w:r w:rsidR="00DD1419">
        <w:t xml:space="preserve"> Krajského soudu v Hradci Králové, oddíl C, vložka 46619</w:t>
      </w:r>
    </w:p>
    <w:p w14:paraId="75E6FDF3" w14:textId="271B34D2" w:rsidR="00A1006C" w:rsidRDefault="00A1006C" w:rsidP="00A1006C">
      <w:pPr>
        <w:spacing w:after="0"/>
        <w:jc w:val="both"/>
      </w:pPr>
      <w:r>
        <w:t>IČ:</w:t>
      </w:r>
      <w:r w:rsidR="00DD1419">
        <w:tab/>
      </w:r>
      <w:r w:rsidR="00DD1419">
        <w:tab/>
      </w:r>
      <w:r w:rsidR="00DD1419">
        <w:tab/>
        <w:t>09656448</w:t>
      </w:r>
    </w:p>
    <w:p w14:paraId="05ACF0A2" w14:textId="5C612CA5" w:rsidR="00DD1419" w:rsidRDefault="00A1006C" w:rsidP="00A1006C">
      <w:pPr>
        <w:spacing w:after="0"/>
        <w:jc w:val="both"/>
      </w:pPr>
      <w:r>
        <w:t>zastoupený:</w:t>
      </w:r>
      <w:r w:rsidR="00DD1419">
        <w:tab/>
      </w:r>
      <w:r w:rsidR="00DD1419">
        <w:tab/>
        <w:t xml:space="preserve">Bc. Ondřejem </w:t>
      </w:r>
      <w:proofErr w:type="spellStart"/>
      <w:r w:rsidR="00DD1419">
        <w:t>Machačkou</w:t>
      </w:r>
      <w:proofErr w:type="spellEnd"/>
      <w:r w:rsidR="00DD1419">
        <w:t>, prokuristou společnosti</w:t>
      </w:r>
    </w:p>
    <w:p w14:paraId="2F36AFF8" w14:textId="072F3829" w:rsidR="00A1006C" w:rsidRDefault="00A1006C" w:rsidP="00A1006C">
      <w:pPr>
        <w:spacing w:after="0"/>
        <w:jc w:val="both"/>
      </w:pPr>
      <w:r>
        <w:t>Bankovní spojení:</w:t>
      </w:r>
      <w:r w:rsidR="00DD1419">
        <w:tab/>
      </w:r>
      <w:proofErr w:type="spellStart"/>
      <w:r w:rsidR="00EC6D43">
        <w:t>xxxxxx</w:t>
      </w:r>
      <w:proofErr w:type="spellEnd"/>
    </w:p>
    <w:p w14:paraId="60097A89" w14:textId="578E3F94" w:rsidR="00A1006C" w:rsidRDefault="00DD1419" w:rsidP="00A1006C">
      <w:pPr>
        <w:spacing w:after="0"/>
        <w:jc w:val="both"/>
      </w:pPr>
      <w:r>
        <w:t>Č</w:t>
      </w:r>
      <w:r w:rsidR="00A1006C">
        <w:t>. účtu:</w:t>
      </w:r>
      <w:r>
        <w:tab/>
      </w:r>
      <w:r>
        <w:tab/>
      </w:r>
      <w:r>
        <w:tab/>
      </w:r>
      <w:proofErr w:type="spellStart"/>
      <w:r w:rsidR="00EC6D43">
        <w:t>xxxxxx</w:t>
      </w:r>
      <w:proofErr w:type="spellEnd"/>
    </w:p>
    <w:p w14:paraId="66AEB182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56DCBCF7" w14:textId="77777777" w:rsidR="00A1006C" w:rsidRDefault="00A1006C" w:rsidP="00A1006C">
      <w:pPr>
        <w:spacing w:after="0"/>
        <w:jc w:val="both"/>
      </w:pPr>
    </w:p>
    <w:p w14:paraId="6D4A296B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5123D7F8" w14:textId="77777777" w:rsidR="00A1006C" w:rsidRDefault="00A1006C" w:rsidP="00A1006C">
      <w:pPr>
        <w:spacing w:after="0"/>
        <w:jc w:val="both"/>
      </w:pPr>
      <w:r>
        <w:t xml:space="preserve">Smluvní strany uzavřely dne </w:t>
      </w:r>
      <w:r w:rsidR="006851DE">
        <w:t>…………</w:t>
      </w:r>
      <w:r>
        <w:t xml:space="preserve">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672126B9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7DD77B0B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r w:rsidR="005E3BA3">
        <w:t xml:space="preserve">8 </w:t>
      </w:r>
      <w:r>
        <w:t xml:space="preserve">,-Kč/vjezd,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4E984E28" w14:textId="77777777" w:rsidR="00A1006C" w:rsidRDefault="00A1006C" w:rsidP="00A1006C">
      <w:pPr>
        <w:spacing w:after="0"/>
        <w:jc w:val="both"/>
      </w:pPr>
    </w:p>
    <w:p w14:paraId="43FB236E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148B1711" w14:textId="77777777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>uzavírají dodatek č. ..</w:t>
      </w:r>
      <w:r>
        <w:t xml:space="preserve"> k předmětné smlouvě, kterým se:</w:t>
      </w:r>
    </w:p>
    <w:p w14:paraId="3700B46D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31169DDA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4BB28F62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15.2.</w:t>
      </w:r>
      <w:r w:rsidR="00B97C30">
        <w:t>2024</w:t>
      </w:r>
      <w:r>
        <w:t>.</w:t>
      </w:r>
    </w:p>
    <w:p w14:paraId="1C337E9E" w14:textId="77777777" w:rsidR="00A1006C" w:rsidRDefault="00A1006C" w:rsidP="00A1006C">
      <w:pPr>
        <w:spacing w:after="0"/>
        <w:jc w:val="both"/>
      </w:pPr>
    </w:p>
    <w:p w14:paraId="7E8D28F8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0869AD6E" w14:textId="77777777" w:rsidR="00A1006C" w:rsidRDefault="00A1006C" w:rsidP="00A1006C">
      <w:pPr>
        <w:spacing w:after="0"/>
        <w:jc w:val="both"/>
      </w:pPr>
      <w:r>
        <w:t>Tento dodatek č. .. 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592F07D6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7C4C8364" w14:textId="77777777" w:rsidR="00A1006C" w:rsidRDefault="00A1006C" w:rsidP="00A1006C">
      <w:pPr>
        <w:jc w:val="both"/>
      </w:pPr>
    </w:p>
    <w:p w14:paraId="6C9D643D" w14:textId="76A49CA8" w:rsidR="00A1006C" w:rsidRDefault="00A1006C" w:rsidP="00A1006C">
      <w:pPr>
        <w:jc w:val="both"/>
      </w:pPr>
      <w:r>
        <w:t xml:space="preserve">V Jičíně dne </w:t>
      </w:r>
      <w:r w:rsidR="00EC6D43">
        <w:t>18.12.2023</w:t>
      </w:r>
      <w:r>
        <w:t>…………………………………..                               V</w:t>
      </w:r>
      <w:r w:rsidR="00DD1419">
        <w:t xml:space="preserve">e Vrchlabí, </w:t>
      </w:r>
      <w:r>
        <w:t>dne</w:t>
      </w:r>
      <w:r w:rsidR="00DD1419">
        <w:t xml:space="preserve"> 11.12.2023</w:t>
      </w:r>
      <w:r>
        <w:t xml:space="preserve"> </w:t>
      </w:r>
    </w:p>
    <w:p w14:paraId="6D1B670D" w14:textId="77777777" w:rsidR="00A1006C" w:rsidRDefault="00A1006C" w:rsidP="00A1006C">
      <w:pPr>
        <w:jc w:val="both"/>
      </w:pPr>
    </w:p>
    <w:p w14:paraId="4F4D5755" w14:textId="77777777" w:rsidR="00A1006C" w:rsidRDefault="00A1006C" w:rsidP="00A1006C">
      <w:pPr>
        <w:jc w:val="both"/>
      </w:pPr>
    </w:p>
    <w:p w14:paraId="651C2A39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048CBE74" w14:textId="2DEE3A6C" w:rsidR="00A1006C" w:rsidRDefault="00A1006C" w:rsidP="00A1006C">
      <w:pPr>
        <w:jc w:val="both"/>
      </w:pPr>
      <w:r>
        <w:t xml:space="preserve">Ing. Čeněk </w:t>
      </w:r>
      <w:proofErr w:type="spellStart"/>
      <w:r>
        <w:t>Strašík</w:t>
      </w:r>
      <w:proofErr w:type="spellEnd"/>
      <w:r>
        <w:t xml:space="preserve">                                </w:t>
      </w:r>
      <w:r w:rsidR="00DD1419">
        <w:tab/>
      </w:r>
      <w:r w:rsidR="00DD1419">
        <w:tab/>
      </w:r>
      <w:r w:rsidR="00DD1419">
        <w:tab/>
      </w:r>
      <w:r w:rsidR="00DD1419">
        <w:tab/>
      </w:r>
      <w:r w:rsidR="00DD1419">
        <w:tab/>
        <w:t>Bc. Ondřej Machačka</w:t>
      </w:r>
    </w:p>
    <w:p w14:paraId="26731147" w14:textId="0CC2C292" w:rsidR="00A1006C" w:rsidRDefault="00DD1419" w:rsidP="00A1006C">
      <w:pPr>
        <w:jc w:val="both"/>
      </w:pPr>
      <w:r>
        <w:t>Ř</w:t>
      </w:r>
      <w:r w:rsidR="00A1006C">
        <w:t>editel TSMJ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prokurista společnosti</w:t>
      </w:r>
    </w:p>
    <w:p w14:paraId="276A9FEB" w14:textId="77777777" w:rsidR="00A1006C" w:rsidRDefault="00A1006C" w:rsidP="00A1006C"/>
    <w:p w14:paraId="4085CD04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ří Hnízdo">
    <w15:presenceInfo w15:providerId="AD" w15:userId="S-1-5-21-2617295433-1347466701-2582361318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19"/>
    <w:rsid w:val="00012AE6"/>
    <w:rsid w:val="00186CDA"/>
    <w:rsid w:val="003714B1"/>
    <w:rsid w:val="005C681C"/>
    <w:rsid w:val="005E3BA3"/>
    <w:rsid w:val="006851DE"/>
    <w:rsid w:val="00897A1C"/>
    <w:rsid w:val="00A1006C"/>
    <w:rsid w:val="00B80BD7"/>
    <w:rsid w:val="00B97C30"/>
    <w:rsid w:val="00BF7BDC"/>
    <w:rsid w:val="00C7117D"/>
    <w:rsid w:val="00DD1419"/>
    <w:rsid w:val="00E7457E"/>
    <w:rsid w:val="00E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BFB"/>
  <w15:chartTrackingRefBased/>
  <w15:docId w15:val="{2BC3057F-B6E0-4515-A309-2CACF74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cka\AppData\Local\Microsoft\Windows\INetCache\Content.Outlook\GSUMM7XH\dodatek%203%20uzavani%20autobus%20stan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3 uzavani autobus stani</Template>
  <TotalTime>6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Machačka</dc:creator>
  <cp:keywords/>
  <dc:description/>
  <cp:lastModifiedBy>Jiří Hnízdo</cp:lastModifiedBy>
  <cp:revision>4</cp:revision>
  <cp:lastPrinted>2021-12-15T14:31:00Z</cp:lastPrinted>
  <dcterms:created xsi:type="dcterms:W3CDTF">2023-12-11T08:33:00Z</dcterms:created>
  <dcterms:modified xsi:type="dcterms:W3CDTF">2024-01-02T06:37:00Z</dcterms:modified>
</cp:coreProperties>
</file>