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78B4" w14:textId="47D4F729" w:rsidR="00E05C95" w:rsidRDefault="00420967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DODATEK Č. </w:t>
      </w:r>
      <w:r w:rsidR="0075362B">
        <w:rPr>
          <w:rFonts w:ascii="NewsGot" w:hAnsi="NewsGot"/>
          <w:b/>
          <w:sz w:val="40"/>
          <w:szCs w:val="40"/>
        </w:rPr>
        <w:t>4</w:t>
      </w:r>
    </w:p>
    <w:p w14:paraId="10D0B86A" w14:textId="7F3BAC4F" w:rsidR="00DE58F2" w:rsidRDefault="00DE58F2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SMLOUV</w:t>
      </w:r>
      <w:r w:rsidR="00E05C95">
        <w:rPr>
          <w:rFonts w:ascii="NewsGot" w:hAnsi="NewsGot"/>
          <w:b/>
          <w:sz w:val="40"/>
          <w:szCs w:val="40"/>
        </w:rPr>
        <w:t>Y</w:t>
      </w:r>
      <w:r>
        <w:rPr>
          <w:rFonts w:ascii="NewsGot" w:hAnsi="NewsGot"/>
          <w:b/>
          <w:sz w:val="40"/>
          <w:szCs w:val="40"/>
        </w:rPr>
        <w:t xml:space="preserve"> O DÍLO </w:t>
      </w:r>
      <w:r w:rsidR="000D4AE5">
        <w:rPr>
          <w:rFonts w:ascii="NewsGot" w:hAnsi="NewsGot"/>
          <w:b/>
          <w:sz w:val="40"/>
          <w:szCs w:val="40"/>
        </w:rPr>
        <w:t>NA STAVBU</w:t>
      </w:r>
    </w:p>
    <w:p w14:paraId="4DDBB906" w14:textId="77777777" w:rsidR="00292093" w:rsidRDefault="00292093" w:rsidP="00A70344">
      <w:pPr>
        <w:spacing w:after="0"/>
        <w:jc w:val="center"/>
        <w:rPr>
          <w:rFonts w:ascii="NewsGot" w:hAnsi="NewsGot"/>
          <w:b/>
        </w:rPr>
      </w:pPr>
    </w:p>
    <w:p w14:paraId="2DED16CD" w14:textId="37D874BF" w:rsidR="000D4AE5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uzavřen</w:t>
      </w:r>
      <w:r w:rsidR="00E05C95">
        <w:rPr>
          <w:rFonts w:ascii="NewsGot" w:hAnsi="NewsGot"/>
          <w:b/>
        </w:rPr>
        <w:t>é</w:t>
      </w:r>
      <w:r>
        <w:rPr>
          <w:rFonts w:ascii="NewsGot" w:hAnsi="NewsGot"/>
          <w:b/>
        </w:rPr>
        <w:t xml:space="preserve"> podle ustanovení § 2586 a násl. zákona č. 89/2012 Sb., občanského zákoníku,</w:t>
      </w:r>
    </w:p>
    <w:p w14:paraId="458258B2" w14:textId="7B908991" w:rsidR="00DE58F2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ve znění pozdějších předpisů, mezi</w:t>
      </w:r>
    </w:p>
    <w:p w14:paraId="4AE5E119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BC6ABE1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 xml:space="preserve">Objednatelem: 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>
        <w:rPr>
          <w:rFonts w:ascii="NewsGot" w:eastAsia="Times New Roman" w:hAnsi="NewsGot" w:cs="Calibri"/>
          <w:lang w:eastAsia="cs-CZ"/>
        </w:rPr>
        <w:t xml:space="preserve">  </w:t>
      </w:r>
    </w:p>
    <w:p w14:paraId="1FBCB96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2622202E" w14:textId="0CAC1632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Trojského zámku 120/3, 171 00 Praha 7</w:t>
      </w:r>
      <w:r w:rsidR="009C6ACD">
        <w:rPr>
          <w:rFonts w:ascii="NewsGot" w:eastAsia="Times New Roman" w:hAnsi="NewsGot" w:cs="Calibri"/>
          <w:lang w:eastAsia="cs-CZ"/>
        </w:rPr>
        <w:t xml:space="preserve"> - Troja</w:t>
      </w:r>
    </w:p>
    <w:p w14:paraId="5DF9466A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Zastoupená: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3F0F4911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14:paraId="4872F4FB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7D2D18E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 a. s.</w:t>
      </w:r>
    </w:p>
    <w:p w14:paraId="46220A79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14:paraId="22F89DC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36CA6CC8" w14:textId="2C1F942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„Objednatel“</w:t>
      </w:r>
      <w:r w:rsidR="00A57EFC">
        <w:rPr>
          <w:rFonts w:ascii="NewsGot" w:eastAsia="Times New Roman" w:hAnsi="NewsGot" w:cs="Calibri"/>
          <w:b/>
          <w:lang w:eastAsia="cs-CZ"/>
        </w:rPr>
        <w:t>)</w:t>
      </w:r>
    </w:p>
    <w:p w14:paraId="0EBC0E0D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73B095" w14:textId="55F0614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14:paraId="744A363E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E0FDADD" w14:textId="408E2A70" w:rsidR="00DE58F2" w:rsidRDefault="00DE58F2" w:rsidP="00DE58F2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Zhotovitelem: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="005D2D6A">
        <w:rPr>
          <w:rFonts w:ascii="NewsGot" w:eastAsia="Times New Roman" w:hAnsi="NewsGot" w:cs="Calibri"/>
          <w:b/>
          <w:lang w:eastAsia="cs-CZ"/>
        </w:rPr>
        <w:t>SWIETELSKY stavební s.r.o.</w:t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214C3152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030CD2E3" w14:textId="26FA0E5B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Pražská tř. 495, 370 04 České Budějovice</w:t>
      </w:r>
    </w:p>
    <w:p w14:paraId="7F6E6B00" w14:textId="61AE2D72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Zastoupený: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3F6BB0">
        <w:rPr>
          <w:rFonts w:ascii="NewsGot" w:eastAsia="Times New Roman" w:hAnsi="NewsGot" w:cs="Calibri"/>
          <w:lang w:eastAsia="cs-CZ"/>
        </w:rPr>
        <w:t>Ing. Ondřejem Krejčím, na základě plné moci</w:t>
      </w:r>
    </w:p>
    <w:p w14:paraId="21F8143D" w14:textId="2C6DA1A0" w:rsidR="003F6BB0" w:rsidRDefault="003F6BB0" w:rsidP="003F6BB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  <w:t xml:space="preserve">a </w:t>
      </w:r>
      <w:r w:rsidR="000B0000">
        <w:rPr>
          <w:rFonts w:ascii="NewsGot" w:eastAsia="Times New Roman" w:hAnsi="NewsGot" w:cs="Calibri"/>
          <w:lang w:eastAsia="cs-CZ"/>
        </w:rPr>
        <w:t xml:space="preserve">Martinem </w:t>
      </w:r>
      <w:proofErr w:type="spellStart"/>
      <w:r w:rsidR="000B0000">
        <w:rPr>
          <w:rFonts w:ascii="NewsGot" w:eastAsia="Times New Roman" w:hAnsi="NewsGot" w:cs="Calibri"/>
          <w:lang w:eastAsia="cs-CZ"/>
        </w:rPr>
        <w:t>Faifrem</w:t>
      </w:r>
      <w:proofErr w:type="spellEnd"/>
      <w:r>
        <w:rPr>
          <w:rFonts w:ascii="NewsGot" w:eastAsia="Times New Roman" w:hAnsi="NewsGot" w:cs="Calibri"/>
          <w:lang w:eastAsia="cs-CZ"/>
        </w:rPr>
        <w:t>, na základě plné moci</w:t>
      </w:r>
    </w:p>
    <w:p w14:paraId="0A24698D" w14:textId="77777777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480 35 599</w:t>
      </w:r>
    </w:p>
    <w:p w14:paraId="31F2058A" w14:textId="720821A8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DIČ: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CZ480 35 599</w:t>
      </w:r>
    </w:p>
    <w:p w14:paraId="729121B1" w14:textId="42599F43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Česká spořitelna a.s.</w:t>
      </w:r>
    </w:p>
    <w:p w14:paraId="2CBF4C8D" w14:textId="68B618C2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994404</w:t>
      </w:r>
      <w:r w:rsidR="006405D9">
        <w:rPr>
          <w:rFonts w:ascii="NewsGot" w:eastAsia="Times New Roman" w:hAnsi="NewsGot" w:cs="Calibri"/>
          <w:lang w:eastAsia="cs-CZ"/>
        </w:rPr>
        <w:t>-</w:t>
      </w:r>
      <w:r w:rsidR="005D2D6A">
        <w:rPr>
          <w:rFonts w:ascii="NewsGot" w:eastAsia="Times New Roman" w:hAnsi="NewsGot" w:cs="Calibri"/>
          <w:lang w:eastAsia="cs-CZ"/>
        </w:rPr>
        <w:t>0147137001/0800</w:t>
      </w:r>
      <w:r w:rsidR="008352F5" w:rsidRPr="008352F5">
        <w:rPr>
          <w:rFonts w:ascii="NewsGot" w:eastAsia="Times New Roman" w:hAnsi="NewsGot" w:cs="Calibri"/>
          <w:highlight w:val="yellow"/>
          <w:lang w:eastAsia="cs-CZ"/>
        </w:rPr>
        <w:t xml:space="preserve"> </w:t>
      </w:r>
    </w:p>
    <w:p w14:paraId="746C5F8F" w14:textId="77777777" w:rsidR="008352F5" w:rsidRDefault="008352F5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3ED55D4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„Zhotovitel“)</w:t>
      </w:r>
    </w:p>
    <w:p w14:paraId="03027EF6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38FF4D40" w14:textId="77777777" w:rsidR="00973696" w:rsidRDefault="00973696" w:rsidP="00973696">
      <w:pPr>
        <w:spacing w:after="0" w:line="240" w:lineRule="auto"/>
        <w:jc w:val="both"/>
        <w:rPr>
          <w:rFonts w:ascii="NewsGot" w:hAnsi="NewsGot"/>
        </w:rPr>
      </w:pPr>
    </w:p>
    <w:p w14:paraId="28F168A6" w14:textId="77777777" w:rsidR="00263D36" w:rsidRPr="00ED2E8C" w:rsidRDefault="00263D36" w:rsidP="00F91EE6">
      <w:pPr>
        <w:spacing w:after="0" w:line="288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504873C2" w14:textId="77777777" w:rsidR="00263D36" w:rsidRPr="00263D36" w:rsidRDefault="00263D36" w:rsidP="00F91EE6">
      <w:pPr>
        <w:spacing w:after="0" w:line="288" w:lineRule="auto"/>
        <w:jc w:val="both"/>
        <w:rPr>
          <w:rFonts w:ascii="NewsGot" w:hAnsi="NewsGot"/>
        </w:rPr>
      </w:pPr>
    </w:p>
    <w:p w14:paraId="068DAFF3" w14:textId="1D90EB12" w:rsidR="00263D36" w:rsidRDefault="008A089F" w:rsidP="00F91EE6">
      <w:pPr>
        <w:pStyle w:val="Odstavecseseznamem"/>
        <w:numPr>
          <w:ilvl w:val="1"/>
          <w:numId w:val="2"/>
        </w:numPr>
        <w:spacing w:after="0" w:line="288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 xml:space="preserve">Výše uvedené </w:t>
      </w:r>
      <w:r w:rsidR="00E05C95" w:rsidRPr="00E05C95">
        <w:rPr>
          <w:rFonts w:ascii="NewsGot" w:hAnsi="NewsGot"/>
        </w:rPr>
        <w:t>s</w:t>
      </w:r>
      <w:r w:rsidR="00263D36" w:rsidRPr="00E05C95">
        <w:rPr>
          <w:rFonts w:ascii="NewsGot" w:hAnsi="NewsGot"/>
        </w:rPr>
        <w:t>mluvní strany uzav</w:t>
      </w:r>
      <w:r w:rsidR="0056479A">
        <w:rPr>
          <w:rFonts w:ascii="NewsGot" w:hAnsi="NewsGot"/>
        </w:rPr>
        <w:t xml:space="preserve">řely dne </w:t>
      </w:r>
      <w:r w:rsidR="006405D9">
        <w:rPr>
          <w:rFonts w:ascii="NewsGot" w:hAnsi="NewsGot"/>
        </w:rPr>
        <w:t xml:space="preserve">26. 9. </w:t>
      </w:r>
      <w:r w:rsidR="00E05C95" w:rsidRPr="00E05C95">
        <w:rPr>
          <w:rFonts w:ascii="NewsGot" w:hAnsi="NewsGot"/>
        </w:rPr>
        <w:t>202</w:t>
      </w:r>
      <w:r w:rsidR="006405D9">
        <w:rPr>
          <w:rFonts w:ascii="NewsGot" w:hAnsi="NewsGot"/>
        </w:rPr>
        <w:t>2</w:t>
      </w:r>
      <w:r w:rsidR="00E05C95" w:rsidRPr="00E05C95">
        <w:rPr>
          <w:rFonts w:ascii="NewsGot" w:hAnsi="NewsGot"/>
        </w:rPr>
        <w:t xml:space="preserve"> smlouvu o dílo na </w:t>
      </w:r>
      <w:r w:rsidR="0056479A">
        <w:rPr>
          <w:rFonts w:ascii="NewsGot" w:hAnsi="NewsGot"/>
        </w:rPr>
        <w:t xml:space="preserve">základě výsledků zadávacího řízení na </w:t>
      </w:r>
      <w:r w:rsidR="005F6816">
        <w:rPr>
          <w:rFonts w:ascii="NewsGot" w:hAnsi="NewsGot"/>
        </w:rPr>
        <w:t xml:space="preserve">podlimitní </w:t>
      </w:r>
      <w:r w:rsidR="0056479A">
        <w:rPr>
          <w:rFonts w:ascii="NewsGot" w:hAnsi="NewsGot"/>
        </w:rPr>
        <w:t>veřejnou zakázku na stavební práce s názvem „</w:t>
      </w:r>
      <w:r w:rsidR="006405D9">
        <w:rPr>
          <w:rFonts w:ascii="NewsGot" w:hAnsi="NewsGot"/>
        </w:rPr>
        <w:t>Ubikace a výběhy koní Převalského“</w:t>
      </w:r>
      <w:r w:rsidR="00E05C95" w:rsidRPr="00E05C95">
        <w:rPr>
          <w:rFonts w:ascii="NewsGot" w:hAnsi="NewsGot"/>
        </w:rPr>
        <w:t>, evidovanou</w:t>
      </w:r>
      <w:r w:rsidR="0056479A">
        <w:rPr>
          <w:rFonts w:ascii="NewsGot" w:hAnsi="NewsGot"/>
        </w:rPr>
        <w:t xml:space="preserve"> Objednatelem pod č. </w:t>
      </w:r>
      <w:r w:rsidR="006405D9">
        <w:rPr>
          <w:rFonts w:ascii="NewsGot" w:hAnsi="NewsGot"/>
        </w:rPr>
        <w:t>447/22/PEN</w:t>
      </w:r>
      <w:r w:rsidR="00F91EE6">
        <w:rPr>
          <w:rFonts w:ascii="NewsGot" w:hAnsi="NewsGot"/>
        </w:rPr>
        <w:t xml:space="preserve"> (dále jen „</w:t>
      </w:r>
      <w:r w:rsidR="00F91EE6" w:rsidRPr="00F91EE6">
        <w:rPr>
          <w:rFonts w:ascii="NewsGot" w:hAnsi="NewsGot"/>
          <w:b/>
        </w:rPr>
        <w:t>Smlouva</w:t>
      </w:r>
      <w:r w:rsidR="00F91EE6">
        <w:rPr>
          <w:rFonts w:ascii="NewsGot" w:hAnsi="NewsGot"/>
        </w:rPr>
        <w:t xml:space="preserve">“). Ke Smlouvě byl následně uzavřen </w:t>
      </w:r>
      <w:r w:rsidR="00420967">
        <w:rPr>
          <w:rFonts w:ascii="NewsGot" w:hAnsi="NewsGot"/>
        </w:rPr>
        <w:t>dodat</w:t>
      </w:r>
      <w:r w:rsidR="00F91EE6">
        <w:rPr>
          <w:rFonts w:ascii="NewsGot" w:hAnsi="NewsGot"/>
        </w:rPr>
        <w:t>ek</w:t>
      </w:r>
      <w:r w:rsidR="00420967">
        <w:rPr>
          <w:rFonts w:ascii="NewsGot" w:hAnsi="NewsGot"/>
        </w:rPr>
        <w:t xml:space="preserve"> č. 1 ze dne 28. 5. 2023</w:t>
      </w:r>
      <w:r w:rsidR="0075362B">
        <w:rPr>
          <w:rFonts w:ascii="NewsGot" w:hAnsi="NewsGot"/>
        </w:rPr>
        <w:t>,</w:t>
      </w:r>
      <w:r w:rsidR="00AE334A">
        <w:rPr>
          <w:rFonts w:ascii="NewsGot" w:hAnsi="NewsGot"/>
        </w:rPr>
        <w:t xml:space="preserve"> </w:t>
      </w:r>
      <w:r w:rsidR="00404F1C">
        <w:rPr>
          <w:rFonts w:ascii="NewsGot" w:hAnsi="NewsGot"/>
        </w:rPr>
        <w:t>dodat</w:t>
      </w:r>
      <w:r w:rsidR="00F91EE6">
        <w:rPr>
          <w:rFonts w:ascii="NewsGot" w:hAnsi="NewsGot"/>
        </w:rPr>
        <w:t>ek</w:t>
      </w:r>
      <w:r w:rsidR="00404F1C">
        <w:rPr>
          <w:rFonts w:ascii="NewsGot" w:hAnsi="NewsGot"/>
        </w:rPr>
        <w:t xml:space="preserve"> č. 2 ze dne 25. 10. 2023</w:t>
      </w:r>
      <w:r w:rsidR="0075362B">
        <w:rPr>
          <w:rFonts w:ascii="NewsGot" w:hAnsi="NewsGot"/>
        </w:rPr>
        <w:t xml:space="preserve"> a dodatek č. 3 ze dne 30. 11. 2023</w:t>
      </w:r>
      <w:r w:rsidR="00E05C95" w:rsidRPr="00E05C95">
        <w:rPr>
          <w:rFonts w:ascii="NewsGot" w:hAnsi="NewsGot"/>
        </w:rPr>
        <w:t>.</w:t>
      </w:r>
    </w:p>
    <w:p w14:paraId="30F9DC5D" w14:textId="77777777" w:rsidR="00DF213E" w:rsidRDefault="00DF213E" w:rsidP="00F91EE6">
      <w:pPr>
        <w:pStyle w:val="Odstavecseseznamem"/>
        <w:spacing w:after="0" w:line="288" w:lineRule="auto"/>
        <w:ind w:left="705"/>
        <w:jc w:val="both"/>
        <w:rPr>
          <w:rFonts w:ascii="NewsGot" w:hAnsi="NewsGot"/>
        </w:rPr>
      </w:pPr>
    </w:p>
    <w:p w14:paraId="7561D52E" w14:textId="4B5335D0" w:rsidR="0019183E" w:rsidRDefault="00DF213E" w:rsidP="00C65FA3">
      <w:pPr>
        <w:pStyle w:val="Odstavecseseznamem"/>
        <w:spacing w:beforeLines="40" w:before="96" w:afterLines="80" w:after="192" w:line="288" w:lineRule="auto"/>
        <w:ind w:left="705" w:hanging="705"/>
        <w:jc w:val="both"/>
      </w:pPr>
      <w:r>
        <w:rPr>
          <w:rFonts w:ascii="NewsGot" w:hAnsi="NewsGot"/>
        </w:rPr>
        <w:t>1.</w:t>
      </w:r>
      <w:r w:rsidR="00420967">
        <w:rPr>
          <w:rFonts w:ascii="NewsGot" w:hAnsi="NewsGot"/>
        </w:rPr>
        <w:t>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>Smluvní strany</w:t>
      </w:r>
      <w:r>
        <w:rPr>
          <w:rFonts w:ascii="NewsGot" w:hAnsi="NewsGot"/>
        </w:rPr>
        <w:t xml:space="preserve"> se v souladu s ustanovením článku 4. odst. 4.10 Smlouvy dohodly na</w:t>
      </w:r>
      <w:r w:rsidR="00C65FA3">
        <w:rPr>
          <w:rFonts w:ascii="NewsGot" w:hAnsi="NewsGot"/>
        </w:rPr>
        <w:t xml:space="preserve"> uzavření Dodatku č. </w:t>
      </w:r>
      <w:r w:rsidR="0075362B">
        <w:rPr>
          <w:rFonts w:ascii="NewsGot" w:hAnsi="NewsGot"/>
        </w:rPr>
        <w:t xml:space="preserve">4 </w:t>
      </w:r>
      <w:r w:rsidR="00C65FA3">
        <w:rPr>
          <w:rFonts w:ascii="NewsGot" w:hAnsi="NewsGot"/>
        </w:rPr>
        <w:t xml:space="preserve">ke Smlouvě (dále jen „dodatek </w:t>
      </w:r>
      <w:proofErr w:type="gramStart"/>
      <w:r w:rsidR="00C65FA3">
        <w:rPr>
          <w:rFonts w:ascii="NewsGot" w:hAnsi="NewsGot"/>
        </w:rPr>
        <w:t xml:space="preserve">č. </w:t>
      </w:r>
      <w:r w:rsidR="0075362B">
        <w:rPr>
          <w:rFonts w:ascii="NewsGot" w:hAnsi="NewsGot"/>
        </w:rPr>
        <w:t>4</w:t>
      </w:r>
      <w:r w:rsidR="00C65FA3">
        <w:rPr>
          <w:rFonts w:ascii="NewsGot" w:hAnsi="NewsGot"/>
        </w:rPr>
        <w:t>“),  a to</w:t>
      </w:r>
      <w:proofErr w:type="gramEnd"/>
      <w:r w:rsidR="00C65FA3">
        <w:rPr>
          <w:rFonts w:ascii="NewsGot" w:hAnsi="NewsGot"/>
        </w:rPr>
        <w:t xml:space="preserve"> s ohledem na potřebu</w:t>
      </w:r>
      <w:r>
        <w:rPr>
          <w:rFonts w:ascii="NewsGot" w:hAnsi="NewsGot"/>
        </w:rPr>
        <w:t xml:space="preserve"> provedení Víceprací</w:t>
      </w:r>
      <w:r w:rsidRPr="00DF213E">
        <w:rPr>
          <w:rFonts w:ascii="NewsGot" w:hAnsi="NewsGot"/>
        </w:rPr>
        <w:t xml:space="preserve"> v rozsahu stanoveném dokumenty „Oznámení změny a změnový l</w:t>
      </w:r>
      <w:r w:rsidR="00792853">
        <w:rPr>
          <w:rFonts w:ascii="NewsGot" w:hAnsi="NewsGot"/>
        </w:rPr>
        <w:t>ist“ s pořadovým</w:t>
      </w:r>
      <w:r w:rsidR="0075362B">
        <w:rPr>
          <w:rFonts w:ascii="NewsGot" w:hAnsi="NewsGot"/>
        </w:rPr>
        <w:t>i</w:t>
      </w:r>
      <w:r w:rsidR="00792853">
        <w:rPr>
          <w:rFonts w:ascii="NewsGot" w:hAnsi="NewsGot"/>
        </w:rPr>
        <w:t xml:space="preserve"> </w:t>
      </w:r>
      <w:r w:rsidR="0075362B">
        <w:rPr>
          <w:rFonts w:ascii="NewsGot" w:hAnsi="NewsGot"/>
        </w:rPr>
        <w:t xml:space="preserve">čísly 27, 31 až 35 </w:t>
      </w:r>
      <w:r w:rsidR="0075362B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(dále jen „</w:t>
      </w:r>
      <w:r w:rsidR="0075362B" w:rsidRPr="00DF213E">
        <w:rPr>
          <w:rFonts w:ascii="NewsGot" w:hAnsi="NewsGot"/>
          <w:b/>
        </w:rPr>
        <w:t>Změnov</w:t>
      </w:r>
      <w:r w:rsidR="0075362B">
        <w:rPr>
          <w:rFonts w:ascii="NewsGot" w:hAnsi="NewsGot"/>
          <w:b/>
        </w:rPr>
        <w:t>é</w:t>
      </w:r>
      <w:r w:rsidR="0075362B" w:rsidRPr="00DF213E">
        <w:rPr>
          <w:rFonts w:ascii="NewsGot" w:hAnsi="NewsGot"/>
          <w:b/>
        </w:rPr>
        <w:t xml:space="preserve"> </w:t>
      </w:r>
      <w:r w:rsidRPr="00DF213E">
        <w:rPr>
          <w:rFonts w:ascii="NewsGot" w:hAnsi="NewsGot"/>
          <w:b/>
        </w:rPr>
        <w:t>list</w:t>
      </w:r>
      <w:r w:rsidR="0075362B">
        <w:rPr>
          <w:rFonts w:ascii="NewsGot" w:hAnsi="NewsGot"/>
          <w:b/>
        </w:rPr>
        <w:t>y</w:t>
      </w:r>
      <w:r w:rsidRPr="00DF213E">
        <w:rPr>
          <w:rFonts w:ascii="NewsGot" w:hAnsi="NewsGot"/>
        </w:rPr>
        <w:t>“)</w:t>
      </w:r>
      <w:r w:rsidR="00C65FA3">
        <w:rPr>
          <w:rFonts w:ascii="NewsGot" w:hAnsi="NewsGot"/>
        </w:rPr>
        <w:t>.</w:t>
      </w:r>
      <w:r w:rsidRPr="00DF213E">
        <w:rPr>
          <w:rFonts w:ascii="NewsGot" w:hAnsi="NewsGot"/>
        </w:rPr>
        <w:t xml:space="preserve"> </w:t>
      </w:r>
      <w:r w:rsidR="0075362B">
        <w:rPr>
          <w:rFonts w:ascii="NewsGot" w:hAnsi="NewsGot"/>
        </w:rPr>
        <w:t>Tyto</w:t>
      </w:r>
      <w:r w:rsidR="0075362B" w:rsidRPr="00DF213E">
        <w:rPr>
          <w:rFonts w:ascii="NewsGot" w:hAnsi="NewsGot"/>
        </w:rPr>
        <w:t xml:space="preserve"> Změnov</w:t>
      </w:r>
      <w:r w:rsidR="0075362B">
        <w:rPr>
          <w:rFonts w:ascii="NewsGot" w:hAnsi="NewsGot"/>
        </w:rPr>
        <w:t>é</w:t>
      </w:r>
      <w:r w:rsidR="0075362B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list</w:t>
      </w:r>
      <w:r w:rsidR="0075362B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</w:t>
      </w:r>
      <w:r w:rsidR="0075362B" w:rsidRPr="00DF213E">
        <w:rPr>
          <w:rFonts w:ascii="NewsGot" w:hAnsi="NewsGot"/>
        </w:rPr>
        <w:t>j</w:t>
      </w:r>
      <w:r w:rsidR="0075362B">
        <w:rPr>
          <w:rFonts w:ascii="NewsGot" w:hAnsi="NewsGot"/>
        </w:rPr>
        <w:t>sou</w:t>
      </w:r>
      <w:r w:rsidR="0075362B" w:rsidRPr="00DF213E">
        <w:rPr>
          <w:rFonts w:ascii="NewsGot" w:hAnsi="NewsGot"/>
        </w:rPr>
        <w:t xml:space="preserve"> </w:t>
      </w:r>
      <w:r w:rsidRPr="001D51BB">
        <w:rPr>
          <w:rFonts w:ascii="NewsGot" w:hAnsi="NewsGot"/>
          <w:u w:val="single"/>
        </w:rPr>
        <w:t>Přílohou č. 1</w:t>
      </w:r>
      <w:r w:rsidRPr="00DF213E">
        <w:rPr>
          <w:rFonts w:ascii="NewsGot" w:hAnsi="NewsGot"/>
        </w:rPr>
        <w:t xml:space="preserve"> tohoto dodatku</w:t>
      </w:r>
      <w:r w:rsidR="00C65FA3">
        <w:rPr>
          <w:rFonts w:ascii="NewsGot" w:hAnsi="NewsGot"/>
        </w:rPr>
        <w:t xml:space="preserve"> č. </w:t>
      </w:r>
      <w:r w:rsidR="0075362B">
        <w:rPr>
          <w:rFonts w:ascii="NewsGot" w:hAnsi="NewsGot"/>
        </w:rPr>
        <w:t>4</w:t>
      </w:r>
      <w:r w:rsidR="0075362B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 xml:space="preserve">jako jeho nedílná součást. </w:t>
      </w:r>
      <w:r w:rsidR="0075362B" w:rsidRPr="00DF213E">
        <w:rPr>
          <w:rFonts w:ascii="NewsGot" w:hAnsi="NewsGot"/>
        </w:rPr>
        <w:t>Změnov</w:t>
      </w:r>
      <w:r w:rsidR="0075362B">
        <w:rPr>
          <w:rFonts w:ascii="NewsGot" w:hAnsi="NewsGot"/>
        </w:rPr>
        <w:t>é</w:t>
      </w:r>
      <w:r w:rsidR="0075362B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list</w:t>
      </w:r>
      <w:r w:rsidR="0075362B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byl</w:t>
      </w:r>
      <w:r w:rsidR="0075362B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ke dni podpisu tohoto dodatku č. </w:t>
      </w:r>
      <w:r w:rsidR="0075362B">
        <w:rPr>
          <w:rFonts w:ascii="NewsGot" w:hAnsi="NewsGot"/>
        </w:rPr>
        <w:t>4</w:t>
      </w:r>
      <w:r w:rsidR="0075362B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odsouhlasen</w:t>
      </w:r>
      <w:r w:rsidR="0075362B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a podepsá</w:t>
      </w:r>
      <w:r w:rsidR="0019183E">
        <w:rPr>
          <w:rFonts w:ascii="NewsGot" w:hAnsi="NewsGot"/>
        </w:rPr>
        <w:t>n</w:t>
      </w:r>
      <w:r w:rsidR="0075362B">
        <w:rPr>
          <w:rFonts w:ascii="NewsGot" w:hAnsi="NewsGot"/>
        </w:rPr>
        <w:t>y</w:t>
      </w:r>
      <w:r w:rsidR="0019183E">
        <w:rPr>
          <w:rFonts w:ascii="NewsGot" w:hAnsi="NewsGot"/>
        </w:rPr>
        <w:t xml:space="preserve"> Objednatelem a Zhotovitelem.</w:t>
      </w:r>
    </w:p>
    <w:p w14:paraId="5F7E9353" w14:textId="17F83CF1" w:rsidR="00DF213E" w:rsidRPr="00D96548" w:rsidRDefault="00175D85" w:rsidP="00F91EE6">
      <w:pPr>
        <w:spacing w:beforeLines="40" w:before="96" w:afterLines="80" w:after="192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1.</w:t>
      </w:r>
      <w:r w:rsidR="00420967">
        <w:rPr>
          <w:rFonts w:ascii="NewsGot" w:hAnsi="NewsGot"/>
        </w:rPr>
        <w:t>3</w:t>
      </w:r>
      <w:r>
        <w:rPr>
          <w:rFonts w:ascii="NewsGot" w:hAnsi="NewsGot"/>
        </w:rPr>
        <w:tab/>
      </w:r>
      <w:r w:rsidR="00DF213E" w:rsidRPr="00D96548">
        <w:rPr>
          <w:rFonts w:ascii="NewsGot" w:hAnsi="NewsGot"/>
        </w:rPr>
        <w:t>Zdůvodnění změny závazku ze Smlouvy a dopady do smluvních ujednání uvedených ve Smlouvě jsou</w:t>
      </w:r>
      <w:r w:rsidR="00C95BEF">
        <w:rPr>
          <w:rFonts w:ascii="NewsGot" w:hAnsi="NewsGot"/>
        </w:rPr>
        <w:t xml:space="preserve"> </w:t>
      </w:r>
      <w:r w:rsidR="00DF213E" w:rsidRPr="00D96548">
        <w:rPr>
          <w:rFonts w:ascii="NewsGot" w:hAnsi="NewsGot"/>
        </w:rPr>
        <w:t xml:space="preserve">uvedeny </w:t>
      </w:r>
      <w:r w:rsidR="001C5705">
        <w:rPr>
          <w:rFonts w:ascii="NewsGot" w:hAnsi="NewsGot"/>
        </w:rPr>
        <w:t>ve</w:t>
      </w:r>
      <w:r w:rsidR="00DF213E" w:rsidRPr="00D96548">
        <w:rPr>
          <w:rFonts w:ascii="NewsGot" w:hAnsi="NewsGot"/>
        </w:rPr>
        <w:t xml:space="preserve"> </w:t>
      </w:r>
      <w:r w:rsidR="0075362B" w:rsidRPr="00D96548">
        <w:rPr>
          <w:rFonts w:ascii="NewsGot" w:hAnsi="NewsGot"/>
        </w:rPr>
        <w:t>Změnov</w:t>
      </w:r>
      <w:r w:rsidR="0075362B">
        <w:rPr>
          <w:rFonts w:ascii="NewsGot" w:hAnsi="NewsGot"/>
        </w:rPr>
        <w:t>ých</w:t>
      </w:r>
      <w:r w:rsidR="0075362B" w:rsidRPr="00D96548">
        <w:rPr>
          <w:rFonts w:ascii="NewsGot" w:hAnsi="NewsGot"/>
        </w:rPr>
        <w:t xml:space="preserve"> list</w:t>
      </w:r>
      <w:r w:rsidR="0075362B">
        <w:rPr>
          <w:rFonts w:ascii="NewsGot" w:hAnsi="NewsGot"/>
        </w:rPr>
        <w:t>ech</w:t>
      </w:r>
      <w:r w:rsidR="00DF213E" w:rsidRPr="00D96548">
        <w:rPr>
          <w:rFonts w:ascii="NewsGot" w:hAnsi="NewsGot"/>
        </w:rPr>
        <w:t xml:space="preserve">. Objednatel provedl zatřídění změn závazku ze Smlouvy v rozsahu </w:t>
      </w:r>
      <w:r w:rsidR="0075362B" w:rsidRPr="00D96548">
        <w:rPr>
          <w:rFonts w:ascii="NewsGot" w:hAnsi="NewsGot"/>
        </w:rPr>
        <w:t>Změnov</w:t>
      </w:r>
      <w:r w:rsidR="0075362B">
        <w:rPr>
          <w:rFonts w:ascii="NewsGot" w:hAnsi="NewsGot"/>
        </w:rPr>
        <w:t>ých</w:t>
      </w:r>
      <w:r w:rsidR="0075362B" w:rsidRPr="00D96548">
        <w:rPr>
          <w:rFonts w:ascii="NewsGot" w:hAnsi="NewsGot"/>
        </w:rPr>
        <w:t xml:space="preserve"> list</w:t>
      </w:r>
      <w:r w:rsidR="0075362B">
        <w:rPr>
          <w:rFonts w:ascii="NewsGot" w:hAnsi="NewsGot"/>
        </w:rPr>
        <w:t>ů</w:t>
      </w:r>
      <w:r w:rsidR="0075362B" w:rsidRPr="00D96548">
        <w:rPr>
          <w:rFonts w:ascii="NewsGot" w:hAnsi="NewsGot"/>
        </w:rPr>
        <w:t xml:space="preserve"> </w:t>
      </w:r>
      <w:r w:rsidR="00DF213E" w:rsidRPr="00D96548">
        <w:rPr>
          <w:rFonts w:ascii="NewsGot" w:hAnsi="NewsGot"/>
        </w:rPr>
        <w:t>dle § 222 odst. 4, odst. 5, odst. 6 a odst. 7 zákona č. 134/2016 Sb., o zadávání veřejných zakázek, ve znění pozdějších předpisů. Jedná se o práce, které nemění celkovou povahu veřejné zakázky, nebyly zahrnuty v původním závazku ze Smlouvy na veřejnou zakázku, jsou nezbytné, změna v osobě Zhotovitele není možná a vznikly v důsledku okolností, které Objednatel nemohl jakožto zadavatel jednající s náležitou péčí předvídat a/nebo se jedná o záměnu cenově, kvalitativně a svou povahou srovnatelných položek soupisu stavebních prací. Objednatel prohlašuje, že veřejná zakázka má i nadále povahu stavebních prací a hodnota prováděných změn na základě tohoto dodatku nepřekračuje 50 % původní hodnoty závazku ze Smlouvy.</w:t>
      </w:r>
    </w:p>
    <w:p w14:paraId="4817F0D6" w14:textId="524453AA" w:rsidR="006405D9" w:rsidRPr="008F0558" w:rsidRDefault="008F0558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1.</w:t>
      </w:r>
      <w:r w:rsidR="006D1C8A">
        <w:rPr>
          <w:rFonts w:ascii="NewsGot" w:hAnsi="NewsGot"/>
        </w:rPr>
        <w:t>4</w:t>
      </w:r>
      <w:r>
        <w:rPr>
          <w:rFonts w:ascii="NewsGot" w:hAnsi="NewsGot"/>
        </w:rPr>
        <w:tab/>
      </w:r>
      <w:r w:rsidR="002B7505">
        <w:rPr>
          <w:rFonts w:ascii="NewsGot" w:hAnsi="NewsGot"/>
        </w:rPr>
        <w:t xml:space="preserve">Na základě </w:t>
      </w:r>
      <w:r w:rsidR="001C5705" w:rsidRPr="008F0558">
        <w:rPr>
          <w:rFonts w:ascii="NewsGot" w:hAnsi="NewsGot"/>
        </w:rPr>
        <w:t>Změnov</w:t>
      </w:r>
      <w:r w:rsidR="001C5705">
        <w:rPr>
          <w:rFonts w:ascii="NewsGot" w:hAnsi="NewsGot"/>
        </w:rPr>
        <w:t>ý</w:t>
      </w:r>
      <w:r w:rsidR="002B7505">
        <w:rPr>
          <w:rFonts w:ascii="NewsGot" w:hAnsi="NewsGot"/>
        </w:rPr>
        <w:t>ch</w:t>
      </w:r>
      <w:r w:rsidR="001C5705" w:rsidRPr="008F0558">
        <w:rPr>
          <w:rFonts w:ascii="NewsGot" w:hAnsi="NewsGot"/>
        </w:rPr>
        <w:t xml:space="preserve"> </w:t>
      </w:r>
      <w:r w:rsidR="00E87C38" w:rsidRPr="008F0558">
        <w:rPr>
          <w:rFonts w:ascii="NewsGot" w:hAnsi="NewsGot"/>
        </w:rPr>
        <w:t>list</w:t>
      </w:r>
      <w:r w:rsidR="002B7505">
        <w:rPr>
          <w:rFonts w:ascii="NewsGot" w:hAnsi="NewsGot"/>
        </w:rPr>
        <w:t>ů dochází ke</w:t>
      </w:r>
      <w:r w:rsidR="00E87C38" w:rsidRPr="008F0558">
        <w:rPr>
          <w:rFonts w:ascii="NewsGot" w:hAnsi="NewsGot"/>
        </w:rPr>
        <w:t xml:space="preserve"> </w:t>
      </w:r>
      <w:r w:rsidR="002B7505">
        <w:rPr>
          <w:rFonts w:ascii="NewsGot" w:hAnsi="NewsGot"/>
        </w:rPr>
        <w:t>z</w:t>
      </w:r>
      <w:r w:rsidR="00E87C38" w:rsidRPr="008F0558">
        <w:rPr>
          <w:rFonts w:ascii="NewsGot" w:hAnsi="NewsGot"/>
        </w:rPr>
        <w:t>měn</w:t>
      </w:r>
      <w:r w:rsidR="002B7505">
        <w:rPr>
          <w:rFonts w:ascii="NewsGot" w:hAnsi="NewsGot"/>
        </w:rPr>
        <w:t>ě</w:t>
      </w:r>
      <w:r w:rsidR="006405D9" w:rsidRPr="008F0558">
        <w:rPr>
          <w:rFonts w:ascii="NewsGot" w:hAnsi="NewsGot"/>
        </w:rPr>
        <w:t>:</w:t>
      </w:r>
    </w:p>
    <w:p w14:paraId="53B2C55F" w14:textId="224A7834" w:rsidR="00E05C95" w:rsidRDefault="006405D9" w:rsidP="00F91EE6">
      <w:pPr>
        <w:pStyle w:val="Odstavecseseznamem"/>
        <w:spacing w:line="288" w:lineRule="auto"/>
        <w:rPr>
          <w:rFonts w:ascii="NewsGot" w:hAnsi="NewsGot"/>
        </w:rPr>
      </w:pPr>
      <w:r>
        <w:rPr>
          <w:rFonts w:ascii="NewsGot" w:hAnsi="NewsGot"/>
        </w:rPr>
        <w:t>-</w:t>
      </w:r>
      <w:r w:rsidR="00E87C38">
        <w:rPr>
          <w:rFonts w:ascii="NewsGot" w:hAnsi="NewsGot"/>
        </w:rPr>
        <w:t xml:space="preserve"> cen</w:t>
      </w:r>
      <w:r w:rsidR="002B7505">
        <w:rPr>
          <w:rFonts w:ascii="NewsGot" w:hAnsi="NewsGot"/>
        </w:rPr>
        <w:t>y</w:t>
      </w:r>
      <w:r w:rsidR="00E87C38">
        <w:rPr>
          <w:rFonts w:ascii="NewsGot" w:hAnsi="NewsGot"/>
        </w:rPr>
        <w:t xml:space="preserve"> Díla</w:t>
      </w:r>
      <w:r>
        <w:rPr>
          <w:rFonts w:ascii="NewsGot" w:hAnsi="NewsGot"/>
        </w:rPr>
        <w:t>,</w:t>
      </w:r>
    </w:p>
    <w:p w14:paraId="0D96A6FA" w14:textId="768D835D" w:rsidR="00BE5366" w:rsidRDefault="006405D9" w:rsidP="00F91EE6">
      <w:pPr>
        <w:pStyle w:val="Odstavecseseznamem"/>
        <w:spacing w:line="288" w:lineRule="auto"/>
        <w:ind w:left="709"/>
        <w:rPr>
          <w:rFonts w:ascii="NewsGot" w:hAnsi="NewsGot"/>
        </w:rPr>
      </w:pPr>
      <w:r>
        <w:rPr>
          <w:rFonts w:ascii="NewsGot" w:hAnsi="NewsGot"/>
        </w:rPr>
        <w:t>- termín</w:t>
      </w:r>
      <w:r w:rsidR="002B7505">
        <w:rPr>
          <w:rFonts w:ascii="NewsGot" w:hAnsi="NewsGot"/>
        </w:rPr>
        <w:t>u</w:t>
      </w:r>
      <w:r>
        <w:rPr>
          <w:rFonts w:ascii="NewsGot" w:hAnsi="NewsGot"/>
        </w:rPr>
        <w:t xml:space="preserve"> dokončení Díla.</w:t>
      </w:r>
    </w:p>
    <w:p w14:paraId="2DF577EE" w14:textId="1468BFC4" w:rsidR="006565CE" w:rsidRPr="006565CE" w:rsidRDefault="006565CE" w:rsidP="006565CE">
      <w:pPr>
        <w:spacing w:line="288" w:lineRule="auto"/>
        <w:ind w:left="705" w:hanging="705"/>
        <w:rPr>
          <w:rFonts w:ascii="NewsGot" w:hAnsi="NewsGot"/>
        </w:rPr>
      </w:pPr>
      <w:r>
        <w:rPr>
          <w:rFonts w:ascii="NewsGot" w:hAnsi="NewsGot"/>
        </w:rPr>
        <w:t>1.5</w:t>
      </w:r>
      <w:r>
        <w:rPr>
          <w:rFonts w:ascii="NewsGot" w:hAnsi="NewsGot"/>
        </w:rPr>
        <w:tab/>
        <w:t xml:space="preserve">Na základě tohoto dodatku č. 4 se rovněž mění jedna z osob zastupujících Zhotovitele, a to tak, že pan </w:t>
      </w:r>
      <w:ins w:id="0" w:author="Šatanová Alena" w:date="2023-12-28T16:45:00Z">
        <w:r w:rsidR="000920A7">
          <w:rPr>
            <w:rFonts w:ascii="NewsGot" w:hAnsi="NewsGot"/>
          </w:rPr>
          <w:t>xxx</w:t>
        </w:r>
      </w:ins>
      <w:bookmarkStart w:id="1" w:name="_GoBack"/>
      <w:bookmarkEnd w:id="1"/>
      <w:del w:id="2" w:author="Šatanová Alena" w:date="2023-12-28T16:45:00Z">
        <w:r w:rsidDel="000920A7">
          <w:rPr>
            <w:rFonts w:ascii="NewsGot" w:hAnsi="NewsGot"/>
          </w:rPr>
          <w:delText>Tomáš Hladík</w:delText>
        </w:r>
      </w:del>
      <w:r>
        <w:rPr>
          <w:rFonts w:ascii="NewsGot" w:hAnsi="NewsGot"/>
        </w:rPr>
        <w:t xml:space="preserve"> je nahrazen panem Martinem </w:t>
      </w:r>
      <w:proofErr w:type="spellStart"/>
      <w:r>
        <w:rPr>
          <w:rFonts w:ascii="NewsGot" w:hAnsi="NewsGot"/>
        </w:rPr>
        <w:t>Faifrem</w:t>
      </w:r>
      <w:proofErr w:type="spellEnd"/>
      <w:r>
        <w:rPr>
          <w:rFonts w:ascii="NewsGot" w:hAnsi="NewsGot"/>
        </w:rPr>
        <w:t>, který zastupuje Zhotovitele na základě plné moci</w:t>
      </w:r>
      <w:r w:rsidR="00DE1DB2">
        <w:rPr>
          <w:rFonts w:ascii="NewsGot" w:hAnsi="NewsGot"/>
        </w:rPr>
        <w:t>, jež je přílohou č. 2 tohoto dodatku</w:t>
      </w:r>
      <w:r>
        <w:rPr>
          <w:rFonts w:ascii="NewsGot" w:hAnsi="NewsGot"/>
        </w:rPr>
        <w:t>.</w:t>
      </w:r>
    </w:p>
    <w:p w14:paraId="1BCD7257" w14:textId="77777777" w:rsidR="00C8681F" w:rsidRPr="00C8681F" w:rsidRDefault="00C8681F" w:rsidP="00C8681F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688FE75A" w14:textId="3946E18E" w:rsidR="00ED2E8C" w:rsidRDefault="00263D36" w:rsidP="00F91EE6">
      <w:pPr>
        <w:spacing w:after="0" w:line="288" w:lineRule="auto"/>
        <w:ind w:left="705" w:hanging="705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2.</w:t>
      </w:r>
      <w:r w:rsidRPr="00ED2E8C">
        <w:rPr>
          <w:rFonts w:ascii="NewsGot" w:hAnsi="NewsGot"/>
          <w:b/>
        </w:rPr>
        <w:tab/>
        <w:t xml:space="preserve">Předmět </w:t>
      </w:r>
      <w:r w:rsidR="0056479A">
        <w:rPr>
          <w:rFonts w:ascii="NewsGot" w:hAnsi="NewsGot"/>
          <w:b/>
        </w:rPr>
        <w:t xml:space="preserve">dodatku č. </w:t>
      </w:r>
      <w:r w:rsidR="0075362B">
        <w:rPr>
          <w:rFonts w:ascii="NewsGot" w:hAnsi="NewsGot"/>
          <w:b/>
        </w:rPr>
        <w:t>4</w:t>
      </w:r>
    </w:p>
    <w:p w14:paraId="04C28768" w14:textId="33C8DA71" w:rsidR="00B3283F" w:rsidRPr="00B3283F" w:rsidRDefault="00B3283F" w:rsidP="00F91EE6">
      <w:pPr>
        <w:spacing w:after="0" w:line="288" w:lineRule="auto"/>
        <w:jc w:val="both"/>
        <w:rPr>
          <w:rFonts w:ascii="NewsGot" w:hAnsi="NewsGot"/>
        </w:rPr>
      </w:pPr>
    </w:p>
    <w:p w14:paraId="39789E18" w14:textId="6B2B8780" w:rsidR="007924FE" w:rsidRDefault="00530A3C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6D1C8A">
        <w:rPr>
          <w:rFonts w:ascii="NewsGot" w:hAnsi="NewsGot"/>
        </w:rPr>
        <w:t>1</w:t>
      </w:r>
      <w:r w:rsidR="00263D36" w:rsidRPr="00263D36">
        <w:rPr>
          <w:rFonts w:ascii="NewsGot" w:hAnsi="NewsGot"/>
        </w:rPr>
        <w:tab/>
      </w:r>
      <w:r w:rsidR="007977FC">
        <w:rPr>
          <w:rFonts w:ascii="NewsGot" w:hAnsi="NewsGot"/>
        </w:rPr>
        <w:t xml:space="preserve">Smluvní strany sjednávají, že v souladu se </w:t>
      </w:r>
      <w:r w:rsidR="007924FE">
        <w:rPr>
          <w:rFonts w:ascii="NewsGot" w:hAnsi="NewsGot"/>
        </w:rPr>
        <w:t>Z</w:t>
      </w:r>
      <w:r w:rsidR="007977FC">
        <w:rPr>
          <w:rFonts w:ascii="NewsGot" w:hAnsi="NewsGot"/>
        </w:rPr>
        <w:t>měnovým</w:t>
      </w:r>
      <w:r w:rsidR="0075362B">
        <w:rPr>
          <w:rFonts w:ascii="NewsGot" w:hAnsi="NewsGot"/>
        </w:rPr>
        <w:t>i</w:t>
      </w:r>
      <w:r w:rsidR="007977FC">
        <w:rPr>
          <w:rFonts w:ascii="NewsGot" w:hAnsi="NewsGot"/>
        </w:rPr>
        <w:t xml:space="preserve"> </w:t>
      </w:r>
      <w:r w:rsidR="0075362B">
        <w:rPr>
          <w:rFonts w:ascii="NewsGot" w:hAnsi="NewsGot"/>
        </w:rPr>
        <w:t xml:space="preserve">listy </w:t>
      </w:r>
      <w:r w:rsidR="007924FE">
        <w:rPr>
          <w:rFonts w:ascii="NewsGot" w:hAnsi="NewsGot"/>
        </w:rPr>
        <w:t>se te</w:t>
      </w:r>
      <w:r w:rsidR="000530E9">
        <w:rPr>
          <w:rFonts w:ascii="NewsGot" w:hAnsi="NewsGot"/>
        </w:rPr>
        <w:t>x</w:t>
      </w:r>
      <w:r w:rsidR="007924FE">
        <w:rPr>
          <w:rFonts w:ascii="NewsGot" w:hAnsi="NewsGot"/>
        </w:rPr>
        <w:t xml:space="preserve">t článku 3. odst. 3.2, </w:t>
      </w:r>
      <w:proofErr w:type="spellStart"/>
      <w:r w:rsidR="002B7505">
        <w:rPr>
          <w:rFonts w:ascii="NewsGot" w:hAnsi="NewsGot"/>
        </w:rPr>
        <w:t>pododst</w:t>
      </w:r>
      <w:proofErr w:type="spellEnd"/>
      <w:r w:rsidR="002B7505">
        <w:rPr>
          <w:rFonts w:ascii="NewsGot" w:hAnsi="NewsGot"/>
        </w:rPr>
        <w:t>.</w:t>
      </w:r>
      <w:r w:rsidR="000530E9">
        <w:rPr>
          <w:rFonts w:ascii="NewsGot" w:hAnsi="NewsGot"/>
        </w:rPr>
        <w:t xml:space="preserve"> </w:t>
      </w:r>
      <w:r w:rsidR="007924FE">
        <w:rPr>
          <w:rFonts w:ascii="NewsGot" w:hAnsi="NewsGot"/>
        </w:rPr>
        <w:t xml:space="preserve">3.2.3 </w:t>
      </w:r>
      <w:r w:rsidR="000530E9">
        <w:rPr>
          <w:rFonts w:ascii="NewsGot" w:hAnsi="NewsGot"/>
        </w:rPr>
        <w:t xml:space="preserve">Smlouvy </w:t>
      </w:r>
      <w:r w:rsidR="007924FE">
        <w:rPr>
          <w:rFonts w:ascii="NewsGot" w:hAnsi="NewsGot"/>
        </w:rPr>
        <w:t xml:space="preserve">ruší a nahrazuje </w:t>
      </w:r>
      <w:r w:rsidR="000530E9">
        <w:rPr>
          <w:rFonts w:ascii="NewsGot" w:hAnsi="NewsGot"/>
        </w:rPr>
        <w:t xml:space="preserve">se </w:t>
      </w:r>
      <w:r w:rsidR="007924FE">
        <w:rPr>
          <w:rFonts w:ascii="NewsGot" w:hAnsi="NewsGot"/>
        </w:rPr>
        <w:t xml:space="preserve">následujícím textem: </w:t>
      </w:r>
    </w:p>
    <w:p w14:paraId="4B4BAC5B" w14:textId="77777777" w:rsidR="007924FE" w:rsidRPr="007924FE" w:rsidRDefault="007924FE" w:rsidP="00F91EE6">
      <w:pPr>
        <w:spacing w:after="0" w:line="288" w:lineRule="auto"/>
        <w:ind w:left="705" w:hanging="705"/>
        <w:jc w:val="both"/>
        <w:rPr>
          <w:rFonts w:ascii="NewsGot" w:hAnsi="NewsGot"/>
          <w:b/>
          <w:i/>
        </w:rPr>
      </w:pPr>
    </w:p>
    <w:p w14:paraId="7294E783" w14:textId="7FFA2219" w:rsidR="007924FE" w:rsidRPr="00AE334A" w:rsidRDefault="00F91EE6" w:rsidP="00AE334A">
      <w:pPr>
        <w:spacing w:after="0" w:line="288" w:lineRule="auto"/>
        <w:ind w:left="1134" w:hanging="429"/>
        <w:jc w:val="both"/>
        <w:rPr>
          <w:rFonts w:ascii="NewsGot" w:hAnsi="NewsGot"/>
        </w:rPr>
      </w:pPr>
      <w:r w:rsidRPr="00AE334A">
        <w:rPr>
          <w:rFonts w:ascii="NewsGot" w:hAnsi="NewsGot"/>
          <w:i/>
        </w:rPr>
        <w:t xml:space="preserve">3.2.3 </w:t>
      </w:r>
      <w:r w:rsidR="007924FE" w:rsidRPr="00AE334A">
        <w:rPr>
          <w:rFonts w:ascii="NewsGot" w:hAnsi="NewsGot"/>
          <w:i/>
        </w:rPr>
        <w:t xml:space="preserve">Zhotovitel je povinen Dílo dokončit a protokolárně předat Objednateli způsobem popsaným v této Smlouvě do </w:t>
      </w:r>
      <w:r w:rsidR="0075362B" w:rsidRPr="00AE334A">
        <w:rPr>
          <w:rFonts w:ascii="NewsGot" w:hAnsi="NewsGot"/>
          <w:i/>
        </w:rPr>
        <w:t>29</w:t>
      </w:r>
      <w:r w:rsidR="008653C5" w:rsidRPr="00AE334A">
        <w:rPr>
          <w:rFonts w:ascii="NewsGot" w:hAnsi="NewsGot"/>
          <w:i/>
        </w:rPr>
        <w:t xml:space="preserve">. </w:t>
      </w:r>
      <w:r w:rsidR="0075362B" w:rsidRPr="00AE334A">
        <w:rPr>
          <w:rFonts w:ascii="NewsGot" w:hAnsi="NewsGot"/>
          <w:i/>
        </w:rPr>
        <w:t>2</w:t>
      </w:r>
      <w:r w:rsidR="008653C5" w:rsidRPr="00AE334A">
        <w:rPr>
          <w:rFonts w:ascii="NewsGot" w:hAnsi="NewsGot"/>
          <w:i/>
        </w:rPr>
        <w:t xml:space="preserve">. </w:t>
      </w:r>
      <w:r w:rsidR="0075362B" w:rsidRPr="00AE334A">
        <w:rPr>
          <w:rFonts w:ascii="NewsGot" w:hAnsi="NewsGot"/>
          <w:i/>
        </w:rPr>
        <w:t>2024</w:t>
      </w:r>
      <w:r w:rsidR="007924FE" w:rsidRPr="00AE334A">
        <w:rPr>
          <w:rFonts w:ascii="NewsGot" w:hAnsi="NewsGot"/>
          <w:i/>
        </w:rPr>
        <w:t>.</w:t>
      </w:r>
    </w:p>
    <w:p w14:paraId="3C8037E8" w14:textId="77777777" w:rsidR="007924FE" w:rsidRDefault="007924FE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2EC448BE" w14:textId="39FB08CD" w:rsidR="000530E9" w:rsidRDefault="000530E9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6D1C8A">
        <w:rPr>
          <w:rFonts w:ascii="NewsGot" w:hAnsi="NewsGot"/>
        </w:rPr>
        <w:t>2</w:t>
      </w:r>
      <w:r>
        <w:rPr>
          <w:rFonts w:ascii="NewsGot" w:hAnsi="NewsGot"/>
        </w:rPr>
        <w:tab/>
        <w:t>Smluvní strany sjednávají, že v souladu se Změnovým</w:t>
      </w:r>
      <w:r w:rsidR="0075362B">
        <w:rPr>
          <w:rFonts w:ascii="NewsGot" w:hAnsi="NewsGot"/>
        </w:rPr>
        <w:t>i</w:t>
      </w:r>
      <w:r>
        <w:rPr>
          <w:rFonts w:ascii="NewsGot" w:hAnsi="NewsGot"/>
        </w:rPr>
        <w:t xml:space="preserve"> </w:t>
      </w:r>
      <w:r w:rsidR="0075362B">
        <w:rPr>
          <w:rFonts w:ascii="NewsGot" w:hAnsi="NewsGot"/>
        </w:rPr>
        <w:t xml:space="preserve">listy </w:t>
      </w:r>
      <w:r>
        <w:rPr>
          <w:rFonts w:ascii="NewsGot" w:hAnsi="NewsGot"/>
        </w:rPr>
        <w:t xml:space="preserve">se text článku 4. odst. 4.1 Smlouvy ruší a nahrazuje se následujícím textem: </w:t>
      </w:r>
    </w:p>
    <w:p w14:paraId="18DED5D8" w14:textId="1F175152" w:rsidR="004E0B1D" w:rsidRPr="000530E9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085B922E" w14:textId="36AFC1A4" w:rsidR="004E0B1D" w:rsidRPr="001E2545" w:rsidRDefault="004E0B1D" w:rsidP="00F91EE6">
      <w:pPr>
        <w:tabs>
          <w:tab w:val="right" w:pos="6096"/>
        </w:tabs>
        <w:spacing w:after="0" w:line="288" w:lineRule="auto"/>
        <w:ind w:left="709"/>
        <w:jc w:val="both"/>
        <w:rPr>
          <w:rFonts w:ascii="NewsGot" w:hAnsi="NewsGot"/>
          <w:b/>
          <w:i/>
        </w:rPr>
      </w:pPr>
      <w:r w:rsidRPr="001E2545">
        <w:rPr>
          <w:rFonts w:ascii="NewsGot" w:hAnsi="NewsGot"/>
          <w:b/>
          <w:i/>
        </w:rPr>
        <w:t>cena celkem bez DPH</w:t>
      </w:r>
      <w:r w:rsidR="008517B6" w:rsidRPr="001E2545">
        <w:rPr>
          <w:rFonts w:ascii="NewsGot" w:hAnsi="NewsGot"/>
          <w:b/>
          <w:i/>
        </w:rPr>
        <w:tab/>
      </w:r>
      <w:r w:rsidR="00A56078">
        <w:rPr>
          <w:rFonts w:ascii="NewsGot" w:hAnsi="NewsGot"/>
          <w:b/>
          <w:i/>
        </w:rPr>
        <w:t>44.869.307,52</w:t>
      </w:r>
      <w:r w:rsidRPr="001E2545">
        <w:rPr>
          <w:rFonts w:ascii="NewsGot" w:hAnsi="NewsGot"/>
          <w:b/>
          <w:i/>
        </w:rPr>
        <w:t xml:space="preserve"> Kč</w:t>
      </w:r>
    </w:p>
    <w:p w14:paraId="3C039214" w14:textId="64149DD8" w:rsidR="004E0B1D" w:rsidRPr="001E2545" w:rsidRDefault="004E0B1D" w:rsidP="00F91EE6">
      <w:pPr>
        <w:tabs>
          <w:tab w:val="right" w:pos="6096"/>
        </w:tabs>
        <w:spacing w:after="0" w:line="288" w:lineRule="auto"/>
        <w:ind w:left="1418" w:hanging="709"/>
        <w:jc w:val="both"/>
        <w:rPr>
          <w:rFonts w:ascii="NewsGot" w:hAnsi="NewsGot"/>
          <w:b/>
          <w:i/>
        </w:rPr>
      </w:pPr>
      <w:r w:rsidRPr="001E2545">
        <w:rPr>
          <w:rFonts w:ascii="NewsGot" w:hAnsi="NewsGot"/>
          <w:b/>
          <w:i/>
        </w:rPr>
        <w:t>výše DPH</w:t>
      </w:r>
      <w:r w:rsidRPr="001E2545">
        <w:rPr>
          <w:rFonts w:ascii="NewsGot" w:hAnsi="NewsGot"/>
          <w:b/>
          <w:i/>
        </w:rPr>
        <w:tab/>
      </w:r>
      <w:r w:rsidR="000B0000">
        <w:rPr>
          <w:rFonts w:ascii="NewsGot" w:hAnsi="NewsGot"/>
          <w:b/>
          <w:i/>
        </w:rPr>
        <w:t>9.422.554,58</w:t>
      </w:r>
      <w:r w:rsidRPr="001E2545">
        <w:rPr>
          <w:rFonts w:ascii="NewsGot" w:hAnsi="NewsGot"/>
          <w:b/>
          <w:i/>
        </w:rPr>
        <w:t xml:space="preserve"> Kč </w:t>
      </w:r>
    </w:p>
    <w:p w14:paraId="7007D8E9" w14:textId="20324F81" w:rsidR="004E0B1D" w:rsidRPr="001E2545" w:rsidRDefault="004E0B1D" w:rsidP="00F91EE6">
      <w:pPr>
        <w:tabs>
          <w:tab w:val="right" w:pos="6096"/>
        </w:tabs>
        <w:spacing w:after="0" w:line="288" w:lineRule="auto"/>
        <w:ind w:left="1418" w:hanging="709"/>
        <w:jc w:val="both"/>
        <w:rPr>
          <w:rFonts w:ascii="NewsGot" w:hAnsi="NewsGot"/>
          <w:b/>
          <w:i/>
        </w:rPr>
      </w:pPr>
      <w:r w:rsidRPr="001E2545">
        <w:rPr>
          <w:rFonts w:ascii="NewsGot" w:hAnsi="NewsGot"/>
          <w:b/>
          <w:i/>
        </w:rPr>
        <w:t>cena celkem včetně DPH</w:t>
      </w:r>
      <w:r w:rsidRPr="001E2545">
        <w:rPr>
          <w:rFonts w:ascii="NewsGot" w:hAnsi="NewsGot"/>
          <w:b/>
          <w:i/>
        </w:rPr>
        <w:tab/>
      </w:r>
      <w:r w:rsidR="00A56078">
        <w:rPr>
          <w:rFonts w:ascii="NewsGot" w:hAnsi="NewsGot"/>
          <w:b/>
          <w:i/>
        </w:rPr>
        <w:t>54.291.862,10</w:t>
      </w:r>
      <w:r w:rsidR="000530E9" w:rsidRPr="001E2545">
        <w:rPr>
          <w:rFonts w:ascii="NewsGot" w:hAnsi="NewsGot"/>
          <w:b/>
          <w:i/>
        </w:rPr>
        <w:t xml:space="preserve"> </w:t>
      </w:r>
      <w:r w:rsidRPr="001E2545">
        <w:rPr>
          <w:rFonts w:ascii="NewsGot" w:hAnsi="NewsGot"/>
          <w:b/>
          <w:i/>
        </w:rPr>
        <w:t xml:space="preserve">Kč </w:t>
      </w:r>
    </w:p>
    <w:p w14:paraId="5C97767A" w14:textId="77777777" w:rsidR="004E0B1D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4E6696FC" w14:textId="4CFF1C61" w:rsidR="006667D1" w:rsidRDefault="006667D1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6D1C8A">
        <w:rPr>
          <w:rFonts w:ascii="NewsGot" w:hAnsi="NewsGot"/>
        </w:rPr>
        <w:t>3</w:t>
      </w:r>
      <w:r>
        <w:rPr>
          <w:rFonts w:ascii="NewsGot" w:hAnsi="NewsGot"/>
        </w:rPr>
        <w:tab/>
      </w:r>
      <w:r w:rsidR="00F1497B">
        <w:rPr>
          <w:rFonts w:ascii="NewsGot" w:hAnsi="NewsGot"/>
        </w:rPr>
        <w:t>Ostatní ustanovení Smlouvy</w:t>
      </w:r>
      <w:r>
        <w:rPr>
          <w:rFonts w:ascii="NewsGot" w:hAnsi="NewsGot"/>
        </w:rPr>
        <w:t>,</w:t>
      </w:r>
      <w:r w:rsidR="00F1497B">
        <w:rPr>
          <w:rFonts w:ascii="NewsGot" w:hAnsi="NewsGot"/>
        </w:rPr>
        <w:t xml:space="preserve"> nedotčená tímto </w:t>
      </w:r>
      <w:r>
        <w:rPr>
          <w:rFonts w:ascii="NewsGot" w:hAnsi="NewsGot"/>
        </w:rPr>
        <w:t>dodatkem</w:t>
      </w:r>
      <w:r w:rsidR="002B7505">
        <w:rPr>
          <w:rFonts w:ascii="NewsGot" w:hAnsi="NewsGot"/>
        </w:rPr>
        <w:t xml:space="preserve"> č. 4</w:t>
      </w:r>
      <w:r>
        <w:rPr>
          <w:rFonts w:ascii="NewsGot" w:hAnsi="NewsGot"/>
        </w:rPr>
        <w:t>, zůstávají beze změn.</w:t>
      </w:r>
    </w:p>
    <w:p w14:paraId="6F5D9111" w14:textId="77777777" w:rsidR="006667D1" w:rsidRDefault="006667D1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380B9ED5" w14:textId="105E78C1" w:rsidR="00285557" w:rsidRPr="006667D1" w:rsidRDefault="006667D1" w:rsidP="00F91EE6">
      <w:pPr>
        <w:spacing w:after="0" w:line="288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30D91B2F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06E9A3EA" w14:textId="3686FD54" w:rsidR="0019183E" w:rsidRDefault="006667D1" w:rsidP="00F91EE6">
      <w:pPr>
        <w:spacing w:after="120" w:line="288" w:lineRule="auto"/>
        <w:ind w:left="703" w:hanging="703"/>
        <w:jc w:val="both"/>
      </w:pPr>
      <w:r>
        <w:rPr>
          <w:rFonts w:ascii="NewsGot" w:hAnsi="NewsGot"/>
        </w:rPr>
        <w:t>3.1</w:t>
      </w:r>
      <w:r w:rsidR="004E0B1D" w:rsidRPr="00263D36">
        <w:rPr>
          <w:rFonts w:ascii="NewsGot" w:hAnsi="NewsGot"/>
        </w:rPr>
        <w:tab/>
      </w:r>
      <w:r w:rsidR="004E0B1D" w:rsidRPr="00263D36">
        <w:rPr>
          <w:rFonts w:ascii="NewsGot" w:hAnsi="NewsGot"/>
        </w:rPr>
        <w:tab/>
      </w:r>
      <w:r w:rsidR="004E0B1D">
        <w:rPr>
          <w:rFonts w:ascii="NewsGot" w:hAnsi="NewsGot"/>
        </w:rPr>
        <w:t>Zhotovitel bere na vědomí, že Objednatel je vázán</w:t>
      </w:r>
      <w:r w:rsidR="004E0B1D" w:rsidRPr="00263D36">
        <w:rPr>
          <w:rFonts w:ascii="NewsGot" w:hAnsi="NewsGot"/>
        </w:rPr>
        <w:t xml:space="preserve"> zákonem č. 340/2015 Sb.</w:t>
      </w:r>
      <w:r w:rsidR="004E0B1D">
        <w:rPr>
          <w:rFonts w:ascii="NewsGot" w:hAnsi="NewsGot"/>
        </w:rPr>
        <w:t xml:space="preserve">, </w:t>
      </w:r>
      <w:r w:rsidR="004E0B1D" w:rsidRPr="007C1C6A">
        <w:rPr>
          <w:rFonts w:ascii="NewsGot" w:hAnsi="NewsGot"/>
        </w:rPr>
        <w:t>o zvláštních podmínkách účinnosti některých smluv, uveřejňování těchto smluv a o registru smluv</w:t>
      </w:r>
      <w:r w:rsidR="004E0B1D">
        <w:rPr>
          <w:rFonts w:ascii="NewsGot" w:hAnsi="NewsGot"/>
        </w:rPr>
        <w:t>, a souhlasí s tím, že</w:t>
      </w:r>
      <w:r w:rsidR="004E0B1D" w:rsidRPr="00263D36">
        <w:rPr>
          <w:rFonts w:ascii="NewsGot" w:hAnsi="NewsGot"/>
        </w:rPr>
        <w:t xml:space="preserve"> Objednatel </w:t>
      </w:r>
      <w:r w:rsidR="004E0B1D">
        <w:rPr>
          <w:rFonts w:ascii="NewsGot" w:hAnsi="NewsGot"/>
        </w:rPr>
        <w:t xml:space="preserve">zajistí </w:t>
      </w:r>
      <w:r w:rsidR="004E0B1D" w:rsidRPr="00263D36">
        <w:rPr>
          <w:rFonts w:ascii="NewsGot" w:hAnsi="NewsGot"/>
        </w:rPr>
        <w:t xml:space="preserve">zveřejnění </w:t>
      </w:r>
      <w:r w:rsidR="0056479A">
        <w:rPr>
          <w:rFonts w:ascii="NewsGot" w:hAnsi="NewsGot"/>
        </w:rPr>
        <w:t xml:space="preserve">tohoto dodatku č. </w:t>
      </w:r>
      <w:r w:rsidR="0075362B">
        <w:rPr>
          <w:rFonts w:ascii="NewsGot" w:hAnsi="NewsGot"/>
        </w:rPr>
        <w:t>4</w:t>
      </w:r>
      <w:r w:rsidR="005A692F">
        <w:rPr>
          <w:rFonts w:ascii="NewsGot" w:hAnsi="NewsGot"/>
        </w:rPr>
        <w:t xml:space="preserve">, včetně </w:t>
      </w:r>
      <w:r w:rsidR="0075362B">
        <w:rPr>
          <w:rFonts w:ascii="NewsGot" w:hAnsi="NewsGot"/>
        </w:rPr>
        <w:t>Změnových listů</w:t>
      </w:r>
      <w:r w:rsidR="005A692F">
        <w:rPr>
          <w:rFonts w:ascii="NewsGot" w:hAnsi="NewsGot"/>
        </w:rPr>
        <w:t>,</w:t>
      </w:r>
      <w:r w:rsidR="004E0B1D">
        <w:rPr>
          <w:rFonts w:ascii="NewsGot" w:hAnsi="NewsGot"/>
        </w:rPr>
        <w:t xml:space="preserve"> </w:t>
      </w:r>
      <w:r w:rsidR="004E0B1D" w:rsidRPr="00263D36">
        <w:rPr>
          <w:rFonts w:ascii="NewsGot" w:hAnsi="NewsGot"/>
        </w:rPr>
        <w:t>v registru smluv.</w:t>
      </w:r>
    </w:p>
    <w:p w14:paraId="63982A09" w14:textId="3396FF19" w:rsidR="004E0B1D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 xml:space="preserve">tohoto dodatku č. </w:t>
      </w:r>
      <w:r w:rsidR="0075362B">
        <w:rPr>
          <w:rFonts w:ascii="NewsGot" w:hAnsi="NewsGot"/>
        </w:rPr>
        <w:t>4</w:t>
      </w:r>
      <w:r w:rsidR="005A692F">
        <w:rPr>
          <w:rFonts w:ascii="NewsGot" w:hAnsi="NewsGot"/>
        </w:rPr>
        <w:t xml:space="preserve">, včetně </w:t>
      </w:r>
      <w:r w:rsidR="0075362B">
        <w:rPr>
          <w:rFonts w:ascii="NewsGot" w:hAnsi="NewsGot"/>
        </w:rPr>
        <w:t>Změnových listů</w:t>
      </w:r>
      <w:r w:rsidR="005C6B82">
        <w:rPr>
          <w:rFonts w:ascii="NewsGot" w:hAnsi="NewsGot"/>
        </w:rPr>
        <w:t>,</w:t>
      </w:r>
      <w:r w:rsidRPr="00BE6A3A">
        <w:rPr>
          <w:rFonts w:ascii="NewsGot" w:hAnsi="NewsGot"/>
        </w:rPr>
        <w:t xml:space="preserve"> 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 w:rsidR="0056479A">
        <w:rPr>
          <w:rFonts w:ascii="NewsGot" w:hAnsi="NewsGot"/>
        </w:rPr>
        <w:t xml:space="preserve">tomto dodatku č. </w:t>
      </w:r>
      <w:r w:rsidR="0075362B">
        <w:rPr>
          <w:rFonts w:ascii="NewsGot" w:hAnsi="NewsGot"/>
        </w:rPr>
        <w:t>4</w:t>
      </w:r>
      <w:r w:rsidR="0075362B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 xml:space="preserve">za podmínek definovaných zákonem č. 106/1999 Sb., o svobodném přístupu k informacím, ve znění </w:t>
      </w:r>
      <w:r w:rsidRPr="00BE6A3A">
        <w:rPr>
          <w:rFonts w:ascii="NewsGot" w:hAnsi="NewsGot"/>
        </w:rPr>
        <w:lastRenderedPageBreak/>
        <w:t xml:space="preserve">aktuálním ke dni požadavku na informace či zveřejnění, a rovněž prohlašují, že nic z obsahu </w:t>
      </w:r>
      <w:r w:rsidR="0056479A">
        <w:rPr>
          <w:rFonts w:ascii="NewsGot" w:hAnsi="NewsGot"/>
        </w:rPr>
        <w:t xml:space="preserve">tohoto dodatku č. </w:t>
      </w:r>
      <w:r w:rsidR="0075362B">
        <w:rPr>
          <w:rFonts w:ascii="NewsGot" w:hAnsi="NewsGot"/>
        </w:rPr>
        <w:t>4</w:t>
      </w:r>
      <w:r w:rsidR="0075362B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nepovažují za obchodní tajemství.</w:t>
      </w:r>
    </w:p>
    <w:p w14:paraId="004E6677" w14:textId="77777777" w:rsidR="004E0B1D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13F4B0B2" w14:textId="55DC7077" w:rsidR="00285557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</w:r>
      <w:r w:rsidR="006667D1">
        <w:rPr>
          <w:rFonts w:ascii="NewsGot" w:hAnsi="NewsGot"/>
        </w:rPr>
        <w:t>Dodatek</w:t>
      </w:r>
      <w:r w:rsidR="0056479A">
        <w:rPr>
          <w:rFonts w:ascii="NewsGot" w:hAnsi="NewsGot"/>
        </w:rPr>
        <w:t xml:space="preserve"> č. </w:t>
      </w:r>
      <w:r w:rsidR="0075362B">
        <w:rPr>
          <w:rFonts w:ascii="NewsGot" w:hAnsi="NewsGot"/>
        </w:rPr>
        <w:t xml:space="preserve">4 </w:t>
      </w:r>
      <w:r w:rsidR="00285557">
        <w:rPr>
          <w:rFonts w:ascii="NewsGot" w:hAnsi="NewsGot"/>
        </w:rPr>
        <w:t xml:space="preserve">je sepsán ve 2 originálních vyhotoveních, z nichž každá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 strana obdrží 1 vyhotovení. </w:t>
      </w:r>
    </w:p>
    <w:p w14:paraId="2D2B4F3E" w14:textId="77777777" w:rsidR="00285557" w:rsidRPr="006667D1" w:rsidRDefault="00285557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718BC84D" w14:textId="1F6205E1" w:rsidR="00285557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="006667D1" w:rsidRPr="006667D1">
        <w:rPr>
          <w:rFonts w:ascii="NewsGot" w:hAnsi="NewsGot"/>
        </w:rPr>
        <w:tab/>
        <w:t>Dodatek</w:t>
      </w:r>
      <w:r w:rsidR="006667D1">
        <w:rPr>
          <w:rFonts w:ascii="NewsGot" w:hAnsi="NewsGot"/>
        </w:rPr>
        <w:t xml:space="preserve"> </w:t>
      </w:r>
      <w:r w:rsidR="0056479A">
        <w:rPr>
          <w:rFonts w:ascii="NewsGot" w:hAnsi="NewsGot"/>
        </w:rPr>
        <w:t xml:space="preserve">č. </w:t>
      </w:r>
      <w:r w:rsidR="0075362B">
        <w:rPr>
          <w:rFonts w:ascii="NewsGot" w:hAnsi="NewsGot"/>
        </w:rPr>
        <w:t xml:space="preserve">4 </w:t>
      </w:r>
      <w:r w:rsidR="00285557" w:rsidRPr="006667D1">
        <w:rPr>
          <w:rFonts w:ascii="NewsGot" w:hAnsi="NewsGot"/>
        </w:rPr>
        <w:t>nabývá platnosti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podpisu druhou ze </w:t>
      </w:r>
      <w:r w:rsidR="006667D1">
        <w:rPr>
          <w:rFonts w:ascii="NewsGot" w:hAnsi="NewsGot"/>
        </w:rPr>
        <w:t>s</w:t>
      </w:r>
      <w:r w:rsidR="00285557" w:rsidRPr="006667D1">
        <w:rPr>
          <w:rFonts w:ascii="NewsGot" w:hAnsi="NewsGot"/>
        </w:rPr>
        <w:t>mluvních stran</w:t>
      </w:r>
      <w:r w:rsidR="006667D1" w:rsidRPr="006667D1">
        <w:rPr>
          <w:rFonts w:ascii="NewsGot" w:hAnsi="NewsGot"/>
        </w:rPr>
        <w:t xml:space="preserve"> a</w:t>
      </w:r>
      <w:r w:rsidR="00285557" w:rsidRPr="006667D1">
        <w:rPr>
          <w:rFonts w:ascii="NewsGot" w:hAnsi="NewsGot"/>
        </w:rPr>
        <w:t xml:space="preserve"> účinnosti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zveřejnění v registru smluv.</w:t>
      </w:r>
      <w:r w:rsidR="00285557">
        <w:rPr>
          <w:rFonts w:ascii="NewsGot" w:hAnsi="NewsGot"/>
        </w:rPr>
        <w:t xml:space="preserve"> </w:t>
      </w:r>
    </w:p>
    <w:p w14:paraId="6CF81BAE" w14:textId="1A843B58" w:rsidR="000530E9" w:rsidRDefault="000530E9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09025A44" w14:textId="5D372389" w:rsidR="003F209C" w:rsidRDefault="000530E9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>Nedíln</w:t>
      </w:r>
      <w:r w:rsidR="003F209C">
        <w:rPr>
          <w:rFonts w:ascii="NewsGot" w:hAnsi="NewsGot"/>
        </w:rPr>
        <w:t>ými</w:t>
      </w:r>
      <w:r>
        <w:rPr>
          <w:rFonts w:ascii="NewsGot" w:hAnsi="NewsGot"/>
        </w:rPr>
        <w:t xml:space="preserve"> příloh</w:t>
      </w:r>
      <w:r w:rsidR="003F209C">
        <w:rPr>
          <w:rFonts w:ascii="NewsGot" w:hAnsi="NewsGot"/>
        </w:rPr>
        <w:t>ami</w:t>
      </w:r>
      <w:r>
        <w:rPr>
          <w:rFonts w:ascii="NewsGot" w:hAnsi="NewsGot"/>
        </w:rPr>
        <w:t xml:space="preserve"> tohoto dodatku č. </w:t>
      </w:r>
      <w:r w:rsidR="0075362B">
        <w:rPr>
          <w:rFonts w:ascii="NewsGot" w:hAnsi="NewsGot"/>
        </w:rPr>
        <w:t>4 jsou</w:t>
      </w:r>
      <w:r w:rsidR="003F209C">
        <w:rPr>
          <w:rFonts w:ascii="NewsGot" w:hAnsi="NewsGot"/>
        </w:rPr>
        <w:t>:</w:t>
      </w:r>
    </w:p>
    <w:p w14:paraId="352AD79B" w14:textId="275B1949" w:rsidR="003F209C" w:rsidRDefault="003F209C" w:rsidP="003F209C">
      <w:pPr>
        <w:spacing w:after="0" w:line="288" w:lineRule="auto"/>
        <w:ind w:left="705"/>
        <w:jc w:val="both"/>
        <w:rPr>
          <w:rFonts w:ascii="NewsGot" w:hAnsi="NewsGot"/>
        </w:rPr>
      </w:pPr>
      <w:r>
        <w:rPr>
          <w:rFonts w:ascii="NewsGot" w:hAnsi="NewsGot"/>
        </w:rPr>
        <w:t xml:space="preserve">Příloha č. 1 - </w:t>
      </w:r>
      <w:r w:rsidR="0075362B">
        <w:rPr>
          <w:rFonts w:ascii="NewsGot" w:hAnsi="NewsGot"/>
        </w:rPr>
        <w:t xml:space="preserve">Změnové </w:t>
      </w:r>
      <w:r w:rsidR="00792853">
        <w:rPr>
          <w:rFonts w:ascii="NewsGot" w:hAnsi="NewsGot"/>
        </w:rPr>
        <w:t>list</w:t>
      </w:r>
      <w:r w:rsidR="0075362B">
        <w:rPr>
          <w:rFonts w:ascii="NewsGot" w:hAnsi="NewsGot"/>
        </w:rPr>
        <w:t>y</w:t>
      </w:r>
      <w:r w:rsidR="00792853">
        <w:rPr>
          <w:rFonts w:ascii="NewsGot" w:hAnsi="NewsGot"/>
        </w:rPr>
        <w:t xml:space="preserve"> č.</w:t>
      </w:r>
      <w:r w:rsidR="008517B6">
        <w:rPr>
          <w:rFonts w:ascii="NewsGot" w:hAnsi="NewsGot"/>
        </w:rPr>
        <w:t xml:space="preserve"> </w:t>
      </w:r>
      <w:r w:rsidR="0075362B">
        <w:rPr>
          <w:rFonts w:ascii="NewsGot" w:hAnsi="NewsGot"/>
        </w:rPr>
        <w:t>27, 31 až 35</w:t>
      </w:r>
    </w:p>
    <w:p w14:paraId="5DE55D62" w14:textId="4FAB5388" w:rsidR="000530E9" w:rsidRDefault="003F209C" w:rsidP="003F209C">
      <w:pPr>
        <w:spacing w:after="0" w:line="288" w:lineRule="auto"/>
        <w:ind w:left="705"/>
        <w:jc w:val="both"/>
        <w:rPr>
          <w:rFonts w:ascii="NewsGot" w:hAnsi="NewsGot"/>
        </w:rPr>
      </w:pPr>
      <w:r>
        <w:rPr>
          <w:rFonts w:ascii="NewsGot" w:hAnsi="NewsGot"/>
        </w:rPr>
        <w:t xml:space="preserve">Příloha č. 2 </w:t>
      </w:r>
      <w:r w:rsidR="002062FD">
        <w:rPr>
          <w:rFonts w:ascii="NewsGot" w:hAnsi="NewsGot"/>
        </w:rPr>
        <w:t>-</w:t>
      </w:r>
      <w:r>
        <w:rPr>
          <w:rFonts w:ascii="NewsGot" w:hAnsi="NewsGot"/>
        </w:rPr>
        <w:t xml:space="preserve"> Plná moc zástupce Zhotovitele p. Martina </w:t>
      </w:r>
      <w:proofErr w:type="spellStart"/>
      <w:r>
        <w:rPr>
          <w:rFonts w:ascii="NewsGot" w:hAnsi="NewsGot"/>
        </w:rPr>
        <w:t>Faifra</w:t>
      </w:r>
      <w:proofErr w:type="spellEnd"/>
    </w:p>
    <w:p w14:paraId="050B04BE" w14:textId="77777777" w:rsidR="00DF213E" w:rsidRDefault="00DF213E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24BA29F2" w14:textId="1E6686BA" w:rsidR="00285557" w:rsidRDefault="00505FB6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</w:t>
      </w:r>
      <w:r w:rsidR="001D51BB">
        <w:rPr>
          <w:rFonts w:ascii="NewsGot" w:hAnsi="NewsGot"/>
        </w:rPr>
        <w:t>6</w:t>
      </w:r>
      <w:r w:rsidR="00285557">
        <w:rPr>
          <w:rFonts w:ascii="NewsGot" w:hAnsi="NewsGot"/>
        </w:rPr>
        <w:tab/>
        <w:t xml:space="preserve">Každá ze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mluvních stran prohlašuje, že </w:t>
      </w:r>
      <w:r w:rsidR="001522F8">
        <w:rPr>
          <w:rFonts w:ascii="NewsGot" w:hAnsi="NewsGot"/>
        </w:rPr>
        <w:t xml:space="preserve">si </w:t>
      </w:r>
      <w:r w:rsidR="00285557">
        <w:rPr>
          <w:rFonts w:ascii="NewsGot" w:hAnsi="NewsGot"/>
        </w:rPr>
        <w:t>t</w:t>
      </w:r>
      <w:r w:rsidR="006667D1">
        <w:rPr>
          <w:rFonts w:ascii="NewsGot" w:hAnsi="NewsGot"/>
        </w:rPr>
        <w:t>ento dodatek</w:t>
      </w:r>
      <w:r w:rsidR="00285557">
        <w:rPr>
          <w:rFonts w:ascii="NewsGot" w:hAnsi="NewsGot"/>
        </w:rPr>
        <w:t xml:space="preserve"> </w:t>
      </w:r>
      <w:r w:rsidR="00F91EE6">
        <w:rPr>
          <w:rFonts w:ascii="NewsGot" w:hAnsi="NewsGot"/>
        </w:rPr>
        <w:t xml:space="preserve">č. </w:t>
      </w:r>
      <w:r w:rsidR="0075362B">
        <w:rPr>
          <w:rFonts w:ascii="NewsGot" w:hAnsi="NewsGot"/>
        </w:rPr>
        <w:t xml:space="preserve">4 </w:t>
      </w:r>
      <w:r w:rsidR="001522F8">
        <w:rPr>
          <w:rFonts w:ascii="NewsGot" w:hAnsi="NewsGot"/>
        </w:rPr>
        <w:t>přečetla, je</w:t>
      </w:r>
      <w:r w:rsidR="006667D1">
        <w:rPr>
          <w:rFonts w:ascii="NewsGot" w:hAnsi="NewsGot"/>
        </w:rPr>
        <w:t>ho</w:t>
      </w:r>
      <w:r w:rsidR="001522F8">
        <w:rPr>
          <w:rFonts w:ascii="NewsGot" w:hAnsi="NewsGot"/>
        </w:rPr>
        <w:t xml:space="preserve"> obsahu rozumí a souhlasí s ním, na důkaz čehož připojuje svůj podpis</w:t>
      </w:r>
      <w:r>
        <w:rPr>
          <w:rFonts w:ascii="NewsGot" w:hAnsi="NewsGot"/>
        </w:rPr>
        <w:t>.</w:t>
      </w:r>
    </w:p>
    <w:p w14:paraId="7406139A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282ADFA7" w14:textId="00C69A36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ins w:id="3" w:author="Šatanová Alena" w:date="2023-12-28T16:43:00Z">
        <w:r w:rsidR="000920A7">
          <w:rPr>
            <w:rFonts w:ascii="NewsGot" w:hAnsi="NewsGot"/>
          </w:rPr>
          <w:t xml:space="preserve"> </w:t>
        </w:r>
        <w:proofErr w:type="gramStart"/>
        <w:r w:rsidR="000920A7">
          <w:rPr>
            <w:rFonts w:ascii="NewsGot" w:hAnsi="NewsGot"/>
          </w:rPr>
          <w:t>27.12.2023</w:t>
        </w:r>
      </w:ins>
      <w:proofErr w:type="gramEnd"/>
      <w:del w:id="4" w:author="Šatanová Alena" w:date="2023-12-28T16:43:00Z">
        <w:r w:rsidR="008E4146" w:rsidDel="000920A7">
          <w:rPr>
            <w:rFonts w:ascii="NewsGot" w:hAnsi="NewsGot"/>
          </w:rPr>
          <w:tab/>
        </w:r>
      </w:del>
      <w:r w:rsidR="008E4146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 w:rsidR="00E4469B">
        <w:rPr>
          <w:rFonts w:ascii="NewsGot" w:hAnsi="NewsGot"/>
        </w:rPr>
        <w:t> Praze dne</w:t>
      </w:r>
      <w:ins w:id="5" w:author="Šatanová Alena" w:date="2023-12-28T16:43:00Z">
        <w:r w:rsidR="000920A7">
          <w:rPr>
            <w:rFonts w:ascii="NewsGot" w:hAnsi="NewsGot"/>
          </w:rPr>
          <w:t xml:space="preserve"> 22.12.2023</w:t>
        </w:r>
      </w:ins>
    </w:p>
    <w:p w14:paraId="0FD2C1F1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1F7B7613" w14:textId="77777777" w:rsidR="001522F8" w:rsidRDefault="001522F8" w:rsidP="00F91EE6">
      <w:pPr>
        <w:spacing w:after="0" w:line="288" w:lineRule="auto"/>
        <w:jc w:val="both"/>
        <w:rPr>
          <w:rFonts w:ascii="NewsGot" w:hAnsi="NewsGot"/>
        </w:rPr>
      </w:pPr>
    </w:p>
    <w:p w14:paraId="2366FDD7" w14:textId="61E81506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4124D8ED" w14:textId="166ED593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3DA2E24D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2CD07486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5412F645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767E9ABE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14:paraId="49412997" w14:textId="0A67CA32" w:rsidR="003F6BB0" w:rsidRDefault="00285557" w:rsidP="00F91EE6">
      <w:pPr>
        <w:spacing w:after="0" w:line="288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3F6BB0">
        <w:rPr>
          <w:rFonts w:ascii="NewsGot" w:hAnsi="NewsGot"/>
          <w:b/>
        </w:rPr>
        <w:t>Ing. Ondřej Krejčí</w:t>
      </w:r>
    </w:p>
    <w:p w14:paraId="20DCD7D7" w14:textId="5BD8CBCD" w:rsidR="003F6BB0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ředitel Zoologické zahrady hl. m. Prahy</w:t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 w:rsidR="003F6BB0">
        <w:rPr>
          <w:rFonts w:ascii="NewsGot" w:hAnsi="NewsGot"/>
        </w:rPr>
        <w:t>ředitel závodu PS Praha</w:t>
      </w:r>
    </w:p>
    <w:p w14:paraId="054163C2" w14:textId="282D90E8" w:rsidR="00285557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0530E9">
        <w:rPr>
          <w:rFonts w:ascii="NewsGot" w:hAnsi="NewsGot"/>
        </w:rPr>
        <w:t>SWIETELSKY stavební s.r.o.</w:t>
      </w:r>
    </w:p>
    <w:p w14:paraId="771CE0DB" w14:textId="248674C5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553A7385" w14:textId="33F01805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1CD633FC" w14:textId="47480297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3098463B" w14:textId="69F9552B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1D453408" w14:textId="6177CA43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>………………………………………….</w:t>
      </w:r>
    </w:p>
    <w:p w14:paraId="4B974967" w14:textId="4663C460" w:rsidR="003F6BB0" w:rsidRPr="009F09C8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  <w:b/>
        </w:rPr>
      </w:pPr>
      <w:r>
        <w:rPr>
          <w:rFonts w:ascii="NewsGot" w:hAnsi="NewsGot"/>
        </w:rPr>
        <w:tab/>
      </w:r>
      <w:r w:rsidR="000B0000">
        <w:rPr>
          <w:rFonts w:ascii="NewsGot" w:hAnsi="NewsGot"/>
          <w:b/>
        </w:rPr>
        <w:t xml:space="preserve">Martin </w:t>
      </w:r>
      <w:proofErr w:type="spellStart"/>
      <w:r w:rsidR="000B0000">
        <w:rPr>
          <w:rFonts w:ascii="NewsGot" w:hAnsi="NewsGot"/>
          <w:b/>
        </w:rPr>
        <w:t>Faifr</w:t>
      </w:r>
      <w:proofErr w:type="spellEnd"/>
    </w:p>
    <w:p w14:paraId="5997AD79" w14:textId="7C71689E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0B0000">
        <w:rPr>
          <w:rFonts w:ascii="NewsGot" w:hAnsi="NewsGot"/>
        </w:rPr>
        <w:t>ředitel oblasti SEVER PS Praha</w:t>
      </w:r>
    </w:p>
    <w:p w14:paraId="1D30FD91" w14:textId="569ED2D3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>SWIETELSKY stavební s.r.o.</w:t>
      </w:r>
    </w:p>
    <w:sectPr w:rsidR="003F6BB0" w:rsidSect="00C8681F">
      <w:headerReference w:type="default" r:id="rId8"/>
      <w:footerReference w:type="default" r:id="rId9"/>
      <w:pgSz w:w="11906" w:h="16838"/>
      <w:pgMar w:top="113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2FB1E" w14:textId="77777777" w:rsidR="00075E84" w:rsidRDefault="00075E84" w:rsidP="00EE3D31">
      <w:pPr>
        <w:spacing w:after="0" w:line="240" w:lineRule="auto"/>
      </w:pPr>
      <w:r>
        <w:separator/>
      </w:r>
    </w:p>
  </w:endnote>
  <w:endnote w:type="continuationSeparator" w:id="0">
    <w:p w14:paraId="3DB9BB70" w14:textId="77777777" w:rsidR="00075E84" w:rsidRDefault="00075E84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494639F7" w:rsidR="00CB7EEA" w:rsidRPr="00173D26" w:rsidRDefault="00CB7EEA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0920A7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3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0920A7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3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CB7EEA" w:rsidRPr="00173D26" w:rsidRDefault="00CB7EE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0F65" w14:textId="77777777" w:rsidR="00075E84" w:rsidRDefault="00075E84" w:rsidP="00EE3D31">
      <w:pPr>
        <w:spacing w:after="0" w:line="240" w:lineRule="auto"/>
      </w:pPr>
      <w:r>
        <w:separator/>
      </w:r>
    </w:p>
  </w:footnote>
  <w:footnote w:type="continuationSeparator" w:id="0">
    <w:p w14:paraId="4F3C907B" w14:textId="77777777" w:rsidR="00075E84" w:rsidRDefault="00075E84" w:rsidP="00E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BB4C" w14:textId="2A76AE18" w:rsidR="000920A7" w:rsidRDefault="000920A7" w:rsidP="000920A7">
    <w:pPr>
      <w:pStyle w:val="Zhlav"/>
      <w:jc w:val="right"/>
      <w:pPrChange w:id="6" w:author="Šatanová Alena" w:date="2023-12-28T16:43:00Z">
        <w:pPr>
          <w:pStyle w:val="Zhlav"/>
        </w:pPr>
      </w:pPrChange>
    </w:pPr>
    <w:ins w:id="7" w:author="Šatanová Alena" w:date="2023-12-28T16:42:00Z">
      <w:r>
        <w:t>447/22/</w:t>
      </w:r>
    </w:ins>
    <w:ins w:id="8" w:author="Šatanová Alena" w:date="2023-12-28T16:43:00Z">
      <w:r>
        <w:t>PEN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atanová Alena">
    <w15:presenceInfo w15:providerId="AD" w15:userId="S-1-5-21-1362703380-1851928831-312552118-11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FFE"/>
    <w:rsid w:val="000105B3"/>
    <w:rsid w:val="00011566"/>
    <w:rsid w:val="00012557"/>
    <w:rsid w:val="00012A4B"/>
    <w:rsid w:val="0001524E"/>
    <w:rsid w:val="000164F5"/>
    <w:rsid w:val="00017F6A"/>
    <w:rsid w:val="00024CF2"/>
    <w:rsid w:val="00025775"/>
    <w:rsid w:val="00031CAC"/>
    <w:rsid w:val="0003612C"/>
    <w:rsid w:val="00041FFF"/>
    <w:rsid w:val="000428BE"/>
    <w:rsid w:val="00044475"/>
    <w:rsid w:val="00045679"/>
    <w:rsid w:val="000501A3"/>
    <w:rsid w:val="00050E5C"/>
    <w:rsid w:val="000530E9"/>
    <w:rsid w:val="00053C0B"/>
    <w:rsid w:val="0005524C"/>
    <w:rsid w:val="0005563E"/>
    <w:rsid w:val="000568CF"/>
    <w:rsid w:val="00056C0D"/>
    <w:rsid w:val="00072961"/>
    <w:rsid w:val="00073D4C"/>
    <w:rsid w:val="00075E84"/>
    <w:rsid w:val="000778C2"/>
    <w:rsid w:val="00080218"/>
    <w:rsid w:val="000819C7"/>
    <w:rsid w:val="00082AF8"/>
    <w:rsid w:val="000842C6"/>
    <w:rsid w:val="00085052"/>
    <w:rsid w:val="000850E6"/>
    <w:rsid w:val="000920A7"/>
    <w:rsid w:val="000941F2"/>
    <w:rsid w:val="00095C01"/>
    <w:rsid w:val="000A0EB7"/>
    <w:rsid w:val="000A1274"/>
    <w:rsid w:val="000A5839"/>
    <w:rsid w:val="000B0000"/>
    <w:rsid w:val="000B3657"/>
    <w:rsid w:val="000B7D7C"/>
    <w:rsid w:val="000D4AE5"/>
    <w:rsid w:val="000E0D18"/>
    <w:rsid w:val="000E1059"/>
    <w:rsid w:val="000E5444"/>
    <w:rsid w:val="000E65F2"/>
    <w:rsid w:val="000F1D9F"/>
    <w:rsid w:val="001009DC"/>
    <w:rsid w:val="00102E2E"/>
    <w:rsid w:val="00104269"/>
    <w:rsid w:val="00111091"/>
    <w:rsid w:val="00112C7B"/>
    <w:rsid w:val="00115AD0"/>
    <w:rsid w:val="00120D6E"/>
    <w:rsid w:val="00123557"/>
    <w:rsid w:val="0012695A"/>
    <w:rsid w:val="001351DF"/>
    <w:rsid w:val="00135DB9"/>
    <w:rsid w:val="00135EE8"/>
    <w:rsid w:val="00135F23"/>
    <w:rsid w:val="00141380"/>
    <w:rsid w:val="00143DB6"/>
    <w:rsid w:val="0014629B"/>
    <w:rsid w:val="00146AE9"/>
    <w:rsid w:val="001522F8"/>
    <w:rsid w:val="00152920"/>
    <w:rsid w:val="00153D9C"/>
    <w:rsid w:val="00172C13"/>
    <w:rsid w:val="00172CE7"/>
    <w:rsid w:val="00173D26"/>
    <w:rsid w:val="00175108"/>
    <w:rsid w:val="001759EA"/>
    <w:rsid w:val="00175D85"/>
    <w:rsid w:val="001847F7"/>
    <w:rsid w:val="00185339"/>
    <w:rsid w:val="001871B0"/>
    <w:rsid w:val="0019183E"/>
    <w:rsid w:val="00194D92"/>
    <w:rsid w:val="0019612F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73A4"/>
    <w:rsid w:val="001C05A5"/>
    <w:rsid w:val="001C167F"/>
    <w:rsid w:val="001C5705"/>
    <w:rsid w:val="001D0A1C"/>
    <w:rsid w:val="001D0C92"/>
    <w:rsid w:val="001D12E1"/>
    <w:rsid w:val="001D35AB"/>
    <w:rsid w:val="001D36AA"/>
    <w:rsid w:val="001D51BB"/>
    <w:rsid w:val="001E1F06"/>
    <w:rsid w:val="001E2545"/>
    <w:rsid w:val="001E4A61"/>
    <w:rsid w:val="001E5D02"/>
    <w:rsid w:val="001F3DA0"/>
    <w:rsid w:val="002003E8"/>
    <w:rsid w:val="00200609"/>
    <w:rsid w:val="002056BF"/>
    <w:rsid w:val="002062FD"/>
    <w:rsid w:val="002103E9"/>
    <w:rsid w:val="00210F38"/>
    <w:rsid w:val="00216274"/>
    <w:rsid w:val="00220568"/>
    <w:rsid w:val="002209C6"/>
    <w:rsid w:val="00225C6B"/>
    <w:rsid w:val="00225E57"/>
    <w:rsid w:val="00226BA0"/>
    <w:rsid w:val="002324E2"/>
    <w:rsid w:val="00240BD3"/>
    <w:rsid w:val="00242073"/>
    <w:rsid w:val="00253648"/>
    <w:rsid w:val="00253D3E"/>
    <w:rsid w:val="0026016B"/>
    <w:rsid w:val="00261241"/>
    <w:rsid w:val="002638E9"/>
    <w:rsid w:val="00263D36"/>
    <w:rsid w:val="00263DE9"/>
    <w:rsid w:val="00266394"/>
    <w:rsid w:val="00270A6A"/>
    <w:rsid w:val="002719D2"/>
    <w:rsid w:val="0027279A"/>
    <w:rsid w:val="00273573"/>
    <w:rsid w:val="002740D8"/>
    <w:rsid w:val="00280E84"/>
    <w:rsid w:val="00281C25"/>
    <w:rsid w:val="00285557"/>
    <w:rsid w:val="002874B1"/>
    <w:rsid w:val="00292093"/>
    <w:rsid w:val="002926CA"/>
    <w:rsid w:val="00293457"/>
    <w:rsid w:val="00294FD7"/>
    <w:rsid w:val="00297103"/>
    <w:rsid w:val="0029719C"/>
    <w:rsid w:val="002974F7"/>
    <w:rsid w:val="002A504F"/>
    <w:rsid w:val="002B5461"/>
    <w:rsid w:val="002B6592"/>
    <w:rsid w:val="002B7505"/>
    <w:rsid w:val="002C0070"/>
    <w:rsid w:val="002C00FD"/>
    <w:rsid w:val="002C1236"/>
    <w:rsid w:val="002D1EF2"/>
    <w:rsid w:val="002D28F2"/>
    <w:rsid w:val="002D634A"/>
    <w:rsid w:val="002D6DBC"/>
    <w:rsid w:val="002E527D"/>
    <w:rsid w:val="002F12B9"/>
    <w:rsid w:val="002F3772"/>
    <w:rsid w:val="002F3A87"/>
    <w:rsid w:val="002F5509"/>
    <w:rsid w:val="003003DC"/>
    <w:rsid w:val="00302393"/>
    <w:rsid w:val="0030392A"/>
    <w:rsid w:val="00310B3C"/>
    <w:rsid w:val="00312758"/>
    <w:rsid w:val="003128F6"/>
    <w:rsid w:val="0031542F"/>
    <w:rsid w:val="003240A9"/>
    <w:rsid w:val="00324A77"/>
    <w:rsid w:val="00324DBC"/>
    <w:rsid w:val="00335175"/>
    <w:rsid w:val="00337B75"/>
    <w:rsid w:val="00341349"/>
    <w:rsid w:val="003424EB"/>
    <w:rsid w:val="00342C5C"/>
    <w:rsid w:val="003444CE"/>
    <w:rsid w:val="00351EBE"/>
    <w:rsid w:val="00352515"/>
    <w:rsid w:val="00352721"/>
    <w:rsid w:val="00353121"/>
    <w:rsid w:val="003543FC"/>
    <w:rsid w:val="00355CEC"/>
    <w:rsid w:val="00356ECB"/>
    <w:rsid w:val="00360468"/>
    <w:rsid w:val="003631B1"/>
    <w:rsid w:val="003642F8"/>
    <w:rsid w:val="0036552D"/>
    <w:rsid w:val="00367477"/>
    <w:rsid w:val="0037269E"/>
    <w:rsid w:val="00373EE9"/>
    <w:rsid w:val="00374940"/>
    <w:rsid w:val="00376A73"/>
    <w:rsid w:val="0038039C"/>
    <w:rsid w:val="003831D9"/>
    <w:rsid w:val="00383D28"/>
    <w:rsid w:val="00387694"/>
    <w:rsid w:val="00390BE8"/>
    <w:rsid w:val="00390E5B"/>
    <w:rsid w:val="00391D8B"/>
    <w:rsid w:val="003A3B56"/>
    <w:rsid w:val="003A5679"/>
    <w:rsid w:val="003A6097"/>
    <w:rsid w:val="003A75AF"/>
    <w:rsid w:val="003B0A3F"/>
    <w:rsid w:val="003B41B3"/>
    <w:rsid w:val="003B4FF4"/>
    <w:rsid w:val="003C0794"/>
    <w:rsid w:val="003C3E43"/>
    <w:rsid w:val="003C5C63"/>
    <w:rsid w:val="003D4253"/>
    <w:rsid w:val="003D5A2F"/>
    <w:rsid w:val="003E22D9"/>
    <w:rsid w:val="003E2452"/>
    <w:rsid w:val="003E47AD"/>
    <w:rsid w:val="003E5BF1"/>
    <w:rsid w:val="003E61FD"/>
    <w:rsid w:val="003F209C"/>
    <w:rsid w:val="003F6BB0"/>
    <w:rsid w:val="0040072C"/>
    <w:rsid w:val="00401575"/>
    <w:rsid w:val="00401CA0"/>
    <w:rsid w:val="004049FE"/>
    <w:rsid w:val="00404F1C"/>
    <w:rsid w:val="004070C2"/>
    <w:rsid w:val="00407B1D"/>
    <w:rsid w:val="004107C0"/>
    <w:rsid w:val="00412256"/>
    <w:rsid w:val="00416FE2"/>
    <w:rsid w:val="00420967"/>
    <w:rsid w:val="004231E6"/>
    <w:rsid w:val="00432B4B"/>
    <w:rsid w:val="0043518F"/>
    <w:rsid w:val="0043581F"/>
    <w:rsid w:val="004375B3"/>
    <w:rsid w:val="00444A1B"/>
    <w:rsid w:val="004467C4"/>
    <w:rsid w:val="0045012F"/>
    <w:rsid w:val="00454F22"/>
    <w:rsid w:val="00455944"/>
    <w:rsid w:val="004561D9"/>
    <w:rsid w:val="00457A8B"/>
    <w:rsid w:val="00470447"/>
    <w:rsid w:val="00470E41"/>
    <w:rsid w:val="004758CF"/>
    <w:rsid w:val="00475D9E"/>
    <w:rsid w:val="00476269"/>
    <w:rsid w:val="0048027F"/>
    <w:rsid w:val="00480837"/>
    <w:rsid w:val="00481A72"/>
    <w:rsid w:val="00481DCE"/>
    <w:rsid w:val="004914EB"/>
    <w:rsid w:val="00493003"/>
    <w:rsid w:val="0049331C"/>
    <w:rsid w:val="00494968"/>
    <w:rsid w:val="004A0F58"/>
    <w:rsid w:val="004A1F85"/>
    <w:rsid w:val="004A447C"/>
    <w:rsid w:val="004B1E82"/>
    <w:rsid w:val="004B2EEC"/>
    <w:rsid w:val="004B4F4F"/>
    <w:rsid w:val="004B55CC"/>
    <w:rsid w:val="004B6B58"/>
    <w:rsid w:val="004C1BEA"/>
    <w:rsid w:val="004C69C7"/>
    <w:rsid w:val="004D185F"/>
    <w:rsid w:val="004D7DC5"/>
    <w:rsid w:val="004E00B9"/>
    <w:rsid w:val="004E0B1D"/>
    <w:rsid w:val="004E6E0B"/>
    <w:rsid w:val="004F248A"/>
    <w:rsid w:val="005001CD"/>
    <w:rsid w:val="0050044C"/>
    <w:rsid w:val="005022AF"/>
    <w:rsid w:val="00503291"/>
    <w:rsid w:val="00505FB6"/>
    <w:rsid w:val="0050664F"/>
    <w:rsid w:val="0051291B"/>
    <w:rsid w:val="00512DAC"/>
    <w:rsid w:val="00514EEC"/>
    <w:rsid w:val="00514F17"/>
    <w:rsid w:val="00515AF0"/>
    <w:rsid w:val="005176BE"/>
    <w:rsid w:val="00522AF2"/>
    <w:rsid w:val="005237DC"/>
    <w:rsid w:val="00530A3C"/>
    <w:rsid w:val="00530C5F"/>
    <w:rsid w:val="005317DA"/>
    <w:rsid w:val="00532AF1"/>
    <w:rsid w:val="0053586F"/>
    <w:rsid w:val="00536A31"/>
    <w:rsid w:val="00540113"/>
    <w:rsid w:val="00541321"/>
    <w:rsid w:val="005467BA"/>
    <w:rsid w:val="005503D2"/>
    <w:rsid w:val="005561B2"/>
    <w:rsid w:val="00562B86"/>
    <w:rsid w:val="0056479A"/>
    <w:rsid w:val="00567047"/>
    <w:rsid w:val="00572FE6"/>
    <w:rsid w:val="005732B7"/>
    <w:rsid w:val="00574B3C"/>
    <w:rsid w:val="00576503"/>
    <w:rsid w:val="00576716"/>
    <w:rsid w:val="005767F3"/>
    <w:rsid w:val="005822E1"/>
    <w:rsid w:val="005823FC"/>
    <w:rsid w:val="005830AA"/>
    <w:rsid w:val="0059085A"/>
    <w:rsid w:val="005908E9"/>
    <w:rsid w:val="005931D6"/>
    <w:rsid w:val="00593CE4"/>
    <w:rsid w:val="005A10F5"/>
    <w:rsid w:val="005A2731"/>
    <w:rsid w:val="005A5803"/>
    <w:rsid w:val="005A692F"/>
    <w:rsid w:val="005B4A8A"/>
    <w:rsid w:val="005B7C00"/>
    <w:rsid w:val="005C0039"/>
    <w:rsid w:val="005C0DC2"/>
    <w:rsid w:val="005C1C5C"/>
    <w:rsid w:val="005C5835"/>
    <w:rsid w:val="005C6B82"/>
    <w:rsid w:val="005D2BA0"/>
    <w:rsid w:val="005D2D6A"/>
    <w:rsid w:val="005D4074"/>
    <w:rsid w:val="005D54CA"/>
    <w:rsid w:val="005D7450"/>
    <w:rsid w:val="005E0DB4"/>
    <w:rsid w:val="005F4AC9"/>
    <w:rsid w:val="005F5758"/>
    <w:rsid w:val="005F6816"/>
    <w:rsid w:val="00610028"/>
    <w:rsid w:val="00610829"/>
    <w:rsid w:val="00610C28"/>
    <w:rsid w:val="0061315E"/>
    <w:rsid w:val="00613220"/>
    <w:rsid w:val="0061430F"/>
    <w:rsid w:val="00617717"/>
    <w:rsid w:val="006263F7"/>
    <w:rsid w:val="0063402D"/>
    <w:rsid w:val="006405D9"/>
    <w:rsid w:val="00643725"/>
    <w:rsid w:val="0064561C"/>
    <w:rsid w:val="0064597A"/>
    <w:rsid w:val="00654408"/>
    <w:rsid w:val="0065588F"/>
    <w:rsid w:val="0065649A"/>
    <w:rsid w:val="006565CE"/>
    <w:rsid w:val="0066093F"/>
    <w:rsid w:val="0066265D"/>
    <w:rsid w:val="006664F1"/>
    <w:rsid w:val="006667D1"/>
    <w:rsid w:val="00676507"/>
    <w:rsid w:val="00676AC3"/>
    <w:rsid w:val="006804BC"/>
    <w:rsid w:val="00682408"/>
    <w:rsid w:val="006837F9"/>
    <w:rsid w:val="006860AA"/>
    <w:rsid w:val="00686F59"/>
    <w:rsid w:val="0068789A"/>
    <w:rsid w:val="00692B53"/>
    <w:rsid w:val="00695DB4"/>
    <w:rsid w:val="006A04C4"/>
    <w:rsid w:val="006A72A3"/>
    <w:rsid w:val="006B37AF"/>
    <w:rsid w:val="006B4548"/>
    <w:rsid w:val="006B6F0E"/>
    <w:rsid w:val="006C18F5"/>
    <w:rsid w:val="006C3233"/>
    <w:rsid w:val="006C5E0F"/>
    <w:rsid w:val="006C7489"/>
    <w:rsid w:val="006D17BC"/>
    <w:rsid w:val="006D1C8A"/>
    <w:rsid w:val="006D6DAD"/>
    <w:rsid w:val="006D7E1C"/>
    <w:rsid w:val="006F0603"/>
    <w:rsid w:val="006F4152"/>
    <w:rsid w:val="00706A2A"/>
    <w:rsid w:val="00717934"/>
    <w:rsid w:val="00720365"/>
    <w:rsid w:val="007209F3"/>
    <w:rsid w:val="007215C4"/>
    <w:rsid w:val="007257CA"/>
    <w:rsid w:val="00733715"/>
    <w:rsid w:val="00734100"/>
    <w:rsid w:val="00740932"/>
    <w:rsid w:val="00751F05"/>
    <w:rsid w:val="00752D4A"/>
    <w:rsid w:val="0075362B"/>
    <w:rsid w:val="00755BD2"/>
    <w:rsid w:val="00755F24"/>
    <w:rsid w:val="00761AEF"/>
    <w:rsid w:val="007713C2"/>
    <w:rsid w:val="007717CC"/>
    <w:rsid w:val="0077479D"/>
    <w:rsid w:val="0078088F"/>
    <w:rsid w:val="00781293"/>
    <w:rsid w:val="007842B7"/>
    <w:rsid w:val="007924FE"/>
    <w:rsid w:val="00792853"/>
    <w:rsid w:val="007973FC"/>
    <w:rsid w:val="007977FC"/>
    <w:rsid w:val="00797D0F"/>
    <w:rsid w:val="007A2152"/>
    <w:rsid w:val="007A32AF"/>
    <w:rsid w:val="007A76B4"/>
    <w:rsid w:val="007B1711"/>
    <w:rsid w:val="007B2B45"/>
    <w:rsid w:val="007B6E2A"/>
    <w:rsid w:val="007B6EA7"/>
    <w:rsid w:val="007B749A"/>
    <w:rsid w:val="007C1C6A"/>
    <w:rsid w:val="007C24C8"/>
    <w:rsid w:val="007C34D3"/>
    <w:rsid w:val="007C40C0"/>
    <w:rsid w:val="007C4894"/>
    <w:rsid w:val="007C6D56"/>
    <w:rsid w:val="007D1AED"/>
    <w:rsid w:val="007D241F"/>
    <w:rsid w:val="007D35F2"/>
    <w:rsid w:val="007D4792"/>
    <w:rsid w:val="007D7C75"/>
    <w:rsid w:val="007E346E"/>
    <w:rsid w:val="007E42D8"/>
    <w:rsid w:val="007E5C33"/>
    <w:rsid w:val="007E6455"/>
    <w:rsid w:val="007F0956"/>
    <w:rsid w:val="007F19A5"/>
    <w:rsid w:val="007F2749"/>
    <w:rsid w:val="007F319D"/>
    <w:rsid w:val="007F4D66"/>
    <w:rsid w:val="007F545B"/>
    <w:rsid w:val="00802521"/>
    <w:rsid w:val="00813784"/>
    <w:rsid w:val="00830B9D"/>
    <w:rsid w:val="008319FC"/>
    <w:rsid w:val="00834FB0"/>
    <w:rsid w:val="008352F5"/>
    <w:rsid w:val="00836080"/>
    <w:rsid w:val="0084042D"/>
    <w:rsid w:val="008413CD"/>
    <w:rsid w:val="00842118"/>
    <w:rsid w:val="00844BE1"/>
    <w:rsid w:val="00850D6F"/>
    <w:rsid w:val="008517B6"/>
    <w:rsid w:val="00854E5B"/>
    <w:rsid w:val="008554CB"/>
    <w:rsid w:val="00856895"/>
    <w:rsid w:val="008622CE"/>
    <w:rsid w:val="008653C5"/>
    <w:rsid w:val="00865CCD"/>
    <w:rsid w:val="00866828"/>
    <w:rsid w:val="0087156C"/>
    <w:rsid w:val="00873717"/>
    <w:rsid w:val="008768B8"/>
    <w:rsid w:val="00877E39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E43"/>
    <w:rsid w:val="008B017A"/>
    <w:rsid w:val="008B5CE4"/>
    <w:rsid w:val="008B6872"/>
    <w:rsid w:val="008B76C3"/>
    <w:rsid w:val="008C5B03"/>
    <w:rsid w:val="008C7DC2"/>
    <w:rsid w:val="008D093C"/>
    <w:rsid w:val="008D5E80"/>
    <w:rsid w:val="008E2AF7"/>
    <w:rsid w:val="008E31BA"/>
    <w:rsid w:val="008E4146"/>
    <w:rsid w:val="008E5008"/>
    <w:rsid w:val="008E6028"/>
    <w:rsid w:val="008F0558"/>
    <w:rsid w:val="008F0E7E"/>
    <w:rsid w:val="008F2746"/>
    <w:rsid w:val="008F5999"/>
    <w:rsid w:val="009026BB"/>
    <w:rsid w:val="00907273"/>
    <w:rsid w:val="00911A91"/>
    <w:rsid w:val="00913AD4"/>
    <w:rsid w:val="00930F77"/>
    <w:rsid w:val="0093381E"/>
    <w:rsid w:val="00942000"/>
    <w:rsid w:val="009456E2"/>
    <w:rsid w:val="00945F60"/>
    <w:rsid w:val="00946E42"/>
    <w:rsid w:val="00953E3E"/>
    <w:rsid w:val="00956458"/>
    <w:rsid w:val="00965CBE"/>
    <w:rsid w:val="00973696"/>
    <w:rsid w:val="00975D9A"/>
    <w:rsid w:val="00977C24"/>
    <w:rsid w:val="00981184"/>
    <w:rsid w:val="009A045C"/>
    <w:rsid w:val="009A1E93"/>
    <w:rsid w:val="009A2C4B"/>
    <w:rsid w:val="009A5BC4"/>
    <w:rsid w:val="009A6634"/>
    <w:rsid w:val="009B282C"/>
    <w:rsid w:val="009B6AFF"/>
    <w:rsid w:val="009C2CFA"/>
    <w:rsid w:val="009C6ACD"/>
    <w:rsid w:val="009D5C79"/>
    <w:rsid w:val="009D6BB3"/>
    <w:rsid w:val="009F0111"/>
    <w:rsid w:val="009F09C8"/>
    <w:rsid w:val="00A04969"/>
    <w:rsid w:val="00A06145"/>
    <w:rsid w:val="00A10803"/>
    <w:rsid w:val="00A11E84"/>
    <w:rsid w:val="00A14A7E"/>
    <w:rsid w:val="00A21B0B"/>
    <w:rsid w:val="00A21CB8"/>
    <w:rsid w:val="00A2569F"/>
    <w:rsid w:val="00A25DE8"/>
    <w:rsid w:val="00A32EB8"/>
    <w:rsid w:val="00A338A5"/>
    <w:rsid w:val="00A3591C"/>
    <w:rsid w:val="00A37865"/>
    <w:rsid w:val="00A37CA1"/>
    <w:rsid w:val="00A406DF"/>
    <w:rsid w:val="00A42025"/>
    <w:rsid w:val="00A42F84"/>
    <w:rsid w:val="00A47D31"/>
    <w:rsid w:val="00A50A96"/>
    <w:rsid w:val="00A51722"/>
    <w:rsid w:val="00A54C49"/>
    <w:rsid w:val="00A56078"/>
    <w:rsid w:val="00A56517"/>
    <w:rsid w:val="00A57EFC"/>
    <w:rsid w:val="00A609C6"/>
    <w:rsid w:val="00A65B4B"/>
    <w:rsid w:val="00A67588"/>
    <w:rsid w:val="00A7017D"/>
    <w:rsid w:val="00A70344"/>
    <w:rsid w:val="00A71D07"/>
    <w:rsid w:val="00A75209"/>
    <w:rsid w:val="00A820B3"/>
    <w:rsid w:val="00A8260C"/>
    <w:rsid w:val="00A82A89"/>
    <w:rsid w:val="00A85029"/>
    <w:rsid w:val="00A8609E"/>
    <w:rsid w:val="00A905E6"/>
    <w:rsid w:val="00A916F2"/>
    <w:rsid w:val="00A91A3C"/>
    <w:rsid w:val="00A9431F"/>
    <w:rsid w:val="00A967B1"/>
    <w:rsid w:val="00AA78EB"/>
    <w:rsid w:val="00AB1344"/>
    <w:rsid w:val="00AB45C6"/>
    <w:rsid w:val="00AB4912"/>
    <w:rsid w:val="00AB684E"/>
    <w:rsid w:val="00AB6C79"/>
    <w:rsid w:val="00AC2DB0"/>
    <w:rsid w:val="00AC34AD"/>
    <w:rsid w:val="00AC48DA"/>
    <w:rsid w:val="00AC4D53"/>
    <w:rsid w:val="00AC50DD"/>
    <w:rsid w:val="00AD18B6"/>
    <w:rsid w:val="00AD3D39"/>
    <w:rsid w:val="00AE0612"/>
    <w:rsid w:val="00AE334A"/>
    <w:rsid w:val="00AE7356"/>
    <w:rsid w:val="00AF0407"/>
    <w:rsid w:val="00AF1C67"/>
    <w:rsid w:val="00AF37BF"/>
    <w:rsid w:val="00AF6EE7"/>
    <w:rsid w:val="00AF6FF4"/>
    <w:rsid w:val="00B06515"/>
    <w:rsid w:val="00B06D0F"/>
    <w:rsid w:val="00B07558"/>
    <w:rsid w:val="00B11037"/>
    <w:rsid w:val="00B1156C"/>
    <w:rsid w:val="00B122FF"/>
    <w:rsid w:val="00B14B3D"/>
    <w:rsid w:val="00B2322A"/>
    <w:rsid w:val="00B31F6A"/>
    <w:rsid w:val="00B3283F"/>
    <w:rsid w:val="00B375FA"/>
    <w:rsid w:val="00B37A99"/>
    <w:rsid w:val="00B460FB"/>
    <w:rsid w:val="00B46280"/>
    <w:rsid w:val="00B527B0"/>
    <w:rsid w:val="00B578DA"/>
    <w:rsid w:val="00B627C5"/>
    <w:rsid w:val="00B64E2A"/>
    <w:rsid w:val="00B650C3"/>
    <w:rsid w:val="00B65FC4"/>
    <w:rsid w:val="00B662E3"/>
    <w:rsid w:val="00B71C36"/>
    <w:rsid w:val="00B71CC0"/>
    <w:rsid w:val="00B7336A"/>
    <w:rsid w:val="00B7664E"/>
    <w:rsid w:val="00B766E5"/>
    <w:rsid w:val="00B77E12"/>
    <w:rsid w:val="00B82E54"/>
    <w:rsid w:val="00B85215"/>
    <w:rsid w:val="00B8630E"/>
    <w:rsid w:val="00B9121B"/>
    <w:rsid w:val="00B91BA4"/>
    <w:rsid w:val="00B91CC7"/>
    <w:rsid w:val="00B9618B"/>
    <w:rsid w:val="00BA4DE4"/>
    <w:rsid w:val="00BA784B"/>
    <w:rsid w:val="00BB0F6A"/>
    <w:rsid w:val="00BB2FB7"/>
    <w:rsid w:val="00BB4E92"/>
    <w:rsid w:val="00BB4FC6"/>
    <w:rsid w:val="00BB5ADE"/>
    <w:rsid w:val="00BC013B"/>
    <w:rsid w:val="00BC16D9"/>
    <w:rsid w:val="00BC2B56"/>
    <w:rsid w:val="00BC4833"/>
    <w:rsid w:val="00BC567C"/>
    <w:rsid w:val="00BD21C7"/>
    <w:rsid w:val="00BD3E67"/>
    <w:rsid w:val="00BD4088"/>
    <w:rsid w:val="00BD436C"/>
    <w:rsid w:val="00BE1C67"/>
    <w:rsid w:val="00BE3F21"/>
    <w:rsid w:val="00BE5366"/>
    <w:rsid w:val="00BE6A3A"/>
    <w:rsid w:val="00BF5A98"/>
    <w:rsid w:val="00C0150C"/>
    <w:rsid w:val="00C027D8"/>
    <w:rsid w:val="00C04FEA"/>
    <w:rsid w:val="00C11299"/>
    <w:rsid w:val="00C11E0A"/>
    <w:rsid w:val="00C145FE"/>
    <w:rsid w:val="00C1569D"/>
    <w:rsid w:val="00C15EC6"/>
    <w:rsid w:val="00C16B61"/>
    <w:rsid w:val="00C23683"/>
    <w:rsid w:val="00C23DC3"/>
    <w:rsid w:val="00C24F37"/>
    <w:rsid w:val="00C26CE6"/>
    <w:rsid w:val="00C341E4"/>
    <w:rsid w:val="00C40631"/>
    <w:rsid w:val="00C44858"/>
    <w:rsid w:val="00C44C41"/>
    <w:rsid w:val="00C44CF6"/>
    <w:rsid w:val="00C45D6D"/>
    <w:rsid w:val="00C471C4"/>
    <w:rsid w:val="00C47426"/>
    <w:rsid w:val="00C5025E"/>
    <w:rsid w:val="00C52836"/>
    <w:rsid w:val="00C53B08"/>
    <w:rsid w:val="00C61333"/>
    <w:rsid w:val="00C63F4F"/>
    <w:rsid w:val="00C65FA3"/>
    <w:rsid w:val="00C703AB"/>
    <w:rsid w:val="00C713BD"/>
    <w:rsid w:val="00C75B28"/>
    <w:rsid w:val="00C75CA9"/>
    <w:rsid w:val="00C81961"/>
    <w:rsid w:val="00C8681F"/>
    <w:rsid w:val="00C90498"/>
    <w:rsid w:val="00C92A97"/>
    <w:rsid w:val="00C92EE8"/>
    <w:rsid w:val="00C95AFC"/>
    <w:rsid w:val="00C95BEF"/>
    <w:rsid w:val="00CA2F05"/>
    <w:rsid w:val="00CA30B3"/>
    <w:rsid w:val="00CA6082"/>
    <w:rsid w:val="00CA67D6"/>
    <w:rsid w:val="00CA6884"/>
    <w:rsid w:val="00CA6E7F"/>
    <w:rsid w:val="00CA7131"/>
    <w:rsid w:val="00CB18DA"/>
    <w:rsid w:val="00CB78C7"/>
    <w:rsid w:val="00CB7EEA"/>
    <w:rsid w:val="00CC33B5"/>
    <w:rsid w:val="00CC3F0F"/>
    <w:rsid w:val="00CC45F0"/>
    <w:rsid w:val="00CC4C03"/>
    <w:rsid w:val="00CD24C3"/>
    <w:rsid w:val="00CD3267"/>
    <w:rsid w:val="00CD7D62"/>
    <w:rsid w:val="00CE0117"/>
    <w:rsid w:val="00CE0154"/>
    <w:rsid w:val="00CE4DD6"/>
    <w:rsid w:val="00CE61AF"/>
    <w:rsid w:val="00CE6EA6"/>
    <w:rsid w:val="00CF0DA9"/>
    <w:rsid w:val="00CF15D5"/>
    <w:rsid w:val="00CF569C"/>
    <w:rsid w:val="00CF6CE0"/>
    <w:rsid w:val="00CF6CFD"/>
    <w:rsid w:val="00CF76A7"/>
    <w:rsid w:val="00D02564"/>
    <w:rsid w:val="00D03143"/>
    <w:rsid w:val="00D04685"/>
    <w:rsid w:val="00D05C32"/>
    <w:rsid w:val="00D1645D"/>
    <w:rsid w:val="00D338C4"/>
    <w:rsid w:val="00D369C1"/>
    <w:rsid w:val="00D40902"/>
    <w:rsid w:val="00D40C00"/>
    <w:rsid w:val="00D4483B"/>
    <w:rsid w:val="00D520EC"/>
    <w:rsid w:val="00D52652"/>
    <w:rsid w:val="00D55660"/>
    <w:rsid w:val="00D565AF"/>
    <w:rsid w:val="00D60EC3"/>
    <w:rsid w:val="00D60F1B"/>
    <w:rsid w:val="00D64249"/>
    <w:rsid w:val="00D7125F"/>
    <w:rsid w:val="00D71E93"/>
    <w:rsid w:val="00D72715"/>
    <w:rsid w:val="00D72CD7"/>
    <w:rsid w:val="00D755F9"/>
    <w:rsid w:val="00D76D27"/>
    <w:rsid w:val="00D8430A"/>
    <w:rsid w:val="00D858A0"/>
    <w:rsid w:val="00D86F70"/>
    <w:rsid w:val="00D87B6C"/>
    <w:rsid w:val="00D96548"/>
    <w:rsid w:val="00D970C7"/>
    <w:rsid w:val="00D973F0"/>
    <w:rsid w:val="00DA215A"/>
    <w:rsid w:val="00DA38D4"/>
    <w:rsid w:val="00DA4D9A"/>
    <w:rsid w:val="00DC05C7"/>
    <w:rsid w:val="00DC4CCA"/>
    <w:rsid w:val="00DC624E"/>
    <w:rsid w:val="00DC646F"/>
    <w:rsid w:val="00DD5AF9"/>
    <w:rsid w:val="00DE08FA"/>
    <w:rsid w:val="00DE0CB4"/>
    <w:rsid w:val="00DE1DB2"/>
    <w:rsid w:val="00DE3E3E"/>
    <w:rsid w:val="00DE579F"/>
    <w:rsid w:val="00DE58F2"/>
    <w:rsid w:val="00DE5AAC"/>
    <w:rsid w:val="00DF1B62"/>
    <w:rsid w:val="00DF213E"/>
    <w:rsid w:val="00DF29BC"/>
    <w:rsid w:val="00E00B23"/>
    <w:rsid w:val="00E05C95"/>
    <w:rsid w:val="00E07CE5"/>
    <w:rsid w:val="00E116F6"/>
    <w:rsid w:val="00E12377"/>
    <w:rsid w:val="00E22375"/>
    <w:rsid w:val="00E2736D"/>
    <w:rsid w:val="00E32C27"/>
    <w:rsid w:val="00E33002"/>
    <w:rsid w:val="00E37C30"/>
    <w:rsid w:val="00E37C46"/>
    <w:rsid w:val="00E41D12"/>
    <w:rsid w:val="00E421C7"/>
    <w:rsid w:val="00E42967"/>
    <w:rsid w:val="00E4469B"/>
    <w:rsid w:val="00E456F5"/>
    <w:rsid w:val="00E50078"/>
    <w:rsid w:val="00E5010E"/>
    <w:rsid w:val="00E5092A"/>
    <w:rsid w:val="00E51E7A"/>
    <w:rsid w:val="00E67FF1"/>
    <w:rsid w:val="00E71A91"/>
    <w:rsid w:val="00E74103"/>
    <w:rsid w:val="00E76FE7"/>
    <w:rsid w:val="00E85F96"/>
    <w:rsid w:val="00E87455"/>
    <w:rsid w:val="00E87C38"/>
    <w:rsid w:val="00E92751"/>
    <w:rsid w:val="00E93C8B"/>
    <w:rsid w:val="00E945A1"/>
    <w:rsid w:val="00E955B4"/>
    <w:rsid w:val="00EA089B"/>
    <w:rsid w:val="00EA35FF"/>
    <w:rsid w:val="00EA6F12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6599"/>
    <w:rsid w:val="00ED7B4E"/>
    <w:rsid w:val="00EE3D31"/>
    <w:rsid w:val="00EF0E90"/>
    <w:rsid w:val="00EF429D"/>
    <w:rsid w:val="00F023E1"/>
    <w:rsid w:val="00F078A9"/>
    <w:rsid w:val="00F07B4E"/>
    <w:rsid w:val="00F10F71"/>
    <w:rsid w:val="00F1497B"/>
    <w:rsid w:val="00F16D25"/>
    <w:rsid w:val="00F32598"/>
    <w:rsid w:val="00F34E51"/>
    <w:rsid w:val="00F41F23"/>
    <w:rsid w:val="00F42CBA"/>
    <w:rsid w:val="00F50D5C"/>
    <w:rsid w:val="00F55246"/>
    <w:rsid w:val="00F5539F"/>
    <w:rsid w:val="00F62D84"/>
    <w:rsid w:val="00F730FB"/>
    <w:rsid w:val="00F759B1"/>
    <w:rsid w:val="00F76A09"/>
    <w:rsid w:val="00F76B14"/>
    <w:rsid w:val="00F80381"/>
    <w:rsid w:val="00F8343C"/>
    <w:rsid w:val="00F84D4E"/>
    <w:rsid w:val="00F91EE6"/>
    <w:rsid w:val="00F92682"/>
    <w:rsid w:val="00F96A5F"/>
    <w:rsid w:val="00F9796D"/>
    <w:rsid w:val="00F97D41"/>
    <w:rsid w:val="00FA0E2A"/>
    <w:rsid w:val="00FA5E1B"/>
    <w:rsid w:val="00FA7F66"/>
    <w:rsid w:val="00FB0B2B"/>
    <w:rsid w:val="00FB3B74"/>
    <w:rsid w:val="00FB7FF8"/>
    <w:rsid w:val="00FC1202"/>
    <w:rsid w:val="00FC2F4F"/>
    <w:rsid w:val="00FC3B02"/>
    <w:rsid w:val="00FC689D"/>
    <w:rsid w:val="00FC6EA4"/>
    <w:rsid w:val="00FD1D10"/>
    <w:rsid w:val="00FD2F01"/>
    <w:rsid w:val="00FD7183"/>
    <w:rsid w:val="00FE29FB"/>
    <w:rsid w:val="00FE2A0E"/>
    <w:rsid w:val="00FE600A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6379-CFB6-4386-BB6A-F3D6ADEB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Šatanová Alena</cp:lastModifiedBy>
  <cp:revision>3</cp:revision>
  <cp:lastPrinted>2023-05-25T10:30:00Z</cp:lastPrinted>
  <dcterms:created xsi:type="dcterms:W3CDTF">2023-12-28T15:42:00Z</dcterms:created>
  <dcterms:modified xsi:type="dcterms:W3CDTF">2023-12-28T15:46:00Z</dcterms:modified>
</cp:coreProperties>
</file>