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D22AA" w:rsidRDefault="003856E7" w14:paraId="302F287D" w14:textId="77777777">
      <w:pPr>
        <w:pStyle w:val="PNormal"/>
      </w:pPr>
      <w:r>
        <w:pict w14:anchorId="50DFA055">
          <v:shape id="_x0000_s2079" style="position:absolute;margin-left:41.1pt;margin-top:753.75pt;width:58.95pt;height:15.85pt;z-index:251648000;mso-position-horizontal-relative:page;mso-position-vertical-relative:page" coordsize="2080,560" coordorigin="1450,26592" fillcolor="black" o:spt="100" adj="0,,0" path="m1450,26592r,40l1450,26672r,39l1450,26752r,40l1450,26832r,40l1490,26872r,-40l1490,26792r,-40l1490,26711r,-39l1490,26632r,-40l1450,26592t40,80l1490,26711r,41l1490,26792r40,l1530,26752r,-41l1530,26672r-40,m1530,26592r,40l1571,26632r,-40l1530,26592t,80l1530,26711r41,l1571,26672r-41,m1530,26752r,40l1571,26792r,-40l1530,26752t,80l1530,26872r41,l1571,26832r-41,m1571,26672r,39l1610,26711r,-39l1571,26672t,80l1571,26792r,40l1571,26872r39,l1610,26832r,-40l1610,26752r-39,m1610,26592r,40l1610,26672r,39l1650,26711r,-39l1650,26632r,-40l1610,26592t,160l1610,26792r40,l1650,26752r-40,m1610,26832r,40l1650,26872r,-40l1610,26832t40,-80l1650,26792r,40l1691,26832r,-40l1691,26752r-41,m1691,26592r,40l1731,26632r,-40l1691,26592t,119l1691,26752r40,l1731,26711r-40,m1691,26792r,40l1731,26832r,-40l1691,26792t40,-160l1731,26672r39,l1770,26632r-39,m1731,26752r,40l1770,26792r,-40l1731,26752t39,-160l1770,26632r,40l1811,26672r,-40l1811,26592r-41,m1770,26711r,41l1770,26792r,40l1770,26872r41,l1811,26832r,-40l1811,26752r,-41l1770,26711t41,-79l1811,26672r40,l1851,26632r-40,m1811,26832r,40l1851,26872r,-40l1811,26832t40,-240l1851,26632r,40l1890,26672r,-40l1890,26592r-39,m1851,26711r,41l1851,26792r39,l1890,26752r,-41l1851,26711t39,-39l1890,26711r,41l1890,26792r41,l1931,26752r,-41l1931,26672r-41,m1890,26832r,40l1931,26872r,-40l1890,26832t41,-240l1931,26632r40,l1971,26592r-40,m1931,26752r,40l1971,26792r,-40l1931,26752t,80l1931,26872r40,l1971,26832r-40,m1971,26672r,39l1971,26752r,40l1971,26832r,40l2010,26872r,-40l2010,26792r,-40l2010,26711r,-39l1971,26672t39,-80l2010,26632r40,l2050,26592r-40,m2010,26672r,39l2050,26711r,-39l2010,26672t,80l2010,26792r40,l2050,26752r-40,m2050,26711r,41l2090,26752r,-41l2050,26711t40,-119l2090,26632r40,l2130,26592r-40,m2090,26711r,41l2090,26792r40,l2130,26752r,-41l2090,26711t,121l2090,26872r40,l2130,26832r-40,m2130,26632r,40l2170,26672r,-40l2130,26632t,120l2130,26792r,40l2170,26832r,-40l2170,26752r-40,m2170,26592r,40l2170,26672r,39l2170,26752r40,l2210,26711r,-39l2210,26632r,-40l2170,26592t,200l2170,26832r,40l2210,26872r,-40l2210,26792r-40,m2210,26632r,40l2250,26672r,-40l2210,26632t,160l2210,26832r40,l2250,26792r-40,m2250,26592r,40l2290,26632r,-40l2250,26592t,119l2250,26752r,40l2250,26832r40,l2290,26792r,-40l2290,26711r-40,m2291,26711r,41l2330,26752r,-41l2291,26711t,121l2291,26872r39,l2330,26832r-39,m2330,26592r,40l2330,26672r40,l2370,26632r,-40l2330,26592t,119l2330,26752r40,l2370,26711r-40,m2330,26832r,40l2370,26872r,-40l2330,26832t40,-200l2370,26672r40,l2410,26632r-40,m2370,26711r,41l2410,26752r,-41l2370,26711t,121l2370,26872r40,l2410,26832r-40,m2411,26592r,40l2450,26632r,-40l2411,26592t,80l2411,26711r39,l2450,26672r-39,m2450,26632r,40l2490,26672r,-40l2450,26632t,79l2450,26752r40,l2490,26711r-40,m2450,26792r,40l2490,26832r,-40l2450,26792t40,-200l2490,26632r,40l2490,26711r,41l2490,26792r,40l2490,26872r41,l2531,26832r,-40l2531,26752r,-41l2531,26672r,-40l2531,26592r-41,m2531,26792r,40l2570,26832r,-40l2531,26792t39,-200l2570,26632r,40l2610,26672r,-40l2610,26592r-40,m2570,26752r,40l2610,26792r,-40l2570,26752t,80l2570,26872r40,l2610,26832r-40,m2610,26632r,40l2651,26672r,-40l2610,26632t,79l2610,26752r41,l2651,26711r-41,m2610,26792r,40l2651,26832r,-40l2610,26792t41,-200l2651,26632r,40l2690,26672r,-40l2690,26592r-39,m2651,26752r,40l2651,26832r39,l2690,26792r,-40l2651,26752t39,-120l2690,26672r40,l2730,26632r-40,m2690,26752r,40l2690,26832r,40l2730,26872r,-40l2730,26792r,-40l2690,26752t40,-160l2730,26632r,40l2730,26711r41,l2771,26672r,-40l2771,26592r-41,m2730,26832r,40l2771,26872r,-40l2730,26832t41,-160l2771,26711r39,l2810,26672r-39,m2771,26792r,40l2810,26832r,-40l2771,26792t39,-200l2810,26632r,40l2850,26672r,-40l2850,26592r-40,m2810,26711r,41l2850,26752r,-41l2810,26711t,81l2810,26832r,40l2850,26872r,-40l2850,26792r-40,m2850,26632r,40l2890,26672r,-40l2850,26632t,79l2850,26752r40,l2890,26711r-40,m2850,26792r,40l2850,26872r40,l2890,26832r,-40l2850,26792t40,-200l2890,26632r,40l2890,26711r41,l2931,26672r,-40l2931,26592r-41,m2890,26792r,40l2931,26832r,-40l2890,26792t41,-160l2931,26672r,39l2931,26752r40,l2971,26711r,-39l2971,26632r-40,m2931,26792r,40l2971,26832r,-40l2931,26792t39,-200l2970,26632r40,l3010,26592r-40,m2970,26672r,39l2970,26752r40,l3010,26711r,-39l2970,26672t,120l2970,26832r,40l3010,26872r,-40l3010,26792r-40,m3010,26752r,40l3051,26792r,-40l3010,26752t41,-160l3051,26632r40,l3091,26592r-40,m3051,26672r,39l3091,26711r,-39l3051,26672t39,39l3090,26752r40,l3130,26711r-40,m3130,26592r,40l3130,26672r41,l3171,26632r,-40l3130,26592t,160l3130,26792r,40l3171,26832r,-40l3171,26752r-41,m3171,26672r,39l3211,26711r,-39l3171,26672t,80l3171,26792r40,l3211,26752r-40,m3211,26592r,40l3250,26632r,-40l3211,26592t,80l3211,26711r39,l3250,26672r-39,m3211,26752r,40l3250,26792r,-40l3211,26752t,80l3211,26872r39,l3250,26832r-39,m3250,26632r,40l3290,26672r,-40l3250,26632t,79l3250,26752r40,l3290,26711r-40,m3290,26592r,40l3290,26672r,39l3290,26752r,40l3290,26832r41,l3331,26792r,-40l3331,26711r,-39l3331,26632r,-40l3290,26592t41,40l3331,26672r,39l3331,26752r40,l3371,26711r,-39l3371,26632r-40,m3370,26592r,40l3411,26632r,-40l3370,26592t,80l3370,26711r41,l3411,26672r-41,m3370,26792r,40l3411,26832r,-40l3370,26792t41,-160l3411,26672r,39l3451,26711r,-39l3451,26632r-40,m3411,26752r,40l3411,26832r,40l3451,26872r,-40l3451,26792r,-40l3411,26752t40,-160l3451,26632r,40l3490,26672r,-40l3490,26592r-39,m3451,26752r,40l3490,26792r,-40l3451,26752t39,-120l3490,26672r40,l3530,26632r-40,m3490,26711r,41l3530,26752r,-41l3490,26711t,81l3490,26832r40,l3530,26792r-40,m1450,26872r,39l1450,26952r,40l1450,27032r,39l1450,27111r,41l1490,27152r,-41l1490,27071r,-39l1490,26992r,-40l1490,26911r,-39l1450,26872t40,l1490,26911r40,l1530,26872r-40,m1490,26952r,40l1490,27032r,39l1490,27111r40,l1530,27071r,-39l1530,26992r,-40l1490,26952t40,-80l1530,26911r41,l1571,26872r-41,m1530,26952r,40l1571,26992r,-40l1530,26952t,80l1530,27071r41,l1571,27032r-41,m1530,27111r,41l1571,27152r,-41l1530,27111t41,-119l1571,27032r,39l1571,27111r,41l1610,27152r,-41l1610,27071r,-39l1610,26992r-39,m1610,26992r,40l1610,27071r,40l1650,27111r,-40l1650,27032r,-40l1610,26992t40,-81l1650,26952r41,l1691,26911r-41,m1650,27032r,39l1691,27071r,-39l1650,27032t,79l1650,27152r41,l1691,27111r-41,m1691,26872r,39l1731,26911r,-39l1691,26872t,80l1691,26992r40,l1731,26952r-40,m1691,27111r,41l1731,27152r,-41l1691,27111t40,-239l1731,26911r39,l1770,26872r-39,m1731,26992r,40l1770,27032r,-40l1731,26992t,79l1731,27111r,41l1770,27152r,-41l1770,27071r-39,m1770,26911r,41l1770,26992r41,l1811,26952r,-41l1770,26911t,160l1770,27111r41,l1811,27071r-41,m1811,26952r,40l1851,26992r,-40l1811,26952t,80l1811,27071r,40l1851,27111r,-40l1851,27032r-40,m1851,26872r,39l1890,26911r,-39l1851,26872t,199l1851,27111r39,l1890,27071r-39,m1890,26872r,39l1931,26911r,-39l1890,26872t,120l1890,27032r41,l1931,26992r-41,m1890,27071r,40l1890,27152r41,l1931,27111r,-40l1890,27071t41,-119l1931,26992r,40l1971,27032r,-40l1971,26952r-40,m1931,27071r,40l1971,27111r,-40l1931,27071t40,-199l1971,26911r39,l2010,26872r-39,m1971,27071r,40l1971,27152r39,l2010,27111r,-40l1971,27071t39,-160l2010,26952r40,l2050,26911r-40,m2010,27032r,39l2050,27071r,-39l2010,27032t,79l2010,27152r40,l2050,27111r-40,m2050,26872r,39l2090,26911r,-39l2050,26872t,80l2050,26992r40,l2090,26952r-40,m2050,27032r,39l2090,27071r,-39l2050,27032t40,-160l2090,26911r40,l2130,26872r-40,m2090,26952r,40l2130,26992r,-40l2090,26952t,159l2090,27152r40,l2130,27111r-40,m2130,26872r,39l2130,26952r,40l2170,26992r,-40l2170,26911r,-39l2130,26872t,160l2130,27071r40,l2170,27032r-40,m2130,27111r,41l2170,27152r,-41l2130,27111t40,-79l2170,27071r,40l2170,27152r40,l2210,27111r,-40l2210,27032r-40,m2210,26911r,41l2210,26992r,40l2210,27071r,40l2210,27152r40,l2250,27111r,-40l2250,27032r,-40l2250,26952r,-41l2210,26911t40,l2250,26952r40,l2290,26911r-40,m2250,27032r,39l2290,27071r,-39l2250,27032t41,-160l2291,26911r,41l2330,26952r,-41l2330,26872r-39,m2291,26992r,40l2330,27032r,-40l2291,26992t39,-81l2330,26952r40,l2370,26911r-40,m2330,27111r,41l2370,27152r,-41l2330,27111t40,-200l2370,26952r40,l2410,26911r-40,m2370,27032r,39l2370,27111r40,l2410,27071r,-39l2370,27032t41,-160l2411,26911r39,l2450,26872r-39,m2411,26952r,40l2411,27032r,39l2450,27071r,-39l2450,26992r,-40l2411,26952t,159l2411,27152r39,l2450,27111r-39,m2450,26872r,39l2490,26911r,-39l2450,26872t,80l2450,26992r40,l2490,26952r-40,m2450,27032r,39l2490,27071r,-39l2450,27032t,79l2450,27152r40,l2490,27111r-40,m2490,26872r,39l2490,26952r,40l2490,27032r,39l2490,27111r,41l2531,27152r,-41l2531,27071r,-39l2531,26992r,-40l2531,26911r,-39l2490,26872t41,l2531,26911r,41l2531,26992r39,l2570,26952r,-41l2570,26872r-39,m2531,27071r,40l2531,27152r39,l2570,27111r,-40l2531,27071t39,-160l2570,26952r40,l2610,26911r-40,m2570,27032r,39l2570,27111r40,l2610,27071r,-39l2570,27032t40,l2610,27071r41,l2651,27032r-41,m2610,27111r,41l2651,27152r,-41l2610,27111t41,-200l2651,26952r,40l2651,27032r,39l2651,27111r39,l2690,27071r,-39l2690,26992r,-40l2690,26911r-39,m2690,26911r,41l2730,26952r,-41l2690,26911t,81l2690,27032r,39l2730,27071r,-39l2730,26992r-40,m2690,27111r,41l2730,27152r,-41l2690,27111t40,-159l2730,26992r,40l2730,27071r41,l2771,27032r,-40l2771,26952r-41,m2771,26911r,41l2810,26952r,-41l2771,26911t,81l2771,27032r39,l2810,26992r-39,m2771,27071r,40l2771,27152r39,l2810,27111r,-40l2771,27071t39,-160l2810,26952r40,l2850,26911r-40,m2810,27071r,40l2810,27152r40,l2850,27111r,-40l2810,27071t40,-160l2850,26952r,40l2890,26992r,-40l2890,26911r-40,m2850,27032r,39l2850,27111r,41l2890,27152r,-41l2890,27071r,-39l2850,27032t40,-160l2890,26911r,41l2890,26992r,40l2931,27032r,-40l2931,26952r,-41l2931,26872r-41,m2890,27071r,40l2890,27152r41,l2931,27111r,-40l2890,27071t41,-160l2931,26952r,40l2971,26992r,-40l2971,26911r-40,m2931,27032r,39l2931,27111r40,l2971,27071r,-39l2931,27032t39,-160l2970,26911r40,l3010,26872r-40,m3010,26872r,39l3010,26952r41,l3051,26911r,-39l3010,26872t,120l3010,27032r,39l3051,27071r,-39l3051,26992r-41,m3010,27111r,41l3051,27152r,-41l3010,27111t41,-200l3051,26952r,40l3091,26992r,-40l3091,26911r-40,m3051,27111r,41l3091,27152r,-41l3051,27111t39,-159l3090,26992r40,l3130,26952r-40,m3090,27032r,39l3130,27071r,-39l3090,27032t,79l3090,27152r40,l3130,27111r-40,m3130,26872r,39l3171,26911r,-39l3130,26872t,80l3130,26992r,40l3171,27032r,-40l3171,26952r-41,m3171,26911r,41l3211,26952r,-41l3171,26911t40,l3211,26952r39,l3250,26911r-39,m3211,26992r,40l3211,27071r39,l3250,27032r,-40l3211,26992t39,-120l3250,26911r,41l3290,26952r,-41l3290,26872r-40,m3250,26992r,40l3250,27071r40,l3290,27032r,-40l3250,26992t40,-81l3290,26952r41,l3331,26911r-41,m3290,27032r,39l3290,27111r,41l3331,27152r,-41l3331,27071r,-39l3290,27032t41,-80l3331,26992r,40l3331,27071r40,l3371,27032r,-40l3371,26952r-40,m3370,26911r,41l3411,26952r,-41l3370,26911t,81l3370,27032r41,l3411,26992r-41,m3370,27071r,40l3411,27111r,-40l3370,27071xe">
            <v:stroke joinstyle="round"/>
            <v:formulas/>
            <v:path strokeok="f" o:connecttype="segments"/>
            <w10:wrap anchorx="page" anchory="page"/>
          </v:shape>
        </w:pict>
      </w:r>
      <w:r>
        <w:pict w14:anchorId="2E16C69B">
          <v:shape id="_x0000_s2078" style="position:absolute;margin-left:41.1pt;margin-top:761.7pt;width:58.95pt;height:23.8pt;z-index:251649024;mso-position-horizontal-relative:page;mso-position-vertical-relative:page" coordsize="2080,840" coordorigin="1450,26872" fillcolor="black" o:spt="100" adj="0,,0" path="m3411,26911r,41l3411,26992r,40l3451,27032r,-40l3451,26952r,-41l3411,26911t,160l3411,27111r,41l3451,27152r,-41l3451,27071r-40,m3451,26872r,39l3451,26952r,40l3490,26992r,-40l3490,26911r,-39l3451,26872t,199l3451,27111r39,l3490,27071r-39,m3490,26872r,39l3530,26911r,-39l3490,26872t,80l3490,26992r40,l3530,26952r-40,m3490,27032r,39l3530,27071r,-39l3490,27032t,79l3490,27152r40,l3530,27111r-40,m1450,27152r,40l1450,27232r,39l1450,27312r,40l1450,27392r,40l1490,27432r,-40l1490,27352r,-40l1490,27271r,-39l1490,27192r,-40l1450,27152t40,l1490,27192r,40l1490,27271r,41l1530,27312r,-41l1530,27232r,-40l1530,27152r-40,m1530,27152r,40l1571,27192r,-40l1530,27152t,80l1530,27271r,41l1530,27352r41,l1571,27312r,-41l1571,27232r-41,m1530,27392r,40l1571,27432r,-40l1530,27392t41,-200l1571,27232r39,l1610,27192r-39,m1571,27271r,41l1610,27312r,-41l1571,27271t,81l1571,27392r,40l1610,27432r,-40l1610,27352r-39,m1610,27192r,40l1650,27232r,-40l1610,27192t,160l1610,27392r40,l1650,27352r-40,m1650,27152r,40l1650,27232r41,l1691,27192r,-40l1650,27152t,160l1650,27352r41,l1691,27312r-41,m1691,27152r,40l1691,27232r40,l1731,27192r,-40l1691,27152t,119l1691,27312r40,l1731,27271r-40,m1731,27152r,40l1770,27192r,-40l1731,27152t,119l1731,27312r,40l1731,27392r,40l1770,27432r,-40l1770,27352r,-40l1770,27271r-39,m1770,27192r,40l1811,27232r,-40l1770,27192t,79l1770,27312r41,l1811,27271r-41,m1770,27352r,40l1770,27432r41,l1811,27392r,-40l1770,27352t41,-200l1811,27192r40,l1851,27152r-40,m1811,27392r,40l1851,27432r,-40l1811,27392t40,-240l1851,27192r39,l1890,27152r-39,m1851,27312r,40l1890,27352r,-40l1851,27312t39,-160l1890,27192r,40l1890,27271r41,l1931,27232r,-40l1931,27152r-41,m1890,27392r,40l1931,27432r,-40l1890,27392t41,-200l1931,27232r,39l1971,27271r,-39l1971,27192r-40,m1931,27312r,40l1931,27392r40,l1971,27352r,-40l1931,27312t40,-120l1971,27232r39,l2010,27192r-39,m1971,27352r,40l1971,27432r39,l2010,27392r,-40l1971,27352t39,-200l2010,27192r,40l2050,27232r,-40l2050,27152r-40,m2010,27271r,41l2010,27352r,40l2010,27432r40,l2050,27392r,-40l2050,27312r,-41l2010,27271t40,-119l2050,27192r,40l2090,27232r,-40l2090,27152r-40,m2050,27352r,40l2090,27392r,-40l2050,27352t40,-200l2090,27192r40,l2130,27152r-40,m2090,27232r,39l2130,27271r,-39l2090,27232t,80l2090,27352r40,l2130,27312r-40,m2090,27392r,40l2130,27432r,-40l2090,27392t40,-160l2130,27271r40,l2170,27232r-40,m2130,27312r,40l2170,27352r,-40l2130,27312t40,-160l2170,27192r,40l2210,27232r,-40l2210,27152r-40,m2170,27392r,40l2210,27432r,-40l2170,27392t40,-240l2210,27192r,40l2210,27271r,41l2210,27352r40,l2250,27312r,-41l2250,27232r,-40l2250,27152r-40,m2210,27392r,40l2250,27432r,-40l2210,27392t40,-160l2250,27271r,41l2290,27312r,-41l2290,27232r-40,m2291,27192r,40l2291,27271r39,l2330,27232r,-40l2291,27192t,120l2291,27352r,40l2330,27392r,-40l2330,27312r-39,m2330,27152r,40l2370,27192r,-40l2330,27152t,80l2330,27271r40,l2370,27232r-40,m2330,27352r,40l2370,27392r,-40l2330,27352t40,-160l2370,27232r,39l2410,27271r,-39l2410,27192r-40,m2370,27352r,40l2370,27432r40,l2410,27392r,-40l2370,27352t41,-160l2411,27232r39,l2450,27192r-39,m2411,27312r,40l2411,27392r39,l2450,27352r,-40l2411,27312t39,-120l2450,27232r40,l2490,27192r-40,m2450,27271r,41l2490,27312r,-41l2450,27271t,81l2450,27392r40,l2490,27352r-40,m2490,27152r,40l2490,27232r,39l2490,27312r,40l2490,27392r,40l2531,27432r,-40l2531,27352r,-40l2531,27271r,-39l2531,27192r,-40l2490,27152t41,80l2531,27271r39,l2570,27232r-39,m2531,27312r,40l2570,27352r,-40l2531,27312t39,-160l2570,27192r,40l2570,27271r,41l2570,27352r,40l2610,27392r,-40l2610,27312r,-41l2610,27232r,-40l2610,27152r-40,m2610,27312r,40l2651,27352r,-40l2610,27312t,80l2610,27432r41,l2651,27392r-41,m2651,27232r,39l2651,27312r,40l2651,27392r39,l2690,27352r,-40l2690,27271r,-39l2651,27232t39,-80l2690,27192r40,l2730,27152r-40,m2690,27392r,40l2730,27432r,-40l2690,27392t40,-80l2730,27352r,40l2730,27432r41,l2771,27392r,-40l2771,27312r-41,m2771,27152r,40l2810,27192r,-40l2771,27152t,119l2771,27312r39,l2810,27271r-39,m2771,27392r,40l2810,27432r,-40l2771,27392t39,-200l2810,27232r,39l2850,27271r,-39l2850,27192r-40,m2810,27312r,40l2850,27352r,-40l2810,27312t40,-160l2850,27192r,40l2890,27232r,-40l2890,27152r-40,m2850,27271r,41l2850,27352r,40l2850,27432r40,l2890,27392r,-40l2890,27312r,-41l2850,27271t40,-119l2890,27192r,40l2890,27271r41,l2931,27232r,-40l2931,27152r-41,m2890,27312r,40l2890,27392r41,l2931,27352r,-40l2890,27312t41,-160l2931,27192r40,l2971,27152r-40,m2931,27271r,41l2931,27352r,40l2931,27432r40,l2971,27392r,-40l2971,27312r,-41l2931,27271t39,-79l2970,27232r,39l2970,27312r,40l3010,27352r,-40l3010,27271r,-39l3010,27192r-40,m3010,27152r,40l3010,27232r41,l3051,27192r,-40l3010,27152t,160l3010,27352r,40l3051,27392r,-40l3051,27312r-41,m3051,27271r,41l3091,27312r,-41l3051,27271t39,-119l3090,27192r40,l3130,27152r-40,m3090,27271r,41l3090,27352r,40l3130,27392r,-40l3130,27312r,-41l3090,27271t40,-119l3130,27192r,40l3171,27232r,-40l3171,27152r-41,m3130,27271r,41l3171,27312r,-41l3130,27271t41,-39l3171,27271r,41l3211,27312r,-41l3211,27232r-40,m3171,27392r,40l3211,27432r,-40l3171,27392t40,-240l3211,27192r39,l3250,27152r-39,m3211,27232r,39l3211,27312r39,l3250,27271r,-39l3211,27232t,120l3211,27392r39,l3250,27352r-39,m3250,27192r,40l3250,27271r40,l3290,27232r,-40l3250,27192t,120l3250,27352r,40l3250,27432r40,l3290,27392r,-40l3290,27312r-40,m3290,27152r,40l3331,27192r,-40l3290,27152t,80l3290,27271r41,l3331,27232r-41,m3331,27232r,39l3371,27271r,-39l3331,27232t,120l3331,27392r,40l3371,27432r,-40l3371,27352r-40,m3370,27152r,40l3411,27192r,-40l3370,27152t,80l3370,27271r41,l3411,27232r-41,m3370,27352r,40l3370,27432r41,l3411,27392r,-40l3370,27352t41,-160l3411,27232r40,l3451,27192r-40,m3411,27352r,40l3411,27432r40,l3451,27392r,-40l3411,27352t40,-120l3451,27271r39,l3490,27232r-39,m3451,27312r,40l3490,27352r,-40l3451,27312t,80l3451,27432r39,l3490,27392r-39,m3490,27192r,40l3530,27232r,-40l3490,27192t,79l3490,27312r40,l3530,27271r-40,m3490,27352r,40l3530,27392r,-40l3490,27352t-2040,80l1450,27471r,41l1450,27552r,40l1450,27632r,39l1450,27712r40,l1490,27671r,-39l1490,27592r,-40l1490,27512r,-41l1490,27432r-40,m1490,27471r,41l1490,27552r,40l1490,27632r40,l1530,27592r,-40l1530,27512r,-41l1490,27471t,200l1490,27712r40,l1530,27671r-40,m1530,27432r,39l1571,27471r,-39l1530,27432t,120l1530,27592r,40l1530,27671r41,l1571,27632r,-40l1571,27552r-41,m1571,27432r,39l1610,27471r,-39l1571,27432t,80l1571,27552r,40l1571,27632r39,l1610,27592r,-40l1610,27512r-39,m1571,27671r,41l1610,27712r,-41l1571,27671t39,-159l1610,27552r40,l1650,27512r-40,m1610,27592r,40l1610,27671r,41l1650,27712r,-41l1650,27632r,-40l1610,27592t40,-160l1650,27471r,41l1650,27552r,40l1650,27632r41,l1691,27592r,-40l1691,27512r,-41l1691,27432r-41,m1650,27671r,41l1691,27712r,-41l1650,27671t41,-200l1691,27512r,40l1731,27552r,-40l1731,27471r-40,m1691,27592r,40l1691,27671r,41l1731,27712r,-41l1731,27632r,-40l1691,27592t40,-121l1731,27512r39,l1770,27471r-39,m1731,27552r,40l1731,27632r39,l1770,27592r,-40l1731,27552t,119l1731,27712r39,l1770,27671r-39,m1770,27432r,39l1770,27512r,40l1811,27552r,-40l1811,27471r,-39l1770,27432t,160l1770,27632r,39l1770,27712r41,l1811,27671r,-39l1811,27592r-41,m1811,27432r,39l1811,27512r40,l1851,27471r,-39l1811,27432t,160l1811,27632r40,l1851,27592r-40,m1811,27671r,41l1851,27712r,-41l1811,27671t40,-159l1851,27552r39,l1890,27512r-39,m1851,27592r,40l1851,27671r,41l1890,27712r,-41l1890,27632r,-40l1851,27592t39,-160l1890,27471r,41l1931,27512r,-41l1931,27432r-41,m1890,27552r,40l1890,27632r41,l1931,27592r,-40l1890,27552t41,-40l1931,27552r40,l1971,27512r-40,m1931,27592r,40l1931,27671r,41l1971,27712r,-41l1971,27632r,-40l1931,27592t40,-160l1971,27471r,41l2010,27512r,-41l2010,27432r-39,m1971,27592r,40l2010,27632r,-40l1971,27592t,79l1971,27712r39,l2010,27671r-39,m2010,27432r,39l2010,27512r40,l2050,27471r,-39l2010,27432t,160l2010,27632r,39l2050,27671r,-39l2050,27592r-40,m2050,27471r,41l2050,27552r40,l2090,27512r,-41l2050,27471t,121l2050,27632r40,l2090,27592r-40,m2050,27671r,41l2090,27712r,-41l2050,27671t40,-200l2090,27512r40,l2130,27471r-40,m2090,27552r,40l2090,27632r,39l2090,27712r40,l2130,27671r,-39l2130,27592r,-40l2090,27552t40,-120l2130,27471r40,l2170,27432r-40,m2130,27552r,40l2130,27632r40,l2170,27592r,-40l2130,27552t40,-120l2170,27471r,41l2210,27512r,-41l2210,27432r-40,m2170,27592r,40l2170,27671r40,l2210,27632r,-40l2170,27592t40,-121l2210,27512r,40l2210,27592r,40l2250,27632r,-40l2250,27552r,-40l2250,27471r-40,m2210,27671r,41l2250,27712r,-41l2210,27671t40,-239l2250,27471r40,l2290,27432r-40,m2250,27552r,40l2250,27632r,39l2250,27712r40,l2290,27671r,-39l2290,27592r,-40l2250,27552t41,-40l2291,27552r39,l2330,27512r-39,m2291,27592r,40l2330,27632r,-40l2291,27592t39,-160l2330,27471r40,l2370,27432r-40,m2330,27592r,40l2330,27671r,41l2370,27712r,-41l2370,27632r,-40l2330,27592t40,-121l2370,27512r,40l2370,27592r,40l2410,27632r,-40l2410,27552r,-40l2410,27471r-40,m2411,27432r,39l2411,27512r39,l2450,27471r,-39l2411,27432t,160l2411,27632r,39l2411,27712r39,l2450,27671r,-39l2450,27592r-39,m2450,27432r,39l2490,27471r,-39l2450,27432t,80l2450,27552r40,l2490,27512r-40,m2450,27592r,40l2490,27632r,-40l2450,27592t,79l2450,27712r40,l2490,27671r-40,m2490,27432r,39l2490,27512r,40l2490,27592r,40l2490,27671r,41l2531,27712r,-41l2531,27632r,-40l2531,27552r,-40l2531,27471r,-39l2490,27432t41,l2531,27471r,41l2531,27552r39,l2570,27512r,-41l2570,27432r-39,m2531,27592r,40l2570,27632r,-40l2531,27592t39,-80l2570,27552r40,l2610,27512r-40,m2570,27592r,40l2570,27671r,41l2610,27712r,-41l2610,27632r,-40l2570,27592t40,-121l2610,27512r,40l2610,27592r,40l2651,27632r,-40l2651,27552r,-40l2651,27471r-41,m2651,27512r,40l2651,27592r,40l2651,27671r,41l2690,27712r,-41l2690,27632r,-40l2690,27552r,-40l2651,27512t39,-80l2690,27471r40,l2730,27432r-40,m2690,27552r,40l2690,27632r40,l2730,27592r,-40l2690,27552t40,-81l2730,27512r,40l2730,27592r,40l2730,27671r41,l2771,27632r,-40l2771,27552r,-40l2771,27471r-41,m2771,27592r,40l2810,27632r,-40l2771,27592t,79l2771,27712r39,l2810,27671r-39,m2810,27471r,41l2810,27552r,40l2810,27632r,39l2850,27671r,-39l2850,27592r,-40l2850,27512r,-41l2810,27471t40,-39l2850,27471r,41l2850,27552r40,l2890,27512r,-41l2890,27432r-40,m2850,27592r,40l2890,27632r,-40l2850,27592t40,-160l2890,27471r,41l2890,27552r,40l2890,27632r,39l2931,27671r,-39l2931,27592r,-40l2931,27512r,-41l2931,27432r-41,m2931,27471r,41l2931,27552r,40l2931,27632r40,l2971,27592r,-40l2971,27512r,-41l2931,27471t,200l2931,27712r40,l2971,27671r-40,m2970,27471r,41l3010,27512r,-41l2970,27471t,81l2970,27592r,40l2970,27671r40,l3010,27632r,-40l3010,27552r-40,m3010,27432r,39l3010,27512r41,l3051,27471r,-39l3010,27432t,120l3010,27592r,40l3051,27632r,-40l3051,27552r-41,m3010,27671r,41l3051,27712r,-41l3010,27671t41,-239l3051,27471r40,l3091,27432r-40,m3051,27512r,40l3051,27592r,40l3051,27671r40,l3091,27632r,-40l3091,27552r,-40l3051,27512t39,-80l3090,27471r40,l3130,27432r-40,m3090,27552r,40l3090,27632r40,l3130,27592r,-40l3090,27552t,119l3090,27712r40,l3130,27671r-40,m3130,27432r,39l3171,27471r,-39l3130,27432t,120l3130,27592r,40l3130,27671r,41l3171,27712r,-41l3171,27632r,-40l3171,27552r-41,m3171,27471r,41l3171,27552r40,l3211,27512r,-41l3171,27471t,121l3171,27632r40,l3211,27592r-40,m3171,27671r,41l3211,27712r,-41l3171,27671t40,-239l3211,27471r39,l3250,27432r-39,m3211,27512r,40l3250,27552r,-40l3211,27512t,80l3211,27632r,39l3250,27671r,-39l3250,27592r-39,xe">
            <v:stroke joinstyle="round"/>
            <v:formulas/>
            <v:path strokeok="f" o:connecttype="segments"/>
            <w10:wrap anchorx="page" anchory="page"/>
          </v:shape>
        </w:pict>
      </w:r>
      <w:r>
        <w:pict w14:anchorId="3ACDE719">
          <v:shape id="_x0000_s2077" style="position:absolute;margin-left:41.1pt;margin-top:777.55pt;width:58.95pt;height:23.8pt;z-index:251650048;mso-position-horizontal-relative:page;mso-position-vertical-relative:page" coordsize="2080,840" coordorigin="1450,27432" fillcolor="black" o:spt="100" adj="0,,0" path="m3250,27432r,39l3290,27471r,-39l3250,27432t,80l3250,27552r40,l3290,27512r-40,m3250,27592r,40l3290,27632r,-40l3250,27592t,79l3250,27712r40,l3290,27671r-40,m3290,27432r,39l3290,27512r41,l3331,27471r,-39l3290,27432t,160l3290,27632r,39l3290,27712r41,l3331,27671r,-39l3331,27592r-41,m3331,27432r,39l3371,27471r,-39l3331,27432t,80l3331,27552r,40l3331,27632r40,l3371,27592r,-40l3371,27512r-40,m3331,27671r,41l3371,27712r,-41l3331,27671t39,-79l3370,27632r,39l3370,27712r41,l3411,27671r,-39l3411,27592r-41,m3411,27432r,39l3411,27512r,40l3411,27592r,40l3451,27632r,-40l3451,27552r,-40l3451,27471r,-39l3411,27432t40,l3451,27471r,41l3490,27512r,-41l3490,27432r-39,m3451,27592r,40l3451,27671r,41l3490,27712r,-41l3490,27632r,-40l3451,27592t39,-160l3490,27471r40,l3530,27432r-40,m3490,27512r,40l3530,27552r,-40l3490,27512t,80l3490,27632r40,l3530,27592r-40,m3490,27671r,41l3530,27712r,-41l3490,27671t-2040,41l1450,27752r,40l1450,27832r,39l1450,27912r,40l1450,27992r40,l1490,27952r,-40l1490,27871r,-39l1490,27792r,-40l1490,27712r-40,m1490,27832r,39l1490,27912r40,l1530,27871r,-39l1490,27832t40,-80l1530,27792r,40l1530,27871r,41l1571,27912r,-41l1571,27832r,-40l1571,27752r-41,m1571,27752r,40l1610,27792r,-40l1571,27752t39,40l1610,27832r,39l1610,27912r40,l1650,27871r,-39l1650,27792r-40,m1650,27752r,40l1650,27832r,39l1691,27871r,-39l1691,27792r,-40l1650,27752t,160l1650,27952r,40l1691,27992r,-40l1691,27912r-41,m1691,27712r,40l1731,27752r,-40l1691,27712t,80l1691,27832r40,l1731,27792r-40,m1691,27871r,41l1691,27952r40,l1731,27912r,-41l1691,27871t40,-159l1731,27752r39,l1770,27712r-39,m1731,27792r,40l1731,27871r,41l1731,27952r,40l1770,27992r,-40l1770,27912r,-41l1770,27832r,-40l1731,27792t39,-80l1770,27752r41,l1811,27712r-41,m1770,27792r,40l1770,27871r,41l1770,27952r41,l1811,27912r,-41l1811,27832r,-40l1770,27792t41,-40l1811,27792r40,l1851,27752r-40,m1811,27871r,41l1851,27912r,-41l1811,27871t79,-159l1890,27752r41,l1931,27712r-41,m1890,27792r,40l1931,27832r,-40l1890,27792t,79l1890,27912r41,l1931,27871r-41,m1931,27712r,40l1931,27792r40,l1971,27752r,-40l1931,27712t,120l1931,27871r40,l1971,27832r-40,m1931,27912r,40l1931,27992r40,l1971,27952r,-40l1931,27912t40,-160l1971,27792r,40l1971,27871r,41l2010,27912r,-41l2010,27832r,-40l2010,27752r-39,m1971,27952r,40l2010,27992r,-40l1971,27952t39,-240l2010,27752r40,l2050,27712r-40,m2010,27792r,40l2010,27871r,41l2050,27912r,-41l2050,27832r,-40l2010,27792t,160l2010,27992r40,l2050,27952r-40,m2050,27752r,40l2090,27792r,-40l2050,27752t,160l2050,27952r,40l2090,27992r,-40l2090,27912r-40,m2090,27712r,40l2130,27752r,-40l2090,27712t,200l2090,27952r,40l2130,27992r,-40l2130,27912r-40,m2130,27712r,40l2170,27752r,-40l2130,27712t,80l2130,27832r,39l2170,27871r,-39l2170,27792r-40,m2130,27912r,40l2170,27952r,-40l2130,27912t40,-120l2170,27832r40,l2210,27792r-40,m2170,27871r,41l2210,27912r,-41l2170,27871t40,-39l2210,27871r40,l2250,27832r-40,m2210,27912r,40l2210,27992r40,l2250,27952r,-40l2210,27912t40,-120l2250,27832r,39l2250,27912r40,l2290,27871r,-39l2290,27792r-40,m2291,27792r,40l2330,27832r,-40l2291,27792t,79l2291,27912r,40l2330,27952r,-40l2330,27871r-39,m2330,27712r,40l2370,27752r,-40l2330,27712t,80l2330,27832r40,l2370,27792r-40,m2330,27871r,41l2330,27952r,40l2370,27992r,-40l2370,27912r,-41l2330,27871t40,-159l2370,27752r,40l2410,27792r,-40l2410,27712r-40,m2370,27832r,39l2410,27871r,-39l2370,27832t,80l2370,27952r,40l2410,27992r,-40l2410,27912r-40,m2411,27712r,40l2411,27792r39,l2450,27752r,-40l2411,27712t39,40l2450,27792r40,l2490,27752r-40,m2450,27832r,39l2490,27871r,-39l2450,27832t,80l2450,27952r40,l2490,27912r-40,m2490,27712r,40l2490,27792r,40l2490,27871r,41l2490,27952r,40l2531,27992r,-40l2531,27912r,-41l2531,27832r,-40l2531,27752r,-40l2490,27712t41,l2531,27752r,40l2531,27832r,39l2531,27912r,40l2570,27952r,-40l2570,27871r,-39l2570,27792r,-40l2570,27712r-39,m2570,27792r,40l2610,27832r,-40l2570,27792t,120l2570,27952r,40l2610,27992r,-40l2610,27912r-40,m2610,27792r,40l2651,27832r,-40l2610,27792t,79l2610,27912r41,l2651,27871r-41,m2651,27752r,40l2651,27832r39,l2690,27792r,-40l2651,27752t,160l2651,27952r39,l2690,27912r-39,m2690,27952r,40l2730,27992r,-40l2690,27952t40,-240l2730,27752r,40l2771,27792r,-40l2771,27712r-41,m2730,27832r,39l2771,27871r,-39l2730,27832t,80l2730,27952r41,l2771,27912r-41,m2771,27752r,40l2771,27832r39,l2810,27792r,-40l2771,27752t,160l2771,27952r,40l2810,27992r,-40l2810,27912r-39,m2810,27712r,40l2850,27752r,-40l2810,27712t,80l2810,27832r40,l2850,27792r-40,m2810,27871r,41l2850,27912r,-41l2810,27871t40,-39l2850,27871r,41l2850,27952r,40l2890,27992r,-40l2890,27912r,-41l2890,27832r-40,m2890,27871r,41l2890,27952r41,l2931,27912r,-41l2890,27871t41,-39l2931,27871r40,l2971,27832r-40,m2931,27952r,40l2971,27992r,-40l2931,27952t39,-160l2970,27832r,39l2970,27912r,40l2970,27992r40,l3010,27952r,-40l3010,27871r,-39l3010,27792r-40,m3010,27832r,39l3010,27912r41,l3051,27871r,-39l3010,27832t41,-120l3051,27752r,40l3091,27792r,-40l3091,27712r-40,m3051,27871r,41l3091,27912r,-41l3051,27871t39,-79l3090,27832r40,l3130,27792r-40,m3090,27871r,41l3090,27952r40,l3130,27912r,-41l3090,27871t40,-39l3130,27871r41,l3171,27832r-41,m3130,27952r,40l3171,27992r,-40l3130,27952t41,-240l3171,27752r,40l3171,27832r,39l3171,27912r40,l3211,27871r,-39l3211,27792r,-40l3211,27712r-40,m3211,27832r,39l3250,27871r,-39l3211,27832t39,-120l3250,27752r,40l3250,27832r,39l3250,27912r40,l3290,27871r,-39l3290,27792r,-40l3290,27712r-40,m3250,27952r,40l3290,27992r,-40l3250,27952t40,-120l3290,27871r41,l3331,27832r-41,m3331,27712r,40l3371,27752r,-40l3331,27712t,80l3331,27832r40,l3371,27792r-40,m3331,27871r,41l3331,27952r40,l3371,27912r,-41l3331,27871t39,-159l3370,27752r,40l3411,27792r,-40l3411,27712r-41,m3370,27832r,39l3370,27912r,40l3370,27992r41,l3411,27952r,-40l3411,27871r,-39l3370,27832t41,-80l3411,27792r,40l3451,27832r,-40l3451,27752r-40,m3411,27871r,41l3451,27912r,-41l3411,27871t40,-79l3451,27832r39,l3490,27792r-39,m3451,27952r,40l3490,27992r,-40l3451,27952t39,-200l3490,27792r40,l3530,27752r-40,m3490,27832r,39l3530,27871r,-39l3490,27832t,80l3490,27952r40,l3530,27912r-40,m1450,27992r,40l1450,28071r,41l1450,28152r,40l1450,28232r,39l1490,28271r,-39l1490,28192r,-40l1490,28112r,-41l1490,28032r,-40l1450,27992t40,40l1490,28071r40,l1530,28032r-40,m1490,28112r,40l1530,28152r,-40l1490,28112t,120l1490,28271r40,l1530,28232r-40,m1530,27992r,40l1530,28071r41,l1571,28032r,-40l1530,27992t,120l1530,28152r,40l1530,28232r,39l1571,28271r,-39l1571,28192r,-40l1571,28112r-41,m1571,28071r,41l1610,28112r,-41l1571,28071t39,41l1610,28152r40,l1650,28112r-40,m1610,28192r,40l1650,28232r,-40l1610,28192t40,-200l1650,28032r41,l1691,27992r-41,m1650,28112r,40l1650,28192r41,l1691,28152r,-40l1650,28112t,120l1650,28271r41,l1691,28232r-41,m1691,27992r,40l1691,28071r,41l1691,28152r40,l1731,28112r,-41l1731,28032r,-40l1691,27992t,200l1691,28232r,39l1731,28271r,-39l1731,28192r-40,m1731,27992r,40l1731,28071r39,l1770,28032r,-40l1731,27992t,120l1731,28152r,40l1770,28192r,-40l1770,28112r-39,m1731,28232r,39l1770,28271r,-39l1731,28232t39,-200l1770,28071r41,l1811,28032r-41,m1770,28152r,40l1770,28232r41,l1811,28192r,-40l1770,28152t41,-160l1811,28032r40,l1851,27992r-40,m1811,28071r,41l1811,28152r40,l1851,28112r,-41l1811,28071t40,-79l1851,28032r39,l1890,27992r-39,m1851,28112r,40l1851,28192r,40l1851,28271r39,l1890,28232r,-40l1890,28152r,-40l1851,28112t39,l1890,28152r,40l1890,28232r41,l1931,28192r,-40l1931,28112r-41,m1931,27992r,40l1971,28032r,-40l1931,27992t,79l1931,28112r40,l1971,28071r-40,m1931,28192r,40l1931,28271r40,l1971,28232r,-40l1931,28192t40,-200l1971,28032r,39l2010,28071r,-39l2010,27992r-39,m1971,28152r,40l2010,28192r,-40l1971,28152t39,-40l2010,28152r,40l2010,28232r,39l2050,28271r,-39l2050,28192r,-40l2050,28112r-40,m2050,28032r,39l2090,28071r,-39l2050,28032t,80l2050,28152r40,l2090,28112r-40,m2050,28192r,40l2050,28271r40,l2090,28232r,-40l2050,28192t40,-200l2090,28032r40,l2130,27992r-40,m2090,28071r,41l2090,28152r,40l2090,28232r,39l2130,28271r,-39l2130,28192r,-40l2130,28112r,-41l2090,28071t40,161l2130,28271r40,l2170,28232r-40,m2170,28071r,41l2210,28112r,-41l2170,28071t,121l2170,28232r40,l2210,28192r-40,m2210,28032r,39l2250,28071r,-39l2210,28032t,120l2210,28192r,40l2250,28232r,-40l2250,28152r-40,m2250,28032r,39l2290,28071r,-39l2250,28032t,80l2250,28152r,40l2290,28192r,-40l2290,28112r-40,m2291,28112r,40l2291,28192r39,l2330,28152r,-40l2291,28112t39,-120l2330,28032r,39l2370,28071r,-39l2370,27992r-40,m2330,28112r,40l2330,28192r40,l2370,28152r,-40l2330,28112t40,-80l2370,28071r40,l2410,28032r-40,m2370,28192r,40l2410,28232r,-40l2370,28192t41,-200l2411,28032r,39l2450,28071r,-39l2450,27992r-39,m2411,28112r,40l2450,28152r,-40l2411,28112t,80l2411,28232r39,l2450,28192r-39,m2450,27992r,40l2490,28032r,-40l2450,27992t,79l2450,28112r40,l2490,28071r-40,m2450,28152r,40l2490,28192r,-40l2450,28152t,80l2450,28271r40,l2490,28232r-40,m2490,27992r,40l2490,28071r,41l2490,28152r,40l2490,28232r,39l2531,28271r,-39l2531,28192r,-40l2531,28112r,-41l2531,28032r,-40l2490,27992t41,l2531,28032r,39l2570,28071r,-39l2570,27992r-39,m2531,28112r,40l2531,28192r,40l2570,28232r,-40l2570,28152r,-40l2531,28112t39,-120l2570,28032r40,l2610,27992r-40,m2570,28152r,40l2610,28192r,-40l2570,28152t,80l2570,28271r40,l2610,28232r-40,m2610,27992r,40l2651,28032r,-40l2610,27992t,120l2610,28152r,40l2610,28232r,39l2651,28271r,-39l2651,28192r,-40l2651,28112r-41,m2651,27992r,40l2651,28071r,41l2651,28152r,40l2690,28192r,-40l2690,28112r,-41l2690,28032r,-40l2651,27992t39,l2690,28032r40,l2730,27992r-40,m2690,28071r,41l2730,28112r,-41l2690,28071t,81l2690,28192r,40l2690,28271r40,l2730,28232r,-40l2730,28152r-40,m2730,27992r,40l2730,28071r41,l2771,28032r,-40l2730,27992t,120l2730,28152r41,l2771,28112r-41,m2730,28232r,39l2771,28271r,-39l2730,28232t41,-161l2771,28112r,40l2771,28192r,40l2771,28271r39,l2810,28232r,-40l2810,28152r,-40l2810,28071r-39,m2810,28232r,39l2850,28271r,-39l2810,28232t40,-240l2850,28032r40,l2890,27992r-40,m2850,28152r,40l2890,28192r,-40l2850,28152t,80l2850,28271r40,l2890,28232r-40,m2890,27992r,40l2890,28071r,41l2931,28112r,-41l2931,28032r,-40l2890,27992t,160l2890,28192r,40l2890,28271r41,l2931,28232r,-40l2931,28152r-41,m2931,28071r,41l2971,28112r,-41l2931,28071t,81l2931,28192r40,l2971,28152r-40,m2931,28232r,39l2971,28271r,-39l2931,28232t39,-161l2970,28112r,40l3010,28152r,-40l3010,28071r-40,m2970,28192r,40l2970,28271r40,l3010,28232r,-40l2970,28192t40,-121l3010,28112r41,l3051,28071r-41,m3051,28192r,40l3091,28232r,-40l3051,28192xe">
            <v:stroke joinstyle="round"/>
            <v:formulas/>
            <v:path strokeok="f" o:connecttype="segments"/>
            <w10:wrap anchorx="page" anchory="page"/>
          </v:shape>
        </w:pict>
      </w:r>
      <w:r>
        <w:pict w14:anchorId="08278C2B">
          <v:shape id="_x0000_s2076" style="position:absolute;margin-left:41.1pt;margin-top:793.45pt;width:58.95pt;height:19.3pt;z-index:251651072;mso-position-horizontal-relative:page;mso-position-vertical-relative:page" coordsize="2080,680" coordorigin="1450,27992" fillcolor="black" o:spt="100" adj="0,,0" path="m3090,28032r,39l3130,28071r,-39l3090,28032t,120l3090,28192r40,l3130,28152r-40,m3130,27992r,40l3171,28032r,-40l3130,27992t,79l3130,28112r,40l3130,28192r,40l3130,28271r41,l3171,28232r,-40l3171,28152r,-40l3171,28071r-41,m3171,28032r,39l3171,28112r,40l3171,28192r40,l3211,28152r,-40l3211,28071r,-39l3171,28032t,200l3171,28271r40,l3211,28232r-40,m3211,28071r,41l3211,28152r,40l3250,28192r,-40l3250,28112r,-41l3211,28071t39,-39l3250,28071r40,l3290,28032r-40,m3250,28232r,39l3290,28271r,-39l3250,28232t40,-240l3290,28032r,39l3290,28112r,40l3331,28152r,-40l3331,28071r,-39l3331,27992r-41,m3290,28192r,40l3331,28232r,-40l3290,28192t41,-200l3331,28032r40,l3371,27992r-40,m3331,28071r,41l3371,28112r,-41l3331,28071t,81l3331,28192r,40l3331,28271r40,l3371,28232r,-40l3371,28152r-40,m3370,27992r,40l3370,28071r41,l3411,28032r,-40l3370,27992t,120l3370,28152r,40l3370,28232r41,l3411,28192r,-40l3411,28112r-41,m3411,28071r,41l3451,28112r,-41l3411,28071t40,-39l3451,28071r,41l3451,28152r,40l3490,28192r,-40l3490,28112r,-41l3490,28032r-39,m3451,28232r,39l3490,28271r,-39l3451,28232t39,-240l3490,28032r40,l3530,27992r-40,m3490,28071r,41l3530,28112r,-41l3490,28071t,81l3490,28192r40,l3530,28152r-40,m3490,28232r,39l3530,28271r,-39l3490,28232t-2040,39l1450,28312r,40l1450,28392r,40l1450,28472r,40l1450,28552r40,l1490,28512r,-40l1490,28432r,-40l1490,28352r,-40l1490,28271r-40,m1490,28352r,40l1530,28392r,-40l1490,28352t,160l1490,28552r40,l1530,28512r-40,m1530,28312r,40l1571,28352r,-40l1530,28312t41,40l1571,28392r,40l1571,28472r,40l1571,28552r39,l1610,28512r,-40l1610,28432r,-40l1610,28352r-39,m1610,28352r,40l1610,28432r,40l1650,28472r,-40l1650,28392r,-40l1610,28352t,160l1610,28552r40,l1650,28512r-40,m1650,28312r,40l1691,28352r,-40l1650,28312t,80l1650,28432r41,l1691,28392r-41,m1650,28472r,40l1691,28512r,-40l1650,28472t41,-160l1691,28352r,40l1691,28432r40,l1731,28392r,-40l1731,28312r-40,m1731,28352r,40l1770,28392r,-40l1731,28352t39,-81l1770,28312r41,l1811,28271r-41,m1770,28432r,40l1811,28472r,-40l1770,28432t41,-161l1811,28312r,40l1811,28392r,40l1811,28472r40,l1851,28432r,-40l1851,28352r,-40l1851,28271r-40,m1851,28271r,41l1890,28312r,-41l1851,28271t,121l1851,28432r39,l1890,28392r-39,m1851,28472r,40l1890,28512r,-40l1851,28472t39,-160l1890,28352r,40l1931,28392r,-40l1931,28312r-41,m1890,28432r,40l1890,28512r41,l1931,28472r,-40l1890,28432t41,-80l1931,28392r,40l1971,28432r,-40l1971,28352r-40,m1931,28472r,40l1971,28512r,-40l1931,28472t40,-160l1971,28352r,40l2010,28392r,-40l2010,28312r-39,m1971,28472r,40l1971,28552r39,l2010,28512r,-40l1971,28472t39,-40l2010,28472r40,l2050,28432r-40,m2050,28271r,41l2090,28312r,-41l2050,28271t,81l2050,28392r40,l2090,28352r-40,m2050,28472r,40l2090,28512r,-40l2050,28472t40,-201l2090,28312r,40l2090,28392r,40l2090,28472r,40l2090,28552r40,l2130,28512r,-40l2130,28432r,-40l2130,28352r,-40l2130,28271r-40,m2130,28352r,40l2170,28392r,-40l2130,28352t,80l2130,28472r,40l2170,28512r,-40l2170,28432r-40,m2170,28312r,40l2170,28392r40,l2210,28352r,-40l2170,28312t40,-41l2210,28312r40,l2250,28271r-40,m2210,28392r,40l2210,28472r,40l2210,28552r40,l2250,28512r,-40l2250,28432r,-40l2210,28392t40,-80l2250,28352r,40l2290,28392r,-40l2290,28312r-40,m2291,28312r,40l2330,28352r,-40l2291,28312t,80l2291,28432r,40l2291,28512r39,l2330,28472r,-40l2330,28392r-39,m2330,28312r,40l2330,28392r40,l2370,28352r,-40l2330,28312t,160l2330,28512r,40l2370,28552r,-40l2370,28472r-40,m2370,28352r,40l2410,28392r,-40l2370,28352t,120l2370,28512r,40l2410,28552r,-40l2410,28472r-40,m2411,28312r,40l2450,28352r,-40l2411,28312t,80l2411,28432r,40l2411,28512r,40l2450,28552r,-40l2450,28472r,-40l2450,28392r-39,m2450,28312r,40l2490,28352r,-40l2450,28312t,80l2450,28432r40,l2490,28392r-40,m2450,28472r,40l2490,28512r,-40l2450,28472t40,-201l2490,28312r,40l2490,28392r,40l2490,28472r,40l2490,28552r41,l2531,28512r,-40l2531,28432r,-40l2531,28352r,-40l2531,28271r-41,m2531,28312r,40l2531,28392r39,l2570,28352r,-40l2531,28312t,120l2531,28472r,40l2570,28512r,-40l2570,28432r-39,m2570,28312r,40l2610,28352r,-40l2570,28312t,80l2570,28432r,40l2570,28512r,40l2610,28552r,-40l2610,28472r,-40l2610,28392r-40,m2610,28271r,41l2610,28352r,40l2651,28392r,-40l2651,28312r,-41l2610,28271t,241l2610,28552r41,l2651,28512r-41,m2651,28312r,40l2690,28352r,-40l2651,28312t,120l2651,28472r39,l2690,28432r-39,m2651,28512r,40l2690,28552r,-40l2651,28512t39,-241l2690,28312r40,l2730,28271r-40,m2690,28432r,40l2730,28472r,-40l2690,28432t,80l2690,28552r40,l2730,28512r-40,m2730,28271r,41l2771,28312r,-41l2730,28271t,81l2730,28392r,40l2771,28432r,-40l2771,28352r-41,m2730,28472r,40l2771,28512r,-40l2730,28472t41,-201l2771,28312r,40l2810,28352r,-40l2810,28271r-39,m2771,28432r,40l2771,28512r,40l2810,28552r,-40l2810,28472r,-40l2771,28432t39,-161l2810,28312r,40l2810,28392r,40l2810,28472r,40l2810,28552r40,l2850,28512r,-40l2850,28432r,-40l2850,28352r,-40l2850,28271r-40,m2850,28271r,41l2890,28312r,-41l2850,28271t,81l2850,28392r,40l2890,28432r,-40l2890,28352r-40,m2890,28352r,40l2931,28392r,-40l2890,28352t,160l2890,28552r41,l2931,28512r-41,m2931,28271r,41l2931,28352r,40l2931,28432r40,l2971,28392r,-40l2971,28312r,-41l2931,28271t,201l2931,28512r40,l2971,28472r-40,m2970,28432r,40l3010,28472r,-40l2970,28432t40,-80l3010,28392r,40l3051,28432r,-40l3051,28352r-41,m3051,28271r,41l3091,28312r,-41l3051,28271t,81l3051,28392r,40l3051,28472r40,l3091,28432r,-40l3091,28352r-40,m3090,28312r,40l3090,28392r40,l3130,28352r,-40l3090,28312t,160l3090,28512r,40l3130,28552r,-40l3130,28472r-40,m3130,28312r,40l3171,28352r,-40l3130,28312t,80l3130,28432r41,l3171,28392r-41,m3130,28512r,40l3171,28552r,-40l3130,28512t41,-241l3171,28312r40,l3211,28271r-40,m3171,28392r,40l3171,28472r,40l3211,28512r,-40l3211,28432r,-40l3171,28392t40,120l3211,28552r39,l3250,28512r-39,m3250,28271r,41l3250,28352r,40l3290,28392r,-40l3290,28312r,-41l3250,28271t,161l3250,28472r40,l3290,28432r-40,m3290,28352r,40l3290,28432r41,l3331,28392r,-40l3290,28352t,120l3290,28512r,40l3331,28552r,-40l3331,28472r-41,m3331,28271r,41l3331,28352r40,l3371,28312r,-41l3331,28271t,201l3331,28512r,40l3371,28552r,-40l3371,28472r-40,m3370,28312r,40l3370,28392r,40l3370,28472r41,l3411,28432r,-40l3411,28352r,-40l3370,28312t41,l3411,28352r40,l3451,28312r-40,m3411,28392r,40l3451,28432r,-40l3411,28392t40,-121l3451,28312r,40l3490,28352r,-40l3490,28271r-39,m3451,28392r,40l3451,28472r,40l3451,28552r39,l3490,28512r,-40l3490,28432r,-40l3451,28392t39,-80l3490,28352r40,l3530,28312r-40,m3490,28392r,40l3530,28432r,-40l3490,28392t,80l3490,28512r40,l3530,28472r-40,m1450,28552r,40l1450,28631r,41l1490,28672r,-41l1490,28592r,-40l1450,28552t40,79l1490,28672r40,l1530,28631r-40,m1530,28552r,40l1530,28631r,41l1571,28672r,-41l1571,28592r,-40l1530,28552t41,l1571,28592r,39l1571,28672r39,l1610,28631r,-39l1610,28552r-39,m1610,28592r,39l1610,28672r40,l1650,28631r,-39l1610,28592t40,39l1650,28672r41,l1691,28631r-41,m1691,28592r,39l1691,28672r40,l1731,28631r,-39l1691,28592t40,39l1731,28672r39,l1770,28631r-39,m1770,28631r,41l1811,28672r,-41l1770,28631t41,-79l1811,28592r40,l1851,28552r-40,m1811,28631r,41l1851,28672r,-41l1811,28631t40,l1851,28672r39,l1890,28631r-39,m1890,28592r,39l1890,28672r41,l1931,28631r,-39l1890,28592t41,-40l1931,28592r40,l1971,28552r-40,m1931,28631r,41l1971,28672r,-41l1931,28631t40,-79l1971,28592r,39l1971,28672r39,l2010,28631r,-39l2010,28552r-39,m2010,28552r,40l2010,28631r,41l2050,28672r,-41l2050,28592r,-40l2010,28552t40,79l2050,28672r40,l2090,28631r-40,m2090,28552r,40l2090,28631r,41l2130,28672r,-41l2130,28592r,-40l2090,28552t40,40l2130,28631r,41l2170,28672r,-41l2170,28592r-40,m2170,28552r,40l2170,28631r,41l2210,28672r,-41l2210,28592r,-40l2170,28552t40,40l2210,28631r,41l2250,28672r,-41l2250,28592r-40,m2250,28592r,39l2250,28672r40,l2290,28631r,-39l2250,28592t41,-40l2291,28592r,39l2291,28672r39,l2330,28631r,-39l2330,28552r-39,m2330,28552r,40l2370,28592r,-40l2330,28552t,79l2330,28672r40,l2370,28631r-40,m2370,28631r,41l2410,28672r,-41l2370,28631t41,-79l2411,28592r39,l2450,28552r-39,m2411,28631r,41l2450,28672r,-41l2411,28631t39,-79l2450,28592r40,l2490,28552r-40,m2450,28631r,41l2490,28672r,-41l2450,28631t40,-79l2490,28592r,39l2490,28672r41,l2531,28631r,-39l2531,28552r-41,m2531,28552r,40l2531,28631r,41l2570,28672r,-41l2570,28592r,-40l2531,28552t39,79l2570,28672r40,l2610,28631r-40,m2610,28552r,40l2651,28592r,-40l2610,28552t,79l2610,28672r41,l2651,28631r-41,m2651,28552r,40l2651,28631r,41l2690,28672r,-41l2690,28592r,-40l2651,28552t39,79l2690,28672r40,l2730,28631r-40,m2730,28552r,40l2771,28592r,-40l2730,28552t,79l2730,28672r41,l2771,28631r-41,m2771,28552r,40l2771,28631r,41l2810,28672r,-41l2810,28592r,-40l2771,28552t39,79l2810,28672r40,l2850,28631r-40,m2850,28631r,41l2890,28672r,-41l2850,28631t40,-79l2890,28592r,39l2890,28672r41,l2931,28631r,-39l2931,28552r-41,xe">
            <v:stroke joinstyle="round"/>
            <v:formulas/>
            <v:path strokeok="f" o:connecttype="segments"/>
            <w10:wrap anchorx="page" anchory="page"/>
          </v:shape>
        </w:pict>
      </w:r>
      <w:r>
        <w:pict w14:anchorId="7038F82E">
          <v:shape id="_x0000_s2075" style="position:absolute;margin-left:83.05pt;margin-top:809.3pt;width:17pt;height:3.4pt;z-index:251652096;mso-position-horizontal-relative:page;mso-position-vertical-relative:page" coordsize="600,120" coordorigin="2931,28552" fillcolor="black" o:spt="100" adj="0,,0" path="m2931,28592r,39l2931,28672r40,l2971,28631r,-39l2931,28592t39,-40l2970,28592r,39l2970,28672r40,l3010,28631r,-39l3010,28552r-40,m3010,28631r,41l3051,28672r,-41l3010,28631t41,l3051,28672r40,l3091,28631r-40,m3090,28631r,41l3130,28672r,-41l3090,28631t40,-79l3130,28592r,39l3130,28672r41,l3171,28631r,-39l3171,28552r-41,m3171,28592r,39l3171,28672r40,l3211,28631r,-39l3171,28592t40,39l3211,28672r39,l3250,28631r-39,m3250,28552r,40l3290,28592r,-40l3250,28552t,79l3250,28672r40,l3290,28631r-40,m3290,28552r,40l3331,28592r,-40l3290,28552t,79l3290,28672r41,l3331,28631r-41,m3331,28552r,40l3371,28592r,-40l3331,28552t,79l3331,28672r40,l3371,28631r-40,m3370,28552r,40l3411,28592r,-40l3370,28552t,79l3370,28672r41,l3411,28631r-41,m3411,28552r,40l3411,28631r,41l3451,28672r,-41l3451,28592r,-40l3411,28552t40,l3451,28592r39,l3490,28552r-39,m3451,28631r,41l3490,28672r,-41l3451,28631t39,-79l3490,28592r40,l3530,28552r-40,m3490,28631r,41l3530,28672r,-41l3490,28631xe">
            <v:stroke joinstyle="round"/>
            <v:formulas/>
            <v:path strokeok="f" o:connecttype="segments"/>
            <w10:wrap anchorx="page" anchory="page"/>
          </v:shape>
        </w:pict>
      </w:r>
      <w:r>
        <w:rPr>
          <w:rStyle w:val="TNormal"/>
        </w:rPr>
      </w:r>
      <w:r>
        <w:rPr>
          <w:rStyle w:val="TNormal"/>
        </w:rPr>
        <w:pict w14:anchorId="1451A597">
          <v:group id="_x0000_s2069" style="width:63.95pt;height:31.4pt;mso-position-horizontal-relative:char;mso-position-vertical-relative:line" coordsize="2256,1109">
            <v:shape id="_x0000_s2074" style="position:absolute;left:1358;top:510;width:224;height:224" coordsize="225,225" coordorigin="1358,510" fillcolor="#e20074" path="m1358,510r225,l1583,735r-225,l1358,510e">
              <v:path strokeok="f"/>
            </v:shape>
            <v:shape id="_x0000_s2073" style="position:absolute;left:2031;top:510;width:224;height:224" coordsize="225,225" coordorigin="2031,510" fillcolor="#e20074" path="m2031,510r225,l2256,735r-225,l2031,510e">
              <v:path strokeok="f"/>
            </v:shape>
            <v:shape id="_x0000_s2072" style="position:absolute;top:510;width:224;height:224" coordsize="225,225" coordorigin="1,510" fillcolor="#e20074" path="m1,510r224,l225,735,1,735,1,510e">
              <v:path strokeok="f"/>
            </v:shape>
            <v:shape id="_x0000_s2071" style="position:absolute;left:684;top:510;width:224;height:224" coordsize="225,225" coordorigin="685,510" fillcolor="#e20074" path="m685,510r224,l909,735r-224,l685,510e">
              <v:path strokeok="f"/>
            </v:shape>
            <v:shape id="_x0000_s2070"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wrap type="none"/>
            <w10:anchorlock/>
          </v:group>
        </w:pict>
      </w:r>
    </w:p>
    <w:p w:rsidR="00DD22AA" w:rsidRDefault="00CA17D4" w14:paraId="1C310234" w14:textId="77777777">
      <w:pPr>
        <w:pStyle w:val="PTitle"/>
      </w:pPr>
      <w:r>
        <w:rPr>
          <w:rStyle w:val="TTitle"/>
        </w:rPr>
        <w:t>RÁMCOVÁ SMLOUVA</w:t>
      </w:r>
      <w:r>
        <w:rPr>
          <w:rStyle w:val="TTitle"/>
        </w:rPr>
        <w:br/>
        <w:t>O SLUŽBÁCH ELEKTRONICKÝCH KOMUNIKACÍ A O</w:t>
      </w:r>
      <w:r>
        <w:rPr>
          <w:rStyle w:val="TTitle"/>
        </w:rPr>
        <w:br/>
        <w:t>PRODEJI ELEKTRONICKÝCH KOMUNIKAČNÍCH ZAŘÍZENÍ A JEJICH PŘÍSLUŠENSTVÍ</w:t>
      </w:r>
      <w:r w:rsidR="001F468D">
        <w:rPr>
          <w:rStyle w:val="TTitle"/>
        </w:rPr>
        <w:t xml:space="preserve"> (NOVÉ ZNĚNÍ)</w:t>
      </w:r>
    </w:p>
    <w:p w:rsidR="00DD22AA" w:rsidRDefault="00CA17D4" w14:paraId="1F2E409C" w14:textId="77777777">
      <w:pPr>
        <w:pStyle w:val="P8Normal8"/>
      </w:pPr>
      <w:r>
        <w:rPr>
          <w:rStyle w:val="TNormalvel8"/>
        </w:rPr>
        <w:t>Uzavřená v souladu s § 1746 odst. 2 zákona č. 89/2012 Sb., občanského zákoníku (dále jen „občanský zákoník“) v platném znění.</w:t>
      </w:r>
    </w:p>
    <w:tbl>
      <w:tblPr>
        <w:tblW w:w="10698" w:type="dxa"/>
        <w:tblInd w:w="10" w:type="dxa"/>
        <w:tblLayout w:type="fixed"/>
        <w:tblCellMar>
          <w:left w:w="10" w:type="dxa"/>
          <w:right w:w="10" w:type="dxa"/>
        </w:tblCellMar>
        <w:tblLook w:val="04A0" w:firstRow="1" w:lastRow="0" w:firstColumn="1" w:lastColumn="0" w:noHBand="0" w:noVBand="1"/>
      </w:tblPr>
      <w:tblGrid>
        <w:gridCol w:w="40"/>
        <w:gridCol w:w="5914"/>
        <w:gridCol w:w="4744"/>
      </w:tblGrid>
      <w:tr w:rsidR="00DD22AA" w:rsidTr="001F468D" w14:paraId="119AB008" w14:textId="77777777">
        <w:tc>
          <w:tcPr>
            <w:tcW w:w="40" w:type="dxa"/>
          </w:tcPr>
          <w:p w:rsidR="00DD22AA" w:rsidRDefault="00DD22AA" w14:paraId="4C717198" w14:textId="77777777">
            <w:pPr>
              <w:pStyle w:val="PNormal"/>
              <w:rPr>
                <w:rStyle w:val="TNormal"/>
              </w:rPr>
            </w:pPr>
          </w:p>
        </w:tc>
        <w:tc>
          <w:tcPr>
            <w:tcW w:w="5914"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71FB4A7" w14:textId="77777777">
            <w:pPr>
              <w:pStyle w:val="PNormal"/>
            </w:pPr>
            <w:r>
              <w:rPr>
                <w:rStyle w:val="TInvisibleTextStylesNormalvel83"/>
              </w:rPr>
              <w:t xml:space="preserve">DÁLE JEN „SMLOUVA“ ČÍSLO: </w:t>
            </w:r>
            <w:r>
              <w:rPr>
                <w:rStyle w:val="TNormalboldvel8"/>
              </w:rPr>
              <w:t>48221284</w:t>
            </w:r>
          </w:p>
        </w:tc>
        <w:tc>
          <w:tcPr>
            <w:tcW w:w="4744"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56623BBD" w14:textId="77777777">
            <w:pPr>
              <w:pStyle w:val="PNormal"/>
            </w:pPr>
            <w:r>
              <w:rPr>
                <w:rStyle w:val="TInvisibleTextStylesNormalvel83"/>
              </w:rPr>
              <w:t xml:space="preserve">ČÍSLO ZÁKAZNÍKA: </w:t>
            </w:r>
            <w:r>
              <w:rPr>
                <w:rStyle w:val="TInvisibleTextStylesNormalboldvel81"/>
              </w:rPr>
              <w:t>48221285</w:t>
            </w:r>
          </w:p>
        </w:tc>
      </w:tr>
    </w:tbl>
    <w:p w:rsidR="00DD22AA" w:rsidRDefault="00CA17D4" w14:paraId="765FEBBC" w14:textId="77777777">
      <w:pPr>
        <w:pStyle w:val="PTitle"/>
      </w:pPr>
      <w:r>
        <w:rPr>
          <w:rStyle w:val="TTitleH2"/>
        </w:rPr>
        <w:t>SMLUVNÍ STRANY:</w:t>
      </w:r>
    </w:p>
    <w:p w:rsidR="00DD22AA" w:rsidRDefault="00DD22AA" w14:paraId="58E37A6A" w14:textId="77777777">
      <w:pPr>
        <w:pStyle w:val="PNormal"/>
        <w:rPr>
          <w:rStyle w:val="TNormal"/>
        </w:rPr>
      </w:pPr>
    </w:p>
    <w:tbl>
      <w:tblPr>
        <w:tblW w:w="10698" w:type="dxa"/>
        <w:tblInd w:w="46" w:type="dxa"/>
        <w:tblLayout w:type="fixed"/>
        <w:tblCellMar>
          <w:left w:w="10" w:type="dxa"/>
          <w:right w:w="10" w:type="dxa"/>
        </w:tblCellMar>
        <w:tblLook w:val="04A0" w:firstRow="1" w:lastRow="0" w:firstColumn="1" w:lastColumn="0" w:noHBand="0" w:noVBand="1"/>
      </w:tblPr>
      <w:tblGrid>
        <w:gridCol w:w="2127"/>
        <w:gridCol w:w="3827"/>
        <w:gridCol w:w="2268"/>
        <w:gridCol w:w="2476"/>
      </w:tblGrid>
      <w:tr w:rsidR="00DD22AA" w:rsidTr="001F468D" w14:paraId="7C47252C" w14:textId="77777777">
        <w:tc>
          <w:tcPr>
            <w:tcW w:w="10698" w:type="dxa"/>
            <w:gridSpan w:val="4"/>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29DC1CBC" w14:textId="77777777">
            <w:pPr>
              <w:pStyle w:val="PNormal"/>
            </w:pPr>
            <w:r>
              <w:rPr>
                <w:rStyle w:val="TNormalboldvel8"/>
              </w:rPr>
              <w:t>T-Mobile Czech Republic a.s.</w:t>
            </w:r>
          </w:p>
        </w:tc>
      </w:tr>
      <w:tr w:rsidR="00DD22AA" w:rsidTr="001F468D" w14:paraId="4D153153" w14:textId="77777777">
        <w:tc>
          <w:tcPr>
            <w:tcW w:w="5954"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5069F0C2" w14:textId="77777777">
            <w:pPr>
              <w:pStyle w:val="PNormal"/>
            </w:pPr>
            <w:r>
              <w:rPr>
                <w:rStyle w:val="TInvisibleTextStylesNormalvel83"/>
              </w:rPr>
              <w:t>SÍDLO:</w:t>
            </w:r>
          </w:p>
        </w:tc>
        <w:tc>
          <w:tcPr>
            <w:tcW w:w="2268"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0B463259" w14:textId="77777777">
            <w:pPr>
              <w:pStyle w:val="PNormal"/>
            </w:pPr>
            <w:r>
              <w:rPr>
                <w:rStyle w:val="TNormalvel8"/>
              </w:rPr>
              <w:t>KONTAKT:</w:t>
            </w:r>
          </w:p>
        </w:tc>
        <w:tc>
          <w:tcPr>
            <w:tcW w:w="2476"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1F063B14" w14:textId="77777777">
            <w:pPr>
              <w:pStyle w:val="PNormal"/>
            </w:pPr>
            <w:r>
              <w:rPr>
                <w:rStyle w:val="TNormalboldvel8"/>
              </w:rPr>
              <w:t>Michal Hájek</w:t>
            </w:r>
          </w:p>
        </w:tc>
      </w:tr>
      <w:tr w:rsidR="00DD22AA" w:rsidTr="001F468D" w14:paraId="3EEE1671"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41122CCC" w14:textId="77777777">
            <w:pPr>
              <w:pStyle w:val="PNormal"/>
            </w:pPr>
            <w:r>
              <w:rPr>
                <w:rStyle w:val="TInvisibleTextStylesNormalvel83"/>
              </w:rPr>
              <w:t>ULICE:</w:t>
            </w:r>
          </w:p>
        </w:tc>
        <w:tc>
          <w:tcPr>
            <w:tcW w:w="38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714D5A4F" w14:textId="77777777">
            <w:pPr>
              <w:pStyle w:val="PNormal"/>
            </w:pPr>
            <w:r>
              <w:rPr>
                <w:rStyle w:val="TNormalboldvel8"/>
              </w:rPr>
              <w:t>Tomíčkova 2144/1</w:t>
            </w:r>
          </w:p>
        </w:tc>
        <w:tc>
          <w:tcPr>
            <w:tcW w:w="2268"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DD22AA" w14:paraId="3F8E7E7D" w14:textId="77777777">
            <w:pPr>
              <w:pStyle w:val="PNormal"/>
              <w:rPr>
                <w:rStyle w:val="TNormalvel8"/>
              </w:rPr>
            </w:pPr>
          </w:p>
        </w:tc>
        <w:tc>
          <w:tcPr>
            <w:tcW w:w="2476"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58974991" w14:textId="7E2EC5E5">
            <w:pPr>
              <w:pStyle w:val="PNormal"/>
            </w:pPr>
            <w:del w:author="Jana Dvořáková" w:date="2023-12-28T13:55:00Z" w:id="0">
              <w:r w:rsidDel="003856E7">
                <w:rPr>
                  <w:rStyle w:val="TNormalboldvel8"/>
                </w:rPr>
                <w:delText>+420</w:delText>
              </w:r>
              <w:r w:rsidDel="003856E7" w:rsidR="001F468D">
                <w:rPr>
                  <w:rStyle w:val="TNormalboldvel8"/>
                </w:rPr>
                <w:delText> </w:delText>
              </w:r>
              <w:r w:rsidDel="003856E7">
                <w:rPr>
                  <w:rStyle w:val="TNormalboldvel8"/>
                </w:rPr>
                <w:delText>602</w:delText>
              </w:r>
              <w:r w:rsidDel="003856E7" w:rsidR="001F468D">
                <w:rPr>
                  <w:rStyle w:val="TNormalboldvel8"/>
                </w:rPr>
                <w:delText> </w:delText>
              </w:r>
              <w:r w:rsidDel="003856E7">
                <w:rPr>
                  <w:rStyle w:val="TNormalboldvel8"/>
                </w:rPr>
                <w:delText>458</w:delText>
              </w:r>
              <w:r w:rsidDel="003856E7" w:rsidR="001F468D">
                <w:rPr>
                  <w:rStyle w:val="TNormalboldvel8"/>
                </w:rPr>
                <w:delText xml:space="preserve"> </w:delText>
              </w:r>
              <w:r w:rsidDel="003856E7">
                <w:rPr>
                  <w:rStyle w:val="TNormalboldvel8"/>
                </w:rPr>
                <w:delText>777</w:delText>
              </w:r>
            </w:del>
          </w:p>
        </w:tc>
      </w:tr>
      <w:tr w:rsidR="00DD22AA" w:rsidTr="001F468D" w14:paraId="3DE0ACEA"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4EDFD3ED" w14:textId="77777777">
            <w:pPr>
              <w:pStyle w:val="PNormal"/>
            </w:pPr>
            <w:r>
              <w:rPr>
                <w:rStyle w:val="TInvisibleTextStylesNormalvel83"/>
              </w:rPr>
              <w:t>MĚSTO:</w:t>
            </w:r>
          </w:p>
        </w:tc>
        <w:tc>
          <w:tcPr>
            <w:tcW w:w="38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7BD213FE" w14:textId="77777777">
            <w:pPr>
              <w:pStyle w:val="PNormal"/>
            </w:pPr>
            <w:r>
              <w:rPr>
                <w:rStyle w:val="TNormalboldvel8"/>
              </w:rPr>
              <w:t>Praha 4</w:t>
            </w:r>
          </w:p>
        </w:tc>
        <w:tc>
          <w:tcPr>
            <w:tcW w:w="2268"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DD22AA" w14:paraId="455602DD" w14:textId="77777777">
            <w:pPr>
              <w:pStyle w:val="PNormal"/>
              <w:rPr>
                <w:rStyle w:val="TNormalvel8"/>
              </w:rPr>
            </w:pPr>
          </w:p>
        </w:tc>
        <w:tc>
          <w:tcPr>
            <w:tcW w:w="2476"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0FB8C16A" w14:textId="7CB7E998">
            <w:pPr>
              <w:pStyle w:val="PNormal"/>
            </w:pPr>
            <w:del w:author="Jana Dvořáková" w:date="2023-12-28T13:55:00Z" w:id="1">
              <w:r w:rsidDel="003856E7">
                <w:rPr>
                  <w:rStyle w:val="TNormalboldvel8"/>
                </w:rPr>
                <w:delText>mi.hajek@t-mobile.cz</w:delText>
              </w:r>
            </w:del>
          </w:p>
        </w:tc>
      </w:tr>
      <w:tr w:rsidR="00DD22AA" w:rsidTr="001F468D" w14:paraId="64BF8CE1"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6F5669B1" w14:textId="77777777">
            <w:pPr>
              <w:pStyle w:val="PNormal"/>
            </w:pPr>
            <w:r>
              <w:rPr>
                <w:rStyle w:val="TInvisibleTextStylesNormalvel83"/>
              </w:rPr>
              <w:t>PSČ:</w:t>
            </w:r>
          </w:p>
        </w:tc>
        <w:tc>
          <w:tcPr>
            <w:tcW w:w="38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61219F96" w14:textId="77777777">
            <w:pPr>
              <w:pStyle w:val="PNormal"/>
            </w:pPr>
            <w:r>
              <w:rPr>
                <w:rStyle w:val="TNormalboldvel8"/>
              </w:rPr>
              <w:t>148 00</w:t>
            </w:r>
          </w:p>
        </w:tc>
        <w:tc>
          <w:tcPr>
            <w:tcW w:w="2268" w:type="dxa"/>
            <w:vMerge w:val="restart"/>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vAlign w:val="center"/>
          </w:tcPr>
          <w:p w:rsidR="00DD22AA" w:rsidRDefault="00CA17D4" w14:paraId="61F43A19" w14:textId="77777777">
            <w:pPr>
              <w:pStyle w:val="PNormal"/>
            </w:pPr>
            <w:r>
              <w:rPr>
                <w:rStyle w:val="TNormalvel8"/>
              </w:rPr>
              <w:t>ZÁKAZNICKÉ CENTRUM BUSINESS:</w:t>
            </w:r>
          </w:p>
        </w:tc>
        <w:tc>
          <w:tcPr>
            <w:tcW w:w="2476"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7165AD8A" w14:textId="77777777">
            <w:pPr>
              <w:pStyle w:val="PNormal"/>
            </w:pPr>
            <w:r>
              <w:rPr>
                <w:rStyle w:val="TNormalboldvel8"/>
              </w:rPr>
              <w:t>business@t-mobile.cz</w:t>
            </w:r>
          </w:p>
        </w:tc>
      </w:tr>
      <w:tr w:rsidR="00DD22AA" w:rsidTr="001F468D" w14:paraId="10B39612"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238C766C" w14:textId="77777777">
            <w:pPr>
              <w:pStyle w:val="PNormal"/>
            </w:pPr>
            <w:r>
              <w:rPr>
                <w:rStyle w:val="TInvisibleTextStylesNormalvel83"/>
              </w:rPr>
              <w:t>IČ:</w:t>
            </w:r>
          </w:p>
        </w:tc>
        <w:tc>
          <w:tcPr>
            <w:tcW w:w="38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5EA7C92D" w14:textId="77777777">
            <w:pPr>
              <w:pStyle w:val="PNormal"/>
            </w:pPr>
            <w:r>
              <w:rPr>
                <w:rStyle w:val="TNormalboldvel8"/>
              </w:rPr>
              <w:t>64949681</w:t>
            </w:r>
          </w:p>
        </w:tc>
        <w:tc>
          <w:tcPr>
            <w:tcW w:w="2268" w:type="dxa"/>
            <w:vMerge/>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vAlign w:val="center"/>
          </w:tcPr>
          <w:p w:rsidR="00DD22AA" w:rsidRDefault="00DD22AA" w14:paraId="65DDA92C" w14:textId="77777777"/>
        </w:tc>
        <w:tc>
          <w:tcPr>
            <w:tcW w:w="2476"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03AFF76C" w14:textId="77777777">
            <w:pPr>
              <w:pStyle w:val="PNormal"/>
            </w:pPr>
            <w:r>
              <w:rPr>
                <w:rStyle w:val="TNormalboldvel8"/>
              </w:rPr>
              <w:t>800 737 333</w:t>
            </w:r>
          </w:p>
        </w:tc>
      </w:tr>
      <w:tr w:rsidR="00DD22AA" w:rsidTr="001F468D" w14:paraId="4A6BF60A"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5490EDFB" w14:textId="77777777">
            <w:pPr>
              <w:pStyle w:val="PNormal"/>
            </w:pPr>
            <w:r>
              <w:rPr>
                <w:rStyle w:val="TInvisibleTextStylesNormalvel83"/>
              </w:rPr>
              <w:t>DIČ:</w:t>
            </w:r>
          </w:p>
        </w:tc>
        <w:tc>
          <w:tcPr>
            <w:tcW w:w="38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57068DEC" w14:textId="77777777">
            <w:pPr>
              <w:pStyle w:val="PNormal"/>
            </w:pPr>
            <w:r>
              <w:rPr>
                <w:rStyle w:val="TNormalboldvel8"/>
              </w:rPr>
              <w:t>CZ64949681</w:t>
            </w:r>
          </w:p>
        </w:tc>
        <w:tc>
          <w:tcPr>
            <w:tcW w:w="2268"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17F8B79" w14:textId="77777777">
            <w:pPr>
              <w:pStyle w:val="PNormal"/>
            </w:pPr>
            <w:r>
              <w:rPr>
                <w:rStyle w:val="TNormalvel8"/>
              </w:rPr>
              <w:t>KÓD PROD. MÍSTA:</w:t>
            </w:r>
          </w:p>
        </w:tc>
        <w:tc>
          <w:tcPr>
            <w:tcW w:w="2476"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05167AA6" w14:textId="77777777">
            <w:pPr>
              <w:pStyle w:val="PNormal"/>
            </w:pPr>
            <w:r>
              <w:rPr>
                <w:rStyle w:val="TNormalboldvel8"/>
              </w:rPr>
              <w:t>RDMCE.001.001</w:t>
            </w:r>
          </w:p>
        </w:tc>
      </w:tr>
      <w:tr w:rsidR="00DD22AA" w:rsidTr="001F468D" w14:paraId="549D45DC"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2ACABF44" w14:textId="77777777">
            <w:pPr>
              <w:pStyle w:val="PNormal"/>
            </w:pPr>
            <w:r>
              <w:rPr>
                <w:rStyle w:val="TInvisibleTextStylesNormalvel83"/>
              </w:rPr>
              <w:t>SPISOVÁ ZNAČKA:</w:t>
            </w:r>
          </w:p>
        </w:tc>
        <w:tc>
          <w:tcPr>
            <w:tcW w:w="38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F18612E" w14:textId="77777777">
            <w:pPr>
              <w:pStyle w:val="PNormal"/>
            </w:pPr>
            <w:r>
              <w:rPr>
                <w:rStyle w:val="TNormalboldvel8"/>
              </w:rPr>
              <w:t>B 3787 vedená u Městského soudu v Praze</w:t>
            </w:r>
          </w:p>
        </w:tc>
        <w:tc>
          <w:tcPr>
            <w:tcW w:w="2268"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DD22AA" w14:paraId="2554F482" w14:textId="77777777"/>
        </w:tc>
        <w:tc>
          <w:tcPr>
            <w:tcW w:w="2476"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DD22AA" w14:paraId="4734EE0D" w14:textId="77777777"/>
        </w:tc>
      </w:tr>
      <w:tr w:rsidR="00DD22AA" w:rsidTr="001F468D" w14:paraId="070DD157"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08DDA4C" w14:textId="77777777">
            <w:pPr>
              <w:pStyle w:val="PNormal"/>
            </w:pPr>
            <w:r>
              <w:rPr>
                <w:rStyle w:val="TNormalvel8"/>
              </w:rPr>
              <w:t>BANKOVNÍ SPOJENÍ:</w:t>
            </w:r>
          </w:p>
        </w:tc>
        <w:tc>
          <w:tcPr>
            <w:tcW w:w="8571" w:type="dxa"/>
            <w:gridSpan w:val="3"/>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4CFC5320" w14:textId="3CDDBD0B">
            <w:pPr>
              <w:pStyle w:val="PNormal"/>
            </w:pPr>
            <w:del w:author="Jana Dvořáková" w:date="2023-12-28T13:55:00Z" w:id="2">
              <w:r w:rsidDel="003856E7">
                <w:rPr>
                  <w:rStyle w:val="TNormalboldvel8"/>
                </w:rPr>
                <w:delText>Komerční banka, a.s. 120 00 Praha 2</w:delText>
              </w:r>
            </w:del>
          </w:p>
        </w:tc>
      </w:tr>
      <w:tr w:rsidR="00DD22AA" w:rsidTr="001F468D" w14:paraId="31A48F1B"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8249A7F" w14:textId="77777777">
            <w:pPr>
              <w:pStyle w:val="PNormal"/>
            </w:pPr>
            <w:r>
              <w:rPr>
                <w:rStyle w:val="TInvisibleTextStylesNormalvel83"/>
              </w:rPr>
              <w:t>ZASTOUPENÁ:</w:t>
            </w:r>
          </w:p>
        </w:tc>
        <w:tc>
          <w:tcPr>
            <w:tcW w:w="8571" w:type="dxa"/>
            <w:gridSpan w:val="3"/>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1526C7" w14:paraId="6F47D433" w14:textId="77777777">
            <w:pPr>
              <w:pStyle w:val="PNormal"/>
            </w:pPr>
            <w:r>
              <w:rPr>
                <w:rStyle w:val="TNormalboldvel8"/>
              </w:rPr>
              <w:t>Jan David</w:t>
            </w:r>
            <w:r w:rsidR="00CA17D4">
              <w:rPr>
                <w:rStyle w:val="TNormalboldvel8"/>
              </w:rPr>
              <w:t>, na základě pověření</w:t>
            </w:r>
          </w:p>
        </w:tc>
      </w:tr>
    </w:tbl>
    <w:p w:rsidR="00DD22AA" w:rsidRDefault="00CA17D4" w14:paraId="1112CBEA" w14:textId="77777777">
      <w:pPr>
        <w:pStyle w:val="P8Normal0"/>
      </w:pPr>
      <w:r>
        <w:rPr>
          <w:rStyle w:val="TNormalvel8"/>
        </w:rPr>
        <w:t>(dále jen "</w:t>
      </w:r>
      <w:r>
        <w:rPr>
          <w:rStyle w:val="TNormalboldvel8"/>
        </w:rPr>
        <w:t>TMCZ</w:t>
      </w:r>
      <w:r>
        <w:rPr>
          <w:rStyle w:val="TNormalvel8"/>
        </w:rPr>
        <w:t>")</w:t>
      </w:r>
    </w:p>
    <w:p w:rsidR="00DD22AA" w:rsidRDefault="00CA17D4" w14:paraId="19257FF7" w14:textId="77777777">
      <w:pPr>
        <w:pStyle w:val="P0Normal8"/>
      </w:pPr>
      <w:r>
        <w:rPr>
          <w:rStyle w:val="TNormalvel8"/>
        </w:rPr>
        <w:t>a</w:t>
      </w:r>
    </w:p>
    <w:tbl>
      <w:tblPr>
        <w:tblW w:w="10698" w:type="dxa"/>
        <w:tblInd w:w="46" w:type="dxa"/>
        <w:tblLayout w:type="fixed"/>
        <w:tblCellMar>
          <w:left w:w="10" w:type="dxa"/>
          <w:right w:w="10" w:type="dxa"/>
        </w:tblCellMar>
        <w:tblLook w:val="04A0" w:firstRow="1" w:lastRow="0" w:firstColumn="1" w:lastColumn="0" w:noHBand="0" w:noVBand="1"/>
      </w:tblPr>
      <w:tblGrid>
        <w:gridCol w:w="2127"/>
        <w:gridCol w:w="5244"/>
        <w:gridCol w:w="3327"/>
      </w:tblGrid>
      <w:tr w:rsidR="00DD22AA" w:rsidTr="001F468D" w14:paraId="0CF1E460" w14:textId="77777777">
        <w:tc>
          <w:tcPr>
            <w:tcW w:w="10698" w:type="dxa"/>
            <w:gridSpan w:val="3"/>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4EAAE3CC" w14:textId="77777777">
            <w:pPr>
              <w:pStyle w:val="PNormal"/>
            </w:pPr>
            <w:r>
              <w:rPr>
                <w:rStyle w:val="TInvisibleTextStylesNormalbold"/>
              </w:rPr>
              <w:t>Dopravní podnik města Ústí nad Labem a.s.</w:t>
            </w:r>
          </w:p>
        </w:tc>
      </w:tr>
      <w:tr w:rsidR="00DD22AA" w:rsidTr="001F468D" w14:paraId="55D40097" w14:textId="77777777">
        <w:tc>
          <w:tcPr>
            <w:tcW w:w="10698" w:type="dxa"/>
            <w:gridSpan w:val="3"/>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6D2F37E" w14:textId="77777777">
            <w:pPr>
              <w:pStyle w:val="PNormal"/>
            </w:pPr>
            <w:r>
              <w:rPr>
                <w:rStyle w:val="TInvisibleTextStylesNormalvel83"/>
              </w:rPr>
              <w:t>SÍDLO:</w:t>
            </w:r>
          </w:p>
        </w:tc>
      </w:tr>
      <w:tr w:rsidR="00DD22AA" w:rsidTr="001F468D" w14:paraId="4FB67B31"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41277633" w14:textId="77777777">
            <w:pPr>
              <w:pStyle w:val="PNormal"/>
            </w:pPr>
            <w:r>
              <w:rPr>
                <w:rStyle w:val="TInvisibleTextStylesNormalvel83"/>
              </w:rPr>
              <w:t>ULICE:</w:t>
            </w:r>
          </w:p>
        </w:tc>
        <w:tc>
          <w:tcPr>
            <w:tcW w:w="8571"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21EE5819" w14:textId="77777777">
            <w:pPr>
              <w:pStyle w:val="PNormal"/>
            </w:pPr>
            <w:r>
              <w:rPr>
                <w:rStyle w:val="TInvisibleTextStylesNormalbold"/>
              </w:rPr>
              <w:t>Revoluční 3088/26</w:t>
            </w:r>
          </w:p>
        </w:tc>
      </w:tr>
      <w:tr w:rsidR="00DD22AA" w:rsidTr="001F468D" w14:paraId="4C079568"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26A0E4EA" w14:textId="77777777">
            <w:pPr>
              <w:pStyle w:val="PNormal"/>
            </w:pPr>
            <w:r>
              <w:rPr>
                <w:rStyle w:val="TInvisibleTextStylesNormalvel83"/>
              </w:rPr>
              <w:t>MĚSTO:</w:t>
            </w:r>
          </w:p>
        </w:tc>
        <w:tc>
          <w:tcPr>
            <w:tcW w:w="8571"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057A9DE2" w14:textId="77777777">
            <w:pPr>
              <w:pStyle w:val="PNormal"/>
            </w:pPr>
            <w:r>
              <w:rPr>
                <w:rStyle w:val="TInvisibleTextStylesNormalbold"/>
              </w:rPr>
              <w:t>Ústí nad Labem</w:t>
            </w:r>
          </w:p>
        </w:tc>
      </w:tr>
      <w:tr w:rsidR="00DD22AA" w:rsidTr="001F468D" w14:paraId="37814280"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59FB9A5C" w14:textId="77777777">
            <w:pPr>
              <w:pStyle w:val="PNormal"/>
            </w:pPr>
            <w:r>
              <w:rPr>
                <w:rStyle w:val="TInvisibleTextStylesNormalvel83"/>
              </w:rPr>
              <w:t>PSČ:</w:t>
            </w:r>
          </w:p>
        </w:tc>
        <w:tc>
          <w:tcPr>
            <w:tcW w:w="8571"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245DA4A0" w14:textId="77777777">
            <w:pPr>
              <w:pStyle w:val="PNormal"/>
            </w:pPr>
            <w:r>
              <w:rPr>
                <w:rStyle w:val="TInvisibleTextStylesNormalbold"/>
              </w:rPr>
              <w:t>400 01</w:t>
            </w:r>
          </w:p>
        </w:tc>
      </w:tr>
      <w:tr w:rsidR="00DD22AA" w:rsidTr="001F468D" w14:paraId="5875961D"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74E10110" w14:textId="77777777">
            <w:pPr>
              <w:pStyle w:val="PNormal"/>
            </w:pPr>
            <w:r>
              <w:rPr>
                <w:rStyle w:val="TInvisibleTextStylesNormalvel83"/>
              </w:rPr>
              <w:t>IČ:</w:t>
            </w:r>
          </w:p>
        </w:tc>
        <w:tc>
          <w:tcPr>
            <w:tcW w:w="8571"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76F2B779" w14:textId="77777777">
            <w:pPr>
              <w:pStyle w:val="PNormal"/>
            </w:pPr>
            <w:r>
              <w:rPr>
                <w:rStyle w:val="TInvisibleTextStylesNormalbold"/>
              </w:rPr>
              <w:t>25013891</w:t>
            </w:r>
          </w:p>
        </w:tc>
      </w:tr>
      <w:tr w:rsidR="00DD22AA" w:rsidTr="001F468D" w14:paraId="204D4C3C"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20CCBCD" w14:textId="77777777">
            <w:pPr>
              <w:pStyle w:val="PNormal"/>
            </w:pPr>
            <w:r>
              <w:rPr>
                <w:rStyle w:val="TInvisibleTextStylesNormalvel83"/>
              </w:rPr>
              <w:t>DIČ:</w:t>
            </w:r>
          </w:p>
        </w:tc>
        <w:tc>
          <w:tcPr>
            <w:tcW w:w="8571"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2FF33537" w14:textId="77777777">
            <w:pPr>
              <w:pStyle w:val="PNormal"/>
            </w:pPr>
            <w:r>
              <w:rPr>
                <w:rStyle w:val="TInvisibleTextStylesNormalbold"/>
              </w:rPr>
              <w:t>CZ25013891</w:t>
            </w:r>
          </w:p>
        </w:tc>
      </w:tr>
      <w:tr w:rsidR="00DD22AA" w:rsidTr="001F468D" w14:paraId="481565A3"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vAlign w:val="center"/>
          </w:tcPr>
          <w:p w:rsidR="00DD22AA" w:rsidRDefault="00CA17D4" w14:paraId="507257B0" w14:textId="77777777">
            <w:pPr>
              <w:pStyle w:val="PNormal"/>
            </w:pPr>
            <w:r>
              <w:rPr>
                <w:rStyle w:val="TInvisibleTextStylesNormalvel83"/>
              </w:rPr>
              <w:t>SPISOVÁ ZNAČKA:</w:t>
            </w:r>
          </w:p>
        </w:tc>
        <w:tc>
          <w:tcPr>
            <w:tcW w:w="8571"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4D9AD620" w14:textId="77777777">
            <w:pPr>
              <w:pStyle w:val="PNormal"/>
            </w:pPr>
            <w:r>
              <w:rPr>
                <w:rStyle w:val="TInvisibleTextStylesNormalbold"/>
              </w:rPr>
              <w:t>B 945 vedená u Krajského soudu v Ústí nad Labem</w:t>
            </w:r>
          </w:p>
        </w:tc>
      </w:tr>
      <w:tr w:rsidR="001F468D" w:rsidTr="001526C7" w14:paraId="276D894B"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1F468D" w:rsidRDefault="001F468D" w14:paraId="77E8FA26" w14:textId="77777777">
            <w:pPr>
              <w:pStyle w:val="PNormal"/>
            </w:pPr>
            <w:r>
              <w:rPr>
                <w:rStyle w:val="TInvisibleTextStylesNormalvel83"/>
              </w:rPr>
              <w:t>ZASTOUPENÁ:</w:t>
            </w:r>
          </w:p>
        </w:tc>
        <w:tc>
          <w:tcPr>
            <w:tcW w:w="5244"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1F468D" w:rsidRDefault="001F468D" w14:paraId="3FD17F23" w14:textId="77777777">
            <w:pPr>
              <w:pStyle w:val="PInvisibleParaStylesNormal"/>
            </w:pPr>
            <w:r w:rsidRPr="001F468D">
              <w:rPr>
                <w:rStyle w:val="TNormalboldvel8"/>
              </w:rPr>
              <w:t>Mgr. Ing. Simona Mohacsi, MBA</w:t>
            </w:r>
            <w:r>
              <w:rPr>
                <w:rStyle w:val="TNormalboldvel8"/>
              </w:rPr>
              <w:t>,</w:t>
            </w:r>
            <w:r>
              <w:rPr>
                <w:rStyle w:val="TInvisibleTextStylesNormalbold"/>
              </w:rPr>
              <w:t xml:space="preserve"> </w:t>
            </w:r>
            <w:r w:rsidR="001526C7">
              <w:rPr>
                <w:rStyle w:val="TInvisibleTextStylesNormalbold"/>
              </w:rPr>
              <w:t>p</w:t>
            </w:r>
            <w:r w:rsidRPr="001F468D">
              <w:rPr>
                <w:rStyle w:val="TInvisibleTextStylesNormalbold"/>
              </w:rPr>
              <w:t xml:space="preserve">ředseda představenstva a </w:t>
            </w:r>
            <w:r w:rsidR="001526C7">
              <w:rPr>
                <w:rStyle w:val="TInvisibleTextStylesNormalbold"/>
              </w:rPr>
              <w:t>v</w:t>
            </w:r>
            <w:r w:rsidRPr="001F468D">
              <w:rPr>
                <w:rStyle w:val="TInvisibleTextStylesNormalbold"/>
              </w:rPr>
              <w:t>ýkonná ředitelka společnosti</w:t>
            </w:r>
          </w:p>
        </w:tc>
        <w:tc>
          <w:tcPr>
            <w:tcW w:w="3327" w:type="dxa"/>
            <w:tcBorders>
              <w:top w:val="single" w:color="939598" w:sz="4" w:space="0"/>
              <w:left w:val="single" w:color="939598" w:sz="4" w:space="0"/>
              <w:bottom w:val="single" w:color="939598" w:sz="4" w:space="0"/>
              <w:right w:val="single" w:color="939598" w:sz="4" w:space="0"/>
            </w:tcBorders>
          </w:tcPr>
          <w:p w:rsidR="001F468D" w:rsidRDefault="001F468D" w14:paraId="63073AF4" w14:textId="77777777">
            <w:pPr>
              <w:pStyle w:val="PNormal"/>
            </w:pPr>
            <w:r>
              <w:rPr>
                <w:rStyle w:val="TNormalboldvel8"/>
              </w:rPr>
              <w:t xml:space="preserve"> Totožnost ověřena zástupcem TMCZ</w:t>
            </w:r>
          </w:p>
        </w:tc>
      </w:tr>
      <w:tr w:rsidR="00DD22AA" w:rsidTr="001F468D" w14:paraId="35EB54AD" w14:textId="77777777">
        <w:tc>
          <w:tcPr>
            <w:tcW w:w="2127"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038D63E" w14:textId="77777777">
            <w:pPr>
              <w:pStyle w:val="PNormal"/>
            </w:pPr>
            <w:r>
              <w:rPr>
                <w:rStyle w:val="TInvisibleTextStylesNormal2"/>
              </w:rPr>
              <w:t>POVINNÝ SUBJEKT PRO REGISTR SMLUV:</w:t>
            </w:r>
          </w:p>
        </w:tc>
        <w:tc>
          <w:tcPr>
            <w:tcW w:w="8571"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1526C7" w14:paraId="0F7FD3C1" w14:textId="77777777">
            <w:pPr>
              <w:pStyle w:val="PNormal"/>
            </w:pPr>
            <w:r>
              <w:rPr>
                <w:rStyle w:val="TInvisibleTextStylesNormalbold"/>
              </w:rPr>
              <w:t>ANO</w:t>
            </w:r>
          </w:p>
        </w:tc>
      </w:tr>
    </w:tbl>
    <w:p w:rsidR="00DD22AA" w:rsidRDefault="00CA17D4" w14:paraId="201C4837" w14:textId="77777777">
      <w:pPr>
        <w:pStyle w:val="P8Normal8"/>
      </w:pPr>
      <w:r>
        <w:rPr>
          <w:rStyle w:val="TNormalvel8"/>
        </w:rPr>
        <w:t xml:space="preserve">(dále jen </w:t>
      </w:r>
      <w:r>
        <w:rPr>
          <w:rStyle w:val="TNormalboldvel8"/>
        </w:rPr>
        <w:t>„Smluvní partner“</w:t>
      </w:r>
      <w:r>
        <w:rPr>
          <w:rStyle w:val="TNormalvel8"/>
        </w:rPr>
        <w:t>)</w:t>
      </w:r>
      <w:r>
        <w:rPr>
          <w:rStyle w:val="TNormalvel8"/>
        </w:rPr>
        <w:br/>
        <w:t xml:space="preserve">(TMCZ a Smluvní partner dohromady dále také jako </w:t>
      </w:r>
      <w:r>
        <w:rPr>
          <w:rStyle w:val="TNormalboldvel8"/>
        </w:rPr>
        <w:t>„Smluvní strany“</w:t>
      </w:r>
      <w:r>
        <w:rPr>
          <w:rStyle w:val="TNormalvel8"/>
        </w:rPr>
        <w:t>).</w:t>
      </w:r>
    </w:p>
    <w:p w:rsidR="00DD22AA" w:rsidRDefault="00CA17D4" w14:paraId="780B37E0" w14:textId="77777777">
      <w:pPr>
        <w:pStyle w:val="PParagraphStyles62"/>
      </w:pPr>
      <w:r>
        <w:rPr>
          <w:rStyle w:val="TNormalboldvel8"/>
        </w:rPr>
        <w:t>ÚVODNÍ USTANOVENÍ</w:t>
      </w:r>
    </w:p>
    <w:p w:rsidR="00DD22AA" w:rsidRDefault="00CA17D4" w14:paraId="616B7AAB" w14:textId="77777777">
      <w:pPr>
        <w:pStyle w:val="PNormaljustifyLeft203"/>
      </w:pPr>
      <w:r>
        <w:rPr>
          <w:rStyle w:val="TNormalvel8"/>
        </w:rPr>
        <w:t xml:space="preserve">Smluvní strany </w:t>
      </w:r>
      <w:r w:rsidR="001526C7">
        <w:rPr>
          <w:rStyle w:val="TNormalvel8"/>
        </w:rPr>
        <w:t xml:space="preserve">uzavřely dne 21. 10. 2021 </w:t>
      </w:r>
      <w:r>
        <w:rPr>
          <w:rStyle w:val="TNormalvel8"/>
        </w:rPr>
        <w:t xml:space="preserve">Rámcovou smlouvu </w:t>
      </w:r>
      <w:r w:rsidR="001526C7">
        <w:rPr>
          <w:rStyle w:val="TNormalvel8"/>
        </w:rPr>
        <w:t xml:space="preserve">v novém znění </w:t>
      </w:r>
      <w:r>
        <w:rPr>
          <w:rStyle w:val="TNormalvel8"/>
        </w:rPr>
        <w:t>č. 48221284 (dále jen „původní Rámcová smlouva“), kterou si sjednaly zvýhodněné obchodní podmínky, které používají při uzavírání Účastnických smluv, poskytování služeb elektronických komunikací a</w:t>
      </w:r>
      <w:r w:rsidR="00A7134B">
        <w:rPr>
          <w:rStyle w:val="TNormalvel8"/>
        </w:rPr>
        <w:t> </w:t>
      </w:r>
      <w:r>
        <w:rPr>
          <w:rStyle w:val="TNormalvel8"/>
        </w:rPr>
        <w:t>při prodeji elektronických komunikačních zařízení a jejich příslušenství. Vzhledem k tomu, že řada ustanovení původní Rámcové smlouvy již neodpovídá novým podmínkám v oblasti elektronických komunikací a vzhledem k rozsahu dohodnutých změn, rozhodly se výše uvedené Smluvní strany zrušit dosud platné znění celé původní Rámcové smlouvy ve znění všech jejích příloh, doplňků a případně i dodatků, a v plném rozsahu je nahradit následujícím novým zněním, platným ode dne oboustranného podpisu této Rámcové smlouvy (dále jen "Smlouva"). Pokud není v této Smlouvě uvedeno jinak, zůstávají ujednání stávajících Účastnických smluv nedotčena.</w:t>
      </w:r>
    </w:p>
    <w:p w:rsidR="00DD22AA" w:rsidRDefault="00CA17D4" w14:paraId="734DDA58" w14:textId="77777777">
      <w:pPr>
        <w:pStyle w:val="PNormaljustifyLeft203"/>
      </w:pPr>
      <w:r>
        <w:rPr>
          <w:rStyle w:val="TNormalboldvel8"/>
        </w:rPr>
        <w:t>S ohledem na Nový občanský zákoník upozorňuje TMCZ Smluvního partnera, že v některých smluvních dokumentech jsou ustanovení, která by mohla být považována za překvapivá. Tato ustanovení jsou ve smluvních dokumentech vždy zvýrazněna (zejména podtržením). Smluvní partner prohlašuje, že se s těmito ustanoveními podrobně seznámil a bez výhrad s nimi souhlasí.</w:t>
      </w:r>
    </w:p>
    <w:p w:rsidR="00DD22AA" w:rsidRDefault="00DD22AA" w14:paraId="0CBE5536" w14:textId="77777777">
      <w:pPr>
        <w:pStyle w:val="PNormaljustifyLeft203"/>
        <w:rPr>
          <w:rStyle w:val="TNormalboldvel8"/>
        </w:rPr>
      </w:pPr>
    </w:p>
    <w:p w:rsidR="00971F72" w:rsidP="007B55FF" w:rsidRDefault="00971F72" w14:paraId="7CD7BA2D" w14:textId="77777777">
      <w:pPr>
        <w:framePr w:w="7200" w:hSpace="180" w:wrap="around" w:hAnchor="page" w:vAnchor="page" w:x="2350" w:y="16060"/>
        <w:shd w:val="solid" w:color="FFFFFF" w:fill="FFFFFF"/>
        <w:jc w:val="center"/>
        <w:rPr>
          <w:color w:val="808080"/>
          <w:sz w:val="12"/>
        </w:rPr>
      </w:pPr>
    </w:p>
    <w:p w:rsidR="00971F72" w:rsidP="007B55FF" w:rsidRDefault="00971F72" w14:paraId="7B0E4E13"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6ED6274F"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28AEFE02"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DD22AA" w14:paraId="5C535363" w14:textId="77777777">
      <w:pPr>
        <w:pStyle w:val="PNormal"/>
        <w:rPr>
          <w:rStyle w:val="TNormal"/>
        </w:rPr>
      </w:pPr>
    </w:p>
    <w:p w:rsidR="00DD22AA" w:rsidRDefault="00CA17D4" w14:paraId="03B2F3CE" w14:textId="77777777">
      <w:pPr>
        <w:pStyle w:val="PParagraphStyleskeepTogether"/>
      </w:pPr>
      <w:r>
        <w:rPr>
          <w:rStyle w:val="TNormalboldvel8"/>
        </w:rPr>
        <w:lastRenderedPageBreak/>
        <w:t>SMLOUVA</w:t>
      </w:r>
    </w:p>
    <w:p w:rsidR="00DD22AA" w:rsidRDefault="00CA17D4" w14:paraId="033FDC76" w14:textId="77777777">
      <w:pPr>
        <w:pStyle w:val="P8Titleparagraph0"/>
        <w:numPr>
          <w:ilvl w:val="0"/>
          <w:numId w:val="10"/>
        </w:numPr>
      </w:pPr>
      <w:r>
        <w:rPr>
          <w:rStyle w:val="TTitleparagraphvel8"/>
        </w:rPr>
        <w:t>ÚČEL A PŘEDMĚT SMLOUVY</w:t>
      </w:r>
    </w:p>
    <w:p w:rsidR="00DD22AA" w:rsidRDefault="00CA17D4" w14:paraId="43F95E4E" w14:textId="77777777">
      <w:pPr>
        <w:pStyle w:val="POdrazka"/>
        <w:numPr>
          <w:ilvl w:val="1"/>
          <w:numId w:val="10"/>
        </w:numPr>
      </w:pPr>
      <w:r>
        <w:rPr>
          <w:rStyle w:val="TNormalvel8"/>
        </w:rPr>
        <w:t>Předmětem této Smlouvy je zejména sjednání zvýhodněných obchodních podmínek, které budou používány při uzavírání Účastnických smluv a poskytování služeb elektronických komunikací (dále jen „Služeb“). Účelem této Smlouvy je rovněž umožnit Smluvnímu partnerovi, aby jeho zaměstnanci, spolupracovníci i obchodní partneři v postavení Oprávněných osob, kteří splnili podmínky pro získání statusu Oprávněné osoby, mohli využívat k plnění svých pracovních úkolů a případně i pro svoji osobní potřebu Služby aktivované k Účastnickým smlouvám, které Smluvní partner a/nebo Oprávněné osoby uzavřou na podkladě této Smlouvy s TMCZ.</w:t>
      </w:r>
    </w:p>
    <w:p w:rsidR="00DD22AA" w:rsidRDefault="00CA17D4" w14:paraId="50A39C19" w14:textId="77777777">
      <w:pPr>
        <w:pStyle w:val="P8Titleparagraph0"/>
        <w:numPr>
          <w:ilvl w:val="0"/>
          <w:numId w:val="10"/>
        </w:numPr>
      </w:pPr>
      <w:r>
        <w:rPr>
          <w:rStyle w:val="TTitleparagraphvel8"/>
        </w:rPr>
        <w:t>ÚČASTNICKÁ SMLOUVA</w:t>
      </w:r>
    </w:p>
    <w:p w:rsidR="00DD22AA" w:rsidRDefault="00CA17D4" w14:paraId="2FA839AF" w14:textId="77777777">
      <w:pPr>
        <w:pStyle w:val="POdrazka"/>
        <w:numPr>
          <w:ilvl w:val="1"/>
          <w:numId w:val="10"/>
        </w:numPr>
      </w:pPr>
      <w:r>
        <w:rPr>
          <w:rStyle w:val="TNormalvel8"/>
        </w:rPr>
        <w:t>Podmínky a rozsah poskytovaných Služeb včetně doby trvání Účastnické smlouvy si Smluvní strany dohodnou v konkrétní Účastnické smlouvě.</w:t>
      </w:r>
    </w:p>
    <w:p w:rsidR="00DD22AA" w:rsidRDefault="00CA17D4" w14:paraId="63B9B6CE" w14:textId="77777777">
      <w:pPr>
        <w:pStyle w:val="POdrazka"/>
        <w:numPr>
          <w:ilvl w:val="1"/>
          <w:numId w:val="10"/>
        </w:numPr>
      </w:pPr>
      <w:r>
        <w:rPr>
          <w:rStyle w:val="TNormalvel8"/>
        </w:rPr>
        <w:t>V případě služby T-Mobile Autopark si Smluvní strany sjednávají speciální podmínky pro uzavření a prodloužení Účastnických smluv definovaných konkrétní Účastnickou smlouvou k dané Službě.</w:t>
      </w:r>
    </w:p>
    <w:p w:rsidR="00DD22AA" w:rsidRDefault="00CA17D4" w14:paraId="66A6DA92" w14:textId="77777777">
      <w:pPr>
        <w:pStyle w:val="P8Titleparagraph0"/>
        <w:numPr>
          <w:ilvl w:val="0"/>
          <w:numId w:val="10"/>
        </w:numPr>
      </w:pPr>
      <w:r>
        <w:rPr>
          <w:rStyle w:val="TTitleparagraphvel8"/>
        </w:rPr>
        <w:t>OPRÁVNĚNÉ OSOBY</w:t>
      </w:r>
    </w:p>
    <w:p w:rsidR="00DD22AA" w:rsidRDefault="00CA17D4" w14:paraId="2A1BF5CC" w14:textId="77777777">
      <w:pPr>
        <w:pStyle w:val="POdrazka"/>
        <w:numPr>
          <w:ilvl w:val="1"/>
          <w:numId w:val="10"/>
        </w:numPr>
      </w:pPr>
      <w:r>
        <w:rPr>
          <w:rStyle w:val="TNormalvel8"/>
        </w:rPr>
        <w:t>Jednotlivé Účastnické smlouvy mohou na základě Smlouvy uzavírat také osoby odlišné od Smluvního partnera, jsou-li tyto osoby uvedeny v aktuálním Seznamu Oprávněných osob; aktuální seznam Oprávněných osob spolu s definicí a dalšími podmínkami platnými pro vznik Oprávněných osob a smluvní vztahy vzniklé existencí Oprávněných osob je součástí této Smlouvy (dále také „Oprávněné osoby“). Práva a povinnosti Oprávněných osob se řídí touto Smlouvou a dotčenou Účastnickou smlouvou.</w:t>
      </w:r>
    </w:p>
    <w:p w:rsidR="00DD22AA" w:rsidRDefault="00CA17D4" w14:paraId="0DB15606" w14:textId="77777777">
      <w:pPr>
        <w:pStyle w:val="POdrazka"/>
        <w:numPr>
          <w:ilvl w:val="1"/>
          <w:numId w:val="10"/>
        </w:numPr>
        <w:rPr>
          <w:rStyle w:val="TNormalvel8"/>
        </w:rPr>
      </w:pPr>
      <w:r>
        <w:rPr>
          <w:rStyle w:val="TNormalvel8"/>
        </w:rPr>
        <w:t xml:space="preserve">Smluvní partner ve smyslu § 2018 občanského zákoníku prohlašuje, že uspokojí TMCZ, pokud Oprávněná osoba nesplní svůj dluh vůči TMCZ. Smluvní partner je ručitelem Oprávněné osoby, a to ve vztahu ke všem dluhům vzniklým v souvislosti s plněním dle této Smlouvy a na ní navazujících smluv v době, kdy měla Oprávněná osoba status dle této Smlouvy. Smluvní partner je povinen dluh Oprávněné osoby splnit z titulu ručení bez zbytečného odkladu poté, co bude k jeho splnění TMCZ vyzván. V případě, že TMCZ nemůže vyzvání dle předchozí věty uskutečnit, nebo jestliže je nepochybné, že Oprávněná osoba svůj dluh nesplní, zejména v případě insolvence Oprávněné osoby, pak je Smluvní partner povinen splnit dluh Oprávněné osoby bez zbytečného odkladu poté, co se o existenci takového dluhu dozvěděl. Ukončení statusu Oprávněné osoby a/nebo ukončení Smlouvy nemá vliv na trvání povinnosti Smluvního partnera dluh z titulu ručení dle tohoto odstavce uhradit za Oprávněnou osobu. TMCZ prohlašuje, že za ručitele dle tohoto článku Smlouvy přijímá i právního nástupce Smluvního partnera. </w:t>
      </w:r>
    </w:p>
    <w:p w:rsidR="001526C7" w:rsidRDefault="001526C7" w14:paraId="673DDF85" w14:textId="77777777">
      <w:pPr>
        <w:pStyle w:val="POdrazka"/>
        <w:numPr>
          <w:ilvl w:val="1"/>
          <w:numId w:val="10"/>
        </w:numPr>
      </w:pPr>
      <w:r>
        <w:rPr>
          <w:rStyle w:val="TNormalvel8"/>
        </w:rPr>
        <w:t>Smluvní strany prohlašují, že v den podpisu této Smlouvy nemají mezi sebou sjednány žádné Oprávněné osoby.</w:t>
      </w:r>
    </w:p>
    <w:p w:rsidR="00DD22AA" w:rsidRDefault="00CA17D4" w14:paraId="4BB4EC20" w14:textId="77777777">
      <w:pPr>
        <w:pStyle w:val="P8Titleparagraph0"/>
        <w:numPr>
          <w:ilvl w:val="0"/>
          <w:numId w:val="10"/>
        </w:numPr>
      </w:pPr>
      <w:r>
        <w:rPr>
          <w:rStyle w:val="TTitleparagraphvel8"/>
        </w:rPr>
        <w:t>CENA, PLATEBNÍ PODMÍNKY</w:t>
      </w:r>
    </w:p>
    <w:p w:rsidR="00DD22AA" w:rsidRDefault="00CA17D4" w14:paraId="76D3564C" w14:textId="77777777">
      <w:pPr>
        <w:pStyle w:val="POdrazka"/>
        <w:numPr>
          <w:ilvl w:val="1"/>
          <w:numId w:val="10"/>
        </w:numPr>
      </w:pPr>
      <w:r>
        <w:rPr>
          <w:rStyle w:val="TNormalvel8"/>
        </w:rPr>
        <w:t>Cena za Služby a prodej se řídí zejména aktuálním Ceníkem tarifů a služeb pro zákazníky s Rámcovou smlouvou (dále jen "Ceník"), popř. aktuálními ceníky určenými pro účastníky se Smlouvou, není-li dále Smluvními stranami dohodnuto jinak. Smluvní partner se zavazuje hradit sjednanou cenu za Služby, a to vždy na účet TMCZ uvedený v příslušném Vyúčtování. Není-li výslovně uvedeno jinak, jsou veškeré ceny ve Smlouvě uvedeny bez DPH a přistupuje k nim vždy DPH v zákonné výši.</w:t>
      </w:r>
    </w:p>
    <w:p w:rsidR="00DD22AA" w:rsidRDefault="00CA17D4" w14:paraId="24A2972D" w14:textId="77777777">
      <w:pPr>
        <w:pStyle w:val="POdrazka"/>
        <w:numPr>
          <w:ilvl w:val="1"/>
          <w:numId w:val="10"/>
        </w:numPr>
      </w:pPr>
      <w:r>
        <w:rPr>
          <w:rStyle w:val="TNormalvel8"/>
        </w:rPr>
        <w:t>Aktuální Ceník je uveden vždy na www.t-mobile.cz/firmy. Pokud by TMCZ během prvního roku ode dne podpisu Smlouvy provedl jednostranně jeho změnu, která by pro všechny Účastnické smlouvy uzavřené v režimu Smlouvy znamenala zhoršení smluvních podmínek, je Smluvní partner oprávněn během 20 kalendářních dnů od zveřejnění takové cenové úpravy písemně Smlouvu vypovědět.</w:t>
      </w:r>
    </w:p>
    <w:p w:rsidR="00DD22AA" w:rsidRDefault="00CA17D4" w14:paraId="0C8E4CAD" w14:textId="77777777">
      <w:pPr>
        <w:pStyle w:val="POdrazka"/>
        <w:numPr>
          <w:ilvl w:val="1"/>
          <w:numId w:val="10"/>
        </w:numPr>
      </w:pPr>
      <w:r>
        <w:rPr>
          <w:rStyle w:val="TNormalvel8"/>
        </w:rPr>
        <w:t>Smluvní partner prohlašuje, že se před podpisem této Smlouvy seznámil s Ceníkem ve znění platném ke dni podpisu Smlouvy.</w:t>
      </w:r>
    </w:p>
    <w:p w:rsidR="00DD22AA" w:rsidRDefault="00CA17D4" w14:paraId="4A204C95" w14:textId="77777777">
      <w:pPr>
        <w:pStyle w:val="P8Titleparagraph0"/>
        <w:numPr>
          <w:ilvl w:val="0"/>
          <w:numId w:val="10"/>
        </w:numPr>
      </w:pPr>
      <w:r>
        <w:rPr>
          <w:rStyle w:val="TTitleparagraphvel8"/>
        </w:rPr>
        <w:t>PLATNOST, ÚČINNOST A TRVÁNÍ RÁMCOVÉ SMLOUVY</w:t>
      </w:r>
    </w:p>
    <w:p w:rsidR="00DD22AA" w:rsidP="001526C7" w:rsidRDefault="00CA17D4" w14:paraId="5426D1C2" w14:textId="77777777">
      <w:pPr>
        <w:pStyle w:val="POdrazka9"/>
        <w:numPr>
          <w:ilvl w:val="1"/>
          <w:numId w:val="10"/>
        </w:numPr>
      </w:pPr>
      <w:r>
        <w:rPr>
          <w:rStyle w:val="TNormalvel8"/>
        </w:rPr>
        <w:t xml:space="preserve">Tato Smlouva se uzavírá na dobu určitou v délce </w:t>
      </w:r>
      <w:r w:rsidRPr="001526C7">
        <w:rPr>
          <w:rStyle w:val="TNormalvel8"/>
          <w:b/>
          <w:bCs/>
        </w:rPr>
        <w:t>24</w:t>
      </w:r>
      <w:r>
        <w:rPr>
          <w:rStyle w:val="TNormalvel8"/>
        </w:rPr>
        <w:t xml:space="preserve"> měsíců ode dne její účinnosti. </w:t>
      </w:r>
      <w:r>
        <w:rPr>
          <w:rStyle w:val="TInvisibleTextStylesNormalboldvel8"/>
        </w:rPr>
        <w:t>Nachází-li se však stávající Smlouva v den podpisu této Smlouvy v režimu doby určité, nově sjednaná doba určitá na základě této Smlouvy začíná běžet až od prvního dne následujícího po uplynutí původně sjednané doby určité stávající Smlouvy.</w:t>
      </w:r>
    </w:p>
    <w:p w:rsidR="00DD22AA" w:rsidRDefault="00CA17D4" w14:paraId="7049F350" w14:textId="77777777">
      <w:pPr>
        <w:pStyle w:val="POdrazka"/>
        <w:numPr>
          <w:ilvl w:val="1"/>
          <w:numId w:val="10"/>
        </w:numPr>
      </w:pPr>
      <w:r>
        <w:rPr>
          <w:rStyle w:val="TNormalvel8"/>
        </w:rPr>
        <w:t>Smlouva je platná ode dne jejího podpisu oprávněnými zástupci Smluvních stran. Smlouva je účinná od prvního dne celého zúčtovacího období, které následuje po datu podpisu této Smlouvy, pokud se Smluvní strany nedohodnou jinak. Podmiňuje-li zákon č. 340/2015 Sb., o registru smluv, ve znění pozdějších předpisů (dále jen „ZRS“) nabytí účinnosti této Smlouvy její uveřejnění v registru smluv dle ZRS, pak bez ohledu na ostatní smluvní ustanovení nabude tato Smlouva účinnosti nejdříve okamžikem jejího uveřejnění v registru smluv dle ZRS. Pokud tato Smlouva podléhá povinnosti uveřejnit ji v registru smluv, tak v souladu se ZRS smluvní strany v rámci uveřejnění této Smlouvy v registru začerní veškeré osobní údaje a obchodní tajemství obsažené zejména ve Zvláštních smluvních podmínkách.</w:t>
      </w:r>
    </w:p>
    <w:p w:rsidR="00DD22AA" w:rsidRDefault="00CA17D4" w14:paraId="60083D38" w14:textId="77777777">
      <w:pPr>
        <w:pStyle w:val="POdrazka"/>
        <w:numPr>
          <w:ilvl w:val="1"/>
          <w:numId w:val="10"/>
        </w:numPr>
      </w:pPr>
      <w:r>
        <w:rPr>
          <w:rStyle w:val="TNormalvel8"/>
        </w:rPr>
        <w:t xml:space="preserve">Po uplynutí sjednané smluvní doby určité se trvání Smlouvy prodlužuje na dobu neurčitou. </w:t>
      </w:r>
    </w:p>
    <w:p w:rsidR="00DD22AA" w:rsidRDefault="00CA17D4" w14:paraId="3721829B" w14:textId="77777777">
      <w:pPr>
        <w:pStyle w:val="POdrazka"/>
        <w:numPr>
          <w:ilvl w:val="1"/>
          <w:numId w:val="10"/>
        </w:numPr>
      </w:pPr>
      <w:r>
        <w:rPr>
          <w:rStyle w:val="TNormalvel8"/>
        </w:rPr>
        <w:t>Smlouvu v režimu doby neurčité může každá ze Smluvních stran vypovědět, a to písemnou formou. Výpovědní doba činí 30 dní a</w:t>
      </w:r>
      <w:r w:rsidR="00A7134B">
        <w:rPr>
          <w:rStyle w:val="TNormalvel8"/>
        </w:rPr>
        <w:t> </w:t>
      </w:r>
      <w:r>
        <w:rPr>
          <w:rStyle w:val="TNormalvel8"/>
        </w:rPr>
        <w:t>počíná běžet prvním dnem bezprostředně následujícím po dni doručení platné výpovědi druhé Smluvní straně, pokud se Smluvní strany nedohodnou jinak.</w:t>
      </w:r>
    </w:p>
    <w:p w:rsidR="00DD22AA" w:rsidRDefault="00CA17D4" w14:paraId="1B9C586A" w14:textId="77777777">
      <w:pPr>
        <w:pStyle w:val="POdrazka"/>
        <w:numPr>
          <w:ilvl w:val="1"/>
          <w:numId w:val="10"/>
        </w:numPr>
      </w:pPr>
      <w:r>
        <w:rPr>
          <w:rStyle w:val="TNormalvel8"/>
        </w:rPr>
        <w:t>Dojde-li k podstatnému porušení smluvní povinnosti jednou ze Smluvních stran, je druhá Smluvní strana oprávněna od Smlouvy odstoupit. Pokud od Smlouvy odstoupil TMCZ, je Smluvní partner povinen vrátit TMCZ veškeré slevy poskytnuté na základě této Smlouvy a souvisejících dokumentů.</w:t>
      </w:r>
    </w:p>
    <w:p w:rsidR="00DD22AA" w:rsidRDefault="00CA17D4" w14:paraId="57F8A7C2" w14:textId="77777777">
      <w:pPr>
        <w:pStyle w:val="POdrazka"/>
        <w:numPr>
          <w:ilvl w:val="1"/>
          <w:numId w:val="10"/>
        </w:numPr>
      </w:pPr>
      <w:r>
        <w:rPr>
          <w:rStyle w:val="TNormalvel8"/>
        </w:rPr>
        <w:t>Zánik Smlouvy nemá vliv na platnost a účinnost smluvních vztahů vyplývajících z Účastnických smluv. Jejich režim se dále bude řídit ustanoveními uvedenými v každé příslušné Účastnické smlouvě a ustanoveními Všeobecných podmínek společnosti T-Mobile Czech Republic a.s. (dále jen" VPST" nebo "Všeobecné podmínky") a Obchodními podmínkami aktivovaných služeb.</w:t>
      </w:r>
    </w:p>
    <w:p w:rsidR="00DD22AA" w:rsidRDefault="00CA17D4" w14:paraId="7948A1BA" w14:textId="77777777">
      <w:pPr>
        <w:pStyle w:val="P8Titleparagraph0"/>
        <w:numPr>
          <w:ilvl w:val="0"/>
          <w:numId w:val="10"/>
        </w:numPr>
      </w:pPr>
      <w:r>
        <w:rPr>
          <w:rStyle w:val="TTitleparagraphvel8"/>
        </w:rPr>
        <w:t>PRÁVA A POVINNOSTI SMLUVNÍCH STRAN</w:t>
      </w:r>
    </w:p>
    <w:p w:rsidR="00DD22AA" w:rsidRDefault="00CA17D4" w14:paraId="72715E1E" w14:textId="77777777">
      <w:pPr>
        <w:pStyle w:val="POdrazka"/>
        <w:numPr>
          <w:ilvl w:val="1"/>
          <w:numId w:val="10"/>
        </w:numPr>
      </w:pPr>
      <w:r>
        <w:rPr>
          <w:rStyle w:val="TNormalvel8"/>
        </w:rPr>
        <w:t xml:space="preserve">Práva a povinnosti Smluvních stran neupravené touto Smlouvou se řídí ustanoveními obsaženými v Obchodních podmínkách Rámcové smlouvy (dále jen "Obchodní podmínky"), které tvoří přílohu této Smlouvy. V případě rozporu ustanovení Smlouvy a její přílohy se použije přednostně úprava ve Smlouvě. </w:t>
      </w:r>
    </w:p>
    <w:p w:rsidR="00971F72" w:rsidP="007B55FF" w:rsidRDefault="00971F72" w14:paraId="0234A75A" w14:textId="77777777">
      <w:pPr>
        <w:framePr w:w="7200" w:hSpace="180" w:wrap="around" w:hAnchor="page" w:vAnchor="page" w:x="2350" w:y="16060"/>
        <w:shd w:val="solid" w:color="FFFFFF" w:fill="FFFFFF"/>
        <w:jc w:val="center"/>
        <w:rPr>
          <w:color w:val="808080"/>
          <w:sz w:val="12"/>
        </w:rPr>
      </w:pPr>
    </w:p>
    <w:p w:rsidR="00971F72" w:rsidP="007B55FF" w:rsidRDefault="00971F72" w14:paraId="3904E450"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0BB7A8E2"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1FD6AC16"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CA17D4" w14:paraId="0994947F" w14:textId="77777777">
      <w:pPr>
        <w:pStyle w:val="POdrazka"/>
        <w:numPr>
          <w:ilvl w:val="1"/>
          <w:numId w:val="10"/>
        </w:numPr>
      </w:pPr>
      <w:r>
        <w:rPr>
          <w:rStyle w:val="TNormalvel8"/>
        </w:rPr>
        <w:t xml:space="preserve">Smluvní strany se dohodly, že pokud TMCZ ukončí poskytování Služby (tarifu), která bude dle obchodních podmínek nahrazena jinou Službou (tarifem), u které TMCZ poskytne v podstatných ohledech stejné či lepší podmínky a stejnou či nižší cenu jednotlivých komponent dané Služby (jako měl Smluvní partner u původní Služby při zohlednění slev sjednaných ve Smlouvě), TMCZ je oprávněn nahradit původní Službu takovou novou Službou. Smluvní strany se dohodly, že taková změna Smlouvy nevyžaduje její dodatkování písemnou formou. O ukončení Služby a jejím nahrazení novou Službou bude TMCZ Smluvního partnera informovat nejméně 30 dní předem. </w:t>
      </w:r>
    </w:p>
    <w:p w:rsidR="00DD22AA" w:rsidRDefault="00CA17D4" w14:paraId="24119113" w14:textId="77777777">
      <w:pPr>
        <w:pStyle w:val="POdrazka"/>
        <w:numPr>
          <w:ilvl w:val="1"/>
          <w:numId w:val="10"/>
        </w:numPr>
      </w:pPr>
      <w:r>
        <w:rPr>
          <w:rStyle w:val="TNormalvel8"/>
        </w:rPr>
        <w:lastRenderedPageBreak/>
        <w:t xml:space="preserve">Smluvní strany se dohodly, že v režimu Smlouvy bude uzavřeno maximálně </w:t>
      </w:r>
      <w:r w:rsidRPr="001526C7">
        <w:rPr>
          <w:rStyle w:val="TNormalvel8"/>
          <w:b/>
          <w:bCs/>
        </w:rPr>
        <w:t>650</w:t>
      </w:r>
      <w:r>
        <w:rPr>
          <w:rStyle w:val="TNormalvel8"/>
        </w:rPr>
        <w:t xml:space="preserve"> Účastnických smluv s mobilním hlasovým tarifem. Případné překročení tohoto počtu není možné bez předchozího písemného souhlasu TMCZ. Do tohoto limitu se započítávají všechny aktivní a dočasně přerušené Účastnické smlouvy.</w:t>
      </w:r>
    </w:p>
    <w:p w:rsidR="00DD22AA" w:rsidRDefault="00CA17D4" w14:paraId="50F73D93" w14:textId="77777777">
      <w:pPr>
        <w:pStyle w:val="POdrazka"/>
        <w:numPr>
          <w:ilvl w:val="1"/>
          <w:numId w:val="10"/>
        </w:numPr>
      </w:pPr>
      <w:r>
        <w:rPr>
          <w:rStyle w:val="TNormalvel8"/>
        </w:rPr>
        <w:t>V případě, že v průběhu trvání smluvního vztahu dle Smlouvy vznikne Smluvnímu partnerovi povinnost plnit požadavky zákona č. 181/2014 Sb., o kybernetické bezpečnosti, ve znění pozdějších změn (dále jen „ZKB“), je povinen o této skutečnosti písemně informovat TMCZ, a to do 30 dnů ode dne, kdy se o takové skutečnosti dozvěděl. Pokud v souvislosti s plněním povinností ZKB ze strany Smluvního partnera bude TMCZ povinen zavést bezpečnostní opatření či plnit jiné povinnosti stanovené ZKB, má TMCZ nárok na náhradu účelně vynaložených nákladů s tímto spojených, přičemž tyto náklady je Smluvní partner povinen uhradit.</w:t>
      </w:r>
    </w:p>
    <w:p w:rsidR="00DD22AA" w:rsidRDefault="00CA17D4" w14:paraId="380208AB" w14:textId="77777777">
      <w:pPr>
        <w:pStyle w:val="POdrazka"/>
        <w:numPr>
          <w:ilvl w:val="1"/>
          <w:numId w:val="10"/>
        </w:numPr>
      </w:pPr>
      <w:r>
        <w:rPr>
          <w:rStyle w:val="TNormalvel8"/>
        </w:rPr>
        <w:t xml:space="preserve">V souvislosti s uzavřením a plněním Smlouvy dochází ke zpracování osobních údajů fyzické osoby jednající za druhou smluvní stranu nebo fyzické osoby zapojené do procesu plnění smlouvy (dále společně jako „Subjekt údajů“), a to pro účely: </w:t>
      </w:r>
    </w:p>
    <w:p w:rsidR="00DD22AA" w:rsidRDefault="00CA17D4" w14:paraId="411360E9" w14:textId="77777777">
      <w:pPr>
        <w:pStyle w:val="PDOC0123Odrazkabezcislovani"/>
      </w:pPr>
      <w:r>
        <w:rPr>
          <w:rStyle w:val="TNormalvel8"/>
        </w:rPr>
        <w:t>a) uzavírání a plnění smlouvy;</w:t>
      </w:r>
    </w:p>
    <w:p w:rsidR="00DD22AA" w:rsidRDefault="00CA17D4" w14:paraId="1F79ADDA" w14:textId="77777777">
      <w:pPr>
        <w:pStyle w:val="PDOC0123Odrazkabezcislovani"/>
      </w:pPr>
      <w:r>
        <w:rPr>
          <w:rStyle w:val="TNormalvel8"/>
        </w:rPr>
        <w:t>b) vnitřní administrativní potřeby;</w:t>
      </w:r>
    </w:p>
    <w:p w:rsidR="00DD22AA" w:rsidRDefault="00CA17D4" w14:paraId="1A0F4A8E" w14:textId="77777777">
      <w:pPr>
        <w:pStyle w:val="PDOC0123Odrazkabezcislovani"/>
      </w:pPr>
      <w:r>
        <w:rPr>
          <w:rStyle w:val="TNormalvel8"/>
        </w:rPr>
        <w:t>c) ochrany majetku a osob;</w:t>
      </w:r>
    </w:p>
    <w:p w:rsidR="00DD22AA" w:rsidRDefault="00CA17D4" w14:paraId="57ABF291" w14:textId="77777777">
      <w:pPr>
        <w:pStyle w:val="PDOC0123Odrazkabezcislovani"/>
      </w:pPr>
      <w:r>
        <w:rPr>
          <w:rStyle w:val="TNormalvel8"/>
        </w:rPr>
        <w:t>d) ochrany právních nároků;</w:t>
      </w:r>
    </w:p>
    <w:p w:rsidR="00DD22AA" w:rsidRDefault="00CA17D4" w14:paraId="7A857B5D" w14:textId="77777777">
      <w:pPr>
        <w:pStyle w:val="PDOC0123Odrazkabezcislovani"/>
      </w:pPr>
      <w:r>
        <w:rPr>
          <w:rStyle w:val="TNormalvel8"/>
        </w:rPr>
        <w:t>e) tvorby statistik a evidencí;</w:t>
      </w:r>
    </w:p>
    <w:p w:rsidR="00DD22AA" w:rsidRDefault="00CA17D4" w14:paraId="6DDAA50E" w14:textId="77777777">
      <w:pPr>
        <w:pStyle w:val="PDOC0123Odrazkabezcislovani"/>
      </w:pPr>
      <w:r>
        <w:rPr>
          <w:rStyle w:val="TNormalvel8"/>
        </w:rPr>
        <w:t xml:space="preserve">f) plnění zákonných povinností. </w:t>
      </w:r>
    </w:p>
    <w:p w:rsidR="00DD22AA" w:rsidRDefault="00CA17D4" w14:paraId="77FAF71B" w14:textId="77777777">
      <w:pPr>
        <w:pStyle w:val="PDOC0123Odrazkabezcislovani"/>
      </w:pPr>
      <w:r>
        <w:rPr>
          <w:rStyle w:val="TNormalvel8"/>
        </w:rPr>
        <w:t xml:space="preserve">Právními důvody ke zpracování jsou oprávněné zájmy [účely uvedené v bodech a), b), c), d) a e) výše] a plnění právních povinností [účel uvedený v bodě f) výše] správce. </w:t>
      </w:r>
    </w:p>
    <w:p w:rsidR="00DD22AA" w:rsidRDefault="00CA17D4" w14:paraId="71E6ABBC" w14:textId="77777777">
      <w:pPr>
        <w:pStyle w:val="PDOC0123Odrazkabezcislovani"/>
      </w:pPr>
      <w:r>
        <w:rPr>
          <w:rStyle w:val="TNormalvel8"/>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rsidR="00DD22AA" w:rsidRDefault="00CA17D4" w14:paraId="39573EE9" w14:textId="77777777">
      <w:pPr>
        <w:pStyle w:val="PDOC0123Odrazkabezcislovani"/>
      </w:pPr>
      <w:r>
        <w:rPr>
          <w:rStyle w:val="TNormalvel8"/>
        </w:rPr>
        <w:t xml:space="preserve">Smluvní strany se zavazují informovat Subjekt údajů (své zaměstnance, pracovníky atd.) o tom, že jejich údaje jsou druhou smluvní stranou, která je v pozici správce, zpracovávány, a to zejména v rozsahu čl. 13 a následujícího obecného nařízení o ochraně osobních údajů 2016/679. </w:t>
      </w:r>
    </w:p>
    <w:p w:rsidR="00DD22AA" w:rsidRDefault="00CA17D4" w14:paraId="631554F9" w14:textId="77777777">
      <w:pPr>
        <w:pStyle w:val="P8Titleparagraph0"/>
        <w:numPr>
          <w:ilvl w:val="0"/>
          <w:numId w:val="10"/>
        </w:numPr>
      </w:pPr>
      <w:r>
        <w:rPr>
          <w:rStyle w:val="TTitleparagraphvel8"/>
        </w:rPr>
        <w:t>ZÁVĚREČNÁ USTANOVENÍ</w:t>
      </w:r>
    </w:p>
    <w:p w:rsidR="00DD22AA" w:rsidRDefault="00CA17D4" w14:paraId="4469B69D" w14:textId="77777777">
      <w:pPr>
        <w:pStyle w:val="POdrazka"/>
        <w:numPr>
          <w:ilvl w:val="1"/>
          <w:numId w:val="10"/>
        </w:numPr>
      </w:pPr>
      <w:r>
        <w:rPr>
          <w:rStyle w:val="TNormalvel8"/>
        </w:rPr>
        <w:t xml:space="preserve">TMCZ je oprávněn v průběhu trvání smlouvy změnit kontaktní údaje uvedené na první straně v této Smlouvě. Smluvní strany se dohodly, že TMCZ takovou změnu oznámí Smluvnímu partnerovi písemně formou doporučeného dopisu bez nutnosti dodatkovat tuto Smlouvu. </w:t>
      </w:r>
    </w:p>
    <w:p w:rsidR="00DD22AA" w:rsidRDefault="00CA17D4" w14:paraId="268F7CEE" w14:textId="77777777">
      <w:pPr>
        <w:pStyle w:val="POdrazka"/>
        <w:numPr>
          <w:ilvl w:val="1"/>
          <w:numId w:val="10"/>
        </w:numPr>
      </w:pPr>
      <w:r>
        <w:rPr>
          <w:rStyle w:val="TNormalvel8"/>
        </w:rPr>
        <w:t>Nedílnou součást této Smlouvy tvoří následující přílohy:</w:t>
      </w:r>
    </w:p>
    <w:p w:rsidRPr="009D61AB" w:rsidR="00DD22AA" w:rsidRDefault="00CA17D4" w14:paraId="69B86C68" w14:textId="77777777">
      <w:pPr>
        <w:pStyle w:val="PParagraphStyleListOfAttachment"/>
        <w:rPr>
          <w:i/>
          <w:iCs/>
        </w:rPr>
      </w:pPr>
      <w:r w:rsidRPr="009D61AB">
        <w:rPr>
          <w:rStyle w:val="TNormalvel8"/>
          <w:i/>
          <w:iCs/>
        </w:rPr>
        <w:t>Zvláštní smluvní podmínky</w:t>
      </w:r>
      <w:r w:rsidRPr="009D61AB">
        <w:rPr>
          <w:rStyle w:val="TNormalvel8"/>
          <w:i/>
          <w:iCs/>
        </w:rPr>
        <w:br/>
        <w:t>Obchodní podmínky Rámcové smlouvy platné od 1.1.2022</w:t>
      </w:r>
      <w:r w:rsidRPr="009D61AB">
        <w:rPr>
          <w:rStyle w:val="TNormalvel8"/>
          <w:i/>
          <w:iCs/>
        </w:rPr>
        <w:br/>
        <w:t>Podmínky zpracování osobních, identifikačních, provozních a lokalizačních údajů</w:t>
      </w:r>
      <w:r w:rsidRPr="009D61AB">
        <w:rPr>
          <w:rStyle w:val="TNormalvel8"/>
          <w:i/>
          <w:iCs/>
        </w:rPr>
        <w:br/>
        <w:t>Shrnutí Smlouvy</w:t>
      </w:r>
    </w:p>
    <w:p w:rsidR="00DD22AA" w:rsidRDefault="00CA17D4" w14:paraId="6323C997" w14:textId="77777777">
      <w:pPr>
        <w:pStyle w:val="POdrazka"/>
        <w:numPr>
          <w:ilvl w:val="1"/>
          <w:numId w:val="10"/>
        </w:numPr>
      </w:pPr>
      <w:r>
        <w:rPr>
          <w:rStyle w:val="TNormalvel8"/>
        </w:rPr>
        <w:t>Pokud není v této Smlouvě výslovně sjednáno jinak, veškeré změny a dodatky této Smlouvy musí být učiněny písemně a podepsány oprávněnými zástupci Smluvních stran.</w:t>
      </w:r>
    </w:p>
    <w:p w:rsidR="00DD22AA" w:rsidRDefault="00CA17D4" w14:paraId="6EF990B3" w14:textId="77777777">
      <w:pPr>
        <w:pStyle w:val="POdrazka"/>
        <w:numPr>
          <w:ilvl w:val="1"/>
          <w:numId w:val="10"/>
        </w:numPr>
      </w:pPr>
      <w:r>
        <w:rPr>
          <w:rStyle w:val="TNormalvel8"/>
        </w:rPr>
        <w:t xml:space="preserve">Podmínky uvedené v odst. 7.2 Smlouvy mohou být ze strany TMCZ jednostranně měněny z důvodu změny technických, provozních, organizačních nebo obchodních podmínek na straně TMCZ, na trhu poskytování služeb elektronických komunikací nebo z jiného závažného důvodu. TMCZ má právo jednostranně změnit obchodní podmínky a Smluvní partner je oprávněn v případě jejich změny ukončit Službu dotčenou takovou změnou, a to písemnou výpovědí doručenou TMCZ nejpozději do 30 dní od oznámení změny obchodních podmínek, přičemž v takovém případě činí výpovědní doba jeden měsíc a počíná běžet posledním dnem kalendářního měsíce, ve kterém byla písemná výpověď doručena TMCZ. Pokud Smluvní partner postupem výše uvedeným vypoví Smlouvu, má TMCZ právo vzít navrženou změnu obchodních podmínek zpět, přičemž Smluvní strany se dohodly, že v takovém případě se Smluvním partnerem podaná výpověď ruší a pro Smlouvu nadále platí původní obchodní podmínky. </w:t>
      </w:r>
    </w:p>
    <w:p w:rsidR="00DD22AA" w:rsidRDefault="00CA17D4" w14:paraId="773123FA" w14:textId="77777777">
      <w:pPr>
        <w:pStyle w:val="POdrazka"/>
        <w:numPr>
          <w:ilvl w:val="1"/>
          <w:numId w:val="10"/>
        </w:numPr>
      </w:pPr>
      <w:r>
        <w:rPr>
          <w:rStyle w:val="TNormalvel8"/>
        </w:rPr>
        <w:t>Odkázal-li Smluvní partner kdykoli do okamžiku uzavření této Smlouvy na své obchodní podmínky, k takovým obchodním podmínkám se nepřihlíží.</w:t>
      </w:r>
    </w:p>
    <w:p w:rsidR="00DD22AA" w:rsidRDefault="00CA17D4" w14:paraId="333E1EE3" w14:textId="77777777">
      <w:pPr>
        <w:pStyle w:val="POdrazka"/>
        <w:numPr>
          <w:ilvl w:val="1"/>
          <w:numId w:val="10"/>
        </w:numPr>
      </w:pPr>
      <w:r>
        <w:rPr>
          <w:rStyle w:val="TNormalvel8"/>
        </w:rPr>
        <w:t>Smluvní strany pro jejich právní vztahy vylučují úpravu smluv uzavíraných adhezním způsobem.</w:t>
      </w:r>
    </w:p>
    <w:p w:rsidR="00971F72" w:rsidP="007B55FF" w:rsidRDefault="00971F72" w14:paraId="7133C80C" w14:textId="77777777">
      <w:pPr>
        <w:framePr w:w="7200" w:hSpace="180" w:wrap="around" w:hAnchor="page" w:vAnchor="page" w:x="2350" w:y="16060"/>
        <w:shd w:val="solid" w:color="FFFFFF" w:fill="FFFFFF"/>
        <w:jc w:val="center"/>
        <w:rPr>
          <w:color w:val="808080"/>
          <w:sz w:val="12"/>
        </w:rPr>
      </w:pPr>
    </w:p>
    <w:p w:rsidR="00971F72" w:rsidP="007B55FF" w:rsidRDefault="00971F72" w14:paraId="6A8E6F8A"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7559F2A5"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16BEAB44"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CA17D4" w14:paraId="2BBD04FB" w14:textId="77777777">
      <w:pPr>
        <w:pStyle w:val="POdrazka"/>
        <w:numPr>
          <w:ilvl w:val="1"/>
          <w:numId w:val="10"/>
        </w:numPr>
      </w:pPr>
      <w:r>
        <w:rPr>
          <w:rStyle w:val="TNormalvel8"/>
        </w:rPr>
        <w:t>Smluvní partner na sebe přebírá nebezpečí změny okolností. Smlouva je závazná pro právní nástupce Smluvních stran.</w:t>
      </w:r>
    </w:p>
    <w:p w:rsidR="00DD22AA" w:rsidRDefault="00CA17D4" w14:paraId="0D74CA48" w14:textId="77777777">
      <w:pPr>
        <w:pStyle w:val="PInvisibleParaStylesOdrazka3"/>
        <w:numPr>
          <w:ilvl w:val="1"/>
          <w:numId w:val="10"/>
        </w:numPr>
      </w:pPr>
      <w:r>
        <w:rPr>
          <w:rStyle w:val="TInvisibleTextStylesNormalboldvel8"/>
        </w:rPr>
        <w:lastRenderedPageBreak/>
        <w:t xml:space="preserve">Smlouva je uzavírána a může být měněna elektronicky s využitím zajištěného systému (zejména DocuSign) a/nebo s využitím elektronického podpisu, který je v souladu s nařízením EU eIDAS (v minimální úrovni el. podpisu „uznávaný“ či vyšší). TMCZ umístí Smlouvu v elektronické podobě do systému DocuSign a vyzve Smluvního partnera k podpisu elektronického dokumentu. Smluvní partner poskytne TMCZ potřebnou součinnost (zejména pak správnou elektronickou adresu a telefonní kontakt osoby, která je oprávněná podepisovat jeho jménem). Každá ze Smluvních stran elektronicky obdrží plně podepsaný dokument ve formátu .pdf opatřený DocuSign certifikátem (Certificate of Completion), takový dokument se považuje za originál. Na požádání TMCZ je Smluvní partner povinen potvrdit podepsání elektronického dokumentu e-mailem. Pro vyloučení pochybností Smluvní strany prohlašují tento způsob jednání za svá písemná jednání a za řádné uzavření Smlouvy i pro případ, že by si dříve sjednaly výlučně listinnou podobu smluvní dokumentace. </w:t>
      </w:r>
    </w:p>
    <w:p w:rsidR="00DD22AA" w:rsidRDefault="00CA17D4" w14:paraId="5480EF5E" w14:textId="77777777">
      <w:pPr>
        <w:pStyle w:val="PInvisibleParaStylesOdrazka3"/>
        <w:numPr>
          <w:ilvl w:val="1"/>
          <w:numId w:val="10"/>
        </w:numPr>
      </w:pPr>
      <w:r>
        <w:rPr>
          <w:rStyle w:val="TInvisibleTextStylesNormalboldvel8"/>
        </w:rPr>
        <w:t>Pakliže Smluvní strany budou trvat na listinném uzavření Smlouvy s fyzickými podpisy, bude Smlouva vypracována ve 3 vyhotoveních s</w:t>
      </w:r>
      <w:r w:rsidR="00A7134B">
        <w:rPr>
          <w:rStyle w:val="TInvisibleTextStylesNormalboldvel8"/>
        </w:rPr>
        <w:t> </w:t>
      </w:r>
      <w:r>
        <w:rPr>
          <w:rStyle w:val="TInvisibleTextStylesNormalboldvel8"/>
        </w:rPr>
        <w:t>platností originálu, z nichž TMCZ obdrží 2 výtisky a Smluvní partner obdrží 1 výtisk. Smluvní strany zároveň prohlašují, že i v případě listinného uzavření lze jakékoliv další změny či ukončení Smlouvy řešit též prostřednictvím elektronických podpisů, stejně jako měnit či ukončovat Smlouvu uzavřenou elektronicky listinnými dokumenty s fyzickými podpisy.</w:t>
      </w:r>
    </w:p>
    <w:p w:rsidR="00DD22AA" w:rsidRDefault="00CA17D4" w14:paraId="716BC05D" w14:textId="77777777">
      <w:pPr>
        <w:pStyle w:val="PInvisibleParaStylesOdrazka3"/>
        <w:numPr>
          <w:ilvl w:val="1"/>
          <w:numId w:val="10"/>
        </w:numPr>
      </w:pPr>
      <w:r>
        <w:rPr>
          <w:rStyle w:val="TNormalvel8"/>
        </w:rPr>
        <w:t>Smluvní strany po řádném přečtení této Smlouvy prohlašují, že tato Smlouva byla uzavřena po vzájemném projednání, na základě jejich pravé, vážně míněné a svobodné vůle, při respektování principů poctivosti, spravedlnosti a rovnosti stran, a ani jedna ze stran se necítí být slabší stranou. Na důkaz uvedených skutečností připojují své podpisy.</w:t>
      </w:r>
    </w:p>
    <w:p w:rsidR="00DD22AA" w:rsidRDefault="00DD22AA" w14:paraId="4DBF9A1C" w14:textId="77777777">
      <w:pPr>
        <w:pStyle w:val="PNormalKeepTogether"/>
        <w:rPr>
          <w:rStyle w:val="TInvisibleTextStylesNormalboldvel8"/>
        </w:rPr>
      </w:pPr>
    </w:p>
    <w:tbl>
      <w:tblPr>
        <w:tblW w:w="10702" w:type="dxa"/>
        <w:tblInd w:w="46" w:type="dxa"/>
        <w:tblLayout w:type="fixed"/>
        <w:tblCellMar>
          <w:left w:w="10" w:type="dxa"/>
          <w:right w:w="10" w:type="dxa"/>
        </w:tblCellMar>
        <w:tblLook w:val="04A0" w:firstRow="1" w:lastRow="0" w:firstColumn="1" w:lastColumn="0" w:noHBand="0" w:noVBand="1"/>
      </w:tblPr>
      <w:tblGrid>
        <w:gridCol w:w="2675"/>
        <w:gridCol w:w="2675"/>
        <w:gridCol w:w="2676"/>
        <w:gridCol w:w="2676"/>
      </w:tblGrid>
      <w:tr w:rsidR="00DD22AA" w14:paraId="6A0234EA" w14:textId="77777777">
        <w:tc>
          <w:tcPr>
            <w:tcW w:w="2675"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4A87F46B" w14:textId="77777777">
            <w:pPr>
              <w:pStyle w:val="PNormalKeepTogether"/>
            </w:pPr>
            <w:r>
              <w:rPr>
                <w:rStyle w:val="TInvisibleTextStylesNormal2"/>
              </w:rPr>
              <w:t xml:space="preserve">DATUM: </w:t>
            </w:r>
          </w:p>
        </w:tc>
        <w:tc>
          <w:tcPr>
            <w:tcW w:w="2675"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5CB89B50" w14:textId="77777777">
            <w:pPr>
              <w:pStyle w:val="PNormalKeepTogether"/>
            </w:pPr>
            <w:r>
              <w:rPr>
                <w:rStyle w:val="TInvisibleTextStylesNormal2"/>
              </w:rPr>
              <w:t xml:space="preserve">MÍSTO: </w:t>
            </w:r>
            <w:r w:rsidR="00592094">
              <w:rPr>
                <w:rStyle w:val="TInvisibleTextStylesNormal2"/>
              </w:rPr>
              <w:t>Praha</w:t>
            </w:r>
          </w:p>
        </w:tc>
        <w:tc>
          <w:tcPr>
            <w:tcW w:w="2675"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312B423A" w14:textId="77777777">
            <w:pPr>
              <w:pStyle w:val="PNormalKeepTogether"/>
            </w:pPr>
            <w:r>
              <w:rPr>
                <w:rStyle w:val="TInvisibleTextStylesNormal2"/>
              </w:rPr>
              <w:t>DATUM:</w:t>
            </w:r>
          </w:p>
        </w:tc>
        <w:tc>
          <w:tcPr>
            <w:tcW w:w="2675" w:type="dxa"/>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63986FB4" w14:textId="77777777">
            <w:pPr>
              <w:pStyle w:val="PNormalKeepTogether"/>
            </w:pPr>
            <w:r>
              <w:rPr>
                <w:rStyle w:val="TInvisibleTextStylesNormal2"/>
              </w:rPr>
              <w:t xml:space="preserve">MÍSTO: </w:t>
            </w:r>
            <w:r w:rsidR="00592094">
              <w:rPr>
                <w:rStyle w:val="TInvisibleTextStylesNormal2"/>
              </w:rPr>
              <w:t>Ústí nad Labem</w:t>
            </w:r>
          </w:p>
        </w:tc>
      </w:tr>
      <w:tr w:rsidR="00DD22AA" w14:paraId="63247A91" w14:textId="77777777">
        <w:trPr>
          <w:trHeight w:val="453" w:hRule="exact"/>
        </w:trPr>
        <w:tc>
          <w:tcPr>
            <w:tcW w:w="5350"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71B4DDC1" w14:textId="77777777">
            <w:pPr>
              <w:pStyle w:val="PNormalKeepTogether"/>
            </w:pPr>
            <w:r>
              <w:rPr>
                <w:rStyle w:val="TInvisibleTextStylesNormal2"/>
              </w:rPr>
              <w:t xml:space="preserve">JMÉNO: </w:t>
            </w:r>
            <w:r w:rsidR="00592094">
              <w:rPr>
                <w:rStyle w:val="TNormalboldvel8"/>
              </w:rPr>
              <w:t>Jan David</w:t>
            </w:r>
          </w:p>
        </w:tc>
        <w:tc>
          <w:tcPr>
            <w:tcW w:w="5350"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42AC32C5" w14:textId="77777777">
            <w:pPr>
              <w:pStyle w:val="PNormalKeepTogether"/>
            </w:pPr>
            <w:r>
              <w:rPr>
                <w:rStyle w:val="TInvisibleTextStylesNormal2"/>
              </w:rPr>
              <w:t>JMÉNO</w:t>
            </w:r>
            <w:r w:rsidR="00592094">
              <w:rPr>
                <w:rStyle w:val="TInvisibleTextStylesNormal2"/>
              </w:rPr>
              <w:t xml:space="preserve">: </w:t>
            </w:r>
            <w:r w:rsidRPr="001F468D" w:rsidR="00592094">
              <w:rPr>
                <w:rStyle w:val="TNormalboldvel8"/>
              </w:rPr>
              <w:t>Mgr. Ing. Simona Mohacsi, MBA</w:t>
            </w:r>
          </w:p>
        </w:tc>
      </w:tr>
      <w:tr w:rsidR="00DD22AA" w14:paraId="48AFCACF" w14:textId="77777777">
        <w:trPr>
          <w:trHeight w:val="1360" w:hRule="exact"/>
        </w:trPr>
        <w:tc>
          <w:tcPr>
            <w:tcW w:w="5350"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097F0610" w14:textId="77777777">
            <w:pPr>
              <w:pStyle w:val="PNormalKeepTogether"/>
            </w:pPr>
            <w:r>
              <w:rPr>
                <w:rStyle w:val="TInvisibleTextStylesNormal2"/>
              </w:rPr>
              <w:t>ZA T-MOBILE CZECH REPUBLIC A.S. (PODPIS, RAZÍTKO)</w:t>
            </w:r>
          </w:p>
          <w:p w:rsidR="00DD22AA" w:rsidRDefault="00CA17D4" w14:paraId="6918512D" w14:textId="77777777">
            <w:pPr>
              <w:pStyle w:val="PNormalKeepTogether"/>
            </w:pPr>
            <w:r>
              <w:rPr>
                <w:rStyle w:val="TInvisibleTextStylesNormal1"/>
              </w:rPr>
              <w:t>SIGN_Z1</w:t>
            </w:r>
          </w:p>
        </w:tc>
        <w:tc>
          <w:tcPr>
            <w:tcW w:w="5350" w:type="dxa"/>
            <w:gridSpan w:val="2"/>
            <w:tcBorders>
              <w:top w:val="single" w:color="939598" w:sz="4" w:space="0"/>
              <w:left w:val="single" w:color="939598" w:sz="4" w:space="0"/>
              <w:bottom w:val="single" w:color="939598" w:sz="4" w:space="0"/>
              <w:right w:val="single" w:color="939598" w:sz="4" w:space="0"/>
            </w:tcBorders>
            <w:tcMar>
              <w:top w:w="28" w:type="dxa"/>
              <w:left w:w="46" w:type="dxa"/>
              <w:bottom w:w="18" w:type="dxa"/>
              <w:right w:w="56" w:type="dxa"/>
            </w:tcMar>
          </w:tcPr>
          <w:p w:rsidR="00DD22AA" w:rsidRDefault="00CA17D4" w14:paraId="64EF227B" w14:textId="77777777">
            <w:pPr>
              <w:pStyle w:val="PNormalKeepTogether"/>
            </w:pPr>
            <w:r>
              <w:rPr>
                <w:rStyle w:val="TInvisibleTextStylesNormal2"/>
              </w:rPr>
              <w:t>ZA SMLUVNÍHO PARTNERA (PODPIS, RAZÍTKO)</w:t>
            </w:r>
          </w:p>
          <w:p w:rsidR="00DD22AA" w:rsidRDefault="00CA17D4" w14:paraId="450AC18B" w14:textId="77777777">
            <w:pPr>
              <w:pStyle w:val="PNormalKeepTogether"/>
            </w:pPr>
            <w:r>
              <w:rPr>
                <w:rStyle w:val="TInvisibleTextStylesNormal1"/>
              </w:rPr>
              <w:t>SIGN_C1</w:t>
            </w:r>
          </w:p>
        </w:tc>
      </w:tr>
    </w:tbl>
    <w:p w:rsidR="00971F72" w:rsidP="007B55FF" w:rsidRDefault="00971F72" w14:paraId="1B0454D2" w14:textId="77777777">
      <w:pPr>
        <w:framePr w:w="7200" w:hSpace="180" w:wrap="around" w:hAnchor="page" w:vAnchor="page" w:x="2350" w:y="16060"/>
        <w:shd w:val="solid" w:color="FFFFFF" w:fill="FFFFFF"/>
        <w:jc w:val="center"/>
        <w:rPr>
          <w:color w:val="808080"/>
          <w:sz w:val="12"/>
        </w:rPr>
      </w:pPr>
    </w:p>
    <w:p w:rsidR="00971F72" w:rsidP="007B55FF" w:rsidRDefault="00971F72" w14:paraId="1036CC2A"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214332DD"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2A030654"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DD22AA" w14:paraId="51168747" w14:textId="77777777">
      <w:pPr>
        <w:pStyle w:val="PNormal"/>
        <w:rPr>
          <w:rStyle w:val="TNormal"/>
        </w:rPr>
      </w:pPr>
    </w:p>
    <w:p w:rsidR="00DD22AA" w:rsidRDefault="00DD22AA" w14:paraId="68508290" w14:textId="77777777">
      <w:pPr>
        <w:sectPr w:rsidR="00DD22AA">
          <w:headerReference w:type="even" r:id="rId7"/>
          <w:headerReference w:type="default" r:id="rId8"/>
          <w:footerReference w:type="even" r:id="rId9"/>
          <w:footerReference w:type="default" r:id="rId10"/>
          <w:headerReference w:type="first" r:id="rId11"/>
          <w:footerReference w:type="first" r:id="rId12"/>
          <w:pgSz w:w="11905" w:h="16837"/>
          <w:pgMar w:top="1388" w:right="850" w:bottom="1417" w:left="708" w:header="708" w:footer="1130" w:gutter="0"/>
          <w:cols w:space="708"/>
          <w:titlePg/>
        </w:sectPr>
      </w:pPr>
    </w:p>
    <w:p w:rsidR="00DD22AA" w:rsidRDefault="003856E7" w14:paraId="73ADAAFF" w14:textId="77777777">
      <w:pPr>
        <w:pStyle w:val="PNormal"/>
      </w:pPr>
      <w:r>
        <w:lastRenderedPageBreak/>
        <w:pict w14:anchorId="1B4A60D5">
          <v:shape id="_x0000_s2068" style="position:absolute;margin-left:41.1pt;margin-top:753.75pt;width:58.95pt;height:15.85pt;z-index:251653120;mso-position-horizontal-relative:page;mso-position-vertical-relative:page" coordsize="2080,560" coordorigin="1450,26592" fillcolor="black" o:spt="100" adj="0,,0" path="m1450,26592r,40l1450,26672r,39l1450,26752r,40l1450,26832r,40l1490,26872r,-40l1490,26792r,-40l1490,26711r,-39l1490,26632r,-40l1450,26592t40,80l1490,26711r,41l1490,26792r40,l1530,26752r,-41l1530,26672r-40,m1530,26592r,40l1571,26632r,-40l1530,26592t,80l1530,26711r41,l1571,26672r-41,m1530,26752r,40l1571,26792r,-40l1530,26752t,80l1530,26872r41,l1571,26832r-41,m1571,26672r,39l1610,26711r,-39l1571,26672t,80l1571,26792r,40l1571,26872r39,l1610,26832r,-40l1610,26752r-39,m1610,26592r,40l1610,26672r,39l1650,26711r,-39l1650,26632r,-40l1610,26592t,160l1610,26792r40,l1650,26752r-40,m1610,26832r,40l1650,26872r,-40l1610,26832t40,-80l1650,26792r41,l1691,26752r-41,m1691,26592r,40l1731,26632r,-40l1691,26592t,119l1691,26752r40,l1731,26711r-40,m1691,26792r,40l1691,26872r40,l1731,26832r,-40l1691,26792t40,-160l1731,26672r39,l1770,26632r-39,m1770,26592r,40l1770,26672r41,l1811,26632r,-40l1770,26592t,119l1770,26752r,40l1811,26792r,-40l1811,26711r-41,m1811,26672r,39l1851,26711r,-39l1811,26672t,120l1811,26832r40,l1851,26792r-40,m1851,26592r,40l1851,26672r39,l1890,26632r,-40l1851,26592t,240l1851,26872r39,l1890,26832r-39,m1890,26632r,40l1931,26672r,-40l1890,26632t,120l1890,26792r,40l1931,26832r,-40l1931,26752r-41,m1931,26592r,40l1971,26632r,-40l1931,26592t40,80l1971,26711r,41l1971,26792r39,l2010,26752r,-41l2010,26672r-39,m1971,26832r,40l2010,26872r,-40l1971,26832t39,-240l2010,26632r,40l2050,26672r,-40l2050,26592r-40,m2010,26752r,40l2050,26792r,-40l2010,26752t,80l2010,26872r40,l2050,26832r-40,m2050,26752r,40l2050,26832r,40l2090,26872r,-40l2090,26792r,-40l2050,26752t40,-160l2090,26632r40,l2130,26592r-40,m2090,26752r,40l2130,26792r,-40l2090,26752t40,-120l2130,26672r,39l2170,26711r,-39l2170,26632r-40,m2130,26752r,40l2170,26792r,-40l2130,26752t40,-160l2170,26632r40,l2210,26592r-40,m2170,26672r,39l2170,26752r40,l2210,26711r,-39l2170,26672t,120l2170,26832r40,l2210,26792r-40,m2210,26752r,40l2250,26792r,-40l2210,26752t40,-160l2250,26632r40,l2290,26592r-40,m2250,26672r,39l2290,26711r,-39l2250,26672t,80l2250,26792r40,l2290,26752r-40,m2291,26672r,39l2291,26752r,40l2330,26792r,-40l2330,26711r,-39l2291,26672t39,-80l2330,26632r40,l2370,26592r-40,m2330,26672r,39l2370,26711r,-39l2330,26672t,160l2330,26872r40,l2370,26832r-40,m2370,26672r,39l2370,26752r,40l2410,26792r,-40l2410,26711r,-39l2370,26672t41,-80l2411,26632r,40l2450,26672r,-40l2450,26592r-39,m2411,26792r,40l2450,26832r,-40l2411,26792t39,-160l2450,26672r40,l2490,26632r-40,m2450,26711r,41l2490,26752r,-41l2450,26711t,81l2450,26832r40,l2490,26792r-40,m2490,26592r,40l2490,26672r,39l2490,26752r,40l2490,26832r,40l2531,26872r,-40l2531,26792r,-40l2531,26711r,-39l2531,26632r,-40l2490,26592t41,160l2531,26792r39,l2570,26752r-39,m2570,26592r,40l2570,26672r40,l2610,26632r,-40l2570,26592t,160l2570,26792r40,l2610,26752r-40,m2570,26832r,40l2610,26872r,-40l2570,26832t40,-200l2610,26672r41,l2651,26632r-41,m2610,26711r,41l2651,26752r,-41l2610,26711t,81l2610,26832r41,l2651,26792r-41,m2651,26592r,40l2651,26672r39,l2690,26632r,-40l2651,26592t,160l2651,26792r,40l2690,26832r,-40l2690,26752r-39,m2690,26632r,40l2730,26672r,-40l2690,26632t,120l2690,26792r,40l2690,26872r40,l2730,26832r,-40l2730,26752r-40,m2730,26592r,40l2730,26672r,39l2771,26711r,-39l2771,26632r,-40l2730,26592t,240l2730,26872r41,l2771,26832r-41,m2771,26672r,39l2810,26711r,-39l2771,26672t,120l2771,26832r39,l2810,26792r-39,m2810,26592r,40l2810,26672r40,l2850,26632r,-40l2810,26592t,119l2810,26752r40,l2850,26711r-40,m2810,26792r,40l2810,26872r40,l2850,26832r,-40l2810,26792t40,-160l2850,26672r40,l2890,26632r-40,m2850,26711r,41l2890,26752r,-41l2850,26711t,81l2850,26832r,40l2890,26872r,-40l2890,26792r-40,m2890,26592r,40l2890,26672r,39l2931,26711r,-39l2931,26632r,-40l2890,26592t,200l2890,26832r41,l2931,26792r-41,m2931,26632r,40l2931,26711r,41l2971,26752r,-41l2971,26672r,-40l2931,26632t,160l2931,26832r40,l2971,26792r-40,m2970,26592r,40l3010,26632r,-40l2970,26592t,80l2970,26711r,41l3010,26752r,-41l3010,26672r-40,m2970,26792r,40l2970,26872r40,l3010,26832r,-40l2970,26792t40,-40l3010,26792r41,l3051,26752r-41,m3051,26592r,40l3091,26632r,-40l3051,26592t,80l3051,26711r40,l3091,26672r-40,m3090,26711r,41l3130,26752r,-41l3090,26711t40,-119l3130,26632r,40l3171,26672r,-40l3171,26592r-41,m3130,26752r,40l3130,26832r41,l3171,26792r,-40l3130,26752t41,-80l3171,26711r40,l3211,26672r-40,m3171,26752r,40l3211,26792r,-40l3171,26752t40,-160l3211,26632r39,l3250,26592r-39,m3211,26672r,39l3250,26711r,-39l3211,26672t,80l3211,26792r39,l3250,26752r-39,m3211,26832r,40l3250,26872r,-40l3211,26832t39,-200l3250,26672r40,l3290,26632r-40,m3250,26711r,41l3290,26752r,-41l3250,26711t40,-119l3290,26632r,40l3290,26711r,41l3290,26792r,40l3331,26832r,-40l3331,26752r,-41l3331,26672r,-40l3331,26592r-41,m3331,26632r,40l3331,26711r,41l3371,26752r,-41l3371,26672r,-40l3331,26632t39,-40l3370,26632r41,l3411,26592r-41,m3370,26672r,39l3411,26711r,-39l3370,26672t,120l3370,26832r41,l3411,26792r-41,m3411,26632r,40l3411,26711r40,l3451,26672r,-40l3411,26632t,120l3411,26792r,40l3411,26872r40,l3451,26832r,-40l3451,26752r-40,m3451,26592r,40l3451,26672r39,l3490,26632r,-40l3451,26592t,160l3451,26792r39,l3490,26752r-39,m3490,26632r,40l3530,26672r,-40l3490,26632t,79l3490,26752r40,l3530,26711r-40,m3490,26792r,40l3530,26832r,-40l3490,26792t-2040,80l1450,26911r,41l1450,26992r,40l1450,27071r,40l1450,27152r40,l1490,27111r,-40l1490,27032r,-40l1490,26952r,-41l1490,26872r-40,m1490,26872r,39l1530,26911r,-39l1490,26872t,120l1490,27032r,39l1490,27111r40,l1530,27071r,-39l1530,26992r-40,m1530,26872r,39l1571,26911r,-39l1530,26872t,120l1530,27032r41,l1571,26992r-41,m1530,27111r,41l1571,27152r,-41l1530,27111t41,-119l1571,27032r39,l1610,26992r-39,m1571,27071r,40l1610,27111r,-40l1571,27071t39,-199l1610,26911r,41l1610,26992r40,l1650,26952r,-41l1650,26872r-40,m1610,27032r,39l1650,27071r,-39l1610,27032t40,-160l1650,26911r,41l1650,26992r,40l1691,27032r,-40l1691,26952r,-41l1691,26872r-41,m1650,27071r,40l1650,27152r41,l1691,27111r,-40l1650,27071t41,-119l1691,26992r,40l1691,27071r40,l1731,27032r,-40l1731,26952r-40,m1691,27111r,41l1731,27152r,-41l1691,27111t40,-200l1731,26952r,40l1770,26992r,-40l1770,26911r-39,m1731,27032r,39l1770,27071r,-39l1731,27032t39,-160l1770,26911r,41l1811,26952r,-41l1811,26872r-41,m1770,26992r,40l1770,27071r,40l1770,27152r41,l1811,27111r,-40l1811,27032r,-40l1770,26992t41,-81l1811,26952r40,l1851,26911r-40,m1811,26992r,40l1811,27071r40,l1851,27032r,-40l1811,26992t40,-120l1851,26911r,41l1890,26952r,-41l1890,26872r-39,m1851,26992r,40l1890,27032r,-40l1851,26992t,79l1851,27111r39,l1890,27071r-39,m1890,26911r,41l1931,26952r,-41l1890,26911t,81l1890,27032r41,l1931,26992r-41,m1890,27071r,40l1890,27152r41,l1931,27111r,-40l1890,27071t41,-160l1931,26952r40,l1971,26911r-40,m1931,26992r,40l1931,27071r40,l1971,27032r,-40l1931,26992t40,-120l1971,26911r39,l2010,26872r-39,m1971,26952r,40l1971,27032r,39l2010,27071r,-39l2010,26992r,-40l1971,26952t,159l1971,27152r39,l2010,27111r-39,m2010,26952r,40l2050,26992r,-40l2010,26952t40,-41l2050,26952r40,l2090,26911r-40,m2050,27111r,41l2090,27152r,-41l2050,27111t40,-239l2090,26911r40,l2130,26872r-40,m2090,27032r,39l2130,27071r,-39l2090,27032t,79l2090,27152r40,l2130,27111r-40,m2130,26872r,39l2130,26952r,40l2130,27032r,39l2130,27111r,41l2170,27152r,-41l2170,27071r,-39l2170,26992r,-40l2170,26911r,-39l2130,26872t40,l2170,26911r40,l2210,26872r-40,m2170,26952r,40l2210,26992r,-40l2170,26952t,119l2170,27111r,41l2210,27152r,-41l2210,27071r-40,m2210,26911r,41l2210,26992r40,l2250,26952r,-41l2210,26911t,121l2210,27071r,40l2210,27152r40,l2250,27111r,-40l2250,27032r-40,m2250,26872r,39l2250,26952r40,l2290,26911r,-39l2250,26872t,160l2250,27071r40,l2290,27032r-40,m2291,26872r,39l2291,26952r39,l2330,26911r,-39l2291,26872t,120l2291,27032r39,l2330,26992r-39,m2330,26911r,41l2370,26952r,-41l2330,26911t,200l2330,27152r40,l2370,27111r-40,m2370,26911r,41l2410,26952r,-41l2370,26911t,121l2370,27071r,40l2410,27111r,-40l2410,27032r-40,m2411,26872r,39l2450,26911r,-39l2411,26872t,80l2411,26992r,40l2411,27071r39,l2450,27032r,-40l2450,26952r-39,m2411,27111r,41l2450,27152r,-41l2411,27111t39,-239l2450,26911r40,l2490,26872r-40,m2450,26952r,40l2490,26992r,-40l2450,26952t,80l2450,27071r40,l2490,27032r-40,m2450,27111r,41l2490,27152r,-41l2450,27111t40,-239l2490,26911r,41l2490,26992r,40l2490,27071r,40l2490,27152r41,l2531,27111r,-40l2531,27032r,-40l2531,26952r,-41l2531,26872r-41,m2531,26872r,39l2531,26952r,40l2570,26992r,-40l2570,26911r,-39l2531,26872t,199l2531,27111r,41l2570,27152r,-41l2570,27071r-39,m2570,26911r,41l2610,26952r,-41l2570,26911t,121l2570,27071r,40l2610,27111r,-40l2610,27032r-40,m2610,27032r,39l2651,27071r,-39l2610,27032t,79l2610,27152r41,l2651,27111r-41,m2651,26911r,41l2651,26992r,40l2651,27071r,40l2690,27111r,-40l2690,27032r,-40l2690,26952r,-41l2651,26911t39,l2690,26952r40,l2730,26911r-40,m2690,26992r,40l2690,27071r40,l2730,27032r,-40l2690,26992t,119l2690,27152r40,l2730,27111r-40,m2730,26952r,40l2730,27032r,39l2771,27071r,-39l2771,26992r,-40l2730,26952t41,-41l2771,26952r39,l2810,26911r-39,m2771,26992r,40l2810,27032r,-40l2771,26992t,79l2771,27111r,41l2810,27152r,-41l2810,27071r-39,m2810,26911r,41l2850,26952r,-41l2810,26911t,160l2810,27111r,41l2850,27152r,-41l2850,27071r-40,m2850,26911r,41l2850,26992r40,l2890,26952r,-41l2850,26911t,121l2850,27071r,40l2850,27152r40,l2890,27111r,-40l2890,27032r-40,m2890,26872r,39l2890,26952r,40l2890,27032r41,l2931,26992r,-40l2931,26911r,-39l2890,26872t,199l2890,27111r,41l2931,27152r,-41l2931,27071r-41,m2931,26911r,41l2931,26992r40,l2971,26952r,-41l2931,26911t,121l2931,27071r,40l2971,27111r,-40l2971,27032r-40,m2970,26872r,39l3010,26911r,-39l2970,26872t40,l3010,26911r,41l3051,26952r,-41l3051,26872r-41,m3010,26992r,40l3010,27071r41,l3051,27032r,-40l3010,26992t,119l3010,27152r41,l3051,27111r-41,m3051,26911r,41l3051,26992r40,l3091,26952r,-41l3051,26911t,200l3051,27152r40,l3091,27111r-40,m3090,26952r,40l3130,26992r,-40l3090,26952t,80l3090,27071r40,l3130,27032r-40,m3090,27111r,41l3130,27152r,-41l3090,27111t40,-239l3130,26911r41,l3171,26872r-41,m3130,26952r,40l3130,27032r41,l3171,26992r,-40l3130,26952t41,-41l3171,26952r40,l3211,26911r-40,m3211,26911r,41l3250,26952r,-41l3211,26911t,81l3211,27032r,39l3250,27071r,-39l3250,26992r-39,m3250,26872r,39l3250,26952r40,l3290,26911r,-39l3250,26872t,120l3250,27032r,39l3290,27071r,-39l3290,26992r-40,m3290,26911r,41l3331,26952r,-41l3290,26911t,121l3290,27071r,40l3290,27152r41,l3331,27111r,-40l3331,27032r-41,m3331,26952r,40l3331,27032r,39l3371,27071r,-39l3371,26992r,-40l3331,26952t,159l3331,27152r40,l3371,27111r-40,m3370,26911r,41l3411,26952r,-41l3370,26911t,81l3370,27032r41,l3411,26992r-41,m3370,27071r,40l3370,27152r41,l3411,27111r,-40l3370,27071xe">
            <v:stroke joinstyle="round"/>
            <v:formulas/>
            <v:path strokeok="f" o:connecttype="segments"/>
            <w10:wrap anchorx="page" anchory="page"/>
          </v:shape>
        </w:pict>
      </w:r>
      <w:r>
        <w:pict w14:anchorId="0F719017">
          <v:shape id="_x0000_s2067" style="position:absolute;margin-left:41.1pt;margin-top:761.7pt;width:58.95pt;height:23.8pt;z-index:251654144;mso-position-horizontal-relative:page;mso-position-vertical-relative:page" coordsize="2080,840" coordorigin="1450,26872" fillcolor="black" o:spt="100" adj="0,,0" path="m3411,26911r,41l3411,26992r,40l3451,27032r,-40l3451,26952r,-41l3411,26911t,160l3411,27111r,41l3451,27152r,-41l3451,27071r-40,m3451,26872r,39l3451,26952r,40l3490,26992r,-40l3490,26911r,-39l3451,26872t,199l3451,27111r39,l3490,27071r-39,m3490,26872r,39l3530,26911r,-39l3490,26872t,80l3490,26992r40,l3530,26952r-40,m3490,27032r,39l3530,27071r,-39l3490,27032t,79l3490,27152r40,l3530,27111r-40,m1450,27152r,40l1450,27232r,39l1450,27312r,40l1450,27392r,40l1490,27432r,-40l1490,27352r,-40l1490,27271r,-39l1490,27192r,-40l1450,27152t40,40l1490,27232r40,l1530,27192r-40,m1490,27271r,41l1530,27312r,-41l1490,27271t,121l1490,27432r40,l1530,27392r-40,m1530,27152r,40l1530,27232r41,l1571,27192r,-40l1530,27152t,200l1530,27392r,40l1571,27432r,-40l1571,27352r-41,m1571,27152r,40l1571,27232r,39l1571,27312r39,l1610,27271r,-39l1610,27192r,-40l1571,27152t39,l1610,27192r40,l1650,27152r-40,m1610,27312r,40l1610,27392r,40l1650,27432r,-40l1650,27352r,-40l1610,27312t40,-41l1650,27312r,40l1691,27352r,-40l1691,27271r-41,m1650,27392r,40l1691,27432r,-40l1650,27392t41,-240l1691,27192r40,l1731,27152r-40,m1691,27232r,39l1731,27271r,-39l1691,27232t,120l1691,27392r,40l1731,27432r,-40l1731,27352r-40,m1731,27152r,40l1731,27232r39,l1770,27192r,-40l1731,27152t,160l1731,27352r,40l1770,27392r,-40l1770,27312r-39,m1770,27152r,40l1770,27232r41,l1811,27192r,-40l1770,27152t,160l1770,27352r,40l1770,27432r41,l1811,27392r,-40l1811,27312r-41,m1811,27192r,40l1851,27232r,-40l1811,27192t,120l1811,27352r,40l1851,27392r,-40l1851,27312r-40,m1851,27232r,39l1890,27271r,-39l1851,27232t,80l1851,27352r39,l1890,27312r-39,m1890,27152r,40l1931,27192r,-40l1890,27152t,80l1890,27271r,41l1890,27352r41,l1931,27312r,-41l1931,27232r-41,m1890,27392r,40l1931,27432r,-40l1890,27392t41,-240l1931,27192r40,l1971,27152r-40,m1931,27232r,39l1971,27271r,-39l1931,27232t,80l1931,27352r,40l1971,27392r,-40l1971,27312r-40,m1971,27232r,39l2010,27271r,-39l1971,27232t,120l1971,27392r,40l2010,27432r,-40l2010,27352r-39,m2010,27271r,41l2010,27352r,40l2010,27432r40,l2050,27392r,-40l2050,27312r,-41l2010,27271t40,-79l2050,27232r40,l2090,27192r-40,m2050,27352r,40l2090,27392r,-40l2050,27352t40,-200l2090,27192r40,l2130,27152r-40,m2090,27232r,39l2130,27271r,-39l2090,27232t,80l2090,27352r40,l2130,27312r-40,m2090,27392r,40l2130,27432r,-40l2090,27392t40,-160l2130,27271r40,l2170,27232r-40,m2130,27312r,40l2170,27352r,-40l2130,27312t40,-160l2170,27192r,40l2210,27232r,-40l2210,27152r-40,m2170,27392r,40l2210,27432r,-40l2170,27392t40,-240l2210,27192r,40l2210,27271r,41l2210,27352r40,l2250,27312r,-41l2250,27232r,-40l2250,27152r-40,m2210,27392r,40l2250,27432r,-40l2210,27392t40,-160l2250,27271r,41l2290,27312r,-41l2290,27232r-40,m2291,27192r,40l2291,27271r39,l2330,27232r,-40l2291,27192t,120l2291,27352r,40l2330,27392r,-40l2330,27312r-39,m2330,27152r,40l2370,27192r,-40l2330,27152t,80l2330,27271r40,l2370,27232r-40,m2330,27352r,40l2370,27392r,-40l2330,27352t40,-160l2370,27232r,39l2410,27271r,-39l2410,27192r-40,m2370,27352r,40l2370,27432r40,l2410,27392r,-40l2370,27352t41,-160l2411,27232r39,l2450,27192r-39,m2411,27312r,40l2411,27392r39,l2450,27352r,-40l2411,27312t39,-120l2450,27232r40,l2490,27192r-40,m2450,27271r,41l2490,27312r,-41l2450,27271t,81l2450,27392r40,l2490,27352r-40,m2490,27152r,40l2490,27232r,39l2490,27312r,40l2490,27392r,40l2531,27432r,-40l2531,27352r,-40l2531,27271r,-39l2531,27192r,-40l2490,27152t41,80l2531,27271r39,l2570,27232r-39,m2531,27312r,40l2570,27352r,-40l2531,27312t39,-160l2570,27192r,40l2570,27271r,41l2570,27352r,40l2610,27392r,-40l2610,27312r,-41l2610,27232r,-40l2610,27152r-40,m2610,27312r,40l2651,27352r,-40l2610,27312t,80l2610,27432r41,l2651,27392r-41,m2651,27232r,39l2651,27312r,40l2651,27392r39,l2690,27352r,-40l2690,27271r,-39l2651,27232t39,-80l2690,27192r40,l2730,27152r-40,m2690,27392r,40l2730,27432r,-40l2690,27392t40,-80l2730,27352r,40l2730,27432r41,l2771,27392r,-40l2771,27312r-41,m2771,27152r,40l2810,27192r,-40l2771,27152t,119l2771,27312r39,l2810,27271r-39,m2771,27392r,40l2810,27432r,-40l2771,27392t39,-200l2810,27232r,39l2850,27271r,-39l2850,27192r-40,m2810,27312r,40l2850,27352r,-40l2810,27312t40,-160l2850,27192r,40l2890,27232r,-40l2890,27152r-40,m2850,27271r,41l2850,27352r,40l2850,27432r40,l2890,27392r,-40l2890,27312r,-41l2850,27271t40,-119l2890,27192r,40l2890,27271r41,l2931,27232r,-40l2931,27152r-41,m2890,27312r,40l2890,27392r41,l2931,27352r,-40l2890,27312t41,-160l2931,27192r40,l2971,27152r-40,m2931,27271r,41l2931,27352r,40l2931,27432r40,l2971,27392r,-40l2971,27312r,-41l2931,27271t39,-79l2970,27232r,39l2970,27312r,40l3010,27352r,-40l3010,27271r,-39l3010,27192r-40,m3010,27152r,40l3010,27232r41,l3051,27192r,-40l3010,27152t,160l3010,27352r,40l3051,27392r,-40l3051,27312r-41,m3051,27271r,41l3091,27312r,-41l3051,27271t39,-119l3090,27192r40,l3130,27152r-40,m3090,27271r,41l3090,27352r40,l3130,27312r,-41l3090,27271t40,-119l3130,27192r,40l3171,27232r,-40l3171,27152r-41,m3130,27271r,41l3171,27312r,-41l3130,27271t,81l3130,27392r,40l3171,27432r,-40l3171,27352r-41,m3171,27232r,39l3211,27271r,-39l3171,27232t40,-80l3211,27192r39,l3250,27152r-39,m3211,27232r,39l3250,27271r,-39l3211,27232t,120l3211,27392r39,l3250,27352r-39,m3250,27192r,40l3290,27232r,-40l3250,27192t,79l3250,27312r,40l3290,27352r,-40l3290,27271r-40,m3250,27392r,40l3290,27432r,-40l3250,27392t40,-240l3290,27192r41,l3331,27152r-41,m3290,27232r,39l3331,27271r,-39l3290,27232t,80l3290,27352r,40l3331,27392r,-40l3331,27312r-41,m3331,27152r,40l3371,27192r,-40l3331,27152t,80l3331,27271r,41l3331,27352r40,l3371,27312r,-41l3371,27232r-40,m3331,27392r,40l3371,27432r,-40l3331,27392t39,-240l3370,27192r,40l3370,27271r,41l3370,27352r41,l3411,27312r,-41l3411,27232r,-40l3411,27152r-41,m3411,27192r,40l3411,27271r40,l3451,27232r,-40l3411,27192t,160l3411,27392r40,l3451,27352r-40,m3451,27192r,40l3451,27271r39,l3490,27232r,-40l3451,27192t39,l3490,27232r40,l3530,27192r-40,m3490,27271r,41l3530,27312r,-41l3490,27271t,81l3490,27392r40,l3530,27352r-40,m1450,27432r,39l1450,27512r,40l1450,27592r,40l1450,27671r,41l1490,27712r,-41l1490,27632r,-40l1490,27552r,-40l1490,27471r,-39l1450,27432t40,39l1490,27512r,40l1490,27592r,40l1530,27632r,-40l1530,27552r,-40l1530,27471r-40,m1490,27671r,41l1530,27712r,-41l1490,27671t40,-239l1530,27471r,41l1530,27552r,40l1530,27632r,39l1530,27712r41,l1571,27671r,-39l1571,27592r,-40l1571,27512r,-41l1571,27432r-41,m1571,27432r,39l1571,27512r,40l1610,27552r,-40l1610,27471r,-39l1571,27432t,160l1571,27632r39,l1610,27592r-39,m1571,27671r,41l1610,27712r,-41l1571,27671t39,-239l1610,27471r40,l1650,27432r-40,m1610,27512r,40l1610,27592r,40l1610,27671r,41l1650,27712r,-41l1650,27632r,-40l1650,27552r,-40l1610,27512t40,-80l1650,27471r41,l1691,27432r-41,m1650,27552r,40l1650,27632r41,l1691,27592r,-40l1650,27552t,119l1650,27712r41,l1691,27671r-41,m1691,27512r,40l1731,27552r,-40l1691,27512t,80l1691,27632r,39l1691,27712r40,l1731,27671r,-39l1731,27592r-40,m1731,27432r,39l1770,27471r,-39l1731,27432t,80l1731,27552r,40l1731,27632r39,l1770,27592r,-40l1770,27512r-39,m1731,27671r,41l1770,27712r,-41l1731,27671t39,-200l1770,27512r,40l1811,27552r,-40l1811,27471r-41,m1770,27592r,40l1770,27671r,41l1811,27712r,-41l1811,27632r,-40l1770,27592t41,-121l1811,27512r40,l1851,27471r-40,m1811,27592r,40l1851,27632r,-40l1811,27592t,79l1811,27712r40,l1851,27671r-40,m1851,27512r,40l1890,27552r,-40l1851,27512t,80l1851,27632r,39l1851,27712r39,l1890,27671r,-39l1890,27592r-39,m1890,27432r,39l1890,27512r41,l1931,27471r,-39l1890,27432t,120l1890,27592r,40l1931,27632r,-40l1931,27552r-41,m1931,27512r,40l1971,27552r,-40l1931,27512t,80l1931,27632r,39l1931,27712r40,l1971,27671r,-39l1971,27592r-40,m1971,27432r,39l1971,27512r39,l2010,27471r,-39l1971,27432t,160l1971,27632r39,l2010,27592r-39,m1971,27671r,41l2010,27712r,-41l1971,27671t39,-239l2010,27471r,41l2050,27512r,-41l2050,27432r-40,m2010,27592r,40l2010,27671r40,l2050,27632r,-40l2010,27592t40,-121l2050,27512r,40l2090,27552r,-40l2090,27471r-40,m2050,27592r,40l2090,27632r,-40l2050,27592t,79l2050,27712r40,l2090,27671r-40,m2090,27471r,41l2130,27512r,-41l2090,27471t,81l2090,27592r,40l2090,27671r,41l2130,27712r,-41l2130,27632r,-40l2130,27552r-40,m2130,27432r,39l2170,27471r,-39l2130,27432t,120l2130,27592r,40l2170,27632r,-40l2170,27552r-40,m2170,27432r,39l2170,27512r40,l2210,27471r,-39l2170,27432t,160l2170,27632r,39l2210,27671r,-39l2210,27592r-40,m2210,27471r,41l2210,27552r,40l2210,27632r40,l2250,27592r,-40l2250,27512r,-41l2210,27471t,200l2210,27712r40,l2250,27671r-40,m2250,27432r,39l2290,27471r,-39l2250,27432t,120l2250,27592r,40l2250,27671r,41l2290,27712r,-41l2290,27632r,-40l2290,27552r-40,m2291,27512r,40l2330,27552r,-40l2291,27512t,80l2291,27632r39,l2330,27592r-39,m2330,27432r,39l2370,27471r,-39l2330,27432t,160l2330,27632r,39l2330,27712r40,l2370,27671r,-39l2370,27592r-40,m2370,27471r,41l2370,27552r,40l2370,27632r40,l2410,27592r,-40l2410,27512r,-41l2370,27471t41,-39l2411,27471r,41l2450,27512r,-41l2450,27432r-39,m2411,27592r,40l2411,27671r,41l2450,27712r,-41l2450,27632r,-40l2411,27592t39,-160l2450,27471r40,l2490,27432r-40,m2450,27512r,40l2490,27552r,-40l2450,27512t,80l2450,27632r40,l2490,27592r-40,m2450,27671r,41l2490,27712r,-41l2450,27671t40,-239l2490,27471r,41l2490,27552r,40l2490,27632r,39l2490,27712r41,l2531,27671r,-39l2531,27592r,-40l2531,27512r,-41l2531,27432r-41,m2531,27432r,39l2531,27512r,40l2570,27552r,-40l2570,27471r,-39l2531,27432t,160l2531,27632r39,l2570,27592r-39,m2570,27512r,40l2610,27552r,-40l2570,27512t,80l2570,27632r,39l2570,27712r40,l2610,27671r,-39l2610,27592r-40,m2610,27471r,41l2610,27552r,40l2610,27632r41,l2651,27592r,-40l2651,27512r,-41l2610,27471t41,41l2651,27552r,40l2651,27632r,39l2651,27712r39,l2690,27671r,-39l2690,27592r,-40l2690,27512r-39,m2690,27432r,39l2730,27471r,-39l2690,27432t,120l2690,27592r,40l2730,27632r,-40l2730,27552r-40,m2730,27471r,41l2730,27552r,40l2730,27632r,39l2771,27671r,-39l2771,27592r,-40l2771,27512r,-41l2730,27471t41,121l2771,27632r39,l2810,27592r-39,m2771,27671r,41l2810,27712r,-41l2771,27671t39,-200l2810,27512r,40l2810,27592r,40l2810,27671r40,l2850,27632r,-40l2850,27552r,-40l2850,27471r-40,m2850,27432r,39l2850,27512r,40l2890,27552r,-40l2890,27471r,-39l2850,27432t,160l2850,27632r40,l2890,27592r-40,m2850,27671r,41l2890,27712r,-41l2850,27671t40,-239l2890,27471r,41l2890,27552r,40l2890,27632r,39l2890,27712r41,l2931,27671r,-39l2931,27592r,-40l2931,27512r,-41l2931,27432r-41,m2931,27471r,41l2931,27552r40,l2971,27512r,-41l2931,27471t,121l2931,27632r40,l2971,27592r-40,m2970,27471r,41l2970,27552r,40l2970,27632r,39l3010,27671r,-39l3010,27592r,-40l3010,27512r,-41l2970,27471t40,-39l3010,27471r,41l3051,27512r,-41l3051,27432r-41,m3010,27592r,40l3051,27632r,-40l3010,27592t41,-160l3051,27471r40,l3091,27432r-40,m3051,27512r,40l3051,27592r,40l3051,27671r40,l3091,27632r,-40l3091,27552r,-40l3051,27512t39,40l3090,27592r,40l3130,27632r,-40l3130,27552r-40,m3090,27671r,41l3130,27712r,-41l3090,27671t40,-239l3130,27471r41,l3171,27432r-41,m3130,27512r,40l3171,27552r,-40l3130,27512t,80l3130,27632r,39l3171,27671r,-39l3171,27592r-41,m3171,27552r,40l3171,27632r40,l3211,27592r,-40l3171,27552t,119l3171,27712r40,l3211,27671r-40,m3211,27432r,39l3250,27471r,-39l3211,27432t,80l3211,27552r39,l3250,27512r-39,m3211,27592r,40l3211,27671r39,l3250,27632r,-40l3211,27592xe">
            <v:stroke joinstyle="round"/>
            <v:formulas/>
            <v:path strokeok="f" o:connecttype="segments"/>
            <w10:wrap anchorx="page" anchory="page"/>
          </v:shape>
        </w:pict>
      </w:r>
      <w:r>
        <w:pict w14:anchorId="12B18B7D">
          <v:shape id="_x0000_s2066" style="position:absolute;margin-left:41.1pt;margin-top:777.55pt;width:58.95pt;height:23.8pt;z-index:251655168;mso-position-horizontal-relative:page;mso-position-vertical-relative:page" coordsize="2080,840" coordorigin="1450,27432" fillcolor="black" o:spt="100" adj="0,,0" path="m3250,27592r,40l3290,27632r,-40l3250,27592t,79l3250,27712r40,l3290,27671r-40,m3290,27471r,41l3331,27512r,-41l3290,27471t,121l3290,27632r,39l3331,27671r,-39l3331,27592r-41,m3331,27432r,39l3371,27471r,-39l3331,27432t,120l3331,27592r,40l3371,27632r,-40l3371,27552r-40,m3370,27471r,41l3370,27552r,40l3370,27632r,39l3411,27671r,-39l3411,27592r,-40l3411,27512r,-41l3370,27471t41,-39l3411,27471r40,l3451,27432r-40,m3411,27552r,40l3411,27632r40,l3451,27592r,-40l3411,27552t,119l3411,27712r40,l3451,27671r-40,m3451,27471r,41l3451,27552r39,l3490,27512r,-41l3451,27471t,121l3451,27632r,39l3490,27671r,-39l3490,27592r-39,m3490,27432r,39l3530,27471r,-39l3490,27432t,80l3490,27552r40,l3530,27512r-40,m3490,27592r,40l3530,27632r,-40l3490,27592t,79l3490,27712r40,l3530,27671r-40,m1450,27712r,40l1450,27792r,40l1450,27871r,41l1450,27952r,40l1490,27992r,-40l1490,27912r,-41l1490,27832r,-40l1490,27752r,-40l1450,27712t40,l1490,27752r40,l1530,27712r-40,m1490,27871r,41l1530,27912r,-41l1490,27871t40,-159l1530,27752r41,l1571,27712r-41,m1530,27792r,40l1530,27871r,41l1571,27912r,-41l1571,27832r,-40l1530,27792t80,l1610,27832r,39l1610,27912r40,l1650,27871r,-39l1650,27792r-40,m1650,27752r,40l1650,27832r,39l1691,27871r,-39l1691,27792r,-40l1650,27752t,160l1650,27952r,40l1691,27992r,-40l1691,27912r-41,m1691,27712r,40l1731,27752r,-40l1691,27712t,80l1691,27832r40,l1731,27792r-40,m1691,27871r,41l1691,27952r40,l1731,27912r,-41l1691,27871t40,-159l1731,27752r39,l1770,27712r-39,m1731,27792r,40l1731,27871r,41l1731,27952r,40l1770,27992r,-40l1770,27912r,-41l1770,27832r,-40l1731,27792t39,-80l1770,27752r41,l1811,27712r-41,m1770,27792r,40l1770,27871r,41l1770,27952r41,l1811,27912r,-41l1811,27832r,-40l1770,27792t41,-40l1811,27792r40,l1851,27752r-40,m1811,27871r,41l1851,27912r,-41l1811,27871t79,-159l1890,27752r41,l1931,27712r-41,m1890,27792r,40l1931,27832r,-40l1890,27792t,79l1890,27912r41,l1931,27871r-41,m1931,27712r,40l1931,27792r40,l1971,27752r,-40l1931,27712t,120l1931,27871r40,l1971,27832r-40,m1931,27912r,40l1931,27992r40,l1971,27952r,-40l1931,27912t40,-160l1971,27792r,40l1971,27871r,41l2010,27912r,-41l2010,27832r,-40l2010,27752r-39,m1971,27952r,40l2010,27992r,-40l1971,27952t39,-240l2010,27752r40,l2050,27712r-40,m2010,27792r,40l2010,27871r,41l2050,27912r,-41l2050,27832r,-40l2010,27792t,160l2010,27992r40,l2050,27952r-40,m2050,27752r,40l2090,27792r,-40l2050,27752t,160l2050,27952r,40l2090,27992r,-40l2090,27912r-40,m2090,27712r,40l2130,27752r,-40l2090,27712t,200l2090,27952r,40l2130,27992r,-40l2130,27912r-40,m2130,27712r,40l2170,27752r,-40l2130,27712t,80l2130,27832r,39l2170,27871r,-39l2170,27792r-40,m2130,27912r,40l2170,27952r,-40l2130,27912t40,-120l2170,27832r40,l2210,27792r-40,m2170,27871r,41l2210,27912r,-41l2170,27871t40,-39l2210,27871r40,l2250,27832r-40,m2210,27912r,40l2210,27992r40,l2250,27952r,-40l2210,27912t40,-120l2250,27832r,39l2250,27912r40,l2290,27871r,-39l2290,27792r-40,m2291,27792r,40l2330,27832r,-40l2291,27792t,79l2291,27912r,40l2330,27952r,-40l2330,27871r-39,m2330,27712r,40l2370,27752r,-40l2330,27712t,80l2330,27832r40,l2370,27792r-40,m2330,27871r,41l2330,27952r,40l2370,27992r,-40l2370,27912r,-41l2330,27871t40,-159l2370,27752r,40l2410,27792r,-40l2410,27712r-40,m2370,27832r,39l2410,27871r,-39l2370,27832t,80l2370,27952r,40l2410,27992r,-40l2410,27912r-40,m2411,27712r,40l2411,27792r39,l2450,27752r,-40l2411,27712t39,40l2450,27792r40,l2490,27752r-40,m2450,27832r,39l2490,27871r,-39l2450,27832t,80l2450,27952r40,l2490,27912r-40,m2490,27712r,40l2490,27792r,40l2490,27871r,41l2490,27952r,40l2531,27992r,-40l2531,27912r,-41l2531,27832r,-40l2531,27752r,-40l2490,27712t41,l2531,27752r,40l2531,27832r,39l2531,27912r,40l2570,27952r,-40l2570,27871r,-39l2570,27792r,-40l2570,27712r-39,m2570,27792r,40l2610,27832r,-40l2570,27792t,120l2570,27952r,40l2610,27992r,-40l2610,27912r-40,m2610,27792r,40l2651,27832r,-40l2610,27792t,79l2610,27912r41,l2651,27871r-41,m2651,27752r,40l2651,27832r39,l2690,27792r,-40l2651,27752t,160l2651,27952r39,l2690,27912r-39,m2690,27871r,41l2690,27952r40,l2730,27912r,-41l2690,27871t40,-159l2730,27752r,40l2771,27792r,-40l2771,27712r-41,m2730,27871r,41l2730,27952r41,l2771,27912r,-41l2730,27871t41,-79l2771,27832r,39l2810,27871r,-39l2810,27792r-39,m2771,27952r,40l2810,27992r,-40l2771,27952t39,-240l2810,27752r40,l2850,27712r-40,m2810,27792r,40l2810,27871r,41l2810,27952r40,l2850,27912r,-41l2850,27832r,-40l2810,27792t40,-80l2850,27752r40,l2890,27712r-40,m2850,27871r,41l2890,27912r,-41l2850,27871t,81l2850,27992r40,l2890,27952r-40,m2890,27792r,40l2890,27871r,41l2931,27912r,-41l2931,27832r,-40l2890,27792t41,40l2931,27871r,41l2931,27952r,40l2971,27992r,-40l2971,27912r,-41l2971,27832r-40,m2970,27712r,40l3010,27752r,-40l2970,27712t,159l2970,27912r40,l3010,27871r-40,m2970,27952r,40l3010,27992r,-40l2970,27952t40,-240l3010,27752r,40l3051,27792r,-40l3051,27712r-41,m3010,27871r,41l3051,27912r,-41l3010,27871t41,-79l3051,27832r,39l3051,27912r40,l3091,27871r,-39l3091,27792r-40,m3090,27752r,40l3130,27792r,-40l3090,27752t,119l3090,27912r40,l3130,27871r-40,m3090,27952r,40l3130,27992r,-40l3090,27952t40,-81l3130,27912r,40l3130,27992r41,l3171,27952r,-40l3171,27871r-41,m3171,27752r,40l3211,27792r,-40l3171,27752t,80l3171,27871r,41l3171,27952r40,l3211,27912r,-41l3211,27832r-40,m3211,27712r,40l3250,27752r,-40l3211,27712t,80l3211,27832r,39l3250,27871r,-39l3250,27792r-39,m3250,27712r,40l3290,27752r,-40l3250,27712t,200l3250,27952r40,l3290,27912r-40,m3290,27712r,40l3290,27792r,40l3290,27871r41,l3331,27832r,-40l3331,27752r,-40l3290,27712t,200l3290,27952r,40l3331,27992r,-40l3331,27912r-41,m3331,27752r,40l3371,27792r,-40l3331,27752t,80l3331,27871r40,l3371,27832r-40,m3331,27952r,40l3371,27992r,-40l3331,27952t39,-240l3370,27752r,40l3411,27792r,-40l3411,27712r-41,m3370,27832r,39l3411,27871r,-39l3370,27832t,80l3370,27952r41,l3411,27912r-41,m3411,27871r,41l3411,27952r40,l3451,27912r,-41l3411,27871t40,-159l3451,27752r39,l3490,27712r-39,m3451,27792r,40l3490,27832r,-40l3451,27792t,160l3451,27992r39,l3490,27952r-39,m3490,27752r,40l3530,27792r,-40l3490,27752t,80l3490,27871r40,l3530,27832r-40,m3490,27912r,40l3530,27952r,-40l3490,27912t-2040,80l1450,28032r,39l1450,28112r,40l1450,28192r,40l1450,28271r40,l1490,28232r,-40l1490,28152r,-40l1490,28071r,-39l1490,27992r-40,m1490,28032r,39l1530,28071r,-39l1490,28032t,80l1490,28152r40,l1530,28112r-40,m1490,28232r,39l1530,28271r,-39l1490,28232t40,-240l1530,28032r,39l1571,28071r,-39l1571,27992r-41,m1530,28112r,40l1530,28192r,40l1530,28271r41,l1571,28232r,-40l1571,28152r,-40l1530,28112t41,-41l1571,28112r39,l1610,28071r-39,m1610,28112r,40l1650,28152r,-40l1610,28112t,80l1610,28232r40,l1650,28192r-40,m1650,27992r,40l1691,28032r,-40l1650,27992t,120l1650,28152r,40l1691,28192r,-40l1691,28112r-41,m1650,28232r,39l1691,28271r,-39l1650,28232t41,-240l1691,28032r,39l1691,28112r,40l1731,28152r,-40l1731,28071r,-39l1731,27992r-40,m1691,28192r,40l1691,28271r40,l1731,28232r,-40l1691,28192t40,-200l1731,28032r,39l1770,28071r,-39l1770,27992r-39,m1731,28112r,40l1731,28192r39,l1770,28152r,-40l1731,28112t,120l1731,28271r39,l1770,28232r-39,m1770,28032r,39l1811,28071r,-39l1770,28032t,120l1770,28192r,40l1811,28232r,-40l1811,28152r-41,m1811,27992r,40l1851,28032r,-40l1811,27992t,79l1811,28112r,40l1851,28152r,-40l1851,28071r-40,m1851,27992r,40l1890,28032r,-40l1851,27992t,120l1851,28152r,40l1851,28232r,39l1890,28271r,-39l1890,28192r,-40l1890,28112r-39,m1890,28112r,40l1890,28192r,40l1931,28232r,-40l1931,28152r,-40l1890,28112t41,-120l1931,28032r40,l1971,27992r-40,m1931,28071r,41l1971,28112r,-41l1931,28071t,121l1931,28232r,39l1971,28271r,-39l1971,28192r-40,m1971,27992r,40l1971,28071r39,l2010,28032r,-40l1971,27992t,160l1971,28192r39,l2010,28152r-39,m2010,28112r,40l2010,28192r,40l2010,28271r40,l2050,28232r,-40l2050,28152r,-40l2010,28112t40,-80l2050,28071r40,l2090,28032r-40,m2050,28112r,40l2090,28152r,-40l2050,28112t,80l2050,28232r,39l2090,28271r,-39l2090,28192r-40,m2090,27992r,40l2130,28032r,-40l2090,27992t,79l2090,28112r,40l2090,28192r,40l2090,28271r40,l2130,28232r,-40l2130,28152r,-40l2130,28071r-40,m2130,28232r,39l2170,28271r,-39l2130,28232t40,-161l2170,28112r40,l2210,28071r-40,m2170,28192r,40l2210,28232r,-40l2170,28192t40,-160l2210,28071r40,l2250,28032r-40,m2210,28152r,40l2210,28232r,39l2250,28271r,-39l2250,28192r,-40l2210,28152t40,-120l2250,28071r40,l2290,28032r-40,m2250,28112r,40l2250,28192r40,l2290,28152r,-40l2250,28112t,120l2250,28271r40,l2290,28232r-40,m2291,28112r,40l2291,28192r39,l2330,28152r,-40l2291,28112t,120l2291,28271r39,l2330,28232r-39,m2330,27992r,40l2330,28071r40,l2370,28032r,-40l2330,27992t,120l2330,28152r,40l2370,28192r,-40l2370,28112r-40,m2330,28232r,39l2370,28271r,-39l2330,28232t40,-200l2370,28071r,41l2410,28112r,-41l2410,28032r-40,m2370,28192r,40l2370,28271r40,l2410,28232r,-40l2370,28192t41,-200l2411,28032r,39l2450,28071r,-39l2450,27992r-39,m2411,28152r,40l2411,28232r39,l2450,28192r,-40l2411,28152t39,-160l2450,28032r40,l2490,27992r-40,m2450,28071r,41l2490,28112r,-41l2450,28071t,81l2450,28192r40,l2490,28152r-40,m2450,28232r,39l2490,28271r,-39l2450,28232t40,-240l2490,28032r,39l2490,28112r,40l2490,28192r,40l2490,28271r41,l2531,28232r,-40l2531,28152r,-40l2531,28071r,-39l2531,27992r-41,m2531,28112r,40l2531,28192r39,l2570,28152r,-40l2531,28112t,120l2531,28271r39,l2570,28232r-39,m2570,27992r,40l2570,28071r,41l2570,28152r,40l2610,28192r,-40l2610,28112r,-41l2610,28032r,-40l2570,27992t40,40l2610,28071r,41l2651,28112r,-41l2651,28032r-41,m2610,28152r,40l2610,28232r,39l2651,28271r,-39l2651,28192r,-40l2610,28152t41,-81l2651,28112r39,l2690,28071r-39,m2651,28152r,40l2651,28232r39,l2690,28192r,-40l2651,28152t39,-81l2690,28112r,40l2730,28152r,-40l2730,28071r-40,m2690,28192r,40l2690,28271r40,l2730,28232r,-40l2690,28192t40,-200l2730,28032r,39l2771,28071r,-39l2771,27992r-41,m2730,28192r,40l2730,28271r41,l2771,28232r,-40l2730,28192t41,-200l2771,28032r39,l2810,27992r-39,m2771,28152r,40l2771,28232r39,l2810,28192r,-40l2771,28152t39,-160l2810,28032r40,l2850,27992r-40,m2810,28192r,40l2810,28271r40,l2850,28232r,-40l2810,28192t40,-160l2850,28071r,41l2850,28152r40,l2890,28112r,-41l2890,28032r-40,m2850,28192r,40l2850,28271r40,l2890,28232r,-40l2850,28192t40,-200l2890,28032r,39l2890,28112r41,l2931,28071r,-39l2931,27992r-41,m2890,28192r,40l2890,28271r41,l2931,28232r,-40l2890,28192t41,-121l2931,28112r40,l2971,28071r-40,m2931,28152r,40l2931,28232r40,l2971,28192r,-40l2931,28152t39,-160l2970,28032r,39l2970,28112r,40l3010,28152r,-40l3010,28071r,-39l3010,27992r-40,m3010,27992r,40l3010,28071r,41l3051,28112r,-41l3051,28032r,-40l3010,27992t,160l3010,28192r41,l3051,28152r-41,m3051,27992r,40l3091,28032r,-40l3051,27992t,120l3051,28152r,40l3091,28192r,-40l3091,28112r-40,m3051,28232r,39l3091,28271r,-39l3051,28232xe">
            <v:stroke joinstyle="round"/>
            <v:formulas/>
            <v:path strokeok="f" o:connecttype="segments"/>
            <w10:wrap anchorx="page" anchory="page"/>
          </v:shape>
        </w:pict>
      </w:r>
      <w:r>
        <w:pict w14:anchorId="4040F8AD">
          <v:shape id="_x0000_s2065" style="position:absolute;margin-left:41.1pt;margin-top:793.45pt;width:58.95pt;height:19.3pt;z-index:251656192;mso-position-horizontal-relative:page;mso-position-vertical-relative:page" coordsize="2080,680" coordorigin="1450,27992" fillcolor="black" o:spt="100" adj="0,,0" path="m3090,27992r,40l3090,28071r40,l3130,28032r,-40l3090,27992t,160l3090,28192r,40l3090,28271r40,l3130,28232r,-40l3130,28152r-40,m3130,27992r,40l3171,28032r,-40l3130,27992t,79l3130,28112r41,l3171,28071r-41,m3130,28152r,40l3171,28192r,-40l3130,28152t,80l3130,28271r41,l3171,28232r-41,m3171,27992r,40l3171,28071r40,l3211,28032r,-40l3171,27992t,160l3171,28192r40,l3211,28152r-40,m3171,28232r,39l3211,28271r,-39l3171,28232t40,-161l3211,28112r39,l3250,28071r-39,m3211,28152r,40l3211,28232r,39l3250,28271r,-39l3250,28192r,-40l3211,28152t39,-40l3250,28152r,40l3290,28192r,-40l3290,28112r-40,m3290,28032r,39l3290,28112r,40l3331,28152r,-40l3331,28071r,-39l3290,28032t41,l3331,28071r,41l3371,28112r,-41l3371,28032r-40,m3331,28232r,39l3371,28271r,-39l3331,28232t39,-161l3370,28112r41,l3411,28071r-41,m3370,28192r,40l3370,28271r41,l3411,28232r,-40l3370,28192t41,-160l3411,28071r,41l3451,28112r,-41l3451,28032r-40,m3411,28192r,40l3451,28232r,-40l3411,28192t40,-200l3451,28032r,39l3451,28112r,40l3451,28192r39,l3490,28152r,-40l3490,28071r,-39l3490,27992r-39,m3451,28232r,39l3490,28271r,-39l3451,28232t39,-240l3490,28032r40,l3530,27992r-40,m3490,28071r,41l3530,28112r,-41l3490,28071t,81l3490,28192r40,l3530,28152r-40,m3490,28232r,39l3530,28271r,-39l3490,28232t-2040,39l1450,28312r,40l1450,28392r,40l1450,28472r,40l1450,28552r40,l1490,28512r,-40l1490,28432r,-40l1490,28352r,-40l1490,28271r-40,m1490,28352r,40l1530,28392r,-40l1490,28352t,160l1490,28552r40,l1530,28512r-40,m1530,28312r,40l1571,28352r,-40l1530,28312t41,40l1571,28392r,40l1571,28472r,40l1571,28552r39,l1610,28512r,-40l1610,28432r,-40l1610,28352r-39,m1610,28352r,40l1610,28432r,40l1650,28472r,-40l1650,28392r,-40l1610,28352t,160l1610,28552r40,l1650,28512r-40,m1650,28312r,40l1691,28352r,-40l1650,28312t,80l1650,28432r41,l1691,28392r-41,m1650,28472r,40l1691,28512r,-40l1650,28472t41,-160l1691,28352r,40l1691,28432r40,l1731,28392r,-40l1731,28312r-40,m1731,28352r,40l1770,28392r,-40l1731,28352t39,-81l1770,28312r41,l1811,28271r-41,m1770,28432r,40l1811,28472r,-40l1770,28432t41,-161l1811,28312r,40l1811,28392r,40l1811,28472r40,l1851,28432r,-40l1851,28352r,-40l1851,28271r-40,m1851,28271r,41l1890,28312r,-41l1851,28271t,121l1851,28432r39,l1890,28392r-39,m1851,28472r,40l1890,28512r,-40l1851,28472t39,-160l1890,28352r,40l1931,28392r,-40l1931,28312r-41,m1890,28432r,40l1890,28512r41,l1931,28472r,-40l1890,28432t41,-80l1931,28392r,40l1971,28432r,-40l1971,28352r-40,m1931,28472r,40l1971,28512r,-40l1931,28472t40,-160l1971,28352r,40l2010,28392r,-40l2010,28312r-39,m1971,28472r,40l1971,28552r39,l2010,28512r,-40l1971,28472t39,-40l2010,28472r40,l2050,28432r-40,m2050,28271r,41l2090,28312r,-41l2050,28271t,81l2050,28392r,40l2090,28432r,-40l2090,28352r-40,m2090,28271r,41l2090,28352r,40l2130,28392r,-40l2130,28312r,-41l2090,28271t,161l2090,28472r40,l2130,28432r-40,m2090,28512r,40l2130,28552r,-40l2090,28512t40,-160l2130,28392r,40l2130,28472r,40l2170,28512r,-40l2170,28432r,-40l2170,28352r-40,m2170,28392r,40l2170,28472r,40l2210,28512r,-40l2210,28432r,-40l2170,28392t40,-121l2210,28312r40,l2250,28271r-40,m2210,28352r,40l2210,28432r,40l2250,28472r,-40l2250,28392r,-40l2210,28352t40,-40l2250,28352r40,l2290,28312r-40,m2250,28472r,40l2250,28552r40,l2290,28512r,-40l2250,28472t41,-160l2291,28352r39,l2330,28312r-39,m2330,28352r,40l2370,28392r,-40l2330,28352t,120l2330,28512r40,l2370,28472r-40,m2370,28312r,40l2410,28352r,-40l2370,28312t,120l2370,28472r40,l2410,28432r-40,m2370,28512r,40l2410,28552r,-40l2370,28512t41,-200l2411,28352r39,l2450,28312r-39,m2411,28432r,40l2450,28472r,-40l2411,28432t,80l2411,28552r39,l2450,28512r-39,m2450,28312r,40l2490,28352r,-40l2450,28312t,80l2450,28432r40,l2490,28392r-40,m2450,28472r,40l2490,28512r,-40l2450,28472t40,-201l2490,28312r,40l2490,28392r,40l2490,28472r,40l2490,28552r41,l2531,28512r,-40l2531,28432r,-40l2531,28352r,-40l2531,28271r-41,m2531,28271r,41l2570,28312r,-41l2531,28271t,81l2531,28392r39,l2570,28352r-39,m2531,28512r,40l2570,28552r,-40l2531,28512t39,-200l2570,28352r40,l2610,28312r-40,m2570,28392r,40l2610,28432r,-40l2570,28392t,80l2570,28512r,40l2610,28552r,-40l2610,28472r-40,m2610,28271r,41l2651,28312r,-41l2610,28271t,81l2610,28392r,40l2610,28472r41,l2651,28432r,-40l2651,28352r-41,m2651,28271r,41l2651,28352r,40l2690,28392r,-40l2690,28312r,-41l2651,28271t,161l2651,28472r39,l2690,28432r-39,m2690,28271r,41l2690,28352r,40l2690,28432r,40l2690,28512r40,l2730,28472r,-40l2730,28392r,-40l2730,28312r,-41l2690,28271t40,161l2730,28472r,40l2730,28552r41,l2771,28512r,-40l2771,28432r-41,m2771,28312r,40l2771,28392r39,l2810,28352r,-40l2771,28312t,120l2771,28472r39,l2810,28432r-39,m2810,28312r,40l2850,28352r,-40l2810,28312t40,-41l2850,28312r,40l2850,28392r,40l2850,28472r40,l2890,28432r,-40l2890,28352r,-40l2890,28271r-40,m2890,28392r,40l2931,28432r,-40l2890,28392t,120l2890,28552r41,l2931,28512r-41,m2931,28271r,41l2971,28312r,-41l2931,28271t,121l2931,28432r,40l2931,28512r,40l2971,28552r,-40l2971,28472r,-40l2971,28392r-40,m2970,28271r,41l2970,28352r,40l2970,28432r40,l3010,28392r,-40l3010,28312r,-41l2970,28271t40,41l3010,28352r41,l3051,28312r-41,m3010,28392r,40l3010,28472r,40l3010,28552r41,l3051,28512r,-40l3051,28432r,-40l3010,28392t41,-121l3051,28312r,40l3091,28352r,-40l3091,28271r-40,m3051,28392r,40l3091,28432r,-40l3051,28392t,120l3051,28552r40,l3091,28512r-40,m3090,28312r,40l3130,28352r,-40l3090,28312t,80l3090,28432r40,l3130,28392r-40,m3090,28472r,40l3130,28512r,-40l3090,28472t40,-160l3130,28352r41,l3171,28312r-41,m3130,28392r,40l3130,28472r41,l3171,28432r,-40l3130,28392t,120l3130,28552r41,l3171,28512r-41,m3171,28312r,40l3171,28392r40,l3211,28352r,-40l3171,28312t,160l3171,28512r,40l3211,28552r,-40l3211,28472r-40,m3211,28352r,40l3211,28432r,40l3211,28512r,40l3250,28552r,-40l3250,28472r,-40l3250,28392r,-40l3211,28352t39,-40l3250,28352r,40l3250,28432r,40l3250,28512r,40l3290,28552r,-40l3290,28472r,-40l3290,28392r,-40l3290,28312r-40,m3290,28312r,40l3331,28352r,-40l3290,28312t,80l3290,28432r41,l3331,28392r-41,m3290,28512r,40l3331,28552r,-40l3290,28512t41,-160l3331,28392r,40l3371,28432r,-40l3371,28352r-40,m3370,28392r,40l3411,28432r,-40l3370,28392t,80l3370,28512r,40l3411,28552r,-40l3411,28472r-41,m3411,28271r,41l3451,28312r,-41l3411,28271t,121l3411,28432r40,l3451,28392r-40,m3411,28512r,40l3451,28552r,-40l3411,28512t40,-241l3451,28312r39,l3490,28271r-39,m3451,28352r,40l3451,28432r,40l3451,28512r,40l3490,28552r,-40l3490,28472r,-40l3490,28392r,-40l3451,28352t39,-40l3490,28352r40,l3530,28312r-40,m3490,28392r,40l3530,28432r,-40l3490,28392t,80l3490,28512r40,l3530,28472r-40,m1450,28552r,40l1450,28631r,41l1490,28672r,-41l1490,28592r,-40l1450,28552t40,79l1490,28672r40,l1530,28631r-40,m1530,28552r,40l1530,28631r,41l1571,28672r,-41l1571,28592r,-40l1530,28552t41,l1571,28592r,39l1571,28672r39,l1610,28631r,-39l1610,28552r-39,m1610,28592r,39l1610,28672r40,l1650,28631r,-39l1610,28592t40,39l1650,28672r41,l1691,28631r-41,m1691,28592r,39l1691,28672r40,l1731,28631r,-39l1691,28592t40,39l1731,28672r39,l1770,28631r-39,m1770,28631r,41l1811,28672r,-41l1770,28631t41,-79l1811,28592r40,l1851,28552r-40,m1811,28631r,41l1851,28672r,-41l1811,28631t40,l1851,28672r39,l1890,28631r-39,m1890,28592r,39l1890,28672r41,l1931,28631r,-39l1890,28592t41,-40l1931,28592r40,l1971,28552r-40,m1931,28631r,41l1971,28672r,-41l1931,28631t40,-79l1971,28592r,39l1971,28672r39,l2010,28631r,-39l2010,28552r-39,m2010,28552r,40l2050,28592r,-40l2010,28552t,79l2010,28672r40,l2050,28631r-40,m2050,28592r,39l2050,28672r40,l2090,28631r,-39l2050,28592t40,l2090,28631r,41l2130,28672r,-41l2130,28592r-40,m2130,28552r,40l2170,28592r,-40l2130,28552t,79l2130,28672r40,l2170,28631r-40,m2170,28592r,39l2170,28672r40,l2210,28631r,-39l2170,28592t40,-40l2210,28592r40,l2250,28552r-40,m2210,28631r,41l2250,28672r,-41l2210,28631t40,-39l2250,28631r,41l2290,28672r,-41l2290,28592r-40,m2291,28592r,39l2291,28672r39,l2330,28631r,-39l2291,28592t39,-40l2330,28592r,39l2330,28672r40,l2370,28631r,-39l2370,28552r-40,m2370,28552r,40l2410,28592r,-40l2370,28552t,79l2370,28672r40,l2410,28631r-40,m2411,28592r,39l2411,28672r39,l2450,28631r,-39l2411,28592t39,-40l2450,28592r40,l2490,28552r-40,m2450,28631r,41l2490,28672r,-41l2450,28631t40,-79l2490,28592r,39l2490,28672r41,l2531,28631r,-39l2531,28552r-41,m2531,28592r,39l2531,28672r39,l2570,28631r,-39l2531,28592t39,39l2570,28672r40,l2610,28631r-40,m2610,28552r,40l2651,28592r,-40l2610,28552t,79l2610,28672r41,l2651,28631r-41,m2651,28552r,40l2651,28631r,41l2690,28672r,-41l2690,28592r,-40l2651,28552t39,l2690,28592r40,l2730,28552r-40,m2690,28631r,41l2730,28672r,-41l2690,28631t40,l2730,28672r41,l2771,28631r-41,m2771,28592r,39l2771,28672r39,l2810,28631r,-39l2771,28592t39,l2810,28631r,41l2850,28672r,-41l2850,28592r-40,m2850,28631r,41l2890,28672r,-41l2850,28631t40,-79l2890,28592r,39l2890,28672r41,l2931,28631r,-39l2931,28552r-41,xe">
            <v:stroke joinstyle="round"/>
            <v:formulas/>
            <v:path strokeok="f" o:connecttype="segments"/>
            <w10:wrap anchorx="page" anchory="page"/>
          </v:shape>
        </w:pict>
      </w:r>
      <w:r>
        <w:pict w14:anchorId="1790DC84">
          <v:shape id="_x0000_s2064" style="position:absolute;margin-left:83.05pt;margin-top:809.3pt;width:17pt;height:3.4pt;z-index:251657216;mso-position-horizontal-relative:page;mso-position-vertical-relative:page" coordsize="600,120" coordorigin="2931,28552" fillcolor="black" o:spt="100" adj="0,,0" path="m2931,28592r,39l2931,28672r40,l2971,28631r,-39l2931,28592t39,-40l2970,28592r,39l2970,28672r40,l3010,28631r,-39l3010,28552r-40,m3010,28631r,41l3051,28672r,-41l3010,28631t41,l3051,28672r40,l3091,28631r-40,m3090,28552r,40l3130,28592r,-40l3090,28552t,79l3090,28672r40,l3130,28631r-40,m3130,28552r,40l3171,28592r,-40l3130,28552t,79l3130,28672r41,l3171,28631r-41,m3171,28552r,40l3211,28592r,-40l3171,28552t,79l3171,28672r40,l3211,28631r-40,m3211,28631r,41l3250,28672r,-41l3211,28631t39,-79l3250,28592r40,l3290,28552r-40,m3250,28631r,41l3290,28672r,-41l3250,28631t40,-79l3290,28592r41,l3331,28552r-41,m3290,28631r,41l3331,28672r,-41l3290,28631t41,l3331,28672r40,l3371,28631r-40,m3370,28552r,40l3411,28592r,-40l3370,28552t,79l3370,28672r41,l3411,28631r-41,m3411,28552r,40l3411,28631r,41l3451,28672r,-41l3451,28592r,-40l3411,28552t40,l3451,28592r39,l3490,28552r-39,m3451,28631r,41l3490,28672r,-41l3451,28631t39,-79l3490,28592r40,l3530,28552r-40,m3490,28631r,41l3530,28672r,-41l3490,28631xe">
            <v:stroke joinstyle="round"/>
            <v:formulas/>
            <v:path strokeok="f" o:connecttype="segments"/>
            <w10:wrap anchorx="page" anchory="page"/>
          </v:shape>
        </w:pict>
      </w:r>
      <w:r>
        <w:rPr>
          <w:rStyle w:val="TTitleH2"/>
        </w:rPr>
      </w:r>
      <w:r>
        <w:rPr>
          <w:rStyle w:val="TTitleH2"/>
        </w:rPr>
        <w:pict w14:anchorId="6251563B">
          <v:group id="_x0000_s2058" style="width:63.95pt;height:31.4pt;mso-position-horizontal-relative:char;mso-position-vertical-relative:line" coordsize="2256,1109">
            <v:shape id="_x0000_s2063" style="position:absolute;left:1358;top:510;width:224;height:224" coordsize="225,225" coordorigin="1358,510" fillcolor="#e20074" path="m1358,510r225,l1583,735r-225,l1358,510e">
              <v:path strokeok="f"/>
            </v:shape>
            <v:shape id="_x0000_s2062" style="position:absolute;left:2031;top:510;width:224;height:224" coordsize="225,225" coordorigin="2031,510" fillcolor="#e20074" path="m2031,510r225,l2256,735r-225,l2031,510e">
              <v:path strokeok="f"/>
            </v:shape>
            <v:shape id="_x0000_s2061" style="position:absolute;top:510;width:224;height:224" coordsize="225,225" coordorigin="1,510" fillcolor="#e20074" path="m1,510r224,l225,735,1,735,1,510e">
              <v:path strokeok="f"/>
            </v:shape>
            <v:shape id="_x0000_s2060" style="position:absolute;left:684;top:510;width:224;height:224" coordsize="225,225" coordorigin="685,510" fillcolor="#e20074" path="m685,510r224,l909,735r-224,l685,510e">
              <v:path strokeok="f"/>
            </v:shape>
            <v:shape id="_x0000_s2059"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wrap type="none"/>
            <w10:anchorlock/>
          </v:group>
        </w:pict>
      </w:r>
    </w:p>
    <w:p w:rsidR="00DD22AA" w:rsidRDefault="00CA17D4" w14:paraId="6885ECEC" w14:textId="77777777">
      <w:pPr>
        <w:pStyle w:val="PTitle"/>
      </w:pPr>
      <w:r>
        <w:rPr>
          <w:rStyle w:val="TTitle"/>
        </w:rPr>
        <w:t>ZVLÁŠTNÍ SMLUVNÍ PODMÍNKY</w:t>
      </w:r>
    </w:p>
    <w:p w:rsidR="00DD22AA" w:rsidRDefault="00CA17D4" w14:paraId="74DF1656" w14:textId="77777777">
      <w:pPr>
        <w:pStyle w:val="PNormal"/>
      </w:pPr>
      <w:r>
        <w:rPr>
          <w:rStyle w:val="TNormalvel14"/>
        </w:rPr>
        <w:t xml:space="preserve">k Rámcové smlouvě č. </w:t>
      </w:r>
      <w:r>
        <w:rPr>
          <w:rStyle w:val="TNormalboldvel14"/>
        </w:rPr>
        <w:t>48221284</w:t>
      </w:r>
    </w:p>
    <w:p w:rsidR="00DD22AA" w:rsidRDefault="00CA17D4" w14:paraId="2D68E412" w14:textId="77777777">
      <w:pPr>
        <w:pStyle w:val="P8Titleparagraph0"/>
        <w:numPr>
          <w:ilvl w:val="0"/>
          <w:numId w:val="7"/>
        </w:numPr>
      </w:pPr>
      <w:r>
        <w:rPr>
          <w:rStyle w:val="TTitleparagraphvel8"/>
        </w:rPr>
        <w:t>NABÍDKA TARIFŮ</w:t>
      </w:r>
    </w:p>
    <w:p w:rsidR="00DD22AA" w:rsidRDefault="00CA17D4" w14:paraId="2C023FB6" w14:textId="77777777">
      <w:pPr>
        <w:pStyle w:val="POdrazka"/>
        <w:numPr>
          <w:ilvl w:val="1"/>
          <w:numId w:val="7"/>
        </w:numPr>
      </w:pPr>
      <w:r>
        <w:rPr>
          <w:rStyle w:val="TNormalvel8"/>
        </w:rPr>
        <w:t>Smluvní strany se dohodly na poskytování služeb elektronických komunikací (dále též jen „Služeb“) za podmínek uvedených v tomto odstavci níže. V otázkách, které tento odstavec neupravuje, se podpůrně použije platný Ceník tarifů a služeb pro zákazníky s Rámcovou smlouvou (dále též jen „Ceník“), případně Obchodní podmínky jednotlivých tarifů a služeb. Smluvní partner je oprávněn v režimu Smlouvy aktivovat pouze mobilní hlasové tarify uvedené v tomto odstavci, tabulce Mobilní hlasové tarify.</w:t>
      </w:r>
    </w:p>
    <w:p w:rsidR="00DD22AA" w:rsidRDefault="00CA17D4" w14:paraId="6D52F34B" w14:textId="77777777">
      <w:pPr>
        <w:pStyle w:val="POdrazkabezcislovani"/>
      </w:pPr>
      <w:r>
        <w:rPr>
          <w:rStyle w:val="TNormalvel8"/>
        </w:rPr>
        <w:tab/>
      </w:r>
    </w:p>
    <w:p w:rsidR="00DD22AA" w:rsidRDefault="00CA17D4" w14:paraId="224C7DB5" w14:textId="77777777">
      <w:pPr>
        <w:pStyle w:val="PParagraphStyleKeepWithNextParagraph"/>
      </w:pPr>
      <w:r>
        <w:rPr>
          <w:rStyle w:val="TNormalboldvel8"/>
        </w:rPr>
        <w:t>MOBILNÍ HLASOVÉ TARIFY</w:t>
      </w:r>
    </w:p>
    <w:tbl>
      <w:tblPr>
        <w:tblW w:w="9806" w:type="dxa"/>
        <w:tblInd w:w="539" w:type="dxa"/>
        <w:tblLayout w:type="fixed"/>
        <w:tblCellMar>
          <w:left w:w="10" w:type="dxa"/>
          <w:right w:w="10" w:type="dxa"/>
        </w:tblCellMar>
        <w:tblLook w:val="04A0" w:firstRow="1" w:lastRow="0" w:firstColumn="1" w:lastColumn="0" w:noHBand="0" w:noVBand="1"/>
      </w:tblPr>
      <w:tblGrid>
        <w:gridCol w:w="3268"/>
        <w:gridCol w:w="3269"/>
        <w:gridCol w:w="3269"/>
      </w:tblGrid>
      <w:tr w:rsidR="00DD22AA" w14:paraId="28B74E94" w14:textId="77777777">
        <w:trPr>
          <w:tblHeader/>
        </w:trPr>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RDefault="00CA17D4" w14:paraId="6B7F4D29" w14:textId="77777777">
            <w:pPr>
              <w:pStyle w:val="PTableleft"/>
            </w:pPr>
            <w:r>
              <w:rPr>
                <w:rStyle w:val="TTableHeaderbold"/>
              </w:rPr>
              <w:t>Název tarifu</w:t>
            </w:r>
          </w:p>
        </w:tc>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P="00A7134B" w:rsidRDefault="00CA17D4" w14:paraId="0DC017E2" w14:textId="77777777">
            <w:pPr>
              <w:pStyle w:val="PTableleft"/>
              <w:jc w:val="center"/>
            </w:pPr>
            <w:r>
              <w:rPr>
                <w:rStyle w:val="TTableHeaderbold"/>
              </w:rPr>
              <w:t>Paušál se závazkem</w:t>
            </w:r>
          </w:p>
        </w:tc>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P="00A7134B" w:rsidRDefault="00CA17D4" w14:paraId="1D60E17E" w14:textId="77777777">
            <w:pPr>
              <w:pStyle w:val="PTableleft"/>
              <w:jc w:val="center"/>
            </w:pPr>
            <w:r>
              <w:rPr>
                <w:rStyle w:val="TTableHeaderbold"/>
              </w:rPr>
              <w:t>Paušál bez závazku</w:t>
            </w:r>
          </w:p>
        </w:tc>
      </w:tr>
      <w:tr w:rsidR="00DD22AA" w14:paraId="434CFBDE"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1B4E5943" w14:textId="77777777">
            <w:pPr>
              <w:pStyle w:val="PTableBodyleft"/>
            </w:pPr>
            <w:r>
              <w:rPr>
                <w:rStyle w:val="TTableBodynormal"/>
              </w:rPr>
              <w:t>Tarif 6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27C31C7C" w14:textId="77777777">
            <w:pPr>
              <w:pStyle w:val="PInvisibleParaStylesTableBodyleft"/>
              <w:jc w:val="center"/>
            </w:pPr>
            <w:r>
              <w:rPr>
                <w:rStyle w:val="TTableBodynormal"/>
              </w:rPr>
              <w:t>649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03287CEB" w14:textId="77777777">
            <w:pPr>
              <w:pStyle w:val="PInvisibleParaStylesTableBodyleft"/>
              <w:jc w:val="center"/>
            </w:pPr>
            <w:r>
              <w:rPr>
                <w:rStyle w:val="TTableBodynormal"/>
              </w:rPr>
              <w:t>649 Kč</w:t>
            </w:r>
          </w:p>
        </w:tc>
      </w:tr>
      <w:tr w:rsidR="00DD22AA" w14:paraId="23A75EE3"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7B674BD7" w14:textId="77777777">
            <w:pPr>
              <w:pStyle w:val="PTableBodyleft"/>
            </w:pPr>
            <w:r>
              <w:rPr>
                <w:rStyle w:val="TTableBodynormal"/>
              </w:rPr>
              <w:t>Tarif 2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44D55FEE" w14:textId="77777777">
            <w:pPr>
              <w:pStyle w:val="PInvisibleParaStylesTableBodyleft"/>
              <w:jc w:val="center"/>
            </w:pPr>
            <w:r>
              <w:rPr>
                <w:rStyle w:val="TTableBodynormal"/>
              </w:rPr>
              <w:t>219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48CE0BCC" w14:textId="77777777">
            <w:pPr>
              <w:pStyle w:val="PInvisibleParaStylesTableBodyleft"/>
              <w:jc w:val="center"/>
            </w:pPr>
            <w:r>
              <w:rPr>
                <w:rStyle w:val="TTableBodynormal"/>
              </w:rPr>
              <w:t>219 Kč</w:t>
            </w:r>
          </w:p>
        </w:tc>
      </w:tr>
      <w:tr w:rsidR="00DD22AA" w14:paraId="0CC2F1AE"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66EFF2C5" w14:textId="77777777">
            <w:pPr>
              <w:pStyle w:val="PTableBodyleft"/>
            </w:pPr>
            <w:r>
              <w:rPr>
                <w:rStyle w:val="TTableBodynormal"/>
              </w:rPr>
              <w:t>Tarif 5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1E415446" w14:textId="77777777">
            <w:pPr>
              <w:pStyle w:val="PInvisibleParaStylesTableBodyleft"/>
              <w:jc w:val="center"/>
            </w:pPr>
            <w:r>
              <w:rPr>
                <w:rStyle w:val="TTableBodynormal"/>
              </w:rPr>
              <w:t>539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4B4AB9B3" w14:textId="77777777">
            <w:pPr>
              <w:pStyle w:val="PInvisibleParaStylesTableBodyleft"/>
              <w:jc w:val="center"/>
            </w:pPr>
            <w:r>
              <w:rPr>
                <w:rStyle w:val="TTableBodynormal"/>
              </w:rPr>
              <w:t>539 Kč</w:t>
            </w:r>
          </w:p>
        </w:tc>
      </w:tr>
      <w:tr w:rsidR="00DD22AA" w14:paraId="65A089DF"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2DBE5809" w14:textId="77777777">
            <w:pPr>
              <w:pStyle w:val="PTableBodyleft"/>
            </w:pPr>
            <w:r>
              <w:rPr>
                <w:rStyle w:val="TTableBodynormal"/>
              </w:rPr>
              <w:t>Tarif 3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7A44111B" w14:textId="77777777">
            <w:pPr>
              <w:pStyle w:val="PInvisibleParaStylesTableBodyleft"/>
              <w:jc w:val="center"/>
            </w:pPr>
            <w:r>
              <w:rPr>
                <w:rStyle w:val="TTableBodynormal"/>
              </w:rPr>
              <w:t>289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20512FB9" w14:textId="77777777">
            <w:pPr>
              <w:pStyle w:val="PInvisibleParaStylesTableBodyleft"/>
              <w:jc w:val="center"/>
            </w:pPr>
            <w:r>
              <w:rPr>
                <w:rStyle w:val="TTableBodynormal"/>
              </w:rPr>
              <w:t>289 Kč</w:t>
            </w:r>
          </w:p>
        </w:tc>
      </w:tr>
      <w:tr w:rsidR="00DD22AA" w14:paraId="668E5FC0"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5AD61CA8" w14:textId="77777777">
            <w:pPr>
              <w:pStyle w:val="PTableBodyleft"/>
            </w:pPr>
            <w:r>
              <w:rPr>
                <w:rStyle w:val="TTableBodynormal"/>
              </w:rPr>
              <w:t>Tarif 1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63164168" w14:textId="77777777">
            <w:pPr>
              <w:pStyle w:val="PInvisibleParaStylesTableBodyleft"/>
              <w:jc w:val="center"/>
            </w:pPr>
            <w:r>
              <w:rPr>
                <w:rStyle w:val="TTableBodynormal"/>
              </w:rPr>
              <w:t>59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67D80D98" w14:textId="77777777">
            <w:pPr>
              <w:pStyle w:val="PInvisibleParaStylesTableBodyleft"/>
              <w:jc w:val="center"/>
            </w:pPr>
            <w:r>
              <w:rPr>
                <w:rStyle w:val="TTableBodynormal"/>
              </w:rPr>
              <w:t>59 Kč</w:t>
            </w:r>
          </w:p>
        </w:tc>
      </w:tr>
      <w:tr w:rsidR="00DD22AA" w14:paraId="49EAADDC"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7EFC394A" w14:textId="77777777">
            <w:pPr>
              <w:pStyle w:val="PTableBodyleft"/>
            </w:pPr>
            <w:r>
              <w:rPr>
                <w:rStyle w:val="TTableBodynormal"/>
              </w:rPr>
              <w:t>Tarif 4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2D2EC558" w14:textId="77777777">
            <w:pPr>
              <w:pStyle w:val="PInvisibleParaStylesTableBodyleft"/>
              <w:jc w:val="center"/>
            </w:pPr>
            <w:r>
              <w:rPr>
                <w:rStyle w:val="TTableBodynormal"/>
              </w:rPr>
              <w:t>389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A7134B" w:rsidRDefault="00CA17D4" w14:paraId="76558560" w14:textId="77777777">
            <w:pPr>
              <w:pStyle w:val="PInvisibleParaStylesTableBodyleft"/>
              <w:jc w:val="center"/>
            </w:pPr>
            <w:r>
              <w:rPr>
                <w:rStyle w:val="TTableBodynormal"/>
              </w:rPr>
              <w:t>389 Kč</w:t>
            </w:r>
          </w:p>
        </w:tc>
      </w:tr>
    </w:tbl>
    <w:p w:rsidR="00DD22AA" w:rsidRDefault="00DD22AA" w14:paraId="4B1C9FAC" w14:textId="77777777">
      <w:pPr>
        <w:pStyle w:val="PNormal"/>
        <w:rPr>
          <w:rStyle w:val="TNormalboldvel8"/>
        </w:rPr>
      </w:pPr>
    </w:p>
    <w:tbl>
      <w:tblPr>
        <w:tblW w:w="9806" w:type="dxa"/>
        <w:tblInd w:w="539" w:type="dxa"/>
        <w:tblLayout w:type="fixed"/>
        <w:tblCellMar>
          <w:left w:w="10" w:type="dxa"/>
          <w:right w:w="10" w:type="dxa"/>
        </w:tblCellMar>
        <w:tblLook w:val="04A0" w:firstRow="1" w:lastRow="0" w:firstColumn="1" w:lastColumn="0" w:noHBand="0" w:noVBand="1"/>
      </w:tblPr>
      <w:tblGrid>
        <w:gridCol w:w="1295"/>
        <w:gridCol w:w="2066"/>
        <w:gridCol w:w="1289"/>
        <w:gridCol w:w="1289"/>
        <w:gridCol w:w="1289"/>
        <w:gridCol w:w="1289"/>
        <w:gridCol w:w="1289"/>
      </w:tblGrid>
      <w:tr w:rsidR="00DD22AA" w14:paraId="403CD6FC" w14:textId="77777777">
        <w:trPr>
          <w:tblHeader/>
        </w:trPr>
        <w:tc>
          <w:tcPr>
            <w:tcW w:w="1294"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24265FA7" w14:textId="77777777">
            <w:pPr>
              <w:pStyle w:val="PTableleft"/>
            </w:pPr>
            <w:r>
              <w:rPr>
                <w:rStyle w:val="TTableHeaderbold"/>
              </w:rPr>
              <w:t>Skupina</w:t>
            </w:r>
          </w:p>
        </w:tc>
        <w:tc>
          <w:tcPr>
            <w:tcW w:w="2064"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6F305F29" w14:textId="77777777">
            <w:pPr>
              <w:pStyle w:val="PTableleft"/>
            </w:pPr>
            <w:r>
              <w:rPr>
                <w:rStyle w:val="TTableHeaderbold"/>
              </w:rPr>
              <w:t>Položka - název</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A7134B" w:rsidRDefault="00CA17D4" w14:paraId="2DBF8B67" w14:textId="77777777">
            <w:pPr>
              <w:pStyle w:val="PTableleft"/>
              <w:jc w:val="center"/>
            </w:pPr>
            <w:r>
              <w:rPr>
                <w:rStyle w:val="TTableHeaderbold"/>
              </w:rPr>
              <w:t>Tarif 6 Pro Firmu</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A7134B" w:rsidRDefault="00CA17D4" w14:paraId="2853AA4A" w14:textId="77777777">
            <w:pPr>
              <w:pStyle w:val="PTableleft"/>
              <w:jc w:val="center"/>
            </w:pPr>
            <w:r>
              <w:rPr>
                <w:rStyle w:val="TTableHeaderbold"/>
              </w:rPr>
              <w:t>Tarif 2 Pro Firmu</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A7134B" w:rsidRDefault="00CA17D4" w14:paraId="2CB89161" w14:textId="77777777">
            <w:pPr>
              <w:pStyle w:val="PTableleft"/>
              <w:jc w:val="center"/>
            </w:pPr>
            <w:r>
              <w:rPr>
                <w:rStyle w:val="TTableHeaderbold"/>
              </w:rPr>
              <w:t>Tarif 5 Pro Firmu</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A7134B" w:rsidRDefault="00CA17D4" w14:paraId="3FAE0E6E" w14:textId="77777777">
            <w:pPr>
              <w:pStyle w:val="PTableleft"/>
              <w:jc w:val="center"/>
            </w:pPr>
            <w:r>
              <w:rPr>
                <w:rStyle w:val="TTableHeaderbold"/>
              </w:rPr>
              <w:t>Tarif 3 Pro Firmu</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A7134B" w:rsidRDefault="00CA17D4" w14:paraId="136C63C9" w14:textId="77777777">
            <w:pPr>
              <w:pStyle w:val="PTableleft"/>
              <w:jc w:val="center"/>
            </w:pPr>
            <w:r>
              <w:rPr>
                <w:rStyle w:val="TTableHeaderbold"/>
              </w:rPr>
              <w:t>Tarif 1 Pro Firmu</w:t>
            </w:r>
          </w:p>
        </w:tc>
      </w:tr>
      <w:tr w:rsidR="00DD22AA" w14:paraId="720FD20A" w14:textId="77777777">
        <w:tc>
          <w:tcPr>
            <w:tcW w:w="1294"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9104787" w14:textId="77777777">
            <w:pPr>
              <w:pStyle w:val="PNormal"/>
            </w:pPr>
            <w:r>
              <w:rPr>
                <w:rStyle w:val="TNormalvel8"/>
              </w:rPr>
              <w:t>Volné jednotky - všechny sítě</w:t>
            </w:r>
          </w:p>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094F8EA" w14:textId="77777777">
            <w:pPr>
              <w:pStyle w:val="PTableBodyleft"/>
            </w:pPr>
            <w:r>
              <w:rPr>
                <w:rStyle w:val="TTableBodynormal"/>
              </w:rPr>
              <w:t>Volné minuty do všech sítí</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E1DC7A7"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78136AD"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31B442C"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812FDBD"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B9D0685" w14:textId="77777777">
            <w:pPr>
              <w:pStyle w:val="PTableBodycenter"/>
            </w:pPr>
            <w:r>
              <w:rPr>
                <w:rStyle w:val="TTableBodynormal"/>
              </w:rPr>
              <w:t>50</w:t>
            </w:r>
          </w:p>
        </w:tc>
      </w:tr>
      <w:tr w:rsidR="00DD22AA" w14:paraId="3C0757C4" w14:textId="77777777">
        <w:tc>
          <w:tcPr>
            <w:tcW w:w="1294"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63F9AC89" w14:textId="77777777"/>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C5CFAFA" w14:textId="77777777">
            <w:pPr>
              <w:pStyle w:val="PTableBodyleft"/>
            </w:pPr>
            <w:r>
              <w:rPr>
                <w:rStyle w:val="TTableBodynormal"/>
              </w:rPr>
              <w:t>Volné SMS do všech sítí</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61548A7"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990DDA6"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593FEDF"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9A59B7D"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14AC228" w14:textId="77777777">
            <w:pPr>
              <w:pStyle w:val="PTableBodycenter"/>
            </w:pPr>
            <w:r>
              <w:rPr>
                <w:rStyle w:val="TTableBodynormal"/>
              </w:rPr>
              <w:t>30</w:t>
            </w:r>
          </w:p>
        </w:tc>
      </w:tr>
      <w:tr w:rsidR="00DD22AA" w14:paraId="72F6FCF8" w14:textId="77777777">
        <w:tc>
          <w:tcPr>
            <w:tcW w:w="129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0BECEE0" w14:textId="77777777">
            <w:pPr>
              <w:pStyle w:val="PNormal"/>
            </w:pPr>
            <w:r>
              <w:rPr>
                <w:rStyle w:val="TNormalvel8"/>
              </w:rPr>
              <w:t>Národní datový limit</w:t>
            </w:r>
          </w:p>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3132498" w14:textId="77777777">
            <w:pPr>
              <w:pStyle w:val="PTableBodyleft"/>
            </w:pPr>
            <w:r>
              <w:rPr>
                <w:rStyle w:val="TTableBodynormal"/>
              </w:rPr>
              <w:t>Národní datový limit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06F9E0F" w14:textId="77777777">
            <w:pPr>
              <w:pStyle w:val="PTableBodycenter"/>
            </w:pPr>
            <w:r>
              <w:rPr>
                <w:rStyle w:val="TTableBodynormal"/>
              </w:rPr>
              <w:t>50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50F6553" w14:textId="77777777">
            <w:pPr>
              <w:pStyle w:val="PTableBodycenter"/>
            </w:pPr>
            <w:r>
              <w:rPr>
                <w:rStyle w:val="TTableBodynormal"/>
              </w:rPr>
              <w:t>500 MB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AAF085E" w14:textId="77777777">
            <w:pPr>
              <w:pStyle w:val="PTableBodycenter"/>
            </w:pPr>
            <w:r>
              <w:rPr>
                <w:rStyle w:val="TTableBodynormal"/>
              </w:rPr>
              <w:t>20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7E0D85D" w14:textId="77777777">
            <w:pPr>
              <w:pStyle w:val="PTableBodycenter"/>
            </w:pPr>
            <w:r>
              <w:rPr>
                <w:rStyle w:val="TTableBodynormal"/>
              </w:rPr>
              <w:t>4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7D935EF" w14:textId="77777777">
            <w:pPr>
              <w:pStyle w:val="PTableBodycenter"/>
            </w:pPr>
            <w:r>
              <w:rPr>
                <w:rStyle w:val="TTableBodynormal"/>
              </w:rPr>
              <w:t>500 MB</w:t>
            </w:r>
          </w:p>
        </w:tc>
      </w:tr>
      <w:tr w:rsidR="00DD22AA" w14:paraId="69BB5993" w14:textId="77777777">
        <w:tc>
          <w:tcPr>
            <w:tcW w:w="1294"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853AC8F" w14:textId="77777777">
            <w:pPr>
              <w:pStyle w:val="PNormal"/>
            </w:pPr>
            <w:r>
              <w:rPr>
                <w:rStyle w:val="TNormalvel8"/>
              </w:rPr>
              <w:t>Ceny - národní</w:t>
            </w:r>
          </w:p>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D0FA42C" w14:textId="77777777">
            <w:pPr>
              <w:pStyle w:val="PTableBodyleft"/>
            </w:pPr>
            <w:r>
              <w:rPr>
                <w:rStyle w:val="TTableBodynormal"/>
              </w:rPr>
              <w:t>Cena volání do sítě značky T-Mobile (Kč/min)</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C19E4A2"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864DA9D"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023A8FA"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316670D"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D7C043D" w14:textId="77777777">
            <w:pPr>
              <w:pStyle w:val="PTableBodycenter"/>
            </w:pPr>
            <w:r>
              <w:rPr>
                <w:rStyle w:val="TTableBodynormal"/>
              </w:rPr>
              <w:t>0,5</w:t>
            </w:r>
          </w:p>
        </w:tc>
      </w:tr>
      <w:tr w:rsidR="00DD22AA" w14:paraId="349D33BA" w14:textId="77777777">
        <w:tc>
          <w:tcPr>
            <w:tcW w:w="1294"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53683CD6" w14:textId="77777777"/>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0F2AED0" w14:textId="77777777">
            <w:pPr>
              <w:pStyle w:val="PTableBodyleft"/>
            </w:pPr>
            <w:r>
              <w:rPr>
                <w:rStyle w:val="TTableBodynormal"/>
              </w:rPr>
              <w:t>Cena volání do ostatních mobilních sítí (Kč/min)</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9294FEE"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0EC4CA8"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44591CA"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BF6B42C"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26AC1E4" w14:textId="77777777">
            <w:pPr>
              <w:pStyle w:val="PTableBodycenter"/>
            </w:pPr>
            <w:r>
              <w:rPr>
                <w:rStyle w:val="TTableBodynormal"/>
              </w:rPr>
              <w:t>0,6</w:t>
            </w:r>
          </w:p>
        </w:tc>
      </w:tr>
      <w:tr w:rsidR="00DD22AA" w14:paraId="7C19B5D0" w14:textId="77777777">
        <w:tc>
          <w:tcPr>
            <w:tcW w:w="1294"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0DD62FA1" w14:textId="77777777"/>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CEDEAC8" w14:textId="77777777">
            <w:pPr>
              <w:pStyle w:val="PTableBodyleft"/>
            </w:pPr>
            <w:r>
              <w:rPr>
                <w:rStyle w:val="TTableBodynormal"/>
              </w:rPr>
              <w:t>Cena volání do pevných sítí (Kč/min)</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E54FCCE"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D73584F"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D0F90B5"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92F70EF"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C0C39FE" w14:textId="77777777">
            <w:pPr>
              <w:pStyle w:val="PTableBodycenter"/>
            </w:pPr>
            <w:r>
              <w:rPr>
                <w:rStyle w:val="TTableBodynormal"/>
              </w:rPr>
              <w:t>0,5</w:t>
            </w:r>
          </w:p>
        </w:tc>
      </w:tr>
      <w:tr w:rsidR="00DD22AA" w14:paraId="5066F33B" w14:textId="77777777">
        <w:tc>
          <w:tcPr>
            <w:tcW w:w="1294"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0160E62D" w14:textId="77777777"/>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D6AF854" w14:textId="77777777">
            <w:pPr>
              <w:pStyle w:val="PTableBodyleft"/>
            </w:pPr>
            <w:r>
              <w:rPr>
                <w:rStyle w:val="TTableBodynormal"/>
              </w:rPr>
              <w:t>Cena SMS do sítě značky T-Mobile (Kč/SMS)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BC5A043"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7A1DF04"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7F56A87"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D04A138"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5A9DBED" w14:textId="77777777">
            <w:pPr>
              <w:pStyle w:val="PTableBodycenter"/>
            </w:pPr>
            <w:r>
              <w:rPr>
                <w:rStyle w:val="TTableBodynormal"/>
              </w:rPr>
              <w:t>0,5</w:t>
            </w:r>
          </w:p>
        </w:tc>
      </w:tr>
      <w:tr w:rsidR="00DD22AA" w14:paraId="362E6879" w14:textId="77777777">
        <w:tc>
          <w:tcPr>
            <w:tcW w:w="1294"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188DFA00" w14:textId="77777777"/>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9BC8421" w14:textId="77777777">
            <w:pPr>
              <w:pStyle w:val="PTableBodyleft"/>
            </w:pPr>
            <w:r>
              <w:rPr>
                <w:rStyle w:val="TTableBodynormal"/>
              </w:rPr>
              <w:t>Cena SMS do ostatních sítí (Kč/SMS)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025AD51"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076F9A1"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F538369"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1E5189A"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CEDB466" w14:textId="77777777">
            <w:pPr>
              <w:pStyle w:val="PTableBodycenter"/>
            </w:pPr>
            <w:r>
              <w:rPr>
                <w:rStyle w:val="TTableBodynormal"/>
              </w:rPr>
              <w:t>0,6</w:t>
            </w:r>
          </w:p>
        </w:tc>
      </w:tr>
      <w:tr w:rsidR="00DD22AA" w14:paraId="50F55F8A" w14:textId="77777777">
        <w:tc>
          <w:tcPr>
            <w:tcW w:w="1294"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2D6AC55F" w14:textId="77777777"/>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4229810" w14:textId="77777777">
            <w:pPr>
              <w:pStyle w:val="PTableBodyleft"/>
            </w:pPr>
            <w:r>
              <w:rPr>
                <w:rStyle w:val="TTableBodynormal"/>
              </w:rPr>
              <w:t>Cena MMS (Kč/MMS)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E3093BF" w14:textId="77777777">
            <w:pPr>
              <w:pStyle w:val="PTableBodycenter"/>
            </w:pPr>
            <w:r>
              <w:rPr>
                <w:rStyle w:val="TTableBodynormal"/>
              </w:rPr>
              <w:t>2,5</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8A102FE" w14:textId="77777777">
            <w:pPr>
              <w:pStyle w:val="PTableBodycenter"/>
            </w:pPr>
            <w:r>
              <w:rPr>
                <w:rStyle w:val="TTableBodynormal"/>
              </w:rPr>
              <w:t>2,5</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3FCA6D0" w14:textId="77777777">
            <w:pPr>
              <w:pStyle w:val="PTableBodycenter"/>
            </w:pPr>
            <w:r>
              <w:rPr>
                <w:rStyle w:val="TTableBodynormal"/>
              </w:rPr>
              <w:t>2,5</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E98398C" w14:textId="77777777">
            <w:pPr>
              <w:pStyle w:val="PTableBodycenter"/>
            </w:pPr>
            <w:r>
              <w:rPr>
                <w:rStyle w:val="TTableBodynormal"/>
              </w:rPr>
              <w:t>2,5</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0E4B4B5" w14:textId="77777777">
            <w:pPr>
              <w:pStyle w:val="PTableBodycenter"/>
            </w:pPr>
            <w:r>
              <w:rPr>
                <w:rStyle w:val="TTableBodynormal"/>
              </w:rPr>
              <w:t>2,5</w:t>
            </w:r>
          </w:p>
        </w:tc>
      </w:tr>
      <w:tr w:rsidR="00DD22AA" w14:paraId="13007AAC" w14:textId="77777777">
        <w:tc>
          <w:tcPr>
            <w:tcW w:w="129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05F1E87" w14:textId="77777777">
            <w:pPr>
              <w:pStyle w:val="PNormal"/>
            </w:pPr>
            <w:r>
              <w:rPr>
                <w:rStyle w:val="TNormalvel8"/>
              </w:rPr>
              <w:t>Ceny - mezinárodní</w:t>
            </w:r>
          </w:p>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C230261" w14:textId="77777777">
            <w:pPr>
              <w:pStyle w:val="PTableBodyleft"/>
            </w:pPr>
            <w:r>
              <w:rPr>
                <w:rStyle w:val="TTableBodynormal"/>
              </w:rPr>
              <w:t>Cena mezinárodní SMS (Kč/SMS)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61EF4EB" w14:textId="77777777">
            <w:pPr>
              <w:pStyle w:val="PTableBodycenter"/>
            </w:pPr>
            <w:r>
              <w:rPr>
                <w:rStyle w:val="TTableBodynormal"/>
              </w:rPr>
              <w:t>5</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CA69F41" w14:textId="77777777">
            <w:pPr>
              <w:pStyle w:val="PTableBodycenter"/>
            </w:pPr>
            <w:r>
              <w:rPr>
                <w:rStyle w:val="TTableBodynormal"/>
              </w:rPr>
              <w:t>5</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F38702E" w14:textId="77777777">
            <w:pPr>
              <w:pStyle w:val="PTableBodycenter"/>
            </w:pPr>
            <w:r>
              <w:rPr>
                <w:rStyle w:val="TTableBodynormal"/>
              </w:rPr>
              <w:t>5</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334804F" w14:textId="77777777">
            <w:pPr>
              <w:pStyle w:val="PTableBodycenter"/>
            </w:pPr>
            <w:r>
              <w:rPr>
                <w:rStyle w:val="TTableBodynormal"/>
              </w:rPr>
              <w:t>5</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02B2A40" w14:textId="77777777">
            <w:pPr>
              <w:pStyle w:val="PTableBodycenter"/>
            </w:pPr>
            <w:r>
              <w:rPr>
                <w:rStyle w:val="TTableBodynormal"/>
              </w:rPr>
              <w:t>5</w:t>
            </w:r>
          </w:p>
        </w:tc>
      </w:tr>
      <w:tr w:rsidR="00DD22AA" w14:paraId="546CBAD3" w14:textId="77777777">
        <w:tc>
          <w:tcPr>
            <w:tcW w:w="1294"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46ECC6A" w14:textId="77777777">
            <w:pPr>
              <w:pStyle w:val="PNormal"/>
            </w:pPr>
            <w:r>
              <w:rPr>
                <w:rStyle w:val="TNormalvel8"/>
              </w:rPr>
              <w:t>Ostatní</w:t>
            </w:r>
          </w:p>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9A4BBA1" w14:textId="77777777">
            <w:pPr>
              <w:pStyle w:val="PTableBodyleft"/>
            </w:pPr>
            <w:r>
              <w:rPr>
                <w:rStyle w:val="TTableBodynormal"/>
              </w:rPr>
              <w:t xml:space="preserve">Rychlost po vyčerpání národního </w:t>
            </w:r>
            <w:r w:rsidR="00A7134B">
              <w:rPr>
                <w:rStyle w:val="TTableBodynormal"/>
              </w:rPr>
              <w:t>datového limitu (</w:t>
            </w:r>
            <w:r>
              <w:rPr>
                <w:rStyle w:val="TTableBodynormal"/>
              </w:rPr>
              <w:t>FUPu</w:t>
            </w:r>
            <w:r w:rsidR="00A7134B">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FBEF992" w14:textId="77777777">
            <w:pPr>
              <w:pStyle w:val="PTableBodycenter"/>
            </w:pPr>
            <w:r>
              <w:rPr>
                <w:rStyle w:val="TTableBodynormal"/>
              </w:rPr>
              <w:t>20 Mb/s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C791941"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CCA8377" w14:textId="77777777">
            <w:pPr>
              <w:pStyle w:val="PTableBodycenter"/>
            </w:pPr>
            <w:r>
              <w:rPr>
                <w:rStyle w:val="TTableBodynormal"/>
              </w:rPr>
              <w:t>10 Mb/s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022568E" w14:textId="77777777">
            <w:pPr>
              <w:pStyle w:val="PTableBodycenter"/>
            </w:pPr>
            <w:r>
              <w:rPr>
                <w:rStyle w:val="TTableBodynormal"/>
              </w:rPr>
              <w:t>512 kb/s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05F55D6" w14:textId="77777777">
            <w:pPr>
              <w:pStyle w:val="PTableBodycenter"/>
            </w:pPr>
            <w:r>
              <w:rPr>
                <w:rStyle w:val="TTableBodynormal"/>
              </w:rPr>
              <w:t>-</w:t>
            </w:r>
          </w:p>
        </w:tc>
      </w:tr>
      <w:tr w:rsidR="00DD22AA" w14:paraId="6FE1680B" w14:textId="77777777">
        <w:tc>
          <w:tcPr>
            <w:tcW w:w="1294"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6A480073" w14:textId="77777777"/>
        </w:tc>
        <w:tc>
          <w:tcPr>
            <w:tcW w:w="2064"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74626C6" w14:textId="77777777">
            <w:pPr>
              <w:pStyle w:val="PTableBodyleft"/>
            </w:pPr>
            <w:r>
              <w:rPr>
                <w:rStyle w:val="TTableBodynormal"/>
              </w:rPr>
              <w:t>EU datový limit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94A6275" w14:textId="77777777">
            <w:pPr>
              <w:pStyle w:val="PTableBodycenter"/>
            </w:pPr>
            <w:r>
              <w:rPr>
                <w:rStyle w:val="TTableBodynormal"/>
              </w:rPr>
              <w:t>36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5AFE4E5" w14:textId="77777777">
            <w:pPr>
              <w:pStyle w:val="PTableBodycenter"/>
            </w:pPr>
            <w:r>
              <w:rPr>
                <w:rStyle w:val="TTableBodynormal"/>
              </w:rPr>
              <w: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7ECD61F" w14:textId="77777777">
            <w:pPr>
              <w:pStyle w:val="PTableBodycenter"/>
            </w:pPr>
            <w:r>
              <w:rPr>
                <w:rStyle w:val="TTableBodynormal"/>
              </w:rPr>
              <w:t>30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3DF2E30" w14:textId="77777777">
            <w:pPr>
              <w:pStyle w:val="PTableBodycenter"/>
            </w:pPr>
            <w:r>
              <w:rPr>
                <w:rStyle w:val="TTableBodynormal"/>
              </w:rPr>
              <w:t>16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3FBD9DB" w14:textId="77777777">
            <w:pPr>
              <w:pStyle w:val="PTableBodycenter"/>
            </w:pPr>
            <w:r>
              <w:rPr>
                <w:rStyle w:val="TTableBodynormal"/>
              </w:rPr>
              <w:t>-</w:t>
            </w:r>
          </w:p>
        </w:tc>
      </w:tr>
    </w:tbl>
    <w:p w:rsidR="00DD22AA" w:rsidRDefault="00CA17D4" w14:paraId="356164C2" w14:textId="77777777">
      <w:pPr>
        <w:pStyle w:val="PInvisibleParaStylesParagraphStyleJustifyLeft"/>
      </w:pPr>
      <w:r>
        <w:rPr>
          <w:rStyle w:val="TNormalvel7kurziva"/>
        </w:rPr>
        <w:t>Cena Služby označená ve výše uvedené tabulce * je zahrnuta v ceně měsíčního paušálu vždy příslušné Účastnické smlouvy využívající takovou Službu.</w:t>
      </w:r>
    </w:p>
    <w:p w:rsidRPr="00A7134B" w:rsidR="00DD22AA" w:rsidRDefault="00CA17D4" w14:paraId="74633C91" w14:textId="77777777">
      <w:pPr>
        <w:pStyle w:val="PParagraphStyleJustifyLeft"/>
        <w:rPr>
          <w:i/>
          <w:iCs/>
          <w:sz w:val="14"/>
          <w:szCs w:val="18"/>
        </w:rPr>
      </w:pPr>
      <w:r w:rsidRPr="00A7134B">
        <w:rPr>
          <w:rStyle w:val="TNormalvel8"/>
          <w:i/>
          <w:iCs/>
          <w:sz w:val="14"/>
          <w:szCs w:val="18"/>
        </w:rPr>
        <w:t>EU datový limit - od 1. ledna každého kalendářního roku dochází ke změně regulované velkoobchodní ceny za 1 GB stanovené Evropskou komisí, která vstupuje do výpočtu výše EU limitu v souladu s Nařízením o roamingu. V případě, že změna této velkoobchodní ceny za 1 GB bude mít vliv na výši EU limitu uvedené v této Smlouvě, zavazuje se TMCZ tuto změnu bez dalšího k datu změny provést a o novém limitu Smluvního partnera informovat. Toto jednostranné oznámení, které bude zpravidla uvedeno na Vyúčtování služeb Smluvního partnera, je výslovnou dohodou Smluvních stran považováno za změnu této Smlouvy, která nevyžaduje formu oboustranně podepsaného Dodatku.</w:t>
      </w:r>
    </w:p>
    <w:p w:rsidR="00971F72" w:rsidP="007B55FF" w:rsidRDefault="00971F72" w14:paraId="1E177B91" w14:textId="77777777">
      <w:pPr>
        <w:framePr w:w="7200" w:hSpace="180" w:wrap="around" w:hAnchor="page" w:vAnchor="page" w:x="2350" w:y="16060"/>
        <w:shd w:val="solid" w:color="FFFFFF" w:fill="FFFFFF"/>
        <w:jc w:val="center"/>
        <w:rPr>
          <w:color w:val="808080"/>
          <w:sz w:val="12"/>
        </w:rPr>
      </w:pPr>
    </w:p>
    <w:p w:rsidR="00971F72" w:rsidP="007B55FF" w:rsidRDefault="00971F72" w14:paraId="05EC2AF1"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50381B0B"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13725761"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DD22AA" w14:paraId="248EEAAC" w14:textId="77777777">
      <w:pPr>
        <w:pStyle w:val="PNormal"/>
        <w:rPr>
          <w:rStyle w:val="TNormalboldvel8"/>
        </w:rPr>
      </w:pPr>
    </w:p>
    <w:tbl>
      <w:tblPr>
        <w:tblW w:w="9806" w:type="dxa"/>
        <w:tblInd w:w="539" w:type="dxa"/>
        <w:tblLayout w:type="fixed"/>
        <w:tblCellMar>
          <w:left w:w="10" w:type="dxa"/>
          <w:right w:w="10" w:type="dxa"/>
        </w:tblCellMar>
        <w:tblLook w:val="04A0" w:firstRow="1" w:lastRow="0" w:firstColumn="1" w:lastColumn="0" w:noHBand="0" w:noVBand="1"/>
      </w:tblPr>
      <w:tblGrid>
        <w:gridCol w:w="3268"/>
        <w:gridCol w:w="3775"/>
        <w:gridCol w:w="2763"/>
      </w:tblGrid>
      <w:tr w:rsidR="00DD22AA" w:rsidTr="00A7134B" w14:paraId="7911E487" w14:textId="77777777">
        <w:trPr>
          <w:tblHeader/>
        </w:trPr>
        <w:tc>
          <w:tcPr>
            <w:tcW w:w="3268"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19CD986F" w14:textId="77777777">
            <w:pPr>
              <w:pStyle w:val="PTableleft"/>
            </w:pPr>
            <w:r>
              <w:rPr>
                <w:rStyle w:val="TTableHeaderbold"/>
              </w:rPr>
              <w:t>Skupina</w:t>
            </w:r>
          </w:p>
        </w:tc>
        <w:tc>
          <w:tcPr>
            <w:tcW w:w="3775"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7F5DACE4" w14:textId="77777777">
            <w:pPr>
              <w:pStyle w:val="PTableleft"/>
            </w:pPr>
            <w:r>
              <w:rPr>
                <w:rStyle w:val="TTableHeaderbold"/>
              </w:rPr>
              <w:t>Položka - název</w:t>
            </w:r>
          </w:p>
        </w:tc>
        <w:tc>
          <w:tcPr>
            <w:tcW w:w="2763"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A7134B" w:rsidRDefault="00CA17D4" w14:paraId="47BEAD79" w14:textId="77777777">
            <w:pPr>
              <w:pStyle w:val="PTableleft"/>
              <w:jc w:val="center"/>
            </w:pPr>
            <w:r>
              <w:rPr>
                <w:rStyle w:val="TTableHeaderbold"/>
              </w:rPr>
              <w:t>Tarif 4 Pro Firmu</w:t>
            </w:r>
          </w:p>
        </w:tc>
      </w:tr>
      <w:tr w:rsidR="00DD22AA" w:rsidTr="00A7134B" w14:paraId="33F1C8BC" w14:textId="77777777">
        <w:tc>
          <w:tcPr>
            <w:tcW w:w="3268"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E790CA0" w14:textId="77777777">
            <w:pPr>
              <w:pStyle w:val="PNormal"/>
            </w:pPr>
            <w:r>
              <w:rPr>
                <w:rStyle w:val="TNormalvel8"/>
              </w:rPr>
              <w:t>Volné jednotky - všechny sítě</w:t>
            </w:r>
          </w:p>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4E61A16" w14:textId="77777777">
            <w:pPr>
              <w:pStyle w:val="PTableBodyleft"/>
            </w:pPr>
            <w:r>
              <w:rPr>
                <w:rStyle w:val="TTableBodynormal"/>
              </w:rPr>
              <w:t>Volné minuty do všech sítí</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A838E2A" w14:textId="77777777">
            <w:pPr>
              <w:pStyle w:val="PTableBodycenter"/>
            </w:pPr>
            <w:r>
              <w:rPr>
                <w:rStyle w:val="TTableBodynormal"/>
              </w:rPr>
              <w:t>-</w:t>
            </w:r>
          </w:p>
        </w:tc>
      </w:tr>
      <w:tr w:rsidR="00DD22AA" w:rsidTr="00A7134B" w14:paraId="48EE3A44"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5DAEA837" w14:textId="77777777"/>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078309B" w14:textId="77777777">
            <w:pPr>
              <w:pStyle w:val="PTableBodyleft"/>
            </w:pPr>
            <w:r>
              <w:rPr>
                <w:rStyle w:val="TTableBodynormal"/>
              </w:rPr>
              <w:t>Volné SMS do všech sítí</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DED6FFD" w14:textId="77777777">
            <w:pPr>
              <w:pStyle w:val="PTableBodycenter"/>
            </w:pPr>
            <w:r>
              <w:rPr>
                <w:rStyle w:val="TTableBodynormal"/>
              </w:rPr>
              <w:t>-</w:t>
            </w:r>
          </w:p>
        </w:tc>
      </w:tr>
      <w:tr w:rsidR="00DD22AA" w:rsidTr="00A7134B" w14:paraId="76F7368D"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63E1831" w14:textId="77777777">
            <w:pPr>
              <w:pStyle w:val="PNormal"/>
            </w:pPr>
            <w:r>
              <w:rPr>
                <w:rStyle w:val="TNormalvel8"/>
              </w:rPr>
              <w:t>Národní datový limit</w:t>
            </w:r>
          </w:p>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73319AB" w14:textId="77777777">
            <w:pPr>
              <w:pStyle w:val="PTableBodyleft"/>
            </w:pPr>
            <w:r>
              <w:rPr>
                <w:rStyle w:val="TTableBodynormal"/>
              </w:rPr>
              <w:t>Národní datový limit</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E6C975B" w14:textId="77777777">
            <w:pPr>
              <w:pStyle w:val="PTableBodycenter"/>
            </w:pPr>
            <w:r>
              <w:rPr>
                <w:rStyle w:val="TTableBodynormal"/>
              </w:rPr>
              <w:t>8 GB</w:t>
            </w:r>
          </w:p>
        </w:tc>
      </w:tr>
      <w:tr w:rsidR="00DD22AA" w:rsidTr="00A7134B" w14:paraId="2D10A629" w14:textId="77777777">
        <w:tc>
          <w:tcPr>
            <w:tcW w:w="3268"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4F4BDC8" w14:textId="77777777">
            <w:pPr>
              <w:pStyle w:val="PNormal"/>
            </w:pPr>
            <w:r>
              <w:rPr>
                <w:rStyle w:val="TNormalvel8"/>
              </w:rPr>
              <w:t>Ceny - národní</w:t>
            </w:r>
          </w:p>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C214D31" w14:textId="77777777">
            <w:pPr>
              <w:pStyle w:val="PTableBodyleft"/>
            </w:pPr>
            <w:r>
              <w:rPr>
                <w:rStyle w:val="TTableBodynormal"/>
              </w:rPr>
              <w:t>Cena volání do sítě značky T-Mobile (Kč/min)</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49B18BB" w14:textId="77777777">
            <w:pPr>
              <w:pStyle w:val="PTableBodycenter"/>
            </w:pPr>
            <w:r>
              <w:rPr>
                <w:rStyle w:val="TTableBodynormal"/>
              </w:rPr>
              <w:t>*</w:t>
            </w:r>
          </w:p>
        </w:tc>
      </w:tr>
      <w:tr w:rsidR="00DD22AA" w:rsidTr="00A7134B" w14:paraId="7C554810"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72C33FC5" w14:textId="77777777"/>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7725058" w14:textId="77777777">
            <w:pPr>
              <w:pStyle w:val="PTableBodyleft"/>
            </w:pPr>
            <w:r>
              <w:rPr>
                <w:rStyle w:val="TTableBodynormal"/>
              </w:rPr>
              <w:t>Cena volání do ostatních mobilních sítí (Kč/min)</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781097A" w14:textId="77777777">
            <w:pPr>
              <w:pStyle w:val="PTableBodycenter"/>
            </w:pPr>
            <w:r>
              <w:rPr>
                <w:rStyle w:val="TTableBodynormal"/>
              </w:rPr>
              <w:t>*</w:t>
            </w:r>
          </w:p>
        </w:tc>
      </w:tr>
      <w:tr w:rsidR="00DD22AA" w:rsidTr="00A7134B" w14:paraId="7FBB2DCC"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6EBA773C" w14:textId="77777777"/>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27D2885" w14:textId="77777777">
            <w:pPr>
              <w:pStyle w:val="PTableBodyleft"/>
            </w:pPr>
            <w:r>
              <w:rPr>
                <w:rStyle w:val="TTableBodynormal"/>
              </w:rPr>
              <w:t>Cena volání do pevných sítí (Kč/min)</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6882334" w14:textId="77777777">
            <w:pPr>
              <w:pStyle w:val="PTableBodycenter"/>
            </w:pPr>
            <w:r>
              <w:rPr>
                <w:rStyle w:val="TTableBodynormal"/>
              </w:rPr>
              <w:t>*</w:t>
            </w:r>
          </w:p>
        </w:tc>
      </w:tr>
      <w:tr w:rsidR="00DD22AA" w:rsidTr="00A7134B" w14:paraId="3C72E892"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4AD8ECE3" w14:textId="77777777"/>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F048B04" w14:textId="77777777">
            <w:pPr>
              <w:pStyle w:val="PTableBodyleft"/>
            </w:pPr>
            <w:r>
              <w:rPr>
                <w:rStyle w:val="TTableBodynormal"/>
              </w:rPr>
              <w:t>Cena SMS do sítě značky T-Mobile (Kč/SMS)</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C560E63" w14:textId="77777777">
            <w:pPr>
              <w:pStyle w:val="PTableBodycenter"/>
            </w:pPr>
            <w:r>
              <w:rPr>
                <w:rStyle w:val="TTableBodynormal"/>
              </w:rPr>
              <w:t>*</w:t>
            </w:r>
          </w:p>
        </w:tc>
      </w:tr>
      <w:tr w:rsidR="00DD22AA" w:rsidTr="00A7134B" w14:paraId="1F30594D"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1F510594" w14:textId="77777777"/>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24FBEC2" w14:textId="77777777">
            <w:pPr>
              <w:pStyle w:val="PTableBodyleft"/>
            </w:pPr>
            <w:r>
              <w:rPr>
                <w:rStyle w:val="TTableBodynormal"/>
              </w:rPr>
              <w:t>Cena SMS do ostatních sítí (Kč/SMS)</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855D099" w14:textId="77777777">
            <w:pPr>
              <w:pStyle w:val="PTableBodycenter"/>
            </w:pPr>
            <w:r>
              <w:rPr>
                <w:rStyle w:val="TTableBodynormal"/>
              </w:rPr>
              <w:t>*</w:t>
            </w:r>
          </w:p>
        </w:tc>
      </w:tr>
      <w:tr w:rsidR="00DD22AA" w:rsidTr="00A7134B" w14:paraId="67B15857"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1CDE8FAE" w14:textId="77777777"/>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13ABC3D" w14:textId="77777777">
            <w:pPr>
              <w:pStyle w:val="PTableBodyleft"/>
            </w:pPr>
            <w:r>
              <w:rPr>
                <w:rStyle w:val="TTableBodynormal"/>
              </w:rPr>
              <w:t>Cena MMS (Kč/MMS)</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5542236" w14:textId="77777777">
            <w:pPr>
              <w:pStyle w:val="PTableBodycenter"/>
            </w:pPr>
            <w:r>
              <w:rPr>
                <w:rStyle w:val="TTableBodynormal"/>
              </w:rPr>
              <w:t>2,5</w:t>
            </w:r>
          </w:p>
        </w:tc>
      </w:tr>
      <w:tr w:rsidR="00DD22AA" w:rsidTr="00A7134B" w14:paraId="329FAFB0"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99702EF" w14:textId="77777777">
            <w:pPr>
              <w:pStyle w:val="PNormal"/>
            </w:pPr>
            <w:r>
              <w:rPr>
                <w:rStyle w:val="TNormalvel8"/>
              </w:rPr>
              <w:t>Ceny - mezinárodní</w:t>
            </w:r>
          </w:p>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15851EE" w14:textId="77777777">
            <w:pPr>
              <w:pStyle w:val="PTableBodyleft"/>
            </w:pPr>
            <w:r>
              <w:rPr>
                <w:rStyle w:val="TTableBodynormal"/>
              </w:rPr>
              <w:t>Cena mezinárodní SMS (Kč/SMS)</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44BFFC3" w14:textId="77777777">
            <w:pPr>
              <w:pStyle w:val="PTableBodycenter"/>
            </w:pPr>
            <w:r>
              <w:rPr>
                <w:rStyle w:val="TTableBodynormal"/>
              </w:rPr>
              <w:t>5</w:t>
            </w:r>
          </w:p>
        </w:tc>
      </w:tr>
      <w:tr w:rsidR="00A7134B" w:rsidTr="00A7134B" w14:paraId="014D563D" w14:textId="77777777">
        <w:tc>
          <w:tcPr>
            <w:tcW w:w="3268"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A7134B" w:rsidP="00A7134B" w:rsidRDefault="00A7134B" w14:paraId="3323B03B" w14:textId="77777777">
            <w:pPr>
              <w:pStyle w:val="PNormal"/>
            </w:pPr>
            <w:r>
              <w:rPr>
                <w:rStyle w:val="TNormalvel8"/>
              </w:rPr>
              <w:t>Ostatní</w:t>
            </w:r>
          </w:p>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A7134B" w:rsidP="00A7134B" w:rsidRDefault="00A7134B" w14:paraId="7B2C913C" w14:textId="77777777">
            <w:pPr>
              <w:pStyle w:val="PTableBodyleft"/>
            </w:pPr>
            <w:r>
              <w:rPr>
                <w:rStyle w:val="TTableBodynormal"/>
              </w:rPr>
              <w:t>Rychlost po vyčerpání národního datového limitu (FUPu)</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A7134B" w:rsidP="00A7134B" w:rsidRDefault="00A7134B" w14:paraId="77CCA7C6" w14:textId="77777777">
            <w:pPr>
              <w:pStyle w:val="PTableBodycenter"/>
            </w:pPr>
            <w:r>
              <w:rPr>
                <w:rStyle w:val="TTableBodynormal"/>
              </w:rPr>
              <w:t>512 kb/s</w:t>
            </w:r>
          </w:p>
        </w:tc>
      </w:tr>
      <w:tr w:rsidR="00A7134B" w:rsidTr="00A7134B" w14:paraId="2942937E"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A7134B" w:rsidP="00A7134B" w:rsidRDefault="00A7134B" w14:paraId="0EF206A7" w14:textId="77777777"/>
        </w:tc>
        <w:tc>
          <w:tcPr>
            <w:tcW w:w="377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A7134B" w:rsidP="00A7134B" w:rsidRDefault="00A7134B" w14:paraId="75F5F9C0" w14:textId="77777777">
            <w:pPr>
              <w:pStyle w:val="PTableBodyleft"/>
            </w:pPr>
            <w:r>
              <w:rPr>
                <w:rStyle w:val="TTableBodynormal"/>
              </w:rPr>
              <w:t>EU datový limit</w:t>
            </w:r>
          </w:p>
        </w:tc>
        <w:tc>
          <w:tcPr>
            <w:tcW w:w="276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A7134B" w:rsidP="00A7134B" w:rsidRDefault="00A7134B" w14:paraId="787B3238" w14:textId="77777777">
            <w:pPr>
              <w:pStyle w:val="PTableBodycenter"/>
            </w:pPr>
            <w:r>
              <w:rPr>
                <w:rStyle w:val="TTableBodynormal"/>
              </w:rPr>
              <w:t>22 GB</w:t>
            </w:r>
          </w:p>
        </w:tc>
      </w:tr>
    </w:tbl>
    <w:p w:rsidR="00DD22AA" w:rsidRDefault="00CA17D4" w14:paraId="7A211A11" w14:textId="77777777">
      <w:pPr>
        <w:pStyle w:val="PInvisibleParaStylesParagraphStyleJustifyLeft"/>
      </w:pPr>
      <w:r>
        <w:rPr>
          <w:rStyle w:val="TNormalvel7kurziva"/>
        </w:rPr>
        <w:t>Cena Služby označená ve výše uvedené tabulce * je zahrnuta v ceně měsíčního paušálu vždy příslušné Účastnické smlouvy využívající takovou Službu.</w:t>
      </w:r>
    </w:p>
    <w:p w:rsidRPr="00A7134B" w:rsidR="00DD22AA" w:rsidRDefault="00CA17D4" w14:paraId="62F20173" w14:textId="77777777">
      <w:pPr>
        <w:pStyle w:val="PParagraphStyleJustifyLeft"/>
        <w:rPr>
          <w:i/>
          <w:iCs/>
          <w:sz w:val="14"/>
          <w:szCs w:val="18"/>
        </w:rPr>
      </w:pPr>
      <w:r w:rsidRPr="00A7134B">
        <w:rPr>
          <w:rStyle w:val="TNormalvel8"/>
          <w:i/>
          <w:iCs/>
          <w:sz w:val="14"/>
          <w:szCs w:val="18"/>
        </w:rPr>
        <w:t>EU datový limit - od 1. ledna každého kalendářního roku dochází ke změně regulované velkoobchodní ceny za 1 GB stanovené Evropskou komisí, která vstupuje do výpočtu výše EU limitu v souladu s Nařízením o roamingu. V případě, že změna této velkoobchodní ceny za 1 GB bude mít vliv na výši EU limitu uvedené v této Smlouvě, zavazuje se TMCZ tuto změnu bez dalšího k datu změny provést a o novém limitu Smluvního partnera informovat. Toto jednostranné oznámení, které bude zpravidla uvedeno na Vyúčtování služeb Smluvního partnera, je výslovnou dohodou Smluvních stran považováno za změnu této Smlouvy, která nevyžaduje formu oboustranně podepsaného Dodatku.</w:t>
      </w:r>
    </w:p>
    <w:p w:rsidR="00DD22AA" w:rsidRDefault="00DD22AA" w14:paraId="792E7B9B" w14:textId="77777777">
      <w:pPr>
        <w:pStyle w:val="PNormal"/>
        <w:rPr>
          <w:rStyle w:val="TNormalboldvel8"/>
        </w:rPr>
      </w:pPr>
    </w:p>
    <w:p w:rsidR="00DD22AA" w:rsidRDefault="00CA17D4" w14:paraId="0748D98E" w14:textId="77777777">
      <w:pPr>
        <w:pStyle w:val="PParagraphStyleKeepWithNextParagraph"/>
      </w:pPr>
      <w:r>
        <w:rPr>
          <w:rStyle w:val="TNormalboldvel8"/>
        </w:rPr>
        <w:t>MOBILNÍ DATOVÉ TARIFY</w:t>
      </w:r>
    </w:p>
    <w:tbl>
      <w:tblPr>
        <w:tblW w:w="9806" w:type="dxa"/>
        <w:tblInd w:w="539" w:type="dxa"/>
        <w:tblLayout w:type="fixed"/>
        <w:tblCellMar>
          <w:left w:w="10" w:type="dxa"/>
          <w:right w:w="10" w:type="dxa"/>
        </w:tblCellMar>
        <w:tblLook w:val="04A0" w:firstRow="1" w:lastRow="0" w:firstColumn="1" w:lastColumn="0" w:noHBand="0" w:noVBand="1"/>
      </w:tblPr>
      <w:tblGrid>
        <w:gridCol w:w="3268"/>
        <w:gridCol w:w="3269"/>
        <w:gridCol w:w="3269"/>
      </w:tblGrid>
      <w:tr w:rsidR="00DD22AA" w14:paraId="25741675" w14:textId="77777777">
        <w:trPr>
          <w:tblHeader/>
        </w:trPr>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RDefault="00CA17D4" w14:paraId="10CED3F6" w14:textId="77777777">
            <w:pPr>
              <w:pStyle w:val="PTableleft"/>
            </w:pPr>
            <w:r>
              <w:rPr>
                <w:rStyle w:val="TTableHeaderbold"/>
              </w:rPr>
              <w:t>Název tarifu</w:t>
            </w:r>
          </w:p>
        </w:tc>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P="00691A81" w:rsidRDefault="00CA17D4" w14:paraId="69A640C2" w14:textId="77777777">
            <w:pPr>
              <w:pStyle w:val="PTableleft"/>
              <w:jc w:val="center"/>
            </w:pPr>
            <w:r>
              <w:rPr>
                <w:rStyle w:val="TTableHeaderbold"/>
              </w:rPr>
              <w:t>Paušál se závazkem</w:t>
            </w:r>
          </w:p>
        </w:tc>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P="00691A81" w:rsidRDefault="00CA17D4" w14:paraId="2A0F3BC1" w14:textId="77777777">
            <w:pPr>
              <w:pStyle w:val="PTableleft"/>
              <w:jc w:val="center"/>
            </w:pPr>
            <w:r>
              <w:rPr>
                <w:rStyle w:val="TTableHeaderbold"/>
              </w:rPr>
              <w:t>Paušál bez závazku</w:t>
            </w:r>
          </w:p>
        </w:tc>
      </w:tr>
      <w:tr w:rsidR="00DD22AA" w14:paraId="64510E89"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718E5AF2" w14:textId="77777777">
            <w:pPr>
              <w:pStyle w:val="PTableBodyleft"/>
            </w:pPr>
            <w:r>
              <w:rPr>
                <w:rStyle w:val="TTableBodynormal"/>
              </w:rPr>
              <w:t>Mobilní Internet 5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7D43EAF3" w14:textId="77777777">
            <w:pPr>
              <w:pStyle w:val="PInvisibleParaStylesTableBodyleft"/>
              <w:jc w:val="center"/>
            </w:pPr>
            <w:r>
              <w:rPr>
                <w:rStyle w:val="TTableBodynormal"/>
              </w:rPr>
              <w:t>360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319961FE" w14:textId="77777777">
            <w:pPr>
              <w:pStyle w:val="PInvisibleParaStylesTableBodyleft"/>
              <w:jc w:val="center"/>
            </w:pPr>
            <w:r>
              <w:rPr>
                <w:rStyle w:val="TTableBodynormal"/>
              </w:rPr>
              <w:t>360 Kč</w:t>
            </w:r>
          </w:p>
        </w:tc>
      </w:tr>
      <w:tr w:rsidR="00DD22AA" w14:paraId="595DF758"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14A77FA1" w14:textId="77777777">
            <w:pPr>
              <w:pStyle w:val="PTableBodyleft"/>
            </w:pPr>
            <w:r>
              <w:rPr>
                <w:rStyle w:val="TTableBodynormal"/>
              </w:rPr>
              <w:t>Mobilní Internet 6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78D7FF81" w14:textId="77777777">
            <w:pPr>
              <w:pStyle w:val="PInvisibleParaStylesTableBodyleft"/>
              <w:jc w:val="center"/>
            </w:pPr>
            <w:r>
              <w:rPr>
                <w:rStyle w:val="TTableBodynormal"/>
              </w:rPr>
              <w:t>500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1171E4AA" w14:textId="77777777">
            <w:pPr>
              <w:pStyle w:val="PInvisibleParaStylesTableBodyleft"/>
              <w:jc w:val="center"/>
            </w:pPr>
            <w:r>
              <w:rPr>
                <w:rStyle w:val="TTableBodynormal"/>
              </w:rPr>
              <w:t>500 Kč</w:t>
            </w:r>
          </w:p>
        </w:tc>
      </w:tr>
      <w:tr w:rsidR="00DD22AA" w14:paraId="632367F9"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04E6BD8B" w14:textId="77777777">
            <w:pPr>
              <w:pStyle w:val="PTableBodyleft"/>
            </w:pPr>
            <w:r>
              <w:rPr>
                <w:rStyle w:val="TTableBodynormal"/>
              </w:rPr>
              <w:t>Mobilní Internet 4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2302376B" w14:textId="77777777">
            <w:pPr>
              <w:pStyle w:val="PInvisibleParaStylesTableBodyleft"/>
              <w:jc w:val="center"/>
            </w:pPr>
            <w:r>
              <w:rPr>
                <w:rStyle w:val="TTableBodynormal"/>
              </w:rPr>
              <w:t>320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2714C702" w14:textId="77777777">
            <w:pPr>
              <w:pStyle w:val="PInvisibleParaStylesTableBodyleft"/>
              <w:jc w:val="center"/>
            </w:pPr>
            <w:r>
              <w:rPr>
                <w:rStyle w:val="TTableBodynormal"/>
              </w:rPr>
              <w:t>320 Kč</w:t>
            </w:r>
          </w:p>
        </w:tc>
      </w:tr>
      <w:tr w:rsidR="00DD22AA" w14:paraId="1529ADD9"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6058A9E6" w14:textId="77777777">
            <w:pPr>
              <w:pStyle w:val="PTableBodyleft"/>
            </w:pPr>
            <w:r>
              <w:rPr>
                <w:rStyle w:val="TTableBodynormal"/>
              </w:rPr>
              <w:t>Mobilní Internet 3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447AD2B7" w14:textId="77777777">
            <w:pPr>
              <w:pStyle w:val="PInvisibleParaStylesTableBodyleft"/>
              <w:jc w:val="center"/>
            </w:pPr>
            <w:r>
              <w:rPr>
                <w:rStyle w:val="TTableBodynormal"/>
              </w:rPr>
              <w:t>105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36F2A17B" w14:textId="77777777">
            <w:pPr>
              <w:pStyle w:val="PInvisibleParaStylesTableBodyleft"/>
              <w:jc w:val="center"/>
            </w:pPr>
            <w:r>
              <w:rPr>
                <w:rStyle w:val="TTableBodynormal"/>
              </w:rPr>
              <w:t>105 Kč</w:t>
            </w:r>
          </w:p>
        </w:tc>
      </w:tr>
      <w:tr w:rsidR="00DD22AA" w14:paraId="0B20825E"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7AFF2037" w14:textId="77777777">
            <w:pPr>
              <w:pStyle w:val="PTableBodyleft"/>
            </w:pPr>
            <w:r>
              <w:rPr>
                <w:rStyle w:val="TTableBodynormal"/>
              </w:rPr>
              <w:t>Mobilní Internet 2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2883DBA3" w14:textId="77777777">
            <w:pPr>
              <w:pStyle w:val="PInvisibleParaStylesTableBodyleft"/>
              <w:jc w:val="center"/>
            </w:pPr>
            <w:r>
              <w:rPr>
                <w:rStyle w:val="TTableBodynormal"/>
              </w:rPr>
              <w:t>75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658DC737" w14:textId="77777777">
            <w:pPr>
              <w:pStyle w:val="PInvisibleParaStylesTableBodyleft"/>
              <w:jc w:val="center"/>
            </w:pPr>
            <w:r>
              <w:rPr>
                <w:rStyle w:val="TTableBodynormal"/>
              </w:rPr>
              <w:t>75 Kč</w:t>
            </w:r>
          </w:p>
        </w:tc>
      </w:tr>
      <w:tr w:rsidR="00DD22AA" w14:paraId="174F683C"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79360D83" w14:textId="77777777">
            <w:pPr>
              <w:pStyle w:val="PTableBodyleft"/>
            </w:pPr>
            <w:r>
              <w:rPr>
                <w:rStyle w:val="TTableBodynormal"/>
              </w:rPr>
              <w:t>Mobilní Internet 1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29B151BA" w14:textId="77777777">
            <w:pPr>
              <w:pStyle w:val="PInvisibleParaStylesTableBodyleft"/>
              <w:jc w:val="center"/>
            </w:pPr>
            <w:r>
              <w:rPr>
                <w:rStyle w:val="TTableBodynormal"/>
              </w:rPr>
              <w:t>150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691A81" w:rsidRDefault="00CA17D4" w14:paraId="12991F38" w14:textId="77777777">
            <w:pPr>
              <w:pStyle w:val="PInvisibleParaStylesTableBodyleft"/>
              <w:jc w:val="center"/>
            </w:pPr>
            <w:r>
              <w:rPr>
                <w:rStyle w:val="TTableBodynormal"/>
              </w:rPr>
              <w:t>150 Kč</w:t>
            </w:r>
          </w:p>
        </w:tc>
      </w:tr>
    </w:tbl>
    <w:p w:rsidR="00DD22AA" w:rsidRDefault="00DD22AA" w14:paraId="5C5E84CF" w14:textId="77777777">
      <w:pPr>
        <w:pStyle w:val="PNormal"/>
        <w:rPr>
          <w:rStyle w:val="TNormalboldvel8"/>
        </w:rPr>
      </w:pPr>
    </w:p>
    <w:tbl>
      <w:tblPr>
        <w:tblW w:w="9806" w:type="dxa"/>
        <w:tblInd w:w="539" w:type="dxa"/>
        <w:tblLayout w:type="fixed"/>
        <w:tblCellMar>
          <w:left w:w="10" w:type="dxa"/>
          <w:right w:w="10" w:type="dxa"/>
        </w:tblCellMar>
        <w:tblLook w:val="04A0" w:firstRow="1" w:lastRow="0" w:firstColumn="1" w:lastColumn="0" w:noHBand="0" w:noVBand="1"/>
      </w:tblPr>
      <w:tblGrid>
        <w:gridCol w:w="1295"/>
        <w:gridCol w:w="2066"/>
        <w:gridCol w:w="1289"/>
        <w:gridCol w:w="1289"/>
        <w:gridCol w:w="1289"/>
        <w:gridCol w:w="1289"/>
        <w:gridCol w:w="1289"/>
      </w:tblGrid>
      <w:tr w:rsidR="00DD22AA" w:rsidTr="00691A81" w14:paraId="07006D52" w14:textId="77777777">
        <w:trPr>
          <w:tblHeader/>
        </w:trPr>
        <w:tc>
          <w:tcPr>
            <w:tcW w:w="1295"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3119F030" w14:textId="77777777">
            <w:pPr>
              <w:pStyle w:val="PTableleft"/>
            </w:pPr>
            <w:r>
              <w:rPr>
                <w:rStyle w:val="TTableHeaderbold"/>
              </w:rPr>
              <w:t>Skupina</w:t>
            </w:r>
          </w:p>
        </w:tc>
        <w:tc>
          <w:tcPr>
            <w:tcW w:w="2066"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4B2025FF" w14:textId="77777777">
            <w:pPr>
              <w:pStyle w:val="PTableleft"/>
            </w:pPr>
            <w:r>
              <w:rPr>
                <w:rStyle w:val="TTableHeaderbold"/>
              </w:rPr>
              <w:t>Položka - název</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691A81" w:rsidRDefault="00CA17D4" w14:paraId="2B5E8932" w14:textId="77777777">
            <w:pPr>
              <w:pStyle w:val="PTableleft"/>
              <w:jc w:val="center"/>
            </w:pPr>
            <w:r>
              <w:rPr>
                <w:rStyle w:val="TTableHeaderbold"/>
              </w:rPr>
              <w:t>Mobilní Internet 5 Pro Firmu</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691A81" w:rsidRDefault="00CA17D4" w14:paraId="64C209AB" w14:textId="77777777">
            <w:pPr>
              <w:pStyle w:val="PTableleft"/>
              <w:jc w:val="center"/>
            </w:pPr>
            <w:r>
              <w:rPr>
                <w:rStyle w:val="TTableHeaderbold"/>
              </w:rPr>
              <w:t>Mobilní Internet 6 Pro Firmu</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691A81" w:rsidRDefault="00CA17D4" w14:paraId="02F9E268" w14:textId="77777777">
            <w:pPr>
              <w:pStyle w:val="PTableleft"/>
              <w:jc w:val="center"/>
            </w:pPr>
            <w:r>
              <w:rPr>
                <w:rStyle w:val="TTableHeaderbold"/>
              </w:rPr>
              <w:t>Mobilní Internet 4 Pro Firmu</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691A81" w:rsidRDefault="00CA17D4" w14:paraId="476F57DE" w14:textId="77777777">
            <w:pPr>
              <w:pStyle w:val="PTableleft"/>
              <w:jc w:val="center"/>
            </w:pPr>
            <w:r>
              <w:rPr>
                <w:rStyle w:val="TTableHeaderbold"/>
              </w:rPr>
              <w:t>Mobilní Internet 3 Pro Firmu</w:t>
            </w:r>
          </w:p>
        </w:tc>
        <w:tc>
          <w:tcPr>
            <w:tcW w:w="128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691A81" w:rsidRDefault="00CA17D4" w14:paraId="158AC050" w14:textId="77777777">
            <w:pPr>
              <w:pStyle w:val="PTableleft"/>
              <w:jc w:val="center"/>
            </w:pPr>
            <w:r>
              <w:rPr>
                <w:rStyle w:val="TTableHeaderbold"/>
              </w:rPr>
              <w:t>Mobilní Internet 2 Pro Firmu</w:t>
            </w:r>
          </w:p>
        </w:tc>
      </w:tr>
      <w:tr w:rsidR="00DD22AA" w:rsidTr="00691A81" w14:paraId="72A561FB" w14:textId="77777777">
        <w:tc>
          <w:tcPr>
            <w:tcW w:w="129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66E955E" w14:textId="77777777">
            <w:pPr>
              <w:pStyle w:val="PNormal"/>
            </w:pPr>
            <w:r>
              <w:rPr>
                <w:rStyle w:val="TNormalvel8"/>
              </w:rPr>
              <w:t>Národní datový limit</w:t>
            </w:r>
          </w:p>
        </w:tc>
        <w:tc>
          <w:tcPr>
            <w:tcW w:w="2066"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B6501ED" w14:textId="77777777">
            <w:pPr>
              <w:pStyle w:val="PTableBodyleft"/>
            </w:pPr>
            <w:r>
              <w:rPr>
                <w:rStyle w:val="TTableBodynormal"/>
              </w:rPr>
              <w:t>Národní datový limit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D07C593" w14:textId="77777777">
            <w:pPr>
              <w:pStyle w:val="PTableBodycenter"/>
            </w:pPr>
            <w:r>
              <w:rPr>
                <w:rStyle w:val="TTableBodynormal"/>
              </w:rPr>
              <w:t>10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E33887F" w14:textId="77777777">
            <w:pPr>
              <w:pStyle w:val="PTableBodycenter"/>
            </w:pPr>
            <w:r>
              <w:rPr>
                <w:rStyle w:val="TTableBodynormal"/>
              </w:rPr>
              <w:t>Neomezeně</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A083FCA" w14:textId="77777777">
            <w:pPr>
              <w:pStyle w:val="PTableBodycenter"/>
            </w:pPr>
            <w:r>
              <w:rPr>
                <w:rStyle w:val="TTableBodynormal"/>
              </w:rPr>
              <w:t>10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983DF14" w14:textId="77777777">
            <w:pPr>
              <w:pStyle w:val="PTableBodycenter"/>
            </w:pPr>
            <w:r>
              <w:rPr>
                <w:rStyle w:val="TTableBodynormal"/>
              </w:rPr>
              <w:t>3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311F308" w14:textId="77777777">
            <w:pPr>
              <w:pStyle w:val="PTableBodycenter"/>
            </w:pPr>
            <w:r>
              <w:rPr>
                <w:rStyle w:val="TTableBodynormal"/>
              </w:rPr>
              <w:t>1,5 GB</w:t>
            </w:r>
          </w:p>
        </w:tc>
      </w:tr>
      <w:tr w:rsidR="00DD22AA" w:rsidTr="00691A81" w14:paraId="6748D3DE" w14:textId="77777777">
        <w:tc>
          <w:tcPr>
            <w:tcW w:w="1295"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DACBF7C" w14:textId="77777777">
            <w:pPr>
              <w:pStyle w:val="PNormal"/>
            </w:pPr>
            <w:r>
              <w:rPr>
                <w:rStyle w:val="TNormalvel8"/>
              </w:rPr>
              <w:t>Ceny - národní</w:t>
            </w:r>
          </w:p>
        </w:tc>
        <w:tc>
          <w:tcPr>
            <w:tcW w:w="2066"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73AE810" w14:textId="77777777">
            <w:pPr>
              <w:pStyle w:val="PTableBodyleft"/>
            </w:pPr>
            <w:r>
              <w:rPr>
                <w:rStyle w:val="TTableBodynormal"/>
              </w:rPr>
              <w:t>Cena - data CSD (Kč/min.)</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9E59CDC" w14:textId="77777777">
            <w:pPr>
              <w:pStyle w:val="PTableBodycenter"/>
            </w:pPr>
            <w:r>
              <w:rPr>
                <w:rStyle w:val="TTableBodynormal"/>
              </w:rPr>
              <w:t>Dle ceníku</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8BF5EE3" w14:textId="77777777">
            <w:pPr>
              <w:pStyle w:val="PTableBodycenter"/>
            </w:pPr>
            <w:r>
              <w:rPr>
                <w:rStyle w:val="TTableBodynormal"/>
              </w:rPr>
              <w:t>Dle ceníku</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0A828CC" w14:textId="77777777">
            <w:pPr>
              <w:pStyle w:val="PTableBodycenter"/>
            </w:pPr>
            <w:r>
              <w:rPr>
                <w:rStyle w:val="TTableBodynormal"/>
              </w:rPr>
              <w:t>Dle ceníku</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E31D707" w14:textId="77777777">
            <w:pPr>
              <w:pStyle w:val="PTableBodycenter"/>
            </w:pPr>
            <w:r>
              <w:rPr>
                <w:rStyle w:val="TTableBodynormal"/>
              </w:rPr>
              <w:t>Dle ceníku</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912F4DE" w14:textId="77777777">
            <w:pPr>
              <w:pStyle w:val="PTableBodycenter"/>
            </w:pPr>
            <w:r>
              <w:rPr>
                <w:rStyle w:val="TTableBodynormal"/>
              </w:rPr>
              <w:t>2</w:t>
            </w:r>
          </w:p>
        </w:tc>
      </w:tr>
      <w:tr w:rsidR="00691A81" w:rsidTr="00691A81" w14:paraId="776800DE" w14:textId="77777777">
        <w:tc>
          <w:tcPr>
            <w:tcW w:w="1295"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6FF4E927" w14:textId="77777777">
            <w:pPr>
              <w:pStyle w:val="PNormal"/>
            </w:pPr>
            <w:r>
              <w:rPr>
                <w:rStyle w:val="TNormalvel8"/>
              </w:rPr>
              <w:t>Ostatní</w:t>
            </w:r>
          </w:p>
        </w:tc>
        <w:tc>
          <w:tcPr>
            <w:tcW w:w="2066"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21A16086" w14:textId="77777777">
            <w:pPr>
              <w:pStyle w:val="PTableBodyleft"/>
            </w:pPr>
            <w:r>
              <w:rPr>
                <w:rStyle w:val="TTableBodynormal"/>
              </w:rPr>
              <w:t>Rychlost po vyčerpání národního datového limitu (FUPu)</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4700C920" w14:textId="77777777">
            <w:pPr>
              <w:pStyle w:val="PTableBodycenter"/>
            </w:pPr>
            <w:r>
              <w:rPr>
                <w:rStyle w:val="TTableBodynormal"/>
              </w:rPr>
              <w:t>20 Mb/s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04309F4E" w14:textId="77777777">
            <w:pPr>
              <w:pStyle w:val="PTableBodycenter"/>
            </w:pPr>
            <w:r>
              <w:rPr>
                <w:rStyle w:val="TTableBodynormal"/>
              </w:rPr>
              <w:t>neomezeně rychlostí 50 Mb/s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585C1C2C" w14:textId="77777777">
            <w:pPr>
              <w:pStyle w:val="PTableBodycenter"/>
            </w:pPr>
            <w:r>
              <w:rPr>
                <w:rStyle w:val="TTableBodynormal"/>
              </w:rPr>
              <w:t>10 Mb/s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60B19D99" w14:textId="77777777">
            <w:pPr>
              <w:pStyle w:val="PTableBodycenter"/>
            </w:pPr>
            <w:r>
              <w:rPr>
                <w:rStyle w:val="TTableBodynormal"/>
              </w:rPr>
              <w:t>512 kb/s</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18F7D9B7" w14:textId="77777777">
            <w:pPr>
              <w:pStyle w:val="PTableBodycenter"/>
            </w:pPr>
            <w:r>
              <w:rPr>
                <w:rStyle w:val="TTableBodynormal"/>
              </w:rPr>
              <w:t>256 kb/s</w:t>
            </w:r>
          </w:p>
        </w:tc>
      </w:tr>
      <w:tr w:rsidR="00691A81" w:rsidTr="00691A81" w14:paraId="7675476B" w14:textId="77777777">
        <w:tc>
          <w:tcPr>
            <w:tcW w:w="1295"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6BF6381C" w14:textId="77777777"/>
        </w:tc>
        <w:tc>
          <w:tcPr>
            <w:tcW w:w="2066"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5FD386ED" w14:textId="77777777">
            <w:pPr>
              <w:pStyle w:val="PTableBodyleft"/>
            </w:pPr>
            <w:r>
              <w:rPr>
                <w:rStyle w:val="TTableBodynormal"/>
              </w:rPr>
              <w:t>EU datový limit</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50EC1C92" w14:textId="77777777">
            <w:pPr>
              <w:pStyle w:val="PTableBodycenter"/>
            </w:pPr>
            <w:r>
              <w:rPr>
                <w:rStyle w:val="TTableBodynormal"/>
              </w:rPr>
              <w:t>20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0D10EB27" w14:textId="77777777">
            <w:pPr>
              <w:pStyle w:val="PTableBodycenter"/>
            </w:pPr>
            <w:r>
              <w:rPr>
                <w:rStyle w:val="TTableBodynormal"/>
              </w:rPr>
              <w:t>28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5D19F009" w14:textId="77777777">
            <w:pPr>
              <w:pStyle w:val="PTableBodycenter"/>
            </w:pPr>
            <w:r>
              <w:rPr>
                <w:rStyle w:val="TTableBodynormal"/>
              </w:rPr>
              <w:t>18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471A844D" w14:textId="77777777">
            <w:pPr>
              <w:pStyle w:val="PTableBodycenter"/>
            </w:pPr>
            <w:r>
              <w:rPr>
                <w:rStyle w:val="TTableBodynormal"/>
              </w:rPr>
              <w:t>6 GB</w:t>
            </w:r>
          </w:p>
        </w:tc>
        <w:tc>
          <w:tcPr>
            <w:tcW w:w="128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691A81" w:rsidP="00691A81" w:rsidRDefault="00691A81" w14:paraId="5F52618D" w14:textId="77777777">
            <w:pPr>
              <w:pStyle w:val="PTableBodycenter"/>
            </w:pPr>
            <w:r>
              <w:rPr>
                <w:rStyle w:val="TTableBodynormal"/>
              </w:rPr>
              <w:t>5 GB</w:t>
            </w:r>
          </w:p>
        </w:tc>
      </w:tr>
    </w:tbl>
    <w:p w:rsidRPr="00691A81" w:rsidR="00DD22AA" w:rsidRDefault="00CA17D4" w14:paraId="0C41D4FA" w14:textId="77777777">
      <w:pPr>
        <w:pStyle w:val="PParagraphStyleJustifyLeft"/>
        <w:rPr>
          <w:i/>
          <w:iCs/>
          <w:sz w:val="14"/>
          <w:szCs w:val="18"/>
        </w:rPr>
      </w:pPr>
      <w:r w:rsidRPr="00691A81">
        <w:rPr>
          <w:rStyle w:val="TNormalvel8"/>
          <w:i/>
          <w:iCs/>
          <w:sz w:val="14"/>
          <w:szCs w:val="18"/>
        </w:rPr>
        <w:t xml:space="preserve">EU datový </w:t>
      </w:r>
      <w:r w:rsidRPr="00691A81" w:rsidR="00691A81">
        <w:rPr>
          <w:rStyle w:val="TNormalvel8"/>
          <w:i/>
          <w:iCs/>
          <w:sz w:val="14"/>
          <w:szCs w:val="18"/>
        </w:rPr>
        <w:t>l</w:t>
      </w:r>
      <w:r w:rsidRPr="00691A81">
        <w:rPr>
          <w:rStyle w:val="TNormalvel8"/>
          <w:i/>
          <w:iCs/>
          <w:sz w:val="14"/>
          <w:szCs w:val="18"/>
        </w:rPr>
        <w:t xml:space="preserve">imit - </w:t>
      </w:r>
      <w:r w:rsidRPr="00691A81" w:rsidR="00691A81">
        <w:rPr>
          <w:rStyle w:val="TNormalvel8"/>
          <w:i/>
          <w:iCs/>
          <w:sz w:val="14"/>
          <w:szCs w:val="18"/>
        </w:rPr>
        <w:t>o</w:t>
      </w:r>
      <w:r w:rsidRPr="00691A81">
        <w:rPr>
          <w:rStyle w:val="TNormalvel8"/>
          <w:i/>
          <w:iCs/>
          <w:sz w:val="14"/>
          <w:szCs w:val="18"/>
        </w:rPr>
        <w:t>d 1. ledna každého kalendářního roku dochází ke změně regulované velkoobchodní ceny za 1 GB stanovené Evropskou komisí, která vstupuje do výpočtu výše EU limitu v souladu s Nařízením o roamingu. V případě, že změna této velkoobchodní ceny za 1 GB bude mít vliv na výši EU limitu uvedené v této Smlouvě, zavazuje se TMCZ tuto změnu bez dalšího k datu změny provést a o novém limitu Smluvního partnera informovat. Toto jednostranné oznámení, které bude zpravidla uvedeno na Vyúčtování služeb Smluvního partnera, je výslovnou dohodou Smluvních stran považováno za změnu této Smlouvy, která nevyžaduje formu oboustranně podepsaného Dodatku.</w:t>
      </w:r>
    </w:p>
    <w:p w:rsidR="00DD22AA" w:rsidRDefault="00DD22AA" w14:paraId="54942D19" w14:textId="77777777">
      <w:pPr>
        <w:pStyle w:val="PNormal"/>
        <w:rPr>
          <w:rStyle w:val="TNormalboldvel8"/>
        </w:rPr>
      </w:pPr>
    </w:p>
    <w:tbl>
      <w:tblPr>
        <w:tblW w:w="9806" w:type="dxa"/>
        <w:tblInd w:w="539" w:type="dxa"/>
        <w:tblLayout w:type="fixed"/>
        <w:tblCellMar>
          <w:left w:w="10" w:type="dxa"/>
          <w:right w:w="10" w:type="dxa"/>
        </w:tblCellMar>
        <w:tblLook w:val="04A0" w:firstRow="1" w:lastRow="0" w:firstColumn="1" w:lastColumn="0" w:noHBand="0" w:noVBand="1"/>
      </w:tblPr>
      <w:tblGrid>
        <w:gridCol w:w="2082"/>
        <w:gridCol w:w="5103"/>
        <w:gridCol w:w="2621"/>
      </w:tblGrid>
      <w:tr w:rsidR="00DD22AA" w:rsidTr="008025E8" w14:paraId="716138D7" w14:textId="77777777">
        <w:trPr>
          <w:tblHeader/>
        </w:trPr>
        <w:tc>
          <w:tcPr>
            <w:tcW w:w="2082"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5392ED59" w14:textId="77777777">
            <w:pPr>
              <w:pStyle w:val="PTableleft"/>
            </w:pPr>
            <w:r>
              <w:rPr>
                <w:rStyle w:val="TTableHeaderbold"/>
              </w:rPr>
              <w:t>Skupina</w:t>
            </w:r>
          </w:p>
        </w:tc>
        <w:tc>
          <w:tcPr>
            <w:tcW w:w="5103"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46A8644C" w14:textId="77777777">
            <w:pPr>
              <w:pStyle w:val="PTableleft"/>
            </w:pPr>
            <w:r>
              <w:rPr>
                <w:rStyle w:val="TTableHeaderbold"/>
              </w:rPr>
              <w:t>Položka - název</w:t>
            </w:r>
          </w:p>
        </w:tc>
        <w:tc>
          <w:tcPr>
            <w:tcW w:w="2621"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3B66F1" w:rsidRDefault="00CA17D4" w14:paraId="451C7FD7" w14:textId="77777777">
            <w:pPr>
              <w:pStyle w:val="PTableleft"/>
              <w:jc w:val="center"/>
            </w:pPr>
            <w:r>
              <w:rPr>
                <w:rStyle w:val="TTableHeaderbold"/>
              </w:rPr>
              <w:t>Mobilní Internet 1 Pro Firmu</w:t>
            </w:r>
          </w:p>
        </w:tc>
      </w:tr>
      <w:tr w:rsidR="00DD22AA" w:rsidTr="008025E8" w14:paraId="4976793D" w14:textId="77777777">
        <w:tc>
          <w:tcPr>
            <w:tcW w:w="2082"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9CE72DD" w14:textId="77777777">
            <w:pPr>
              <w:pStyle w:val="PNormal"/>
            </w:pPr>
            <w:r>
              <w:rPr>
                <w:rStyle w:val="TNormalvel8"/>
              </w:rPr>
              <w:t>Národní datový limit</w:t>
            </w:r>
          </w:p>
        </w:tc>
        <w:tc>
          <w:tcPr>
            <w:tcW w:w="510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0194B59" w14:textId="77777777">
            <w:pPr>
              <w:pStyle w:val="PTableBodyleft"/>
            </w:pPr>
            <w:r>
              <w:rPr>
                <w:rStyle w:val="TTableBodynormal"/>
              </w:rPr>
              <w:t>Národní datový limit</w:t>
            </w:r>
          </w:p>
        </w:tc>
        <w:tc>
          <w:tcPr>
            <w:tcW w:w="2621"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P="003B66F1" w:rsidRDefault="00CA17D4" w14:paraId="256C5E9D" w14:textId="77777777">
            <w:pPr>
              <w:pStyle w:val="PTableBodycenter"/>
            </w:pPr>
            <w:r>
              <w:rPr>
                <w:rStyle w:val="TTableBodynormal"/>
              </w:rPr>
              <w:t>5 GB</w:t>
            </w:r>
          </w:p>
        </w:tc>
      </w:tr>
      <w:tr w:rsidR="00DD22AA" w:rsidTr="008025E8" w14:paraId="60036E6A" w14:textId="77777777">
        <w:tc>
          <w:tcPr>
            <w:tcW w:w="2082"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115E895" w14:textId="77777777">
            <w:pPr>
              <w:pStyle w:val="PNormal"/>
            </w:pPr>
            <w:r>
              <w:rPr>
                <w:rStyle w:val="TNormalvel8"/>
              </w:rPr>
              <w:t>Ceny - národní</w:t>
            </w:r>
          </w:p>
        </w:tc>
        <w:tc>
          <w:tcPr>
            <w:tcW w:w="510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20888AA6" w14:textId="77777777">
            <w:pPr>
              <w:pStyle w:val="PTableBodyleft"/>
            </w:pPr>
            <w:r>
              <w:rPr>
                <w:rStyle w:val="TTableBodynormal"/>
              </w:rPr>
              <w:t>Cena - data CSD (Kč/min.)</w:t>
            </w:r>
          </w:p>
        </w:tc>
        <w:tc>
          <w:tcPr>
            <w:tcW w:w="2621"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P="003B66F1" w:rsidRDefault="00CA17D4" w14:paraId="313BD913" w14:textId="77777777">
            <w:pPr>
              <w:pStyle w:val="PTableBodycenter"/>
            </w:pPr>
            <w:r>
              <w:rPr>
                <w:rStyle w:val="TTableBodynormal"/>
              </w:rPr>
              <w:t>Dle ceníku</w:t>
            </w:r>
          </w:p>
        </w:tc>
      </w:tr>
      <w:tr w:rsidR="003B66F1" w:rsidTr="008025E8" w14:paraId="553A17F7" w14:textId="77777777">
        <w:tc>
          <w:tcPr>
            <w:tcW w:w="2082"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3B66F1" w:rsidP="003B66F1" w:rsidRDefault="003B66F1" w14:paraId="7EAFC167" w14:textId="77777777">
            <w:pPr>
              <w:pStyle w:val="PNormal"/>
            </w:pPr>
            <w:r>
              <w:rPr>
                <w:rStyle w:val="TNormalvel8"/>
              </w:rPr>
              <w:t>Ostatní</w:t>
            </w:r>
          </w:p>
        </w:tc>
        <w:tc>
          <w:tcPr>
            <w:tcW w:w="510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3B66F1" w:rsidP="003B66F1" w:rsidRDefault="003B66F1" w14:paraId="379B9803" w14:textId="77777777">
            <w:pPr>
              <w:pStyle w:val="PTableBodyleft"/>
            </w:pPr>
            <w:r>
              <w:rPr>
                <w:rStyle w:val="TTableBodynormal"/>
              </w:rPr>
              <w:t>Rychlost po vyčerpání národního datového limitu (FUPu)</w:t>
            </w:r>
          </w:p>
        </w:tc>
        <w:tc>
          <w:tcPr>
            <w:tcW w:w="2621"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3B66F1" w:rsidP="003B66F1" w:rsidRDefault="003B66F1" w14:paraId="67236DD9" w14:textId="77777777">
            <w:pPr>
              <w:pStyle w:val="PTableBodycenter"/>
            </w:pPr>
            <w:r>
              <w:rPr>
                <w:rStyle w:val="TTableBodynormal"/>
              </w:rPr>
              <w:t>-</w:t>
            </w:r>
          </w:p>
        </w:tc>
      </w:tr>
      <w:tr w:rsidR="00DD22AA" w:rsidTr="008025E8" w14:paraId="1B984E29" w14:textId="77777777">
        <w:tc>
          <w:tcPr>
            <w:tcW w:w="2082"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30B63B6B" w14:textId="77777777"/>
        </w:tc>
        <w:tc>
          <w:tcPr>
            <w:tcW w:w="5103"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A1245CC" w14:textId="77777777">
            <w:pPr>
              <w:pStyle w:val="PTableBodyleft"/>
            </w:pPr>
            <w:r>
              <w:rPr>
                <w:rStyle w:val="TTableBodynormal"/>
              </w:rPr>
              <w:t>EU datový limit</w:t>
            </w:r>
          </w:p>
        </w:tc>
        <w:tc>
          <w:tcPr>
            <w:tcW w:w="2621"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P="003B66F1" w:rsidRDefault="00CA17D4" w14:paraId="0A0C795B" w14:textId="77777777">
            <w:pPr>
              <w:pStyle w:val="PTableBodycenter"/>
            </w:pPr>
            <w:r>
              <w:rPr>
                <w:rStyle w:val="TTableBodynormal"/>
              </w:rPr>
              <w:t>-</w:t>
            </w:r>
          </w:p>
        </w:tc>
      </w:tr>
    </w:tbl>
    <w:p w:rsidRPr="003B66F1" w:rsidR="00DD22AA" w:rsidRDefault="00CA17D4" w14:paraId="3CFB33EA" w14:textId="77777777">
      <w:pPr>
        <w:pStyle w:val="PParagraphStyleJustifyLeft"/>
        <w:rPr>
          <w:i/>
          <w:iCs/>
          <w:sz w:val="14"/>
          <w:szCs w:val="18"/>
        </w:rPr>
      </w:pPr>
      <w:r w:rsidRPr="003B66F1">
        <w:rPr>
          <w:rStyle w:val="TNormalvel8"/>
          <w:i/>
          <w:iCs/>
          <w:sz w:val="14"/>
          <w:szCs w:val="18"/>
        </w:rPr>
        <w:t xml:space="preserve">EU datový </w:t>
      </w:r>
      <w:r w:rsidRPr="003B66F1" w:rsidR="003B66F1">
        <w:rPr>
          <w:rStyle w:val="TNormalvel8"/>
          <w:i/>
          <w:iCs/>
          <w:sz w:val="14"/>
          <w:szCs w:val="18"/>
        </w:rPr>
        <w:t>l</w:t>
      </w:r>
      <w:r w:rsidRPr="003B66F1">
        <w:rPr>
          <w:rStyle w:val="TNormalvel8"/>
          <w:i/>
          <w:iCs/>
          <w:sz w:val="14"/>
          <w:szCs w:val="18"/>
        </w:rPr>
        <w:t xml:space="preserve">imit - </w:t>
      </w:r>
      <w:r w:rsidRPr="003B66F1" w:rsidR="003B66F1">
        <w:rPr>
          <w:rStyle w:val="TNormalvel8"/>
          <w:i/>
          <w:iCs/>
          <w:sz w:val="14"/>
          <w:szCs w:val="18"/>
        </w:rPr>
        <w:t>o</w:t>
      </w:r>
      <w:r w:rsidRPr="003B66F1">
        <w:rPr>
          <w:rStyle w:val="TNormalvel8"/>
          <w:i/>
          <w:iCs/>
          <w:sz w:val="14"/>
          <w:szCs w:val="18"/>
        </w:rPr>
        <w:t>d 1. ledna každého kalendářního roku dochází ke změně regulované velkoobchodní ceny za 1 GB stanovené Evropskou komisí, která vstupuje do výpočtu výše EU limitu v souladu s Nařízením o roamingu. V případě, že změna této velkoobchodní ceny za 1 GB bude mít vliv na výši EU limitu uvedené v této Smlouvě, zavazuje se TMCZ tuto změnu bez dalšího k datu změny provést a o novém limitu Smluvního partnera informovat. Toto jednostranné oznámení, které bude zpravidla uvedeno na Vyúčtování služeb Smluvního partnera, je výslovnou dohodou Smluvních stran považováno za změnu této Smlouvy, která nevyžaduje formu oboustranně podepsaného Dodatku.</w:t>
      </w:r>
    </w:p>
    <w:p w:rsidR="00DD22AA" w:rsidRDefault="00DD22AA" w14:paraId="0C037A9E" w14:textId="77777777">
      <w:pPr>
        <w:pStyle w:val="PNormal"/>
        <w:rPr>
          <w:rStyle w:val="TNormalboldvel8"/>
        </w:rPr>
      </w:pPr>
    </w:p>
    <w:p w:rsidR="00DD22AA" w:rsidRDefault="00CA17D4" w14:paraId="7C83B45F" w14:textId="77777777">
      <w:pPr>
        <w:pStyle w:val="PParagraphStyleKeepWithNextParagraph"/>
      </w:pPr>
      <w:r>
        <w:rPr>
          <w:rStyle w:val="TNormalboldvel8"/>
        </w:rPr>
        <w:t>M2M TARIFY</w:t>
      </w:r>
    </w:p>
    <w:tbl>
      <w:tblPr>
        <w:tblW w:w="9806" w:type="dxa"/>
        <w:tblInd w:w="539" w:type="dxa"/>
        <w:tblLayout w:type="fixed"/>
        <w:tblCellMar>
          <w:left w:w="10" w:type="dxa"/>
          <w:right w:w="10" w:type="dxa"/>
        </w:tblCellMar>
        <w:tblLook w:val="04A0" w:firstRow="1" w:lastRow="0" w:firstColumn="1" w:lastColumn="0" w:noHBand="0" w:noVBand="1"/>
      </w:tblPr>
      <w:tblGrid>
        <w:gridCol w:w="3268"/>
        <w:gridCol w:w="3269"/>
        <w:gridCol w:w="3269"/>
      </w:tblGrid>
      <w:tr w:rsidR="00DD22AA" w14:paraId="71EF1EBB" w14:textId="77777777">
        <w:trPr>
          <w:tblHeader/>
        </w:trPr>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RDefault="00CA17D4" w14:paraId="63AB8A75" w14:textId="77777777">
            <w:pPr>
              <w:pStyle w:val="PTableleft"/>
            </w:pPr>
            <w:r>
              <w:rPr>
                <w:rStyle w:val="TTableHeaderbold"/>
              </w:rPr>
              <w:t>Název tarifu</w:t>
            </w:r>
          </w:p>
        </w:tc>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P="008025E8" w:rsidRDefault="00CA17D4" w14:paraId="46EBA4B6" w14:textId="77777777">
            <w:pPr>
              <w:pStyle w:val="PTableleft"/>
              <w:jc w:val="center"/>
            </w:pPr>
            <w:r>
              <w:rPr>
                <w:rStyle w:val="TTableHeaderbold"/>
              </w:rPr>
              <w:t>Paušál se závazkem</w:t>
            </w:r>
          </w:p>
        </w:tc>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69" w:type="dxa"/>
              <w:bottom w:w="39" w:type="dxa"/>
              <w:right w:w="69" w:type="dxa"/>
            </w:tcMar>
            <w:vAlign w:val="center"/>
          </w:tcPr>
          <w:p w:rsidR="00DD22AA" w:rsidP="008025E8" w:rsidRDefault="00CA17D4" w14:paraId="591ABDC5" w14:textId="77777777">
            <w:pPr>
              <w:pStyle w:val="PTableleft"/>
              <w:jc w:val="center"/>
            </w:pPr>
            <w:r>
              <w:rPr>
                <w:rStyle w:val="TTableHeaderbold"/>
              </w:rPr>
              <w:t>Paušál bez závazku</w:t>
            </w:r>
          </w:p>
        </w:tc>
      </w:tr>
      <w:tr w:rsidR="00DD22AA" w14:paraId="09199784"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7D7AE8E9" w14:textId="77777777">
            <w:pPr>
              <w:pStyle w:val="PTableBodyleft"/>
            </w:pPr>
            <w:r>
              <w:rPr>
                <w:rStyle w:val="TTableBodynormal"/>
              </w:rPr>
              <w:t>M2M 1 Pro Firmu</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6F4631F2" w14:textId="77777777">
            <w:pPr>
              <w:pStyle w:val="PInvisibleParaStylesTableBodyleft"/>
              <w:jc w:val="center"/>
            </w:pPr>
            <w:r>
              <w:rPr>
                <w:rStyle w:val="TTableBodynormal"/>
              </w:rPr>
              <w:t>55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72F70221" w14:textId="77777777">
            <w:pPr>
              <w:pStyle w:val="PInvisibleParaStylesTableBodyleft"/>
              <w:jc w:val="center"/>
            </w:pPr>
            <w:r>
              <w:rPr>
                <w:rStyle w:val="TTableBodynormal"/>
              </w:rPr>
              <w:t>55 Kč</w:t>
            </w:r>
          </w:p>
        </w:tc>
      </w:tr>
    </w:tbl>
    <w:p w:rsidR="00971F72" w:rsidP="007B55FF" w:rsidRDefault="00971F72" w14:paraId="35D6493E" w14:textId="77777777">
      <w:pPr>
        <w:framePr w:w="7200" w:hSpace="180" w:wrap="around" w:hAnchor="page" w:vAnchor="page" w:x="2350" w:y="16060"/>
        <w:shd w:val="solid" w:color="FFFFFF" w:fill="FFFFFF"/>
        <w:jc w:val="center"/>
        <w:rPr>
          <w:color w:val="808080"/>
          <w:sz w:val="12"/>
        </w:rPr>
      </w:pPr>
    </w:p>
    <w:p w:rsidR="00971F72" w:rsidP="007B55FF" w:rsidRDefault="00971F72" w14:paraId="78C4A264"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2A96D27C"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7715B822"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DD22AA" w14:paraId="1745EF6F" w14:textId="77777777">
      <w:pPr>
        <w:pStyle w:val="PNormal"/>
        <w:rPr>
          <w:rStyle w:val="TNormalboldvel8"/>
        </w:rPr>
      </w:pPr>
    </w:p>
    <w:tbl>
      <w:tblPr>
        <w:tblW w:w="9806" w:type="dxa"/>
        <w:tblInd w:w="539" w:type="dxa"/>
        <w:tblLayout w:type="fixed"/>
        <w:tblCellMar>
          <w:left w:w="10" w:type="dxa"/>
          <w:right w:w="10" w:type="dxa"/>
        </w:tblCellMar>
        <w:tblLook w:val="04A0" w:firstRow="1" w:lastRow="0" w:firstColumn="1" w:lastColumn="0" w:noHBand="0" w:noVBand="1"/>
      </w:tblPr>
      <w:tblGrid>
        <w:gridCol w:w="3268"/>
        <w:gridCol w:w="4059"/>
        <w:gridCol w:w="2479"/>
      </w:tblGrid>
      <w:tr w:rsidR="00DD22AA" w:rsidTr="008025E8" w14:paraId="098FF5D6" w14:textId="77777777">
        <w:trPr>
          <w:tblHeader/>
        </w:trPr>
        <w:tc>
          <w:tcPr>
            <w:tcW w:w="3268"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70FF2B32" w14:textId="77777777">
            <w:pPr>
              <w:pStyle w:val="PTableleft"/>
            </w:pPr>
            <w:r>
              <w:rPr>
                <w:rStyle w:val="TTableHeaderbold"/>
              </w:rPr>
              <w:t>Skupina</w:t>
            </w:r>
          </w:p>
        </w:tc>
        <w:tc>
          <w:tcPr>
            <w:tcW w:w="405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RDefault="00CA17D4" w14:paraId="08290E03" w14:textId="77777777">
            <w:pPr>
              <w:pStyle w:val="PTableleft"/>
            </w:pPr>
            <w:r>
              <w:rPr>
                <w:rStyle w:val="TTableHeaderbold"/>
              </w:rPr>
              <w:t>Položka - název</w:t>
            </w:r>
          </w:p>
        </w:tc>
        <w:tc>
          <w:tcPr>
            <w:tcW w:w="2479" w:type="dxa"/>
            <w:tcBorders>
              <w:top w:val="single" w:color="000000" w:sz="4" w:space="0"/>
              <w:left w:val="single" w:color="000000" w:sz="4" w:space="0"/>
              <w:bottom w:val="single" w:color="000000" w:sz="4" w:space="0"/>
              <w:right w:val="single" w:color="000000" w:sz="4" w:space="0"/>
            </w:tcBorders>
            <w:shd w:val="clear" w:color="auto" w:fill="BFBFBF"/>
            <w:tcMar>
              <w:top w:w="39" w:type="dxa"/>
              <w:left w:w="69" w:type="dxa"/>
              <w:bottom w:w="39" w:type="dxa"/>
              <w:right w:w="69" w:type="dxa"/>
            </w:tcMar>
            <w:vAlign w:val="center"/>
          </w:tcPr>
          <w:p w:rsidR="00DD22AA" w:rsidP="008025E8" w:rsidRDefault="00CA17D4" w14:paraId="2A0B2B7C" w14:textId="77777777">
            <w:pPr>
              <w:pStyle w:val="PTableleft"/>
              <w:jc w:val="center"/>
            </w:pPr>
            <w:r>
              <w:rPr>
                <w:rStyle w:val="TTableHeaderbold"/>
              </w:rPr>
              <w:t>M2M 1 Pro Firmu</w:t>
            </w:r>
          </w:p>
        </w:tc>
      </w:tr>
      <w:tr w:rsidR="00DD22AA" w:rsidTr="008025E8" w14:paraId="0AB7EC94"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72D6D8A6" w14:textId="77777777">
            <w:pPr>
              <w:pStyle w:val="PNormal"/>
            </w:pPr>
            <w:r>
              <w:rPr>
                <w:rStyle w:val="TNormalvel8"/>
              </w:rPr>
              <w:t>Národní datový limit</w:t>
            </w:r>
          </w:p>
        </w:tc>
        <w:tc>
          <w:tcPr>
            <w:tcW w:w="405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7424434" w14:textId="77777777">
            <w:pPr>
              <w:pStyle w:val="PTableBodyleft"/>
            </w:pPr>
            <w:r>
              <w:rPr>
                <w:rStyle w:val="TTableBodynormal"/>
              </w:rPr>
              <w:t>Národní datový limit (MB)</w:t>
            </w:r>
          </w:p>
        </w:tc>
        <w:tc>
          <w:tcPr>
            <w:tcW w:w="247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43F47F3" w14:textId="77777777">
            <w:pPr>
              <w:pStyle w:val="PTableBodycenter"/>
            </w:pPr>
            <w:r>
              <w:rPr>
                <w:rStyle w:val="TTableBodynormal"/>
              </w:rPr>
              <w:t>500</w:t>
            </w:r>
          </w:p>
        </w:tc>
      </w:tr>
      <w:tr w:rsidR="00DD22AA" w:rsidTr="008025E8" w14:paraId="41C9E328" w14:textId="77777777">
        <w:tc>
          <w:tcPr>
            <w:tcW w:w="3268" w:type="dxa"/>
            <w:vMerge w:val="restart"/>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CFB9F30" w14:textId="77777777">
            <w:pPr>
              <w:pStyle w:val="PNormal"/>
            </w:pPr>
            <w:r>
              <w:rPr>
                <w:rStyle w:val="TNormalvel8"/>
              </w:rPr>
              <w:t>Ceny - národní</w:t>
            </w:r>
          </w:p>
        </w:tc>
        <w:tc>
          <w:tcPr>
            <w:tcW w:w="405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6C16E1D5" w14:textId="77777777">
            <w:pPr>
              <w:pStyle w:val="PTableBodyleft"/>
            </w:pPr>
            <w:r>
              <w:rPr>
                <w:rStyle w:val="TTableBodynormal"/>
              </w:rPr>
              <w:t>Cena volání do sítě značky T-Mobile (Kč/min)</w:t>
            </w:r>
          </w:p>
        </w:tc>
        <w:tc>
          <w:tcPr>
            <w:tcW w:w="247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4E289B6" w14:textId="77777777">
            <w:pPr>
              <w:pStyle w:val="PTableBodycenter"/>
            </w:pPr>
            <w:r>
              <w:rPr>
                <w:rStyle w:val="TTableBodynormal"/>
              </w:rPr>
              <w:t>2</w:t>
            </w:r>
          </w:p>
        </w:tc>
      </w:tr>
      <w:tr w:rsidR="00DD22AA" w:rsidTr="008025E8" w14:paraId="03557CBC"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791C5FC7" w14:textId="77777777"/>
        </w:tc>
        <w:tc>
          <w:tcPr>
            <w:tcW w:w="405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509344DC" w14:textId="77777777">
            <w:pPr>
              <w:pStyle w:val="PTableBodyleft"/>
            </w:pPr>
            <w:r>
              <w:rPr>
                <w:rStyle w:val="TTableBodynormal"/>
              </w:rPr>
              <w:t>Cena SMS do sítě značky T-Mobile (Kč/SMS)</w:t>
            </w:r>
          </w:p>
        </w:tc>
        <w:tc>
          <w:tcPr>
            <w:tcW w:w="247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3CC59798" w14:textId="77777777">
            <w:pPr>
              <w:pStyle w:val="PTableBodycenter"/>
            </w:pPr>
            <w:r>
              <w:rPr>
                <w:rStyle w:val="TTableBodynormal"/>
              </w:rPr>
              <w:t>0,9</w:t>
            </w:r>
          </w:p>
        </w:tc>
      </w:tr>
      <w:tr w:rsidR="00DD22AA" w:rsidTr="008025E8" w14:paraId="6B103DBA"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019EFBF6" w14:textId="77777777"/>
        </w:tc>
        <w:tc>
          <w:tcPr>
            <w:tcW w:w="405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B34C0AB" w14:textId="77777777">
            <w:pPr>
              <w:pStyle w:val="PTableBodyleft"/>
            </w:pPr>
            <w:r>
              <w:rPr>
                <w:rStyle w:val="TTableBodynormal"/>
              </w:rPr>
              <w:t>Cena SMS do ostatních sítí (Kč/SMS)</w:t>
            </w:r>
          </w:p>
        </w:tc>
        <w:tc>
          <w:tcPr>
            <w:tcW w:w="247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41D031B8" w14:textId="77777777">
            <w:pPr>
              <w:pStyle w:val="PTableBodycenter"/>
            </w:pPr>
            <w:r>
              <w:rPr>
                <w:rStyle w:val="TTableBodynormal"/>
              </w:rPr>
              <w:t>1,5</w:t>
            </w:r>
          </w:p>
        </w:tc>
      </w:tr>
      <w:tr w:rsidR="00DD22AA" w:rsidTr="008025E8" w14:paraId="6B163D7E" w14:textId="77777777">
        <w:tc>
          <w:tcPr>
            <w:tcW w:w="3268" w:type="dxa"/>
            <w:vMerge/>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DD22AA" w14:paraId="691CF943" w14:textId="77777777"/>
        </w:tc>
        <w:tc>
          <w:tcPr>
            <w:tcW w:w="405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17936060" w14:textId="77777777">
            <w:pPr>
              <w:pStyle w:val="PTableBodyleft"/>
            </w:pPr>
            <w:r>
              <w:rPr>
                <w:rStyle w:val="TTableBodynormal"/>
              </w:rPr>
              <w:t>Cena národních dat (Kč/MB)</w:t>
            </w:r>
          </w:p>
        </w:tc>
        <w:tc>
          <w:tcPr>
            <w:tcW w:w="2479" w:type="dxa"/>
            <w:tcBorders>
              <w:top w:val="single" w:color="000000" w:sz="4" w:space="0"/>
              <w:left w:val="single" w:color="000000" w:sz="4" w:space="0"/>
              <w:bottom w:val="single" w:color="000000" w:sz="4" w:space="0"/>
              <w:right w:val="single" w:color="000000" w:sz="4" w:space="0"/>
            </w:tcBorders>
            <w:tcMar>
              <w:top w:w="39" w:type="dxa"/>
              <w:left w:w="69" w:type="dxa"/>
              <w:bottom w:w="39" w:type="dxa"/>
              <w:right w:w="69" w:type="dxa"/>
            </w:tcMar>
            <w:vAlign w:val="center"/>
          </w:tcPr>
          <w:p w:rsidR="00DD22AA" w:rsidRDefault="00CA17D4" w14:paraId="0BE4FEF9" w14:textId="77777777">
            <w:pPr>
              <w:pStyle w:val="PTableBodycenter"/>
            </w:pPr>
            <w:r>
              <w:rPr>
                <w:rStyle w:val="TTableBodynormal"/>
              </w:rPr>
              <w:t>0,3</w:t>
            </w:r>
          </w:p>
        </w:tc>
      </w:tr>
    </w:tbl>
    <w:p w:rsidR="00DD22AA" w:rsidRDefault="00CA17D4" w14:paraId="4F41FCF7" w14:textId="77777777">
      <w:pPr>
        <w:pStyle w:val="P8Titleparagraph0"/>
        <w:numPr>
          <w:ilvl w:val="0"/>
          <w:numId w:val="7"/>
        </w:numPr>
      </w:pPr>
      <w:r>
        <w:rPr>
          <w:rStyle w:val="TTitleparagraphvel8"/>
        </w:rPr>
        <w:lastRenderedPageBreak/>
        <w:t>MNOŽSTEVNÍ SLEVY</w:t>
      </w:r>
    </w:p>
    <w:p w:rsidR="00DD22AA" w:rsidRDefault="00CA17D4" w14:paraId="319262AD" w14:textId="77777777">
      <w:pPr>
        <w:pStyle w:val="POdrazka"/>
        <w:numPr>
          <w:ilvl w:val="1"/>
          <w:numId w:val="7"/>
        </w:numPr>
      </w:pPr>
      <w:r>
        <w:rPr>
          <w:rStyle w:val="TNormalvel8"/>
        </w:rPr>
        <w:t>Vzhledem k plánovaným odběrům Služeb, ke kterým se Smluvní partner níže zavazuje, bude TMCZ poskytovat Smluvnímu partnerovi i</w:t>
      </w:r>
      <w:r w:rsidR="008025E8">
        <w:rPr>
          <w:rStyle w:val="TNormalvel8"/>
        </w:rPr>
        <w:t> </w:t>
      </w:r>
      <w:r>
        <w:rPr>
          <w:rStyle w:val="TNormalvel8"/>
        </w:rPr>
        <w:t xml:space="preserve">Oprávněným osobám množstevní slevy z úhrad cen (bez DPH) za jednotlivé Služby, které budou poskytnuty na základě příslušných Účastnických smluv uzavřených s TMCZ na podkladě této Smlouvy. Tyto slevy budou poskytovány nejpozději od prvního celého zúčtovacího období následujícího po dni účinnosti tohoto ustanovení po celou dobu trvání Smlouvy. Jednotlivé Služby, na které se slevy vztahují a jim odpovídající výše množstevní slevy, vyplývají z níže uvedené tabulky. Poskytnuté množstevní slevy budou uvedeny vždy ve Vyúčtování za každé zúčtovací období. V tabulce níže uvedené slevy jsou vypočítávány ze základních cen Služeb, které jsou uvedeny v Ceníku. </w:t>
      </w:r>
    </w:p>
    <w:p w:rsidR="00DD22AA" w:rsidRDefault="00CA17D4" w14:paraId="57E0639C" w14:textId="77777777">
      <w:pPr>
        <w:pStyle w:val="POdrazka"/>
        <w:numPr>
          <w:ilvl w:val="1"/>
          <w:numId w:val="7"/>
        </w:numPr>
      </w:pPr>
      <w:r>
        <w:rPr>
          <w:rStyle w:val="TNormalvel8"/>
        </w:rPr>
        <w:t>Pokud není Služba definovaná v tabulce níže, platí, že se na ni uvedená množstevní sleva nevztahuje.</w:t>
      </w:r>
    </w:p>
    <w:p w:rsidRPr="008025E8" w:rsidR="00DD22AA" w:rsidRDefault="00DD22AA" w14:paraId="565A2C91" w14:textId="77777777">
      <w:pPr>
        <w:pStyle w:val="PNormal"/>
        <w:rPr>
          <w:rStyle w:val="TNormalvel8"/>
          <w:sz w:val="6"/>
          <w:szCs w:val="10"/>
        </w:rPr>
      </w:pPr>
    </w:p>
    <w:tbl>
      <w:tblPr>
        <w:tblW w:w="9806" w:type="dxa"/>
        <w:tblInd w:w="539" w:type="dxa"/>
        <w:tblLayout w:type="fixed"/>
        <w:tblCellMar>
          <w:left w:w="10" w:type="dxa"/>
          <w:right w:w="10" w:type="dxa"/>
        </w:tblCellMar>
        <w:tblLook w:val="04A0" w:firstRow="1" w:lastRow="0" w:firstColumn="1" w:lastColumn="0" w:noHBand="0" w:noVBand="1"/>
      </w:tblPr>
      <w:tblGrid>
        <w:gridCol w:w="5616"/>
        <w:gridCol w:w="2095"/>
        <w:gridCol w:w="2095"/>
      </w:tblGrid>
      <w:tr w:rsidR="00DD22AA" w:rsidTr="008025E8" w14:paraId="6E4AE94A" w14:textId="77777777">
        <w:trPr>
          <w:trHeight w:val="644" w:hRule="exact"/>
          <w:tblHeader/>
        </w:trPr>
        <w:tc>
          <w:tcPr>
            <w:tcW w:w="5616" w:type="dxa"/>
            <w:tcBorders>
              <w:top w:val="single" w:color="000000" w:sz="4" w:space="0"/>
              <w:left w:val="single" w:color="000000" w:sz="4" w:space="0"/>
              <w:bottom w:val="single" w:color="000000" w:sz="4" w:space="0"/>
              <w:right w:val="single" w:color="000000" w:sz="4" w:space="0"/>
            </w:tcBorders>
            <w:shd w:val="clear" w:color="auto" w:fill="D9D9D9"/>
            <w:tcMar>
              <w:top w:w="39" w:type="dxa"/>
              <w:left w:w="59" w:type="dxa"/>
              <w:bottom w:w="29" w:type="dxa"/>
              <w:right w:w="69" w:type="dxa"/>
            </w:tcMar>
            <w:vAlign w:val="center"/>
          </w:tcPr>
          <w:p w:rsidR="00DD22AA" w:rsidRDefault="00CA17D4" w14:paraId="5C6C88CC" w14:textId="77777777">
            <w:pPr>
              <w:pStyle w:val="PTableleft"/>
            </w:pPr>
            <w:r>
              <w:rPr>
                <w:rStyle w:val="TTableHeaderbold"/>
              </w:rPr>
              <w:t>Název Služby</w:t>
            </w:r>
          </w:p>
        </w:tc>
        <w:tc>
          <w:tcPr>
            <w:tcW w:w="2095" w:type="dxa"/>
            <w:tcBorders>
              <w:top w:val="single" w:color="000000" w:sz="4" w:space="0"/>
              <w:bottom w:val="single" w:color="000000" w:sz="4" w:space="0"/>
              <w:right w:val="single" w:color="000000" w:sz="4" w:space="0"/>
            </w:tcBorders>
            <w:shd w:val="clear" w:color="auto" w:fill="D9D9D9"/>
            <w:tcMar>
              <w:left w:w="58" w:type="dxa"/>
              <w:right w:w="69" w:type="dxa"/>
            </w:tcMar>
            <w:vAlign w:val="center"/>
          </w:tcPr>
          <w:p w:rsidR="00DD22AA" w:rsidP="008025E8" w:rsidRDefault="00CA17D4" w14:paraId="4AC8D6F2" w14:textId="77777777">
            <w:pPr>
              <w:pStyle w:val="PTableleft"/>
              <w:jc w:val="center"/>
            </w:pPr>
            <w:r>
              <w:rPr>
                <w:rStyle w:val="TTableHeaderbold"/>
              </w:rPr>
              <w:t>Výše poskytnuté slevy v %</w:t>
            </w:r>
          </w:p>
        </w:tc>
        <w:tc>
          <w:tcPr>
            <w:tcW w:w="2095" w:type="dxa"/>
            <w:tcBorders>
              <w:top w:val="single" w:color="000000" w:sz="4" w:space="0"/>
              <w:bottom w:val="single" w:color="000000" w:sz="4" w:space="0"/>
              <w:right w:val="single" w:color="000000" w:sz="4" w:space="0"/>
            </w:tcBorders>
            <w:shd w:val="clear" w:color="auto" w:fill="D9D9D9"/>
            <w:tcMar>
              <w:left w:w="58" w:type="dxa"/>
              <w:right w:w="69" w:type="dxa"/>
            </w:tcMar>
            <w:vAlign w:val="center"/>
          </w:tcPr>
          <w:p w:rsidR="00DD22AA" w:rsidP="008025E8" w:rsidRDefault="00CA17D4" w14:paraId="15EADDC7" w14:textId="77777777">
            <w:pPr>
              <w:pStyle w:val="PTableleft"/>
              <w:jc w:val="center"/>
            </w:pPr>
            <w:r>
              <w:rPr>
                <w:rStyle w:val="TTableHeaderbold"/>
              </w:rPr>
              <w:t>Konečná cena po slevě v Kč</w:t>
            </w:r>
          </w:p>
        </w:tc>
      </w:tr>
      <w:tr w:rsidR="00DD22AA" w:rsidTr="008025E8" w14:paraId="22223128" w14:textId="77777777">
        <w:tc>
          <w:tcPr>
            <w:tcW w:w="5616"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4AE4BF75" w14:textId="77777777">
            <w:pPr>
              <w:pStyle w:val="PTableBodyleft"/>
            </w:pPr>
            <w:r>
              <w:rPr>
                <w:rStyle w:val="TTableBodynormal"/>
              </w:rPr>
              <w:t>Množstevní sleva na měsíční paušál - zvýhodnění Mobilní Internet 10</w:t>
            </w:r>
            <w:r w:rsidR="008025E8">
              <w:rPr>
                <w:rStyle w:val="TTableBodynormal"/>
              </w:rPr>
              <w:t xml:space="preserve"> </w:t>
            </w:r>
            <w:r>
              <w:rPr>
                <w:rStyle w:val="TTableBodynormal"/>
              </w:rPr>
              <w:t>GB</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4491C3D8" w14:textId="77777777">
            <w:pPr>
              <w:pStyle w:val="PTableBodyleft"/>
              <w:jc w:val="center"/>
            </w:pPr>
            <w:r>
              <w:rPr>
                <w:rStyle w:val="TTableBodynormal"/>
              </w:rPr>
              <w:t>66,44</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2713153B" w14:textId="77777777">
            <w:pPr>
              <w:pStyle w:val="PTableBodyleft"/>
              <w:jc w:val="center"/>
            </w:pPr>
            <w:r>
              <w:rPr>
                <w:rStyle w:val="TTableBodynormal"/>
              </w:rPr>
              <w:t>180</w:t>
            </w:r>
          </w:p>
        </w:tc>
      </w:tr>
      <w:tr w:rsidR="00DD22AA" w:rsidTr="008025E8" w14:paraId="577FCAC0" w14:textId="77777777">
        <w:tc>
          <w:tcPr>
            <w:tcW w:w="5616"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14C49244" w14:textId="77777777">
            <w:pPr>
              <w:pStyle w:val="PTableBodyleft"/>
            </w:pPr>
            <w:r>
              <w:rPr>
                <w:rStyle w:val="TTableBodynormal"/>
              </w:rPr>
              <w:t>Množstevní sleva na měsíční paušál - zvýhodnění Mobilní Internet 1,5</w:t>
            </w:r>
            <w:r w:rsidR="008025E8">
              <w:rPr>
                <w:rStyle w:val="TTableBodynormal"/>
              </w:rPr>
              <w:t xml:space="preserve"> </w:t>
            </w:r>
            <w:r>
              <w:rPr>
                <w:rStyle w:val="TTableBodynormal"/>
              </w:rPr>
              <w:t>GB</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542C0029" w14:textId="77777777">
            <w:pPr>
              <w:pStyle w:val="PTableBodyleft"/>
              <w:jc w:val="center"/>
            </w:pPr>
            <w:r>
              <w:rPr>
                <w:rStyle w:val="TTableBodynormal"/>
              </w:rPr>
              <w:t>77,46</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370F0D58" w14:textId="77777777">
            <w:pPr>
              <w:pStyle w:val="PTableBodyleft"/>
              <w:jc w:val="center"/>
            </w:pPr>
            <w:r>
              <w:rPr>
                <w:rStyle w:val="TTableBodynormal"/>
              </w:rPr>
              <w:t>65,01</w:t>
            </w:r>
          </w:p>
        </w:tc>
      </w:tr>
      <w:tr w:rsidR="00DD22AA" w:rsidTr="008025E8" w14:paraId="5EFCCFCE" w14:textId="77777777">
        <w:tc>
          <w:tcPr>
            <w:tcW w:w="5616"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5C920329" w14:textId="77777777">
            <w:pPr>
              <w:pStyle w:val="PTableBodyleft"/>
            </w:pPr>
            <w:r>
              <w:rPr>
                <w:rStyle w:val="TTableBodynormal"/>
              </w:rPr>
              <w:t>Množstevní sleva na měsíční paušál - zvýhodnění Mobilní Internet 3</w:t>
            </w:r>
            <w:r w:rsidR="008025E8">
              <w:rPr>
                <w:rStyle w:val="TTableBodynormal"/>
              </w:rPr>
              <w:t xml:space="preserve"> </w:t>
            </w:r>
            <w:r>
              <w:rPr>
                <w:rStyle w:val="TTableBodynormal"/>
              </w:rPr>
              <w:t>GB</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68902CCF" w14:textId="77777777">
            <w:pPr>
              <w:pStyle w:val="PTableBodyleft"/>
              <w:jc w:val="center"/>
            </w:pPr>
            <w:r>
              <w:rPr>
                <w:rStyle w:val="TTableBodynormal"/>
              </w:rPr>
              <w:t>74,4</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7E13F722" w14:textId="77777777">
            <w:pPr>
              <w:pStyle w:val="PTableBodyleft"/>
              <w:jc w:val="center"/>
            </w:pPr>
            <w:r>
              <w:rPr>
                <w:rStyle w:val="TTableBodynormal"/>
              </w:rPr>
              <w:t>94,99</w:t>
            </w:r>
          </w:p>
        </w:tc>
      </w:tr>
      <w:tr w:rsidR="00DD22AA" w:rsidTr="008025E8" w14:paraId="267D6762" w14:textId="77777777">
        <w:tc>
          <w:tcPr>
            <w:tcW w:w="5616"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23BD06CD" w14:textId="77777777">
            <w:pPr>
              <w:pStyle w:val="PTableBodyleft"/>
            </w:pPr>
            <w:r>
              <w:rPr>
                <w:rStyle w:val="TTableBodynormal"/>
              </w:rPr>
              <w:t>Množstevní sleva na jednorázové navýšení datového limitu</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25BAAEB5" w14:textId="77777777">
            <w:pPr>
              <w:pStyle w:val="PTableBodyleft"/>
              <w:jc w:val="center"/>
            </w:pPr>
            <w:r>
              <w:rPr>
                <w:rStyle w:val="TTableBodynormal"/>
              </w:rPr>
              <w:t>50</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05CD0D21" w14:textId="77777777">
            <w:pPr>
              <w:pStyle w:val="PTableBodyleft"/>
              <w:jc w:val="center"/>
            </w:pPr>
            <w:r>
              <w:rPr>
                <w:rStyle w:val="TTableBodynormal"/>
              </w:rPr>
              <w:t>**</w:t>
            </w:r>
          </w:p>
        </w:tc>
      </w:tr>
      <w:tr w:rsidR="00DD22AA" w:rsidTr="008025E8" w14:paraId="44D46BC3" w14:textId="77777777">
        <w:tc>
          <w:tcPr>
            <w:tcW w:w="5616"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33F3DD83" w14:textId="77777777">
            <w:pPr>
              <w:pStyle w:val="PTableBodyleft"/>
            </w:pPr>
            <w:r>
              <w:rPr>
                <w:rStyle w:val="TTableBodynormal"/>
              </w:rPr>
              <w:t>Množstevní sleva na měsíční paušál - Podniková síť</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8025E8" w14:paraId="2D85CC4C" w14:textId="77777777">
            <w:pPr>
              <w:pStyle w:val="PTableBodyleft"/>
              <w:jc w:val="center"/>
            </w:pPr>
            <w:r>
              <w:rPr>
                <w:rStyle w:val="TTableBodynormal"/>
              </w:rPr>
              <w:t>*</w:t>
            </w:r>
          </w:p>
        </w:tc>
        <w:tc>
          <w:tcPr>
            <w:tcW w:w="2095"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00FB540F" w14:textId="77777777">
            <w:pPr>
              <w:pStyle w:val="PTableBodyleft"/>
              <w:jc w:val="center"/>
            </w:pPr>
            <w:r>
              <w:rPr>
                <w:rStyle w:val="TTableBodynormal"/>
              </w:rPr>
              <w:t>*</w:t>
            </w:r>
          </w:p>
        </w:tc>
      </w:tr>
    </w:tbl>
    <w:p w:rsidR="00DD22AA" w:rsidRDefault="00CA17D4" w14:paraId="2436E70B" w14:textId="77777777">
      <w:pPr>
        <w:pStyle w:val="PParagraphStyleJustifyLeft"/>
      </w:pPr>
      <w:r>
        <w:rPr>
          <w:rStyle w:val="TNormalvel7kurziva"/>
        </w:rPr>
        <w:t>Cena Služby označená ve výše uvedené tabulce * je zahrnuta v ceně měsíčního paušálu vždy příslušné Účastnické smlouvy využívající takovou Službu.</w:t>
      </w:r>
    </w:p>
    <w:p w:rsidR="00DD22AA" w:rsidRDefault="00CA17D4" w14:paraId="694A4FB5" w14:textId="77777777">
      <w:pPr>
        <w:pStyle w:val="PParagraphStyleJustifyLeft"/>
      </w:pPr>
      <w:r>
        <w:rPr>
          <w:rStyle w:val="TNormalvel7kurziva"/>
        </w:rPr>
        <w:t>** Konečná cena po slevě je vypočtena ze základní ceny Služeb zvoleného tarifního programu, ke kterému se uvedená sleva vztahuje.</w:t>
      </w:r>
    </w:p>
    <w:p w:rsidRPr="008025E8" w:rsidR="00DD22AA" w:rsidRDefault="00DD22AA" w14:paraId="62E0D43A" w14:textId="77777777">
      <w:pPr>
        <w:pStyle w:val="PNormal"/>
        <w:rPr>
          <w:rStyle w:val="TNormalvel8"/>
          <w:sz w:val="8"/>
          <w:szCs w:val="12"/>
        </w:rPr>
      </w:pPr>
    </w:p>
    <w:p w:rsidR="00DD22AA" w:rsidRDefault="00CA17D4" w14:paraId="663AB07A" w14:textId="77777777">
      <w:pPr>
        <w:pStyle w:val="P8Titleparagraph0"/>
        <w:numPr>
          <w:ilvl w:val="0"/>
          <w:numId w:val="7"/>
        </w:numPr>
      </w:pPr>
      <w:r>
        <w:rPr>
          <w:rStyle w:val="TTitleparagraphvel8"/>
        </w:rPr>
        <w:t>ZÁVAZEK MINIMÁLNÍHO MĚSÍČNÍHO ODBĚRU A JEHO ZAJIŠTĚNÍ</w:t>
      </w:r>
    </w:p>
    <w:p w:rsidR="00DD22AA" w:rsidRDefault="00CA17D4" w14:paraId="74911860" w14:textId="77777777">
      <w:pPr>
        <w:pStyle w:val="POdrazka14"/>
        <w:numPr>
          <w:ilvl w:val="1"/>
          <w:numId w:val="7"/>
        </w:numPr>
      </w:pPr>
      <w:r>
        <w:rPr>
          <w:rStyle w:val="TNormalvel8"/>
        </w:rPr>
        <w:t xml:space="preserve">V souvislosti s poskytnutými množstevními slevami se Smluvní partner zavazuje zajistit, že Minimální měsíční odběr za Služby (dále jen "Minimální odběr") neklesne po dobu trvání Smlouvy pod částku </w:t>
      </w:r>
      <w:r>
        <w:rPr>
          <w:rStyle w:val="TInvisibleTextStylesNormalvel8"/>
        </w:rPr>
        <w:t>70 000 Kč</w:t>
      </w:r>
      <w:r>
        <w:rPr>
          <w:rStyle w:val="TNormalvel8"/>
        </w:rPr>
        <w:t xml:space="preserve"> (bez DPH). Výše minimálního odběru se počítá jako součet plnění Smluvního partnera i Oprávněných osob. Vyhodnocení plnění probíhá vždy za tři po sobě jdoucí zúčtovací období (součet tří po sobě jdoucích měsíčních Vyúčtování za odebrané Služby po aplikaci všech dohodnutých slev, dále jen „Sledovací období“). Smluvní strany potvrzují, že nástroj na kontrolu plnění Minimálního odběru ve Sledovacím období funguje čtvrtletně vždy za období od 1., 4., 7. a</w:t>
      </w:r>
      <w:r w:rsidR="008025E8">
        <w:rPr>
          <w:rStyle w:val="TNormalvel8"/>
        </w:rPr>
        <w:t> </w:t>
      </w:r>
      <w:r>
        <w:rPr>
          <w:rStyle w:val="TNormalvel8"/>
        </w:rPr>
        <w:t>10. měsíce v kalendářním roce; do každého Sledovacího období se započítávají Vyúčtování služeb za ta zúčtovací období, která v</w:t>
      </w:r>
      <w:r w:rsidR="008025E8">
        <w:rPr>
          <w:rStyle w:val="TNormalvel8"/>
        </w:rPr>
        <w:t> </w:t>
      </w:r>
      <w:r>
        <w:rPr>
          <w:rStyle w:val="TNormalvel8"/>
        </w:rPr>
        <w:t>daném čtvrtletí končí. Opakované porušení povinnosti Smluvního partnera uvedené v tomto odstavci Zvláštních smluvních podmínek se považuje za podstatné porušení smluvních povinností dle Smlouvy.</w:t>
      </w:r>
    </w:p>
    <w:p w:rsidR="00DD22AA" w:rsidRDefault="00CA17D4" w14:paraId="7D6115D4" w14:textId="77777777">
      <w:pPr>
        <w:pStyle w:val="POdrazka"/>
        <w:numPr>
          <w:ilvl w:val="1"/>
          <w:numId w:val="7"/>
        </w:numPr>
      </w:pPr>
      <w:r>
        <w:rPr>
          <w:rStyle w:val="TNormalvel8"/>
        </w:rPr>
        <w:t>V souvislosti s výše uvedeným se Smluvní strany dále dohodly, že vždy, když Smluvní partner nedodrží svoji povinnost uvedenou výše v</w:t>
      </w:r>
      <w:r w:rsidR="008025E8">
        <w:rPr>
          <w:rStyle w:val="TNormalvel8"/>
        </w:rPr>
        <w:t> </w:t>
      </w:r>
      <w:r>
        <w:rPr>
          <w:rStyle w:val="TNormalvel8"/>
        </w:rPr>
        <w:t xml:space="preserve">odst. 3.1 a součet skutečně vyúčtovaných částek u Smluvního partnera a Oprávněných osob za kterékoliv kalendářní čtvrtletí nedosáhne 99 % trojnásobku Minimálního odběru, je TMCZ oprávněn doúčtovat Smluvnímu partnerovi cenové vyrovnání Minimálního odběru (dále jen „Cenové vyrovnání“), a to ve výši rozdílu mezi výší trojnásobku sjednaného Minimálního odběru (či její poměrné části, pokud se vyhodnocuje pouze poměrná část Sledovacího období) a celkovou výší vyúčtovaných částek zjištěnou za dané Sledovací období. K částce Cenového vyrovnání bude přičteno DPH v zákonné výši. Cenové vyrovnání je splatné do 14 dnů od obdržení výzvy TMCZ k jeho úhradě. </w:t>
      </w:r>
    </w:p>
    <w:p w:rsidR="00DD22AA" w:rsidRDefault="00CA17D4" w14:paraId="108F6912" w14:textId="77777777">
      <w:pPr>
        <w:pStyle w:val="POdrazka"/>
        <w:numPr>
          <w:ilvl w:val="1"/>
          <w:numId w:val="7"/>
        </w:numPr>
      </w:pPr>
      <w:r>
        <w:rPr>
          <w:rStyle w:val="TNormalvel8"/>
        </w:rPr>
        <w:t>V případě podstatné změny odběru Služeb ze strany Smluvního partnera se Smluvní strany dohodly, že vstoupí do jednání o změně podmínek stanovených touto Smlouvou.</w:t>
      </w:r>
    </w:p>
    <w:p w:rsidR="00DD22AA" w:rsidRDefault="00CA17D4" w14:paraId="68BE7F2D" w14:textId="77777777">
      <w:pPr>
        <w:pStyle w:val="POdrazka"/>
        <w:numPr>
          <w:ilvl w:val="1"/>
          <w:numId w:val="7"/>
        </w:numPr>
      </w:pPr>
      <w:r>
        <w:rPr>
          <w:rStyle w:val="TNormalvel8"/>
        </w:rPr>
        <w:t>Výčet Služeb, které se ne/započítávají do Minimálního odběru, je uveden v Ceníku.</w:t>
      </w:r>
    </w:p>
    <w:p w:rsidR="00DD22AA" w:rsidRDefault="00CA17D4" w14:paraId="6F21BE8E" w14:textId="77777777">
      <w:pPr>
        <w:pStyle w:val="P8Titleparagraph0"/>
        <w:numPr>
          <w:ilvl w:val="0"/>
          <w:numId w:val="7"/>
        </w:numPr>
      </w:pPr>
      <w:r>
        <w:rPr>
          <w:rStyle w:val="TTitleparagraphvel8"/>
        </w:rPr>
        <w:t>PODNIKOVÁ SÍŤ</w:t>
      </w:r>
    </w:p>
    <w:p w:rsidR="00DD22AA" w:rsidRDefault="00CA17D4" w14:paraId="7C984C49" w14:textId="77777777">
      <w:pPr>
        <w:pStyle w:val="POdrazka"/>
        <w:numPr>
          <w:ilvl w:val="1"/>
          <w:numId w:val="7"/>
        </w:numPr>
      </w:pPr>
      <w:r>
        <w:rPr>
          <w:rStyle w:val="TNormalvel8"/>
        </w:rPr>
        <w:t>Podniková síť poskytuje řešení vnitropodnikové hlasové komunikace Smluvního partnera. Smluvní partner si sjednává službu Podniková síť v níže uvedené variantě.</w:t>
      </w:r>
    </w:p>
    <w:p w:rsidR="00DD22AA" w:rsidRDefault="00CA17D4" w14:paraId="79B392B7" w14:textId="77777777">
      <w:pPr>
        <w:pStyle w:val="POdrazka"/>
        <w:numPr>
          <w:ilvl w:val="1"/>
          <w:numId w:val="7"/>
        </w:numPr>
      </w:pPr>
      <w:r>
        <w:rPr>
          <w:rStyle w:val="TNormalvel8"/>
        </w:rPr>
        <w:t>Měsíční paušál za službu je uvedený v Ceníku a vztahuje se na něj výše sjednaná množstevní sleva.</w:t>
      </w:r>
    </w:p>
    <w:p w:rsidR="00DD22AA" w:rsidRDefault="00CA17D4" w14:paraId="79105C9B" w14:textId="77777777">
      <w:pPr>
        <w:pStyle w:val="POdrazka"/>
        <w:numPr>
          <w:ilvl w:val="1"/>
          <w:numId w:val="7"/>
        </w:numPr>
      </w:pPr>
      <w:r>
        <w:rPr>
          <w:rStyle w:val="TNormalvel8"/>
        </w:rPr>
        <w:t>Cena volání v rámci Podnikové sítě smluvního partnera je zahrnuta v ceně měsíčního paušálu vždy příslušné Účastnické smlouvy využívající takovou službu.</w:t>
      </w:r>
    </w:p>
    <w:p w:rsidR="00DD22AA" w:rsidRDefault="00CA17D4" w14:paraId="03BD9655" w14:textId="77777777">
      <w:pPr>
        <w:pStyle w:val="POdrazka"/>
        <w:numPr>
          <w:ilvl w:val="1"/>
          <w:numId w:val="7"/>
        </w:numPr>
      </w:pPr>
      <w:r>
        <w:rPr>
          <w:rStyle w:val="TNormalvel8"/>
        </w:rPr>
        <w:t>U hovorů, které budou uskutečněny v rámci Podnikové sítě Smluvního partnera, nebude docházet k odečítání tarifních volných jednotek. Hovory do Podnikové sítě budou účtovány vždy přímo příslušnou cenou, tarifní volné jednotky zůstanou k dispozici pro ostatní typy provozu.</w:t>
      </w:r>
    </w:p>
    <w:p w:rsidR="00DD22AA" w:rsidRDefault="00CA17D4" w14:paraId="1B3CDD46" w14:textId="77777777">
      <w:pPr>
        <w:pStyle w:val="POdrazka"/>
        <w:numPr>
          <w:ilvl w:val="1"/>
          <w:numId w:val="7"/>
        </w:numPr>
      </w:pPr>
      <w:r>
        <w:rPr>
          <w:rStyle w:val="TNormalvel8"/>
        </w:rPr>
        <w:t>Smluvní strany se dohodly, že k Podnikové síti přistupují Oprávněné osoby.</w:t>
      </w:r>
    </w:p>
    <w:p w:rsidR="00DD22AA" w:rsidRDefault="00CA17D4" w14:paraId="09018838" w14:textId="77777777">
      <w:pPr>
        <w:pStyle w:val="P8Titleparagraph0"/>
        <w:numPr>
          <w:ilvl w:val="0"/>
          <w:numId w:val="7"/>
        </w:numPr>
      </w:pPr>
      <w:r>
        <w:rPr>
          <w:rStyle w:val="TTitleparagraphvel8"/>
        </w:rPr>
        <w:t>PODROBNÝ VÝPIS SLUŽEB</w:t>
      </w:r>
    </w:p>
    <w:p w:rsidR="00DD22AA" w:rsidRDefault="00CA17D4" w14:paraId="1AD39241" w14:textId="77777777">
      <w:pPr>
        <w:pStyle w:val="POdrazka"/>
        <w:numPr>
          <w:ilvl w:val="1"/>
          <w:numId w:val="7"/>
        </w:numPr>
      </w:pPr>
      <w:r>
        <w:rPr>
          <w:rStyle w:val="TNormalvel8"/>
        </w:rPr>
        <w:t>Smluvní strany se dohodly na těchto cenách za Podrobný výpis služeb.</w:t>
      </w:r>
    </w:p>
    <w:p w:rsidRPr="008025E8" w:rsidR="00DD22AA" w:rsidRDefault="00DD22AA" w14:paraId="419E8D26" w14:textId="77777777">
      <w:pPr>
        <w:pStyle w:val="PNormal"/>
        <w:rPr>
          <w:rStyle w:val="TNormalvel8"/>
          <w:sz w:val="6"/>
          <w:szCs w:val="10"/>
        </w:rPr>
      </w:pPr>
    </w:p>
    <w:tbl>
      <w:tblPr>
        <w:tblW w:w="9806" w:type="dxa"/>
        <w:tblInd w:w="539" w:type="dxa"/>
        <w:tblLayout w:type="fixed"/>
        <w:tblCellMar>
          <w:left w:w="10" w:type="dxa"/>
          <w:right w:w="10" w:type="dxa"/>
        </w:tblCellMar>
        <w:tblLook w:val="04A0" w:firstRow="1" w:lastRow="0" w:firstColumn="1" w:lastColumn="0" w:noHBand="0" w:noVBand="1"/>
      </w:tblPr>
      <w:tblGrid>
        <w:gridCol w:w="4903"/>
        <w:gridCol w:w="4903"/>
      </w:tblGrid>
      <w:tr w:rsidR="00DD22AA" w14:paraId="113C1C12" w14:textId="77777777">
        <w:trPr>
          <w:tblHeader/>
        </w:trPr>
        <w:tc>
          <w:tcPr>
            <w:tcW w:w="4903" w:type="dxa"/>
            <w:tcBorders>
              <w:top w:val="single" w:color="000000" w:sz="4" w:space="0"/>
              <w:left w:val="single" w:color="000000" w:sz="4" w:space="0"/>
              <w:bottom w:val="single" w:color="000000" w:sz="4" w:space="0"/>
              <w:right w:val="single" w:color="000000" w:sz="4" w:space="0"/>
            </w:tcBorders>
            <w:shd w:val="clear" w:color="auto" w:fill="D9D9D9"/>
            <w:tcMar>
              <w:top w:w="39" w:type="dxa"/>
              <w:left w:w="59" w:type="dxa"/>
              <w:bottom w:w="29" w:type="dxa"/>
              <w:right w:w="69" w:type="dxa"/>
            </w:tcMar>
            <w:vAlign w:val="center"/>
          </w:tcPr>
          <w:p w:rsidR="00DD22AA" w:rsidRDefault="00CA17D4" w14:paraId="7A99B3DB" w14:textId="77777777">
            <w:pPr>
              <w:pStyle w:val="PTableleft"/>
            </w:pPr>
            <w:r>
              <w:rPr>
                <w:rStyle w:val="TTableHeaderbold"/>
              </w:rPr>
              <w:t>Název Služby</w:t>
            </w:r>
          </w:p>
        </w:tc>
        <w:tc>
          <w:tcPr>
            <w:tcW w:w="4903" w:type="dxa"/>
            <w:tcBorders>
              <w:top w:val="single" w:color="000000" w:sz="4" w:space="0"/>
              <w:bottom w:val="single" w:color="000000" w:sz="4" w:space="0"/>
              <w:right w:val="single" w:color="000000" w:sz="4" w:space="0"/>
            </w:tcBorders>
            <w:shd w:val="clear" w:color="auto" w:fill="D9D9D9"/>
            <w:tcMar>
              <w:left w:w="58" w:type="dxa"/>
              <w:right w:w="69" w:type="dxa"/>
            </w:tcMar>
            <w:vAlign w:val="center"/>
          </w:tcPr>
          <w:p w:rsidR="00DD22AA" w:rsidP="008025E8" w:rsidRDefault="00CA17D4" w14:paraId="7595DC94" w14:textId="77777777">
            <w:pPr>
              <w:pStyle w:val="PTableleft"/>
              <w:jc w:val="center"/>
            </w:pPr>
            <w:r>
              <w:rPr>
                <w:rStyle w:val="TTableHeaderbold"/>
              </w:rPr>
              <w:t>Koncová cena</w:t>
            </w:r>
          </w:p>
        </w:tc>
      </w:tr>
      <w:tr w:rsidR="00DD22AA" w14:paraId="72AAAD02" w14:textId="77777777">
        <w:tc>
          <w:tcPr>
            <w:tcW w:w="4903"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4A0D8D38" w14:textId="77777777">
            <w:pPr>
              <w:pStyle w:val="PTableBodyleft"/>
            </w:pPr>
            <w:r>
              <w:rPr>
                <w:rStyle w:val="TTableBodynormal"/>
              </w:rPr>
              <w:t xml:space="preserve">Podrobný výpis: elektronický k tištěnému vyúčtování </w:t>
            </w:r>
          </w:p>
        </w:tc>
        <w:tc>
          <w:tcPr>
            <w:tcW w:w="4903"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04EF7D68" w14:textId="77777777">
            <w:pPr>
              <w:pStyle w:val="PTableBodyleft"/>
              <w:jc w:val="center"/>
            </w:pPr>
            <w:r>
              <w:rPr>
                <w:rStyle w:val="TTableBodynormal"/>
              </w:rPr>
              <w:t>*</w:t>
            </w:r>
          </w:p>
        </w:tc>
      </w:tr>
      <w:tr w:rsidR="00DD22AA" w14:paraId="0C4E58B3" w14:textId="77777777">
        <w:tc>
          <w:tcPr>
            <w:tcW w:w="4903"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RDefault="00CA17D4" w14:paraId="18BC28B4" w14:textId="77777777">
            <w:pPr>
              <w:pStyle w:val="PTableBodyleft"/>
            </w:pPr>
            <w:r>
              <w:rPr>
                <w:rStyle w:val="TTableBodynormal"/>
              </w:rPr>
              <w:t xml:space="preserve">Podrobný výpis: elektronický </w:t>
            </w:r>
          </w:p>
        </w:tc>
        <w:tc>
          <w:tcPr>
            <w:tcW w:w="4903"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0572485A" w14:textId="77777777">
            <w:pPr>
              <w:pStyle w:val="PTableBodyleft"/>
              <w:jc w:val="center"/>
            </w:pPr>
            <w:r>
              <w:rPr>
                <w:rStyle w:val="TTableBodynormal"/>
              </w:rPr>
              <w:t>*</w:t>
            </w:r>
          </w:p>
        </w:tc>
      </w:tr>
    </w:tbl>
    <w:p w:rsidR="00DD22AA" w:rsidRDefault="00CA17D4" w14:paraId="34AD80C0" w14:textId="77777777">
      <w:pPr>
        <w:pStyle w:val="PParagraphStyleJustifyLeft"/>
      </w:pPr>
      <w:r>
        <w:rPr>
          <w:rStyle w:val="TNormalvel7kurziva"/>
        </w:rPr>
        <w:t>Cena Služby označená ve výše uvedené tabulce * je zahrnuta v ceně měsíčního paušálu vždy příslušné Účastnické smlouvy využívající takovou Službu.</w:t>
      </w:r>
    </w:p>
    <w:p w:rsidR="00DD22AA" w:rsidRDefault="00CA17D4" w14:paraId="7F3128A7" w14:textId="77777777">
      <w:pPr>
        <w:pStyle w:val="P8Titleparagraph0"/>
        <w:numPr>
          <w:ilvl w:val="0"/>
          <w:numId w:val="7"/>
        </w:numPr>
      </w:pPr>
      <w:r>
        <w:rPr>
          <w:rStyle w:val="TTitleparagraphvel8"/>
        </w:rPr>
        <w:t xml:space="preserve">PRODLOUŽENÁ DOBA SPLATNOSTI </w:t>
      </w:r>
    </w:p>
    <w:p w:rsidR="00DD22AA" w:rsidRDefault="00CA17D4" w14:paraId="1BF185E2" w14:textId="77777777">
      <w:pPr>
        <w:pStyle w:val="POdrazka232211"/>
        <w:numPr>
          <w:ilvl w:val="1"/>
          <w:numId w:val="7"/>
        </w:numPr>
      </w:pPr>
      <w:r>
        <w:rPr>
          <w:rStyle w:val="TInvisibleTextStylesNormalboldvel8"/>
        </w:rPr>
        <w:t>Smluvní strany se dohodly, že všechny ze strany TMCZ vyúčtované částky za Služby a za prodej Zboží pod touto Smlouvou j</w:t>
      </w:r>
      <w:r w:rsidR="008025E8">
        <w:rPr>
          <w:rStyle w:val="TInvisibleTextStylesNormalboldvel8"/>
        </w:rPr>
        <w:t>sou</w:t>
      </w:r>
      <w:r>
        <w:rPr>
          <w:rStyle w:val="TInvisibleTextStylesNormalboldvel8"/>
        </w:rPr>
        <w:t xml:space="preserve"> Smluvní partner a Oprávněné osoby povinni uhradit do </w:t>
      </w:r>
      <w:r w:rsidRPr="003B038D">
        <w:rPr>
          <w:rStyle w:val="TInvisibleTextStylesNormalboldvel8"/>
          <w:b/>
          <w:bCs/>
        </w:rPr>
        <w:t>30</w:t>
      </w:r>
      <w:r>
        <w:rPr>
          <w:rStyle w:val="TInvisibleTextStylesNormalboldvel8"/>
        </w:rPr>
        <w:t xml:space="preserve"> dnů po vystavení daňového dokladu. </w:t>
      </w:r>
    </w:p>
    <w:p w:rsidR="00DD22AA" w:rsidRDefault="00CA17D4" w14:paraId="1BA9E248" w14:textId="77777777">
      <w:pPr>
        <w:pStyle w:val="POdrazka"/>
        <w:numPr>
          <w:ilvl w:val="1"/>
          <w:numId w:val="7"/>
        </w:numPr>
      </w:pPr>
      <w:r>
        <w:rPr>
          <w:rStyle w:val="TNormalvel8"/>
        </w:rPr>
        <w:t>Smluvní strany se dále dohodly, že tato jimi sjednaná zvýhodněná doba splatnosti je podmíněna řádnou a včasnou úhradou TMCZ vyúčtovaných částek. Dojde-li ze strany Smluvního partnera nebo kterékoli Oprávněné osoby k prodlení s úhradou delší než 30 dnů od data splatnosti daňového dokladu, je TMCZ oprávněn jednostranně výše uvedenou prodlouženou dobu splatnosti svým písemným oznámením adresovaným Smluvnímu partnerovi a všem Oprávněným osobám zrušit a nahradit standardní dobou splatnosti.</w:t>
      </w:r>
    </w:p>
    <w:p w:rsidR="00971F72" w:rsidP="007B55FF" w:rsidRDefault="00971F72" w14:paraId="5F5A99F4" w14:textId="77777777">
      <w:pPr>
        <w:framePr w:w="7200" w:hSpace="180" w:wrap="around" w:hAnchor="page" w:vAnchor="page" w:x="2350" w:y="16060"/>
        <w:shd w:val="solid" w:color="FFFFFF" w:fill="FFFFFF"/>
        <w:jc w:val="center"/>
        <w:rPr>
          <w:color w:val="808080"/>
          <w:sz w:val="12"/>
        </w:rPr>
      </w:pPr>
    </w:p>
    <w:p w:rsidR="00971F72" w:rsidP="007B55FF" w:rsidRDefault="00971F72" w14:paraId="31D10F84"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3C4D07AE"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722C780C"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CA17D4" w14:paraId="2F065C65" w14:textId="77777777">
      <w:pPr>
        <w:pStyle w:val="POdrazka"/>
        <w:numPr>
          <w:ilvl w:val="1"/>
          <w:numId w:val="7"/>
        </w:numPr>
      </w:pPr>
      <w:r>
        <w:rPr>
          <w:rStyle w:val="TNormalvel8"/>
        </w:rPr>
        <w:t>Pro tyto účely se Smluvní strany dohodly, že současné prodlení se splatností u několika skupinových Vyúčtování Smluvního partnera se pro účely tohoto ujednání posuzuje jako jedno porušení.</w:t>
      </w:r>
    </w:p>
    <w:p w:rsidR="00DD22AA" w:rsidRDefault="00CA17D4" w14:paraId="2213683C" w14:textId="77777777">
      <w:pPr>
        <w:pStyle w:val="POdrazka"/>
        <w:numPr>
          <w:ilvl w:val="1"/>
          <w:numId w:val="7"/>
        </w:numPr>
      </w:pPr>
      <w:r>
        <w:rPr>
          <w:rStyle w:val="TNormalvel8"/>
        </w:rPr>
        <w:lastRenderedPageBreak/>
        <w:t>Smluvní strany se zároveň dohodly, že tato sjednaná zvýhodněná doba splatnosti je určena výhradně pro ta Vyúčtování Smluvního partnera a Oprávněných osob, která spadají pod jejich podnikatelskou činnost. Smluvní partner je povinen na výzvu TMCZ vyloučit ten typ Vyúčtování služeb, který nespadá pod jejich podnikatelskou činnost; k tomuto nastavení není třeba uzavírat písemný dodatek (postačí e-mailová korespondence). Prokazatelné porušení ohledně zařazení Vyúčtování pod podnikatelskou činnost Smluvního partnera nebo Oprávněných osob může mít za následek plošné zrušení zvýhodněné doby splatnosti pro celou Smlouvu.</w:t>
      </w:r>
    </w:p>
    <w:p w:rsidR="00DD22AA" w:rsidRDefault="00CA17D4" w14:paraId="5D927B98" w14:textId="77777777">
      <w:pPr>
        <w:pStyle w:val="P8Titleparagraph0"/>
        <w:numPr>
          <w:ilvl w:val="0"/>
          <w:numId w:val="7"/>
        </w:numPr>
      </w:pPr>
      <w:r>
        <w:rPr>
          <w:rStyle w:val="TTitleparagraphvel8"/>
        </w:rPr>
        <w:t>HARDWARE BUDGET</w:t>
      </w:r>
    </w:p>
    <w:p w:rsidR="00DD22AA" w:rsidRDefault="00CA17D4" w14:paraId="579C6017" w14:textId="77777777">
      <w:pPr>
        <w:pStyle w:val="POdrazka"/>
        <w:numPr>
          <w:ilvl w:val="1"/>
          <w:numId w:val="7"/>
        </w:numPr>
      </w:pPr>
      <w:r>
        <w:rPr>
          <w:rStyle w:val="TNormalvel8"/>
        </w:rPr>
        <w:t xml:space="preserve">TMCZ dle této Smlouvy garantuje Smluvnímu partnerovi Hardware budget (dále jen „HWB“) v celkové výši </w:t>
      </w:r>
      <w:r>
        <w:rPr>
          <w:rStyle w:val="TNormalboldvel8"/>
        </w:rPr>
        <w:t>390 000</w:t>
      </w:r>
      <w:r>
        <w:rPr>
          <w:rStyle w:val="TNormalvel8"/>
        </w:rPr>
        <w:t xml:space="preserve"> </w:t>
      </w:r>
      <w:r>
        <w:rPr>
          <w:rStyle w:val="TNormalboldvel8"/>
        </w:rPr>
        <w:t>Kč</w:t>
      </w:r>
      <w:r>
        <w:rPr>
          <w:rStyle w:val="TNormalvel8"/>
        </w:rPr>
        <w:t>, který může Smluvní partner využít postupně v průběhu trvání doby určité Smlouvy na koupi zařízení a příslušenství dle aktuálních Ceníků telefonů/příslušenství pro zákazníky s Rámcovou smlouvou; dále na koupi licencí a instalací, u kterých to TMCZ umožňuje. Doplňující informace k možnosti čerpání HWB jsou uvedeny v Ceníku.</w:t>
      </w:r>
    </w:p>
    <w:p w:rsidR="00DD22AA" w:rsidRDefault="00CA17D4" w14:paraId="251F4573" w14:textId="77777777">
      <w:pPr>
        <w:pStyle w:val="POdrazka"/>
        <w:numPr>
          <w:ilvl w:val="1"/>
          <w:numId w:val="7"/>
        </w:numPr>
      </w:pPr>
      <w:r>
        <w:rPr>
          <w:rStyle w:val="TNormalvel8"/>
        </w:rPr>
        <w:t>Smluvní strany se dohodly, že Smluvní partner je oprávněn počínaje dnem účinnosti této Smlouvy čerpat HWB ve výši uvedené v</w:t>
      </w:r>
      <w:r w:rsidR="008025E8">
        <w:rPr>
          <w:rStyle w:val="TNormalvel8"/>
        </w:rPr>
        <w:t> </w:t>
      </w:r>
      <w:r>
        <w:rPr>
          <w:rStyle w:val="TNormalvel8"/>
        </w:rPr>
        <w:t>tabulce níže, a to až do dosažení maximální výše HWB.</w:t>
      </w:r>
    </w:p>
    <w:p w:rsidR="00DD22AA" w:rsidRDefault="00CA17D4" w14:paraId="3BB80041" w14:textId="77777777">
      <w:pPr>
        <w:pStyle w:val="POdrazka"/>
        <w:numPr>
          <w:ilvl w:val="1"/>
          <w:numId w:val="7"/>
        </w:numPr>
      </w:pPr>
      <w:r>
        <w:rPr>
          <w:rStyle w:val="TNormalvel8"/>
        </w:rPr>
        <w:t>Částka přiděleného HWB odpovídá skutečnosti, že Smluvní partner bude využívat sjednané Služby na podkladě této Smlouvy po zde sjednanou dobu určitou. V případě předčasného ukončení Smlouvy bez zákonného důvodu je Smluvní partner povinen zaplatit Cenové vyrovnání HWB, resp. vrátit HWB poskytnutý zejména na koupi telekomunikačních koncových zařízení za zvýhodněných podmínek, a to na základě Výzvy k úhradě Cenového vyrovnání HWB, ke kterému bude připočteno DPH v zákonné výši. Smluvní strany se dále dohodly, že nevyčerpaná část HWB bez náhrady propadá.</w:t>
      </w:r>
    </w:p>
    <w:p w:rsidRPr="008025E8" w:rsidR="00DD22AA" w:rsidRDefault="00DD22AA" w14:paraId="1CEE8F4A" w14:textId="77777777">
      <w:pPr>
        <w:pStyle w:val="PInvisibleParaStylesNormalKeepTogether"/>
        <w:rPr>
          <w:rStyle w:val="TNormalvel8"/>
          <w:sz w:val="6"/>
          <w:szCs w:val="10"/>
        </w:rPr>
      </w:pPr>
    </w:p>
    <w:tbl>
      <w:tblPr>
        <w:tblW w:w="9806" w:type="dxa"/>
        <w:tblInd w:w="539" w:type="dxa"/>
        <w:tblLayout w:type="fixed"/>
        <w:tblCellMar>
          <w:left w:w="10" w:type="dxa"/>
          <w:right w:w="10" w:type="dxa"/>
        </w:tblCellMar>
        <w:tblLook w:val="04A0" w:firstRow="1" w:lastRow="0" w:firstColumn="1" w:lastColumn="0" w:noHBand="0" w:noVBand="1"/>
      </w:tblPr>
      <w:tblGrid>
        <w:gridCol w:w="3268"/>
        <w:gridCol w:w="3269"/>
        <w:gridCol w:w="3269"/>
      </w:tblGrid>
      <w:tr w:rsidR="00DD22AA" w14:paraId="7411ED2E" w14:textId="77777777">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59" w:type="dxa"/>
              <w:bottom w:w="29" w:type="dxa"/>
              <w:right w:w="69" w:type="dxa"/>
            </w:tcMar>
            <w:vAlign w:val="center"/>
          </w:tcPr>
          <w:p w:rsidR="00DD22AA" w:rsidP="008025E8" w:rsidRDefault="00CA17D4" w14:paraId="06FBBCEA" w14:textId="77777777">
            <w:pPr>
              <w:pStyle w:val="PTableleft"/>
              <w:jc w:val="center"/>
            </w:pPr>
            <w:r>
              <w:rPr>
                <w:rStyle w:val="TTableHeaderbold"/>
              </w:rPr>
              <w:t>Odložení platnosti HWB</w:t>
            </w:r>
          </w:p>
        </w:tc>
        <w:tc>
          <w:tcPr>
            <w:tcW w:w="3268" w:type="dxa"/>
            <w:tcBorders>
              <w:top w:val="single" w:color="000000" w:sz="4" w:space="0"/>
              <w:bottom w:val="single" w:color="000000" w:sz="4" w:space="0"/>
              <w:right w:val="single" w:color="000000" w:sz="4" w:space="0"/>
            </w:tcBorders>
            <w:shd w:val="clear" w:color="auto" w:fill="D9D9D9"/>
            <w:tcMar>
              <w:left w:w="58" w:type="dxa"/>
              <w:right w:w="69" w:type="dxa"/>
            </w:tcMar>
            <w:vAlign w:val="center"/>
          </w:tcPr>
          <w:p w:rsidR="00DD22AA" w:rsidP="008025E8" w:rsidRDefault="00CA17D4" w14:paraId="028B04E0" w14:textId="77777777">
            <w:pPr>
              <w:pStyle w:val="PTableleft"/>
              <w:jc w:val="center"/>
            </w:pPr>
            <w:r>
              <w:rPr>
                <w:rStyle w:val="TTableHeaderbold"/>
              </w:rPr>
              <w:t>Částka</w:t>
            </w:r>
            <w:r w:rsidR="008025E8">
              <w:rPr>
                <w:rStyle w:val="TTableHeaderbold"/>
              </w:rPr>
              <w:t xml:space="preserve"> HWB</w:t>
            </w:r>
          </w:p>
        </w:tc>
        <w:tc>
          <w:tcPr>
            <w:tcW w:w="3268" w:type="dxa"/>
            <w:tcBorders>
              <w:top w:val="single" w:color="000000" w:sz="4" w:space="0"/>
              <w:bottom w:val="single" w:color="000000" w:sz="4" w:space="0"/>
              <w:right w:val="single" w:color="000000" w:sz="4" w:space="0"/>
            </w:tcBorders>
            <w:shd w:val="clear" w:color="auto" w:fill="D9D9D9"/>
            <w:tcMar>
              <w:left w:w="58" w:type="dxa"/>
              <w:right w:w="69" w:type="dxa"/>
            </w:tcMar>
            <w:vAlign w:val="center"/>
          </w:tcPr>
          <w:p w:rsidR="00DD22AA" w:rsidP="008025E8" w:rsidRDefault="00CA17D4" w14:paraId="2A46AAC4" w14:textId="77777777">
            <w:pPr>
              <w:pStyle w:val="PTableleft"/>
              <w:jc w:val="center"/>
            </w:pPr>
            <w:r>
              <w:rPr>
                <w:rStyle w:val="TTableHeaderbold"/>
              </w:rPr>
              <w:t>Perioda rozpouštění</w:t>
            </w:r>
          </w:p>
        </w:tc>
      </w:tr>
      <w:tr w:rsidR="00DD22AA" w14:paraId="382F1A89"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P="008025E8" w:rsidRDefault="00CA17D4" w14:paraId="6EC4F598" w14:textId="77777777">
            <w:pPr>
              <w:pStyle w:val="PTableBodyleft"/>
              <w:jc w:val="center"/>
            </w:pPr>
            <w:r>
              <w:rPr>
                <w:rStyle w:val="TTableBodynormal"/>
              </w:rPr>
              <w:t>0</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150EBA0A" w14:textId="77777777">
            <w:pPr>
              <w:pStyle w:val="PTableBodyleft"/>
              <w:jc w:val="center"/>
            </w:pPr>
            <w:r>
              <w:rPr>
                <w:rStyle w:val="TTableBodynormal"/>
              </w:rPr>
              <w:t>390</w:t>
            </w:r>
            <w:r w:rsidR="008025E8">
              <w:rPr>
                <w:rStyle w:val="TTableBodynormal"/>
              </w:rPr>
              <w:t> </w:t>
            </w:r>
            <w:r>
              <w:rPr>
                <w:rStyle w:val="TTableBodynormal"/>
              </w:rPr>
              <w:t>000</w:t>
            </w:r>
            <w:r w:rsidR="008025E8">
              <w:rPr>
                <w:rStyle w:val="TTableBodynormal"/>
              </w:rPr>
              <w:t xml:space="preserve"> Kč</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8025E8" w:rsidRDefault="00CA17D4" w14:paraId="7103C1CF" w14:textId="77777777">
            <w:pPr>
              <w:pStyle w:val="PTableBodyleft"/>
              <w:jc w:val="center"/>
            </w:pPr>
            <w:r>
              <w:rPr>
                <w:rStyle w:val="TTableBodynormal"/>
              </w:rPr>
              <w:t>ihned</w:t>
            </w:r>
          </w:p>
        </w:tc>
      </w:tr>
    </w:tbl>
    <w:p w:rsidRPr="008025E8" w:rsidR="00DD22AA" w:rsidRDefault="00DD22AA" w14:paraId="0219C8D3" w14:textId="77777777">
      <w:pPr>
        <w:pStyle w:val="PInvisibleParaStylesNormalKeepTogether"/>
        <w:rPr>
          <w:rStyle w:val="TNormalvel8"/>
          <w:sz w:val="6"/>
          <w:szCs w:val="10"/>
        </w:rPr>
      </w:pPr>
    </w:p>
    <w:p w:rsidR="00DD22AA" w:rsidRDefault="00CA17D4" w14:paraId="3239EBF8" w14:textId="77777777">
      <w:pPr>
        <w:pStyle w:val="POdrazka2"/>
        <w:numPr>
          <w:ilvl w:val="1"/>
          <w:numId w:val="7"/>
        </w:numPr>
      </w:pPr>
      <w:r>
        <w:rPr>
          <w:rStyle w:val="TNormalvel8"/>
        </w:rPr>
        <w:t>TMCZ má právo v případě, že je Smluvní partner nebo Oprávněná osoba v prodlení s úhradou jakékoli částky za plnění TMCZ dle této Smlouvy, nebo pokud Smluvní partner či Oprávněná osoba porušili povinnost vyplývající ze Smlouvy, podmínek aktivovaných Služeb nebo z právních předpisů, pozastavit čerpání HWB.</w:t>
      </w:r>
    </w:p>
    <w:p w:rsidR="00DD22AA" w:rsidRDefault="00CA17D4" w14:paraId="731E4E1A" w14:textId="77777777">
      <w:pPr>
        <w:pStyle w:val="POdrazka"/>
        <w:numPr>
          <w:ilvl w:val="1"/>
          <w:numId w:val="7"/>
        </w:numPr>
      </w:pPr>
      <w:r>
        <w:rPr>
          <w:rStyle w:val="TNormalvel8"/>
        </w:rPr>
        <w:t>Smluvní strany se tímto výslovně dohodly, že Smluvní partner je oprávněn jednostranně změnit stávající způsob čerpání HWB (zejména rozšíření či zúžení výčtu Oprávněných osob, které mohou čerpat HWB a změny limitů pro jednotlivé Oprávněné osoby). Tato jednostranná změna je považována za platnou změnu stávající Smlouvy bez nutnosti oboustranně podepsaného Dodatku. Smluvní partner je povinen takové jednostranné oznámení prokazatelně (písemně) doručit TMCZ.</w:t>
      </w:r>
    </w:p>
    <w:p w:rsidR="00DD22AA" w:rsidRDefault="00CA17D4" w14:paraId="6CA73773" w14:textId="77777777">
      <w:pPr>
        <w:pStyle w:val="P8Titleparagraph0"/>
        <w:numPr>
          <w:ilvl w:val="0"/>
          <w:numId w:val="7"/>
        </w:numPr>
      </w:pPr>
      <w:r>
        <w:rPr>
          <w:rStyle w:val="TTitleparagraphvel8"/>
        </w:rPr>
        <w:t>FIXNÍ SLEVA DO VYÚČTOVÁNÍ</w:t>
      </w:r>
    </w:p>
    <w:p w:rsidR="00DD22AA" w:rsidRDefault="00CA17D4" w14:paraId="6607284B" w14:textId="77777777">
      <w:pPr>
        <w:pStyle w:val="POdrazka"/>
        <w:numPr>
          <w:ilvl w:val="1"/>
          <w:numId w:val="7"/>
        </w:numPr>
      </w:pPr>
      <w:r>
        <w:rPr>
          <w:rStyle w:val="TNormalvel8"/>
        </w:rPr>
        <w:t xml:space="preserve">TMCZ poskytne Smluvnímu partnerovi fixní slevu z ceny odebraných Služeb. Celková částka slevy ve výši </w:t>
      </w:r>
      <w:r>
        <w:rPr>
          <w:rStyle w:val="TNormalboldvel8"/>
        </w:rPr>
        <w:t>60 000</w:t>
      </w:r>
      <w:r>
        <w:rPr>
          <w:rStyle w:val="TNormalvel8"/>
        </w:rPr>
        <w:t xml:space="preserve"> </w:t>
      </w:r>
      <w:r>
        <w:rPr>
          <w:rStyle w:val="TNormalboldvel8"/>
        </w:rPr>
        <w:t>Kč</w:t>
      </w:r>
      <w:r>
        <w:rPr>
          <w:rStyle w:val="TNormalvel8"/>
        </w:rPr>
        <w:t xml:space="preserve"> se uplatní z</w:t>
      </w:r>
      <w:r w:rsidR="00C11718">
        <w:rPr>
          <w:rStyle w:val="TNormalvel8"/>
        </w:rPr>
        <w:t> </w:t>
      </w:r>
      <w:r>
        <w:rPr>
          <w:rStyle w:val="TNormalvel8"/>
        </w:rPr>
        <w:t>pravidelných měsíčních Vyúčtování za odebrané Služby následujících po datu účinnosti Smlouvy. Smluvní strany se dohodly na rozdělení a odložení čerpání fixní slevy dle tabulky níže.</w:t>
      </w:r>
    </w:p>
    <w:p w:rsidRPr="00AB0874" w:rsidR="00DD22AA" w:rsidRDefault="00DD22AA" w14:paraId="3BA1A647" w14:textId="77777777">
      <w:pPr>
        <w:pStyle w:val="PNormal"/>
        <w:rPr>
          <w:rStyle w:val="TNormal"/>
          <w:sz w:val="8"/>
          <w:szCs w:val="14"/>
        </w:rPr>
      </w:pPr>
    </w:p>
    <w:tbl>
      <w:tblPr>
        <w:tblW w:w="9806" w:type="dxa"/>
        <w:tblInd w:w="539" w:type="dxa"/>
        <w:tblLayout w:type="fixed"/>
        <w:tblCellMar>
          <w:left w:w="10" w:type="dxa"/>
          <w:right w:w="10" w:type="dxa"/>
        </w:tblCellMar>
        <w:tblLook w:val="04A0" w:firstRow="1" w:lastRow="0" w:firstColumn="1" w:lastColumn="0" w:noHBand="0" w:noVBand="1"/>
      </w:tblPr>
      <w:tblGrid>
        <w:gridCol w:w="3268"/>
        <w:gridCol w:w="3269"/>
        <w:gridCol w:w="3269"/>
      </w:tblGrid>
      <w:tr w:rsidR="00DD22AA" w14:paraId="5059CD15" w14:textId="77777777">
        <w:tc>
          <w:tcPr>
            <w:tcW w:w="3268" w:type="dxa"/>
            <w:tcBorders>
              <w:top w:val="single" w:color="000000" w:sz="4" w:space="0"/>
              <w:left w:val="single" w:color="000000" w:sz="4" w:space="0"/>
              <w:bottom w:val="single" w:color="000000" w:sz="4" w:space="0"/>
              <w:right w:val="single" w:color="000000" w:sz="4" w:space="0"/>
            </w:tcBorders>
            <w:shd w:val="clear" w:color="auto" w:fill="D9D9D9"/>
            <w:tcMar>
              <w:top w:w="39" w:type="dxa"/>
              <w:left w:w="59" w:type="dxa"/>
              <w:bottom w:w="29" w:type="dxa"/>
              <w:right w:w="69" w:type="dxa"/>
            </w:tcMar>
            <w:vAlign w:val="center"/>
          </w:tcPr>
          <w:p w:rsidR="00DD22AA" w:rsidP="00C11718" w:rsidRDefault="00CA17D4" w14:paraId="4374D440" w14:textId="77777777">
            <w:pPr>
              <w:pStyle w:val="PTableleft"/>
              <w:jc w:val="center"/>
            </w:pPr>
            <w:r>
              <w:rPr>
                <w:rStyle w:val="TTableHeaderbold"/>
              </w:rPr>
              <w:t>Posun začátku</w:t>
            </w:r>
          </w:p>
        </w:tc>
        <w:tc>
          <w:tcPr>
            <w:tcW w:w="3268" w:type="dxa"/>
            <w:tcBorders>
              <w:top w:val="single" w:color="000000" w:sz="4" w:space="0"/>
              <w:bottom w:val="single" w:color="000000" w:sz="4" w:space="0"/>
              <w:right w:val="single" w:color="000000" w:sz="4" w:space="0"/>
            </w:tcBorders>
            <w:shd w:val="clear" w:color="auto" w:fill="D9D9D9"/>
            <w:tcMar>
              <w:left w:w="58" w:type="dxa"/>
              <w:right w:w="69" w:type="dxa"/>
            </w:tcMar>
            <w:vAlign w:val="center"/>
          </w:tcPr>
          <w:p w:rsidR="00DD22AA" w:rsidP="00C11718" w:rsidRDefault="00CA17D4" w14:paraId="73FF68A6" w14:textId="77777777">
            <w:pPr>
              <w:pStyle w:val="PTableleft"/>
              <w:jc w:val="center"/>
            </w:pPr>
            <w:r>
              <w:rPr>
                <w:rStyle w:val="TTableHeaderbold"/>
              </w:rPr>
              <w:t>Počet opakovaní</w:t>
            </w:r>
          </w:p>
        </w:tc>
        <w:tc>
          <w:tcPr>
            <w:tcW w:w="3268" w:type="dxa"/>
            <w:tcBorders>
              <w:top w:val="single" w:color="000000" w:sz="4" w:space="0"/>
              <w:bottom w:val="single" w:color="000000" w:sz="4" w:space="0"/>
              <w:right w:val="single" w:color="000000" w:sz="4" w:space="0"/>
            </w:tcBorders>
            <w:shd w:val="clear" w:color="auto" w:fill="D9D9D9"/>
            <w:tcMar>
              <w:left w:w="58" w:type="dxa"/>
              <w:right w:w="69" w:type="dxa"/>
            </w:tcMar>
            <w:vAlign w:val="center"/>
          </w:tcPr>
          <w:p w:rsidR="00DD22AA" w:rsidP="00C11718" w:rsidRDefault="00CA17D4" w14:paraId="285E9A7F" w14:textId="77777777">
            <w:pPr>
              <w:pStyle w:val="PTableleft"/>
              <w:jc w:val="center"/>
            </w:pPr>
            <w:r>
              <w:rPr>
                <w:rStyle w:val="TTableHeaderbold"/>
              </w:rPr>
              <w:t>Výše slevy pro jedno opakování</w:t>
            </w:r>
          </w:p>
        </w:tc>
      </w:tr>
      <w:tr w:rsidR="00DD22AA" w14:paraId="68668DDA" w14:textId="77777777">
        <w:tc>
          <w:tcPr>
            <w:tcW w:w="3268" w:type="dxa"/>
            <w:tcBorders>
              <w:top w:val="single" w:color="000000" w:sz="4" w:space="0"/>
              <w:left w:val="single" w:color="000000" w:sz="4" w:space="0"/>
              <w:bottom w:val="single" w:color="000000" w:sz="4" w:space="0"/>
              <w:right w:val="single" w:color="000000" w:sz="4" w:space="0"/>
            </w:tcBorders>
            <w:tcMar>
              <w:top w:w="39" w:type="dxa"/>
              <w:left w:w="59" w:type="dxa"/>
              <w:bottom w:w="29" w:type="dxa"/>
              <w:right w:w="69" w:type="dxa"/>
            </w:tcMar>
            <w:vAlign w:val="center"/>
          </w:tcPr>
          <w:p w:rsidR="00DD22AA" w:rsidP="00C11718" w:rsidRDefault="00CA17D4" w14:paraId="201D7B64" w14:textId="77777777">
            <w:pPr>
              <w:pStyle w:val="PTableBodyleft"/>
              <w:jc w:val="center"/>
            </w:pPr>
            <w:r>
              <w:rPr>
                <w:rStyle w:val="TTableBodynormal"/>
              </w:rPr>
              <w:t>0</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C11718" w:rsidRDefault="00CA17D4" w14:paraId="26138039" w14:textId="77777777">
            <w:pPr>
              <w:pStyle w:val="PTableBodyleft"/>
              <w:jc w:val="center"/>
            </w:pPr>
            <w:r>
              <w:rPr>
                <w:rStyle w:val="TTableBodynormal"/>
              </w:rPr>
              <w:t>24</w:t>
            </w:r>
          </w:p>
        </w:tc>
        <w:tc>
          <w:tcPr>
            <w:tcW w:w="3268" w:type="dxa"/>
            <w:tcBorders>
              <w:top w:val="single" w:color="000000" w:sz="4" w:space="0"/>
              <w:bottom w:val="single" w:color="000000" w:sz="4" w:space="0"/>
              <w:right w:val="single" w:color="000000" w:sz="4" w:space="0"/>
            </w:tcBorders>
            <w:tcMar>
              <w:left w:w="58" w:type="dxa"/>
              <w:right w:w="69" w:type="dxa"/>
            </w:tcMar>
            <w:vAlign w:val="center"/>
          </w:tcPr>
          <w:p w:rsidR="00DD22AA" w:rsidP="00C11718" w:rsidRDefault="00CA17D4" w14:paraId="552ADCD4" w14:textId="77777777">
            <w:pPr>
              <w:pStyle w:val="PTableBodyleft"/>
              <w:jc w:val="center"/>
            </w:pPr>
            <w:r>
              <w:rPr>
                <w:rStyle w:val="TTableBodynormal"/>
              </w:rPr>
              <w:t>2 500 Kč</w:t>
            </w:r>
          </w:p>
        </w:tc>
      </w:tr>
    </w:tbl>
    <w:p w:rsidRPr="00C11718" w:rsidR="00DD22AA" w:rsidRDefault="00DD22AA" w14:paraId="415CC00F" w14:textId="77777777">
      <w:pPr>
        <w:pStyle w:val="PNormal"/>
        <w:rPr>
          <w:rStyle w:val="TNormal"/>
          <w:sz w:val="4"/>
          <w:szCs w:val="10"/>
        </w:rPr>
      </w:pPr>
    </w:p>
    <w:p w:rsidR="00DD22AA" w:rsidRDefault="00CA17D4" w14:paraId="1E40CD74" w14:textId="77777777">
      <w:pPr>
        <w:pStyle w:val="POdrazka"/>
        <w:numPr>
          <w:ilvl w:val="1"/>
          <w:numId w:val="7"/>
        </w:numPr>
      </w:pPr>
      <w:r>
        <w:rPr>
          <w:rStyle w:val="TInvisibleTextStylesNormalboldvel8"/>
        </w:rPr>
        <w:t>Pokud Smluvní partner nevyčerpá fixní slevu pro právě probíhající zúčtovací období (na jím vybraná vyúčtování/fakturační skupiny), bude tato částka automaticky započítána na následující zúčtovací období. Pokud dojde na základě dohody Smluvních stran či na základě zákonných důvodů k ukončení Smlouvy před uplynutím sjednané doby určité trvání Smlouvy, Smluvní strany se dohodly, že nevyčerpaná část fixní slevy bez náhrady propadá.</w:t>
      </w:r>
    </w:p>
    <w:p w:rsidR="00DD22AA" w:rsidRDefault="00CA17D4" w14:paraId="371691FD" w14:textId="77777777">
      <w:pPr>
        <w:pStyle w:val="P8Titleparagraph0"/>
        <w:numPr>
          <w:ilvl w:val="0"/>
          <w:numId w:val="7"/>
        </w:numPr>
      </w:pPr>
      <w:r>
        <w:rPr>
          <w:rStyle w:val="TTitleparagraphvel8"/>
        </w:rPr>
        <w:t xml:space="preserve">ELEKTRONICKÁ OBJEDNÁVKA </w:t>
      </w:r>
    </w:p>
    <w:p w:rsidR="00DD22AA" w:rsidRDefault="00CA17D4" w14:paraId="77EB6F3F" w14:textId="77777777">
      <w:pPr>
        <w:pStyle w:val="POdrazka"/>
        <w:numPr>
          <w:ilvl w:val="1"/>
          <w:numId w:val="7"/>
        </w:numPr>
      </w:pPr>
      <w:r>
        <w:rPr>
          <w:rStyle w:val="TNormalvel8"/>
        </w:rPr>
        <w:t>Smluvní partner může navrhovat TMCZ uzavření Účastnických smluv (podáním Formuláře ÚS) nebo jejich případné změny (změnový požadavek) i prostřednictvím e-mailové komunikace bez využití zaručeného elektronického podpisu, tj. elektronickou formou, nebo vyplněním Formuláře ÚS na www.t-mobile.cz. Řádně vyplněný Formulář ÚS pro uzavření Účastnické smlouvy nebo e-mail se specifikací požadované změny spolu se seznamem Účastnických smluv, jichž se má změna dotknout, je třeba odeslat na adresu TMCZ uvedenou ve Formuláři ÚS. Formulář ÚS vyplněný na webu je doručen TMCZ stisknutím tlačítka k závaznému objednání Služby. Po doručení TMCZ ověří prostřednictvím hesla, že Formulář ÚS podal Smluvní partner a případně ověří i další skutečnosti potřebné pro akceptaci návrhu Smluvního partnera. Okamžik akceptace návrhu Smluvního partnera ze strany TMCZ je definován v podmínkách obsažených v</w:t>
      </w:r>
      <w:r w:rsidR="003B038D">
        <w:rPr>
          <w:rStyle w:val="TNormalvel8"/>
        </w:rPr>
        <w:t> </w:t>
      </w:r>
      <w:r>
        <w:rPr>
          <w:rStyle w:val="TNormalvel8"/>
        </w:rPr>
        <w:t>Účastnické smlouvě, případně ve Všeobecných podmínkách společnosti T-Mobile Czech Republic a.s. (dále jen „VPST“), a pokud zde není uvedeno jinak, rozumí se jím požadované aktivace či změny Služby zvlášť pro každou Účastnickou smlouvu. TMCZ je oprávněn v</w:t>
      </w:r>
      <w:r w:rsidR="003B038D">
        <w:rPr>
          <w:rStyle w:val="TNormalvel8"/>
        </w:rPr>
        <w:t> </w:t>
      </w:r>
      <w:r>
        <w:rPr>
          <w:rStyle w:val="TNormalvel8"/>
        </w:rPr>
        <w:t>případě snížení fakturace za Služby tuto výhodu elektronické objednávky jednostranně zrušit s okamžitou účinností, a to oznámením na příslušnou kontaktní e-mailovou adresu Smluvního partnera. </w:t>
      </w:r>
    </w:p>
    <w:p w:rsidR="00DD22AA" w:rsidRDefault="00CA17D4" w14:paraId="1E17CA03" w14:textId="77777777">
      <w:pPr>
        <w:pStyle w:val="P8Titleparagraph06"/>
        <w:numPr>
          <w:ilvl w:val="0"/>
          <w:numId w:val="7"/>
        </w:numPr>
      </w:pPr>
      <w:r>
        <w:rPr>
          <w:rStyle w:val="TTitleparagraphvel8"/>
        </w:rPr>
        <w:t>VÝMĚNA SIM KARTY</w:t>
      </w:r>
    </w:p>
    <w:p w:rsidR="00DD22AA" w:rsidRDefault="00CA17D4" w14:paraId="11AD8DF7" w14:textId="77777777">
      <w:pPr>
        <w:pStyle w:val="POdrazka"/>
        <w:numPr>
          <w:ilvl w:val="1"/>
          <w:numId w:val="7"/>
        </w:numPr>
      </w:pPr>
      <w:r>
        <w:rPr>
          <w:rStyle w:val="TNormalvel8"/>
        </w:rPr>
        <w:t>Smluvní strany se dohodly, že TMCZ bude poskytovat Smluvnímu partnerovi slevu z ceny služby Výměna SIM karty. Zvýhodněná cena této služby je zahrnuta v ceně měsíčního paušálu vždy příslušné Účastnické smlouvy, která bude využívat tuto službu. Výměna SIM karet bude provedena Zákaznickým centrem – Business na základě žádosti Smluvního partnera anebo Oprávněné osoby obsahující upozornění na zvýhodněné podmínky umožněné touto Smlouvou.</w:t>
      </w:r>
    </w:p>
    <w:p w:rsidR="00DD22AA" w:rsidRDefault="00CA17D4" w14:paraId="4A2BEB09" w14:textId="77777777">
      <w:pPr>
        <w:pStyle w:val="P8Titleparagraph0"/>
        <w:numPr>
          <w:ilvl w:val="0"/>
          <w:numId w:val="7"/>
        </w:numPr>
      </w:pPr>
      <w:r>
        <w:rPr>
          <w:rStyle w:val="TTitleparagraphvel8"/>
        </w:rPr>
        <w:t>PODSTATNÉ PORUŠENÍ SMLOUVY</w:t>
      </w:r>
    </w:p>
    <w:p w:rsidR="00DD22AA" w:rsidRDefault="00CA17D4" w14:paraId="11E49BDA" w14:textId="77777777">
      <w:pPr>
        <w:pStyle w:val="POdrazka"/>
        <w:numPr>
          <w:ilvl w:val="1"/>
          <w:numId w:val="7"/>
        </w:numPr>
      </w:pPr>
      <w:r>
        <w:rPr>
          <w:rStyle w:val="TNormalvel8"/>
        </w:rPr>
        <w:t>Zneužití loga společnosti T-Mobile či porušení zákazu přeprodeje dle čl. 2 Obchodních podmínek Smlouvy se považuje za podstatné porušení smluvní povinnosti.</w:t>
      </w:r>
    </w:p>
    <w:p w:rsidR="00DD22AA" w:rsidRDefault="00CA17D4" w14:paraId="0A3BBD09" w14:textId="77777777">
      <w:pPr>
        <w:pStyle w:val="POdrazka"/>
        <w:numPr>
          <w:ilvl w:val="1"/>
          <w:numId w:val="7"/>
        </w:numPr>
      </w:pPr>
      <w:r>
        <w:rPr>
          <w:rStyle w:val="TNormalvel8"/>
        </w:rPr>
        <w:t xml:space="preserve">Opakované prodlení Smluvního partnera delší než 31 dnů s úhradou jakéhokoliv jeho peněžitého dluhu vůči TMCZ vyplývajícího z této Smlouvy, z Účastnických smluv, z jiných smluv o poskytování Služeb, anebo z kupních smluv k zařízením, a zároveň je-li současně částka takového dluhu vyšší než polovina jeho průměrné měsíční fakturace vyplývající ze Smlouvy, z Účastnických smluv, z jiných smluv o poskytování Služeb, anebo z kupních smluv k  zařízením, vypočítaná z posledních 3 celých zúčtovacích období, která předcházela období, ve kterém došlo k porušení uvedené povinnosti Smluvního partnera, se považuje za podstatné porušení smluvní povinnosti. </w:t>
      </w:r>
    </w:p>
    <w:p w:rsidR="00DD22AA" w:rsidRDefault="00CA17D4" w14:paraId="30CFB6A5" w14:textId="77777777">
      <w:pPr>
        <w:pStyle w:val="POdrazka"/>
        <w:numPr>
          <w:ilvl w:val="1"/>
          <w:numId w:val="7"/>
        </w:numPr>
      </w:pPr>
      <w:r>
        <w:rPr>
          <w:rStyle w:val="TNormalvel8"/>
        </w:rPr>
        <w:t xml:space="preserve">Smluvní strany se dohodly, že na nepodstatné porušení smluvní povinnosti je neporušující strana povinna porušující stranu písemně upozornit. Ustanovení § 1978 odst. 2 občanského zákoníku se neaplikuje. </w:t>
      </w:r>
    </w:p>
    <w:p w:rsidR="00971F72" w:rsidP="007B55FF" w:rsidRDefault="00971F72" w14:paraId="2B9EB082" w14:textId="77777777">
      <w:pPr>
        <w:framePr w:w="7200" w:hSpace="180" w:wrap="around" w:hAnchor="page" w:vAnchor="page" w:x="2350" w:y="16060"/>
        <w:shd w:val="solid" w:color="FFFFFF" w:fill="FFFFFF"/>
        <w:jc w:val="center"/>
        <w:rPr>
          <w:color w:val="808080"/>
          <w:sz w:val="12"/>
        </w:rPr>
      </w:pPr>
    </w:p>
    <w:p w:rsidR="00971F72" w:rsidP="007B55FF" w:rsidRDefault="00971F72" w14:paraId="01E63988"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7839C2C3"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5AF1A10F"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CA17D4" w14:paraId="02BCB4B7" w14:textId="77777777">
      <w:pPr>
        <w:pStyle w:val="POdrazka"/>
        <w:numPr>
          <w:ilvl w:val="1"/>
          <w:numId w:val="7"/>
        </w:numPr>
      </w:pPr>
      <w:r>
        <w:rPr>
          <w:rStyle w:val="TNormalvel8"/>
        </w:rPr>
        <w:t>Smluvní strany se dohodly, že za každý jednotlivý případ porušení zákazu přeprodeje nebo zneužití loga T-Mobile Smluvním partnerem, je Smluvní partner povinen uhradit TMCZ smluvní pokutu ve výši 100 000 Kč.</w:t>
      </w:r>
    </w:p>
    <w:p w:rsidR="00DD22AA" w:rsidRDefault="00CA17D4" w14:paraId="1C6D720D" w14:textId="77777777">
      <w:pPr>
        <w:pStyle w:val="POdrazka"/>
        <w:numPr>
          <w:ilvl w:val="1"/>
          <w:numId w:val="7"/>
        </w:numPr>
      </w:pPr>
      <w:r>
        <w:rPr>
          <w:rStyle w:val="TNormalvel8"/>
        </w:rPr>
        <w:lastRenderedPageBreak/>
        <w:t>TMCZ má vedle práva na smluvní pokutu rovněž právo na náhradu újmy převyšující zaplacenou smluvní pokutu. Výši smluvní pokuty obě Smluvní strany shodně považují za přiměřenou a dohodnutou tak, aby zajistila splnění účelu příslušných smluvních ujednání.</w:t>
      </w:r>
    </w:p>
    <w:p w:rsidR="00971F72" w:rsidP="007B55FF" w:rsidRDefault="00971F72" w14:paraId="2DBD1E97" w14:textId="77777777">
      <w:pPr>
        <w:framePr w:w="7200" w:hSpace="180" w:wrap="around" w:hAnchor="page" w:vAnchor="page" w:x="2350" w:y="16060"/>
        <w:shd w:val="solid" w:color="FFFFFF" w:fill="FFFFFF"/>
        <w:jc w:val="center"/>
        <w:rPr>
          <w:color w:val="808080"/>
          <w:sz w:val="12"/>
        </w:rPr>
      </w:pPr>
    </w:p>
    <w:p w:rsidR="00971F72" w:rsidP="007B55FF" w:rsidRDefault="00971F72" w14:paraId="4B4B445F"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218ACF39"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653C87F6"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DD22AA" w14:paraId="5E38C26E" w14:textId="77777777">
      <w:pPr>
        <w:pStyle w:val="PNormal"/>
        <w:rPr>
          <w:rStyle w:val="TNormalvel8"/>
        </w:rPr>
      </w:pPr>
    </w:p>
    <w:p w:rsidR="00DD22AA" w:rsidRDefault="00DD22AA" w14:paraId="4287DC8A" w14:textId="77777777">
      <w:pPr>
        <w:sectPr w:rsidR="00DD22AA" w:rsidSect="003B038D">
          <w:headerReference w:type="even" r:id="rId13"/>
          <w:headerReference w:type="default" r:id="rId14"/>
          <w:footerReference w:type="even" r:id="rId15"/>
          <w:footerReference w:type="default" r:id="rId16"/>
          <w:headerReference w:type="first" r:id="rId17"/>
          <w:footerReference w:type="first" r:id="rId18"/>
          <w:pgSz w:w="11905" w:h="16837"/>
          <w:pgMar w:top="1276" w:right="850" w:bottom="1417" w:left="708" w:header="997" w:footer="1130" w:gutter="0"/>
          <w:pgNumType w:start="1"/>
          <w:cols w:space="708"/>
          <w:titlePg/>
        </w:sectPr>
      </w:pPr>
    </w:p>
    <w:p w:rsidR="00DD22AA" w:rsidRDefault="00CA17D4" w14:paraId="71246728" w14:textId="77777777">
      <w:pPr>
        <w:pStyle w:val="PDOC0183Title"/>
      </w:pPr>
      <w:r>
        <w:rPr>
          <w:rStyle w:val="TTextStyle8"/>
        </w:rPr>
        <w:lastRenderedPageBreak/>
        <w:t>OBCHODNÍ PODMÍNKY RÁMCOVÉ SMLOUVY</w:t>
      </w:r>
    </w:p>
    <w:p w:rsidR="00DD22AA" w:rsidRDefault="00CA17D4" w14:paraId="1C965F3F" w14:textId="77777777">
      <w:pPr>
        <w:pStyle w:val="PNormal3"/>
      </w:pPr>
      <w:r>
        <w:rPr>
          <w:rStyle w:val="TDOC213Arialvel8"/>
        </w:rPr>
        <w:t>T-Mobile Czech Republic, a. s. se sídlem Tomíčkova 2144/1, 148 00 Praha 4, IČ 649 49681 zapsána do obchodního rejstříku vedeného Městským soudem v Praze, oddíl B, vložka 3787</w:t>
      </w:r>
    </w:p>
    <w:p w:rsidR="00DD22AA" w:rsidRDefault="00DD22AA" w14:paraId="4FD0B526" w14:textId="77777777">
      <w:pPr>
        <w:pStyle w:val="PNormal"/>
        <w:rPr>
          <w:rStyle w:val="TNormal"/>
        </w:rPr>
      </w:pPr>
    </w:p>
    <w:p w:rsidR="00DD22AA" w:rsidRDefault="00DD22AA" w14:paraId="14C254AA" w14:textId="77777777">
      <w:pPr>
        <w:pStyle w:val="PNormal"/>
        <w:rPr>
          <w:rStyle w:val="TNormal"/>
        </w:rPr>
      </w:pPr>
    </w:p>
    <w:tbl>
      <w:tblPr>
        <w:tblW w:w="10952" w:type="dxa"/>
        <w:tblInd w:w="-10" w:type="dxa"/>
        <w:tblLayout w:type="fixed"/>
        <w:tblCellMar>
          <w:left w:w="10" w:type="dxa"/>
          <w:right w:w="10" w:type="dxa"/>
        </w:tblCellMar>
        <w:tblLook w:val="04A0" w:firstRow="1" w:lastRow="0" w:firstColumn="1" w:lastColumn="0" w:noHBand="0" w:noVBand="1"/>
      </w:tblPr>
      <w:tblGrid>
        <w:gridCol w:w="5102"/>
        <w:gridCol w:w="748"/>
        <w:gridCol w:w="5102"/>
      </w:tblGrid>
      <w:tr w:rsidR="00DD22AA" w14:paraId="69A6723F" w14:textId="77777777">
        <w:tc>
          <w:tcPr>
            <w:tcW w:w="5102" w:type="dxa"/>
          </w:tcPr>
          <w:p w:rsidR="00DD22AA" w:rsidRDefault="00CA17D4" w14:paraId="7E36B9C6" w14:textId="77777777">
            <w:pPr>
              <w:pStyle w:val="PDOC0183ParagraphTitle"/>
            </w:pPr>
            <w:r>
              <w:rPr>
                <w:rStyle w:val="TDOC0183ParagraphTitle"/>
              </w:rPr>
              <w:t>1.</w:t>
            </w:r>
            <w:r>
              <w:rPr>
                <w:rStyle w:val="TDOC0183ParagraphTitle"/>
              </w:rPr>
              <w:tab/>
              <w:t>PŘEDMĚT OBCHODNÍCH PODMÍNEK RÁMCOVÉ SMLOUVY</w:t>
            </w:r>
          </w:p>
          <w:p w:rsidR="00DD22AA" w:rsidRDefault="00CA17D4" w14:paraId="1481CDBB" w14:textId="77777777">
            <w:pPr>
              <w:pStyle w:val="PDOC0183Paragraph"/>
            </w:pPr>
            <w:r>
              <w:rPr>
                <w:rStyle w:val="TDOC0183ParagraphNumber"/>
              </w:rPr>
              <w:t>1.1.</w:t>
            </w:r>
            <w:r>
              <w:rPr>
                <w:rStyle w:val="TDOC0183ParagraphNumber"/>
              </w:rPr>
              <w:tab/>
            </w:r>
            <w:r>
              <w:rPr>
                <w:rStyle w:val="TDOC0183Paragraph"/>
              </w:rPr>
              <w:t>Obchodní podmínky Rámcové smlouvy (dále jen „Obchodní podmínky“) upravují další práva a povinnosti Smluvních stran Rámcové smlouvy (Smluvního partnera a společnosti T-Mobile Czech Republic, a. s.) a Oprávněné osoby. Jejich hlavním účelem je upřesnění některých zvýhodněných podmínek pro poskytování Služeb na základě tzv. Rámcové smlouvy (dále jen „Smlouva“), které zajišťují Smluvním stranám zvýhodněné obchodní podmínky při uzavírání Účastnických smluv, poskytování služeb elektronických komunikací a při prodeji elektronických komunikačních zařízení a jejich příslušenství.</w:t>
            </w:r>
          </w:p>
          <w:p w:rsidR="00DD22AA" w:rsidRDefault="00DD22AA" w14:paraId="52BE2885" w14:textId="77777777">
            <w:pPr>
              <w:pStyle w:val="PNormal3"/>
              <w:rPr>
                <w:rStyle w:val="TPartialEmpty"/>
              </w:rPr>
            </w:pPr>
          </w:p>
          <w:p w:rsidR="00DD22AA" w:rsidRDefault="00CA17D4" w14:paraId="642548E3" w14:textId="77777777">
            <w:pPr>
              <w:pStyle w:val="PDOC0183ParagraphTitle"/>
            </w:pPr>
            <w:r>
              <w:rPr>
                <w:rStyle w:val="TDOC0183ParagraphTitle"/>
              </w:rPr>
              <w:t>2.</w:t>
            </w:r>
            <w:r>
              <w:rPr>
                <w:rStyle w:val="TDOC0183ParagraphTitle"/>
              </w:rPr>
              <w:tab/>
              <w:t>ZÁKAZ PŘEPRODEJE SLUŽEB A ZNEUŽITÍ LOGA T-MOBILE</w:t>
            </w:r>
          </w:p>
          <w:p w:rsidR="00DD22AA" w:rsidRDefault="00CA17D4" w14:paraId="056A0CC0" w14:textId="77777777">
            <w:pPr>
              <w:pStyle w:val="PDOC0183Paragraph"/>
            </w:pPr>
            <w:r>
              <w:rPr>
                <w:rStyle w:val="TDOC0183ParagraphNumber"/>
              </w:rPr>
              <w:t>2.1.</w:t>
            </w:r>
            <w:r>
              <w:rPr>
                <w:rStyle w:val="TDOC0183ParagraphNumber"/>
              </w:rPr>
              <w:tab/>
            </w:r>
            <w:r>
              <w:rPr>
                <w:rStyle w:val="TDOC0183Paragraph"/>
              </w:rPr>
              <w:t>Smluvní strany shodně prohlašují, že Smlouva není smlouvou, která by umožňovala přístup k síti T-Mobile ve smyslu § 80 zák. č. 127/2005 Sb., o elektronických komunikacích v platném znění. Smluvní partner ani Oprávněná osoba nesmí na podkladě Smlouvy veřejně nabízet a/nebo umožňovat odběr služeb elektronických komunikací; tím není dotčeno poskytování Služeb zaměstnancům Smluvního partnera nebo Oprávněným osobám (jejich zaměstnancům) dle Smlouvy.</w:t>
            </w:r>
          </w:p>
          <w:p w:rsidR="00DD22AA" w:rsidRDefault="00CA17D4" w14:paraId="5077E4E3" w14:textId="77777777">
            <w:pPr>
              <w:pStyle w:val="PDOC0183Paragraph"/>
            </w:pPr>
            <w:r>
              <w:rPr>
                <w:rStyle w:val="TDOC0183ParagraphNumber"/>
              </w:rPr>
              <w:t>2.2.</w:t>
            </w:r>
            <w:r>
              <w:rPr>
                <w:rStyle w:val="TDOC0183ParagraphNumber"/>
              </w:rPr>
              <w:tab/>
            </w:r>
            <w:r>
              <w:rPr>
                <w:rStyle w:val="TDOC0183Paragraph"/>
              </w:rPr>
              <w:t>Smluvní partner se dále zavazuje, že případné přefakturování cen za poskytnuté služby koncovým uživatelům bude vždy odpovídat cenám vyúčtovaným společností T-Mobile Czech Republic a.s. (dále jen „TMCZ“) a údaje uváděné na takových fakturách nesmí vyvolávat klamnou představu o vztahu TMCZ a Smluvního partnera, která by mohla zjednávat prospěch Smluvního partnera na úkor TMCZ.</w:t>
            </w:r>
          </w:p>
          <w:p w:rsidR="00DD22AA" w:rsidRDefault="00CA17D4" w14:paraId="2294A8B7" w14:textId="77777777">
            <w:pPr>
              <w:pStyle w:val="PDOC0183Paragraph"/>
            </w:pPr>
            <w:r>
              <w:rPr>
                <w:rStyle w:val="TDOC0183ParagraphNumber"/>
              </w:rPr>
              <w:t>2.3.</w:t>
            </w:r>
            <w:r>
              <w:rPr>
                <w:rStyle w:val="TDOC0183ParagraphNumber"/>
              </w:rPr>
              <w:tab/>
            </w:r>
            <w:r>
              <w:rPr>
                <w:rStyle w:val="TDOC0183Paragraph"/>
              </w:rPr>
              <w:t>Za účelem zajištění kvalitní komunikace Smluvního partnera směrem ke koncovým uživatelům služeb nebo Oprávněným osobám, pokud bude Smluvní partner chtít ve svých materiálech využít obchodní firmu, logo či jiný materiál týkající se činnosti TMCZ, je povinen si vyžádat, nejméně 3 týdny předem písemný souhlas TMCZ s takovým použitím.</w:t>
            </w:r>
          </w:p>
          <w:p w:rsidR="00DD22AA" w:rsidRDefault="00DD22AA" w14:paraId="3C193C90" w14:textId="77777777">
            <w:pPr>
              <w:pStyle w:val="PDOC0183emptyROW"/>
              <w:rPr>
                <w:rStyle w:val="TTextStyle18"/>
              </w:rPr>
            </w:pPr>
          </w:p>
          <w:p w:rsidR="00DD22AA" w:rsidRDefault="00CA17D4" w14:paraId="2F35301D" w14:textId="77777777">
            <w:pPr>
              <w:pStyle w:val="PDOC0183ParagraphTitle"/>
            </w:pPr>
            <w:r>
              <w:rPr>
                <w:rStyle w:val="TDOC0183ParagraphTitle"/>
              </w:rPr>
              <w:t>3.</w:t>
            </w:r>
            <w:r>
              <w:rPr>
                <w:rStyle w:val="TDOC0183ParagraphTitle"/>
              </w:rPr>
              <w:tab/>
              <w:t>UZAVŘENÍ A UKONČENÍ ÚČASTNICKÉ SMLOUVY</w:t>
            </w:r>
          </w:p>
          <w:p w:rsidR="00DD22AA" w:rsidRDefault="00CA17D4" w14:paraId="26838D2C" w14:textId="77777777">
            <w:pPr>
              <w:pStyle w:val="PDOC0183Paragraph"/>
            </w:pPr>
            <w:r>
              <w:rPr>
                <w:rStyle w:val="TDOC0183ParagraphNumber"/>
              </w:rPr>
              <w:t>3.1.</w:t>
            </w:r>
            <w:r>
              <w:rPr>
                <w:rStyle w:val="TDOC0183ParagraphNumber"/>
              </w:rPr>
              <w:tab/>
            </w:r>
            <w:r>
              <w:rPr>
                <w:rStyle w:val="TDOC0183Paragraph"/>
              </w:rPr>
              <w:t>Jednotlivé Účastnické smlouvy je možné uzavírat a ukončovat zejména těmito způsoby:</w:t>
            </w:r>
          </w:p>
          <w:p w:rsidR="00DD22AA" w:rsidRDefault="00CA17D4" w14:paraId="1FCB9326" w14:textId="77777777">
            <w:pPr>
              <w:pStyle w:val="PDOC0183Bullet"/>
            </w:pPr>
            <w:r>
              <w:rPr>
                <w:rStyle w:val="TInvisibleTextStylesNormalvel85"/>
              </w:rPr>
              <w:t>l</w:t>
            </w:r>
            <w:r>
              <w:rPr>
                <w:rStyle w:val="TInvisibleTextStylesNormalvel84"/>
              </w:rPr>
              <w:tab/>
            </w:r>
            <w:r>
              <w:rPr>
                <w:rStyle w:val="TNormalboldvel8"/>
              </w:rPr>
              <w:t xml:space="preserve">Na eShopu T-Mobile – </w:t>
            </w:r>
            <w:r>
              <w:rPr>
                <w:rStyle w:val="TDOC0183Paragraph"/>
              </w:rPr>
              <w:t>elektronicky po přihlášení do portálu (dále jen „Moje firma“) k tomu oprávněným zástupcem Smluvního partnera/Oprávněné osoby</w:t>
            </w:r>
          </w:p>
          <w:p w:rsidR="00DD22AA" w:rsidRDefault="00CA17D4" w14:paraId="5FD8DB31" w14:textId="77777777">
            <w:pPr>
              <w:pStyle w:val="PDOC0183Bullet"/>
            </w:pPr>
            <w:r>
              <w:rPr>
                <w:rStyle w:val="TInvisibleTextStylesNormalvel85"/>
              </w:rPr>
              <w:t>l</w:t>
            </w:r>
            <w:r>
              <w:rPr>
                <w:rStyle w:val="TInvisibleTextStylesNormalvel84"/>
              </w:rPr>
              <w:tab/>
            </w:r>
            <w:r>
              <w:rPr>
                <w:rStyle w:val="TNormalboldvel8"/>
              </w:rPr>
              <w:t>Písemně (fyzický podpis na Účastnické smlouvě)</w:t>
            </w:r>
            <w:r>
              <w:rPr>
                <w:rStyle w:val="TDOC0183Paragraph"/>
              </w:rPr>
              <w:t xml:space="preserve"> na prodejně TMCZ, prostřednictvím k tomu oprávněného obchodního zástupce TMCZ nebo prostřednictvím kurýra po objednání si služeb zavoláním na Zákaznické centrum TMCZ. V případě výpovědi Účastnické smlouvy písemně poštou.</w:t>
            </w:r>
          </w:p>
          <w:p w:rsidR="00DD22AA" w:rsidRDefault="00CA17D4" w14:paraId="1D5DBE18" w14:textId="77777777">
            <w:pPr>
              <w:pStyle w:val="PDOC0183Bullet"/>
            </w:pPr>
            <w:r>
              <w:rPr>
                <w:rStyle w:val="TInvisibleTextStylesNormalvel85"/>
              </w:rPr>
              <w:t>l</w:t>
            </w:r>
            <w:r>
              <w:rPr>
                <w:rStyle w:val="TInvisibleTextStylesNormalvel84"/>
              </w:rPr>
              <w:tab/>
            </w:r>
            <w:r>
              <w:rPr>
                <w:rStyle w:val="TNormalboldvel8"/>
              </w:rPr>
              <w:t xml:space="preserve">E-mailem na </w:t>
            </w:r>
            <w:r>
              <w:rPr>
                <w:rStyle w:val="TNormalvel8"/>
              </w:rPr>
              <w:t>business@t-mobile.cz</w:t>
            </w:r>
            <w:r>
              <w:rPr>
                <w:rStyle w:val="TDOC0183Paragraph"/>
              </w:rPr>
              <w:t xml:space="preserve"> - zasláním aktuálně platného formuláře Účastnická smlouva či zasláním Výpovědi se zaručeným elektronickým podpisem Smluvního partnera/Oprávněné osoby, v případě ukončení Účastnické smlouvy je dostačující podat výpověď na formuláři F-Vypoved_Ucastnickych_smluv.xlsx z adresy k tomu oprávněného zástupce Smluvního partnera/Oprávněné osoby</w:t>
            </w:r>
          </w:p>
          <w:p w:rsidR="00DD22AA" w:rsidRDefault="00CA17D4" w14:paraId="305269A6" w14:textId="77777777">
            <w:pPr>
              <w:pStyle w:val="PDOC0183Paragraph"/>
            </w:pPr>
            <w:r>
              <w:rPr>
                <w:rStyle w:val="TDOC0183ParagraphNumber"/>
              </w:rPr>
              <w:t>3.2.</w:t>
            </w:r>
            <w:r>
              <w:rPr>
                <w:rStyle w:val="TDOC0183ParagraphNumber"/>
              </w:rPr>
              <w:tab/>
            </w:r>
            <w:r>
              <w:rPr>
                <w:rStyle w:val="TDOC0183Paragraph"/>
              </w:rPr>
              <w:t>TMCZ a Smluvní partner si mohou ve Smlouvě určit další individuální způsoby uzavření Účastnické smlouvy.</w:t>
            </w:r>
          </w:p>
          <w:p w:rsidR="00DD22AA" w:rsidRDefault="00DD22AA" w14:paraId="64ABD15B" w14:textId="77777777">
            <w:pPr>
              <w:pStyle w:val="PDOC0183emptyROW"/>
              <w:rPr>
                <w:rStyle w:val="TTextStyle18"/>
              </w:rPr>
            </w:pPr>
          </w:p>
          <w:p w:rsidR="00DD22AA" w:rsidRDefault="00CA17D4" w14:paraId="2E8B77E9" w14:textId="77777777">
            <w:pPr>
              <w:pStyle w:val="PDOC0183ParagraphTitle"/>
            </w:pPr>
            <w:r>
              <w:rPr>
                <w:rStyle w:val="TDOC0183ParagraphTitle"/>
              </w:rPr>
              <w:t>4.</w:t>
            </w:r>
            <w:r>
              <w:rPr>
                <w:rStyle w:val="TDOC0183ParagraphTitle"/>
              </w:rPr>
              <w:tab/>
              <w:t>OPRÁVNĚNÉ OSOBY</w:t>
            </w:r>
          </w:p>
          <w:p w:rsidR="00DD22AA" w:rsidRDefault="00CA17D4" w14:paraId="3783F60B" w14:textId="77777777">
            <w:pPr>
              <w:pStyle w:val="PDOC0183Paragraph"/>
            </w:pPr>
            <w:r>
              <w:rPr>
                <w:rStyle w:val="TDOC0183ParagraphNumber"/>
              </w:rPr>
              <w:t>4.1.</w:t>
            </w:r>
            <w:r>
              <w:rPr>
                <w:rStyle w:val="TDOC0183ParagraphNumber"/>
              </w:rPr>
              <w:tab/>
            </w:r>
            <w:r>
              <w:rPr>
                <w:rStyle w:val="TDOC0183Paragraph"/>
              </w:rPr>
              <w:t>Oprávněnou osobou ve smyslu Smlouvy se rozumí právnická osoba nebo podnikající fyzická osoba, která je ve vztahu ke Smluvnímu partnerovi osobou kapitálově provázanou.</w:t>
            </w:r>
          </w:p>
        </w:tc>
        <w:tc>
          <w:tcPr>
            <w:tcW w:w="748" w:type="dxa"/>
          </w:tcPr>
          <w:p w:rsidR="00DD22AA" w:rsidRDefault="00DD22AA" w14:paraId="5C82DA03" w14:textId="77777777">
            <w:pPr>
              <w:pStyle w:val="PNormal"/>
              <w:rPr>
                <w:rStyle w:val="TNormal"/>
              </w:rPr>
            </w:pPr>
          </w:p>
        </w:tc>
        <w:tc>
          <w:tcPr>
            <w:tcW w:w="5102" w:type="dxa"/>
          </w:tcPr>
          <w:p w:rsidR="00DD22AA" w:rsidRDefault="00CA17D4" w14:paraId="22F29303" w14:textId="77777777">
            <w:pPr>
              <w:pStyle w:val="PDOC0183Paragraph"/>
              <w:spacing w:before="0"/>
            </w:pPr>
            <w:r>
              <w:rPr>
                <w:rStyle w:val="TDOC0183ParagraphNumber"/>
              </w:rPr>
              <w:t>4.2.</w:t>
            </w:r>
            <w:r>
              <w:rPr>
                <w:rStyle w:val="TDOC0183ParagraphNumber"/>
              </w:rPr>
              <w:tab/>
            </w:r>
            <w:r>
              <w:rPr>
                <w:rStyle w:val="TDOC0183Paragraph"/>
              </w:rPr>
              <w:t>Oprávněné osoby sjednané při uzavření Smlouvy budou uvedeny v Seznamu Oprávněných osob, který tvoří nedílnou přílohu Smlouvy. Pokud si Smluvní strany ve Smlouvě nedohodly jinak, může po uzavření Smlouvy Smluvní partner požádat o změnu v Seznamu Oprávněných osob, tj. o doplnění další Oprávněné osoby nebo vyloučení Oprávněné osoby prostřednictvím formuláře TMCZ „Žádost o doplnění/vyloučení Oprávněných osob“. TMCZ je oprávněn žádost o vyloučení Oprávněné osoby zamítnout zejména v případě, kdy má TMCZ za Oprávněnou osobou jakýkoli neuhrazený splatný peněžitý dluh. Žádost o doplnění/vyloučení Oprávněných osob může za Smluvního partnera podepsat zodpovědná osoba nebo jiný pověřený zaměstnanec v souladu s §166 občanského zákoníku. Takto provedená změna v seznamu Oprávněných osob nevyžaduje uzavření písemného dodatku k Smlouvě.</w:t>
            </w:r>
          </w:p>
          <w:p w:rsidR="00DD22AA" w:rsidRDefault="00CA17D4" w14:paraId="4EFE9F79" w14:textId="77777777">
            <w:pPr>
              <w:pStyle w:val="PDOC0183Paragraph"/>
            </w:pPr>
            <w:r>
              <w:rPr>
                <w:rStyle w:val="TDOC0183ParagraphNumber"/>
              </w:rPr>
              <w:t>4.3.</w:t>
            </w:r>
            <w:r>
              <w:rPr>
                <w:rStyle w:val="TDOC0183ParagraphNumber"/>
              </w:rPr>
              <w:tab/>
            </w:r>
            <w:r>
              <w:rPr>
                <w:rStyle w:val="TDOC0183Paragraph"/>
              </w:rPr>
              <w:t>Trvání statusu Oprávněné osoby je vždy podmíněno jejím vedením v Seznamu Oprávněných osob a platností Smlouvy.</w:t>
            </w:r>
          </w:p>
          <w:p w:rsidR="00DD22AA" w:rsidRDefault="00CA17D4" w14:paraId="1938C671" w14:textId="77777777">
            <w:pPr>
              <w:pStyle w:val="PDOC0183Paragraph"/>
            </w:pPr>
            <w:r>
              <w:rPr>
                <w:rStyle w:val="TDOC0183ParagraphNumber"/>
              </w:rPr>
              <w:t>4.4.</w:t>
            </w:r>
            <w:r>
              <w:rPr>
                <w:rStyle w:val="TDOC0183ParagraphNumber"/>
              </w:rPr>
              <w:tab/>
            </w:r>
            <w:r>
              <w:rPr>
                <w:rStyle w:val="TDOC0183Paragraph"/>
              </w:rPr>
              <w:t xml:space="preserve">Smluvní strany se dohodly, že souhlas Smluvního partnera bez dalšího platí i pro právní nástupce Oprávněné osoby uvedené v Seznamu Oprávněných osob. </w:t>
            </w:r>
          </w:p>
          <w:p w:rsidR="00DD22AA" w:rsidRDefault="00CA17D4" w14:paraId="32219C97" w14:textId="77777777">
            <w:pPr>
              <w:pStyle w:val="PDOC0183Paragraph"/>
            </w:pPr>
            <w:r>
              <w:rPr>
                <w:rStyle w:val="TDOC0183ParagraphNumber"/>
              </w:rPr>
              <w:t>4.5.</w:t>
            </w:r>
            <w:r>
              <w:rPr>
                <w:rStyle w:val="TDOC0183ParagraphNumber"/>
              </w:rPr>
              <w:tab/>
            </w:r>
            <w:r>
              <w:rPr>
                <w:rStyle w:val="TDOC0183Paragraph"/>
              </w:rPr>
              <w:t>Případná ztráta statusu Oprávněné osoby nemá vliv na platnost a účinnost Účastnických smluv uzavřených Oprávněnými osobami a smluvních vztahů z nich vyplývajících. Jejich režim se po ztrátě statusu Oprávněné osoby bude řídit ustanoveními VPST a podmínkami aktivovaných Služeb.</w:t>
            </w:r>
          </w:p>
          <w:p w:rsidR="00DD22AA" w:rsidRDefault="00CA17D4" w14:paraId="4E8127E5" w14:textId="77777777">
            <w:pPr>
              <w:pStyle w:val="PDOC0183Paragraph"/>
            </w:pPr>
            <w:r>
              <w:rPr>
                <w:rStyle w:val="TDOC0183ParagraphNumber"/>
              </w:rPr>
              <w:t>4.6.</w:t>
            </w:r>
            <w:r>
              <w:rPr>
                <w:rStyle w:val="TDOC0183ParagraphNumber"/>
              </w:rPr>
              <w:tab/>
            </w:r>
            <w:r>
              <w:rPr>
                <w:rStyle w:val="TDOC0183Paragraph"/>
              </w:rPr>
              <w:t xml:space="preserve">Oprávněné osoby mohou s TMCZ uzavírat Účastnické smlouvy a jiné smlouvy o poskytování služeb elektronických komunikací, které zpravidla obsahují odkaz na Smlouvu, za podmínek stanovených Smlouvou vlastním jménem. </w:t>
            </w:r>
          </w:p>
          <w:p w:rsidR="00DD22AA" w:rsidRDefault="00CA17D4" w14:paraId="4BE44A44" w14:textId="77777777">
            <w:pPr>
              <w:pStyle w:val="PDOC0183Paragraph"/>
            </w:pPr>
            <w:r>
              <w:rPr>
                <w:rStyle w:val="TDOC0183ParagraphNumber"/>
              </w:rPr>
              <w:t>4.7.</w:t>
            </w:r>
            <w:r>
              <w:rPr>
                <w:rStyle w:val="TDOC0183ParagraphNumber"/>
              </w:rPr>
              <w:tab/>
            </w:r>
            <w:r>
              <w:rPr>
                <w:rStyle w:val="TDOC0183Paragraph"/>
              </w:rPr>
              <w:t>Oprávněná osoba uzavírá Účastnické smlouvy svým jménem, pouze je oprávněna při svém uvedení v Seznamu oprávněných osob čerpat výhody sjednané Smluvním partnerem ve Smlouvě. Oprávněná osoba je tedy oprávněna rozhodovat o svém setrvání na Seznamu Oprávněných osob a kdykoliv žádat sama o zrušení své účasti na něm; tím není dotčeno právo TMCZ definované v odstavci 4.2. těchto Obchodních podmínek. Oprávněná osoba může být zapsána vždy pouze v jednom Seznamu Oprávněných osob, v případě pochybností vždy v tom, do kterého byla uvedena později, a tím automaticky zaniká její účast v předchozím Seznamu Oprávněných osob.</w:t>
            </w:r>
          </w:p>
          <w:p w:rsidR="00DD22AA" w:rsidRDefault="00DD22AA" w14:paraId="1001F6E3" w14:textId="77777777">
            <w:pPr>
              <w:pStyle w:val="PDOC0183emptyROW"/>
              <w:rPr>
                <w:rStyle w:val="TTextStyle18"/>
              </w:rPr>
            </w:pPr>
          </w:p>
          <w:p w:rsidR="00DD22AA" w:rsidRDefault="00CA17D4" w14:paraId="36691052" w14:textId="77777777">
            <w:pPr>
              <w:pStyle w:val="PDOC0183ParagraphTitle"/>
            </w:pPr>
            <w:r>
              <w:rPr>
                <w:rStyle w:val="TDOC0183ParagraphTitle"/>
              </w:rPr>
              <w:t>5.</w:t>
            </w:r>
            <w:r>
              <w:rPr>
                <w:rStyle w:val="TDOC0183ParagraphTitle"/>
              </w:rPr>
              <w:tab/>
              <w:t>OBCHODNÍ TAJEMSTVÍ</w:t>
            </w:r>
          </w:p>
          <w:p w:rsidR="00DD22AA" w:rsidRDefault="00CA17D4" w14:paraId="77A3F9EB" w14:textId="77777777">
            <w:pPr>
              <w:pStyle w:val="PDOC0183Paragraph"/>
            </w:pPr>
            <w:r>
              <w:rPr>
                <w:rStyle w:val="TDOC0183ParagraphNumber"/>
              </w:rPr>
              <w:t>5.1.</w:t>
            </w:r>
            <w:r>
              <w:rPr>
                <w:rStyle w:val="TDOC0183ParagraphNumber"/>
              </w:rPr>
              <w:tab/>
            </w:r>
            <w:r>
              <w:rPr>
                <w:rStyle w:val="TDOC0183Paragraph"/>
              </w:rPr>
              <w:t>Smluvní strany se dohodly, že veškeré skutečnosti, které nejsou běžně dostupné v obchodních kruzích a které jsou obsaženy ve Smlouvě, popř. Smluvní strany s nimi přijdou do styku při její realizaci, tvoří předmět obchodního tajemství, a zavazují se je nesdělovat třetím stranám (s výjimkou Oprávněných osob) bez předchozího písemného souhlasu druhé Smluvní strany.</w:t>
            </w:r>
          </w:p>
          <w:p w:rsidR="00DD22AA" w:rsidRDefault="00CA17D4" w14:paraId="68B7AE4B" w14:textId="77777777">
            <w:pPr>
              <w:pStyle w:val="PDOC0183Paragraph"/>
            </w:pPr>
            <w:r>
              <w:rPr>
                <w:rStyle w:val="TDOC0183ParagraphNumber"/>
              </w:rPr>
              <w:t>5.2.</w:t>
            </w:r>
            <w:r>
              <w:rPr>
                <w:rStyle w:val="TDOC0183ParagraphNumber"/>
              </w:rPr>
              <w:tab/>
            </w:r>
            <w:r>
              <w:rPr>
                <w:rStyle w:val="TDOC0183Paragraph"/>
              </w:rPr>
              <w:t>Pokud byla Smlouva uzavřena za pomoci zprostředkovatele, jehož provize je závislá na objemu Služeb poskytovaných dle Smlouvy, je Smluvní partner povinen zprostředkovateli na jeho žádost (a to i opakovaně) poskytnout údaje o souhrnných částkách Vyúčtování Služeb ke všem Účastnickým smlouvám spadajícím pod Smlouvu. Smluvní strany se dohodly, že pokud Smluvní partner zprostředkovateli požadovanou informaci neposkytne, je k poskytnutí takové informace oprávněn TMCZ, k čemuž dává Smluvní partner svým podpisem Smlouvy výslovný souhlas.</w:t>
            </w:r>
          </w:p>
        </w:tc>
      </w:tr>
    </w:tbl>
    <w:p w:rsidR="00971F72" w:rsidP="007B55FF" w:rsidRDefault="00971F72" w14:paraId="3179D685" w14:textId="77777777">
      <w:pPr>
        <w:framePr w:w="7200" w:hSpace="180" w:wrap="around" w:hAnchor="page" w:vAnchor="page" w:x="2350" w:y="16060"/>
        <w:shd w:val="solid" w:color="FFFFFF" w:fill="FFFFFF"/>
        <w:jc w:val="center"/>
        <w:rPr>
          <w:color w:val="808080"/>
          <w:sz w:val="12"/>
        </w:rPr>
      </w:pPr>
    </w:p>
    <w:p w:rsidR="00971F72" w:rsidP="007B55FF" w:rsidRDefault="00971F72" w14:paraId="2A277AEB"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47A3519A"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5F7E5EAE"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DD22AA" w14:paraId="0E031BF8" w14:textId="77777777">
      <w:pPr>
        <w:pStyle w:val="PDOC0183ParagraphTitle"/>
        <w:rPr>
          <w:rStyle w:val="TDOC0183ParagraphTitle"/>
        </w:rPr>
      </w:pPr>
    </w:p>
    <w:p w:rsidR="00DD22AA" w:rsidRDefault="00DD22AA" w14:paraId="2854BC02" w14:textId="77777777">
      <w:pPr>
        <w:sectPr w:rsidR="00DD22AA">
          <w:headerReference w:type="even" r:id="rId19"/>
          <w:headerReference w:type="default" r:id="rId20"/>
          <w:footerReference w:type="even" r:id="rId21"/>
          <w:footerReference w:type="default" r:id="rId22"/>
          <w:pgSz w:w="11905" w:h="16837"/>
          <w:pgMar w:top="1388" w:right="481" w:bottom="479" w:left="481" w:header="7" w:footer="102" w:gutter="0"/>
          <w:pgNumType w:start="1"/>
          <w:cols w:space="708"/>
        </w:sectPr>
      </w:pPr>
    </w:p>
    <w:tbl>
      <w:tblPr>
        <w:tblW w:w="10952" w:type="dxa"/>
        <w:tblInd w:w="-10" w:type="dxa"/>
        <w:tblLayout w:type="fixed"/>
        <w:tblCellMar>
          <w:left w:w="10" w:type="dxa"/>
          <w:right w:w="10" w:type="dxa"/>
        </w:tblCellMar>
        <w:tblLook w:val="04A0" w:firstRow="1" w:lastRow="0" w:firstColumn="1" w:lastColumn="0" w:noHBand="0" w:noVBand="1"/>
      </w:tblPr>
      <w:tblGrid>
        <w:gridCol w:w="5102"/>
        <w:gridCol w:w="748"/>
        <w:gridCol w:w="5102"/>
      </w:tblGrid>
      <w:tr w:rsidR="00DD22AA" w14:paraId="194801A3" w14:textId="77777777">
        <w:tc>
          <w:tcPr>
            <w:tcW w:w="5102" w:type="dxa"/>
          </w:tcPr>
          <w:p w:rsidR="00DD22AA" w:rsidRDefault="00CA17D4" w14:paraId="55BD5412" w14:textId="77777777">
            <w:pPr>
              <w:pStyle w:val="PDOC0183ParagraphTitle"/>
            </w:pPr>
            <w:r>
              <w:rPr>
                <w:rStyle w:val="TDOC0183ParagraphTitle"/>
              </w:rPr>
              <w:lastRenderedPageBreak/>
              <w:t>6.</w:t>
            </w:r>
            <w:r>
              <w:rPr>
                <w:rStyle w:val="TDOC0183ParagraphTitle"/>
              </w:rPr>
              <w:tab/>
              <w:t>ZÁRUČNÍ A MIMOZÁRUČNÍ SERVIS</w:t>
            </w:r>
          </w:p>
          <w:p w:rsidR="00DD22AA" w:rsidRDefault="00CA17D4" w14:paraId="5B4F0AFB" w14:textId="77777777">
            <w:pPr>
              <w:pStyle w:val="PDOC0183Paragraph"/>
            </w:pPr>
            <w:r>
              <w:rPr>
                <w:rStyle w:val="TDOC0183ParagraphNumber"/>
              </w:rPr>
              <w:t>6.1.</w:t>
            </w:r>
            <w:r>
              <w:rPr>
                <w:rStyle w:val="TDOC0183ParagraphNumber"/>
              </w:rPr>
              <w:tab/>
            </w:r>
            <w:r>
              <w:rPr>
                <w:rStyle w:val="TDOC0183Paragraph"/>
              </w:rPr>
              <w:t xml:space="preserve">Smluvní partner se zavazuje uhradit sjednanou kupní cenu za objednaná zařízení, a to vždy na účet TMCZ uvedený v příslušném daňovém dokladu. </w:t>
            </w:r>
          </w:p>
          <w:p w:rsidR="00DD22AA" w:rsidRDefault="00CA17D4" w14:paraId="0265343A" w14:textId="77777777">
            <w:pPr>
              <w:pStyle w:val="PDOC0183Paragraph"/>
            </w:pPr>
            <w:r>
              <w:rPr>
                <w:rStyle w:val="TDOC0183ParagraphNumber"/>
              </w:rPr>
              <w:t>6.2.</w:t>
            </w:r>
            <w:r>
              <w:rPr>
                <w:rStyle w:val="TDOC0183ParagraphNumber"/>
              </w:rPr>
              <w:tab/>
            </w:r>
            <w:r>
              <w:rPr>
                <w:rStyle w:val="TDOC0183Paragraph"/>
              </w:rPr>
              <w:t>TMCZ poskytuje Smluvnímu partnerovi/Oprávněným osobám záruku na zakoupená koncová zařízení a jejich příslušenství, které je dodáváno s těmito přístroji jako standardní, v délce trvání dvou let. Záruční doby začínají běžet od převzetí zboží Smluvním partnerem/Oprávněnou osobou.</w:t>
            </w:r>
          </w:p>
          <w:p w:rsidR="00DD22AA" w:rsidRDefault="00CA17D4" w14:paraId="7F913DE7" w14:textId="77777777">
            <w:pPr>
              <w:pStyle w:val="PDOC0183Paragraph"/>
            </w:pPr>
            <w:r>
              <w:rPr>
                <w:rStyle w:val="TDOC0183ParagraphNumber"/>
              </w:rPr>
              <w:t>6.3.</w:t>
            </w:r>
            <w:r>
              <w:rPr>
                <w:rStyle w:val="TDOC0183ParagraphNumber"/>
              </w:rPr>
              <w:tab/>
            </w:r>
            <w:r>
              <w:rPr>
                <w:rStyle w:val="TDOC0183Paragraph"/>
              </w:rPr>
              <w:t>Záruka se nevztahuje na:</w:t>
            </w:r>
          </w:p>
          <w:p w:rsidR="00DD22AA" w:rsidRDefault="00CA17D4" w14:paraId="0200C6E7" w14:textId="77777777">
            <w:pPr>
              <w:pStyle w:val="PDOC0183Bullet"/>
            </w:pPr>
            <w:r>
              <w:rPr>
                <w:rStyle w:val="TInvisibleTextStylesNormalvel85"/>
              </w:rPr>
              <w:t>l</w:t>
            </w:r>
            <w:r>
              <w:rPr>
                <w:rStyle w:val="TInvisibleTextStylesNormalvel84"/>
              </w:rPr>
              <w:tab/>
            </w:r>
            <w:r>
              <w:rPr>
                <w:rStyle w:val="TInvisibleTextStylesNormalboldvel8"/>
              </w:rPr>
              <w:t>vady způsobené instalací, změnou nebo opravou neprovedenou TMCZ;</w:t>
            </w:r>
          </w:p>
          <w:p w:rsidR="00DD22AA" w:rsidRDefault="00CA17D4" w14:paraId="72DB3966" w14:textId="77777777">
            <w:pPr>
              <w:pStyle w:val="PDOC0183Bullet"/>
            </w:pPr>
            <w:r>
              <w:rPr>
                <w:rStyle w:val="TInvisibleTextStylesNormalvel85"/>
              </w:rPr>
              <w:t>l</w:t>
            </w:r>
            <w:r>
              <w:rPr>
                <w:rStyle w:val="TInvisibleTextStylesNormalvel84"/>
              </w:rPr>
              <w:tab/>
            </w:r>
            <w:r>
              <w:rPr>
                <w:rStyle w:val="TInvisibleTextStylesNormalboldvel8"/>
              </w:rPr>
              <w:t>vady, jež byly způsobeny v souvislosti s realizací pokynů Smluvního partnera, pokud TMCZ nemohl nevhodnost takových pokynů zjistit a/nebo v případě, že TMCZ Smluvního partnera na nevhodnost těchto pokynů upozornil a Smluvní partner na jejich dodržení přesto trval;</w:t>
            </w:r>
          </w:p>
          <w:p w:rsidR="00DD22AA" w:rsidRDefault="00CA17D4" w14:paraId="5F35E1B6" w14:textId="77777777">
            <w:pPr>
              <w:pStyle w:val="PDOC0183Bullet"/>
            </w:pPr>
            <w:r>
              <w:rPr>
                <w:rStyle w:val="TInvisibleTextStylesNormalvel85"/>
              </w:rPr>
              <w:t>l</w:t>
            </w:r>
            <w:r>
              <w:rPr>
                <w:rStyle w:val="TInvisibleTextStylesNormalvel84"/>
              </w:rPr>
              <w:tab/>
            </w:r>
            <w:r>
              <w:rPr>
                <w:rStyle w:val="TInvisibleTextStylesNormalboldvel8"/>
              </w:rPr>
              <w:t>vady, které vznikly v důsledku používání zařízení s výrobky či programy, jejichž kompatibilitu TMCZ Smluvnímu partnerovi výslovně a písemně nepřislíbil;</w:t>
            </w:r>
          </w:p>
          <w:p w:rsidR="00DD22AA" w:rsidRDefault="00CA17D4" w14:paraId="3120E400" w14:textId="77777777">
            <w:pPr>
              <w:pStyle w:val="PDOC0183Bullet"/>
            </w:pPr>
            <w:r>
              <w:rPr>
                <w:rStyle w:val="TInvisibleTextStylesNormalvel85"/>
              </w:rPr>
              <w:t>l</w:t>
            </w:r>
            <w:r>
              <w:rPr>
                <w:rStyle w:val="TInvisibleTextStylesNormalvel84"/>
              </w:rPr>
              <w:tab/>
            </w:r>
            <w:r>
              <w:rPr>
                <w:rStyle w:val="TInvisibleTextStylesNormalboldvel8"/>
              </w:rPr>
              <w:t>vady, které vznikly v důsledku toho, že na zařízení byla vyvinuta neobvyklá fyzická či elektrická síla;</w:t>
            </w:r>
          </w:p>
          <w:p w:rsidR="00DD22AA" w:rsidRDefault="00CA17D4" w14:paraId="55D7A885" w14:textId="77777777">
            <w:pPr>
              <w:pStyle w:val="PDOC0183Bullet"/>
            </w:pPr>
            <w:r>
              <w:rPr>
                <w:rStyle w:val="TInvisibleTextStylesNormalvel85"/>
              </w:rPr>
              <w:t>l</w:t>
            </w:r>
            <w:r>
              <w:rPr>
                <w:rStyle w:val="TInvisibleTextStylesNormalvel84"/>
              </w:rPr>
              <w:tab/>
            </w:r>
            <w:r>
              <w:rPr>
                <w:rStyle w:val="TInvisibleTextStylesNormalboldvel8"/>
              </w:rPr>
              <w:t>vady vzniklé běžným opotřebením.</w:t>
            </w:r>
          </w:p>
          <w:p w:rsidR="00DD22AA" w:rsidRDefault="00DD22AA" w14:paraId="4D68CBF5" w14:textId="77777777">
            <w:pPr>
              <w:pStyle w:val="PParagraphStyles28"/>
              <w:rPr>
                <w:rStyle w:val="TTextStyle18"/>
              </w:rPr>
            </w:pPr>
          </w:p>
          <w:p w:rsidR="00DD22AA" w:rsidRDefault="00CA17D4" w14:paraId="48656772" w14:textId="77777777">
            <w:pPr>
              <w:pStyle w:val="PDOC0183ParagraphTitle"/>
            </w:pPr>
            <w:r>
              <w:rPr>
                <w:rStyle w:val="TDOC0183ParagraphTitle"/>
              </w:rPr>
              <w:t>7.</w:t>
            </w:r>
            <w:r>
              <w:rPr>
                <w:rStyle w:val="TDOC0183ParagraphTitle"/>
              </w:rPr>
              <w:tab/>
              <w:t>PÉČE O ZÁKAZNÍKA</w:t>
            </w:r>
          </w:p>
          <w:p w:rsidR="00DD22AA" w:rsidRDefault="00CA17D4" w14:paraId="753E5A66" w14:textId="77777777">
            <w:pPr>
              <w:pStyle w:val="PDOC0183Paragraph"/>
            </w:pPr>
            <w:r>
              <w:rPr>
                <w:rStyle w:val="TDOC0183ParagraphNumber"/>
              </w:rPr>
              <w:t>7.1.</w:t>
            </w:r>
            <w:r>
              <w:rPr>
                <w:rStyle w:val="TDOC0183ParagraphNumber"/>
              </w:rPr>
              <w:tab/>
            </w:r>
            <w:r>
              <w:rPr>
                <w:rStyle w:val="TDOC0183Paragraph"/>
              </w:rPr>
              <w:t>Objednávky koncových zařízení může Smluvní partner/Oprávněná osoba provádět:</w:t>
            </w:r>
          </w:p>
          <w:p w:rsidR="00DD22AA" w:rsidRDefault="00CA17D4" w14:paraId="741F0106" w14:textId="77777777">
            <w:pPr>
              <w:pStyle w:val="PDOC0183Bullet"/>
            </w:pPr>
            <w:r>
              <w:rPr>
                <w:rStyle w:val="TInvisibleTextStylesNormalvel85"/>
              </w:rPr>
              <w:t>l</w:t>
            </w:r>
            <w:r>
              <w:rPr>
                <w:rStyle w:val="TInvisibleTextStylesNormalvel84"/>
              </w:rPr>
              <w:tab/>
            </w:r>
            <w:r>
              <w:rPr>
                <w:rStyle w:val="TInvisibleTextStylesNormalboldvel8"/>
              </w:rPr>
              <w:t>Osobně na prodejně</w:t>
            </w:r>
          </w:p>
          <w:p w:rsidR="00DD22AA" w:rsidRDefault="00CA17D4" w14:paraId="64773AB0" w14:textId="77777777">
            <w:pPr>
              <w:pStyle w:val="PDOC0183Bullet"/>
            </w:pPr>
            <w:r>
              <w:rPr>
                <w:rStyle w:val="TInvisibleTextStylesNormalvel85"/>
              </w:rPr>
              <w:t>l</w:t>
            </w:r>
            <w:r>
              <w:rPr>
                <w:rStyle w:val="TInvisibleTextStylesNormalvel84"/>
              </w:rPr>
              <w:tab/>
            </w:r>
            <w:r>
              <w:rPr>
                <w:rStyle w:val="TInvisibleTextStylesNormalboldvel8"/>
              </w:rPr>
              <w:t>Přes eShop</w:t>
            </w:r>
          </w:p>
          <w:p w:rsidR="00DD22AA" w:rsidRDefault="00CA17D4" w14:paraId="4D13675A" w14:textId="77777777">
            <w:pPr>
              <w:pStyle w:val="PDOC0183Bullet"/>
            </w:pPr>
            <w:r>
              <w:rPr>
                <w:rStyle w:val="TInvisibleTextStylesNormalvel85"/>
              </w:rPr>
              <w:t>l</w:t>
            </w:r>
            <w:r>
              <w:rPr>
                <w:rStyle w:val="TInvisibleTextStylesNormalvel84"/>
              </w:rPr>
              <w:tab/>
            </w:r>
            <w:r>
              <w:rPr>
                <w:rStyle w:val="TInvisibleTextStylesNormalboldvel8"/>
              </w:rPr>
              <w:t xml:space="preserve">Telefonicky/e-mailem na Zákaznické centrum TMCZ </w:t>
            </w:r>
          </w:p>
          <w:p w:rsidR="00DD22AA" w:rsidRDefault="00CA17D4" w14:paraId="7C70B35F" w14:textId="77777777">
            <w:pPr>
              <w:pStyle w:val="PDOC0183Bullet"/>
            </w:pPr>
            <w:r>
              <w:rPr>
                <w:rStyle w:val="TInvisibleTextStylesNormalvel85"/>
              </w:rPr>
              <w:t>l</w:t>
            </w:r>
            <w:r>
              <w:rPr>
                <w:rStyle w:val="TInvisibleTextStylesNormalvel84"/>
              </w:rPr>
              <w:tab/>
            </w:r>
            <w:r>
              <w:rPr>
                <w:rStyle w:val="TInvisibleTextStylesNormalboldvel8"/>
              </w:rPr>
              <w:t>(+420) 800 73 73 33/business@t-mobile.cz</w:t>
            </w:r>
          </w:p>
          <w:p w:rsidR="00DD22AA" w:rsidRDefault="00CA17D4" w14:paraId="0A9E2EE3" w14:textId="77777777">
            <w:pPr>
              <w:pStyle w:val="PDOC0183Bullet"/>
            </w:pPr>
            <w:r>
              <w:rPr>
                <w:rStyle w:val="TInvisibleTextStylesNormalvel85"/>
              </w:rPr>
              <w:t>l</w:t>
            </w:r>
            <w:r>
              <w:rPr>
                <w:rStyle w:val="TInvisibleTextStylesNormalvel84"/>
              </w:rPr>
              <w:tab/>
            </w:r>
            <w:r>
              <w:rPr>
                <w:rStyle w:val="TInvisibleTextStylesNormalboldvel8"/>
              </w:rPr>
              <w:t>přes Osobního konzultanta</w:t>
            </w:r>
          </w:p>
          <w:p w:rsidR="00DD22AA" w:rsidRDefault="00CA17D4" w14:paraId="7179792D" w14:textId="77777777">
            <w:pPr>
              <w:pStyle w:val="PDOC0183Bullet"/>
            </w:pPr>
            <w:r>
              <w:rPr>
                <w:rStyle w:val="TInvisibleTextStylesNormalvel85"/>
              </w:rPr>
              <w:t>l</w:t>
            </w:r>
            <w:r>
              <w:rPr>
                <w:rStyle w:val="TInvisibleTextStylesNormalvel84"/>
              </w:rPr>
              <w:tab/>
            </w:r>
            <w:r>
              <w:rPr>
                <w:rStyle w:val="TInvisibleTextStylesNormalboldvel8"/>
              </w:rPr>
              <w:t>přes Obchodního zástupce</w:t>
            </w:r>
          </w:p>
          <w:p w:rsidR="00DD22AA" w:rsidRDefault="00CA17D4" w14:paraId="5C2AB4D3" w14:textId="77777777">
            <w:pPr>
              <w:pStyle w:val="PDOC0183Paragraph"/>
            </w:pPr>
            <w:r>
              <w:rPr>
                <w:rStyle w:val="TDOC0183ParagraphNumber"/>
              </w:rPr>
              <w:t>7.2.</w:t>
            </w:r>
            <w:r>
              <w:rPr>
                <w:rStyle w:val="TDOC0183ParagraphNumber"/>
              </w:rPr>
              <w:tab/>
            </w:r>
            <w:r>
              <w:rPr>
                <w:rStyle w:val="TDOC0183Paragraph"/>
              </w:rPr>
              <w:t xml:space="preserve">V případě potřeby informací nebo požadavku změny objednávky Služeb a podmínek účtování se bude Smluvní partner/Oprávněná osoba obracet na Zákaznické centrum – Business. </w:t>
            </w:r>
          </w:p>
          <w:p w:rsidR="00DD22AA" w:rsidRDefault="00CA17D4" w14:paraId="6D67D7B2" w14:textId="77777777">
            <w:pPr>
              <w:pStyle w:val="PDOC0183Paragraph"/>
            </w:pPr>
            <w:r>
              <w:rPr>
                <w:rStyle w:val="TDOC0183ParagraphNumber"/>
              </w:rPr>
              <w:t>7.3.</w:t>
            </w:r>
            <w:r>
              <w:rPr>
                <w:rStyle w:val="TDOC0183ParagraphNumber"/>
              </w:rPr>
              <w:tab/>
            </w:r>
            <w:r>
              <w:rPr>
                <w:rStyle w:val="TDOC0183Paragraph"/>
              </w:rPr>
              <w:t xml:space="preserve">Smluvní partner souhlasí s uvedením své obchodní firmy jako reference v marketingových materiálech TMCZ včetně tiskových zpráv. </w:t>
            </w:r>
          </w:p>
          <w:p w:rsidR="00DD22AA" w:rsidRDefault="00DD22AA" w14:paraId="43CAA7B9" w14:textId="77777777">
            <w:pPr>
              <w:pStyle w:val="PDOC0183ParagraphTitle"/>
              <w:rPr>
                <w:rStyle w:val="TDOC0183Paragraph"/>
              </w:rPr>
            </w:pPr>
          </w:p>
          <w:p w:rsidR="00DD22AA" w:rsidRDefault="00CA17D4" w14:paraId="509138F3" w14:textId="77777777">
            <w:pPr>
              <w:pStyle w:val="PDOC0183ParagraphTitle"/>
            </w:pPr>
            <w:r>
              <w:rPr>
                <w:rStyle w:val="TDOC0183ParagraphTitle"/>
              </w:rPr>
              <w:t>8.</w:t>
            </w:r>
            <w:r>
              <w:rPr>
                <w:rStyle w:val="TDOC0183ParagraphTitle"/>
              </w:rPr>
              <w:tab/>
              <w:t>MOJE FIRMA</w:t>
            </w:r>
          </w:p>
          <w:p w:rsidR="00DD22AA" w:rsidRDefault="00CA17D4" w14:paraId="6E42ACD3" w14:textId="77777777">
            <w:pPr>
              <w:pStyle w:val="PDOC0183Paragraph"/>
            </w:pPr>
            <w:r>
              <w:rPr>
                <w:rStyle w:val="TDOC0183ParagraphNumber"/>
              </w:rPr>
              <w:t>8.1.</w:t>
            </w:r>
            <w:r>
              <w:rPr>
                <w:rStyle w:val="TDOC0183ParagraphNumber"/>
              </w:rPr>
              <w:tab/>
            </w:r>
            <w:r>
              <w:rPr>
                <w:rStyle w:val="TDOC0183Paragraph"/>
              </w:rPr>
              <w:t xml:space="preserve">Smluvní partner/Oprávněná osoba může využívat samoobslužný portál Moje firma, který mu umožňuje kompletní on-line správu svého účtu. Smluvní partner/Oprávněná osoba nastavuje oprávnění pro jednotlivé uživatele zejména SIM karet (Účastnických smluv) v rámci portálu Moje firma a míru jejich oprávnění, tedy zejména určuje, kdo má možnost v rámci SIM snadno a rychle navýšit data, změnit nastavení služeb či zjistit výši aktuálního Vyúčtování apod., a to bez nutnosti volání na Zákaznické centrum TMCZ nebo návštěvy prodejny. Za nastavení jednotlivých oprávnění a tomu odpovídající ochrana přístupových jmen a hesel je vždy plně odpovědný Smluvní partner/Oprávněná osoba. </w:t>
            </w:r>
          </w:p>
          <w:p w:rsidR="00DD22AA" w:rsidRDefault="00DD22AA" w14:paraId="0EECFFBC" w14:textId="77777777">
            <w:pPr>
              <w:pStyle w:val="PDOC0183Paragraph"/>
              <w:rPr>
                <w:rStyle w:val="TDOC0183Paragraph"/>
              </w:rPr>
            </w:pPr>
          </w:p>
          <w:p w:rsidR="00DD22AA" w:rsidRDefault="00CA17D4" w14:paraId="351B841F" w14:textId="77777777">
            <w:pPr>
              <w:pStyle w:val="PDOC0183ParagraphTitle"/>
            </w:pPr>
            <w:r>
              <w:rPr>
                <w:rStyle w:val="TDOC0183ParagraphTitle"/>
              </w:rPr>
              <w:t>9.</w:t>
            </w:r>
            <w:r>
              <w:rPr>
                <w:rStyle w:val="TDOC0183ParagraphTitle"/>
              </w:rPr>
              <w:tab/>
              <w:t>USTANOVENÍ SPOLEČNÁ A ZÁVĚREČNÁ</w:t>
            </w:r>
          </w:p>
          <w:p w:rsidR="00DD22AA" w:rsidRDefault="00CA17D4" w14:paraId="7BA87545" w14:textId="77777777">
            <w:pPr>
              <w:pStyle w:val="PDOC0183Paragraph"/>
            </w:pPr>
            <w:r>
              <w:rPr>
                <w:rStyle w:val="TDOC0183ParagraphNumber"/>
              </w:rPr>
              <w:t>9.1.</w:t>
            </w:r>
            <w:r>
              <w:rPr>
                <w:rStyle w:val="TDOC0183ParagraphNumber"/>
              </w:rPr>
              <w:tab/>
            </w:r>
            <w:r>
              <w:rPr>
                <w:rStyle w:val="TDOC0183Paragraph"/>
              </w:rPr>
              <w:t>Tyto Obchodní podmínky tvoří nedílnou součást Smlouvy. TMCZ je oprávněn tyto Obchodní podmínky jednostranně změnit a zavazuje se Smluvního partnera o takové změně informovat nejméně 30 dní předem.</w:t>
            </w:r>
          </w:p>
        </w:tc>
        <w:tc>
          <w:tcPr>
            <w:tcW w:w="748" w:type="dxa"/>
          </w:tcPr>
          <w:p w:rsidR="00DD22AA" w:rsidRDefault="00DD22AA" w14:paraId="08A7DA5F" w14:textId="77777777">
            <w:pPr>
              <w:pStyle w:val="PNormal"/>
              <w:rPr>
                <w:rStyle w:val="TNormal"/>
              </w:rPr>
            </w:pPr>
          </w:p>
        </w:tc>
        <w:tc>
          <w:tcPr>
            <w:tcW w:w="5102" w:type="dxa"/>
          </w:tcPr>
          <w:p w:rsidR="00DD22AA" w:rsidRDefault="00CA17D4" w14:paraId="2A711D32" w14:textId="77777777">
            <w:pPr>
              <w:pStyle w:val="PDOC0183Paragraph"/>
              <w:spacing w:before="0"/>
            </w:pPr>
            <w:r>
              <w:rPr>
                <w:rStyle w:val="TDOC0183ParagraphNumber"/>
              </w:rPr>
              <w:t>9.2.</w:t>
            </w:r>
            <w:r>
              <w:rPr>
                <w:rStyle w:val="TDOC0183ParagraphNumber"/>
              </w:rPr>
              <w:tab/>
            </w:r>
            <w:r>
              <w:rPr>
                <w:rStyle w:val="TDOC0183Paragraph"/>
              </w:rPr>
              <w:t>V otázkách Smlouvou výslovně neupravených se práva a povinnosti Smluvních stran řídí příslušnými ustanoveními obecně závazných právních předpisů účinných na území České republiky v době uzavření Smlouvy.</w:t>
            </w:r>
          </w:p>
          <w:p w:rsidR="00DD22AA" w:rsidRDefault="00CA17D4" w14:paraId="5079C0DC" w14:textId="77777777">
            <w:pPr>
              <w:pStyle w:val="PDOC0183Paragraph"/>
            </w:pPr>
            <w:r>
              <w:rPr>
                <w:rStyle w:val="TDOC0183ParagraphNumber"/>
              </w:rPr>
              <w:t>9.3.</w:t>
            </w:r>
            <w:r>
              <w:rPr>
                <w:rStyle w:val="TDOC0183ParagraphNumber"/>
              </w:rPr>
              <w:tab/>
            </w:r>
            <w:r>
              <w:rPr>
                <w:rStyle w:val="TDOC0183Paragraph"/>
              </w:rPr>
              <w:t xml:space="preserve">Obsah závazku plynoucího ze Smlouvy vytvoří pouze práva a povinnosti sjednané písemně ve Smlouvě a jejích součástech bez ohledu na jednání Smluvních stran předcházející uzavření Smlouvy. Závazky plynoucí ze Smlouvy lze z povahy věci plnit oboustranně pouze v případě existence Účastnických smluv Smluvního partnera. Pokud není pod Smlouvou aktivní žádná Účastnická smlouva Smluvního partnera, je TMCZ oprávněn Smlouvu v zákonné výpovědní době vypovědět. </w:t>
            </w:r>
          </w:p>
          <w:p w:rsidR="00DD22AA" w:rsidRDefault="00CA17D4" w14:paraId="69E88C84" w14:textId="77777777">
            <w:pPr>
              <w:pStyle w:val="PDOC0183Paragraph"/>
            </w:pPr>
            <w:r>
              <w:rPr>
                <w:rStyle w:val="TDOC0183ParagraphNumber"/>
              </w:rPr>
              <w:t>9.4.</w:t>
            </w:r>
            <w:r>
              <w:rPr>
                <w:rStyle w:val="TDOC0183ParagraphNumber"/>
              </w:rPr>
              <w:tab/>
            </w:r>
            <w:r>
              <w:rPr>
                <w:rStyle w:val="TDOC0183Paragraph"/>
              </w:rPr>
              <w:t>Každá ze Smluvních stran je oprávněna jednostranně změnit své údaje v hlavičce Smlouvy doporučeným dopisem zaslaným kontaktní osobě druhé Smluvní strany, přičemž taková změna nabývá účinnosti první pracovní den následující po doručení druhé Smluvní straně. Takto provedené změny Smlouvy nevyžadují uzavření písemného dodatku ke Smlouvě.</w:t>
            </w:r>
          </w:p>
          <w:p w:rsidR="00DD22AA" w:rsidRDefault="00CA17D4" w14:paraId="19638091" w14:textId="77777777">
            <w:pPr>
              <w:pStyle w:val="PDOC0183Paragraph"/>
            </w:pPr>
            <w:r>
              <w:rPr>
                <w:rStyle w:val="TDOC0183ParagraphNumber"/>
              </w:rPr>
              <w:t>9.5.</w:t>
            </w:r>
            <w:r>
              <w:rPr>
                <w:rStyle w:val="TDOC0183ParagraphNumber"/>
              </w:rPr>
              <w:tab/>
            </w:r>
            <w:r>
              <w:rPr>
                <w:rStyle w:val="TDOC0183Paragraph"/>
              </w:rPr>
              <w:t>Tyto Obchodní podmínky nabývají platnosti a účinnosti od 01.01.2022.</w:t>
            </w:r>
          </w:p>
        </w:tc>
      </w:tr>
    </w:tbl>
    <w:p w:rsidR="00971F72" w:rsidP="007B55FF" w:rsidRDefault="00971F72" w14:paraId="7A737E36" w14:textId="77777777">
      <w:pPr>
        <w:framePr w:w="7200" w:hSpace="180" w:wrap="around" w:hAnchor="page" w:vAnchor="page" w:x="2350" w:y="16060"/>
        <w:shd w:val="solid" w:color="FFFFFF" w:fill="FFFFFF"/>
        <w:jc w:val="center"/>
        <w:rPr>
          <w:color w:val="808080"/>
          <w:sz w:val="12"/>
        </w:rPr>
      </w:pPr>
    </w:p>
    <w:p w:rsidR="00971F72" w:rsidP="007B55FF" w:rsidRDefault="00971F72" w14:paraId="3BBDE011"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7E49CF27"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709D0958"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DD22AA" w14:paraId="537C70AD" w14:textId="77777777">
      <w:pPr>
        <w:pStyle w:val="PDOC0183ParagraphTitle"/>
        <w:rPr>
          <w:rStyle w:val="TDOC0183ParagraphTitle"/>
        </w:rPr>
      </w:pPr>
    </w:p>
    <w:p w:rsidR="00DD22AA" w:rsidRDefault="00DD22AA" w14:paraId="67FB727D" w14:textId="77777777">
      <w:pPr>
        <w:sectPr w:rsidR="00DD22AA">
          <w:headerReference w:type="even" r:id="rId23"/>
          <w:headerReference w:type="default" r:id="rId24"/>
          <w:footerReference w:type="even" r:id="rId25"/>
          <w:footerReference w:type="default" r:id="rId26"/>
          <w:pgSz w:w="11905" w:h="16837"/>
          <w:pgMar w:top="1388" w:right="481" w:bottom="479" w:left="481" w:header="7" w:footer="102" w:gutter="0"/>
          <w:cols w:space="708"/>
        </w:sectPr>
      </w:pPr>
    </w:p>
    <w:p w:rsidR="00DD22AA" w:rsidRDefault="00CA17D4" w14:paraId="346416DA" w14:textId="77777777">
      <w:pPr>
        <w:pStyle w:val="PInvisibleParaStylesNormal2"/>
      </w:pPr>
      <w:r>
        <w:rPr>
          <w:rStyle w:val="TTitlevel24"/>
        </w:rPr>
        <w:lastRenderedPageBreak/>
        <w:t>PODMÍNKY ZPRACOVÁNÍ OSOBNÍCH,</w:t>
      </w:r>
    </w:p>
    <w:p w:rsidR="00DD22AA" w:rsidRDefault="00CA17D4" w14:paraId="7ECD832E" w14:textId="77777777">
      <w:pPr>
        <w:pStyle w:val="PInvisibleParaStylesNormal2"/>
      </w:pPr>
      <w:r>
        <w:rPr>
          <w:rStyle w:val="TTitlevel24"/>
        </w:rPr>
        <w:t>IDENTIFIKAČNÍCH, PROVOZNÍCH</w:t>
      </w:r>
    </w:p>
    <w:p w:rsidR="00DD22AA" w:rsidRDefault="00CA17D4" w14:paraId="2D2E81AF" w14:textId="77777777">
      <w:pPr>
        <w:pStyle w:val="PInvisibleParaStylesNormal2"/>
      </w:pPr>
      <w:r>
        <w:rPr>
          <w:rStyle w:val="TTitlevel24"/>
        </w:rPr>
        <w:t>A LOKALIZAČNÍCH ÚDAJŮ ÚČASTNÍKŮ</w:t>
      </w:r>
    </w:p>
    <w:p w:rsidR="00DD22AA" w:rsidRDefault="00CA17D4" w14:paraId="6C31E7B8" w14:textId="77777777">
      <w:pPr>
        <w:pStyle w:val="PNormal"/>
      </w:pPr>
      <w:r>
        <w:rPr>
          <w:rStyle w:val="TNormalvel9"/>
        </w:rPr>
        <w:t>Společnost T-Mobile a.s. se sídlem Tomíčkova 2144/1, 148 00 Praha 4, IČO 649 49 681, zapsaná do obchodního rejstříku vedeného Městským soudem v Praze, oddíl B, vložka 3787, vydává tyto Podmínky zpracování osobních, identifikačních, provozních a lokalizačních údajů účastníků.</w:t>
      </w:r>
    </w:p>
    <w:p w:rsidR="00DD22AA" w:rsidRDefault="00DD22AA" w14:paraId="5193732E" w14:textId="77777777">
      <w:pPr>
        <w:sectPr w:rsidR="00DD22AA">
          <w:headerReference w:type="even" r:id="rId27"/>
          <w:headerReference w:type="default" r:id="rId28"/>
          <w:footerReference w:type="even" r:id="rId29"/>
          <w:footerReference w:type="default" r:id="rId30"/>
          <w:headerReference w:type="first" r:id="rId31"/>
          <w:footerReference w:type="first" r:id="rId32"/>
          <w:pgSz w:w="11905" w:h="16837"/>
          <w:pgMar w:top="1388" w:right="481" w:bottom="479" w:left="481" w:header="7" w:footer="9" w:gutter="0"/>
          <w:pgNumType w:start="1"/>
          <w:cols w:space="708"/>
          <w:titlePg/>
        </w:sectPr>
      </w:pPr>
    </w:p>
    <w:p w:rsidR="00DD22AA" w:rsidRDefault="00DD22AA" w14:paraId="20B696F0" w14:textId="77777777">
      <w:pPr>
        <w:pStyle w:val="PNormal"/>
        <w:rPr>
          <w:rStyle w:val="TNormalvel9"/>
        </w:rPr>
      </w:pPr>
    </w:p>
    <w:p w:rsidR="00DD22AA" w:rsidRDefault="00CA17D4" w14:paraId="17C925E5" w14:textId="77777777">
      <w:pPr>
        <w:pStyle w:val="P8Titleparagraph0"/>
        <w:numPr>
          <w:ilvl w:val="0"/>
          <w:numId w:val="4"/>
        </w:numPr>
      </w:pPr>
      <w:r>
        <w:rPr>
          <w:rStyle w:val="TNormalvel8"/>
        </w:rPr>
        <w:t>Tyto Podmínky zpracování osobních, identifikačních, provozních a lokalizačních údajů (dále jen „Podmínky“) upravují práva a povinnosti smluvních stran (T-Mobile a účastníka) při zpracování osobních, identifikačních, provozních a lokalizačních údajů účastníků (dále jen „Údaje“). Za účastníka se pro účely těchto Podmínek považuje každý, kdo je s T-Mobile v jakémkoliv smluvním či obdobném vztahu. T-Mobile je oprávněn zpracovávat Údaje, které získal zejména v souvislosti s uzavřením Účastnické smlouvy, poskytováním nabízených služeb či jiným přímým nebo nepřímým kontaktem s účastníkem či od třetích osob.</w:t>
      </w:r>
    </w:p>
    <w:p w:rsidR="00DD22AA" w:rsidRDefault="00CA17D4" w14:paraId="1ABF7838" w14:textId="77777777">
      <w:pPr>
        <w:pStyle w:val="P8Titleparagraph0"/>
        <w:numPr>
          <w:ilvl w:val="0"/>
          <w:numId w:val="4"/>
        </w:numPr>
      </w:pPr>
      <w:r>
        <w:rPr>
          <w:rStyle w:val="TNormalvel8"/>
        </w:rPr>
        <w:t>T-Mobile zpracovává vaše Údaje vždy transparentně, korektně, v souladu s nařízením Evropského parlamentu a Rady (EU) č. 2016/679 ze dne 27. dubna 2016, o ochraně fyzických osob v souvislosti se zpracováním osobních údajů a o volném pohybu těchto údajů a o zrušení směrnice 95/46/ES (dále jen„GDPR“), a zákonem č. 110/2019 Sb., o zpracování osobních údajů, a to v rozsahu nezbytném pro příslušný účel zpracování. T-Mobile vaše Údaje bezpečně uchovává po dobu nezbytně nutnou podle lhůt, které nám ukládají příslušné právní předpisy.</w:t>
      </w:r>
    </w:p>
    <w:p w:rsidR="00DD22AA" w:rsidRDefault="00CA17D4" w14:paraId="3E73AE65" w14:textId="77777777">
      <w:pPr>
        <w:pStyle w:val="P8Titleparagraph0"/>
        <w:numPr>
          <w:ilvl w:val="0"/>
          <w:numId w:val="4"/>
        </w:numPr>
      </w:pPr>
      <w:r>
        <w:rPr>
          <w:rStyle w:val="TNormalvel8"/>
        </w:rPr>
        <w:t>Osobními a identifikačními údaji se rozumí zejména titul, jméno, příjmení, adresa (zejména doručovací adresa, adresa místa instalace dané služby), rodné číslo, popř. jiný národní identifikátor, datum narození, věk, pohlaví, vzdělání, rodinný stav, údaje o dokladech totožnosti, telefonní číslo a e-mailová adresa, obchodní firma, název, sídlo, místo podnikání, IČO, údaje o platbách a platební morálce, číslo SIM karty, účastnické telefonní číslo, aktivní tarif a heslo.</w:t>
      </w:r>
    </w:p>
    <w:p w:rsidR="00DD22AA" w:rsidRDefault="00CA17D4" w14:paraId="76F63F6A" w14:textId="77777777">
      <w:pPr>
        <w:pStyle w:val="P8Titleparagraph0"/>
        <w:numPr>
          <w:ilvl w:val="0"/>
          <w:numId w:val="4"/>
        </w:numPr>
      </w:pPr>
      <w:r>
        <w:rPr>
          <w:rStyle w:val="TNormalvel8"/>
        </w:rPr>
        <w:t>Provozními údaji se rozumí zejména telefonní číslo volajícího, telefonní číslo volaného, druh poskytnuté služby, cena za poskytnutou službu, začátek spojení, konec spojení, datum a frekvence uskutečnění spojení, počet poskytnutých jednotek (např. minuty, kB či kusy), typ přístupu k internetu (např. WAP, APN Internet, pevný internet – ADSL, SHDSL, xDSL atp.), typ používaného koncového zařízení a IMEI, konfigurační údaje (např. IP adresy), údaje o obsahu a způsobu využívání služeb a typovém chování účastníka (behaviorální údaje).</w:t>
      </w:r>
    </w:p>
    <w:p w:rsidR="00DD22AA" w:rsidRDefault="00CA17D4" w14:paraId="5FEBC6D5" w14:textId="77777777">
      <w:pPr>
        <w:pStyle w:val="P8Titleparagraph0"/>
        <w:numPr>
          <w:ilvl w:val="0"/>
          <w:numId w:val="4"/>
        </w:numPr>
      </w:pPr>
      <w:r>
        <w:rPr>
          <w:rStyle w:val="TNormalvel8"/>
        </w:rPr>
        <w:t>Lokalizačními údaji se rozumí údaje zpracovávané v síti elektronických komunikací, které určují zeměpisnou polohu koncového zařízení účastníka, zejména údaj o síti, k níž je účastník připojen (např. při roamingových spojeních), údaj o tranzitní ústředně apod.</w:t>
      </w:r>
    </w:p>
    <w:p w:rsidR="00DD22AA" w:rsidRDefault="00CA17D4" w14:paraId="7337C6FF" w14:textId="77777777">
      <w:pPr>
        <w:pStyle w:val="P8Titleparagraph0"/>
        <w:numPr>
          <w:ilvl w:val="0"/>
          <w:numId w:val="4"/>
        </w:numPr>
      </w:pPr>
      <w:r>
        <w:rPr>
          <w:rStyle w:val="TNormalvel8"/>
        </w:rPr>
        <w:t>T-Mobile zpracovává Údaje v souladu s článkem 6 GDPR (právní tituly pro zpracování osobních údajů). T-Mobile zpracovává Údaje na základě následujících právních titulů: splnění smlouvy, plnění právních povinností, oprávněného zájmu T-Mobile a na základě souhlasu se zpracováním osobních údajů.</w:t>
      </w:r>
    </w:p>
    <w:p w:rsidR="00971F72" w:rsidP="007B55FF" w:rsidRDefault="00971F72" w14:paraId="3DDA1AE0" w14:textId="77777777">
      <w:pPr>
        <w:framePr w:w="7200" w:hSpace="180" w:wrap="around" w:hAnchor="page" w:vAnchor="page" w:x="2350" w:y="16060"/>
        <w:shd w:val="solid" w:color="FFFFFF" w:fill="FFFFFF"/>
        <w:jc w:val="center"/>
        <w:rPr>
          <w:color w:val="808080"/>
          <w:sz w:val="12"/>
        </w:rPr>
      </w:pPr>
    </w:p>
    <w:p w:rsidR="00971F72" w:rsidP="007B55FF" w:rsidRDefault="00971F72" w14:paraId="7345CF20"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5827F0F7"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00DD22AA" w:rsidRDefault="00CA17D4" w14:paraId="0F5414C4" w14:textId="77777777">
      <w:pPr>
        <w:pStyle w:val="P8Titleparagraph0"/>
        <w:numPr>
          <w:ilvl w:val="0"/>
          <w:numId w:val="4"/>
        </w:numPr>
      </w:pPr>
      <w:r>
        <w:rPr>
          <w:rStyle w:val="TNormalvel8"/>
        </w:rPr>
        <w:t xml:space="preserve">Zpracování Údajů na základě právního titulu splnění smlouvy a plnění právních povinností, tj. povinností vyplývajících z právního předpisu a oprávněných zájmů T-Mobile, zahrnuje zpracování pro následující účely: poskytování služeb, zajištění propojení a přístupu k síti, zajištění provozních činností nezbytných k poskytování služeb, vyúčtování, účetní a daňové účely, identifikace zneužívání sítě či služeb (kterým je mimo jiné i opakované neuhrazení ceny nabízených služeb), ochrany práv a právem chráněných zájmů (T-Mobile a účastníků, spočívající v posuzování schopnosti a ochoty účastníků plnit své závazky, vymáhání pohledávek z vyúčtování, poskytování služeb), případně dalších identifikačních údajů účastníka volajícího na čísla tísňového </w:t>
      </w:r>
      <w:r>
        <w:rPr>
          <w:rStyle w:val="TNormalvel8"/>
        </w:rPr>
        <w:t>volání (přesný rozsah předávaných Údajů stanoví vyhláška č. 267/2017 Sb., vyhláška o lokalizaci a identifikaci volajícího při volání na čísla tísňových volání), a to subjektům provozujícím pracoviště pro příjem volání na čísla tísňového volání.</w:t>
      </w:r>
    </w:p>
    <w:p w:rsidR="00DD22AA" w:rsidRDefault="00CA17D4" w14:paraId="27AD5F4C" w14:textId="77777777">
      <w:pPr>
        <w:pStyle w:val="P8Titleparagraph0"/>
        <w:numPr>
          <w:ilvl w:val="0"/>
          <w:numId w:val="4"/>
        </w:numPr>
      </w:pPr>
      <w:r>
        <w:rPr>
          <w:rStyle w:val="TNormalvel8"/>
        </w:rPr>
        <w:t>T-Mobile je oprávněn zpracovávat Údaje rovněž v případě, že účastník k danému zpracování vyjádří souhlas se zpracováním osobních údajů. Udělení souhlasu je vždy zcela dobrovolné a Účastník může svůj souhlas kdykoliv odvolat.</w:t>
      </w:r>
    </w:p>
    <w:p w:rsidR="00DD22AA" w:rsidRDefault="00CA17D4" w14:paraId="412DB403" w14:textId="77777777">
      <w:pPr>
        <w:pStyle w:val="P8Titleparagraph0"/>
        <w:numPr>
          <w:ilvl w:val="0"/>
          <w:numId w:val="4"/>
        </w:numPr>
      </w:pPr>
      <w:r>
        <w:rPr>
          <w:rStyle w:val="TNormalvel8"/>
        </w:rPr>
        <w:t>T-Mobile je oprávněn na základě oprávněného zájmu dle článku 6 odst. 1 písm. f) GDPR v souvislosti s přímým marketingem oslovovat účastníky s nabídkou zboží a služeb T-Mobile. Účastníci si mohou vybrat, jakou formou chtějí nabídku přímého marketingu dostávat, zda upřednostňují telefonickou nabídku, SMS, nebo e-mail. T-Mobile využívá v souvislosti s oslovováním na základě přímého marketingu smluvní partnery, kteří jsou v postavení zpracovatele osobních údajů. Pokud si nepřejete dostávat naši nabídku na základě přímého marketingu, můžete ji jednoduše odmítnout (námitka proti zpracování). Můžete to udělat přímo u dané nabídky nebo v aplikaci Můj T-Mobile (na webu i v aplikaci) a odškrtnutím políček k přímému marketingu, čímž nastavíte jednotlivé formy, jimiž vás můžeme takto oslovovat (e-mail, SMS, volání). Dále můžete námitku uplatnit pomocí Kontaktního formuláře pro zákazníky, který je rovněž k dispozici na webových stránkách: www.t-mobile.cz, telefonicky v zákaznickém centru T-Mobile a rovněž v prodejně T-Mobile. Jakmile nám dáte vědět, že už si nepřejete zpracování osobních údajů za účelem přímého marketingu, tj. nepřejete si dostávat naše nabídky, ukončíme tento proces v co nejkratší době, jakou nám naše technické a administrativní možnosti dovolí. V případě, že odmítnete nastavení přímého marketingu, tj. podáte námitku proti zpracování osobních údajů a znovu se rozhodnete nastavit, že si přejete dostávat marketingová sdělení na základě přímého marketingu, bude vaše nové nastavení považováno ze strany T-Mobile za souhlas.</w:t>
      </w:r>
    </w:p>
    <w:p w:rsidR="00DD22AA" w:rsidRDefault="00CA17D4" w14:paraId="115FA2EC" w14:textId="77777777">
      <w:pPr>
        <w:pStyle w:val="P8Titleparagraph0"/>
        <w:numPr>
          <w:ilvl w:val="0"/>
          <w:numId w:val="4"/>
        </w:numPr>
      </w:pPr>
      <w:r>
        <w:rPr>
          <w:rStyle w:val="TNormalvel8"/>
        </w:rPr>
        <w:t>S marketingovou nabídkou vás T-Mobile může oslovovat rovněž v případě, že nám udělíte souhlas se zpracováním osobních údajů dle článku 6 odst. 1 písm. a) GDPR. Snažíme se o to, aby pro vás nabídka byla vždy co nejzajímavější, a proto máme celkově tři marketingové souhlasy, jež mají odlišný obsah, a vy se tak můžete rozhodnout, k čemu nám souhlas chcete udělit, tj. o co máte skutečně zájem. Jedná se o: Souhlas s marketingem třetích stran, Souhlas se zpracováním provozních a lokalizačních údajů pro marketingové účely T-Mobile a Souhlas se zpracováním provozních a lokalizačních údajů pro marketingové účely T-Mobile a marketing třetích stran. Podrobné informace k obsahu uvedených souhlasů naleznete v Zásadách ochrany osobních údajů na našich webových stránkách v části B. Souhlas zde: https://www.t-mobile.cz/ochrana-udaju/zasady-ochrany-osobnich-udaju. Uzavíráte-li s námi účastnickou smlouvu, zeptáme se vás, zda máte zájem souhlas udělit. Souhlas můžete udělit rovněž elektronickou cestou zaškrtnutím příslušného políčka v aplikaci Můj T-Mobile v části Nastavení souhlasů, v aplikaci nebo na našem webu. Udělení souhlasu je vždy dobrovolné a můžete jej kdykoliv odvolat.</w:t>
      </w:r>
    </w:p>
    <w:p w:rsidR="00DD22AA" w:rsidRDefault="00CA17D4" w14:paraId="1CF9E452" w14:textId="77777777">
      <w:pPr>
        <w:pStyle w:val="P8Titleparagraph0"/>
        <w:numPr>
          <w:ilvl w:val="0"/>
          <w:numId w:val="4"/>
        </w:numPr>
      </w:pPr>
      <w:r>
        <w:rPr>
          <w:rStyle w:val="TNormalvel8"/>
        </w:rPr>
        <w:t>Obchodní sdělení T-Mobile označuje hvězdičkou (*) nebo jiným vhodným označením (např. OS apod.), které účastníka informuje o tom, že uvedené sdělení je obchodním sdělením ve smyslu platných právních předpisů a že jeho odesílatelem je T-Mobile.</w:t>
      </w:r>
    </w:p>
    <w:p w:rsidRPr="00971F72" w:rsidR="00971F72" w:rsidP="007B55FF" w:rsidRDefault="00971F72" w14:paraId="39B8D430"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CA17D4" w14:paraId="02B10A56" w14:textId="77777777">
      <w:pPr>
        <w:pStyle w:val="P8Titleparagraph0"/>
        <w:numPr>
          <w:ilvl w:val="0"/>
          <w:numId w:val="4"/>
        </w:numPr>
      </w:pPr>
      <w:r>
        <w:rPr>
          <w:rStyle w:val="TNormalvel8"/>
        </w:rPr>
        <w:t xml:space="preserve">T-Mobile zpracovává Údaje za účelem ověřování a hodnocení bonity a platební morálky prostřednictvím registrů dlužníků či jiných podobných registrů a dále za účelem vzájemného </w:t>
      </w:r>
      <w:r>
        <w:rPr>
          <w:rStyle w:val="TNormalvel8"/>
        </w:rPr>
        <w:lastRenderedPageBreak/>
        <w:t>informování oprávněných uživatelů těchto registrů, a to jak při vzniku smluvního vztahu, tak kdykoliv v průběhu trvání smlouvy, je-li to nezbytné. Zpracování Údajů za účelem ověřování bonity a platební morálky a vzájemného informování oprávněných uživatelů registrů dlužníků prostřednictvím těchto registrů zahrnuje zpracování jména, příjmení, adresy, rodného čísla, názvu, obchodní firmy, sídla, místa podnikání, identifikačního čísla, data vzniku dluhu, výše dluhu, typu služby či produktu, při jejichž poskytování či prodeji dluh vznikl, splatnosti, výše dlužné částky po splatnosti, počtu dlužných vyúčtování, údajů o postoupení pohledávky, data zaplacení, údajů o odpisu pohledávky a ID záznamu. Tyto Údaje je T-Mobile oprávněn předat registru dlužníků v případě opakovaného prodlení s úhradou nebo existence jakékoliv peněžní pohledávky déle než 30 dnů po splatnosti. Provozovatel registru dlužníků je oprávněn dále tyto Údaje zpřístupnit za účelem hodnocení bonity a platební morálky všem uživatelům registru, a to včetně rodného čísla, které je nezbytným identifikátorem. K datu nabytí účinnosti těchto Podmínek T-Mobile předává data za účelem ověřování platební morálky prostřednictvím registru dlužníků sdružení SOLUS, zájmovému sdružení právnických osob, IČO: 69346925. Aktuální seznam členů sdružení SOLUS je uveden na adrese www.solus.cz. T-Mobile je za uvedeným účelem oprávněn využít i další registry dlužníků. V takovém případě T-Mobile informuje o dalších registrech na webových stránkách T-Mobile.</w:t>
      </w:r>
    </w:p>
    <w:p w:rsidR="00DD22AA" w:rsidRDefault="00CA17D4" w14:paraId="5CE63100" w14:textId="77777777">
      <w:pPr>
        <w:pStyle w:val="P8Titleparagraph0"/>
        <w:numPr>
          <w:ilvl w:val="0"/>
          <w:numId w:val="4"/>
        </w:numPr>
      </w:pPr>
      <w:r>
        <w:rPr>
          <w:rStyle w:val="TNormalvel8"/>
        </w:rPr>
        <w:t>Účastník souhlasí s tím, že T-Mobile zpracovává Údaje za účelem ověřování a hodnocení jeho bonity a platební morálky prostřednictvím pozitivních registrů či jiných podobných registrů a dále za účelem vzájemného informování oprávněných uživatelů těchto registrů, a to jak při vzniku smluvního vztahu, tak kdykoliv v průběhu trvání smlouvy, je-li to nezbytné. Zpracování Údajů za účelem ověřování platební morálky a vzájemného informování oprávněných uživatelů pozitivních registrů prostřednictvím těchto registrů zahrnuje jméno, příjmení, adresu, rodné číslo, datum narození, pohlaví, název obchodní firmy, sídlo, místo podnikání, identifikační číslo, údaj o dokladech totožnosti, údaj o tom, že mezi účastníkem a T-Mobile došlo k uzavření smlouvy, údaj o finančních závazcích, které vznikly, vzniknou nebo mohou vzniknout účastníkovi vůči T-Mobile v souvislosti s uzavřenou smlouvou, a o plnění těchto závazků (zejm. údaje o vystavených vyúčtováních služeb), údaje o zajištění závazků Účastníka souvisejících se smlouvou, dalších údajů vypovídajících o bonitě a platební morálce Účastníka (zejm. údajů o rozsahu a povaze příp. porušení smluvní povinnosti, jehož následkem je existence dlužné pohledávky po splatnosti, o příp. změnách závazku nebo smlouvy, o předčasném splnění dluhu apod.). Provozovatel pozitivního registru je oprávněn dále tyto Údaje zpřístupnit za účelem hodnocení bonity a platební morálky všem uživatelům registru, a to včetně rodného čísla, které je nezbytným identifikátorem. K datu nabytí účinnosti těchto Podmínek T-Mobile předává data za účelem ověřování platební morálky prostřednictvím pozitivního registru sdružení SOLUS, zájmovému sdružení právnických osob, IČO: 69346925. Aktuální seznam členů sdružení SOLUS je uveden na adrese solus.cz. Souhlas se zpracováním Údajů za účelem ověřování bonity a platební morálky a za účelem vzájemného informování oprávněných uživatelů výše uvedených pozitivních registrů prostřednictvím těchto registrů dává účastník na dobu platnosti smlouvy a dále po dobu 1 roku od úhrady posledního závazku účastníka vůči T-Mobile, resp. 3 let, pokud byla účastníkova pohledávka postoupena dle platných právních předpisů. V případě pozitivního registru, pokud tato doba přesáhne dobu 10 let, budou údaje z platební historie starší 10 let zlikvidovány. T-Mobile je za uvedeným účelem oprávněn využít při jednání o smluvním vztahu i v průběhu smluvního vztahu s uživatelem nebo účastníkem i další pozitivní registry. T-Mobile vás informuje o rozšíření pozitivních registrů na webových stránkách T-Mobile a prostřednictvím SMS zprávy s informací o pozitivním registru.</w:t>
      </w:r>
    </w:p>
    <w:p w:rsidR="00971F72" w:rsidP="007B55FF" w:rsidRDefault="00971F72" w14:paraId="05F2A9D8" w14:textId="77777777">
      <w:pPr>
        <w:framePr w:w="7200" w:hSpace="180" w:wrap="around" w:hAnchor="page" w:vAnchor="page" w:x="2350" w:y="16060"/>
        <w:shd w:val="solid" w:color="FFFFFF" w:fill="FFFFFF"/>
        <w:jc w:val="center"/>
        <w:rPr>
          <w:color w:val="808080"/>
          <w:sz w:val="12"/>
        </w:rPr>
      </w:pPr>
    </w:p>
    <w:p w:rsidR="00971F72" w:rsidP="007B55FF" w:rsidRDefault="00971F72" w14:paraId="496A699B"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12624A9C"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5FD4FA58"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CA17D4" w14:paraId="0894DA3D" w14:textId="77777777">
      <w:pPr>
        <w:pStyle w:val="P8Titleparagraph0"/>
        <w:numPr>
          <w:ilvl w:val="0"/>
          <w:numId w:val="4"/>
        </w:numPr>
      </w:pPr>
      <w:r>
        <w:rPr>
          <w:rStyle w:val="TNormalvel8"/>
        </w:rPr>
        <w:t xml:space="preserve">Účastník má právo rozhodnout se o tom, zda mají být jeho osobní údaje a identifikační údaje uvedené ve veřejném účastnickém seznamu, jehož účelem je zveřejnění osobních a identifikačních údajů pro potřeby vyhledání těchto údajů třetími osobami. Osobními a identifikačními údaji se pro účely veřejného účastnického seznamu rozumí jméno, popřípadě jména, příjmení, popřípadě pseudonym, adresa bydliště, telefonní číslo a </w:t>
      </w:r>
      <w:r>
        <w:rPr>
          <w:rStyle w:val="TNormalvel8"/>
        </w:rPr>
        <w:t>adresa elektronické pošty, u podnikající fyzické osoby navíc i adresa sídla podnikání a v případě právnické osoby adresa sídla, případně adresa sídla organizační složky, adresa a telefonní číslo provozovny a adresa elektronické pošty. Souhlas s uveřejněním osobních a identifikačních údajů v účastnickém seznamu může účastník Operátorovi udělit při uzavírání smlouvy (je-li taková možnost v rámci smlouvy dána) či později prostřednictvím k tomu určených kanálů (v Můj T-Mobile). Současně má právo u těchto údajů uvést, zda si přeje být kontaktován za účelem marketingu.</w:t>
      </w:r>
    </w:p>
    <w:p w:rsidR="00DD22AA" w:rsidRDefault="00CA17D4" w14:paraId="51850896" w14:textId="77777777">
      <w:pPr>
        <w:pStyle w:val="P8Titleparagraph0"/>
        <w:numPr>
          <w:ilvl w:val="0"/>
          <w:numId w:val="4"/>
        </w:numPr>
      </w:pPr>
      <w:r>
        <w:rPr>
          <w:rStyle w:val="TNormalvel8"/>
        </w:rPr>
        <w:t>T-Mobile informuje účastníky, že rozhovor se zaměstnanci T-Mobile při osobním projednávání stížnosti či podnětu v prostorách osobní péče T-Mobile může být zachycen formou zvukového záznamu, a to za účelem zajištění důkazu o průběhu komunikace mezi účastníkem a zaměstnanci T-Mobile. V případě telefonního hovoru s operátorem Zákaznické linky či externím call centrem, které představuje zpracovatele osobních údajů, bere účastník na vědomí, že telefonní hovor může být nahráván, a to za účelem vnitřní kontroly služeb a zvyšování jejich kvality či za účelem zajištění důkazu o uskutečněné transakci (např. uzavření účastnické smlouvy).</w:t>
      </w:r>
    </w:p>
    <w:p w:rsidR="00DD22AA" w:rsidRDefault="00CA17D4" w14:paraId="77A745B2" w14:textId="77777777">
      <w:pPr>
        <w:pStyle w:val="P8Titleparagraph0"/>
        <w:numPr>
          <w:ilvl w:val="0"/>
          <w:numId w:val="4"/>
        </w:numPr>
      </w:pPr>
      <w:r>
        <w:rPr>
          <w:rStyle w:val="TNormalvel8"/>
        </w:rPr>
        <w:t>Účastník bere na vědomí, že má právo vzít svůj souhlas se zpracováním osobních údajů kdykoliv zpět, právo na přístup k osobním údajům, právo na opravu osobních údajů, právo na výmaz, právo na omezené zpracování osobních údajů, právo vznést námitku proti zpracování osobních údajů, právo nebýt předmětem automatizovaného individuálního rozhodování včetně profilování a právo obrátit se se svou stížností na Úřad pro ochranu osobních údajů.</w:t>
      </w:r>
    </w:p>
    <w:p w:rsidR="00DD22AA" w:rsidRDefault="00CA17D4" w14:paraId="6729AA62" w14:textId="77777777">
      <w:pPr>
        <w:pStyle w:val="P8Titleparagraph0"/>
        <w:numPr>
          <w:ilvl w:val="0"/>
          <w:numId w:val="4"/>
        </w:numPr>
      </w:pPr>
      <w:r>
        <w:rPr>
          <w:rStyle w:val="TNormalvel8"/>
        </w:rPr>
        <w:t>Bližší informace ke zpracování osobních údajů a vašim právům podle GDPR naleznete v Zásadách ochrany osobních údajů, jež jsou zveřejněny na webových stránkách T-Mobile zde: https://www.t-mobile.cz/ochrana-udaju/zasady-ochrany- osobnich-udaju.</w:t>
      </w:r>
    </w:p>
    <w:p w:rsidR="00DD22AA" w:rsidRDefault="00CA17D4" w14:paraId="447A6105" w14:textId="77777777">
      <w:pPr>
        <w:pStyle w:val="P8Titleparagraph0"/>
        <w:numPr>
          <w:ilvl w:val="0"/>
          <w:numId w:val="4"/>
        </w:numPr>
      </w:pPr>
      <w:r>
        <w:rPr>
          <w:rStyle w:val="TNormalvel8"/>
        </w:rPr>
        <w:t>Tyto Podmínky nabývají platnosti a účinnosti dne 1. 1. 2022.</w:t>
      </w:r>
    </w:p>
    <w:p w:rsidR="00DD22AA" w:rsidRDefault="00DD22AA" w14:paraId="25E8DA7B" w14:textId="77777777">
      <w:pPr>
        <w:sectPr w:rsidR="00DD22AA">
          <w:type w:val="continuous"/>
          <w:pgSz w:w="11905" w:h="16837"/>
          <w:pgMar w:top="1388" w:right="481" w:bottom="479" w:left="481" w:header="0" w:footer="0" w:gutter="0"/>
          <w:cols w:space="708" w:num="2"/>
        </w:sectPr>
      </w:pPr>
    </w:p>
    <w:p w:rsidR="00971F72" w:rsidP="007B55FF" w:rsidRDefault="00971F72" w14:paraId="7112561B" w14:textId="77777777">
      <w:pPr>
        <w:framePr w:w="7200" w:hSpace="180" w:wrap="around" w:hAnchor="page" w:vAnchor="page" w:x="2350" w:y="16060"/>
        <w:shd w:val="solid" w:color="FFFFFF" w:fill="FFFFFF"/>
        <w:jc w:val="center"/>
        <w:rPr>
          <w:color w:val="808080"/>
          <w:sz w:val="12"/>
        </w:rPr>
      </w:pPr>
    </w:p>
    <w:p w:rsidR="00971F72" w:rsidP="007B55FF" w:rsidRDefault="00971F72" w14:paraId="677E3734"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7018A738"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7CD40DAB"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971F72" w:rsidP="007B55FF" w:rsidRDefault="00971F72" w14:paraId="6E1D62E9" w14:textId="77777777">
      <w:pPr>
        <w:framePr w:w="7200" w:hSpace="180" w:wrap="around" w:hAnchor="page" w:vAnchor="page" w:x="2350" w:y="16060"/>
        <w:shd w:val="solid" w:color="FFFFFF" w:fill="FFFFFF"/>
        <w:jc w:val="center"/>
        <w:rPr>
          <w:color w:val="808080"/>
          <w:sz w:val="12"/>
        </w:rPr>
      </w:pPr>
    </w:p>
    <w:p w:rsidR="00971F72" w:rsidP="007B55FF" w:rsidRDefault="00971F72" w14:paraId="78688658" w14:textId="77777777">
      <w:pPr>
        <w:framePr w:w="7200" w:hSpace="180" w:wrap="around" w:hAnchor="page" w:vAnchor="page" w:x="2350" w:y="16060"/>
        <w:shd w:val="solid" w:color="FFFFFF" w:fill="FFFFFF"/>
        <w:jc w:val="center"/>
        <w:rPr>
          <w:color w:val="808080"/>
          <w:sz w:val="12"/>
        </w:rPr>
      </w:pPr>
    </w:p>
    <w:p w:rsidRPr="00971F72" w:rsidR="00971F72" w:rsidP="007B55FF" w:rsidRDefault="00971F72" w14:paraId="5CF6C7FE" w14:textId="77777777">
      <w:pPr>
        <w:framePr w:w="7200" w:hSpace="180" w:wrap="around" w:hAnchor="page" w:vAnchor="page" w:x="2350" w:y="16060"/>
        <w:shd w:val="solid" w:color="FFFFFF" w:fill="FFFFFF"/>
        <w:jc w:val="center"/>
        <w:rPr>
          <w:color w:val="808080"/>
          <w:sz w:val="12"/>
        </w:rPr>
      </w:pPr>
      <w:r>
        <w:rPr>
          <w:color w:val="808080"/>
          <w:sz w:val="12"/>
        </w:rPr>
        <w:t xml:space="preserve">®certified; DrechslerovaL; 08.12.2023 13:36:26; </w:t>
      </w:r>
    </w:p>
    <w:p w:rsidRPr="00971F72" w:rsidR="00971F72" w:rsidP="007B55FF" w:rsidRDefault="00971F72" w14:paraId="02633604" w14:textId="77777777">
      <w:pPr>
        <w:framePr w:w="80" w:hSpace="180" w:wrap="around" w:hAnchor="page" w:vAnchor="page" w:x="10900" w:y="16240"/>
        <w:shd w:val="solid" w:color="FFFFFF" w:fill="FFFFFF"/>
        <w:rPr>
          <w:rFonts w:ascii="Consolas" w:hAnsi="Consolas"/>
          <w:color w:val="808080"/>
          <w:sz w:val="6"/>
        </w:rPr>
      </w:pPr>
      <w:r>
        <w:rPr>
          <w:rFonts w:ascii="Consolas" w:hAnsi="Consolas"/>
          <w:color w:val="808080"/>
          <w:sz w:val="6"/>
        </w:rPr>
        <w:t>.</w:t>
      </w:r>
    </w:p>
    <w:p w:rsidR="00DD22AA" w:rsidRDefault="003856E7" w14:paraId="331BE9A8" w14:textId="77777777">
      <w:r>
        <w:pict w14:anchorId="6565FF28">
          <v:rect id="_x0000_s2057" style="position:absolute;margin-left:56.7pt;margin-top:121.9pt;width:207.75pt;height:45.35pt;z-index:251658240;mso-position-horizontal-relative:page;mso-position-vertical-relative:page" filled="f" stroked="f">
            <v:textbox inset="0,0,0,0">
              <w:txbxContent>
                <w:p w:rsidR="00DD22AA" w:rsidRDefault="00CA17D4" w14:paraId="2FFB69DD" w14:textId="77777777">
                  <w:pPr>
                    <w:pStyle w:val="PNormal"/>
                  </w:pPr>
                  <w:r>
                    <w:rPr>
                      <w:rStyle w:val="TNormalvel8"/>
                    </w:rPr>
                    <w:t xml:space="preserve">T-Mobile Czech Republic a.s. </w:t>
                  </w:r>
                </w:p>
                <w:p w:rsidR="00DD22AA" w:rsidRDefault="00CA17D4" w14:paraId="5B190765" w14:textId="77777777">
                  <w:pPr>
                    <w:pStyle w:val="PNormal"/>
                  </w:pPr>
                  <w:r>
                    <w:rPr>
                      <w:rStyle w:val="TNormalvel8"/>
                    </w:rPr>
                    <w:t>Tomíčkova 2144/1, 148 00 Praha 4</w:t>
                  </w:r>
                </w:p>
                <w:p w:rsidR="00DD22AA" w:rsidRDefault="00CA17D4" w14:paraId="6A3D8BCD" w14:textId="77777777">
                  <w:pPr>
                    <w:pStyle w:val="PNormal"/>
                  </w:pPr>
                  <w:r>
                    <w:rPr>
                      <w:rStyle w:val="TNormalvel8"/>
                    </w:rPr>
                    <w:t>IČ 649 49 681, DIČ CZ64949681</w:t>
                  </w:r>
                </w:p>
              </w:txbxContent>
            </v:textbox>
            <w10:wrap anchorx="page" anchory="page"/>
          </v:rect>
        </w:pict>
      </w:r>
      <w:r>
        <w:pict w14:anchorId="14FA86B0">
          <v:rect id="_x0000_s2056" style="position:absolute;margin-left:428.05pt;margin-top:121.9pt;width:110.8pt;height:45.35pt;z-index:251659264;mso-position-horizontal-relative:page;mso-position-vertical-relative:page" filled="f" stroked="f">
            <v:textbox inset="0,0,0,0">
              <w:txbxContent>
                <w:p w:rsidR="00DD22AA" w:rsidRDefault="00CA17D4" w14:paraId="0158F26D" w14:textId="77777777">
                  <w:pPr>
                    <w:pStyle w:val="PNormal"/>
                  </w:pPr>
                  <w:r>
                    <w:rPr>
                      <w:rStyle w:val="TNormalvel8"/>
                    </w:rPr>
                    <w:t>Zákaznické centrum</w:t>
                  </w:r>
                </w:p>
                <w:p w:rsidR="00DD22AA" w:rsidRDefault="00CA17D4" w14:paraId="4C58FCD0" w14:textId="77777777">
                  <w:pPr>
                    <w:pStyle w:val="PNormal"/>
                  </w:pPr>
                  <w:r>
                    <w:rPr>
                      <w:rStyle w:val="TNormalvel8"/>
                    </w:rPr>
                    <w:t>800 73 73 73</w:t>
                  </w:r>
                </w:p>
                <w:p w:rsidR="00DD22AA" w:rsidRDefault="00CA17D4" w14:paraId="0CE7A0C4" w14:textId="77777777">
                  <w:pPr>
                    <w:pStyle w:val="PNormal"/>
                  </w:pPr>
                  <w:r>
                    <w:rPr>
                      <w:rStyle w:val="TNormalvel8"/>
                    </w:rPr>
                    <w:t>www.t-mobile.cz/kontakt</w:t>
                  </w:r>
                </w:p>
              </w:txbxContent>
            </v:textbox>
            <w10:wrap anchorx="page" anchory="page"/>
          </v:rect>
        </w:pict>
      </w:r>
      <w:r>
        <w:pict w14:anchorId="6A0DC9A7">
          <v:rect id="_x0000_s2055" style="position:absolute;margin-left:56.7pt;margin-top:177.15pt;width:473.4pt;height:563.65pt;z-index:251660288;mso-position-horizontal-relative:page;mso-position-vertical-relative:page" filled="f" stroked="f">
            <v:textbox inset="0,0,0,0">
              <w:txbxContent>
                <w:p w:rsidR="00DD22AA" w:rsidRDefault="00CA17D4" w14:paraId="3CF2598B" w14:textId="77777777">
                  <w:pPr>
                    <w:pStyle w:val="PNormal"/>
                  </w:pPr>
                  <w:r>
                    <w:rPr>
                      <w:rStyle w:val="TTitleparagraphvel8"/>
                    </w:rPr>
                    <w:t xml:space="preserve">SHRNUTÍ SMLOUVY (RÁMCOVÉ SMLOUVY/DODATKU K RÁMCOVÉ SMLOUVĚ)  </w:t>
                  </w:r>
                </w:p>
                <w:p w:rsidR="00DD22AA" w:rsidRDefault="00DD22AA" w14:paraId="38620D74" w14:textId="77777777">
                  <w:pPr>
                    <w:pStyle w:val="PNormalDOC0064"/>
                    <w:rPr>
                      <w:rStyle w:val="TTitleparagraphvel8"/>
                    </w:rPr>
                  </w:pPr>
                </w:p>
                <w:p w:rsidR="00DD22AA" w:rsidRDefault="00CA17D4" w14:paraId="24AADA75" w14:textId="77777777">
                  <w:pPr>
                    <w:pStyle w:val="PNormalDOC0064"/>
                  </w:pPr>
                  <w:r>
                    <w:rPr>
                      <w:rStyle w:val="TNormalvel8"/>
                    </w:rPr>
                    <w:t xml:space="preserve">Toto shrnutí smlouvy uvádí hlavní prvky rámcové nabídky služeb, jak vyžadují právní předpisy EU. </w:t>
                  </w:r>
                </w:p>
                <w:p w:rsidR="00DD22AA" w:rsidRDefault="00CA17D4" w14:paraId="498B80A3" w14:textId="77777777">
                  <w:pPr>
                    <w:pStyle w:val="PNormalDOC0064"/>
                  </w:pPr>
                  <w:r>
                    <w:rPr>
                      <w:rStyle w:val="TNormalvel8"/>
                    </w:rPr>
                    <w:t xml:space="preserve">Úplné informace o daných službách (základní cena, parametry služeb atd.) jsou obsaženy v jiných dokumentech (zejména v Účastnických smlouvách a na ně navazujících dokumentech).  </w:t>
                  </w:r>
                </w:p>
                <w:p w:rsidR="00DD22AA" w:rsidRDefault="00CA17D4" w14:paraId="07D2C7A8" w14:textId="77777777">
                  <w:pPr>
                    <w:pStyle w:val="PNormalDOC0064"/>
                  </w:pPr>
                  <w:r>
                    <w:rPr>
                      <w:rStyle w:val="TNormalvel8"/>
                    </w:rPr>
                    <w:t xml:space="preserve">Konkrétní nabídka služeb a cenová nabídka (dále též „výhody“) je součástí Rámcové smlouvy, resp. její přílohy s názvem Zvláštní smluvní podmínky. </w:t>
                  </w:r>
                </w:p>
                <w:p w:rsidR="00DD22AA" w:rsidRDefault="00CA17D4" w14:paraId="3C4234B9" w14:textId="77777777">
                  <w:pPr>
                    <w:pStyle w:val="PNormalDOC0064"/>
                  </w:pPr>
                  <w:r>
                    <w:rPr>
                      <w:rStyle w:val="TNormalvel8"/>
                    </w:rPr>
                    <w:t>Smluvní strany si Rámcovou smlouvou sjednávají výhody spojené s využitím více služeb najednou na podkladě Účastnických smluv.</w:t>
                  </w:r>
                </w:p>
                <w:p w:rsidR="00DD22AA" w:rsidRDefault="00DD22AA" w14:paraId="52ED7BFE" w14:textId="77777777">
                  <w:pPr>
                    <w:pStyle w:val="PNormalDOC0064"/>
                    <w:rPr>
                      <w:rStyle w:val="TNormalvel8"/>
                    </w:rPr>
                  </w:pPr>
                </w:p>
                <w:p w:rsidR="00DD22AA" w:rsidRDefault="00CA17D4" w14:paraId="7BBA907E" w14:textId="77777777">
                  <w:pPr>
                    <w:pStyle w:val="PNormalDOC0064"/>
                  </w:pPr>
                  <w:r>
                    <w:rPr>
                      <w:rStyle w:val="TNormalvel8"/>
                    </w:rPr>
                    <w:t>Souhrn služeb, resp. výhod sjednaných v Rámcové smlouvě naleznete ve Zvláštních smluvních podmínkách, které tvoří nedílnou součást Rámcové smlouvy.</w:t>
                  </w:r>
                </w:p>
                <w:p w:rsidR="00DD22AA" w:rsidRDefault="00CA17D4" w14:paraId="3F462E14" w14:textId="77777777">
                  <w:pPr>
                    <w:pStyle w:val="P8Normal0"/>
                  </w:pPr>
                  <w:r>
                    <w:rPr>
                      <w:rStyle w:val="TTitleparagraphvel8"/>
                    </w:rPr>
                    <w:t>CENA</w:t>
                  </w:r>
                  <w:r>
                    <w:rPr>
                      <w:rStyle w:val="TInvisibleTextStylesNormalboldvel8"/>
                    </w:rPr>
                    <w:t xml:space="preserve"> </w:t>
                  </w:r>
                </w:p>
                <w:p w:rsidR="00DD22AA" w:rsidRDefault="00CA17D4" w14:paraId="02629C4C" w14:textId="77777777">
                  <w:pPr>
                    <w:pStyle w:val="PNormalDOC0064"/>
                  </w:pPr>
                  <w:r>
                    <w:rPr>
                      <w:rStyle w:val="TNormalvel8"/>
                    </w:rPr>
                    <w:t xml:space="preserve">Cena konkrétních služeb je sjednána v jednotlivých Účastnických smlouvách, Rámcová smlouva v rámci sjednaných výhod tuto cenu v konkrétních výše definovaných článcích Rámcové smlouvy zvýhodňuje.  </w:t>
                  </w:r>
                </w:p>
                <w:p w:rsidR="00DD22AA" w:rsidRDefault="00CA17D4" w14:paraId="1C12B9B9" w14:textId="77777777">
                  <w:pPr>
                    <w:pStyle w:val="P8Normal0"/>
                  </w:pPr>
                  <w:r>
                    <w:rPr>
                      <w:rStyle w:val="TTitleparagraphvel8"/>
                    </w:rPr>
                    <w:t xml:space="preserve">DOBA TRVÁNÍ, OBNOVENÍ A UKONČENÍ </w:t>
                  </w:r>
                </w:p>
                <w:p w:rsidR="00DD22AA" w:rsidRDefault="00CA17D4" w14:paraId="156BA4D6" w14:textId="77777777">
                  <w:pPr>
                    <w:pStyle w:val="PNormalDOC0064"/>
                  </w:pPr>
                  <w:r>
                    <w:rPr>
                      <w:rStyle w:val="TInvisibleTextStylesNormalvel82"/>
                    </w:rPr>
                    <w:t>Doba trvání</w:t>
                  </w:r>
                  <w:r>
                    <w:rPr>
                      <w:rStyle w:val="TNormalvel8"/>
                    </w:rPr>
                    <w:t>: 24 měsíců.</w:t>
                  </w:r>
                </w:p>
                <w:p w:rsidR="00DD22AA" w:rsidRDefault="00CA17D4" w14:paraId="5D9F59D1" w14:textId="77777777">
                  <w:pPr>
                    <w:pStyle w:val="PNormalDOC0064"/>
                  </w:pPr>
                  <w:r>
                    <w:rPr>
                      <w:rStyle w:val="TInvisibleTextStylesNormalvel82"/>
                    </w:rPr>
                    <w:t>Obnovení</w:t>
                  </w:r>
                  <w:r>
                    <w:rPr>
                      <w:rStyle w:val="TNormalvel8"/>
                    </w:rPr>
                    <w:t>: pokud nedojde k ukončení Rámcové smlouvy na základě výpovědi (oznámení, že trvá na ukončení Rámcové smlouvy k uplynutí sjednané doby určité), Rámcová smlouva se automaticky prodlouží na dobu neurčitou.</w:t>
                  </w:r>
                </w:p>
                <w:p w:rsidR="00DD22AA" w:rsidRDefault="00CA17D4" w14:paraId="454589FB" w14:textId="77777777">
                  <w:pPr>
                    <w:pStyle w:val="PNormalDOC0064"/>
                  </w:pPr>
                  <w:r>
                    <w:rPr>
                      <w:rStyle w:val="TInvisibleTextStylesNormalvel82"/>
                    </w:rPr>
                    <w:t>Výpovědní doba</w:t>
                  </w:r>
                  <w:r>
                    <w:rPr>
                      <w:rStyle w:val="TNormalvel8"/>
                    </w:rPr>
                    <w:t xml:space="preserve"> činí 30 dní. </w:t>
                  </w:r>
                </w:p>
                <w:p w:rsidR="00DD22AA" w:rsidRDefault="00CA17D4" w14:paraId="17CB40F8" w14:textId="77777777">
                  <w:pPr>
                    <w:pStyle w:val="PNormalDOC0064"/>
                  </w:pPr>
                  <w:r>
                    <w:rPr>
                      <w:rStyle w:val="TInvisibleTextStylesNormalvel82"/>
                    </w:rPr>
                    <w:t>Další možnosti ukončení</w:t>
                  </w:r>
                  <w:r>
                    <w:rPr>
                      <w:rStyle w:val="TNormalvel8"/>
                    </w:rPr>
                    <w:t xml:space="preserve">: podstatné porušení smluvní povinnosti jednou ze smluvních stran či ze zákonných důvodů. </w:t>
                  </w:r>
                </w:p>
                <w:p w:rsidR="00DD22AA" w:rsidRDefault="00DD22AA" w14:paraId="6B883B50" w14:textId="77777777">
                  <w:pPr>
                    <w:pStyle w:val="PNormalDOC0064"/>
                    <w:rPr>
                      <w:rStyle w:val="TNormalvel8"/>
                    </w:rPr>
                  </w:pPr>
                </w:p>
                <w:p w:rsidR="00DD22AA" w:rsidRDefault="00CA17D4" w14:paraId="6458685E" w14:textId="77777777">
                  <w:pPr>
                    <w:pStyle w:val="PNormalDOC0064"/>
                  </w:pPr>
                  <w:r>
                    <w:rPr>
                      <w:rStyle w:val="TNormalvel8"/>
                    </w:rPr>
                    <w:t xml:space="preserve">V případě předčasného ukončení Rámcové smlouvy bez zákonného důvodu je Smluvní partner povinen zaplatit cenové vyrovnání Hardware budget, resp. vrátit Hardware budget poskytnutý zejména na koupi telekomunikačních koncových zařízení za zvýhodněných podmínek (dále jen „HWB“). </w:t>
                  </w:r>
                </w:p>
                <w:p w:rsidR="00DD22AA" w:rsidRDefault="00CA17D4" w14:paraId="2EA8C52D" w14:textId="77777777">
                  <w:pPr>
                    <w:pStyle w:val="P8Normal0"/>
                  </w:pPr>
                  <w:r>
                    <w:rPr>
                      <w:rStyle w:val="TTitleparagraphvel8"/>
                    </w:rPr>
                    <w:t xml:space="preserve">DALŠÍ DŮLEŽITÉ INFORMACE   </w:t>
                  </w:r>
                </w:p>
                <w:p w:rsidR="00DD22AA" w:rsidRDefault="00CA17D4" w14:paraId="1BA11FD3" w14:textId="77777777">
                  <w:pPr>
                    <w:pStyle w:val="PNormalDOC0064"/>
                  </w:pPr>
                  <w:r>
                    <w:rPr>
                      <w:rStyle w:val="TNormalvel8"/>
                    </w:rPr>
                    <w:t xml:space="preserve">Předsmluvní informace ke konkrétním službám jsou k dispozici/byly předány zájemci/Smluvnímu partnerovi v rámci uzavření konkrétních Účastnických smluv a jsou k dispozici na www.t-mobile.cz, příp. na e-mailové adrese, kterou zájemce uvedl operátorovi. </w:t>
                  </w:r>
                </w:p>
                <w:p w:rsidR="00DD22AA" w:rsidRDefault="00CA17D4" w14:paraId="0F4E9847" w14:textId="77777777">
                  <w:pPr>
                    <w:pStyle w:val="PNormalDOC0064"/>
                  </w:pPr>
                  <w:r>
                    <w:rPr>
                      <w:rStyle w:val="TNormalvel8"/>
                    </w:rPr>
                    <w:t>Další informační povinnosti jako např. rychlost služby přístupu k internetu a prostředky nápravy či prostředky komunikace pro osoby se zdravotním postižením atpod. je řešena na úrovní jednotlivých Účastnických smluv.</w:t>
                  </w:r>
                </w:p>
                <w:p w:rsidR="00DD22AA" w:rsidRDefault="00DD22AA" w14:paraId="55349F3A" w14:textId="77777777">
                  <w:pPr>
                    <w:pStyle w:val="PNormal"/>
                    <w:rPr>
                      <w:rStyle w:val="TNormalvel8"/>
                    </w:rPr>
                  </w:pPr>
                </w:p>
              </w:txbxContent>
            </v:textbox>
            <w10:wrap anchorx="page" anchory="page"/>
          </v:rect>
        </w:pict>
      </w:r>
      <w:r>
        <w:pict w14:anchorId="2DFE02F5">
          <v:shape id="_x0000_s2054" style="position:absolute;margin-left:41.1pt;margin-top:753.75pt;width:58.95pt;height:15.85pt;z-index:-251655168;mso-position-horizontal-relative:page;mso-position-vertical-relative:page" coordsize="2080,560" coordorigin="1450,26592" fillcolor="black" o:spt="100" adj="0,,0" path="m1450,26592r,40l1450,26672r,39l1450,26752r,40l1450,26832r,40l1490,26872r,-40l1490,26792r,-40l1490,26711r,-39l1490,26632r,-40l1450,26592t40,80l1490,26711r,41l1490,26792r40,l1530,26752r,-41l1530,26672r-40,m1530,26592r,40l1571,26632r,-40l1530,26592t,80l1530,26711r41,l1571,26672r-41,m1530,26752r,40l1571,26792r,-40l1530,26752t,80l1530,26872r41,l1571,26832r-41,m1571,26672r,39l1610,26711r,-39l1571,26672t,80l1571,26792r,40l1571,26872r39,l1610,26832r,-40l1610,26752r-39,m1610,26592r,40l1610,26672r,39l1650,26711r,-39l1650,26632r,-40l1610,26592t,160l1610,26792r40,l1650,26752r-40,m1610,26832r,40l1650,26872r,-40l1610,26832t40,-80l1650,26792r,40l1691,26832r,-40l1691,26752r-41,m1691,26592r,40l1731,26632r,-40l1691,26592t,119l1691,26752r40,l1731,26711r-40,m1691,26792r,40l1731,26832r,-40l1691,26792t40,-160l1731,26672r39,l1770,26632r-39,m1731,26752r,40l1770,26792r,-40l1731,26752t39,-160l1770,26632r,40l1811,26672r,-40l1811,26592r-41,m1770,26711r,41l1770,26792r,40l1770,26872r41,l1811,26832r,-40l1811,26752r,-41l1770,26711t41,-39l1811,26711r40,l1851,26672r-40,m1811,26752r,40l1851,26792r,-40l1811,26752t,80l1811,26872r40,l1851,26832r-40,m1851,26592r,40l1890,26632r,-40l1851,26592t,160l1851,26792r39,l1890,26752r-39,m1890,26632r,40l1890,26711r41,l1931,26672r,-40l1890,26632t,120l1890,26792r41,l1931,26752r-41,m1890,26832r,40l1931,26872r,-40l1890,26832t41,-240l1931,26632r,40l1931,26711r40,l1971,26672r,-40l1971,26592r-40,m1931,26832r,40l1971,26872r,-40l1931,26832t40,-40l1971,26832r,40l2010,26872r,-40l2010,26792r-39,m2010,26592r,40l2010,26672r40,l2050,26632r,-40l2010,26592t,119l2010,26752r,40l2050,26792r,-40l2050,26711r-40,m2050,26632r,40l2050,26711r,41l2090,26752r,-41l2090,26672r,-40l2050,26632t40,-40l2090,26632r40,l2130,26592r-40,m2090,26711r,41l2090,26792r40,l2130,26752r,-41l2090,26711t,121l2090,26872r40,l2130,26832r-40,m2130,26632r,40l2170,26672r,-40l2130,26632t,120l2130,26792r,40l2170,26832r,-40l2170,26752r-40,m2170,26592r,40l2170,26672r,39l2170,26752r40,l2210,26711r,-39l2210,26632r,-40l2170,26592t,200l2170,26832r,40l2210,26872r,-40l2210,26792r-40,m2210,26632r,40l2250,26672r,-40l2210,26632t,160l2210,26832r40,l2250,26792r-40,m2250,26592r,40l2290,26632r,-40l2250,26592t,119l2250,26752r,40l2250,26832r40,l2290,26792r,-40l2290,26711r-40,m2291,26711r,41l2330,26752r,-41l2291,26711t,121l2291,26872r39,l2330,26832r-39,m2330,26592r,40l2330,26672r40,l2370,26632r,-40l2330,26592t,119l2330,26752r40,l2370,26711r-40,m2330,26832r,40l2370,26872r,-40l2330,26832t40,-200l2370,26672r40,l2410,26632r-40,m2370,26752r,40l2370,26832r,40l2410,26872r,-40l2410,26792r,-40l2370,26752t41,-160l2411,26632r39,l2450,26592r-39,m2411,26672r,39l2450,26711r,-39l2411,26672t,80l2411,26792r39,l2450,26752r-39,m2450,26632r,40l2490,26672r,-40l2450,26632t,79l2450,26752r40,l2490,26711r-40,m2450,26792r,40l2490,26832r,-40l2450,26792t40,-200l2490,26632r,40l2490,26711r,41l2490,26792r,40l2490,26872r41,l2531,26832r,-40l2531,26752r,-41l2531,26672r,-40l2531,26592r-41,m2531,26632r,40l2570,26672r,-40l2531,26632t,120l2531,26792r39,l2570,26752r-39,m2570,26592r,40l2610,26632r,-40l2570,26592t,160l2570,26792r40,l2610,26752r-40,m2570,26832r,40l2610,26872r,-40l2570,26832t40,-200l2610,26672r41,l2651,26632r-41,m2610,26711r,41l2651,26752r,-41l2610,26711t,81l2610,26832r41,l2651,26792r-41,m2651,26592r,40l2651,26672r39,l2690,26632r,-40l2651,26592t,160l2651,26792r,40l2690,26832r,-40l2690,26752r-39,m2690,26632r,40l2730,26672r,-40l2690,26632t,120l2690,26792r,40l2690,26872r40,l2730,26832r,-40l2730,26752r-40,m2730,26592r,40l2730,26672r,39l2771,26711r,-39l2771,26632r,-40l2730,26592t,240l2730,26872r41,l2771,26832r-41,m2771,26672r,39l2810,26711r,-39l2771,26672t,120l2771,26832r39,l2810,26792r-39,m2810,26592r,40l2810,26672r40,l2850,26632r,-40l2810,26592t,119l2810,26752r40,l2850,26711r-40,m2810,26792r,40l2810,26872r40,l2850,26832r,-40l2810,26792t40,-160l2850,26672r40,l2890,26632r-40,m2850,26711r,41l2890,26752r,-41l2850,26711t,81l2850,26832r,40l2890,26872r,-40l2890,26792r-40,m2890,26592r,40l2890,26672r,39l2931,26711r,-39l2931,26632r,-40l2890,26592t,200l2890,26832r41,l2931,26792r-41,m2931,26632r,40l2931,26711r,41l2971,26752r,-41l2971,26672r,-40l2931,26632t,160l2931,26832r40,l2971,26792r-40,m2970,26592r,40l3010,26632r,-40l2970,26592t,80l2970,26711r,41l3010,26752r,-41l3010,26672r-40,m2970,26792r,40l2970,26872r40,l3010,26832r,-40l2970,26792t40,-40l3010,26792r41,l3051,26752r-41,m3051,26592r,40l3091,26632r,-40l3051,26592t,80l3051,26711r40,l3091,26672r-40,m3090,26711r,41l3130,26752r,-41l3090,26711t40,-119l3130,26632r,40l3171,26672r,-40l3171,26592r-41,m3130,26752r,40l3130,26832r41,l3171,26792r,-40l3130,26752t41,-80l3171,26711r40,l3211,26672r-40,m3171,26752r,40l3211,26792r,-40l3171,26752t40,-160l3211,26632r39,l3250,26592r-39,m3211,26672r,39l3250,26711r,-39l3211,26672t,80l3211,26792r39,l3250,26752r-39,m3211,26832r,40l3250,26872r,-40l3211,26832t39,-200l3250,26672r40,l3290,26632r-40,m3250,26711r,41l3290,26752r,-41l3250,26711t40,-119l3290,26632r,40l3290,26711r,41l3290,26792r,40l3331,26832r,-40l3331,26752r,-41l3331,26672r,-40l3331,26592r-41,m3331,26632r,40l3331,26711r,41l3371,26752r,-41l3371,26672r,-40l3331,26632t39,-40l3370,26632r41,l3411,26592r-41,m3370,26672r,39l3411,26711r,-39l3370,26672t,120l3370,26832r41,l3411,26792r-41,m3411,26632r,40l3411,26711r40,l3451,26672r,-40l3411,26632t,120l3411,26792r,40l3411,26872r40,l3451,26832r,-40l3451,26752r-40,m3451,26592r,40l3451,26672r39,l3490,26632r,-40l3451,26592t,160l3451,26792r39,l3490,26752r-39,m3490,26632r,40l3530,26672r,-40l3490,26632t,79l3490,26752r40,l3530,26711r-40,m3490,26792r,40l3530,26832r,-40l3490,26792t-2040,80l1450,26911r,41l1450,26992r,40l1450,27071r,40l1450,27152r40,l1490,27111r,-40l1490,27032r,-40l1490,26952r,-41l1490,26872r-40,m1490,26872r,39l1530,26911r,-39l1490,26872t,80l1490,26992r,40l1490,27071r,40l1530,27111r,-40l1530,27032r,-40l1530,26952r-40,m1530,26872r,39l1571,26911r,-39l1530,26872t,80l1530,26992r41,l1571,26952r-41,m1530,27032r,39l1571,27071r,-39l1530,27032t,79l1530,27152r41,l1571,27111r-41,m1571,26992r,40l1571,27071r,40l1571,27152r39,l1610,27111r,-40l1610,27032r,-40l1571,26992t39,l1610,27032r,39l1610,27111r40,l1650,27071r,-39l1650,26992r-40,m1650,26911r,41l1691,26952r,-41l1650,26911t,121l1650,27071r41,l1691,27032r-41,m1650,27111r,41l1691,27152r,-41l1650,27111t41,-239l1691,26911r40,l1731,26872r-40,m1691,26952r,40l1731,26992r,-40l1691,26952t,159l1691,27152r40,l1731,27111r-40,m1731,26872r,39l1770,26911r,-39l1731,26872t,120l1731,27032r39,l1770,26992r-39,m1731,27071r,40l1731,27152r39,l1770,27111r,-40l1731,27071t39,-160l1770,26952r,40l1811,26992r,-40l1811,26911r-41,m1770,27071r,40l1811,27111r,-40l1770,27071t41,-119l1811,26992r40,l1851,26952r-40,m1811,27032r,39l1811,27111r40,l1851,27071r,-39l1811,27032t40,-160l1851,26911r39,l1890,26872r-39,m1851,27071r,40l1890,27111r,-40l1851,27071t39,-199l1890,26911r41,l1931,26872r-41,m1890,26992r,40l1931,27032r,-40l1890,26992t,79l1890,27111r,41l1931,27152r,-41l1931,27071r-41,m1931,26952r,40l1931,27032r40,l1971,26992r,-40l1931,26952t,119l1931,27111r40,l1971,27071r-40,m1971,26872r,39l2010,26911r,-39l1971,26872t,199l1971,27111r,41l2010,27152r,-41l2010,27071r-39,m2010,26911r,41l2050,26952r,-41l2010,26911t,121l2010,27071r40,l2050,27032r-40,m2010,27111r,41l2050,27152r,-41l2010,27111t40,-239l2050,26911r40,l2090,26872r-40,m2050,26952r,40l2090,26992r,-40l2050,26952t,159l2050,27152r40,l2090,27111r-40,m2090,26872r,39l2130,26911r,-39l2090,26872t,80l2090,26992r40,l2130,26952r-40,m2090,27032r,39l2130,27071r,-39l2090,27032t40,-160l2130,26911r,41l2130,26992r40,l2170,26952r,-41l2170,26872r-40,m2170,27032r,39l2170,27111r,41l2210,27152r,-41l2210,27071r,-39l2170,27032t40,-160l2210,26911r40,l2250,26872r-40,m2210,27071r,40l2210,27152r40,l2250,27111r,-40l2210,27071t40,-199l2250,26911r40,l2290,26872r-40,m2250,26952r,40l2290,26992r,-40l2250,26952t,80l2250,27071r40,l2290,27032r-40,m2291,26872r,39l2330,26911r,-39l2291,26872t,80l2291,26992r,40l2330,27032r,-40l2330,26952r-39,m2330,26911r,41l2370,26952r,-41l2330,26911t,200l2330,27152r40,l2370,27111r-40,m2370,26911r,41l2410,26952r,-41l2370,26911t,121l2370,27071r,40l2410,27111r,-40l2410,27032r-40,m2411,26872r,39l2450,26911r,-39l2411,26872t,80l2411,26992r,40l2411,27071r39,l2450,27032r,-40l2450,26952r-39,m2411,27111r,41l2450,27152r,-41l2411,27111t39,-239l2450,26911r40,l2490,26872r-40,m2450,26952r,40l2490,26992r,-40l2450,26952t,80l2450,27071r40,l2490,27032r-40,m2450,27111r,41l2490,27152r,-41l2450,27111t40,-239l2490,26911r,41l2490,26992r,40l2490,27071r,40l2490,27152r41,l2531,27111r,-40l2531,27032r,-40l2531,26952r,-41l2531,26872r-41,m2531,26872r,39l2531,26952r,40l2570,26992r,-40l2570,26911r,-39l2531,26872t,199l2531,27111r,41l2570,27152r,-41l2570,27071r-39,m2570,26911r,41l2610,26952r,-41l2570,26911t,121l2570,27071r,40l2610,27111r,-40l2610,27032r-40,m2610,27032r,39l2651,27071r,-39l2610,27032t,79l2610,27152r41,l2651,27111r-41,m2651,26911r,41l2651,26992r,40l2651,27071r,40l2690,27111r,-40l2690,27032r,-40l2690,26952r,-41l2651,26911t39,l2690,26952r40,l2730,26911r-40,m2690,26992r,40l2690,27071r40,l2730,27032r,-40l2690,26992t,119l2690,27152r40,l2730,27111r-40,m2730,26952r,40l2730,27032r,39l2771,27071r,-39l2771,26992r,-40l2730,26952t41,-41l2771,26952r39,l2810,26911r-39,m2771,26992r,40l2810,27032r,-40l2771,26992t,79l2771,27111r,41l2810,27152r,-41l2810,27071r-39,m2810,26911r,41l2850,26952r,-41l2810,26911t,160l2810,27111r,41l2850,27152r,-41l2850,27071r-40,m2850,26911r,41l2850,26992r40,l2890,26952r,-41l2850,26911t,121l2850,27071r,40l2850,27152r40,l2890,27111r,-40l2890,27032r-40,m2890,26872r,39l2890,26952r,40l2890,27032r41,l2931,26992r,-40l2931,26911r,-39l2890,26872t,199l2890,27111r,41l2931,27152r,-41l2931,27071r-41,m2931,26911r,41l2931,26992r40,l2971,26952r,-41l2931,26911t,121l2931,27071r,40l2971,27111r,-40l2971,27032r-40,m2970,26872r,39l3010,26911r,-39l2970,26872t40,l3010,26911r,41l3051,26952r,-41l3051,26872r-41,m3010,26992r,40l3010,27071r41,l3051,27032r,-40l3010,26992t,119l3010,27152r41,l3051,27111r-41,m3051,26911r,41l3051,26992r40,l3091,26952r,-41l3051,26911t,200l3051,27152r40,l3091,27111r-40,m3090,26952r,40l3130,26992r,-40l3090,26952t,80l3090,27071r40,l3130,27032r-40,m3090,27111r,41l3130,27152r,-41l3090,27111t40,-239l3130,26911r41,l3171,26872r-41,m3130,26952r,40l3130,27032r41,l3171,26992r,-40l3130,26952t41,-41l3171,26952r40,l3211,26911r-40,m3211,26911r,41l3250,26952r,-41l3211,26911t,81l3211,27032r,39l3250,27071r,-39l3250,26992r-39,m3250,26872r,39l3250,26952r40,l3290,26911r,-39l3250,26872t,120l3250,27032r,39l3290,27071r,-39l3290,26992r-40,m3290,26911r,41l3331,26952r,-41l3290,26911t,121l3290,27071r,40l3290,27152r41,l3331,27111r,-40l3331,27032r-41,m3331,26952r,40l3331,27032r,39l3371,27071r,-39l3371,26992r,-40l3331,26952t39,-41l3370,26952r41,l3411,26911r-41,m3370,26992r,40l3411,27032r,-40l3370,26992t,79l3370,27111r41,l3411,27071r-41,xe">
            <v:stroke joinstyle="round"/>
            <v:formulas/>
            <v:path strokeok="f" o:connecttype="segments"/>
            <w10:wrap anchorx="page" anchory="page"/>
          </v:shape>
        </w:pict>
      </w:r>
      <w:r>
        <w:pict w14:anchorId="04C42B14">
          <v:shape id="_x0000_s2053" style="position:absolute;margin-left:41.1pt;margin-top:761.7pt;width:58.95pt;height:23.8pt;z-index:-251654144;mso-position-horizontal-relative:page;mso-position-vertical-relative:page" coordsize="2080,840" coordorigin="1450,26872" fillcolor="black" o:spt="100" adj="0,,0" path="m3411,26911r,41l3411,26992r,40l3451,27032r,-40l3451,26952r,-41l3411,26911t,160l3411,27111r,41l3451,27152r,-41l3451,27071r-40,m3451,26872r,39l3451,26952r,40l3490,26992r,-40l3490,26911r,-39l3451,26872t,199l3451,27111r39,l3490,27071r-39,m3490,26872r,39l3530,26911r,-39l3490,26872t,80l3490,26992r40,l3530,26952r-40,m3490,27032r,39l3530,27071r,-39l3490,27032t,79l3490,27152r40,l3530,27111r-40,m1450,27152r,40l1450,27232r,39l1450,27312r,40l1450,27392r,40l1490,27432r,-40l1490,27352r,-40l1490,27271r,-39l1490,27192r,-40l1450,27152t40,l1490,27192r40,l1530,27152r-40,m1490,27271r,41l1530,27312r,-41l1490,27271t40,-119l1530,27192r,40l1530,27271r,41l1530,27352r41,l1571,27312r,-41l1571,27232r,-40l1571,27152r-41,m1530,27392r,40l1571,27432r,-40l1530,27392t41,-200l1571,27232r39,l1610,27192r-39,m1571,27271r,41l1610,27312r,-41l1571,27271t,81l1571,27392r,40l1610,27432r,-40l1610,27352r-39,m1610,27192r,40l1650,27232r,-40l1610,27192t,160l1610,27392r40,l1650,27352r-40,m1650,27152r,40l1650,27232r41,l1691,27192r,-40l1650,27152t,160l1650,27352r41,l1691,27312r-41,m1691,27152r,40l1691,27232r40,l1731,27192r,-40l1691,27152t,119l1691,27312r40,l1731,27271r-40,m1731,27152r,40l1770,27192r,-40l1731,27152t,119l1731,27312r,40l1731,27392r,40l1770,27432r,-40l1770,27352r,-40l1770,27271r-39,m1770,27192r,40l1811,27232r,-40l1770,27192t,79l1770,27312r41,l1811,27271r-41,m1770,27352r,40l1770,27432r41,l1811,27392r,-40l1770,27352t41,-200l1811,27192r40,l1851,27152r-40,m1811,27271r,41l1811,27352r,40l1811,27432r40,l1851,27392r,-40l1851,27312r,-41l1811,27271t40,-119l1851,27192r39,l1890,27152r-39,m1851,27271r,41l1890,27312r,-41l1851,27271t39,-119l1890,27192r41,l1931,27152r-41,m1890,27312r,40l1931,27352r,-40l1890,27312t,80l1890,27432r41,l1931,27392r-41,m1931,27192r,40l1971,27232r,-40l1931,27192t,79l1931,27312r,40l1931,27392r40,l1971,27352r,-40l1971,27271r-40,m1971,27192r,40l2010,27232r,-40l1971,27192t,79l1971,27312r39,l2010,27271r-39,m1971,27352r,40l1971,27432r39,l2010,27392r,-40l1971,27352t39,-200l2010,27192r,40l2050,27232r,-40l2050,27152r-40,m2010,27271r,41l2010,27352r,40l2010,27432r40,l2050,27392r,-40l2050,27312r,-41l2010,27271t40,-119l2050,27192r,40l2090,27232r,-40l2090,27152r-40,m2050,27352r,40l2090,27392r,-40l2050,27352t40,-200l2090,27192r40,l2130,27152r-40,m2090,27232r,39l2130,27271r,-39l2090,27232t,80l2090,27352r40,l2130,27312r-40,m2090,27392r,40l2130,27432r,-40l2090,27392t40,-160l2130,27271r40,l2170,27232r-40,m2130,27312r,40l2170,27352r,-40l2130,27312t40,-160l2170,27192r,40l2210,27232r,-40l2210,27152r-40,m2170,27392r,40l2210,27432r,-40l2170,27392t40,-240l2210,27192r,40l2210,27271r,41l2210,27352r40,l2250,27312r,-41l2250,27232r,-40l2250,27152r-40,m2210,27392r,40l2250,27432r,-40l2210,27392t40,-160l2250,27271r,41l2290,27312r,-41l2290,27232r-40,m2291,27192r,40l2291,27271r39,l2330,27232r,-40l2291,27192t,120l2291,27352r,40l2330,27392r,-40l2330,27312r-39,m2330,27152r,40l2370,27192r,-40l2330,27152t,80l2330,27271r40,l2370,27232r-40,m2330,27352r,40l2370,27392r,-40l2330,27352t40,-160l2370,27232r,39l2410,27271r,-39l2410,27192r-40,m2370,27352r,40l2370,27432r40,l2410,27392r,-40l2370,27352t41,-160l2411,27232r39,l2450,27192r-39,m2411,27312r,40l2411,27392r39,l2450,27352r,-40l2411,27312t39,-120l2450,27232r40,l2490,27192r-40,m2450,27271r,41l2490,27312r,-41l2450,27271t,81l2450,27392r40,l2490,27352r-40,m2490,27152r,40l2490,27232r,39l2490,27312r,40l2490,27392r,40l2531,27432r,-40l2531,27352r,-40l2531,27271r,-39l2531,27192r,-40l2490,27152t41,80l2531,27271r39,l2570,27232r-39,m2531,27312r,40l2570,27352r,-40l2531,27312t39,-160l2570,27192r,40l2570,27271r,41l2570,27352r,40l2610,27392r,-40l2610,27312r,-41l2610,27232r,-40l2610,27152r-40,m2610,27312r,40l2651,27352r,-40l2610,27312t,80l2610,27432r41,l2651,27392r-41,m2651,27232r,39l2651,27312r,40l2651,27392r39,l2690,27352r,-40l2690,27271r,-39l2651,27232t39,-80l2690,27192r40,l2730,27152r-40,m2690,27392r,40l2730,27432r,-40l2690,27392t40,-80l2730,27352r,40l2730,27432r41,l2771,27392r,-40l2771,27312r-41,m2771,27152r,40l2810,27192r,-40l2771,27152t,119l2771,27312r39,l2810,27271r-39,m2771,27392r,40l2810,27432r,-40l2771,27392t39,-200l2810,27232r,39l2850,27271r,-39l2850,27192r-40,m2810,27312r,40l2850,27352r,-40l2810,27312t40,-160l2850,27192r,40l2890,27232r,-40l2890,27152r-40,m2850,27271r,41l2850,27352r,40l2850,27432r40,l2890,27392r,-40l2890,27312r,-41l2850,27271t40,-119l2890,27192r,40l2890,27271r41,l2931,27232r,-40l2931,27152r-41,m2890,27312r,40l2890,27392r41,l2931,27352r,-40l2890,27312t41,-160l2931,27192r40,l2971,27152r-40,m2931,27271r,41l2931,27352r,40l2931,27432r40,l2971,27392r,-40l2971,27312r,-41l2931,27271t39,-79l2970,27232r,39l2970,27312r,40l3010,27352r,-40l3010,27271r,-39l3010,27192r-40,m3010,27152r,40l3010,27232r41,l3051,27192r,-40l3010,27152t,160l3010,27352r,40l3051,27392r,-40l3051,27312r-41,m3051,27271r,41l3091,27312r,-41l3051,27271t39,-119l3090,27192r40,l3130,27152r-40,m3090,27271r,41l3090,27352r,40l3090,27432r40,l3130,27392r,-40l3130,27312r,-41l3090,27271t40,-119l3130,27192r,40l3171,27232r,-40l3171,27152r-41,m3130,27271r,41l3171,27312r,-41l3130,27271t41,-39l3171,27271r,41l3211,27312r,-41l3211,27232r-40,m3171,27392r,40l3211,27432r,-40l3171,27392t40,-240l3211,27192r39,l3250,27152r-39,m3211,27232r,39l3211,27312r,40l3250,27352r,-40l3250,27271r,-39l3211,27232t39,39l3250,27312r40,l3290,27271r-40,m3250,27392r,40l3290,27432r,-40l3250,27392t40,-240l3290,27192r,40l3331,27232r,-40l3331,27152r-41,m3290,27312r,40l3331,27352r,-40l3290,27312t41,-120l3331,27232r40,l3371,27192r-40,m3331,27312r,40l3331,27392r40,l3371,27352r,-40l3331,27312t39,-80l3370,27271r,41l3370,27352r,40l3411,27392r,-40l3411,27312r,-41l3411,27232r-41,m3411,27152r,40l3411,27232r40,l3451,27192r,-40l3411,27152t,160l3411,27352r,40l3411,27432r40,l3451,27392r,-40l3451,27312r-40,m3451,27152r,40l3451,27232r,39l3490,27271r,-39l3490,27192r,-40l3451,27152t,240l3451,27432r39,l3490,27392r-39,m3490,27192r,40l3530,27232r,-40l3490,27192t,79l3490,27312r40,l3530,27271r-40,m3490,27352r,40l3530,27392r,-40l3490,27352t-2040,80l1450,27471r,41l1450,27552r,40l1450,27632r,39l1450,27712r40,l1490,27671r,-39l1490,27592r,-40l1490,27512r,-41l1490,27432r-40,m1490,27471r,41l1490,27552r,40l1490,27632r40,l1530,27592r,-40l1530,27512r,-41l1490,27471t,200l1490,27712r40,l1530,27671r-40,m1530,27432r,39l1571,27471r,-39l1530,27432t,120l1530,27592r,40l1530,27671r,41l1571,27712r,-41l1571,27632r,-40l1571,27552r-41,m1571,27432r,39l1610,27471r,-39l1571,27432t,160l1571,27632r39,l1610,27592r-39,m1571,27671r,41l1610,27712r,-41l1571,27671t39,-79l1610,27632r,39l1610,27712r40,l1650,27671r,-39l1650,27592r-40,m1650,27432r,39l1650,27512r,40l1650,27592r,40l1691,27632r,-40l1691,27552r,-40l1691,27471r,-39l1650,27432t,239l1650,27712r41,l1691,27671r-41,m1691,27471r,41l1691,27552r40,l1731,27512r,-41l1691,27471t,121l1691,27632r,39l1691,27712r40,l1731,27671r,-39l1731,27592r-40,m1731,27471r,41l1770,27512r,-41l1731,27471t,81l1731,27592r,40l1770,27632r,-40l1770,27552r-39,m1731,27671r,41l1770,27712r,-41l1731,27671t39,-239l1770,27471r,41l1770,27552r41,l1811,27512r,-41l1811,27432r-41,m1770,27592r,40l1770,27671r,41l1811,27712r,-41l1811,27632r,-40l1770,27592t41,-160l1811,27471r,41l1851,27512r,-41l1851,27432r-40,m1811,27592r,40l1851,27632r,-40l1811,27592t,79l1811,27712r40,l1851,27671r-40,m1851,27512r,40l1890,27552r,-40l1851,27512t,80l1851,27632r,39l1851,27712r39,l1890,27671r,-39l1890,27592r-39,m1890,27432r,39l1890,27512r41,l1931,27471r,-39l1890,27432t,120l1890,27592r,40l1931,27632r,-40l1931,27552r-41,m1931,27512r,40l1971,27552r,-40l1931,27512t,80l1931,27632r,39l1931,27712r40,l1971,27671r,-39l1971,27592r-40,m1971,27432r,39l1971,27512r39,l2010,27471r,-39l1971,27432t,160l1971,27632r39,l2010,27592r-39,m1971,27671r,41l2010,27712r,-41l1971,27671t39,-239l2010,27471r,41l2050,27512r,-41l2050,27432r-40,m2010,27592r,40l2010,27671r40,l2050,27632r,-40l2010,27592t40,-121l2050,27512r,40l2090,27552r,-40l2090,27471r-40,m2050,27592r,40l2090,27632r,-40l2050,27592t,79l2050,27712r40,l2090,27671r-40,m2090,27471r,41l2130,27512r,-41l2090,27471t,81l2090,27592r,40l2090,27671r,41l2130,27712r,-41l2130,27632r,-40l2130,27552r-40,m2130,27432r,39l2170,27471r,-39l2130,27432t,120l2130,27592r,40l2170,27632r,-40l2170,27552r-40,m2170,27432r,39l2170,27512r40,l2210,27471r,-39l2170,27432t,160l2170,27632r,39l2210,27671r,-39l2210,27592r-40,m2210,27471r,41l2210,27552r,40l2210,27632r40,l2250,27592r,-40l2250,27512r,-41l2210,27471t,200l2210,27712r40,l2250,27671r-40,m2250,27432r,39l2290,27471r,-39l2250,27432t,120l2250,27592r,40l2250,27671r,41l2290,27712r,-41l2290,27632r,-40l2290,27552r-40,m2291,27512r,40l2330,27552r,-40l2291,27512t,80l2291,27632r39,l2330,27592r-39,m2330,27432r,39l2370,27471r,-39l2330,27432t,160l2330,27632r,39l2330,27712r40,l2370,27671r,-39l2370,27592r-40,m2370,27471r,41l2370,27552r,40l2370,27632r40,l2410,27592r,-40l2410,27512r,-41l2370,27471t41,-39l2411,27471r,41l2450,27512r,-41l2450,27432r-39,m2411,27592r,40l2411,27671r,41l2450,27712r,-41l2450,27632r,-40l2411,27592t39,-160l2450,27471r40,l2490,27432r-40,m2450,27512r,40l2490,27552r,-40l2450,27512t,80l2450,27632r40,l2490,27592r-40,m2450,27671r,41l2490,27712r,-41l2450,27671t40,-239l2490,27471r,41l2490,27552r,40l2490,27632r,39l2490,27712r41,l2531,27671r,-39l2531,27592r,-40l2531,27512r,-41l2531,27432r-41,m2531,27432r,39l2531,27512r,40l2570,27552r,-40l2570,27471r,-39l2531,27432t,160l2531,27632r39,l2570,27592r-39,m2570,27512r,40l2610,27552r,-40l2570,27512t,80l2570,27632r,39l2570,27712r40,l2610,27671r,-39l2610,27592r-40,m2610,27471r,41l2610,27552r,40l2610,27632r41,l2651,27592r,-40l2651,27512r,-41l2610,27471t41,41l2651,27552r,40l2651,27632r,39l2651,27712r39,l2690,27671r,-39l2690,27592r,-40l2690,27512r-39,m2690,27432r,39l2730,27471r,-39l2690,27432t,120l2690,27592r,40l2730,27632r,-40l2730,27552r-40,m2730,27471r,41l2730,27552r,40l2730,27632r,39l2771,27671r,-39l2771,27592r,-40l2771,27512r,-41l2730,27471t41,121l2771,27632r39,l2810,27592r-39,m2771,27671r,41l2810,27712r,-41l2771,27671t39,-200l2810,27512r,40l2810,27592r,40l2810,27671r40,l2850,27632r,-40l2850,27552r,-40l2850,27471r-40,m2850,27432r,39l2850,27512r,40l2890,27552r,-40l2890,27471r,-39l2850,27432t,160l2850,27632r40,l2890,27592r-40,m2850,27671r,41l2890,27712r,-41l2850,27671t40,-239l2890,27471r,41l2890,27552r,40l2890,27632r,39l2890,27712r41,l2931,27671r,-39l2931,27592r,-40l2931,27512r,-41l2931,27432r-41,m2931,27471r,41l2931,27552r,40l2931,27632r40,l2971,27592r,-40l2971,27512r,-41l2931,27471t39,l2970,27512r40,l3010,27471r-40,m2970,27552r,40l2970,27632r,39l3010,27671r,-39l3010,27592r,-40l2970,27552t40,-120l3010,27471r41,l3051,27432r-41,m3010,27552r,40l3010,27632r41,l3051,27592r,-40l3010,27552t41,-40l3051,27552r,40l3051,27632r,39l3091,27671r,-39l3091,27592r,-40l3091,27512r-40,m3090,27471r,41l3130,27512r,-41l3090,27471t,121l3090,27632r40,l3130,27592r-40,m3130,27552r,40l3130,27632r,39l3130,27712r41,l3171,27671r,-39l3171,27592r,-40l3130,27552t41,-120l3171,27471r,41l3211,27512r,-41l3211,27432r-40,m3171,27552r,40l3171,27632r40,l3211,27592r,-40l3171,27552t40,-120l3211,27471r,41l3250,27512r,-41l3250,27432r-39,m3211,27592r,40l3211,27671r39,l3250,27632r,-40l3211,27592xe">
            <v:stroke joinstyle="round"/>
            <v:formulas/>
            <v:path strokeok="f" o:connecttype="segments"/>
            <w10:wrap anchorx="page" anchory="page"/>
          </v:shape>
        </w:pict>
      </w:r>
      <w:r>
        <w:pict w14:anchorId="74B548F9">
          <v:shape id="_x0000_s2052" style="position:absolute;margin-left:41.1pt;margin-top:777.55pt;width:58.95pt;height:23.8pt;z-index:-251653120;mso-position-horizontal-relative:page;mso-position-vertical-relative:page" coordsize="2080,840" coordorigin="1450,27432" fillcolor="black" o:spt="100" adj="0,,0" path="m3250,27432r,39l3250,27512r,40l3290,27552r,-40l3290,27471r,-39l3250,27432t,160l3250,27632r40,l3290,27592r-40,m3250,27671r,41l3290,27712r,-41l3250,27671t40,-159l3290,27552r,40l3290,27632r,39l3331,27671r,-39l3331,27592r,-40l3331,27512r-41,m3331,27432r,39l3371,27471r,-39l3331,27432t,80l3331,27552r,40l3331,27632r40,l3371,27592r,-40l3371,27512r-40,m3370,27471r,41l3411,27512r,-41l3370,27471t,81l3370,27592r,40l3370,27671r41,l3411,27632r,-40l3411,27552r-41,m3411,27432r,39l3451,27471r,-39l3411,27432t,160l3411,27632r40,l3451,27592r-40,m3451,27432r,39l3451,27512r39,l3490,27471r,-39l3451,27432t,160l3451,27632r,39l3451,27712r39,l3490,27671r,-39l3490,27592r-39,m3490,27432r,39l3530,27471r,-39l3490,27432t,80l3490,27552r40,l3530,27512r-40,m3490,27592r,40l3530,27632r,-40l3490,27592t,79l3490,27712r40,l3530,27671r-40,m1450,27712r,40l1450,27792r,40l1450,27871r,41l1450,27952r,40l1490,27992r,-40l1490,27912r,-41l1490,27832r,-40l1490,27752r,-40l1450,27712t40,40l1490,27792r40,l1530,27752r-40,m1490,27871r,41l1530,27912r,-41l1490,27871t40,-159l1530,27752r41,l1571,27712r-41,m1530,27792r,40l1530,27871r,41l1571,27912r,-41l1571,27832r,-40l1530,27792t41,-40l1571,27792r39,l1610,27752r-39,m1610,27792r,40l1610,27871r,41l1650,27912r,-41l1650,27832r,-40l1610,27792t40,-40l1650,27792r,40l1650,27871r41,l1691,27832r,-40l1691,27752r-41,m1650,27912r,40l1650,27992r41,l1691,27952r,-40l1650,27912t41,-200l1691,27752r40,l1731,27712r-40,m1691,27792r,40l1731,27832r,-40l1691,27792t,79l1691,27912r,40l1731,27952r,-40l1731,27871r-40,m1731,27712r,40l1770,27752r,-40l1731,27712t,80l1731,27832r,39l1731,27912r,40l1731,27992r39,l1770,27952r,-40l1770,27871r,-39l1770,27792r-39,m1770,27712r,40l1811,27752r,-40l1770,27712t,80l1770,27832r,39l1770,27912r,40l1811,27952r,-40l1811,27871r,-39l1811,27792r-41,m1811,27752r,40l1851,27792r,-40l1811,27752t,119l1811,27912r40,l1851,27871r-40,m1890,27712r,40l1931,27752r,-40l1890,27712t,80l1890,27832r41,l1931,27792r-41,m1890,27871r,41l1931,27912r,-41l1890,27871t41,-159l1931,27752r,40l1971,27792r,-40l1971,27712r-40,m1931,27832r,39l1971,27871r,-39l1931,27832t,80l1931,27952r,40l1971,27992r,-40l1971,27912r-40,m1971,27752r,40l1971,27832r,39l1971,27912r39,l2010,27871r,-39l2010,27792r,-40l1971,27752t,200l1971,27992r39,l2010,27952r-39,m2010,27712r,40l2050,27752r,-40l2010,27712t,80l2010,27832r,39l2010,27912r40,l2050,27871r,-39l2050,27792r-40,m2010,27952r,40l2050,27992r,-40l2010,27952t40,-200l2050,27792r40,l2090,27752r-40,m2050,27912r,40l2050,27992r40,l2090,27952r,-40l2050,27912t40,-200l2090,27752r40,l2130,27712r-40,m2090,27912r,40l2090,27992r40,l2130,27952r,-40l2090,27912t40,-200l2130,27752r40,l2170,27712r-40,m2130,27792r,40l2130,27871r40,l2170,27832r,-40l2130,27792t,120l2130,27952r40,l2170,27912r-40,m2170,27792r,40l2210,27832r,-40l2170,27792t,79l2170,27912r40,l2210,27871r-40,m2210,27832r,39l2250,27871r,-39l2210,27832t,80l2210,27952r,40l2250,27992r,-40l2250,27912r-40,m2250,27792r,40l2250,27871r,41l2290,27912r,-41l2290,27832r,-40l2250,27792t41,l2291,27832r39,l2330,27792r-39,m2291,27871r,41l2291,27952r39,l2330,27912r,-41l2291,27871t39,-159l2330,27752r40,l2370,27712r-40,m2330,27792r,40l2370,27832r,-40l2330,27792t,79l2330,27912r,40l2330,27992r40,l2370,27952r,-40l2370,27871r-40,m2370,27712r,40l2370,27792r40,l2410,27752r,-40l2370,27712t,120l2370,27871r40,l2410,27832r-40,m2370,27912r,40l2370,27992r40,l2410,27952r,-40l2370,27912t41,-200l2411,27752r,40l2450,27792r,-40l2450,27712r-39,m2450,27752r,40l2490,27792r,-40l2450,27752t,80l2450,27871r40,l2490,27832r-40,m2450,27912r,40l2490,27952r,-40l2450,27912t40,-200l2490,27752r,40l2490,27832r,39l2490,27912r,40l2490,27992r41,l2531,27952r,-40l2531,27871r,-39l2531,27792r,-40l2531,27712r-41,m2531,27712r,40l2531,27792r,40l2531,27871r,41l2531,27952r39,l2570,27912r,-41l2570,27832r,-40l2570,27752r,-40l2531,27712t39,80l2570,27832r40,l2610,27792r-40,m2570,27912r,40l2570,27992r40,l2610,27952r,-40l2570,27912t40,-120l2610,27832r41,l2651,27792r-41,m2610,27871r,41l2651,27912r,-41l2610,27871t,81l2610,27992r41,l2651,27952r-41,m2651,27752r,40l2651,27832r39,l2690,27792r,-40l2651,27752t39,80l2690,27871r40,l2730,27832r-40,m2690,27952r,40l2730,27992r,-40l2690,27952t40,-240l2730,27752r,40l2771,27792r,-40l2771,27712r-41,m2730,27871r,41l2771,27912r,-41l2730,27871t41,81l2771,27992r39,l2810,27952r-39,m2810,27712r,40l2850,27752r,-40l2810,27712t,80l2810,27832r40,l2850,27792r-40,m2810,27871r,41l2850,27912r,-41l2810,27871t40,-119l2850,27792r40,l2890,27752r-40,m2850,27871r,41l2850,27952r40,l2890,27912r,-41l2850,27871t40,-159l2890,27752r,40l2931,27792r,-40l2931,27712r-41,m2890,27832r,39l2890,27912r41,l2931,27871r,-39l2890,27832t,120l2890,27992r41,l2931,27952r-41,m2931,27712r,40l2971,27752r,-40l2931,27712t,159l2931,27912r40,l2971,27871r-40,m2970,27712r,40l2970,27792r40,l3010,27752r,-40l2970,27712t,200l2970,27952r40,l3010,27912r-40,m3010,27792r,40l3010,27871r41,l3051,27832r,-40l3010,27792t,120l3010,27952r41,l3051,27912r-41,m3051,27752r,40l3051,27832r40,l3091,27792r,-40l3051,27752t,119l3051,27912r,40l3091,27952r,-40l3091,27871r-40,m3090,27712r,40l3090,27792r,40l3130,27832r,-40l3130,27752r,-40l3090,27712t,200l3090,27952r40,l3130,27912r-40,m3130,27752r,40l3171,27792r,-40l3130,27752t,80l3130,27871r41,l3171,27832r-41,m3130,27912r,40l3130,27992r41,l3171,27952r,-40l3130,27912t41,-200l3171,27752r,40l3211,27792r,-40l3211,27712r-40,m3171,27912r,40l3171,27992r40,l3211,27952r,-40l3171,27912t40,-200l3211,27752r,40l3211,27832r39,l3250,27792r,-40l3250,27712r-39,m3211,27871r,41l3211,27952r,40l3250,27992r,-40l3250,27912r,-41l3211,27871t39,-159l3250,27752r40,l3290,27712r-40,m3250,27792r,40l3250,27871r,41l3290,27912r,-41l3290,27832r,-40l3250,27792t40,79l3290,27912r41,l3331,27871r-41,m3331,27712r,40l3371,27752r,-40l3331,27712t,80l3331,27832r,39l3331,27912r,40l3371,27952r,-40l3371,27871r,-39l3371,27792r-40,m3370,27712r,40l3370,27792r41,l3411,27752r,-40l3370,27712t,120l3370,27871r,41l3411,27912r,-41l3411,27832r-41,m3370,27952r,40l3411,27992r,-40l3370,27952t41,-240l3411,27752r,40l3411,27832r,39l3451,27871r,-39l3451,27792r,-40l3451,27712r-40,m3411,27912r,40l3411,27992r40,l3451,27952r,-40l3411,27912t40,-120l3451,27832r39,l3490,27792r-39,m3451,27952r,40l3490,27992r,-40l3451,27952t39,-200l3490,27792r40,l3530,27752r-40,m3490,27832r,39l3530,27871r,-39l3490,27832t,80l3490,27952r40,l3530,27912r-40,m1450,27992r,40l1450,28071r,41l1450,28152r,40l1450,28232r,39l1490,28271r,-39l1490,28192r,-40l1490,28112r,-41l1490,28032r,-40l1450,27992t40,40l1490,28071r40,l1530,28032r-40,m1490,28112r,40l1530,28152r,-40l1490,28112t,120l1490,28271r40,l1530,28232r-40,m1530,27992r,40l1530,28071r41,l1571,28032r,-40l1530,27992t,120l1530,28152r,40l1530,28232r,39l1571,28271r,-39l1571,28192r,-40l1571,28112r-41,m1571,28071r,41l1610,28112r,-41l1571,28071t39,41l1610,28152r40,l1650,28112r-40,m1610,28192r,40l1650,28232r,-40l1610,28192t40,-200l1650,28032r41,l1691,27992r-41,m1650,28112r,40l1650,28192r41,l1691,28152r,-40l1650,28112t,120l1650,28271r41,l1691,28232r-41,m1691,27992r,40l1691,28071r,41l1691,28152r40,l1731,28112r,-41l1731,28032r,-40l1691,27992t,200l1691,28232r,39l1731,28271r,-39l1731,28192r-40,m1731,27992r,40l1731,28071r39,l1770,28032r,-40l1731,27992t,120l1731,28152r,40l1770,28192r,-40l1770,28112r-39,m1731,28232r,39l1770,28271r,-39l1731,28232t39,-200l1770,28071r41,l1811,28032r-41,m1770,28152r,40l1770,28232r41,l1811,28192r,-40l1770,28152t41,-160l1811,28032r40,l1851,27992r-40,m1811,28071r,41l1811,28152r40,l1851,28112r,-41l1811,28071t40,-79l1851,28032r39,l1890,27992r-39,m1851,28112r,40l1851,28192r,40l1851,28271r39,l1890,28232r,-40l1890,28152r,-40l1851,28112t39,l1890,28152r,40l1890,28232r41,l1931,28192r,-40l1931,28112r-41,m1931,27992r,40l1971,28032r,-40l1931,27992t,79l1931,28112r40,l1971,28071r-40,m1931,28192r,40l1931,28271r40,l1971,28232r,-40l1931,28192t40,-200l1971,28032r,39l2010,28071r,-39l2010,27992r-39,m1971,28152r,40l2010,28192r,-40l1971,28152t39,-40l2010,28152r,40l2010,28232r,39l2050,28271r,-39l2050,28192r,-40l2050,28112r-40,m2050,28032r,39l2090,28071r,-39l2050,28032t,80l2050,28152r40,l2090,28112r-40,m2050,28192r,40l2050,28271r40,l2090,28232r,-40l2050,28192t40,-200l2090,28032r40,l2130,27992r-40,m2090,28071r,41l2090,28152r,40l2090,28232r,39l2130,28271r,-39l2130,28192r,-40l2130,28112r,-41l2090,28071t40,161l2130,28271r40,l2170,28232r-40,m2170,28071r,41l2210,28112r,-41l2170,28071t,121l2170,28232r40,l2210,28192r-40,m2210,28032r,39l2250,28071r,-39l2210,28032t,120l2210,28192r,40l2250,28232r,-40l2250,28152r-40,m2250,28032r,39l2290,28071r,-39l2250,28032t,80l2250,28152r,40l2290,28192r,-40l2290,28112r-40,m2291,28112r,40l2330,28152r,-40l2291,28112t,120l2291,28271r39,l2330,28232r-39,m2330,27992r,40l2330,28071r40,l2370,28032r,-40l2330,27992t,120l2330,28152r40,l2370,28112r-40,m2330,28192r,40l2370,28232r,-40l2330,28192t40,-160l2370,28071r,41l2410,28112r,-41l2410,28032r-40,m2411,27992r,40l2411,28071r,41l2450,28112r,-41l2450,28032r,-40l2411,27992t,160l2411,28192r,40l2450,28232r,-40l2450,28152r-39,m2450,27992r,40l2490,28032r,-40l2450,27992t,79l2450,28112r40,l2490,28071r-40,m2450,28152r,40l2490,28192r,-40l2450,28152t,80l2450,28271r40,l2490,28232r-40,m2490,27992r,40l2490,28071r,41l2490,28152r,40l2490,28232r,39l2531,28271r,-39l2531,28192r,-40l2531,28112r,-41l2531,28032r,-40l2490,27992t41,l2531,28032r,39l2570,28071r,-39l2570,27992r-39,m2531,28112r,40l2570,28152r,-40l2531,28112t,80l2531,28232r,39l2570,28271r,-39l2570,28192r-39,m2570,28112r,40l2610,28152r,-40l2570,28112t,80l2570,28232r40,l2610,28192r-40,m2610,27992r,40l2651,28032r,-40l2610,27992t,79l2610,28112r41,l2651,28071r-41,m2610,28192r,40l2651,28232r,-40l2610,28192t41,-160l2651,28071r39,l2690,28032r-39,m2651,28112r,40l2690,28152r,-40l2651,28112t,80l2651,28232r39,l2690,28192r-39,m2690,27992r,40l2690,28071r,41l2730,28112r,-41l2730,28032r,-40l2690,27992t,200l2690,28232r,39l2730,28271r,-39l2730,28192r-40,m2730,27992r,40l2730,28071r,41l2730,28152r41,l2771,28112r,-41l2771,28032r,-40l2730,27992t,200l2730,28232r,39l2771,28271r,-39l2771,28192r-41,m2771,28032r,39l2771,28112r39,l2810,28071r,-39l2771,28032t,160l2771,28232r,39l2810,28271r,-39l2810,28192r-39,m2810,27992r,40l2810,28071r40,l2850,28032r,-40l2810,27992t,120l2810,28152r40,l2850,28112r-40,m2810,28232r,39l2850,28271r,-39l2810,28232t40,-200l2850,28071r40,l2890,28032r-40,m2850,28112r,40l2890,28152r,-40l2850,28112t40,-120l2890,28032r,39l2890,28112r,40l2890,28192r,40l2890,28271r41,l2931,28232r,-40l2931,28152r,-40l2931,28071r,-39l2931,27992r-41,m2931,28071r,41l2971,28112r,-41l2931,28071t39,41l2970,28152r40,l3010,28112r-40,m2970,28192r,40l3010,28232r,-40l2970,28192t40,-200l3010,28032r41,l3051,27992r-41,m3010,28192r,40l3051,28232r,-40l3010,28192t41,-200l3051,28032r,39l3051,28112r40,l3091,28071r,-39l3091,27992r-40,m3051,28192r,40l3091,28232r,-40l3051,28192xe">
            <v:stroke joinstyle="round"/>
            <v:formulas/>
            <v:path strokeok="f" o:connecttype="segments"/>
            <w10:wrap anchorx="page" anchory="page"/>
          </v:shape>
        </w:pict>
      </w:r>
      <w:r>
        <w:pict w14:anchorId="69BD66D3">
          <v:shape id="_x0000_s2051" style="position:absolute;margin-left:41.1pt;margin-top:793.45pt;width:58.95pt;height:19.3pt;z-index:-251652096;mso-position-horizontal-relative:page;mso-position-vertical-relative:page" coordsize="2080,680" coordorigin="1450,27992" fillcolor="black" o:spt="100" adj="0,,0" path="m3090,27992r,40l3090,28071r,41l3130,28112r,-41l3130,28032r,-40l3090,27992t,160l3090,28192r,40l3130,28232r,-40l3130,28152r-40,m3130,28032r,39l3171,28071r,-39l3130,28032t,120l3130,28192r,40l3130,28271r41,l3171,28232r,-40l3171,28152r-41,m3171,27992r,40l3211,28032r,-40l3171,27992t,200l3171,28232r,39l3211,28271r,-39l3211,28192r-40,m3211,27992r,40l3211,28071r,41l3250,28112r,-41l3250,28032r,-40l3211,27992t,200l3211,28232r39,l3250,28192r-39,m3250,27992r,40l3290,28032r,-40l3250,27992t,79l3250,28112r40,l3290,28071r-40,m3250,28152r,40l3250,28232r,39l3290,28271r,-39l3290,28192r,-40l3250,28152t40,-160l3290,28032r,39l3290,28112r,40l3290,28192r,40l3290,28271r41,l3331,28232r,-40l3331,28152r,-40l3331,28071r,-39l3331,27992r-41,m3331,28071r,41l3371,28112r,-41l3331,28071t,121l3331,28232r40,l3371,28192r-40,m3370,27992r,40l3370,28071r41,l3411,28032r,-40l3370,27992t,160l3370,28192r41,l3411,28152r-41,m3411,27992r,40l3451,28032r,-40l3411,27992t,79l3411,28112r40,l3451,28071r-40,m3411,28192r,40l3411,28271r40,l3451,28232r,-40l3411,28192t40,-121l3451,28112r,40l3451,28192r39,l3490,28152r,-40l3490,28071r-39,m3451,28232r,39l3490,28271r,-39l3451,28232t39,-240l3490,28032r40,l3530,27992r-40,m3490,28071r,41l3530,28112r,-41l3490,28071t,81l3490,28192r40,l3530,28152r-40,m3490,28232r,39l3530,28271r,-39l3490,28232t-2040,39l1450,28312r,40l1450,28392r,40l1450,28472r,40l1450,28552r40,l1490,28512r,-40l1490,28432r,-40l1490,28352r,-40l1490,28271r-40,m1490,28352r,40l1530,28392r,-40l1490,28352t,160l1490,28552r40,l1530,28512r-40,m1530,28312r,40l1571,28352r,-40l1530,28312t41,40l1571,28392r,40l1571,28472r,40l1571,28552r39,l1610,28512r,-40l1610,28432r,-40l1610,28352r-39,m1610,28352r,40l1610,28432r,40l1650,28472r,-40l1650,28392r,-40l1610,28352t,160l1610,28552r40,l1650,28512r-40,m1650,28312r,40l1691,28352r,-40l1650,28312t,80l1650,28432r41,l1691,28392r-41,m1650,28472r,40l1691,28512r,-40l1650,28472t41,-160l1691,28352r,40l1691,28432r40,l1731,28392r,-40l1731,28312r-40,m1731,28352r,40l1770,28392r,-40l1731,28352t39,-81l1770,28312r41,l1811,28271r-41,m1770,28432r,40l1811,28472r,-40l1770,28432t41,-161l1811,28312r,40l1811,28392r,40l1811,28472r40,l1851,28432r,-40l1851,28352r,-40l1851,28271r-40,m1851,28271r,41l1890,28312r,-41l1851,28271t,121l1851,28432r39,l1890,28392r-39,m1851,28472r,40l1890,28512r,-40l1851,28472t39,-160l1890,28352r,40l1931,28392r,-40l1931,28312r-41,m1890,28432r,40l1890,28512r41,l1931,28472r,-40l1890,28432t41,-80l1931,28392r,40l1971,28432r,-40l1971,28352r-40,m1931,28472r,40l1971,28512r,-40l1931,28472t40,-160l1971,28352r,40l2010,28392r,-40l2010,28312r-39,m1971,28472r,40l1971,28552r39,l2010,28512r,-40l1971,28472t39,-40l2010,28472r40,l2050,28432r-40,m2050,28271r,41l2090,28312r,-41l2050,28271t,81l2050,28392r40,l2090,28352r-40,m2050,28472r,40l2090,28512r,-40l2050,28472t40,-201l2090,28312r,40l2090,28392r,40l2130,28432r,-40l2130,28352r,-40l2130,28271r-40,m2090,28472r,40l2130,28512r,-40l2090,28472t40,-120l2130,28392r40,l2170,28352r-40,m2130,28472r,40l2170,28512r,-40l2130,28472t40,-160l2170,28352r40,l2210,28312r-40,m2170,28432r,40l2170,28512r40,l2210,28472r,-40l2170,28432t40,40l2210,28512r40,l2250,28472r-40,m2250,28392r,40l2250,28472r40,l2290,28432r,-40l2250,28392t,120l2250,28552r40,l2290,28512r-40,m2291,28312r,40l2330,28352r,-40l2291,28312t,80l2291,28432r39,l2330,28392r-39,m2291,28472r,40l2330,28512r,-40l2291,28472t39,-160l2330,28352r40,l2370,28312r-40,m2330,28432r,40l2330,28512r40,l2370,28472r,-40l2330,28432t40,-161l2370,28312r,40l2370,28392r,40l2370,28472r,40l2410,28512r,-40l2410,28432r,-40l2410,28352r,-40l2410,28271r-40,m2411,28472r,40l2411,28552r39,l2450,28512r,-40l2411,28472t39,-160l2450,28352r40,l2490,28312r-40,m2450,28392r,40l2490,28432r,-40l2450,28392t,80l2450,28512r40,l2490,28472r-40,m2490,28271r,41l2490,28352r,40l2490,28432r,40l2490,28512r,40l2531,28552r,-40l2531,28472r,-40l2531,28392r,-40l2531,28312r,-41l2490,28271t41,41l2531,28352r39,l2570,28312r-39,m2531,28392r,40l2531,28472r,40l2531,28552r39,l2570,28512r,-40l2570,28432r,-40l2531,28392t39,-121l2570,28312r40,l2610,28271r-40,m2570,28352r,40l2610,28392r,-40l2570,28352t,160l2570,28552r40,l2610,28512r-40,m2610,28312r,40l2610,28392r41,l2651,28352r,-40l2610,28312t,120l2610,28472r,40l2651,28512r,-40l2651,28432r-41,m2651,28271r,41l2651,28352r,40l2651,28432r,40l2651,28512r39,l2690,28472r,-40l2690,28392r,-40l2690,28312r,-41l2651,28271t39,l2690,28312r40,l2730,28271r-40,m2690,28352r,40l2690,28432r40,l2730,28392r,-40l2690,28352t,120l2690,28512r40,l2730,28472r-40,m2730,28271r,41l2730,28352r41,l2771,28312r,-41l2730,28271t,161l2730,28472r,40l2771,28512r,-40l2771,28432r-41,m2771,28432r,40l2771,28512r39,l2810,28472r,-40l2771,28432t39,-40l2810,28432r,40l2850,28472r,-40l2850,28392r-40,m2810,28512r,40l2850,28552r,-40l2810,28512t40,-200l2850,28352r40,l2890,28312r-40,m2850,28432r,40l2850,28512r40,l2890,28472r,-40l2850,28432t40,-161l2890,28312r41,l2931,28271r-41,m2890,28352r,40l2890,28432r41,l2931,28392r,-40l2890,28352t,120l2890,28512r41,l2931,28472r-41,m2931,28312r,40l2931,28392r40,l2971,28352r,-40l2931,28312t,200l2931,28552r40,l2971,28512r-40,m2970,28432r,40l3010,28472r,-40l2970,28432t40,-40l3010,28432r,40l3051,28472r,-40l3051,28392r-41,m3010,28512r,40l3051,28552r,-40l3010,28512t41,-200l3051,28352r,40l3091,28392r,-40l3091,28312r-40,m3051,28472r,40l3051,28552r40,l3091,28512r,-40l3051,28472t39,-201l3090,28312r40,l3130,28271r-40,m3090,28352r,40l3090,28432r40,l3130,28392r,-40l3090,28352t,120l3090,28512r,40l3130,28552r,-40l3130,28472r-40,m3130,28312r,40l3130,28392r41,l3171,28352r,-40l3130,28312t,120l3130,28472r41,l3171,28432r-41,m3171,28352r,40l3211,28392r,-40l3171,28352t,80l3171,28472r40,l3211,28432r-40,m3211,28352r,40l3250,28392r,-40l3211,28352t,80l3211,28472r,40l3211,28552r39,l3250,28512r,-40l3250,28432r-39,m3250,28432r,40l3250,28512r40,l3290,28472r,-40l3250,28432t40,-161l3290,28312r41,l3331,28271r-41,m3290,28472r,40l3331,28512r,-40l3290,28472t41,-120l3331,28392r40,l3371,28352r-40,m3331,28432r,40l3371,28472r,-40l3331,28432t,80l3331,28552r40,l3371,28512r-40,m3370,28271r,41l3411,28312r,-41l3370,28271t,161l3370,28472r41,l3411,28432r-41,m3411,28271r,41l3411,28352r40,l3451,28312r,-41l3411,28271t,121l3411,28432r40,l3451,28392r-40,m3451,28271r,41l3451,28352r39,l3490,28312r,-41l3451,28271t,121l3451,28432r,40l3451,28512r,40l3490,28552r,-40l3490,28472r,-40l3490,28392r-39,m3490,28312r,40l3530,28352r,-40l3490,28312t,80l3490,28432r40,l3530,28392r-40,m3490,28472r,40l3530,28512r,-40l3490,28472t-2040,80l1450,28592r,39l1450,28672r40,l1490,28631r,-39l1490,28552r-40,m1490,28631r,41l1530,28672r,-41l1490,28631t40,-79l1530,28592r,39l1530,28672r41,l1571,28631r,-39l1571,28552r-41,m1571,28552r,40l1571,28631r,41l1610,28672r,-41l1610,28592r,-40l1571,28552t39,40l1610,28631r,41l1650,28672r,-41l1650,28592r-40,m1650,28631r,41l1691,28672r,-41l1650,28631t41,-39l1691,28631r,41l1731,28672r,-41l1731,28592r-40,m1731,28631r,41l1770,28672r,-41l1731,28631t39,l1770,28672r41,l1811,28631r-41,m1811,28552r,40l1851,28592r,-40l1811,28552t,79l1811,28672r40,l1851,28631r-40,m1851,28631r,41l1890,28672r,-41l1851,28631t39,-79l1890,28592r,39l1890,28672r41,l1931,28631r,-39l1931,28552r-41,m1931,28631r,41l1971,28672r,-41l1931,28631t40,-79l1971,28592r,39l1971,28672r39,l2010,28631r,-39l2010,28552r-39,m2010,28552r,40l2050,28592r,-40l2010,28552t,79l2010,28672r40,l2050,28631r-40,m2050,28631r,41l2090,28672r,-41l2050,28631t40,l2090,28672r40,l2130,28631r-40,m2130,28552r,40l2170,28592r,-40l2130,28552t,79l2130,28672r40,l2170,28631r-40,m2170,28552r,40l2170,28631r,41l2210,28672r,-41l2210,28592r,-40l2170,28552t40,40l2210,28631r,41l2250,28672r,-41l2250,28592r-40,m2250,28592r,39l2250,28672r40,l2290,28631r,-39l2250,28592t41,l2291,28631r,41l2330,28672r,-41l2330,28592r-39,m2330,28631r,41l2370,28672r,-41l2330,28631t40,l2370,28672r40,l2410,28631r-40,m2411,28631r,41l2450,28672r,-41l2411,28631t39,-79l2450,28592r40,l2490,28552r-40,m2450,28631r,41l2490,28672r,-41l2450,28631t40,-79l2490,28592r,39l2490,28672r41,l2531,28631r,-39l2531,28552r-41,m2531,28592r,39l2531,28672r39,l2570,28631r,-39l2531,28592t39,-40l2570,28592r40,l2610,28552r-40,m2570,28631r,41l2610,28672r,-41l2570,28631t40,-79l2610,28592r41,l2651,28552r-41,m2610,28631r,41l2651,28672r,-41l2610,28631t41,-79l2651,28592r,39l2651,28672r39,l2690,28631r,-39l2690,28552r-39,m2690,28631r,41l2730,28672r,-41l2690,28631t40,-79l2730,28592r41,l2771,28552r-41,m2730,28631r,41l2771,28672r,-41l2730,28631t41,-39l2771,28631r,41l2810,28672r,-41l2810,28592r-39,m2810,28631r,41l2850,28672r,-41l2810,28631t40,-79l2850,28592r40,l2890,28552r-40,m2850,28631r,41l2890,28672r,-41l2850,28631t40,l2890,28672r41,l2931,28631r-41,xe">
            <v:stroke joinstyle="round"/>
            <v:formulas/>
            <v:path strokeok="f" o:connecttype="segments"/>
            <w10:wrap anchorx="page" anchory="page"/>
          </v:shape>
        </w:pict>
      </w:r>
      <w:r>
        <w:pict w14:anchorId="221E9BEC">
          <v:shape id="_x0000_s2050" style="position:absolute;margin-left:83.05pt;margin-top:809.3pt;width:17pt;height:3.4pt;z-index:-251651072;mso-position-horizontal-relative:page;mso-position-vertical-relative:page" coordsize="600,120" coordorigin="2931,28552" fillcolor="black" o:spt="100" adj="0,,0" path="m2931,28592r,39l2931,28672r40,l2971,28631r,-39l2931,28592t39,-40l2970,28592r,39l2970,28672r40,l3010,28631r,-39l3010,28552r-40,m3010,28552r,40l3051,28592r,-40l3010,28552t,79l3010,28672r41,l3051,28631r-41,m3051,28631r,41l3091,28672r,-41l3051,28631t39,-79l3090,28592r40,l3130,28552r-40,m3090,28631r,41l3130,28672r,-41l3090,28631t40,-79l3130,28592r41,l3171,28552r-41,m3130,28631r,41l3171,28672r,-41l3130,28631t41,l3171,28672r40,l3211,28631r-40,m3211,28631r,41l3250,28672r,-41l3211,28631t39,-79l3250,28592r40,l3290,28552r-40,m3250,28631r,41l3290,28672r,-41l3250,28631t40,-79l3290,28592r41,l3331,28552r-41,m3290,28631r,41l3331,28672r,-41l3290,28631t41,l3331,28672r40,l3371,28631r-40,m3370,28631r,41l3411,28672r,-41l3370,28631t41,-79l3411,28592r,39l3411,28672r40,l3451,28631r,-39l3451,28552r-40,m3451,28552r,40l3490,28592r,-40l3451,28552t,79l3451,28672r39,l3490,28631r-39,m3490,28552r,40l3530,28592r,-40l3490,28552t,79l3490,28672r40,l3530,28631r-40,xe">
            <v:stroke joinstyle="round"/>
            <v:formulas/>
            <v:path strokeok="f" o:connecttype="segments"/>
            <w10:wrap anchorx="page" anchory="page"/>
          </v:shape>
        </w:pict>
      </w:r>
    </w:p>
    <w:sectPr w:rsidR="00DD22AA">
      <w:headerReference w:type="even" r:id="rId33"/>
      <w:headerReference w:type="default" r:id="rId34"/>
      <w:footerReference w:type="even" r:id="rId35"/>
      <w:footerReference w:type="default" r:id="rId36"/>
      <w:pgSz w:w="11905" w:h="16837"/>
      <w:pgMar w:top="1388" w:right="481" w:bottom="479" w:left="481" w:header="1417" w:footer="152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3938" w14:textId="77777777" w:rsidR="00C63FFA" w:rsidRDefault="00C63FFA">
      <w:r>
        <w:separator/>
      </w:r>
    </w:p>
  </w:endnote>
  <w:endnote w:type="continuationSeparator" w:id="0">
    <w:p w14:paraId="52B0366D" w14:textId="77777777" w:rsidR="00C63FFA" w:rsidRDefault="00C6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7DCCA0DB" w14:textId="77777777">
      <w:tc>
        <w:tcPr>
          <w:tcW w:w="10698" w:type="dxa"/>
          <w:tcBorders>
            <w:top w:val="single" w:color="000000" w:sz="2" w:space="0"/>
          </w:tcBorders>
        </w:tcPr>
        <w:p w:rsidR="00DD22AA" w:rsidRDefault="00CA17D4" w14:paraId="41E15D7F" w14:textId="76D18CBA">
          <w:pPr>
            <w:pStyle w:val="PNormal0"/>
          </w:pPr>
          <w:r>
            <w:rPr>
              <w:rStyle w:val="TInvisibleTextStylesFooter2"/>
            </w:rPr>
            <w:fldChar w:fldCharType="begin"/>
          </w:r>
          <w:r>
            <w:rPr>
              <w:rStyle w:val="TInvisibleTextStylesFooter2"/>
            </w:rPr>
            <w:instrText>PAGE \* MERGEFORMAT</w:instrText>
          </w:r>
          <w:r>
            <w:rPr>
              <w:rStyle w:val="TInvisibleTextStylesFooter2"/>
            </w:rPr>
            <w:fldChar w:fldCharType="separate"/>
          </w:r>
          <w:r w:rsidR="001F468D">
            <w:rPr>
              <w:rStyle w:val="TInvisibleTextStylesFooter2"/>
              <w:noProof/>
            </w:rPr>
            <w:t>2</w:t>
          </w:r>
          <w:r>
            <w:rPr>
              <w:rStyle w:val="TInvisibleTextStylesFooter2"/>
            </w:rPr>
            <w:fldChar w:fldCharType="end"/>
          </w:r>
          <w:r>
            <w:rPr>
              <w:rStyle w:val="TInvisibleTextStylesFooter2"/>
            </w:rPr>
            <w:t>/</w:t>
          </w:r>
          <w:r>
            <w:rPr>
              <w:rStyle w:val="TInvisibleTextStylesFooter2"/>
            </w:rPr>
            <w:fldChar w:fldCharType="begin"/>
          </w:r>
          <w:r>
            <w:rPr>
              <w:rStyle w:val="TInvisibleTextStylesFooter2"/>
            </w:rPr>
            <w:instrText>SECTIONPAGES \* MERGEFORMAT</w:instrText>
          </w:r>
          <w:r>
            <w:rPr>
              <w:rStyle w:val="TInvisibleTextStylesFooter2"/>
            </w:rPr>
            <w:fldChar w:fldCharType="separate"/>
          </w:r>
          <w:r w:rsidR="003856E7">
            <w:rPr>
              <w:rStyle w:val="TInvisibleTextStylesFooter2"/>
              <w:noProof/>
            </w:rPr>
            <w:t>4</w:t>
          </w:r>
          <w:r>
            <w:rPr>
              <w:rStyle w:val="TInvisibleTextStylesFooter2"/>
            </w:rPr>
            <w:fldChar w:fldCharType="end"/>
          </w:r>
        </w:p>
      </w:tc>
    </w:tr>
  </w:tbl>
  <w:p w:rsidR="00DD22AA" w:rsidRDefault="00DD22AA" w14:paraId="2E43FBF4" w14:textId="77777777">
    <w:pPr>
      <w:pStyle w:val="PNormal"/>
      <w:rPr>
        <w:rStyle w:val="TInvisibleTextStylesNorm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CA17D4" w14:paraId="77CD353D" w14:textId="77777777">
    <w:pPr>
      <w:pStyle w:val="PInvisibleParaStylesNormal1"/>
    </w:pPr>
    <w:r>
      <w:rPr>
        <w:rStyle w:val="TNormalvel8"/>
      </w:rPr>
      <w:t>2/2</w:t>
    </w:r>
  </w:p>
  <w:p w:rsidR="00DD22AA" w:rsidRDefault="00DD22AA" w14:paraId="16806AE9" w14:textId="77777777">
    <w:pPr>
      <w:pStyle w:val="PInvisibleParaStylesNormal1"/>
      <w:rPr>
        <w:rStyle w:val="TNormalvel8"/>
      </w:rPr>
    </w:pPr>
  </w:p>
  <w:p w:rsidR="00DD22AA" w:rsidRDefault="00DD22AA" w14:paraId="579228F6" w14:textId="77777777">
    <w:pPr>
      <w:pStyle w:val="PInvisibleParaStylesNormal1"/>
      <w:rPr>
        <w:rStyle w:val="TFoot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CA17D4" w14:paraId="764AB9DC" w14:textId="77777777">
    <w:pPr>
      <w:pStyle w:val="PInvisibleParaStylesNormal1"/>
    </w:pPr>
    <w:r>
      <w:rPr>
        <w:rStyle w:val="TNormalvel8"/>
      </w:rPr>
      <w:t>2/2</w:t>
    </w:r>
  </w:p>
  <w:p w:rsidR="00DD22AA" w:rsidRDefault="00DD22AA" w14:paraId="2BC9221C" w14:textId="77777777">
    <w:pPr>
      <w:pStyle w:val="PInvisibleParaStylesNormal1"/>
      <w:rPr>
        <w:rStyle w:val="TFooter"/>
      </w:rPr>
    </w:pPr>
  </w:p>
  <w:p w:rsidR="00DD22AA" w:rsidRDefault="00DD22AA" w14:paraId="5E2E694E" w14:textId="77777777">
    <w:pPr>
      <w:pStyle w:val="PInvisibleParaStylesNormal1"/>
      <w:rPr>
        <w:rStyle w:val="TFoot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CA17D4" w14:paraId="28EA0F6C" w14:textId="77777777">
    <w:pPr>
      <w:pStyle w:val="PInvisibleParaStylesNormal1"/>
    </w:pPr>
    <w:r>
      <w:rPr>
        <w:rStyle w:val="TNormalvel8"/>
      </w:rPr>
      <w:t>2/2</w:t>
    </w:r>
  </w:p>
  <w:p w:rsidR="00DD22AA" w:rsidRDefault="00DD22AA" w14:paraId="365E5A95" w14:textId="77777777">
    <w:pPr>
      <w:pStyle w:val="PInvisibleParaStylesNormal1"/>
      <w:rPr>
        <w:rStyle w:val="TFooter"/>
      </w:rPr>
    </w:pPr>
  </w:p>
  <w:p w:rsidR="00DD22AA" w:rsidRDefault="00DD22AA" w14:paraId="5CC5D062" w14:textId="77777777">
    <w:pPr>
      <w:pStyle w:val="PInvisibleParaStylesNormal1"/>
      <w:rPr>
        <w:rStyle w:val="TFoote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CA17D4" w14:paraId="3D8C94D2" w14:textId="77777777">
    <w:pPr>
      <w:pStyle w:val="PInvisibleParaStylesNormal1"/>
    </w:pPr>
    <w:r>
      <w:rPr>
        <w:rStyle w:val="TNormalvel8"/>
      </w:rPr>
      <w:t>1/2</w:t>
    </w:r>
  </w:p>
  <w:p w:rsidR="00DD22AA" w:rsidRDefault="00DD22AA" w14:paraId="55360964" w14:textId="77777777">
    <w:pPr>
      <w:pStyle w:val="PInvisibleParaStylesNormal1"/>
      <w:rPr>
        <w:rStyle w:val="TFooter"/>
      </w:rPr>
    </w:pPr>
  </w:p>
  <w:p w:rsidR="00DD22AA" w:rsidRDefault="00DD22AA" w14:paraId="151317A6" w14:textId="77777777">
    <w:pPr>
      <w:pStyle w:val="PInvisibleParaStylesNormal1"/>
      <w:rPr>
        <w:rStyle w:val="TFoote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Layout w:type="fixed"/>
      <w:tblCellMar>
        <w:left w:w="10" w:type="dxa"/>
        <w:right w:w="10" w:type="dxa"/>
      </w:tblCellMar>
      <w:tblLook w:val="04A0" w:firstRow="1" w:lastRow="0" w:firstColumn="1" w:lastColumn="0" w:noHBand="0" w:noVBand="1"/>
    </w:tblPr>
    <w:tblGrid>
      <w:gridCol w:w="10698"/>
    </w:tblGrid>
    <w:tr w:rsidR="00DD22AA" w14:paraId="35DF6A1C" w14:textId="77777777">
      <w:tc>
        <w:tcPr>
          <w:tcW w:w="10698" w:type="dxa"/>
        </w:tcPr>
        <w:p w:rsidR="00DD22AA" w:rsidRDefault="00CA17D4" w14:paraId="094B5830" w14:textId="77777777">
          <w:pPr>
            <w:pStyle w:val="PRight"/>
          </w:pPr>
          <w:r>
            <w:rPr>
              <w:rStyle w:val="TNormalvel8"/>
            </w:rPr>
            <w:fldChar w:fldCharType="begin"/>
          </w:r>
          <w:r>
            <w:rPr>
              <w:rStyle w:val="TNormalvel8"/>
            </w:rPr>
            <w:instrText>PAGE \* MERGEFORMAT</w:instrText>
          </w:r>
          <w:r>
            <w:rPr>
              <w:rStyle w:val="TNormalvel8"/>
            </w:rPr>
            <w:fldChar w:fldCharType="end"/>
          </w:r>
          <w:r>
            <w:rPr>
              <w:rStyle w:val="TNormalvel8"/>
            </w:rPr>
            <w:t>/</w:t>
          </w:r>
          <w:r>
            <w:rPr>
              <w:rStyle w:val="TNormalvel8"/>
            </w:rPr>
            <w:fldChar w:fldCharType="begin"/>
          </w:r>
          <w:r>
            <w:rPr>
              <w:rStyle w:val="TNormalvel8"/>
            </w:rPr>
            <w:instrText>SECTIONPAGES \* MERGEFORMAT</w:instrText>
          </w:r>
          <w:r>
            <w:rPr>
              <w:rStyle w:val="TNormalvel8"/>
            </w:rPr>
            <w:fldChar w:fldCharType="end"/>
          </w:r>
        </w:p>
        <w:p w:rsidR="00DD22AA" w:rsidRDefault="00CA17D4" w14:paraId="2A82EDB3" w14:textId="77777777">
          <w:pPr>
            <w:pStyle w:val="PCenter"/>
          </w:pPr>
          <w:r>
            <w:rPr>
              <w:rStyle w:val="TNormalvel6"/>
            </w:rPr>
            <w:t>Č. zákazníka: 48221285; Č. kontraktu: 48221284_9_4</w:t>
          </w:r>
        </w:p>
        <w:p w:rsidR="00DD22AA" w:rsidRDefault="00CA17D4" w14:paraId="7BE5B1B5" w14:textId="77777777">
          <w:pPr>
            <w:pStyle w:val="PCenter"/>
          </w:pPr>
          <w:r>
            <w:rPr>
              <w:rStyle w:val="TNormalvel6"/>
            </w:rPr>
            <w:t>DocType: KAS; SubType: SUC; Kód dokumentu: DOC0065</w:t>
          </w:r>
        </w:p>
      </w:tc>
    </w:tr>
  </w:tbl>
  <w:p w:rsidR="00DD22AA" w:rsidRDefault="00DD22AA" w14:paraId="56F689AA" w14:textId="77777777">
    <w:pPr>
      <w:pStyle w:val="PNormal"/>
      <w:rPr>
        <w:rStyle w:val="TNormal"/>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51C67935" w14:textId="77777777">
      <w:tc>
        <w:tcPr>
          <w:tcW w:w="10698" w:type="dxa"/>
        </w:tcPr>
        <w:p w:rsidR="00DD22AA" w:rsidRDefault="00CA17D4" w14:paraId="2B8B4693" w14:textId="0F77F47C">
          <w:pPr>
            <w:pStyle w:val="PRight"/>
          </w:pPr>
          <w:r>
            <w:rPr>
              <w:rStyle w:val="TNormalvel8"/>
            </w:rPr>
            <w:fldChar w:fldCharType="begin"/>
          </w:r>
          <w:r>
            <w:rPr>
              <w:rStyle w:val="TNormalvel8"/>
            </w:rPr>
            <w:instrText>PAGE \* MERGEFORMAT</w:instrText>
          </w:r>
          <w:r>
            <w:rPr>
              <w:rStyle w:val="TNormalvel8"/>
            </w:rPr>
            <w:fldChar w:fldCharType="separate"/>
          </w:r>
          <w:r w:rsidR="001F468D">
            <w:rPr>
              <w:rStyle w:val="TNormalvel8"/>
              <w:noProof/>
            </w:rPr>
            <w:t>1</w:t>
          </w:r>
          <w:r>
            <w:rPr>
              <w:rStyle w:val="TNormalvel8"/>
            </w:rPr>
            <w:fldChar w:fldCharType="end"/>
          </w:r>
          <w:r>
            <w:rPr>
              <w:rStyle w:val="TNormalvel8"/>
            </w:rPr>
            <w:t>/</w:t>
          </w:r>
          <w:r>
            <w:rPr>
              <w:rStyle w:val="TNormalvel8"/>
            </w:rPr>
            <w:fldChar w:fldCharType="begin"/>
          </w:r>
          <w:r>
            <w:rPr>
              <w:rStyle w:val="TNormalvel8"/>
            </w:rPr>
            <w:instrText>SECTIONPAGES \* MERGEFORMAT</w:instrText>
          </w:r>
          <w:r>
            <w:rPr>
              <w:rStyle w:val="TNormalvel8"/>
            </w:rPr>
            <w:fldChar w:fldCharType="separate"/>
          </w:r>
          <w:r w:rsidR="003856E7">
            <w:rPr>
              <w:rStyle w:val="TNormalvel8"/>
              <w:noProof/>
            </w:rPr>
            <w:t>1</w:t>
          </w:r>
          <w:r>
            <w:rPr>
              <w:rStyle w:val="TNormalvel8"/>
            </w:rPr>
            <w:fldChar w:fldCharType="end"/>
          </w:r>
        </w:p>
        <w:p w:rsidR="00DD22AA" w:rsidRDefault="00CA17D4" w14:paraId="191F2DE7" w14:textId="77777777">
          <w:pPr>
            <w:pStyle w:val="PCenter"/>
          </w:pPr>
          <w:r>
            <w:rPr>
              <w:rStyle w:val="TNormalvel6"/>
            </w:rPr>
            <w:t>Č. zákazníka: 48221285; Č. kontraktu: 48221284_9_4</w:t>
          </w:r>
        </w:p>
        <w:p w:rsidR="00DD22AA" w:rsidRDefault="00CA17D4" w14:paraId="5C30A8BE" w14:textId="77777777">
          <w:pPr>
            <w:pStyle w:val="PCenter"/>
          </w:pPr>
          <w:r>
            <w:rPr>
              <w:rStyle w:val="TNormalvel6"/>
            </w:rPr>
            <w:t>DocType: KAS; SubType: SUC; Kód dokumentu: DOC0065</w:t>
          </w:r>
        </w:p>
      </w:tc>
    </w:tr>
  </w:tbl>
  <w:p w:rsidR="00DD22AA" w:rsidRDefault="00DD22AA" w14:paraId="4624CD94" w14:textId="77777777">
    <w:pPr>
      <w:pStyle w:val="PNormal"/>
      <w:rPr>
        <w:rStyle w:val="TNorm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68EB51E0" w14:textId="77777777">
      <w:tc>
        <w:tcPr>
          <w:tcW w:w="10698" w:type="dxa"/>
          <w:tcBorders>
            <w:top w:val="single" w:color="000000" w:sz="2" w:space="0"/>
          </w:tcBorders>
        </w:tcPr>
        <w:p w:rsidR="00DD22AA" w:rsidRDefault="00CA17D4" w14:paraId="179276FC" w14:textId="2A13A94C">
          <w:pPr>
            <w:pStyle w:val="PNormal0"/>
          </w:pPr>
          <w:r>
            <w:rPr>
              <w:rStyle w:val="TInvisibleTextStylesFooter2"/>
            </w:rPr>
            <w:fldChar w:fldCharType="begin"/>
          </w:r>
          <w:r>
            <w:rPr>
              <w:rStyle w:val="TInvisibleTextStylesFooter2"/>
            </w:rPr>
            <w:instrText>PAGE \* MERGEFORMAT</w:instrText>
          </w:r>
          <w:r>
            <w:rPr>
              <w:rStyle w:val="TInvisibleTextStylesFooter2"/>
            </w:rPr>
            <w:fldChar w:fldCharType="separate"/>
          </w:r>
          <w:r w:rsidR="001F468D">
            <w:rPr>
              <w:rStyle w:val="TInvisibleTextStylesFooter2"/>
              <w:noProof/>
            </w:rPr>
            <w:t>3</w:t>
          </w:r>
          <w:r>
            <w:rPr>
              <w:rStyle w:val="TInvisibleTextStylesFooter2"/>
            </w:rPr>
            <w:fldChar w:fldCharType="end"/>
          </w:r>
          <w:r>
            <w:rPr>
              <w:rStyle w:val="TInvisibleTextStylesFooter2"/>
            </w:rPr>
            <w:t>/</w:t>
          </w:r>
          <w:r>
            <w:rPr>
              <w:rStyle w:val="TInvisibleTextStylesFooter2"/>
            </w:rPr>
            <w:fldChar w:fldCharType="begin"/>
          </w:r>
          <w:r>
            <w:rPr>
              <w:rStyle w:val="TInvisibleTextStylesFooter2"/>
            </w:rPr>
            <w:instrText>SECTIONPAGES \* MERGEFORMAT</w:instrText>
          </w:r>
          <w:r>
            <w:rPr>
              <w:rStyle w:val="TInvisibleTextStylesFooter2"/>
            </w:rPr>
            <w:fldChar w:fldCharType="separate"/>
          </w:r>
          <w:r w:rsidR="003856E7">
            <w:rPr>
              <w:rStyle w:val="TInvisibleTextStylesFooter2"/>
              <w:noProof/>
            </w:rPr>
            <w:t>4</w:t>
          </w:r>
          <w:r>
            <w:rPr>
              <w:rStyle w:val="TInvisibleTextStylesFooter2"/>
            </w:rPr>
            <w:fldChar w:fldCharType="end"/>
          </w:r>
        </w:p>
      </w:tc>
    </w:tr>
  </w:tbl>
  <w:p w:rsidR="00DD22AA" w:rsidRDefault="00DD22AA" w14:paraId="26B0E9C9" w14:textId="77777777">
    <w:pPr>
      <w:pStyle w:val="PNormal"/>
      <w:rPr>
        <w:rStyle w:val="TInvisibleTextStylesNorm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68F308A9" w14:textId="77777777">
      <w:tc>
        <w:tcPr>
          <w:tcW w:w="10698" w:type="dxa"/>
        </w:tcPr>
        <w:p w:rsidR="00DD22AA" w:rsidRDefault="00CA17D4" w14:paraId="1825AF5B" w14:textId="60098A9A">
          <w:pPr>
            <w:pStyle w:val="PRight"/>
          </w:pPr>
          <w:r>
            <w:rPr>
              <w:rStyle w:val="TNormalvel8"/>
            </w:rPr>
            <w:fldChar w:fldCharType="begin"/>
          </w:r>
          <w:r>
            <w:rPr>
              <w:rStyle w:val="TNormalvel8"/>
            </w:rPr>
            <w:instrText>PAGE \* MERGEFORMAT</w:instrText>
          </w:r>
          <w:r>
            <w:rPr>
              <w:rStyle w:val="TNormalvel8"/>
            </w:rPr>
            <w:fldChar w:fldCharType="separate"/>
          </w:r>
          <w:r w:rsidR="001F468D">
            <w:rPr>
              <w:rStyle w:val="TNormalvel8"/>
              <w:noProof/>
            </w:rPr>
            <w:t>1</w:t>
          </w:r>
          <w:r>
            <w:rPr>
              <w:rStyle w:val="TNormalvel8"/>
            </w:rPr>
            <w:fldChar w:fldCharType="end"/>
          </w:r>
          <w:r>
            <w:rPr>
              <w:rStyle w:val="TNormalvel8"/>
            </w:rPr>
            <w:t>/</w:t>
          </w:r>
          <w:r>
            <w:rPr>
              <w:rStyle w:val="TNormalvel8"/>
            </w:rPr>
            <w:fldChar w:fldCharType="begin"/>
          </w:r>
          <w:r>
            <w:rPr>
              <w:rStyle w:val="TNormalvel8"/>
            </w:rPr>
            <w:instrText>SECTIONPAGES \* MERGEFORMAT</w:instrText>
          </w:r>
          <w:r>
            <w:rPr>
              <w:rStyle w:val="TNormalvel8"/>
            </w:rPr>
            <w:fldChar w:fldCharType="separate"/>
          </w:r>
          <w:r w:rsidR="003856E7">
            <w:rPr>
              <w:rStyle w:val="TNormalvel8"/>
              <w:noProof/>
            </w:rPr>
            <w:t>4</w:t>
          </w:r>
          <w:r>
            <w:rPr>
              <w:rStyle w:val="TNormalvel8"/>
            </w:rPr>
            <w:fldChar w:fldCharType="end"/>
          </w:r>
        </w:p>
        <w:p w:rsidR="00DD22AA" w:rsidRDefault="00CA17D4" w14:paraId="78C4F465" w14:textId="77777777">
          <w:pPr>
            <w:pStyle w:val="PCenter"/>
          </w:pPr>
          <w:r>
            <w:rPr>
              <w:rStyle w:val="TNormalvel6"/>
            </w:rPr>
            <w:t>Č. zákazníka: 48221285; Č. kontraktu: 48221284_9_4</w:t>
          </w:r>
        </w:p>
        <w:p w:rsidR="00DD22AA" w:rsidRDefault="00CA17D4" w14:paraId="36E0CBB1" w14:textId="77777777">
          <w:pPr>
            <w:pStyle w:val="PCenter"/>
          </w:pPr>
          <w:r>
            <w:rPr>
              <w:rStyle w:val="TNormalvel6"/>
            </w:rPr>
            <w:t>DocType: KAS; SubType: FC; Kód dokumentu: DOC0113</w:t>
          </w:r>
        </w:p>
      </w:tc>
    </w:tr>
  </w:tbl>
  <w:p w:rsidR="00DD22AA" w:rsidRDefault="00DD22AA" w14:paraId="4EA0208C" w14:textId="77777777">
    <w:pPr>
      <w:pStyle w:val="PNormal"/>
      <w:rPr>
        <w:rStyle w:val="TNorm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2F492FE1" w14:textId="77777777">
      <w:tc>
        <w:tcPr>
          <w:tcW w:w="10698" w:type="dxa"/>
          <w:tcBorders>
            <w:top w:val="single" w:color="000000" w:sz="2" w:space="0"/>
          </w:tcBorders>
        </w:tcPr>
        <w:p w:rsidR="00DD22AA" w:rsidRDefault="00CA17D4" w14:paraId="2F5D7473" w14:textId="0408C71D">
          <w:pPr>
            <w:pStyle w:val="PNormal0"/>
          </w:pPr>
          <w:r>
            <w:rPr>
              <w:rStyle w:val="TInvisibleTextStylesFooter2"/>
            </w:rPr>
            <w:fldChar w:fldCharType="begin"/>
          </w:r>
          <w:r>
            <w:rPr>
              <w:rStyle w:val="TInvisibleTextStylesFooter2"/>
            </w:rPr>
            <w:instrText>PAGE \* MERGEFORMAT</w:instrText>
          </w:r>
          <w:r>
            <w:rPr>
              <w:rStyle w:val="TInvisibleTextStylesFooter2"/>
            </w:rPr>
            <w:fldChar w:fldCharType="separate"/>
          </w:r>
          <w:r w:rsidR="001F468D">
            <w:rPr>
              <w:rStyle w:val="TInvisibleTextStylesFooter2"/>
              <w:noProof/>
            </w:rPr>
            <w:t>2</w:t>
          </w:r>
          <w:r>
            <w:rPr>
              <w:rStyle w:val="TInvisibleTextStylesFooter2"/>
            </w:rPr>
            <w:fldChar w:fldCharType="end"/>
          </w:r>
          <w:r>
            <w:rPr>
              <w:rStyle w:val="TInvisibleTextStylesFooter2"/>
            </w:rPr>
            <w:t>/</w:t>
          </w:r>
          <w:r>
            <w:rPr>
              <w:rStyle w:val="TInvisibleTextStylesFooter2"/>
            </w:rPr>
            <w:fldChar w:fldCharType="begin"/>
          </w:r>
          <w:r>
            <w:rPr>
              <w:rStyle w:val="TInvisibleTextStylesFooter2"/>
            </w:rPr>
            <w:instrText>SECTIONPAGES \* MERGEFORMAT</w:instrText>
          </w:r>
          <w:r>
            <w:rPr>
              <w:rStyle w:val="TInvisibleTextStylesFooter2"/>
            </w:rPr>
            <w:fldChar w:fldCharType="separate"/>
          </w:r>
          <w:r w:rsidR="003856E7">
            <w:rPr>
              <w:rStyle w:val="TInvisibleTextStylesFooter2"/>
              <w:noProof/>
            </w:rPr>
            <w:t>5</w:t>
          </w:r>
          <w:r>
            <w:rPr>
              <w:rStyle w:val="TInvisibleTextStylesFooter2"/>
            </w:rPr>
            <w:fldChar w:fldCharType="end"/>
          </w:r>
        </w:p>
      </w:tc>
    </w:tr>
  </w:tbl>
  <w:p w:rsidR="00DD22AA" w:rsidRDefault="00DD22AA" w14:paraId="25BE84E2" w14:textId="77777777">
    <w:pPr>
      <w:pStyle w:val="PNormal"/>
      <w:rPr>
        <w:rStyle w:val="TInvisibleTextStylesNorm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265D8CB9" w14:textId="77777777">
      <w:tc>
        <w:tcPr>
          <w:tcW w:w="10698" w:type="dxa"/>
          <w:tcBorders>
            <w:top w:val="single" w:color="000000" w:sz="2" w:space="0"/>
          </w:tcBorders>
        </w:tcPr>
        <w:p w:rsidR="00DD22AA" w:rsidRDefault="00CA17D4" w14:paraId="30181154" w14:textId="33431EC9">
          <w:pPr>
            <w:pStyle w:val="PNormal0"/>
          </w:pPr>
          <w:r>
            <w:rPr>
              <w:rStyle w:val="TInvisibleTextStylesFooter2"/>
            </w:rPr>
            <w:fldChar w:fldCharType="begin"/>
          </w:r>
          <w:r>
            <w:rPr>
              <w:rStyle w:val="TInvisibleTextStylesFooter2"/>
            </w:rPr>
            <w:instrText>PAGE \* MERGEFORMAT</w:instrText>
          </w:r>
          <w:r>
            <w:rPr>
              <w:rStyle w:val="TInvisibleTextStylesFooter2"/>
            </w:rPr>
            <w:fldChar w:fldCharType="separate"/>
          </w:r>
          <w:r w:rsidR="001F468D">
            <w:rPr>
              <w:rStyle w:val="TInvisibleTextStylesFooter2"/>
              <w:noProof/>
            </w:rPr>
            <w:t>3</w:t>
          </w:r>
          <w:r>
            <w:rPr>
              <w:rStyle w:val="TInvisibleTextStylesFooter2"/>
            </w:rPr>
            <w:fldChar w:fldCharType="end"/>
          </w:r>
          <w:r>
            <w:rPr>
              <w:rStyle w:val="TInvisibleTextStylesFooter2"/>
            </w:rPr>
            <w:t>/</w:t>
          </w:r>
          <w:r>
            <w:rPr>
              <w:rStyle w:val="TInvisibleTextStylesFooter2"/>
            </w:rPr>
            <w:fldChar w:fldCharType="begin"/>
          </w:r>
          <w:r>
            <w:rPr>
              <w:rStyle w:val="TInvisibleTextStylesFooter2"/>
            </w:rPr>
            <w:instrText>SECTIONPAGES \* MERGEFORMAT</w:instrText>
          </w:r>
          <w:r>
            <w:rPr>
              <w:rStyle w:val="TInvisibleTextStylesFooter2"/>
            </w:rPr>
            <w:fldChar w:fldCharType="separate"/>
          </w:r>
          <w:r w:rsidR="003856E7">
            <w:rPr>
              <w:rStyle w:val="TInvisibleTextStylesFooter2"/>
              <w:noProof/>
            </w:rPr>
            <w:t>5</w:t>
          </w:r>
          <w:r>
            <w:rPr>
              <w:rStyle w:val="TInvisibleTextStylesFooter2"/>
            </w:rPr>
            <w:fldChar w:fldCharType="end"/>
          </w:r>
        </w:p>
      </w:tc>
    </w:tr>
  </w:tbl>
  <w:p w:rsidR="00DD22AA" w:rsidRDefault="00DD22AA" w14:paraId="6DEC5A70" w14:textId="77777777">
    <w:pPr>
      <w:pStyle w:val="PNormal"/>
      <w:rPr>
        <w:rStyle w:val="TInvisibleTextStylesNorm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6D297E71" w14:textId="77777777">
      <w:tc>
        <w:tcPr>
          <w:tcW w:w="10698" w:type="dxa"/>
        </w:tcPr>
        <w:p w:rsidR="00DD22AA" w:rsidRDefault="00CA17D4" w14:paraId="5607DAE9" w14:textId="64A72262">
          <w:pPr>
            <w:pStyle w:val="PRight"/>
          </w:pPr>
          <w:r>
            <w:rPr>
              <w:rStyle w:val="TNormalvel8"/>
            </w:rPr>
            <w:fldChar w:fldCharType="begin"/>
          </w:r>
          <w:r>
            <w:rPr>
              <w:rStyle w:val="TNormalvel8"/>
            </w:rPr>
            <w:instrText>PAGE \* MERGEFORMAT</w:instrText>
          </w:r>
          <w:r>
            <w:rPr>
              <w:rStyle w:val="TNormalvel8"/>
            </w:rPr>
            <w:fldChar w:fldCharType="separate"/>
          </w:r>
          <w:r w:rsidR="001F468D">
            <w:rPr>
              <w:rStyle w:val="TNormalvel8"/>
              <w:noProof/>
            </w:rPr>
            <w:t>1</w:t>
          </w:r>
          <w:r>
            <w:rPr>
              <w:rStyle w:val="TNormalvel8"/>
            </w:rPr>
            <w:fldChar w:fldCharType="end"/>
          </w:r>
          <w:r>
            <w:rPr>
              <w:rStyle w:val="TNormalvel8"/>
            </w:rPr>
            <w:t>/</w:t>
          </w:r>
          <w:r>
            <w:rPr>
              <w:rStyle w:val="TNormalvel8"/>
            </w:rPr>
            <w:fldChar w:fldCharType="begin"/>
          </w:r>
          <w:r>
            <w:rPr>
              <w:rStyle w:val="TNormalvel8"/>
            </w:rPr>
            <w:instrText>SECTIONPAGES \* MERGEFORMAT</w:instrText>
          </w:r>
          <w:r>
            <w:rPr>
              <w:rStyle w:val="TNormalvel8"/>
            </w:rPr>
            <w:fldChar w:fldCharType="separate"/>
          </w:r>
          <w:r w:rsidR="003856E7">
            <w:rPr>
              <w:rStyle w:val="TNormalvel8"/>
              <w:noProof/>
            </w:rPr>
            <w:t>5</w:t>
          </w:r>
          <w:r>
            <w:rPr>
              <w:rStyle w:val="TNormalvel8"/>
            </w:rPr>
            <w:fldChar w:fldCharType="end"/>
          </w:r>
        </w:p>
        <w:p w:rsidR="00DD22AA" w:rsidRDefault="00CA17D4" w14:paraId="0666040D" w14:textId="77777777">
          <w:pPr>
            <w:pStyle w:val="PCenter"/>
          </w:pPr>
          <w:r>
            <w:rPr>
              <w:rStyle w:val="TNormalvel6"/>
            </w:rPr>
            <w:t>Č. zákazníka: 48221285; Č. kontraktu: 48221284_9_4</w:t>
          </w:r>
        </w:p>
        <w:p w:rsidR="00DD22AA" w:rsidRDefault="00CA17D4" w14:paraId="12B60D50" w14:textId="77777777">
          <w:pPr>
            <w:pStyle w:val="PCenter"/>
          </w:pPr>
          <w:r>
            <w:rPr>
              <w:rStyle w:val="TNormalvel6"/>
            </w:rPr>
            <w:t>DocType: KAS; SubType: FC; Kód dokumentu: DOC0182</w:t>
          </w:r>
        </w:p>
      </w:tc>
    </w:tr>
  </w:tbl>
  <w:p w:rsidR="00DD22AA" w:rsidRDefault="00DD22AA" w14:paraId="6BE4A0B8" w14:textId="77777777">
    <w:pPr>
      <w:pStyle w:val="PNormal"/>
      <w:rPr>
        <w:rStyle w:val="TNorm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CA17D4" w14:paraId="4FF98E3F" w14:textId="77777777">
    <w:pPr>
      <w:pStyle w:val="PInvisibleParaStylesNormal1"/>
    </w:pPr>
    <w:r>
      <w:rPr>
        <w:rStyle w:val="TNormalvel8"/>
      </w:rPr>
      <w:t>1/2</w:t>
    </w:r>
  </w:p>
  <w:p w:rsidR="00DD22AA" w:rsidRDefault="00DD22AA" w14:paraId="33D2F243" w14:textId="77777777">
    <w:pPr>
      <w:pStyle w:val="PInvisibleParaStylesNormal1"/>
      <w:rPr>
        <w:rStyle w:val="TNormalvel8"/>
      </w:rPr>
    </w:pPr>
  </w:p>
  <w:p w:rsidR="00DD22AA" w:rsidRDefault="00DD22AA" w14:paraId="3EA4B2FB" w14:textId="77777777">
    <w:pPr>
      <w:pStyle w:val="PInvisibleParaStylesNormal1"/>
      <w:rPr>
        <w:rStyle w:val="TFoot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CA17D4" w14:paraId="0DEC3EAF" w14:textId="77777777">
    <w:pPr>
      <w:pStyle w:val="PInvisibleParaStylesNormal1"/>
    </w:pPr>
    <w:r>
      <w:rPr>
        <w:rStyle w:val="TNormalvel8"/>
      </w:rPr>
      <w:t>1/2</w:t>
    </w:r>
  </w:p>
  <w:p w:rsidR="00DD22AA" w:rsidRDefault="00DD22AA" w14:paraId="3B2D78E5" w14:textId="77777777">
    <w:pPr>
      <w:pStyle w:val="PInvisibleParaStylesNormal1"/>
      <w:rPr>
        <w:rStyle w:val="TNormalvel8"/>
      </w:rPr>
    </w:pPr>
  </w:p>
  <w:p w:rsidR="00DD22AA" w:rsidRDefault="00DD22AA" w14:paraId="5A83C14E" w14:textId="77777777">
    <w:pPr>
      <w:pStyle w:val="PInvisibleParaStylesNormal1"/>
      <w:rPr>
        <w:rStyle w:val="TFoot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CA17D4" w14:paraId="03BA492E" w14:textId="77777777">
    <w:pPr>
      <w:pStyle w:val="PInvisibleParaStylesNormal1"/>
    </w:pPr>
    <w:r>
      <w:rPr>
        <w:rStyle w:val="TNormalvel8"/>
      </w:rPr>
      <w:t>2/2</w:t>
    </w:r>
  </w:p>
  <w:p w:rsidR="00DD22AA" w:rsidRDefault="00DD22AA" w14:paraId="1C962009" w14:textId="77777777">
    <w:pPr>
      <w:pStyle w:val="PInvisibleParaStylesNormal1"/>
      <w:rPr>
        <w:rStyle w:val="TNormalvel8"/>
      </w:rPr>
    </w:pPr>
  </w:p>
  <w:p w:rsidR="00DD22AA" w:rsidRDefault="00DD22AA" w14:paraId="4657C732" w14:textId="77777777">
    <w:pPr>
      <w:pStyle w:val="PInvisibleParaStylesNormal1"/>
      <w:rPr>
        <w:rStyle w:val="TFoo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D621" w14:textId="77777777" w:rsidR="00C63FFA" w:rsidRDefault="00C63FFA">
      <w:r>
        <w:separator/>
      </w:r>
    </w:p>
  </w:footnote>
  <w:footnote w:type="continuationSeparator" w:id="0">
    <w:p w14:paraId="0A6126C2" w14:textId="77777777" w:rsidR="00C63FFA" w:rsidRDefault="00C6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409C164D" w14:textId="77777777">
      <w:tc>
        <w:tcPr>
          <w:tcW w:w="10698" w:type="dxa"/>
          <w:tcBorders>
            <w:bottom w:val="single" w:color="000000" w:sz="2" w:space="0"/>
          </w:tcBorders>
        </w:tcPr>
        <w:p w:rsidR="00DD22AA" w:rsidRDefault="00CA17D4" w14:paraId="0CFF7E47" w14:textId="77777777">
          <w:pPr>
            <w:pStyle w:val="PNormal0"/>
          </w:pPr>
          <w:r>
            <w:rPr>
              <w:rStyle w:val="TNormal"/>
            </w:rPr>
            <w:t>Rámcová smlouva</w:t>
          </w:r>
        </w:p>
      </w:tc>
    </w:tr>
  </w:tbl>
  <w:p w:rsidR="00DD22AA" w:rsidRDefault="00DD22AA" w14:paraId="3F105DC4" w14:textId="77777777">
    <w:pPr>
      <w:pStyle w:val="PNormal0"/>
      <w:rPr>
        <w:rStyle w:val="TNorm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DD22AA" w14:paraId="00D26C0A" w14:textId="77777777">
    <w:pPr>
      <w:pStyle w:val="PNormal"/>
      <w:rPr>
        <w:rStyle w:val="TNormal"/>
      </w:rPr>
    </w:pPr>
  </w:p>
  <w:p w:rsidR="00DD22AA" w:rsidRDefault="00DD22AA" w14:paraId="2387757B" w14:textId="77777777">
    <w:pPr>
      <w:pStyle w:val="PNormal"/>
      <w:rPr>
        <w:rStyle w:val="TNormal"/>
      </w:rPr>
    </w:pPr>
  </w:p>
  <w:p w:rsidR="00DD22AA" w:rsidRDefault="00DD22AA" w14:paraId="1EB2ABDB" w14:textId="77777777">
    <w:pPr>
      <w:pStyle w:val="PNormal"/>
      <w:rPr>
        <w:rStyle w:val="TNormal"/>
      </w:rPr>
    </w:pPr>
  </w:p>
  <w:p w:rsidR="00DD22AA" w:rsidRDefault="003856E7" w14:paraId="4777AA11" w14:textId="77777777">
    <w:pPr>
      <w:pStyle w:val="PNormal"/>
    </w:pPr>
    <w:r>
      <w:rPr>
        <w:rStyle w:val="TNormal"/>
      </w:rPr>
    </w:r>
    <w:r>
      <w:rPr>
        <w:rStyle w:val="TNormal"/>
      </w:rPr>
      <w:pict w14:anchorId="4A6771C9">
        <v:group id="_x0000_s1061" style="width:63.95pt;height:31.4pt;mso-position-horizontal-relative:char;mso-position-vertical-relative:line" coordsize="2256,1109">
          <v:shape id="_x0000_s1066" style="position:absolute;left:1358;top:510;width:224;height:224" coordsize="225,225" coordorigin="1358,510" fillcolor="#e20074" path="m1358,510r225,l1583,735r-225,l1358,510e">
            <v:path strokeok="f"/>
          </v:shape>
          <v:shape id="_x0000_s1065" style="position:absolute;left:2031;top:510;width:224;height:224" coordsize="225,225" coordorigin="2031,510" fillcolor="#e20074" path="m2031,510r225,l2256,735r-225,l2031,510e">
            <v:path strokeok="f"/>
          </v:shape>
          <v:shape id="_x0000_s1064" style="position:absolute;top:510;width:224;height:224" coordsize="225,225" coordorigin="1,510" fillcolor="#e20074" path="m1,510r224,l225,735,1,735,1,510e">
            <v:path strokeok="f"/>
          </v:shape>
          <v:shape id="_x0000_s1063" style="position:absolute;left:684;top:510;width:224;height:224" coordsize="225,225" coordorigin="685,510" fillcolor="#e20074" path="m685,510r224,l909,735r-224,l685,510e">
            <v:path strokeok="f"/>
          </v:shape>
          <v:shape id="_x0000_s1062"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anchorlock/>
        </v:group>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DD22AA" w14:paraId="5FDC774F" w14:textId="77777777">
    <w:pPr>
      <w:pStyle w:val="PNormal"/>
      <w:rPr>
        <w:rStyle w:val="TNormal"/>
      </w:rPr>
    </w:pPr>
  </w:p>
  <w:p w:rsidR="00DD22AA" w:rsidRDefault="00DD22AA" w14:paraId="27DA0C22" w14:textId="77777777">
    <w:pPr>
      <w:pStyle w:val="PNormal"/>
      <w:rPr>
        <w:rStyle w:val="TNormal"/>
      </w:rPr>
    </w:pPr>
  </w:p>
  <w:p w:rsidR="00DD22AA" w:rsidRDefault="00DD22AA" w14:paraId="7310468C" w14:textId="77777777">
    <w:pPr>
      <w:pStyle w:val="PNormal"/>
      <w:rPr>
        <w:rStyle w:val="TNormal"/>
      </w:rPr>
    </w:pPr>
  </w:p>
  <w:p w:rsidR="00DD22AA" w:rsidRDefault="003856E7" w14:paraId="526F4CAA" w14:textId="77777777">
    <w:pPr>
      <w:pStyle w:val="PNormal"/>
    </w:pPr>
    <w:r>
      <w:rPr>
        <w:rStyle w:val="TNormal"/>
      </w:rPr>
    </w:r>
    <w:r>
      <w:rPr>
        <w:rStyle w:val="TNormal"/>
      </w:rPr>
      <w:pict w14:anchorId="7427701E">
        <v:group id="_x0000_s1037" style="width:63.95pt;height:31.4pt;mso-position-horizontal-relative:char;mso-position-vertical-relative:line" coordsize="2256,1109">
          <v:shape id="_x0000_s1042" style="position:absolute;left:1358;top:510;width:224;height:224" coordsize="225,225" coordorigin="1358,510" fillcolor="#e20074" path="m1358,510r225,l1583,735r-225,l1358,510e">
            <v:path strokeok="f"/>
          </v:shape>
          <v:shape id="_x0000_s1041" style="position:absolute;left:2031;top:510;width:224;height:224" coordsize="225,225" coordorigin="2031,510" fillcolor="#e20074" path="m2031,510r225,l2256,735r-225,l2031,510e">
            <v:path strokeok="f"/>
          </v:shape>
          <v:shape id="_x0000_s1040" style="position:absolute;top:510;width:224;height:224" coordsize="225,225" coordorigin="1,510" fillcolor="#e20074" path="m1,510r224,l225,735,1,735,1,510e">
            <v:path strokeok="f"/>
          </v:shape>
          <v:shape id="_x0000_s1039" style="position:absolute;left:684;top:510;width:224;height:224" coordsize="225,225" coordorigin="685,510" fillcolor="#e20074" path="m685,510r224,l909,735r-224,l685,510e">
            <v:path strokeok="f"/>
          </v:shape>
          <v:shape id="_x0000_s1038"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wrap type="none"/>
          <w10:anchorlock/>
        </v:group>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DD22AA" w14:paraId="409015E0" w14:textId="77777777">
    <w:pPr>
      <w:pStyle w:val="PNormal"/>
      <w:rPr>
        <w:rStyle w:val="TNormal"/>
      </w:rPr>
    </w:pPr>
  </w:p>
  <w:p w:rsidR="00DD22AA" w:rsidRDefault="00DD22AA" w14:paraId="72A40C10" w14:textId="77777777">
    <w:pPr>
      <w:pStyle w:val="PNormal"/>
      <w:rPr>
        <w:rStyle w:val="TNormal"/>
      </w:rPr>
    </w:pPr>
  </w:p>
  <w:p w:rsidR="00DD22AA" w:rsidRDefault="00DD22AA" w14:paraId="1A6FABEA" w14:textId="77777777">
    <w:pPr>
      <w:pStyle w:val="PNormal"/>
      <w:rPr>
        <w:rStyle w:val="TNormal"/>
      </w:rPr>
    </w:pPr>
  </w:p>
  <w:p w:rsidR="00DD22AA" w:rsidRDefault="003856E7" w14:paraId="4922EB47" w14:textId="77777777">
    <w:pPr>
      <w:pStyle w:val="PNormal"/>
    </w:pPr>
    <w:r>
      <w:rPr>
        <w:rStyle w:val="TNormal"/>
      </w:rPr>
    </w:r>
    <w:r>
      <w:rPr>
        <w:rStyle w:val="TNormal"/>
      </w:rPr>
      <w:pict w14:anchorId="65D67944">
        <v:group id="_x0000_s1049" style="width:63.95pt;height:31.4pt;mso-position-horizontal-relative:char;mso-position-vertical-relative:line" coordsize="2256,1109">
          <v:shape id="_x0000_s1054" style="position:absolute;left:1358;top:510;width:224;height:224" coordsize="225,225" coordorigin="1358,510" fillcolor="#e20074" path="m1358,510r225,l1583,735r-225,l1358,510e">
            <v:path strokeok="f"/>
          </v:shape>
          <v:shape id="_x0000_s1053" style="position:absolute;left:2031;top:510;width:224;height:224" coordsize="225,225" coordorigin="2031,510" fillcolor="#e20074" path="m2031,510r225,l2256,735r-225,l2031,510e">
            <v:path strokeok="f"/>
          </v:shape>
          <v:shape id="_x0000_s1052" style="position:absolute;top:510;width:224;height:224" coordsize="225,225" coordorigin="1,510" fillcolor="#e20074" path="m1,510r224,l225,735,1,735,1,510e">
            <v:path strokeok="f"/>
          </v:shape>
          <v:shape id="_x0000_s1051" style="position:absolute;left:684;top:510;width:224;height:224" coordsize="225,225" coordorigin="685,510" fillcolor="#e20074" path="m685,510r224,l909,735r-224,l685,510e">
            <v:path strokeok="f"/>
          </v:shape>
          <v:shape id="_x0000_s1050"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anchorlock/>
        </v:group>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DD22AA" w14:paraId="1C5D7556" w14:textId="77777777">
    <w:pPr>
      <w:pStyle w:val="PNormal"/>
      <w:rPr>
        <w:rStyle w:val="TNormal"/>
      </w:rPr>
    </w:pPr>
  </w:p>
  <w:p w:rsidR="00DD22AA" w:rsidRDefault="00DD22AA" w14:paraId="486B3145" w14:textId="77777777">
    <w:pPr>
      <w:pStyle w:val="PNormal"/>
      <w:rPr>
        <w:rStyle w:val="TNormal"/>
      </w:rPr>
    </w:pPr>
  </w:p>
  <w:p w:rsidR="00DD22AA" w:rsidRDefault="00DD22AA" w14:paraId="534DF36A" w14:textId="77777777">
    <w:pPr>
      <w:pStyle w:val="PNormal"/>
      <w:rPr>
        <w:rStyle w:val="TNormal"/>
      </w:rPr>
    </w:pPr>
  </w:p>
  <w:p w:rsidR="00DD22AA" w:rsidRDefault="003856E7" w14:paraId="7080110E" w14:textId="77777777">
    <w:pPr>
      <w:pStyle w:val="PNormal"/>
    </w:pPr>
    <w:r>
      <w:rPr>
        <w:rStyle w:val="TNormal"/>
      </w:rPr>
    </w:r>
    <w:r>
      <w:rPr>
        <w:rStyle w:val="TNormal"/>
      </w:rPr>
      <w:pict w14:anchorId="7345D730">
        <v:group id="_x0000_s1043" style="width:63.95pt;height:31.4pt;mso-position-horizontal-relative:char;mso-position-vertical-relative:line" coordsize="2256,1109">
          <v:shape id="_x0000_s1048" style="position:absolute;left:1358;top:510;width:224;height:224" coordsize="225,225" coordorigin="1358,510" fillcolor="#e20074" path="m1358,510r225,l1583,735r-225,l1358,510e">
            <v:path strokeok="f"/>
          </v:shape>
          <v:shape id="_x0000_s1047" style="position:absolute;left:2031;top:510;width:224;height:224" coordsize="225,225" coordorigin="2031,510" fillcolor="#e20074" path="m2031,510r225,l2256,735r-225,l2031,510e">
            <v:path strokeok="f"/>
          </v:shape>
          <v:shape id="_x0000_s1046" style="position:absolute;top:510;width:224;height:224" coordsize="225,225" coordorigin="1,510" fillcolor="#e20074" path="m1,510r224,l225,735,1,735,1,510e">
            <v:path strokeok="f"/>
          </v:shape>
          <v:shape id="_x0000_s1045" style="position:absolute;left:684;top:510;width:224;height:224" coordsize="225,225" coordorigin="685,510" fillcolor="#e20074" path="m685,510r224,l909,735r-224,l685,510e">
            <v:path strokeok="f"/>
          </v:shape>
          <v:shape id="_x0000_s1044"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wrap type="none"/>
          <w10:anchorlock/>
        </v:group>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3856E7" w14:paraId="5A0B2FC6" w14:textId="77777777">
    <w:pPr>
      <w:pStyle w:val="PNormal1"/>
    </w:pPr>
    <w:r>
      <w:rPr>
        <w:rStyle w:val="TNormal1"/>
      </w:rPr>
    </w:r>
    <w:r>
      <w:rPr>
        <w:rStyle w:val="TNormal1"/>
      </w:rPr>
      <w:pict w14:anchorId="6BA83D71">
        <v:group id="_x0000_s1025" style="width:5.25pt;height:5.25pt;mso-position-horizontal-relative:char;mso-position-vertical-relative:line" coordsize="186,186">
          <v:shape id="_x0000_s1030" style="position:absolute;left:1188;top:90;width:224;height:224" coordsize="225,225" coordorigin="1188,90" fillcolor="#e20074" path="m1188,90r225,l1413,315r-225,l1188,90e">
            <v:path strokeok="f"/>
          </v:shape>
          <v:shape id="_x0000_s1029" style="position:absolute;left:1861;top:90;width:224;height:224" coordsize="225,225" coordorigin="1861,90" fillcolor="#e20074" path="m1861,90r225,l2086,315r-225,l1861,90e">
            <v:path strokeok="f"/>
          </v:shape>
          <v:shape id="_x0000_s1028" style="position:absolute;left:-170;top:90;width:224;height:224" coordsize="225,225" coordorigin="-169,90" fillcolor="#e20074" path="m-169,90r224,l55,315r-224,l-169,90e">
            <v:path strokeok="f"/>
          </v:shape>
          <v:shape id="_x0000_s1027" style="position:absolute;left:514;top:90;width:224;height:224" coordsize="225,225" coordorigin="515,90" fillcolor="#e20074" path="m515,90r224,l739,315r-224,l515,90e">
            <v:path strokeok="f"/>
          </v:shape>
          <v:shape id="_x0000_s1026" style="position:absolute;left:-170;top:-420;width:909;height:1108" coordsize="909,1109" coordorigin="-170,-420" fillcolor="#e20074" path="m728,-420r-886,l-170,-28r59,10c-100,-133,-69,-219,-20,-275v52,-58,124,-89,216,-91l196,452v,71,-10,118,-31,139c148,609,118,620,75,625v-12,1,-33,1,-64,1l11,689r547,l558,626v-30,,-51,,-64,-1c452,620,422,609,404,591,384,570,373,523,373,452r,-818c466,-364,538,-333,590,-275v49,56,80,142,91,257l739,-28,728,-420e">
            <v:path strokeok="f"/>
          </v:shape>
          <w10:anchorlock/>
        </v:group>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3856E7" w14:paraId="50343F76" w14:textId="77777777">
    <w:pPr>
      <w:pStyle w:val="PNormal1"/>
    </w:pPr>
    <w:r>
      <w:rPr>
        <w:rStyle w:val="TNormal1"/>
      </w:rPr>
    </w:r>
    <w:r>
      <w:rPr>
        <w:rStyle w:val="TNormal1"/>
      </w:rPr>
      <w:pict w14:anchorId="2543AAC7">
        <v:group id="_x0000_s1031" style="width:5.25pt;height:5.25pt;mso-position-horizontal-relative:char;mso-position-vertical-relative:line" coordsize="186,186">
          <v:shape id="_x0000_s1036" style="position:absolute;left:1188;top:90;width:224;height:224" coordsize="225,225" coordorigin="1188,90" fillcolor="#e20074" path="m1188,90r225,l1413,315r-225,l1188,90e">
            <v:path strokeok="f"/>
          </v:shape>
          <v:shape id="_x0000_s1035" style="position:absolute;left:1861;top:90;width:224;height:224" coordsize="225,225" coordorigin="1861,90" fillcolor="#e20074" path="m1861,90r225,l2086,315r-225,l1861,90e">
            <v:path strokeok="f"/>
          </v:shape>
          <v:shape id="_x0000_s1034" style="position:absolute;left:-170;top:90;width:224;height:224" coordsize="225,225" coordorigin="-169,90" fillcolor="#e20074" path="m-169,90r224,l55,315r-224,l-169,90e">
            <v:path strokeok="f"/>
          </v:shape>
          <v:shape id="_x0000_s1033" style="position:absolute;left:514;top:90;width:224;height:224" coordsize="225,225" coordorigin="515,90" fillcolor="#e20074" path="m515,90r224,l739,315r-224,l515,90e">
            <v:path strokeok="f"/>
          </v:shape>
          <v:shape id="_x0000_s1032" style="position:absolute;left:-170;top:-420;width:909;height:1108" coordsize="909,1109" coordorigin="-170,-420" fillcolor="#e20074" path="m728,-420r-886,l-170,-28r59,10c-100,-133,-69,-219,-20,-275v52,-58,124,-89,216,-91l196,452v,71,-10,118,-31,139c148,609,118,620,75,625v-12,1,-33,1,-64,1l11,689r547,l558,626v-30,,-51,,-64,-1c452,620,422,609,404,591,384,570,373,523,373,452r,-818c466,-364,538,-333,590,-275v49,56,80,142,91,257l739,-28,728,-420e">
            <v:path strokeok="f"/>
          </v:shape>
          <w10:wrap type="non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8" w:type="dxa"/>
      <w:tblInd w:w="10" w:type="dxa"/>
      <w:tblLayout w:type="fixed"/>
      <w:tblCellMar>
        <w:left w:w="10" w:type="dxa"/>
        <w:right w:w="10" w:type="dxa"/>
      </w:tblCellMar>
      <w:tblLook w:val="04A0" w:firstRow="1" w:lastRow="0" w:firstColumn="1" w:lastColumn="0" w:noHBand="0" w:noVBand="1"/>
    </w:tblPr>
    <w:tblGrid>
      <w:gridCol w:w="10698"/>
    </w:tblGrid>
    <w:tr w:rsidR="00DD22AA" w14:paraId="0A40B9CB" w14:textId="77777777">
      <w:tc>
        <w:tcPr>
          <w:tcW w:w="10698" w:type="dxa"/>
          <w:tcBorders>
            <w:bottom w:val="single" w:color="000000" w:sz="2" w:space="0"/>
          </w:tcBorders>
        </w:tcPr>
        <w:p w:rsidR="00DD22AA" w:rsidRDefault="00CA17D4" w14:paraId="393D9317" w14:textId="77777777">
          <w:pPr>
            <w:pStyle w:val="PNormal0"/>
          </w:pPr>
          <w:r>
            <w:rPr>
              <w:rStyle w:val="TNormal"/>
            </w:rPr>
            <w:t>Rámcová smlouva</w:t>
          </w:r>
        </w:p>
      </w:tc>
    </w:tr>
  </w:tbl>
  <w:p w:rsidR="00DD22AA" w:rsidRDefault="00DD22AA" w14:paraId="70244B74" w14:textId="77777777">
    <w:pPr>
      <w:pStyle w:val="PNormal0"/>
      <w:rPr>
        <w:rStyle w:val="TNorm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7D4" w:rsidRDefault="00CA17D4" w14:paraId="2DD67A7C" w14:textId="77777777">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6" w:type="dxa"/>
      <w:tblInd w:w="10" w:type="dxa"/>
      <w:tblLayout w:type="fixed"/>
      <w:tblCellMar>
        <w:left w:w="10" w:type="dxa"/>
        <w:right w:w="10" w:type="dxa"/>
      </w:tblCellMar>
      <w:tblLook w:val="04A0" w:firstRow="1" w:lastRow="0" w:firstColumn="1" w:lastColumn="0" w:noHBand="0" w:noVBand="1"/>
    </w:tblPr>
    <w:tblGrid>
      <w:gridCol w:w="10346"/>
    </w:tblGrid>
    <w:tr w:rsidR="00DD22AA" w14:paraId="325BD464" w14:textId="77777777">
      <w:tc>
        <w:tcPr>
          <w:tcW w:w="10346" w:type="dxa"/>
          <w:tcBorders>
            <w:bottom w:val="single" w:color="000000" w:sz="2" w:space="0"/>
          </w:tcBorders>
        </w:tcPr>
        <w:p w:rsidR="00DD22AA" w:rsidRDefault="00CA17D4" w14:paraId="507EFA79" w14:textId="77777777">
          <w:pPr>
            <w:pStyle w:val="PHeader"/>
          </w:pPr>
          <w:r>
            <w:rPr>
              <w:rStyle w:val="TNormal"/>
            </w:rPr>
            <w:t>ZVLÁŠTNÍ SMLUVNÍ PODMÍNKY</w:t>
          </w:r>
        </w:p>
      </w:tc>
    </w:tr>
  </w:tbl>
  <w:p w:rsidR="00DD22AA" w:rsidRDefault="00DD22AA" w14:paraId="07EFD167" w14:textId="77777777">
    <w:pPr>
      <w:pStyle w:val="PHeader"/>
      <w:rPr>
        <w:rStyle w:val="TInvisibleTextStylesHead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6" w:type="dxa"/>
      <w:tblInd w:w="10" w:type="dxa"/>
      <w:tblLayout w:type="fixed"/>
      <w:tblCellMar>
        <w:left w:w="10" w:type="dxa"/>
        <w:right w:w="10" w:type="dxa"/>
      </w:tblCellMar>
      <w:tblLook w:val="04A0" w:firstRow="1" w:lastRow="0" w:firstColumn="1" w:lastColumn="0" w:noHBand="0" w:noVBand="1"/>
    </w:tblPr>
    <w:tblGrid>
      <w:gridCol w:w="10346"/>
    </w:tblGrid>
    <w:tr w:rsidR="00DD22AA" w14:paraId="33DE6EB8" w14:textId="77777777">
      <w:tc>
        <w:tcPr>
          <w:tcW w:w="10346" w:type="dxa"/>
          <w:tcBorders>
            <w:bottom w:val="single" w:color="000000" w:sz="2" w:space="0"/>
          </w:tcBorders>
        </w:tcPr>
        <w:p w:rsidR="00DD22AA" w:rsidRDefault="00CA17D4" w14:paraId="5C1F326D" w14:textId="77777777">
          <w:pPr>
            <w:pStyle w:val="PHeader"/>
          </w:pPr>
          <w:r>
            <w:rPr>
              <w:rStyle w:val="TNormal"/>
            </w:rPr>
            <w:t>ZVLÁŠTNÍ SMLUVNÍ PODMÍNKY</w:t>
          </w:r>
        </w:p>
      </w:tc>
    </w:tr>
  </w:tbl>
  <w:p w:rsidR="00DD22AA" w:rsidRDefault="00DD22AA" w14:paraId="774A4AA1" w14:textId="77777777">
    <w:pPr>
      <w:pStyle w:val="PHeader"/>
      <w:rPr>
        <w:rStyle w:val="TInvisibleTextStylesHead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DD22AA" w14:paraId="52C3D970" w14:textId="77777777">
    <w:pPr>
      <w:pStyle w:val="PNormal"/>
      <w:rPr>
        <w:rStyle w:val="TNorm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DD22AA" w14:paraId="5F5C63D0" w14:textId="77777777">
    <w:pPr>
      <w:pStyle w:val="PNormal"/>
      <w:rPr>
        <w:rStyle w:val="TNormal"/>
      </w:rPr>
    </w:pPr>
  </w:p>
  <w:p w:rsidR="00DD22AA" w:rsidRDefault="00DD22AA" w14:paraId="766E0012" w14:textId="77777777">
    <w:pPr>
      <w:pStyle w:val="PNormal"/>
      <w:rPr>
        <w:rStyle w:val="TNormal"/>
      </w:rPr>
    </w:pPr>
  </w:p>
  <w:p w:rsidR="00DD22AA" w:rsidRDefault="00DD22AA" w14:paraId="7505A6C0" w14:textId="77777777">
    <w:pPr>
      <w:pStyle w:val="PNormal"/>
      <w:rPr>
        <w:rStyle w:val="TNormal"/>
      </w:rPr>
    </w:pPr>
  </w:p>
  <w:p w:rsidR="00DD22AA" w:rsidRDefault="003856E7" w14:paraId="74DB0976" w14:textId="77777777">
    <w:pPr>
      <w:pStyle w:val="PNormal"/>
    </w:pPr>
    <w:r>
      <w:rPr>
        <w:rStyle w:val="TNormal"/>
      </w:rPr>
    </w:r>
    <w:r>
      <w:rPr>
        <w:rStyle w:val="TNormal"/>
      </w:rPr>
      <w:pict w14:anchorId="25B638B6">
        <v:group id="_x0000_s1067" style="width:63.95pt;height:31.4pt;mso-position-horizontal-relative:char;mso-position-vertical-relative:line" coordsize="2256,1109">
          <v:shape id="_x0000_s1072" style="position:absolute;left:1358;top:510;width:224;height:224" coordsize="225,225" coordorigin="1358,510" fillcolor="#e20074" path="m1358,510r225,l1583,735r-225,l1358,510e">
            <v:path strokeok="f"/>
          </v:shape>
          <v:shape id="_x0000_s1071" style="position:absolute;left:2031;top:510;width:224;height:224" coordsize="225,225" coordorigin="2031,510" fillcolor="#e20074" path="m2031,510r225,l2256,735r-225,l2031,510e">
            <v:path strokeok="f"/>
          </v:shape>
          <v:shape id="_x0000_s1070" style="position:absolute;top:510;width:224;height:224" coordsize="225,225" coordorigin="1,510" fillcolor="#e20074" path="m1,510r224,l225,735,1,735,1,510e">
            <v:path strokeok="f"/>
          </v:shape>
          <v:shape id="_x0000_s1069" style="position:absolute;left:684;top:510;width:224;height:224" coordsize="225,225" coordorigin="685,510" fillcolor="#e20074" path="m685,510r224,l909,735r-224,l685,510e">
            <v:path strokeok="f"/>
          </v:shape>
          <v:shape id="_x0000_s1068"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anchorlock/>
        </v:group>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DD22AA" w14:paraId="2C1F52B5" w14:textId="77777777">
    <w:pPr>
      <w:pStyle w:val="PNormal"/>
      <w:rPr>
        <w:rStyle w:val="TNormal"/>
      </w:rPr>
    </w:pPr>
  </w:p>
  <w:p w:rsidR="00DD22AA" w:rsidRDefault="00DD22AA" w14:paraId="48B4ACBD" w14:textId="77777777">
    <w:pPr>
      <w:pStyle w:val="PNormal"/>
      <w:rPr>
        <w:rStyle w:val="TNormal"/>
      </w:rPr>
    </w:pPr>
  </w:p>
  <w:p w:rsidR="00DD22AA" w:rsidRDefault="00DD22AA" w14:paraId="5653B755" w14:textId="77777777">
    <w:pPr>
      <w:pStyle w:val="PNormal"/>
      <w:rPr>
        <w:rStyle w:val="TNormal"/>
      </w:rPr>
    </w:pPr>
  </w:p>
  <w:p w:rsidR="00DD22AA" w:rsidRDefault="003856E7" w14:paraId="64AD2E90" w14:textId="77777777">
    <w:pPr>
      <w:pStyle w:val="PNormal"/>
    </w:pPr>
    <w:r>
      <w:rPr>
        <w:rStyle w:val="TNormal"/>
      </w:rPr>
    </w:r>
    <w:r>
      <w:rPr>
        <w:rStyle w:val="TNormal"/>
      </w:rPr>
      <w:pict w14:anchorId="588C6664">
        <v:group id="_x0000_s1073" style="width:63.95pt;height:31.4pt;mso-position-horizontal-relative:char;mso-position-vertical-relative:line" coordsize="2256,1109">
          <v:shape id="_x0000_s1078" style="position:absolute;left:1358;top:510;width:224;height:224" coordsize="225,225" coordorigin="1358,510" fillcolor="#e20074" path="m1358,510r225,l1583,735r-225,l1358,510e">
            <v:path strokeok="f"/>
          </v:shape>
          <v:shape id="_x0000_s1077" style="position:absolute;left:2031;top:510;width:224;height:224" coordsize="225,225" coordorigin="2031,510" fillcolor="#e20074" path="m2031,510r225,l2256,735r-225,l2031,510e">
            <v:path strokeok="f"/>
          </v:shape>
          <v:shape id="_x0000_s1076" style="position:absolute;top:510;width:224;height:224" coordsize="225,225" coordorigin="1,510" fillcolor="#e20074" path="m1,510r224,l225,735,1,735,1,510e">
            <v:path strokeok="f"/>
          </v:shape>
          <v:shape id="_x0000_s1075" style="position:absolute;left:684;top:510;width:224;height:224" coordsize="225,225" coordorigin="685,510" fillcolor="#e20074" path="m685,510r224,l909,735r-224,l685,510e">
            <v:path strokeok="f"/>
          </v:shape>
          <v:shape id="_x0000_s1074"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wrap type="none"/>
          <w10:anchorlock/>
        </v:group>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2AA" w:rsidRDefault="00DD22AA" w14:paraId="70EA12AB" w14:textId="77777777">
    <w:pPr>
      <w:pStyle w:val="PNormal"/>
      <w:rPr>
        <w:rStyle w:val="TNormal"/>
      </w:rPr>
    </w:pPr>
  </w:p>
  <w:p w:rsidR="00DD22AA" w:rsidRDefault="00DD22AA" w14:paraId="5EDB1617" w14:textId="77777777">
    <w:pPr>
      <w:pStyle w:val="PNormal"/>
      <w:rPr>
        <w:rStyle w:val="TNormal"/>
      </w:rPr>
    </w:pPr>
  </w:p>
  <w:p w:rsidR="00DD22AA" w:rsidRDefault="00DD22AA" w14:paraId="15EB66D2" w14:textId="77777777">
    <w:pPr>
      <w:pStyle w:val="PNormal"/>
      <w:rPr>
        <w:rStyle w:val="TNormal"/>
      </w:rPr>
    </w:pPr>
  </w:p>
  <w:p w:rsidR="00DD22AA" w:rsidRDefault="003856E7" w14:paraId="02D44070" w14:textId="77777777">
    <w:pPr>
      <w:pStyle w:val="PNormal"/>
    </w:pPr>
    <w:r>
      <w:rPr>
        <w:rStyle w:val="TNormal"/>
      </w:rPr>
    </w:r>
    <w:r>
      <w:rPr>
        <w:rStyle w:val="TNormal"/>
      </w:rPr>
      <w:pict w14:anchorId="5EE56720">
        <v:group id="_x0000_s1055" style="width:63.95pt;height:31.4pt;mso-position-horizontal-relative:char;mso-position-vertical-relative:line" coordsize="2256,1109">
          <v:shape id="_x0000_s1060" style="position:absolute;left:1358;top:510;width:224;height:224" coordsize="225,225" coordorigin="1358,510" fillcolor="#e20074" path="m1358,510r225,l1583,735r-225,l1358,510e">
            <v:path strokeok="f"/>
          </v:shape>
          <v:shape id="_x0000_s1059" style="position:absolute;left:2031;top:510;width:224;height:224" coordsize="225,225" coordorigin="2031,510" fillcolor="#e20074" path="m2031,510r225,l2256,735r-225,l2031,510e">
            <v:path strokeok="f"/>
          </v:shape>
          <v:shape id="_x0000_s1058" style="position:absolute;top:510;width:224;height:224" coordsize="225,225" coordorigin="1,510" fillcolor="#e20074" path="m1,510r224,l225,735,1,735,1,510e">
            <v:path strokeok="f"/>
          </v:shape>
          <v:shape id="_x0000_s1057" style="position:absolute;left:684;top:510;width:224;height:224" coordsize="225,225" coordorigin="685,510" fillcolor="#e20074" path="m685,510r224,l909,735r-224,l685,510e">
            <v:path strokeok="f"/>
          </v:shape>
          <v:shape id="_x0000_s1056" style="position:absolute;width:909;height:1108" coordsize="909,1109" fillcolor="#e20074" path="m898,l12,,,392r59,10c70,287,101,201,150,145,202,87,274,56,366,54r,818c366,943,356,990,335,1011v-17,18,-47,29,-90,34c233,1046,212,1046,181,1046r,63l728,1109r,-63c698,1046,677,1046,664,1045v-42,-5,-72,-16,-90,-34c554,990,543,943,543,872r,-818c636,56,708,87,760,145v49,56,80,142,91,257l909,392,898,e">
            <v:path strokeok="f"/>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817"/>
    <w:multiLevelType w:val="multilevel"/>
    <w:tmpl w:val="206C3D18"/>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pStyle w:val="POdrazka9"/>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56B10"/>
    <w:multiLevelType w:val="multilevel"/>
    <w:tmpl w:val="275E92E6"/>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pStyle w:val="PInvisibleParaStylesOdrazka3"/>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937668"/>
    <w:multiLevelType w:val="multilevel"/>
    <w:tmpl w:val="81FAC642"/>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044AF3"/>
    <w:multiLevelType w:val="multilevel"/>
    <w:tmpl w:val="37CE4776"/>
    <w:lvl w:ilvl="0">
      <w:start w:val="1"/>
      <w:numFmt w:val="decimal"/>
      <w:pStyle w:val="P8Titleparagraph06"/>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F50C0"/>
    <w:multiLevelType w:val="multilevel"/>
    <w:tmpl w:val="2BD4E98E"/>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677F2"/>
    <w:multiLevelType w:val="multilevel"/>
    <w:tmpl w:val="9580BCE6"/>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pStyle w:val="POdrazka14"/>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344AE"/>
    <w:multiLevelType w:val="multilevel"/>
    <w:tmpl w:val="08028B3E"/>
    <w:lvl w:ilvl="0">
      <w:start w:val="1"/>
      <w:numFmt w:val="decimal"/>
      <w:pStyle w:val="P8Titleparagraph0"/>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DF61A3"/>
    <w:multiLevelType w:val="multilevel"/>
    <w:tmpl w:val="F8B4C902"/>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pStyle w:val="POdrazka232211"/>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453E25"/>
    <w:multiLevelType w:val="multilevel"/>
    <w:tmpl w:val="8200BFAC"/>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461973"/>
    <w:multiLevelType w:val="multilevel"/>
    <w:tmpl w:val="02FA99B4"/>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pStyle w:val="POdrazka3"/>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2D15C0"/>
    <w:multiLevelType w:val="multilevel"/>
    <w:tmpl w:val="40324550"/>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pStyle w:val="POdrazka2"/>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9E2832"/>
    <w:multiLevelType w:val="multilevel"/>
    <w:tmpl w:val="8C7AB04E"/>
    <w:lvl w:ilvl="0">
      <w:start w:val="1"/>
      <w:numFmt w:val="decimal"/>
      <w:lvlText w:val="%1."/>
      <w:lvlJc w:val="left"/>
      <w:pPr>
        <w:tabs>
          <w:tab w:val="num" w:pos="540"/>
        </w:tabs>
      </w:pPr>
      <w:rPr>
        <w:rFonts w:ascii="Arial" w:eastAsia="Arial" w:hAnsi="Arial" w:cs="Arial"/>
        <w:b/>
        <w:i w:val="0"/>
        <w:smallCaps w:val="0"/>
        <w:strike w:val="0"/>
        <w:color w:val="E20074"/>
        <w:spacing w:val="0"/>
        <w:w w:val="100"/>
        <w:kern w:val="18"/>
        <w:position w:val="0"/>
        <w:sz w:val="16"/>
        <w:u w:val="none"/>
        <w:lang w:val="cs-CZ" w:bidi="cs-CZ"/>
      </w:rPr>
    </w:lvl>
    <w:lvl w:ilvl="1">
      <w:start w:val="1"/>
      <w:numFmt w:val="decimal"/>
      <w:pStyle w:val="POdrazka"/>
      <w:lvlText w:val="%1.%2."/>
      <w:lvlJc w:val="left"/>
      <w:pPr>
        <w:tabs>
          <w:tab w:val="num" w:pos="540"/>
        </w:tabs>
      </w:pPr>
      <w:rPr>
        <w:rFonts w:ascii="Arial" w:eastAsia="Arial" w:hAnsi="Arial" w:cs="Arial"/>
        <w:b w:val="0"/>
        <w:i w:val="0"/>
        <w:smallCaps w:val="0"/>
        <w:strike w:val="0"/>
        <w:color w:val="000000"/>
        <w:spacing w:val="0"/>
        <w:w w:val="100"/>
        <w:kern w:val="18"/>
        <w:position w:val="0"/>
        <w:sz w:val="16"/>
        <w:u w:val="none"/>
        <w:lang w:val="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1857393">
    <w:abstractNumId w:val="6"/>
  </w:num>
  <w:num w:numId="2" w16cid:durableId="1668904486">
    <w:abstractNumId w:val="11"/>
  </w:num>
  <w:num w:numId="3" w16cid:durableId="1511213528">
    <w:abstractNumId w:val="0"/>
  </w:num>
  <w:num w:numId="4" w16cid:durableId="485047609">
    <w:abstractNumId w:val="2"/>
  </w:num>
  <w:num w:numId="5" w16cid:durableId="1949122862">
    <w:abstractNumId w:val="1"/>
  </w:num>
  <w:num w:numId="6" w16cid:durableId="1209148258">
    <w:abstractNumId w:val="5"/>
  </w:num>
  <w:num w:numId="7" w16cid:durableId="634221868">
    <w:abstractNumId w:val="4"/>
  </w:num>
  <w:num w:numId="8" w16cid:durableId="1718166904">
    <w:abstractNumId w:val="7"/>
  </w:num>
  <w:num w:numId="9" w16cid:durableId="955647195">
    <w:abstractNumId w:val="10"/>
  </w:num>
  <w:num w:numId="10" w16cid:durableId="2063366669">
    <w:abstractNumId w:val="8"/>
  </w:num>
  <w:num w:numId="11" w16cid:durableId="271940527">
    <w:abstractNumId w:val="9"/>
  </w:num>
  <w:num w:numId="12" w16cid:durableId="7593306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Dvořáková">
    <w15:presenceInfo w15:providerId="Windows Live" w15:userId="dfb395226477f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trackRevisions/>
  <w:documentProtection w:edit="trackedChanges" w:enforcement="1" w:cryptProviderType="rsaAES" w:cryptAlgorithmClass="hash" w:cryptAlgorithmType="typeAny" w:cryptAlgorithmSid="14" w:cryptSpinCount="100000" w:hash="5jiECTEis7Kay+zoCfWzIC5VJHjDjn2+OSbu9a+i5b7F5r7dVXi9MjQOI7+jd9IBiqHpxs1QCCA8eUli7Q0D+g==" w:salt="jXr6L6uI9QDDQDipzRiVnw=="/>
  <w:defaultTabStop w:val="708"/>
  <w:hyphenationZone w:val="425"/>
  <w:evenAndOddHeaders/>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ISOD_ADMIN_NAME" w:val="Není k dispozici"/>
    <w:docVar w:name="EISOD_ATTACHMENTS" w:val=" "/>
    <w:docVar w:name="EISOD_ATTACHMENTS_COUNT" w:val="3"/>
    <w:docVar w:name="EISOD_CISLO_KARTY" w:val="5830"/>
    <w:docVar w:name="EISOD_DOC_GENERIC_10" w:val="Není k dispozici"/>
    <w:docVar w:name="EISOD_DOC_GENERIC_11" w:val="Není k dispozici"/>
    <w:docVar w:name="EISOD_DOC_GENERIC_12" w:val="01.01.2024"/>
    <w:docVar w:name="EISOD_DOC_GENERIC_13" w:val="31.12.2025"/>
    <w:docVar w:name="EISOD_DOC_GENERIC_14" w:val="Jednorázová"/>
    <w:docVar w:name="EISOD_DOC_GENERIC_15" w:val="Ne"/>
    <w:docVar w:name="EISOD_DOC_GENERIC_16" w:val="Není k dispozici"/>
    <w:docVar w:name="EISOD_DOC_GENERIC_17" w:val="870000,00"/>
    <w:docVar w:name="EISOD_DOC_GENERIC_20" w:val="Není k dispozici"/>
    <w:docVar w:name="EISOD_DOC_GENERIC_27" w:val="RÁMCOVÁ SMLOUVA O SLUŽBÁCH ELEKTRONICKÝCH KOMUNIKACÍ A O PRODEJI ELEKTRONICKÝCH KOMUNIKAČNÍCH ZAŘÍZENÍ  A JEJICH PŘÍSLUŠENSTVÍ "/>
    <w:docVar w:name="EISOD_DOC_GENERIC_28" w:val="22.12.2023"/>
    <w:docVar w:name="EISOD_DOC_GENERIC_29" w:val="54571/2023"/>
    <w:docVar w:name="EISOD_DOC_GENERIC_3" w:val="1740000,00"/>
    <w:docVar w:name="EISOD_DOC_GENERIC_32" w:val="Ne"/>
    <w:docVar w:name="EISOD_DOC_GENERIC_33" w:val="Elektronicky"/>
    <w:docVar w:name="EISOD_DOC_GENERIC_37" w:val="CZK - koruna česká"/>
    <w:docVar w:name="EISOD_DOC_GENERIC_40" w:val="T-Mobile Czech Republic a.s."/>
    <w:docVar w:name="EISOD_DOC_GENERIC_41" w:val="Alena Šlejtr"/>
    <w:docVar w:name="EISOD_DOC_GENERIC_42" w:val="22.12.2023"/>
    <w:docVar w:name="EISOD_DOC_GENERIC_51" w:val="mi.hajek@t-mobile.cz"/>
    <w:docVar w:name="EISOD_DOC_GENERIC_53" w:val="Ne"/>
    <w:docVar w:name="EISOD_DOC_GENERIC_54" w:val="23.12.2023"/>
    <w:docVar w:name="EISOD_DOC_GENERIC_55" w:val="Ano"/>
    <w:docVar w:name="EISOD_DOC_GENERIC_64" w:val="Ne"/>
    <w:docVar w:name="EISOD_DOC_GENERIC_9" w:val="cena za 60 měs. - neuvedeno, smlouva je na 24 měsíců"/>
    <w:docVar w:name="EISOD_DOC_KLASIFIKACE" w:val="Není k dispozici"/>
    <w:docVar w:name="EISOD_DOC_KLICOVA_SLOVA" w:val="T-Mobile, Operátor, Komunikace, elektronická komunikace, služba"/>
    <w:docVar w:name="EISOD_DOC_KONECNA_PLATNOST" w:val="Není k dispozici"/>
    <w:docVar w:name="EISOD_DOC_MARK" w:val="Není k dispozici"/>
    <w:docVar w:name="EISOD_DOC_NAME" w:val="Dopravní podnik města Ústí nad Labem a.s. - RS 2024.docx"/>
    <w:docVar w:name="EISOD_DOC_NAME_BEZ_PRIPONY" w:val="Dopravní podnik města Ústí nad Labem a.s. - RS 2024"/>
    <w:docVar w:name="EISOD_DOC_OFZMPROTOKOL" w:val="Není k dispozici"/>
    <w:docVar w:name="EISOD_DOC_OZNACENI" w:val="Není k dispozici"/>
    <w:docVar w:name="EISOD_DOC_POPIS" w:val="Mobilní operátor,  RÁMCOVÁ SMLOUVA O SLUŽBÁCH ELEKTRONICKÝCH KOMUNIKACÍ A O PRODEJI ELEKTRONICKÝCH KOMUNIKAČNÍCH ZAŘÍZENÍ  A JEJICH PŘÍSLUŠENSTVÍ "/>
    <w:docVar w:name="EISOD_DOC_POZNAMKA" w:val="Není k dispozici"/>
    <w:docVar w:name="EISOD_DOC_PROBEHLASCHVDLEKOL1" w:val="Veronika Matušová"/>
    <w:docVar w:name="EISOD_DOC_PROBEHLASCHVDLEKOL2" w:val="Simona Mohacsi"/>
    <w:docVar w:name="EISOD_DOC_PROBEHLASCHVDLEKOL3" w:val="Jana Dvořáková"/>
    <w:docVar w:name="EISOD_DOC_PROBEHLASCHVDLEKOL4" w:val="---"/>
    <w:docVar w:name="EISOD_DOC_PROBEHLASCHVDLEKOLADatum1" w:val="Veronika Matušová (22.12.2023)"/>
    <w:docVar w:name="EISOD_DOC_PROBEHLASCHVDLEKOLADatum2" w:val="Simona Mohacsi (22.12.2023)"/>
    <w:docVar w:name="EISOD_DOC_PROBEHLASCHVDLEKOLADatum3" w:val="Jana Dvořáková (28.12.2023)"/>
    <w:docVar w:name="EISOD_DOC_PROBEHLASCHVDLEKOLADatum4" w:val="---"/>
    <w:docVar w:name="EISOD_DOC_SCHVALOVATELEDLEKOL1" w:val="Veronika Matušová"/>
    <w:docVar w:name="EISOD_DOC_SCHVALOVATELEDLEKOL2" w:val="Simona Mohacsi"/>
    <w:docVar w:name="EISOD_DOC_SCHVALOVATELEDLEKOL3" w:val="Petra Budínová, Jana Dvořáková"/>
    <w:docVar w:name="EISOD_DOC_SCHVALOVATELEDLEKOL4" w:val="Petra Budínová, Jana Dvořáková"/>
    <w:docVar w:name="EISOD_DOC_SOUVISEJICI_DOKUMENTY" w:val="Není k dispozici"/>
    <w:docVar w:name="EISOD_DOC_TYP" w:val="Smlouva"/>
    <w:docVar w:name="EISOD_DOCUMENT_STATE" w:val="Čeká na schválení"/>
    <w:docVar w:name="EISOD_LANGUAGE_MUTATIONS" w:val="Není k dispozici"/>
    <w:docVar w:name="EISOD_LAST_REVISION_DATE" w:val="Není k dispozici"/>
    <w:docVar w:name="EISOD_NADRIZENY_DOKUMENT" w:val="Není k dispozici"/>
    <w:docVar w:name="EISOD_NEW_LAST_REVISION_DATE" w:val="Není k dispozici"/>
    <w:docVar w:name="EISOD_PODRIZENE_DOKUMENTY" w:val="Není k dispozici"/>
    <w:docVar w:name="EISOD_REVISION_NUMBER" w:val="1.0"/>
    <w:docVar w:name="EISOD_SCHVALOVATEL_NAME" w:val="Veronika Matušová, Simona Mohacsi, Jana Dvořáková (v zastupení / on behalf of: Martin Prachař, Igor Babík)"/>
    <w:docVar w:name="EISOD_SKARTACNI_ZNAK_A_LHUTA" w:val="S/10"/>
    <w:docVar w:name="EISOD_ZPRACOVATEL_NAME" w:val="Alena Bartáková"/>
  </w:docVars>
  <w:rsids>
    <w:rsidRoot w:val="00DD22AA"/>
    <w:rsid w:val="00027F23"/>
    <w:rsid w:val="001526C7"/>
    <w:rsid w:val="001F468D"/>
    <w:rsid w:val="00351B87"/>
    <w:rsid w:val="003856E7"/>
    <w:rsid w:val="003B038D"/>
    <w:rsid w:val="003B66F1"/>
    <w:rsid w:val="00592094"/>
    <w:rsid w:val="00691A81"/>
    <w:rsid w:val="007B55FF"/>
    <w:rsid w:val="008025E8"/>
    <w:rsid w:val="008D43C8"/>
    <w:rsid w:val="00971F72"/>
    <w:rsid w:val="009D61AB"/>
    <w:rsid w:val="00A51DE7"/>
    <w:rsid w:val="00A7134B"/>
    <w:rsid w:val="00AB0874"/>
    <w:rsid w:val="00C11718"/>
    <w:rsid w:val="00C63FFA"/>
    <w:rsid w:val="00CA17D4"/>
    <w:rsid w:val="00CB0991"/>
    <w:rsid w:val="00DD22AA"/>
    <w:rsid w:val="00EE5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2"/>
    </o:shapelayout>
  </w:shapeDefaults>
  <w:decimalSymbol w:val=","/>
  <w:listSeparator w:val=";"/>
  <w14:docId w14:val="5CD53AA0"/>
  <w15:docId w15:val="{5998C834-81F9-4112-836B-C745DE94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kern w:val="18"/>
      <w:sz w:val="16"/>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ight">
    <w:name w:val="PRight"/>
    <w:pPr>
      <w:jc w:val="right"/>
    </w:pPr>
    <w:rPr>
      <w:color w:val="000000"/>
      <w:kern w:val="18"/>
      <w:sz w:val="16"/>
      <w:lang w:bidi="cs-CZ"/>
    </w:rPr>
  </w:style>
  <w:style w:type="character" w:customStyle="1" w:styleId="TNormalvel8">
    <w:name w:val="TNormal_vel8"/>
    <w:rPr>
      <w:rFonts w:ascii="Arial" w:eastAsia="Arial" w:hAnsi="Arial" w:cs="Arial"/>
      <w:b w:val="0"/>
      <w:i w:val="0"/>
      <w:smallCaps w:val="0"/>
      <w:strike w:val="0"/>
      <w:color w:val="000000"/>
      <w:spacing w:val="0"/>
      <w:w w:val="100"/>
      <w:kern w:val="18"/>
      <w:position w:val="0"/>
      <w:sz w:val="16"/>
      <w:u w:val="none"/>
      <w:lang w:val="cs-CZ" w:bidi="cs-CZ"/>
    </w:rPr>
  </w:style>
  <w:style w:type="paragraph" w:customStyle="1" w:styleId="PCenter">
    <w:name w:val="PCenter"/>
    <w:pPr>
      <w:jc w:val="center"/>
    </w:pPr>
    <w:rPr>
      <w:color w:val="000000"/>
      <w:kern w:val="18"/>
      <w:sz w:val="16"/>
      <w:lang w:bidi="cs-CZ"/>
    </w:rPr>
  </w:style>
  <w:style w:type="character" w:customStyle="1" w:styleId="TNormalvel6">
    <w:name w:val="TNormal_vel6"/>
    <w:rPr>
      <w:rFonts w:ascii="Arial" w:eastAsia="Arial" w:hAnsi="Arial" w:cs="Arial"/>
      <w:b w:val="0"/>
      <w:i w:val="0"/>
      <w:smallCaps w:val="0"/>
      <w:strike w:val="0"/>
      <w:color w:val="000000"/>
      <w:spacing w:val="0"/>
      <w:w w:val="100"/>
      <w:kern w:val="14"/>
      <w:position w:val="0"/>
      <w:sz w:val="12"/>
      <w:u w:val="none"/>
      <w:lang w:val="cs-CZ" w:bidi="cs-CZ"/>
    </w:rPr>
  </w:style>
  <w:style w:type="character" w:customStyle="1" w:styleId="TNormal">
    <w:name w:val="TNormal"/>
    <w:rPr>
      <w:rFonts w:ascii="Arial" w:eastAsia="Arial" w:hAnsi="Arial" w:cs="Arial"/>
      <w:b w:val="0"/>
      <w:i w:val="0"/>
      <w:smallCaps w:val="0"/>
      <w:strike w:val="0"/>
      <w:color w:val="000000"/>
      <w:spacing w:val="0"/>
      <w:w w:val="100"/>
      <w:kern w:val="16"/>
      <w:position w:val="0"/>
      <w:sz w:val="14"/>
      <w:u w:val="none"/>
      <w:lang w:val="cs-CZ" w:bidi="cs-CZ"/>
    </w:rPr>
  </w:style>
  <w:style w:type="paragraph" w:customStyle="1" w:styleId="PNormal">
    <w:name w:val="PNormal"/>
    <w:rPr>
      <w:color w:val="000000"/>
      <w:kern w:val="18"/>
      <w:sz w:val="16"/>
      <w:lang w:bidi="cs-CZ"/>
    </w:rPr>
  </w:style>
  <w:style w:type="paragraph" w:customStyle="1" w:styleId="PNormal0">
    <w:name w:val="PNormal0"/>
    <w:pPr>
      <w:jc w:val="right"/>
    </w:pPr>
    <w:rPr>
      <w:color w:val="000000"/>
      <w:kern w:val="18"/>
      <w:sz w:val="16"/>
      <w:lang w:bidi="cs-CZ"/>
    </w:rPr>
  </w:style>
  <w:style w:type="character" w:customStyle="1" w:styleId="TInvisibleTextStylesFooter2">
    <w:name w:val="TInvisibleTextStyles/Footer 2"/>
    <w:rPr>
      <w:rFonts w:ascii="Arial" w:eastAsia="Arial" w:hAnsi="Arial" w:cs="Arial"/>
      <w:b w:val="0"/>
      <w:i w:val="0"/>
      <w:smallCaps w:val="0"/>
      <w:strike w:val="0"/>
      <w:color w:val="000000"/>
      <w:spacing w:val="0"/>
      <w:w w:val="100"/>
      <w:kern w:val="18"/>
      <w:position w:val="0"/>
      <w:sz w:val="16"/>
      <w:u w:val="none"/>
      <w:lang w:val="cs-CZ" w:bidi="cs-CZ"/>
    </w:rPr>
  </w:style>
  <w:style w:type="character" w:customStyle="1" w:styleId="TInvisibleTextStylesNormal2">
    <w:name w:val="TInvisibleTextStyles/Normal 2"/>
    <w:rPr>
      <w:rFonts w:ascii="Arial" w:eastAsia="Arial" w:hAnsi="Arial" w:cs="Arial"/>
      <w:b w:val="0"/>
      <w:i w:val="0"/>
      <w:smallCaps w:val="0"/>
      <w:strike w:val="0"/>
      <w:color w:val="000000"/>
      <w:spacing w:val="0"/>
      <w:w w:val="100"/>
      <w:kern w:val="18"/>
      <w:position w:val="0"/>
      <w:sz w:val="16"/>
      <w:u w:val="none"/>
      <w:lang w:val="cs-CZ" w:bidi="cs-CZ"/>
    </w:rPr>
  </w:style>
  <w:style w:type="paragraph" w:customStyle="1" w:styleId="PTitle">
    <w:name w:val="PTitle"/>
    <w:pPr>
      <w:spacing w:before="200"/>
    </w:pPr>
    <w:rPr>
      <w:color w:val="000000"/>
      <w:kern w:val="18"/>
      <w:sz w:val="16"/>
      <w:lang w:bidi="cs-CZ"/>
    </w:rPr>
  </w:style>
  <w:style w:type="character" w:customStyle="1" w:styleId="TTitle">
    <w:name w:val="TTitle"/>
    <w:rPr>
      <w:rFonts w:ascii="Arial" w:eastAsia="Arial" w:hAnsi="Arial" w:cs="Arial"/>
      <w:b/>
      <w:i w:val="0"/>
      <w:smallCaps w:val="0"/>
      <w:strike w:val="0"/>
      <w:color w:val="E20074"/>
      <w:spacing w:val="0"/>
      <w:w w:val="100"/>
      <w:kern w:val="38"/>
      <w:position w:val="0"/>
      <w:sz w:val="36"/>
      <w:u w:val="none"/>
      <w:lang w:val="cs-CZ" w:bidi="cs-CZ"/>
    </w:rPr>
  </w:style>
  <w:style w:type="paragraph" w:customStyle="1" w:styleId="P8Normal8">
    <w:name w:val="P8_Normal_8"/>
    <w:pPr>
      <w:spacing w:before="160" w:after="160"/>
    </w:pPr>
    <w:rPr>
      <w:color w:val="000000"/>
      <w:kern w:val="18"/>
      <w:sz w:val="16"/>
      <w:lang w:bidi="cs-CZ"/>
    </w:rPr>
  </w:style>
  <w:style w:type="character" w:customStyle="1" w:styleId="TInvisibleTextStylesNormalvel83">
    <w:name w:val="TInvisibleTextStyles/Normal_vel8 3"/>
    <w:rPr>
      <w:rFonts w:ascii="Arial" w:eastAsia="Arial" w:hAnsi="Arial" w:cs="Arial"/>
      <w:b w:val="0"/>
      <w:i w:val="0"/>
      <w:smallCaps w:val="0"/>
      <w:strike w:val="0"/>
      <w:color w:val="000000"/>
      <w:spacing w:val="0"/>
      <w:w w:val="100"/>
      <w:kern w:val="18"/>
      <w:position w:val="0"/>
      <w:sz w:val="16"/>
      <w:u w:val="none"/>
      <w:lang w:val="cs-CZ" w:bidi="cs-CZ"/>
    </w:rPr>
  </w:style>
  <w:style w:type="character" w:customStyle="1" w:styleId="TNormalboldvel8">
    <w:name w:val="TNormal_bold_vel8"/>
    <w:rPr>
      <w:rFonts w:ascii="Arial" w:eastAsia="Arial" w:hAnsi="Arial" w:cs="Arial"/>
      <w:b/>
      <w:i w:val="0"/>
      <w:smallCaps w:val="0"/>
      <w:strike w:val="0"/>
      <w:color w:val="000000"/>
      <w:spacing w:val="0"/>
      <w:w w:val="100"/>
      <w:kern w:val="18"/>
      <w:position w:val="0"/>
      <w:sz w:val="16"/>
      <w:u w:val="none"/>
      <w:lang w:val="cs-CZ" w:bidi="cs-CZ"/>
    </w:rPr>
  </w:style>
  <w:style w:type="character" w:customStyle="1" w:styleId="TInvisibleTextStylesNormalboldvel81">
    <w:name w:val="TInvisibleTextStyles/Normal_bold_vel8 1"/>
    <w:rPr>
      <w:rFonts w:ascii="Arial" w:eastAsia="Arial" w:hAnsi="Arial" w:cs="Arial"/>
      <w:b/>
      <w:i w:val="0"/>
      <w:smallCaps w:val="0"/>
      <w:strike w:val="0"/>
      <w:color w:val="000000"/>
      <w:spacing w:val="0"/>
      <w:w w:val="100"/>
      <w:kern w:val="18"/>
      <w:position w:val="0"/>
      <w:sz w:val="16"/>
      <w:u w:val="none"/>
      <w:lang w:val="cs-CZ" w:bidi="cs-CZ"/>
    </w:rPr>
  </w:style>
  <w:style w:type="character" w:customStyle="1" w:styleId="TTitleH2">
    <w:name w:val="TTitle_H2"/>
    <w:rPr>
      <w:rFonts w:ascii="Arial" w:eastAsia="Arial" w:hAnsi="Arial" w:cs="Arial"/>
      <w:b/>
      <w:i w:val="0"/>
      <w:smallCaps w:val="0"/>
      <w:strike w:val="0"/>
      <w:color w:val="E20074"/>
      <w:spacing w:val="0"/>
      <w:w w:val="100"/>
      <w:kern w:val="30"/>
      <w:position w:val="0"/>
      <w:sz w:val="28"/>
      <w:u w:val="none"/>
      <w:lang w:val="cs-CZ" w:bidi="cs-CZ"/>
    </w:rPr>
  </w:style>
  <w:style w:type="paragraph" w:customStyle="1" w:styleId="P8Normal0">
    <w:name w:val="P8_Normal_0"/>
    <w:pPr>
      <w:spacing w:before="160"/>
    </w:pPr>
    <w:rPr>
      <w:color w:val="000000"/>
      <w:kern w:val="18"/>
      <w:sz w:val="16"/>
      <w:lang w:bidi="cs-CZ"/>
    </w:rPr>
  </w:style>
  <w:style w:type="paragraph" w:customStyle="1" w:styleId="P0Normal8">
    <w:name w:val="P0_Normal_8"/>
    <w:pPr>
      <w:spacing w:after="160"/>
    </w:pPr>
    <w:rPr>
      <w:color w:val="000000"/>
      <w:kern w:val="18"/>
      <w:sz w:val="16"/>
      <w:lang w:bidi="cs-CZ"/>
    </w:rPr>
  </w:style>
  <w:style w:type="character" w:customStyle="1" w:styleId="TInvisibleTextStylesNormalbold">
    <w:name w:val="TInvisibleTextStyles/Normal_bold"/>
    <w:rPr>
      <w:rFonts w:ascii="Arial" w:eastAsia="Arial" w:hAnsi="Arial" w:cs="Arial"/>
      <w:b/>
      <w:i w:val="0"/>
      <w:smallCaps w:val="0"/>
      <w:strike w:val="0"/>
      <w:color w:val="000000"/>
      <w:spacing w:val="0"/>
      <w:w w:val="100"/>
      <w:kern w:val="18"/>
      <w:position w:val="0"/>
      <w:sz w:val="16"/>
      <w:u w:val="none"/>
      <w:lang w:val="cs-CZ" w:bidi="cs-CZ"/>
    </w:rPr>
  </w:style>
  <w:style w:type="paragraph" w:customStyle="1" w:styleId="PInvisibleParaStylesNormal">
    <w:name w:val="PInvisibleParaStyles/Normal"/>
    <w:pPr>
      <w:tabs>
        <w:tab w:val="left" w:pos="2500"/>
      </w:tabs>
    </w:pPr>
    <w:rPr>
      <w:color w:val="000000"/>
      <w:kern w:val="18"/>
      <w:sz w:val="16"/>
      <w:lang w:bidi="cs-CZ"/>
    </w:rPr>
  </w:style>
  <w:style w:type="paragraph" w:customStyle="1" w:styleId="PParagraphStyles62">
    <w:name w:val="PParagraphStyles 62"/>
    <w:pPr>
      <w:ind w:left="115"/>
    </w:pPr>
    <w:rPr>
      <w:color w:val="000000"/>
      <w:kern w:val="18"/>
      <w:sz w:val="16"/>
      <w:lang w:bidi="cs-CZ"/>
    </w:rPr>
  </w:style>
  <w:style w:type="paragraph" w:customStyle="1" w:styleId="PNormaljustifyLeft203">
    <w:name w:val="PNormal_justifyLeft_2_0_3"/>
    <w:pPr>
      <w:tabs>
        <w:tab w:val="left" w:pos="426"/>
      </w:tabs>
      <w:spacing w:before="7" w:line="250" w:lineRule="auto"/>
      <w:ind w:left="115"/>
      <w:jc w:val="both"/>
    </w:pPr>
    <w:rPr>
      <w:color w:val="000000"/>
      <w:kern w:val="18"/>
      <w:sz w:val="16"/>
      <w:lang w:bidi="cs-CZ"/>
    </w:rPr>
  </w:style>
  <w:style w:type="paragraph" w:customStyle="1" w:styleId="PParagraphStyleskeepTogether">
    <w:name w:val="PParagraphStyles_keepTogether"/>
    <w:pPr>
      <w:keepNext/>
      <w:keepLines/>
      <w:ind w:left="115"/>
    </w:pPr>
    <w:rPr>
      <w:color w:val="000000"/>
      <w:kern w:val="18"/>
      <w:sz w:val="16"/>
      <w:lang w:bidi="cs-CZ"/>
    </w:rPr>
  </w:style>
  <w:style w:type="paragraph" w:customStyle="1" w:styleId="P8Titleparagraph0">
    <w:name w:val="P8_Title_paragraph_0"/>
    <w:pPr>
      <w:keepNext/>
      <w:numPr>
        <w:numId w:val="1"/>
      </w:numPr>
      <w:tabs>
        <w:tab w:val="left" w:pos="540"/>
        <w:tab w:val="left" w:pos="541"/>
      </w:tabs>
      <w:spacing w:before="160"/>
      <w:ind w:left="540" w:hanging="425"/>
      <w:jc w:val="both"/>
    </w:pPr>
    <w:rPr>
      <w:color w:val="000000"/>
      <w:kern w:val="18"/>
      <w:sz w:val="16"/>
      <w:lang w:bidi="cs-CZ"/>
    </w:rPr>
  </w:style>
  <w:style w:type="character" w:customStyle="1" w:styleId="TTitleparagraphvel8">
    <w:name w:val="TTitle_paragraph_vel8"/>
    <w:rPr>
      <w:rFonts w:ascii="Arial" w:eastAsia="Arial" w:hAnsi="Arial" w:cs="Arial"/>
      <w:b/>
      <w:i w:val="0"/>
      <w:smallCaps w:val="0"/>
      <w:strike w:val="0"/>
      <w:color w:val="E20074"/>
      <w:spacing w:val="0"/>
      <w:w w:val="100"/>
      <w:kern w:val="18"/>
      <w:position w:val="0"/>
      <w:sz w:val="16"/>
      <w:u w:val="none"/>
      <w:lang w:val="cs-CZ" w:bidi="cs-CZ"/>
    </w:rPr>
  </w:style>
  <w:style w:type="paragraph" w:customStyle="1" w:styleId="POdrazka">
    <w:name w:val="POdrazka"/>
    <w:pPr>
      <w:keepLines/>
      <w:numPr>
        <w:ilvl w:val="1"/>
        <w:numId w:val="2"/>
      </w:numPr>
      <w:tabs>
        <w:tab w:val="left" w:pos="540"/>
        <w:tab w:val="left" w:pos="541"/>
      </w:tabs>
      <w:spacing w:before="7" w:line="250" w:lineRule="auto"/>
      <w:ind w:left="540" w:right="118" w:hanging="425"/>
      <w:jc w:val="both"/>
    </w:pPr>
    <w:rPr>
      <w:color w:val="000000"/>
      <w:kern w:val="18"/>
      <w:sz w:val="16"/>
      <w:lang w:bidi="cs-CZ"/>
    </w:rPr>
  </w:style>
  <w:style w:type="paragraph" w:customStyle="1" w:styleId="POdrazka9">
    <w:name w:val="POdrazka 9"/>
    <w:pPr>
      <w:numPr>
        <w:ilvl w:val="1"/>
        <w:numId w:val="3"/>
      </w:numPr>
      <w:tabs>
        <w:tab w:val="left" w:pos="540"/>
        <w:tab w:val="left" w:pos="541"/>
      </w:tabs>
      <w:spacing w:before="7" w:line="250" w:lineRule="auto"/>
      <w:ind w:left="540" w:right="118" w:hanging="425"/>
      <w:jc w:val="both"/>
    </w:pPr>
    <w:rPr>
      <w:color w:val="000000"/>
      <w:kern w:val="18"/>
      <w:sz w:val="16"/>
      <w:lang w:bidi="cs-CZ"/>
    </w:rPr>
  </w:style>
  <w:style w:type="paragraph" w:customStyle="1" w:styleId="PDOC0123Odrazkabezcislovani">
    <w:name w:val="PDOC0123_Odrazka_bez_cislovani"/>
    <w:pPr>
      <w:tabs>
        <w:tab w:val="left" w:pos="540"/>
        <w:tab w:val="left" w:pos="541"/>
      </w:tabs>
      <w:spacing w:before="7" w:line="250" w:lineRule="auto"/>
      <w:ind w:left="540" w:right="118"/>
      <w:jc w:val="both"/>
    </w:pPr>
    <w:rPr>
      <w:color w:val="000000"/>
      <w:kern w:val="18"/>
      <w:sz w:val="16"/>
      <w:lang w:bidi="cs-CZ"/>
    </w:rPr>
  </w:style>
  <w:style w:type="character" w:customStyle="1" w:styleId="TInvisibleTextStylesNormalboldvel8">
    <w:name w:val="TInvisibleTextStyles/Normal_bold_vel8"/>
    <w:rPr>
      <w:rFonts w:ascii="Arial" w:eastAsia="Arial" w:hAnsi="Arial" w:cs="Arial"/>
      <w:b w:val="0"/>
      <w:i w:val="0"/>
      <w:smallCaps w:val="0"/>
      <w:strike w:val="0"/>
      <w:color w:val="000000"/>
      <w:spacing w:val="0"/>
      <w:w w:val="100"/>
      <w:kern w:val="18"/>
      <w:position w:val="0"/>
      <w:sz w:val="16"/>
      <w:u w:val="none"/>
      <w:lang w:val="cs-CZ" w:bidi="cs-CZ"/>
    </w:rPr>
  </w:style>
  <w:style w:type="paragraph" w:customStyle="1" w:styleId="PParagraphStyleListOfAttachment">
    <w:name w:val="PParagraphStyle_ListOfAttachment"/>
    <w:pPr>
      <w:tabs>
        <w:tab w:val="left" w:pos="540"/>
        <w:tab w:val="left" w:pos="541"/>
      </w:tabs>
      <w:spacing w:before="7" w:line="250" w:lineRule="auto"/>
      <w:ind w:left="540" w:right="118"/>
    </w:pPr>
    <w:rPr>
      <w:color w:val="000000"/>
      <w:kern w:val="18"/>
      <w:sz w:val="16"/>
      <w:lang w:bidi="cs-CZ"/>
    </w:rPr>
  </w:style>
  <w:style w:type="paragraph" w:customStyle="1" w:styleId="PInvisibleParaStylesOdrazka3">
    <w:name w:val="PInvisibleParaStyles/Odrazka 3"/>
    <w:pPr>
      <w:keepNext/>
      <w:keepLines/>
      <w:numPr>
        <w:ilvl w:val="1"/>
        <w:numId w:val="5"/>
      </w:numPr>
      <w:tabs>
        <w:tab w:val="left" w:pos="540"/>
        <w:tab w:val="left" w:pos="541"/>
      </w:tabs>
      <w:spacing w:before="7" w:line="250" w:lineRule="auto"/>
      <w:ind w:left="540" w:right="118" w:hanging="425"/>
      <w:jc w:val="both"/>
    </w:pPr>
    <w:rPr>
      <w:color w:val="000000"/>
      <w:kern w:val="18"/>
      <w:sz w:val="16"/>
      <w:lang w:bidi="cs-CZ"/>
    </w:rPr>
  </w:style>
  <w:style w:type="paragraph" w:customStyle="1" w:styleId="PNormalKeepTogether">
    <w:name w:val="PNormal_KeepTogether"/>
    <w:pPr>
      <w:keepNext/>
      <w:keepLines/>
    </w:pPr>
    <w:rPr>
      <w:color w:val="000000"/>
      <w:kern w:val="18"/>
      <w:sz w:val="16"/>
      <w:lang w:bidi="cs-CZ"/>
    </w:rPr>
  </w:style>
  <w:style w:type="character" w:customStyle="1" w:styleId="TInvisibleTextStylesNormal1">
    <w:name w:val="TInvisibleTextStyles/Normal 1"/>
    <w:rPr>
      <w:rFonts w:ascii="Arial" w:eastAsia="Arial" w:hAnsi="Arial" w:cs="Arial"/>
      <w:b w:val="0"/>
      <w:i w:val="0"/>
      <w:smallCaps w:val="0"/>
      <w:strike w:val="0"/>
      <w:color w:val="FFFFFF"/>
      <w:spacing w:val="0"/>
      <w:w w:val="100"/>
      <w:kern w:val="18"/>
      <w:position w:val="0"/>
      <w:sz w:val="16"/>
      <w:u w:val="none"/>
      <w:lang w:val="cs-CZ" w:bidi="cs-CZ"/>
    </w:rPr>
  </w:style>
  <w:style w:type="paragraph" w:customStyle="1" w:styleId="PHeader">
    <w:name w:val="PHeader"/>
    <w:pPr>
      <w:jc w:val="right"/>
    </w:pPr>
    <w:rPr>
      <w:color w:val="000000"/>
      <w:kern w:val="18"/>
      <w:sz w:val="16"/>
      <w:lang w:bidi="cs-CZ"/>
    </w:rPr>
  </w:style>
  <w:style w:type="character" w:customStyle="1" w:styleId="TInvisibleTextStylesHeader">
    <w:name w:val="TInvisibleTextStyles/Header"/>
    <w:rPr>
      <w:rFonts w:ascii="Arial" w:eastAsia="Arial" w:hAnsi="Arial" w:cs="Arial"/>
      <w:b w:val="0"/>
      <w:i w:val="0"/>
      <w:smallCaps w:val="0"/>
      <w:strike w:val="0"/>
      <w:color w:val="BFBFBF"/>
      <w:spacing w:val="-4"/>
      <w:w w:val="100"/>
      <w:kern w:val="14"/>
      <w:position w:val="0"/>
      <w:sz w:val="12"/>
      <w:u w:val="none"/>
      <w:lang w:val="cs-CZ" w:bidi="cs-CZ"/>
    </w:rPr>
  </w:style>
  <w:style w:type="character" w:customStyle="1" w:styleId="TNormalvel14">
    <w:name w:val="TNormal_vel14"/>
    <w:rPr>
      <w:rFonts w:ascii="Arial" w:eastAsia="Arial" w:hAnsi="Arial" w:cs="Arial"/>
      <w:b w:val="0"/>
      <w:i w:val="0"/>
      <w:smallCaps w:val="0"/>
      <w:strike w:val="0"/>
      <w:color w:val="000000"/>
      <w:spacing w:val="0"/>
      <w:w w:val="100"/>
      <w:kern w:val="30"/>
      <w:position w:val="0"/>
      <w:sz w:val="28"/>
      <w:u w:val="none"/>
      <w:lang w:val="cs-CZ" w:bidi="cs-CZ"/>
    </w:rPr>
  </w:style>
  <w:style w:type="character" w:customStyle="1" w:styleId="TNormalboldvel14">
    <w:name w:val="TNormal_bold_vel14"/>
    <w:rPr>
      <w:rFonts w:ascii="Arial" w:eastAsia="Arial" w:hAnsi="Arial" w:cs="Arial"/>
      <w:b/>
      <w:i w:val="0"/>
      <w:smallCaps w:val="0"/>
      <w:strike w:val="0"/>
      <w:color w:val="000000"/>
      <w:spacing w:val="0"/>
      <w:w w:val="100"/>
      <w:kern w:val="30"/>
      <w:position w:val="0"/>
      <w:sz w:val="28"/>
      <w:u w:val="none"/>
      <w:lang w:val="cs-CZ" w:bidi="cs-CZ"/>
    </w:rPr>
  </w:style>
  <w:style w:type="paragraph" w:customStyle="1" w:styleId="POdrazkabezcislovani">
    <w:name w:val="POdrazka_bez_cislovani"/>
    <w:pPr>
      <w:tabs>
        <w:tab w:val="left" w:pos="540"/>
        <w:tab w:val="left" w:pos="541"/>
      </w:tabs>
      <w:spacing w:before="7" w:line="250" w:lineRule="auto"/>
      <w:ind w:left="540" w:right="118" w:hanging="425"/>
      <w:jc w:val="both"/>
    </w:pPr>
    <w:rPr>
      <w:color w:val="000000"/>
      <w:kern w:val="18"/>
      <w:sz w:val="16"/>
      <w:lang w:bidi="cs-CZ"/>
    </w:rPr>
  </w:style>
  <w:style w:type="paragraph" w:customStyle="1" w:styleId="PParagraphStyleKeepWithNextParagraph">
    <w:name w:val="PParagraphStyle_KeepWithNextParagraph"/>
    <w:pPr>
      <w:keepNext/>
      <w:tabs>
        <w:tab w:val="left" w:pos="540"/>
        <w:tab w:val="left" w:pos="541"/>
      </w:tabs>
      <w:spacing w:before="7" w:line="250" w:lineRule="auto"/>
      <w:ind w:left="540" w:right="118"/>
      <w:jc w:val="both"/>
    </w:pPr>
    <w:rPr>
      <w:color w:val="000000"/>
      <w:kern w:val="18"/>
      <w:sz w:val="16"/>
      <w:lang w:bidi="cs-CZ"/>
    </w:rPr>
  </w:style>
  <w:style w:type="paragraph" w:customStyle="1" w:styleId="PTableleft">
    <w:name w:val="PTable_left"/>
    <w:rPr>
      <w:color w:val="000000"/>
      <w:kern w:val="18"/>
      <w:sz w:val="16"/>
      <w:lang w:bidi="cs-CZ"/>
    </w:rPr>
  </w:style>
  <w:style w:type="character" w:customStyle="1" w:styleId="TTableHeaderbold">
    <w:name w:val="TTableHeader_bold"/>
    <w:rPr>
      <w:rFonts w:ascii="Arial" w:eastAsia="Arial" w:hAnsi="Arial" w:cs="Arial"/>
      <w:b/>
      <w:i w:val="0"/>
      <w:smallCaps w:val="0"/>
      <w:strike w:val="0"/>
      <w:color w:val="000000"/>
      <w:spacing w:val="0"/>
      <w:w w:val="100"/>
      <w:kern w:val="18"/>
      <w:position w:val="0"/>
      <w:sz w:val="16"/>
      <w:u w:val="none"/>
      <w:lang w:val="cs-CZ" w:bidi="cs-CZ"/>
    </w:rPr>
  </w:style>
  <w:style w:type="paragraph" w:customStyle="1" w:styleId="PTableBodyleft">
    <w:name w:val="PTableBody_left"/>
    <w:rPr>
      <w:color w:val="000000"/>
      <w:kern w:val="18"/>
      <w:sz w:val="16"/>
      <w:lang w:bidi="cs-CZ"/>
    </w:rPr>
  </w:style>
  <w:style w:type="character" w:customStyle="1" w:styleId="TTableBodynormal">
    <w:name w:val="TTableBody_normal"/>
    <w:rPr>
      <w:rFonts w:ascii="Arial" w:eastAsia="Arial" w:hAnsi="Arial" w:cs="Arial"/>
      <w:b w:val="0"/>
      <w:i w:val="0"/>
      <w:smallCaps w:val="0"/>
      <w:strike w:val="0"/>
      <w:color w:val="000000"/>
      <w:spacing w:val="0"/>
      <w:w w:val="100"/>
      <w:kern w:val="18"/>
      <w:position w:val="0"/>
      <w:sz w:val="16"/>
      <w:u w:val="none"/>
      <w:lang w:val="cs-CZ" w:bidi="cs-CZ"/>
    </w:rPr>
  </w:style>
  <w:style w:type="paragraph" w:customStyle="1" w:styleId="PInvisibleParaStylesTableBodyleft">
    <w:name w:val="PInvisibleParaStyles/TableBody_left"/>
    <w:pPr>
      <w:jc w:val="right"/>
    </w:pPr>
    <w:rPr>
      <w:color w:val="000000"/>
      <w:kern w:val="18"/>
      <w:sz w:val="16"/>
      <w:lang w:bidi="cs-CZ"/>
    </w:rPr>
  </w:style>
  <w:style w:type="paragraph" w:customStyle="1" w:styleId="PTableBodycenter">
    <w:name w:val="PTableBody_center"/>
    <w:pPr>
      <w:jc w:val="center"/>
    </w:pPr>
    <w:rPr>
      <w:color w:val="000000"/>
      <w:kern w:val="18"/>
      <w:sz w:val="16"/>
      <w:lang w:bidi="cs-CZ"/>
    </w:rPr>
  </w:style>
  <w:style w:type="paragraph" w:customStyle="1" w:styleId="PInvisibleParaStylesParagraphStyleJustifyLeft">
    <w:name w:val="PInvisibleParaStyles/ParagraphStyle_JustifyLeft"/>
    <w:pPr>
      <w:tabs>
        <w:tab w:val="left" w:pos="540"/>
        <w:tab w:val="left" w:pos="541"/>
        <w:tab w:val="left" w:pos="2015"/>
      </w:tabs>
      <w:spacing w:before="7" w:line="250" w:lineRule="auto"/>
      <w:ind w:left="540" w:right="118"/>
      <w:jc w:val="both"/>
    </w:pPr>
    <w:rPr>
      <w:color w:val="000000"/>
      <w:kern w:val="18"/>
      <w:sz w:val="16"/>
      <w:lang w:bidi="cs-CZ"/>
    </w:rPr>
  </w:style>
  <w:style w:type="character" w:customStyle="1" w:styleId="TNormalvel7kurziva">
    <w:name w:val="TNormal_vel7_kurziva"/>
    <w:rPr>
      <w:rFonts w:ascii="Arial" w:eastAsia="Arial" w:hAnsi="Arial" w:cs="Arial"/>
      <w:b w:val="0"/>
      <w:i/>
      <w:smallCaps w:val="0"/>
      <w:strike w:val="0"/>
      <w:color w:val="000000"/>
      <w:spacing w:val="0"/>
      <w:w w:val="100"/>
      <w:kern w:val="16"/>
      <w:position w:val="0"/>
      <w:sz w:val="14"/>
      <w:u w:val="none"/>
      <w:lang w:val="cs-CZ" w:bidi="cs-CZ"/>
    </w:rPr>
  </w:style>
  <w:style w:type="paragraph" w:customStyle="1" w:styleId="PParagraphStyleJustifyLeft">
    <w:name w:val="PParagraphStyle_JustifyLeft"/>
    <w:pPr>
      <w:tabs>
        <w:tab w:val="left" w:pos="540"/>
        <w:tab w:val="left" w:pos="541"/>
      </w:tabs>
      <w:spacing w:before="7" w:line="250" w:lineRule="auto"/>
      <w:ind w:left="540" w:right="118"/>
      <w:jc w:val="both"/>
    </w:pPr>
    <w:rPr>
      <w:color w:val="000000"/>
      <w:kern w:val="18"/>
      <w:sz w:val="16"/>
      <w:lang w:bidi="cs-CZ"/>
    </w:rPr>
  </w:style>
  <w:style w:type="paragraph" w:customStyle="1" w:styleId="POdrazka14">
    <w:name w:val="POdrazka 14"/>
    <w:pPr>
      <w:numPr>
        <w:ilvl w:val="1"/>
        <w:numId w:val="6"/>
      </w:numPr>
      <w:tabs>
        <w:tab w:val="left" w:pos="540"/>
        <w:tab w:val="left" w:pos="541"/>
      </w:tabs>
      <w:spacing w:before="7" w:line="250" w:lineRule="auto"/>
      <w:ind w:left="540" w:right="118" w:hanging="425"/>
      <w:jc w:val="both"/>
    </w:pPr>
    <w:rPr>
      <w:color w:val="000000"/>
      <w:kern w:val="18"/>
      <w:sz w:val="16"/>
      <w:lang w:bidi="cs-CZ"/>
    </w:rPr>
  </w:style>
  <w:style w:type="character" w:customStyle="1" w:styleId="TInvisibleTextStylesNormalvel8">
    <w:name w:val="TInvisibleTextStyles/Normal_vel8"/>
    <w:rPr>
      <w:rFonts w:ascii="Arial" w:eastAsia="Arial" w:hAnsi="Arial" w:cs="Arial"/>
      <w:b/>
      <w:i w:val="0"/>
      <w:smallCaps w:val="0"/>
      <w:strike w:val="0"/>
      <w:color w:val="000000"/>
      <w:spacing w:val="0"/>
      <w:w w:val="100"/>
      <w:kern w:val="18"/>
      <w:position w:val="0"/>
      <w:sz w:val="16"/>
      <w:u w:val="none"/>
      <w:lang w:val="cs-CZ" w:bidi="cs-CZ"/>
    </w:rPr>
  </w:style>
  <w:style w:type="paragraph" w:customStyle="1" w:styleId="POdrazka232211">
    <w:name w:val="POdrazka 23 2 2 1 1"/>
    <w:pPr>
      <w:keepLines/>
      <w:numPr>
        <w:ilvl w:val="1"/>
        <w:numId w:val="8"/>
      </w:numPr>
      <w:tabs>
        <w:tab w:val="left" w:pos="540"/>
        <w:tab w:val="left" w:pos="541"/>
      </w:tabs>
      <w:spacing w:before="7" w:line="250" w:lineRule="auto"/>
      <w:ind w:left="540" w:right="118" w:hanging="425"/>
      <w:jc w:val="both"/>
    </w:pPr>
    <w:rPr>
      <w:color w:val="000000"/>
      <w:kern w:val="18"/>
      <w:sz w:val="16"/>
      <w:lang w:bidi="cs-CZ"/>
    </w:rPr>
  </w:style>
  <w:style w:type="paragraph" w:customStyle="1" w:styleId="PInvisibleParaStylesNormalKeepTogether">
    <w:name w:val="PInvisibleParaStyles/Normal_KeepTogether"/>
    <w:pPr>
      <w:keepLines/>
    </w:pPr>
    <w:rPr>
      <w:color w:val="000000"/>
      <w:kern w:val="18"/>
      <w:sz w:val="16"/>
      <w:lang w:bidi="cs-CZ"/>
    </w:rPr>
  </w:style>
  <w:style w:type="paragraph" w:customStyle="1" w:styleId="POdrazka2">
    <w:name w:val="POdrazka 2"/>
    <w:pPr>
      <w:numPr>
        <w:ilvl w:val="1"/>
        <w:numId w:val="9"/>
      </w:numPr>
      <w:tabs>
        <w:tab w:val="left" w:pos="540"/>
        <w:tab w:val="left" w:pos="541"/>
      </w:tabs>
      <w:spacing w:before="7" w:line="250" w:lineRule="auto"/>
      <w:ind w:left="540" w:right="118" w:hanging="425"/>
      <w:jc w:val="both"/>
    </w:pPr>
    <w:rPr>
      <w:color w:val="000000"/>
      <w:kern w:val="18"/>
      <w:sz w:val="16"/>
      <w:lang w:bidi="cs-CZ"/>
    </w:rPr>
  </w:style>
  <w:style w:type="paragraph" w:customStyle="1" w:styleId="POdrazka3">
    <w:name w:val="POdrazka 3"/>
    <w:pPr>
      <w:numPr>
        <w:ilvl w:val="1"/>
        <w:numId w:val="11"/>
      </w:numPr>
      <w:tabs>
        <w:tab w:val="left" w:pos="540"/>
        <w:tab w:val="left" w:pos="541"/>
      </w:tabs>
      <w:spacing w:before="7" w:line="250" w:lineRule="auto"/>
      <w:ind w:left="540" w:right="118" w:hanging="425"/>
      <w:jc w:val="both"/>
    </w:pPr>
    <w:rPr>
      <w:color w:val="000000"/>
      <w:kern w:val="18"/>
      <w:sz w:val="16"/>
      <w:lang w:bidi="cs-CZ"/>
    </w:rPr>
  </w:style>
  <w:style w:type="paragraph" w:customStyle="1" w:styleId="P8Titleparagraph06">
    <w:name w:val="P8_Title_paragraph_0 6"/>
    <w:pPr>
      <w:keepNext/>
      <w:numPr>
        <w:numId w:val="12"/>
      </w:numPr>
      <w:tabs>
        <w:tab w:val="left" w:pos="540"/>
        <w:tab w:val="left" w:pos="541"/>
      </w:tabs>
      <w:spacing w:before="160"/>
      <w:ind w:left="540" w:hanging="425"/>
      <w:jc w:val="both"/>
    </w:pPr>
    <w:rPr>
      <w:color w:val="000000"/>
      <w:kern w:val="18"/>
      <w:sz w:val="16"/>
      <w:lang w:bidi="cs-CZ"/>
    </w:rPr>
  </w:style>
  <w:style w:type="paragraph" w:customStyle="1" w:styleId="PInvisibleParaStylesNormal1">
    <w:name w:val="PInvisibleParaStyles/Normal 1"/>
    <w:pPr>
      <w:jc w:val="center"/>
    </w:pPr>
    <w:rPr>
      <w:color w:val="000000"/>
      <w:kern w:val="18"/>
      <w:sz w:val="16"/>
      <w:lang w:bidi="cs-CZ"/>
    </w:rPr>
  </w:style>
  <w:style w:type="character" w:customStyle="1" w:styleId="TFooter">
    <w:name w:val="TFooter"/>
    <w:rPr>
      <w:rFonts w:ascii="Arial" w:eastAsia="Arial" w:hAnsi="Arial" w:cs="Arial"/>
      <w:b w:val="0"/>
      <w:i w:val="0"/>
      <w:smallCaps w:val="0"/>
      <w:strike w:val="0"/>
      <w:color w:val="000000"/>
      <w:spacing w:val="0"/>
      <w:w w:val="100"/>
      <w:kern w:val="14"/>
      <w:position w:val="0"/>
      <w:sz w:val="12"/>
      <w:u w:val="none"/>
      <w:lang w:val="cs-CZ" w:bidi="cs-CZ"/>
    </w:rPr>
  </w:style>
  <w:style w:type="paragraph" w:customStyle="1" w:styleId="PDOC0183Title">
    <w:name w:val="PDOC0183_Title"/>
    <w:pPr>
      <w:spacing w:line="473" w:lineRule="exact"/>
      <w:ind w:left="115"/>
    </w:pPr>
    <w:rPr>
      <w:color w:val="000000"/>
      <w:kern w:val="18"/>
      <w:sz w:val="16"/>
      <w:lang w:bidi="cs-CZ"/>
    </w:rPr>
  </w:style>
  <w:style w:type="character" w:customStyle="1" w:styleId="TTextStyle8">
    <w:name w:val="TTextStyle 8"/>
    <w:rPr>
      <w:rFonts w:ascii="Arial" w:eastAsia="Arial" w:hAnsi="Arial" w:cs="Arial"/>
      <w:b/>
      <w:i w:val="0"/>
      <w:smallCaps w:val="0"/>
      <w:strike w:val="0"/>
      <w:color w:val="E20074"/>
      <w:spacing w:val="0"/>
      <w:w w:val="100"/>
      <w:kern w:val="42"/>
      <w:position w:val="0"/>
      <w:sz w:val="40"/>
      <w:u w:val="none"/>
      <w:lang w:val="cs-CZ" w:bidi="cs-CZ"/>
    </w:rPr>
  </w:style>
  <w:style w:type="paragraph" w:customStyle="1" w:styleId="PNormal3">
    <w:name w:val="PNormal 3"/>
    <w:pPr>
      <w:ind w:left="115" w:right="5265"/>
    </w:pPr>
    <w:rPr>
      <w:color w:val="000000"/>
      <w:kern w:val="18"/>
      <w:sz w:val="16"/>
      <w:lang w:bidi="cs-CZ"/>
    </w:rPr>
  </w:style>
  <w:style w:type="character" w:customStyle="1" w:styleId="TDOC213Arialvel8">
    <w:name w:val="TDOC213_Arial_vel8"/>
    <w:rPr>
      <w:rFonts w:ascii="Arial" w:eastAsia="Arial" w:hAnsi="Arial" w:cs="Arial"/>
      <w:b w:val="0"/>
      <w:i w:val="0"/>
      <w:smallCaps w:val="0"/>
      <w:strike w:val="0"/>
      <w:color w:val="231F20"/>
      <w:spacing w:val="-2"/>
      <w:w w:val="100"/>
      <w:kern w:val="18"/>
      <w:position w:val="0"/>
      <w:sz w:val="16"/>
      <w:u w:val="none"/>
      <w:lang w:val="cs-CZ" w:bidi="cs-CZ"/>
    </w:rPr>
  </w:style>
  <w:style w:type="paragraph" w:customStyle="1" w:styleId="PDOC0183ParagraphTitle">
    <w:name w:val="PDOC0183_ParagraphTitle"/>
    <w:pPr>
      <w:tabs>
        <w:tab w:val="left" w:pos="273"/>
      </w:tabs>
      <w:ind w:left="273" w:hanging="284"/>
      <w:jc w:val="both"/>
    </w:pPr>
    <w:rPr>
      <w:color w:val="000000"/>
      <w:kern w:val="18"/>
      <w:sz w:val="16"/>
      <w:lang w:bidi="cs-CZ"/>
    </w:rPr>
  </w:style>
  <w:style w:type="character" w:customStyle="1" w:styleId="TDOC0183ParagraphTitle">
    <w:name w:val="TDOC0183_ParagraphTitle"/>
    <w:rPr>
      <w:rFonts w:ascii="Arial" w:eastAsia="Arial" w:hAnsi="Arial" w:cs="Arial"/>
      <w:b/>
      <w:i w:val="0"/>
      <w:smallCaps w:val="0"/>
      <w:strike w:val="0"/>
      <w:color w:val="E20074"/>
      <w:spacing w:val="2"/>
      <w:w w:val="100"/>
      <w:kern w:val="18"/>
      <w:position w:val="0"/>
      <w:sz w:val="16"/>
      <w:u w:val="none"/>
      <w:lang w:val="cs-CZ" w:bidi="cs-CZ"/>
    </w:rPr>
  </w:style>
  <w:style w:type="paragraph" w:customStyle="1" w:styleId="PDOC0183Paragraph">
    <w:name w:val="PDOC0183_Paragraph"/>
    <w:pPr>
      <w:tabs>
        <w:tab w:val="left" w:pos="426"/>
      </w:tabs>
      <w:spacing w:before="144" w:after="60"/>
      <w:ind w:left="426" w:hanging="426"/>
      <w:jc w:val="both"/>
    </w:pPr>
    <w:rPr>
      <w:color w:val="000000"/>
      <w:kern w:val="18"/>
      <w:sz w:val="16"/>
      <w:lang w:bidi="cs-CZ"/>
    </w:rPr>
  </w:style>
  <w:style w:type="character" w:customStyle="1" w:styleId="TDOC0183ParagraphNumber">
    <w:name w:val="TDOC0183_ParagraphNumber"/>
    <w:rPr>
      <w:rFonts w:ascii="Arial" w:eastAsia="Arial" w:hAnsi="Arial" w:cs="Arial"/>
      <w:b w:val="0"/>
      <w:i w:val="0"/>
      <w:smallCaps w:val="0"/>
      <w:strike w:val="0"/>
      <w:color w:val="E20074"/>
      <w:spacing w:val="-22"/>
      <w:w w:val="100"/>
      <w:kern w:val="18"/>
      <w:position w:val="0"/>
      <w:sz w:val="16"/>
      <w:u w:val="none"/>
      <w:lang w:val="cs-CZ" w:bidi="cs-CZ"/>
    </w:rPr>
  </w:style>
  <w:style w:type="character" w:customStyle="1" w:styleId="TDOC0183Paragraph">
    <w:name w:val="TDOC0183_Paragraph"/>
    <w:rPr>
      <w:rFonts w:ascii="Arial" w:eastAsia="Arial" w:hAnsi="Arial" w:cs="Arial"/>
      <w:b w:val="0"/>
      <w:i w:val="0"/>
      <w:smallCaps w:val="0"/>
      <w:strike w:val="0"/>
      <w:color w:val="231F20"/>
      <w:spacing w:val="-2"/>
      <w:w w:val="100"/>
      <w:kern w:val="18"/>
      <w:position w:val="0"/>
      <w:sz w:val="16"/>
      <w:u w:val="none"/>
      <w:lang w:val="cs-CZ" w:bidi="cs-CZ"/>
    </w:rPr>
  </w:style>
  <w:style w:type="character" w:customStyle="1" w:styleId="TPartialEmpty">
    <w:name w:val="TPartialEmpty"/>
    <w:rPr>
      <w:rFonts w:ascii="Arial" w:eastAsia="Arial" w:hAnsi="Arial" w:cs="Arial"/>
      <w:b w:val="0"/>
      <w:i w:val="0"/>
      <w:smallCaps w:val="0"/>
      <w:strike w:val="0"/>
      <w:color w:val="231F20"/>
      <w:spacing w:val="-2"/>
      <w:w w:val="100"/>
      <w:kern w:val="18"/>
      <w:position w:val="0"/>
      <w:sz w:val="16"/>
      <w:u w:val="none"/>
      <w:lang w:val="cs-CZ" w:bidi="cs-CZ"/>
    </w:rPr>
  </w:style>
  <w:style w:type="character" w:customStyle="1" w:styleId="TTextStyle18">
    <w:name w:val="TTextStyle 18"/>
    <w:rPr>
      <w:rFonts w:ascii="Arial" w:eastAsia="Arial" w:hAnsi="Arial" w:cs="Arial"/>
      <w:b w:val="0"/>
      <w:i w:val="0"/>
      <w:smallCaps w:val="0"/>
      <w:strike w:val="0"/>
      <w:color w:val="000000"/>
      <w:spacing w:val="0"/>
      <w:w w:val="100"/>
      <w:kern w:val="20"/>
      <w:position w:val="0"/>
      <w:sz w:val="18"/>
      <w:u w:val="none"/>
      <w:lang w:val="cs-CZ" w:bidi="cs-CZ"/>
    </w:rPr>
  </w:style>
  <w:style w:type="paragraph" w:customStyle="1" w:styleId="PDOC0183emptyROW">
    <w:name w:val="PDOC0183_emptyROW"/>
    <w:pPr>
      <w:tabs>
        <w:tab w:val="left" w:pos="411"/>
      </w:tabs>
      <w:spacing w:before="2"/>
      <w:jc w:val="both"/>
    </w:pPr>
    <w:rPr>
      <w:color w:val="000000"/>
      <w:kern w:val="18"/>
      <w:sz w:val="16"/>
      <w:lang w:bidi="cs-CZ"/>
    </w:rPr>
  </w:style>
  <w:style w:type="paragraph" w:customStyle="1" w:styleId="PDOC0183Bullet">
    <w:name w:val="PDOC0183_Bullet"/>
    <w:pPr>
      <w:tabs>
        <w:tab w:val="left" w:pos="658"/>
      </w:tabs>
      <w:spacing w:before="31" w:after="31"/>
      <w:ind w:left="658" w:hanging="238"/>
      <w:jc w:val="both"/>
    </w:pPr>
    <w:rPr>
      <w:color w:val="000000"/>
      <w:kern w:val="18"/>
      <w:sz w:val="16"/>
      <w:lang w:bidi="cs-CZ"/>
    </w:rPr>
  </w:style>
  <w:style w:type="character" w:customStyle="1" w:styleId="TInvisibleTextStylesNormalvel85">
    <w:name w:val="TInvisibleTextStyles/Normal_vel8 5"/>
    <w:rPr>
      <w:rFonts w:ascii="Wingdings" w:eastAsia="Wingdings" w:hAnsi="Wingdings" w:cs="Wingdings"/>
      <w:b w:val="0"/>
      <w:i w:val="0"/>
      <w:smallCaps w:val="0"/>
      <w:strike w:val="0"/>
      <w:color w:val="E20074"/>
      <w:spacing w:val="0"/>
      <w:w w:val="100"/>
      <w:kern w:val="18"/>
      <w:position w:val="0"/>
      <w:sz w:val="16"/>
      <w:u w:val="none"/>
      <w:lang w:val="cs-CZ" w:bidi="cs-CZ"/>
    </w:rPr>
  </w:style>
  <w:style w:type="character" w:customStyle="1" w:styleId="TInvisibleTextStylesNormalvel84">
    <w:name w:val="TInvisibleTextStyles/Normal_vel8 4"/>
    <w:rPr>
      <w:rFonts w:ascii="Wingdings" w:eastAsia="Wingdings" w:hAnsi="Wingdings" w:cs="Wingdings"/>
      <w:b w:val="0"/>
      <w:i w:val="0"/>
      <w:smallCaps w:val="0"/>
      <w:strike w:val="0"/>
      <w:color w:val="000000"/>
      <w:spacing w:val="0"/>
      <w:w w:val="100"/>
      <w:kern w:val="18"/>
      <w:position w:val="0"/>
      <w:sz w:val="16"/>
      <w:u w:val="none"/>
      <w:lang w:val="cs-CZ" w:bidi="cs-CZ"/>
    </w:rPr>
  </w:style>
  <w:style w:type="paragraph" w:customStyle="1" w:styleId="PParagraphStyles28">
    <w:name w:val="PParagraphStyles 28"/>
    <w:pPr>
      <w:tabs>
        <w:tab w:val="left" w:pos="0"/>
      </w:tabs>
      <w:spacing w:before="3"/>
      <w:ind w:hanging="9"/>
    </w:pPr>
    <w:rPr>
      <w:color w:val="000000"/>
      <w:kern w:val="18"/>
      <w:sz w:val="16"/>
      <w:lang w:bidi="cs-CZ"/>
    </w:rPr>
  </w:style>
  <w:style w:type="paragraph" w:customStyle="1" w:styleId="PInvisibleParaStylesNormal2">
    <w:name w:val="PInvisibleParaStyles/Normal 2"/>
    <w:pPr>
      <w:jc w:val="both"/>
    </w:pPr>
    <w:rPr>
      <w:color w:val="000000"/>
      <w:kern w:val="18"/>
      <w:sz w:val="16"/>
      <w:lang w:bidi="cs-CZ"/>
    </w:rPr>
  </w:style>
  <w:style w:type="character" w:customStyle="1" w:styleId="TTitlevel24">
    <w:name w:val="TTitle_vel24"/>
    <w:rPr>
      <w:rFonts w:ascii="Arial" w:eastAsia="Arial" w:hAnsi="Arial" w:cs="Arial"/>
      <w:b/>
      <w:i w:val="0"/>
      <w:smallCaps w:val="0"/>
      <w:strike w:val="0"/>
      <w:color w:val="E20074"/>
      <w:spacing w:val="0"/>
      <w:w w:val="100"/>
      <w:kern w:val="50"/>
      <w:position w:val="0"/>
      <w:sz w:val="48"/>
      <w:u w:val="none"/>
      <w:lang w:val="cs-CZ" w:bidi="cs-CZ"/>
    </w:rPr>
  </w:style>
  <w:style w:type="character" w:customStyle="1" w:styleId="TNormalvel9">
    <w:name w:val="TNormal_vel9"/>
    <w:rPr>
      <w:rFonts w:ascii="Arial" w:eastAsia="Arial" w:hAnsi="Arial" w:cs="Arial"/>
      <w:b w:val="0"/>
      <w:i w:val="0"/>
      <w:smallCaps w:val="0"/>
      <w:strike w:val="0"/>
      <w:color w:val="000000"/>
      <w:spacing w:val="0"/>
      <w:w w:val="100"/>
      <w:kern w:val="20"/>
      <w:position w:val="0"/>
      <w:sz w:val="18"/>
      <w:u w:val="none"/>
      <w:lang w:val="cs-CZ" w:bidi="cs-CZ"/>
    </w:rPr>
  </w:style>
  <w:style w:type="paragraph" w:customStyle="1" w:styleId="PNormal1">
    <w:name w:val="PNormal 1"/>
    <w:rPr>
      <w:color w:val="000000"/>
      <w:kern w:val="18"/>
      <w:sz w:val="16"/>
      <w:lang w:bidi="cs-CZ"/>
    </w:rPr>
  </w:style>
  <w:style w:type="character" w:customStyle="1" w:styleId="TNormal1">
    <w:name w:val="TNormal 1"/>
    <w:rPr>
      <w:rFonts w:ascii="Arial" w:eastAsia="Arial" w:hAnsi="Arial" w:cs="Arial"/>
      <w:b w:val="0"/>
      <w:i w:val="0"/>
      <w:smallCaps w:val="0"/>
      <w:strike w:val="0"/>
      <w:color w:val="000000"/>
      <w:spacing w:val="0"/>
      <w:w w:val="100"/>
      <w:kern w:val="20"/>
      <w:position w:val="0"/>
      <w:sz w:val="18"/>
      <w:u w:val="none"/>
      <w:lang w:val="cs-CZ" w:bidi="cs-CZ"/>
    </w:rPr>
  </w:style>
  <w:style w:type="character" w:customStyle="1" w:styleId="TNormalvel10">
    <w:name w:val="TNormal_vel10"/>
    <w:rPr>
      <w:rFonts w:ascii="Arial" w:eastAsia="Arial" w:hAnsi="Arial" w:cs="Arial"/>
      <w:b w:val="0"/>
      <w:i w:val="0"/>
      <w:smallCaps w:val="0"/>
      <w:strike w:val="0"/>
      <w:color w:val="000000"/>
      <w:spacing w:val="0"/>
      <w:w w:val="100"/>
      <w:kern w:val="22"/>
      <w:position w:val="0"/>
      <w:sz w:val="20"/>
      <w:u w:val="none"/>
      <w:lang w:val="cs-CZ" w:bidi="cs-CZ"/>
    </w:rPr>
  </w:style>
  <w:style w:type="paragraph" w:customStyle="1" w:styleId="PNormalDOC0064">
    <w:name w:val="PNormal_DOC0064"/>
    <w:pPr>
      <w:jc w:val="both"/>
    </w:pPr>
    <w:rPr>
      <w:color w:val="000000"/>
      <w:kern w:val="18"/>
      <w:sz w:val="16"/>
      <w:lang w:bidi="cs-CZ"/>
    </w:rPr>
  </w:style>
  <w:style w:type="character" w:customStyle="1" w:styleId="TInvisibleTextStylesNormalvel82">
    <w:name w:val="TInvisibleTextStyles/Normal_vel8 2"/>
    <w:rPr>
      <w:rFonts w:ascii="Arial" w:eastAsia="Arial" w:hAnsi="Arial" w:cs="Arial"/>
      <w:b w:val="0"/>
      <w:i w:val="0"/>
      <w:smallCaps w:val="0"/>
      <w:strike w:val="0"/>
      <w:color w:val="000000"/>
      <w:spacing w:val="0"/>
      <w:w w:val="100"/>
      <w:kern w:val="18"/>
      <w:position w:val="0"/>
      <w:sz w:val="16"/>
      <w:u w:val="single"/>
      <w:lang w:val="cs-CZ" w:bidi="cs-CZ"/>
    </w:rPr>
  </w:style>
  <w:style w:type="paragraph" w:styleId="Revize">
    <w:name w:val="Revision"/>
    <w:hidden/>
    <w:uiPriority w:val="99"/>
    <w:semiHidden/>
    <w:rsid w:val="00971F72"/>
    <w:rPr>
      <w:color w:val="000000"/>
      <w:kern w:val="18"/>
      <w:sz w:val="16"/>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15</Pages>
  <Words>8622</Words>
  <Characters>50969</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Drechslerová Lucie</dc:creator>
  <cp:keywords/>
  <cp:lastModifiedBy>Jana Dvořáková</cp:lastModifiedBy>
  <cp:revision>3</cp:revision>
  <cp:lastPrinted>2023-12-08T14:48:00Z</cp:lastPrinted>
  <dcterms:created xsi:type="dcterms:W3CDTF">2023-12-08T14:49:00Z</dcterms:created>
  <dcterms:modified xsi:type="dcterms:W3CDTF">2023-12-28T12:56:00Z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str">
    <vt:lpwstr>{F5480216-5138-4712-9FD2-581B97DD290A}</vt:lpwstr>
  </property>
  <property fmtid="{D5CDD505-2E9C-101B-9397-08002B2CF9AE}" pid="3" name="DatumGenerovaniDt">
    <vt:filetime>2023-12-08T12:36:23Z</vt:filetime>
  </property>
  <property fmtid="{D5CDD505-2E9C-101B-9397-08002B2CF9AE}" pid="4" name="MSIP_Label_e3e41b38-373c-4b3a-9137-5c0b023d0bef_Enabled">
    <vt:lpwstr>true</vt:lpwstr>
  </property>
  <property fmtid="{D5CDD505-2E9C-101B-9397-08002B2CF9AE}" pid="5" name="MSIP_Label_e3e41b38-373c-4b3a-9137-5c0b023d0bef_SetDate">
    <vt:lpwstr>2023-12-08T14:48:07Z</vt:lpwstr>
  </property>
  <property fmtid="{D5CDD505-2E9C-101B-9397-08002B2CF9AE}" pid="6" name="MSIP_Label_e3e41b38-373c-4b3a-9137-5c0b023d0bef_Method">
    <vt:lpwstr>Standard</vt:lpwstr>
  </property>
  <property fmtid="{D5CDD505-2E9C-101B-9397-08002B2CF9AE}" pid="7" name="MSIP_Label_e3e41b38-373c-4b3a-9137-5c0b023d0bef_Name">
    <vt:lpwstr>C2-Internal</vt:lpwstr>
  </property>
  <property fmtid="{D5CDD505-2E9C-101B-9397-08002B2CF9AE}" pid="8" name="MSIP_Label_e3e41b38-373c-4b3a-9137-5c0b023d0bef_SiteId">
    <vt:lpwstr>b213b057-1008-4204-8c53-8147bc602a29</vt:lpwstr>
  </property>
  <property fmtid="{D5CDD505-2E9C-101B-9397-08002B2CF9AE}" pid="9" name="MSIP_Label_e3e41b38-373c-4b3a-9137-5c0b023d0bef_ActionId">
    <vt:lpwstr>aff402f4-e6fc-4994-8e8d-171e2478cf42</vt:lpwstr>
  </property>
  <property fmtid="{D5CDD505-2E9C-101B-9397-08002B2CF9AE}" pid="10" name="MSIP_Label_e3e41b38-373c-4b3a-9137-5c0b023d0bef_ContentBits">
    <vt:lpwstr>0</vt:lpwstr>
  </property>
</Properties>
</file>