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4062" w14:textId="77777777" w:rsidR="00244F91" w:rsidRDefault="00244F91">
      <w:pPr>
        <w:tabs>
          <w:tab w:val="left" w:pos="5954"/>
        </w:tabs>
        <w:spacing w:before="960" w:after="1080"/>
        <w:jc w:val="center"/>
      </w:pPr>
      <w:r>
        <w:rPr>
          <w:b/>
          <w:sz w:val="32"/>
        </w:rPr>
        <w:t>DAROVACÍ SMLOUVA</w:t>
      </w:r>
    </w:p>
    <w:p w14:paraId="387CDFD8" w14:textId="05C52BE0" w:rsidR="0020584F" w:rsidRDefault="00F41B8D" w:rsidP="0020584F">
      <w:pPr>
        <w:jc w:val="center"/>
      </w:pPr>
      <w:proofErr w:type="spellStart"/>
      <w:r>
        <w:rPr>
          <w:b/>
          <w:sz w:val="32"/>
        </w:rPr>
        <w:t>Heimstaden</w:t>
      </w:r>
      <w:proofErr w:type="spellEnd"/>
      <w:r>
        <w:rPr>
          <w:b/>
          <w:sz w:val="32"/>
        </w:rPr>
        <w:t xml:space="preserve"> Czech</w:t>
      </w:r>
      <w:r w:rsidR="0020584F">
        <w:rPr>
          <w:b/>
          <w:sz w:val="32"/>
        </w:rPr>
        <w:t xml:space="preserve"> s.r.o.</w:t>
      </w:r>
    </w:p>
    <w:p w14:paraId="29A43F0E" w14:textId="77777777" w:rsidR="0020584F" w:rsidRDefault="0020584F" w:rsidP="0020584F">
      <w:pPr>
        <w:jc w:val="center"/>
      </w:pPr>
      <w:r>
        <w:rPr>
          <w:sz w:val="22"/>
          <w:szCs w:val="22"/>
        </w:rPr>
        <w:t xml:space="preserve">se sídlem Gregorova 2582/3, PSČ 702 </w:t>
      </w:r>
      <w:proofErr w:type="gramStart"/>
      <w:r>
        <w:rPr>
          <w:sz w:val="22"/>
          <w:szCs w:val="22"/>
        </w:rPr>
        <w:t>00  Ostrava</w:t>
      </w:r>
      <w:proofErr w:type="gramEnd"/>
      <w:r>
        <w:rPr>
          <w:sz w:val="22"/>
          <w:szCs w:val="22"/>
        </w:rPr>
        <w:t xml:space="preserve"> - Moravská Ostrava</w:t>
      </w:r>
    </w:p>
    <w:p w14:paraId="1D13D0E8" w14:textId="6E951D5E" w:rsidR="0020584F" w:rsidRDefault="0020584F" w:rsidP="002058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zastoupená: Janem Rafajem, jednatelem </w:t>
      </w:r>
      <w:r w:rsidR="00F41B8D">
        <w:rPr>
          <w:sz w:val="22"/>
          <w:szCs w:val="22"/>
        </w:rPr>
        <w:t>skupiny B</w:t>
      </w:r>
    </w:p>
    <w:p w14:paraId="1C421F70" w14:textId="3795D505" w:rsidR="0020584F" w:rsidRDefault="0020584F" w:rsidP="0020584F">
      <w:pPr>
        <w:jc w:val="center"/>
      </w:pPr>
      <w:r>
        <w:rPr>
          <w:sz w:val="22"/>
          <w:szCs w:val="22"/>
        </w:rPr>
        <w:t xml:space="preserve">a Martinem Tučkem, jednatelem </w:t>
      </w:r>
      <w:r w:rsidR="00F41B8D">
        <w:rPr>
          <w:sz w:val="22"/>
          <w:szCs w:val="22"/>
        </w:rPr>
        <w:t>skupiny B</w:t>
      </w:r>
    </w:p>
    <w:p w14:paraId="2FBCC648" w14:textId="77777777" w:rsidR="0020584F" w:rsidRDefault="0020584F" w:rsidP="0020584F">
      <w:pPr>
        <w:jc w:val="center"/>
      </w:pPr>
      <w:r>
        <w:rPr>
          <w:sz w:val="22"/>
          <w:szCs w:val="22"/>
        </w:rPr>
        <w:t>IČ:</w:t>
      </w:r>
      <w:r>
        <w:t xml:space="preserve"> </w:t>
      </w:r>
      <w:r>
        <w:rPr>
          <w:sz w:val="22"/>
          <w:szCs w:val="22"/>
        </w:rPr>
        <w:t>05253268</w:t>
      </w:r>
      <w:r>
        <w:rPr>
          <w:rFonts w:cs="Arial"/>
          <w:sz w:val="21"/>
          <w:szCs w:val="21"/>
        </w:rPr>
        <w:t>, DIČ CZ699002915</w:t>
      </w:r>
    </w:p>
    <w:p w14:paraId="780F93A4" w14:textId="77777777" w:rsidR="0020584F" w:rsidRDefault="0020584F" w:rsidP="0020584F">
      <w:pPr>
        <w:jc w:val="center"/>
      </w:pPr>
      <w:r>
        <w:rPr>
          <w:sz w:val="22"/>
          <w:szCs w:val="22"/>
        </w:rPr>
        <w:t>zapsaná v obchodním rejstříku, vedeném Krajským soud Ostrava, oddíl C 66812</w:t>
      </w:r>
    </w:p>
    <w:p w14:paraId="089FF278" w14:textId="77777777" w:rsidR="0020584F" w:rsidRDefault="0020584F" w:rsidP="0020584F">
      <w:pPr>
        <w:jc w:val="center"/>
      </w:pPr>
      <w:r>
        <w:rPr>
          <w:sz w:val="22"/>
          <w:szCs w:val="22"/>
        </w:rPr>
        <w:t>bankovní spojení: Česká spořitelna, a.s. číslo účtu 1649952369/0800</w:t>
      </w:r>
    </w:p>
    <w:p w14:paraId="7B258AAE" w14:textId="77777777" w:rsidR="0020584F" w:rsidRDefault="0020584F" w:rsidP="0020584F">
      <w:pPr>
        <w:jc w:val="center"/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dárce</w:t>
      </w:r>
      <w:r>
        <w:rPr>
          <w:sz w:val="22"/>
          <w:szCs w:val="22"/>
        </w:rPr>
        <w:t>“)</w:t>
      </w:r>
    </w:p>
    <w:p w14:paraId="6A46320A" w14:textId="77777777" w:rsidR="0020584F" w:rsidRDefault="0020584F" w:rsidP="0020584F">
      <w:pPr>
        <w:jc w:val="center"/>
      </w:pPr>
      <w:r>
        <w:rPr>
          <w:sz w:val="22"/>
          <w:szCs w:val="22"/>
        </w:rPr>
        <w:t>na straně jedné</w:t>
      </w:r>
    </w:p>
    <w:p w14:paraId="21FA9B27" w14:textId="77777777" w:rsidR="00244F91" w:rsidRDefault="00244F91">
      <w:pPr>
        <w:spacing w:before="960" w:after="960"/>
        <w:jc w:val="center"/>
        <w:rPr>
          <w:b/>
          <w:sz w:val="28"/>
        </w:rPr>
      </w:pPr>
      <w:r>
        <w:rPr>
          <w:b/>
          <w:sz w:val="28"/>
        </w:rPr>
        <w:t>a</w:t>
      </w:r>
    </w:p>
    <w:p w14:paraId="7B3FAB0C" w14:textId="5B87FCA4" w:rsidR="004269E1" w:rsidRPr="00B11012" w:rsidRDefault="004269E1" w:rsidP="00B11012">
      <w:pPr>
        <w:jc w:val="center"/>
        <w:rPr>
          <w:ins w:id="0" w:author="Jana Hájková" w:date="2023-12-12T16:36:00Z"/>
          <w:rStyle w:val="preformatted"/>
          <w:b/>
          <w:sz w:val="32"/>
          <w:szCs w:val="32"/>
        </w:rPr>
      </w:pPr>
      <w:r w:rsidRPr="004269E1">
        <w:rPr>
          <w:rStyle w:val="preformatted"/>
          <w:b/>
          <w:sz w:val="32"/>
          <w:szCs w:val="32"/>
        </w:rPr>
        <w:t>Sociální služby města Orlová, příspěvková organizace</w:t>
      </w:r>
    </w:p>
    <w:p w14:paraId="2F147C82" w14:textId="13C09932" w:rsidR="00B11012" w:rsidRPr="00B11012" w:rsidRDefault="00B11012" w:rsidP="00397C20">
      <w:pPr>
        <w:jc w:val="center"/>
        <w:rPr>
          <w:sz w:val="22"/>
          <w:szCs w:val="22"/>
        </w:rPr>
      </w:pPr>
      <w:r w:rsidRPr="00B11012">
        <w:rPr>
          <w:sz w:val="22"/>
          <w:szCs w:val="22"/>
        </w:rPr>
        <w:t xml:space="preserve">se sídlem </w:t>
      </w:r>
      <w:r w:rsidR="00397C20" w:rsidRPr="00397C20">
        <w:rPr>
          <w:sz w:val="22"/>
          <w:szCs w:val="22"/>
        </w:rPr>
        <w:t>Adamusova 1269</w:t>
      </w:r>
      <w:r w:rsidR="00397C20">
        <w:rPr>
          <w:sz w:val="22"/>
          <w:szCs w:val="22"/>
        </w:rPr>
        <w:t xml:space="preserve">, </w:t>
      </w:r>
      <w:r w:rsidR="00397C20" w:rsidRPr="00397C20">
        <w:rPr>
          <w:sz w:val="22"/>
          <w:szCs w:val="22"/>
        </w:rPr>
        <w:t>735 14 Orlová-Lutyně</w:t>
      </w:r>
    </w:p>
    <w:p w14:paraId="3FF95B26" w14:textId="7BE3B0BB" w:rsidR="00B11012" w:rsidRPr="00B11012" w:rsidRDefault="00B11012" w:rsidP="00B11012">
      <w:pPr>
        <w:jc w:val="center"/>
        <w:rPr>
          <w:sz w:val="22"/>
          <w:szCs w:val="22"/>
        </w:rPr>
      </w:pPr>
      <w:r w:rsidRPr="00B11012">
        <w:rPr>
          <w:sz w:val="22"/>
          <w:szCs w:val="22"/>
        </w:rPr>
        <w:t xml:space="preserve">zastoupená: </w:t>
      </w:r>
      <w:r w:rsidR="00397C20">
        <w:rPr>
          <w:sz w:val="22"/>
          <w:szCs w:val="22"/>
        </w:rPr>
        <w:t>Mgr. Jarmilou Bernou</w:t>
      </w:r>
      <w:r w:rsidR="00251E0D">
        <w:rPr>
          <w:sz w:val="22"/>
          <w:szCs w:val="22"/>
        </w:rPr>
        <w:t>, ředitel</w:t>
      </w:r>
      <w:r w:rsidR="00397C20">
        <w:rPr>
          <w:sz w:val="22"/>
          <w:szCs w:val="22"/>
        </w:rPr>
        <w:t>kou</w:t>
      </w:r>
      <w:r w:rsidRPr="00B11012">
        <w:rPr>
          <w:sz w:val="22"/>
          <w:szCs w:val="22"/>
        </w:rPr>
        <w:t xml:space="preserve"> </w:t>
      </w:r>
    </w:p>
    <w:p w14:paraId="5C2A8510" w14:textId="3E5B9C98" w:rsidR="00B11012" w:rsidRPr="00B11012" w:rsidRDefault="00B11012" w:rsidP="00B11012">
      <w:pPr>
        <w:jc w:val="center"/>
        <w:rPr>
          <w:sz w:val="22"/>
          <w:szCs w:val="22"/>
        </w:rPr>
      </w:pPr>
      <w:r w:rsidRPr="00B11012">
        <w:rPr>
          <w:sz w:val="22"/>
          <w:szCs w:val="22"/>
        </w:rPr>
        <w:t xml:space="preserve">IČ: </w:t>
      </w:r>
      <w:r w:rsidR="00397C20" w:rsidRPr="00397C20">
        <w:rPr>
          <w:sz w:val="22"/>
          <w:szCs w:val="22"/>
        </w:rPr>
        <w:t>72076674</w:t>
      </w:r>
      <w:r w:rsidRPr="00B11012">
        <w:rPr>
          <w:sz w:val="22"/>
          <w:szCs w:val="22"/>
        </w:rPr>
        <w:t xml:space="preserve">, DIČ </w:t>
      </w:r>
      <w:r w:rsidR="00251E0D" w:rsidRPr="00B11012">
        <w:rPr>
          <w:sz w:val="22"/>
          <w:szCs w:val="22"/>
        </w:rPr>
        <w:t>CZ</w:t>
      </w:r>
      <w:r w:rsidR="00397C20">
        <w:rPr>
          <w:sz w:val="22"/>
          <w:szCs w:val="22"/>
        </w:rPr>
        <w:t>72076674</w:t>
      </w:r>
    </w:p>
    <w:p w14:paraId="663FA2DB" w14:textId="2C2A8CCC" w:rsidR="00B11012" w:rsidRPr="00B11012" w:rsidRDefault="00251E0D" w:rsidP="00B11012">
      <w:pPr>
        <w:jc w:val="center"/>
        <w:rPr>
          <w:sz w:val="22"/>
          <w:szCs w:val="22"/>
        </w:rPr>
      </w:pPr>
      <w:r>
        <w:rPr>
          <w:sz w:val="22"/>
          <w:szCs w:val="22"/>
        </w:rPr>
        <w:t>zapsána v obchodním rejstříku, vedeném Krajským soudem Ostrava, oddíl Pr, vložka 10</w:t>
      </w:r>
      <w:r w:rsidR="00397C20">
        <w:rPr>
          <w:sz w:val="22"/>
          <w:szCs w:val="22"/>
        </w:rPr>
        <w:t>99</w:t>
      </w:r>
      <w:r w:rsidR="00B11012" w:rsidRPr="00B11012">
        <w:rPr>
          <w:sz w:val="22"/>
          <w:szCs w:val="22"/>
        </w:rPr>
        <w:t xml:space="preserve"> </w:t>
      </w:r>
    </w:p>
    <w:p w14:paraId="40104344" w14:textId="4D39258C" w:rsidR="00B11012" w:rsidRDefault="00B11012" w:rsidP="00B11012">
      <w:pPr>
        <w:jc w:val="center"/>
        <w:rPr>
          <w:rStyle w:val="preformatted"/>
          <w:b/>
          <w:sz w:val="32"/>
          <w:szCs w:val="32"/>
        </w:rPr>
      </w:pPr>
      <w:r w:rsidRPr="00B11012">
        <w:rPr>
          <w:sz w:val="22"/>
          <w:szCs w:val="22"/>
        </w:rPr>
        <w:t xml:space="preserve">bankovní spojení: </w:t>
      </w:r>
      <w:r w:rsidR="00812F11" w:rsidRPr="00E90B7F">
        <w:rPr>
          <w:sz w:val="22"/>
          <w:szCs w:val="22"/>
        </w:rPr>
        <w:t>Komerční banka</w:t>
      </w:r>
      <w:r w:rsidR="00397C20" w:rsidRPr="00E90B7F">
        <w:rPr>
          <w:sz w:val="22"/>
          <w:szCs w:val="22"/>
        </w:rPr>
        <w:t>,</w:t>
      </w:r>
      <w:r w:rsidRPr="00B11012">
        <w:rPr>
          <w:sz w:val="22"/>
          <w:szCs w:val="22"/>
        </w:rPr>
        <w:t xml:space="preserve"> </w:t>
      </w:r>
      <w:r w:rsidR="00E90B7F">
        <w:rPr>
          <w:sz w:val="22"/>
          <w:szCs w:val="22"/>
        </w:rPr>
        <w:t xml:space="preserve">a. s. </w:t>
      </w:r>
      <w:r w:rsidRPr="00B11012">
        <w:rPr>
          <w:sz w:val="22"/>
          <w:szCs w:val="22"/>
        </w:rPr>
        <w:t xml:space="preserve">číslo účtu </w:t>
      </w:r>
      <w:r w:rsidR="00E90B7F">
        <w:rPr>
          <w:sz w:val="22"/>
          <w:szCs w:val="22"/>
        </w:rPr>
        <w:t>43-7966670207/0100</w:t>
      </w:r>
    </w:p>
    <w:p w14:paraId="1A4233A3" w14:textId="259429B1" w:rsidR="00244F91" w:rsidRPr="00597231" w:rsidRDefault="00244F91" w:rsidP="00B11012">
      <w:pPr>
        <w:jc w:val="center"/>
        <w:rPr>
          <w:sz w:val="22"/>
          <w:szCs w:val="22"/>
        </w:rPr>
      </w:pPr>
      <w:r w:rsidRPr="00597231">
        <w:rPr>
          <w:sz w:val="22"/>
          <w:szCs w:val="22"/>
        </w:rPr>
        <w:t xml:space="preserve">(dále jen </w:t>
      </w:r>
      <w:r w:rsidR="00337FD2">
        <w:rPr>
          <w:sz w:val="22"/>
          <w:szCs w:val="22"/>
        </w:rPr>
        <w:t>„</w:t>
      </w:r>
      <w:r w:rsidRPr="00337FD2">
        <w:rPr>
          <w:b/>
          <w:sz w:val="22"/>
          <w:szCs w:val="22"/>
        </w:rPr>
        <w:t>obdarovaný</w:t>
      </w:r>
      <w:r w:rsidR="00337FD2">
        <w:rPr>
          <w:sz w:val="22"/>
          <w:szCs w:val="22"/>
        </w:rPr>
        <w:t>“</w:t>
      </w:r>
      <w:r w:rsidRPr="00597231">
        <w:rPr>
          <w:sz w:val="22"/>
          <w:szCs w:val="22"/>
        </w:rPr>
        <w:t>)</w:t>
      </w:r>
    </w:p>
    <w:p w14:paraId="78C3C4FC" w14:textId="77777777" w:rsidR="00244F91" w:rsidRDefault="00244F91" w:rsidP="00597231">
      <w:pPr>
        <w:spacing w:after="1200"/>
        <w:jc w:val="center"/>
        <w:rPr>
          <w:sz w:val="22"/>
          <w:szCs w:val="22"/>
        </w:rPr>
      </w:pPr>
      <w:r w:rsidRPr="00597231">
        <w:rPr>
          <w:sz w:val="22"/>
          <w:szCs w:val="22"/>
        </w:rPr>
        <w:t>na straně druhé</w:t>
      </w:r>
    </w:p>
    <w:p w14:paraId="0968F069" w14:textId="77777777" w:rsidR="001951CD" w:rsidRDefault="00244F91">
      <w:pPr>
        <w:spacing w:before="360" w:after="240"/>
        <w:jc w:val="center"/>
        <w:rPr>
          <w:b/>
          <w:sz w:val="26"/>
          <w:szCs w:val="26"/>
        </w:rPr>
      </w:pPr>
      <w:r w:rsidRPr="00FC4BCC">
        <w:rPr>
          <w:b/>
          <w:sz w:val="26"/>
          <w:szCs w:val="26"/>
        </w:rPr>
        <w:t xml:space="preserve">uzavřely podle ustanovení § </w:t>
      </w:r>
      <w:r w:rsidR="00337FD2">
        <w:rPr>
          <w:b/>
          <w:sz w:val="26"/>
          <w:szCs w:val="26"/>
        </w:rPr>
        <w:t>2055 a násl.</w:t>
      </w:r>
      <w:r w:rsidRPr="00FC4BCC">
        <w:rPr>
          <w:b/>
          <w:sz w:val="26"/>
          <w:szCs w:val="26"/>
        </w:rPr>
        <w:t xml:space="preserve"> občanského zákoníku</w:t>
      </w:r>
      <w:r w:rsidRPr="00FC4BCC">
        <w:rPr>
          <w:b/>
          <w:sz w:val="26"/>
          <w:szCs w:val="26"/>
        </w:rPr>
        <w:br/>
        <w:t>tuto darovací smlouvu:</w:t>
      </w:r>
      <w:r w:rsidRPr="00FC4BCC">
        <w:rPr>
          <w:b/>
          <w:sz w:val="26"/>
          <w:szCs w:val="26"/>
        </w:rPr>
        <w:br w:type="page"/>
      </w:r>
    </w:p>
    <w:p w14:paraId="19DB9F2C" w14:textId="77777777" w:rsidR="00244F91" w:rsidRDefault="00244F91" w:rsidP="00F00B6B">
      <w:pPr>
        <w:ind w:firstLine="284"/>
        <w:jc w:val="center"/>
        <w:rPr>
          <w:b/>
          <w:sz w:val="26"/>
          <w:szCs w:val="26"/>
        </w:rPr>
      </w:pPr>
      <w:r w:rsidRPr="00FC4BCC">
        <w:rPr>
          <w:b/>
          <w:sz w:val="26"/>
          <w:szCs w:val="26"/>
        </w:rPr>
        <w:lastRenderedPageBreak/>
        <w:t>I.</w:t>
      </w:r>
    </w:p>
    <w:p w14:paraId="3635F6BC" w14:textId="14F7E4B3" w:rsidR="00F00B6B" w:rsidRDefault="00873A09" w:rsidP="005251AE">
      <w:pPr>
        <w:overflowPunct/>
        <w:ind w:left="284"/>
        <w:textAlignment w:val="auto"/>
        <w:rPr>
          <w:sz w:val="22"/>
          <w:szCs w:val="22"/>
        </w:rPr>
      </w:pPr>
      <w:r w:rsidRPr="00914AC3">
        <w:rPr>
          <w:sz w:val="22"/>
          <w:szCs w:val="22"/>
        </w:rPr>
        <w:t xml:space="preserve">Účelem smlouvy je poskytnutí finančního daru za účelem </w:t>
      </w:r>
      <w:r w:rsidR="00B11012">
        <w:rPr>
          <w:sz w:val="22"/>
          <w:szCs w:val="22"/>
        </w:rPr>
        <w:t xml:space="preserve">podpory činnosti </w:t>
      </w:r>
      <w:r w:rsidR="00397C20">
        <w:rPr>
          <w:sz w:val="22"/>
          <w:szCs w:val="22"/>
        </w:rPr>
        <w:t xml:space="preserve">příspěvkové organizace Sociální služby města Orlová, především </w:t>
      </w:r>
      <w:r w:rsidR="00E90B7F">
        <w:rPr>
          <w:sz w:val="22"/>
          <w:szCs w:val="22"/>
        </w:rPr>
        <w:t>zvýšení kvality poskytovaných služeb a vytvoření příjemného prostředí</w:t>
      </w:r>
      <w:r w:rsidR="005251AE">
        <w:rPr>
          <w:sz w:val="22"/>
          <w:szCs w:val="22"/>
        </w:rPr>
        <w:t xml:space="preserve"> jejich klientům –</w:t>
      </w:r>
      <w:r w:rsidR="00E90B7F">
        <w:rPr>
          <w:sz w:val="22"/>
          <w:szCs w:val="22"/>
        </w:rPr>
        <w:t xml:space="preserve"> </w:t>
      </w:r>
      <w:r w:rsidR="005251AE">
        <w:rPr>
          <w:sz w:val="22"/>
          <w:szCs w:val="22"/>
        </w:rPr>
        <w:t>obnova</w:t>
      </w:r>
      <w:r w:rsidR="00E90B7F">
        <w:rPr>
          <w:sz w:val="22"/>
          <w:szCs w:val="22"/>
        </w:rPr>
        <w:t xml:space="preserve"> nábytku </w:t>
      </w:r>
      <w:r w:rsidR="005251AE">
        <w:rPr>
          <w:sz w:val="22"/>
          <w:szCs w:val="22"/>
        </w:rPr>
        <w:t xml:space="preserve">místnosti </w:t>
      </w:r>
      <w:r w:rsidR="00E90B7F">
        <w:rPr>
          <w:sz w:val="22"/>
          <w:szCs w:val="22"/>
        </w:rPr>
        <w:t xml:space="preserve">Denního stacionáře a </w:t>
      </w:r>
      <w:r w:rsidR="005251AE">
        <w:rPr>
          <w:sz w:val="22"/>
          <w:szCs w:val="22"/>
        </w:rPr>
        <w:t xml:space="preserve">částečná </w:t>
      </w:r>
      <w:r w:rsidR="00E90B7F">
        <w:rPr>
          <w:sz w:val="22"/>
          <w:szCs w:val="22"/>
        </w:rPr>
        <w:t xml:space="preserve">rekonstrukce kuchyně </w:t>
      </w:r>
      <w:r w:rsidR="005251AE">
        <w:rPr>
          <w:sz w:val="22"/>
          <w:szCs w:val="22"/>
        </w:rPr>
        <w:t>C</w:t>
      </w:r>
      <w:r w:rsidR="00E90B7F">
        <w:rPr>
          <w:sz w:val="22"/>
          <w:szCs w:val="22"/>
        </w:rPr>
        <w:t>hráněného bydlení.</w:t>
      </w:r>
    </w:p>
    <w:p w14:paraId="6517C85E" w14:textId="73A258CF" w:rsidR="00244F91" w:rsidRPr="00FC4BCC" w:rsidRDefault="00244F91" w:rsidP="00F00B6B">
      <w:pPr>
        <w:overflowPunct/>
        <w:ind w:left="284"/>
        <w:jc w:val="center"/>
        <w:textAlignment w:val="auto"/>
        <w:rPr>
          <w:b/>
          <w:sz w:val="26"/>
          <w:szCs w:val="26"/>
        </w:rPr>
      </w:pPr>
      <w:r w:rsidRPr="00FC4BCC">
        <w:rPr>
          <w:b/>
          <w:sz w:val="26"/>
          <w:szCs w:val="26"/>
        </w:rPr>
        <w:t>II.</w:t>
      </w:r>
    </w:p>
    <w:p w14:paraId="1A1D0D77" w14:textId="6FFA63F2" w:rsidR="00F00B6B" w:rsidRPr="005251AE" w:rsidRDefault="00244F91" w:rsidP="005251AE">
      <w:pPr>
        <w:ind w:left="284"/>
        <w:rPr>
          <w:sz w:val="22"/>
          <w:szCs w:val="22"/>
        </w:rPr>
      </w:pPr>
      <w:r w:rsidRPr="00FC4BCC">
        <w:rPr>
          <w:b/>
          <w:sz w:val="22"/>
          <w:szCs w:val="22"/>
        </w:rPr>
        <w:t>Dárce</w:t>
      </w:r>
      <w:r w:rsidRPr="00FC4BCC">
        <w:rPr>
          <w:sz w:val="22"/>
          <w:szCs w:val="22"/>
        </w:rPr>
        <w:t xml:space="preserve"> se </w:t>
      </w:r>
      <w:r w:rsidRPr="00FD7BE1">
        <w:rPr>
          <w:sz w:val="22"/>
          <w:szCs w:val="22"/>
        </w:rPr>
        <w:t xml:space="preserve">zavazuje převést bezhotovostně na účet obdarovaného, </w:t>
      </w:r>
      <w:r w:rsidR="00DC4F4A">
        <w:rPr>
          <w:sz w:val="22"/>
          <w:szCs w:val="22"/>
        </w:rPr>
        <w:t xml:space="preserve">uvedeného v záhlaví smlouvy, </w:t>
      </w:r>
      <w:r w:rsidR="00B62777" w:rsidRPr="00FD7BE1">
        <w:rPr>
          <w:sz w:val="22"/>
          <w:szCs w:val="22"/>
        </w:rPr>
        <w:t>finanční dar ve výši</w:t>
      </w:r>
      <w:r w:rsidR="001A6468" w:rsidRPr="00FD7BE1">
        <w:rPr>
          <w:b/>
          <w:sz w:val="22"/>
          <w:szCs w:val="22"/>
        </w:rPr>
        <w:t xml:space="preserve"> </w:t>
      </w:r>
      <w:proofErr w:type="gramStart"/>
      <w:r w:rsidR="00031051">
        <w:rPr>
          <w:b/>
          <w:sz w:val="22"/>
          <w:szCs w:val="22"/>
        </w:rPr>
        <w:t>1</w:t>
      </w:r>
      <w:r w:rsidR="00397C20">
        <w:rPr>
          <w:b/>
          <w:sz w:val="22"/>
          <w:szCs w:val="22"/>
        </w:rPr>
        <w:t>0</w:t>
      </w:r>
      <w:r w:rsidR="00031051">
        <w:rPr>
          <w:b/>
          <w:sz w:val="22"/>
          <w:szCs w:val="22"/>
        </w:rPr>
        <w:t>0</w:t>
      </w:r>
      <w:r w:rsidR="0053152D">
        <w:rPr>
          <w:b/>
          <w:sz w:val="22"/>
          <w:szCs w:val="22"/>
        </w:rPr>
        <w:t>.000</w:t>
      </w:r>
      <w:r w:rsidR="009538FC">
        <w:rPr>
          <w:b/>
          <w:sz w:val="22"/>
          <w:szCs w:val="22"/>
        </w:rPr>
        <w:t>,-</w:t>
      </w:r>
      <w:proofErr w:type="gramEnd"/>
      <w:r w:rsidR="00400DF4" w:rsidRPr="00FD7BE1">
        <w:rPr>
          <w:b/>
          <w:sz w:val="22"/>
          <w:szCs w:val="22"/>
        </w:rPr>
        <w:t xml:space="preserve"> </w:t>
      </w:r>
      <w:r w:rsidRPr="00FD7BE1">
        <w:rPr>
          <w:b/>
          <w:sz w:val="22"/>
          <w:szCs w:val="22"/>
        </w:rPr>
        <w:t>Kč</w:t>
      </w:r>
      <w:r w:rsidRPr="00FD7BE1">
        <w:rPr>
          <w:sz w:val="22"/>
          <w:szCs w:val="22"/>
        </w:rPr>
        <w:t xml:space="preserve">, slovy: </w:t>
      </w:r>
      <w:proofErr w:type="spellStart"/>
      <w:r w:rsidR="00031051">
        <w:rPr>
          <w:sz w:val="22"/>
          <w:szCs w:val="22"/>
        </w:rPr>
        <w:t>jednostotisíc</w:t>
      </w:r>
      <w:proofErr w:type="spellEnd"/>
      <w:r w:rsidR="00031051">
        <w:rPr>
          <w:sz w:val="22"/>
          <w:szCs w:val="22"/>
        </w:rPr>
        <w:t xml:space="preserve"> </w:t>
      </w:r>
      <w:r w:rsidR="007654F5" w:rsidRPr="00FD7BE1">
        <w:rPr>
          <w:sz w:val="22"/>
          <w:szCs w:val="22"/>
        </w:rPr>
        <w:t>korun</w:t>
      </w:r>
      <w:r w:rsidRPr="00FD7BE1">
        <w:rPr>
          <w:sz w:val="22"/>
          <w:szCs w:val="22"/>
        </w:rPr>
        <w:t xml:space="preserve"> českých, který </w:t>
      </w:r>
      <w:r w:rsidR="00880F82">
        <w:rPr>
          <w:sz w:val="22"/>
          <w:szCs w:val="22"/>
        </w:rPr>
        <w:t>je darem ve smyslu ustanovení § </w:t>
      </w:r>
      <w:r w:rsidRPr="00FD7BE1">
        <w:rPr>
          <w:sz w:val="22"/>
          <w:szCs w:val="22"/>
        </w:rPr>
        <w:t>20 odst. 8 zákona č. 586/1992 Sb.</w:t>
      </w:r>
      <w:r w:rsidR="00880F82">
        <w:rPr>
          <w:sz w:val="22"/>
          <w:szCs w:val="22"/>
        </w:rPr>
        <w:t>,</w:t>
      </w:r>
      <w:r w:rsidRPr="00FD7BE1">
        <w:rPr>
          <w:sz w:val="22"/>
          <w:szCs w:val="22"/>
        </w:rPr>
        <w:t xml:space="preserve"> o daních z</w:t>
      </w:r>
      <w:r w:rsidR="00880F82">
        <w:rPr>
          <w:sz w:val="22"/>
          <w:szCs w:val="22"/>
        </w:rPr>
        <w:t> </w:t>
      </w:r>
      <w:r w:rsidRPr="00FD7BE1">
        <w:rPr>
          <w:sz w:val="22"/>
          <w:szCs w:val="22"/>
        </w:rPr>
        <w:t>příjmu</w:t>
      </w:r>
      <w:r w:rsidR="00880F82">
        <w:rPr>
          <w:sz w:val="22"/>
          <w:szCs w:val="22"/>
        </w:rPr>
        <w:t>,</w:t>
      </w:r>
      <w:r w:rsidRPr="00FD7BE1">
        <w:rPr>
          <w:sz w:val="22"/>
          <w:szCs w:val="22"/>
        </w:rPr>
        <w:t xml:space="preserve"> v platném znění</w:t>
      </w:r>
      <w:r w:rsidR="00A40B0F" w:rsidRPr="00FD7BE1">
        <w:rPr>
          <w:sz w:val="22"/>
          <w:szCs w:val="22"/>
        </w:rPr>
        <w:t xml:space="preserve">, a </w:t>
      </w:r>
      <w:r w:rsidR="00A40B0F" w:rsidRPr="00891C3A">
        <w:rPr>
          <w:sz w:val="22"/>
          <w:szCs w:val="22"/>
        </w:rPr>
        <w:t>to</w:t>
      </w:r>
      <w:r w:rsidR="00337FD2" w:rsidRPr="00891C3A">
        <w:rPr>
          <w:sz w:val="22"/>
          <w:szCs w:val="22"/>
        </w:rPr>
        <w:t xml:space="preserve"> do </w:t>
      </w:r>
      <w:r w:rsidR="00C9633A">
        <w:rPr>
          <w:sz w:val="22"/>
          <w:szCs w:val="22"/>
        </w:rPr>
        <w:t>1</w:t>
      </w:r>
      <w:r w:rsidR="00C9633A" w:rsidRPr="00891C3A">
        <w:rPr>
          <w:sz w:val="22"/>
          <w:szCs w:val="22"/>
        </w:rPr>
        <w:t xml:space="preserve">0 </w:t>
      </w:r>
      <w:r w:rsidR="00891C3A" w:rsidRPr="00891C3A">
        <w:rPr>
          <w:sz w:val="22"/>
          <w:szCs w:val="22"/>
        </w:rPr>
        <w:t>dnů</w:t>
      </w:r>
      <w:r w:rsidR="00E25102">
        <w:rPr>
          <w:sz w:val="22"/>
          <w:szCs w:val="22"/>
        </w:rPr>
        <w:t xml:space="preserve"> od </w:t>
      </w:r>
      <w:r w:rsidR="00065360">
        <w:rPr>
          <w:sz w:val="22"/>
          <w:szCs w:val="22"/>
        </w:rPr>
        <w:t>podpisu darovací smlouvy.</w:t>
      </w:r>
      <w:r w:rsidR="006F3EF3">
        <w:rPr>
          <w:sz w:val="22"/>
          <w:szCs w:val="22"/>
        </w:rPr>
        <w:t xml:space="preserve"> </w:t>
      </w:r>
    </w:p>
    <w:p w14:paraId="1D758C4B" w14:textId="52B8E459" w:rsidR="00244F91" w:rsidRPr="00FC4BCC" w:rsidRDefault="00244F91" w:rsidP="00F00B6B">
      <w:pPr>
        <w:ind w:left="284"/>
        <w:jc w:val="center"/>
        <w:rPr>
          <w:b/>
          <w:sz w:val="26"/>
          <w:szCs w:val="26"/>
        </w:rPr>
      </w:pPr>
      <w:r w:rsidRPr="00FC4BCC">
        <w:rPr>
          <w:b/>
          <w:sz w:val="26"/>
          <w:szCs w:val="26"/>
        </w:rPr>
        <w:t>III.</w:t>
      </w:r>
    </w:p>
    <w:p w14:paraId="4193EDC4" w14:textId="77777777" w:rsidR="00244F91" w:rsidRPr="00FC4BCC" w:rsidRDefault="00244F91" w:rsidP="00F00B6B">
      <w:pPr>
        <w:spacing w:after="60"/>
        <w:ind w:left="284"/>
        <w:rPr>
          <w:sz w:val="22"/>
          <w:szCs w:val="22"/>
        </w:rPr>
      </w:pPr>
      <w:r w:rsidRPr="00FD7BE1">
        <w:rPr>
          <w:b/>
          <w:sz w:val="22"/>
          <w:szCs w:val="22"/>
        </w:rPr>
        <w:t>Obdarovaný</w:t>
      </w:r>
      <w:r w:rsidRPr="00FD7BE1">
        <w:rPr>
          <w:sz w:val="22"/>
          <w:szCs w:val="22"/>
        </w:rPr>
        <w:t xml:space="preserve"> finanční dar p</w:t>
      </w:r>
      <w:r w:rsidRPr="00FC4BCC">
        <w:rPr>
          <w:sz w:val="22"/>
          <w:szCs w:val="22"/>
        </w:rPr>
        <w:t>řijímá a v této souvislosti se zavazuje:</w:t>
      </w:r>
    </w:p>
    <w:p w14:paraId="63154DD8" w14:textId="77777777" w:rsidR="00244F91" w:rsidRPr="00FC4BCC" w:rsidRDefault="00244F91" w:rsidP="00F00B6B">
      <w:pPr>
        <w:numPr>
          <w:ilvl w:val="0"/>
          <w:numId w:val="1"/>
        </w:numPr>
        <w:spacing w:after="60"/>
        <w:ind w:left="568" w:hanging="284"/>
        <w:rPr>
          <w:sz w:val="22"/>
          <w:szCs w:val="22"/>
        </w:rPr>
      </w:pPr>
      <w:r w:rsidRPr="00FC4BCC">
        <w:rPr>
          <w:sz w:val="22"/>
          <w:szCs w:val="22"/>
        </w:rPr>
        <w:t xml:space="preserve">použít finanční prostředky z daru </w:t>
      </w:r>
      <w:r w:rsidR="007654F5">
        <w:rPr>
          <w:sz w:val="22"/>
          <w:szCs w:val="22"/>
        </w:rPr>
        <w:t>v souladu s účelem této s</w:t>
      </w:r>
      <w:r w:rsidR="00337FD2">
        <w:rPr>
          <w:sz w:val="22"/>
          <w:szCs w:val="22"/>
        </w:rPr>
        <w:t>mlouvy;</w:t>
      </w:r>
    </w:p>
    <w:p w14:paraId="435848E9" w14:textId="212F8BB2" w:rsidR="00337FD2" w:rsidRDefault="00875D19" w:rsidP="00F00B6B">
      <w:pPr>
        <w:numPr>
          <w:ilvl w:val="0"/>
          <w:numId w:val="1"/>
        </w:numPr>
        <w:spacing w:after="60"/>
        <w:ind w:left="568" w:hanging="284"/>
        <w:rPr>
          <w:sz w:val="22"/>
          <w:szCs w:val="22"/>
        </w:rPr>
      </w:pPr>
      <w:r w:rsidRPr="00337FD2">
        <w:rPr>
          <w:sz w:val="22"/>
          <w:szCs w:val="22"/>
        </w:rPr>
        <w:t>předat dárci</w:t>
      </w:r>
      <w:r w:rsidR="00B86311" w:rsidRPr="00337FD2">
        <w:rPr>
          <w:sz w:val="22"/>
          <w:szCs w:val="22"/>
        </w:rPr>
        <w:t xml:space="preserve"> </w:t>
      </w:r>
      <w:r w:rsidR="00262FA5">
        <w:rPr>
          <w:sz w:val="22"/>
          <w:szCs w:val="22"/>
        </w:rPr>
        <w:t xml:space="preserve">podrobnou </w:t>
      </w:r>
      <w:r w:rsidR="00244F91" w:rsidRPr="00337FD2">
        <w:rPr>
          <w:sz w:val="22"/>
          <w:szCs w:val="22"/>
        </w:rPr>
        <w:t>písemnou zprávu o použití dar</w:t>
      </w:r>
      <w:r w:rsidR="00337FD2" w:rsidRPr="00337FD2">
        <w:rPr>
          <w:sz w:val="22"/>
          <w:szCs w:val="22"/>
        </w:rPr>
        <w:t>u</w:t>
      </w:r>
      <w:r w:rsidR="0071733E">
        <w:rPr>
          <w:sz w:val="22"/>
          <w:szCs w:val="22"/>
        </w:rPr>
        <w:t xml:space="preserve">, a to nejpozději do </w:t>
      </w:r>
      <w:r w:rsidR="001D3AE0">
        <w:rPr>
          <w:sz w:val="22"/>
          <w:szCs w:val="22"/>
        </w:rPr>
        <w:t>3</w:t>
      </w:r>
      <w:r w:rsidR="008234A2">
        <w:rPr>
          <w:sz w:val="22"/>
          <w:szCs w:val="22"/>
        </w:rPr>
        <w:t>0. 6</w:t>
      </w:r>
      <w:r w:rsidR="001D3AE0">
        <w:rPr>
          <w:sz w:val="22"/>
          <w:szCs w:val="22"/>
        </w:rPr>
        <w:t xml:space="preserve">. </w:t>
      </w:r>
      <w:r w:rsidR="0071733E">
        <w:rPr>
          <w:sz w:val="22"/>
          <w:szCs w:val="22"/>
        </w:rPr>
        <w:t>202</w:t>
      </w:r>
      <w:r w:rsidR="00DC4F4A">
        <w:rPr>
          <w:sz w:val="22"/>
          <w:szCs w:val="22"/>
        </w:rPr>
        <w:t>4</w:t>
      </w:r>
      <w:r w:rsidR="00337FD2">
        <w:rPr>
          <w:sz w:val="22"/>
          <w:szCs w:val="22"/>
        </w:rPr>
        <w:t>;</w:t>
      </w:r>
    </w:p>
    <w:p w14:paraId="619930E8" w14:textId="57277C49" w:rsidR="00F00B6B" w:rsidRPr="00F00B6B" w:rsidRDefault="00A8569D" w:rsidP="00F00B6B">
      <w:pPr>
        <w:numPr>
          <w:ilvl w:val="0"/>
          <w:numId w:val="1"/>
        </w:numPr>
        <w:spacing w:after="60" w:line="240" w:lineRule="atLeast"/>
        <w:ind w:left="568" w:hanging="284"/>
        <w:textAlignment w:val="auto"/>
        <w:rPr>
          <w:b/>
          <w:sz w:val="26"/>
          <w:szCs w:val="26"/>
        </w:rPr>
      </w:pPr>
      <w:r>
        <w:rPr>
          <w:sz w:val="22"/>
          <w:szCs w:val="22"/>
        </w:rPr>
        <w:t xml:space="preserve">v případě, že neprokáže dárci použití poskytnutých finančních prostředků pro účely uvedené </w:t>
      </w:r>
      <w:r w:rsidR="00880F82">
        <w:rPr>
          <w:sz w:val="22"/>
          <w:szCs w:val="22"/>
        </w:rPr>
        <w:t>v </w:t>
      </w:r>
      <w:r w:rsidR="0029438E">
        <w:rPr>
          <w:sz w:val="22"/>
          <w:szCs w:val="22"/>
        </w:rPr>
        <w:t>článku</w:t>
      </w:r>
      <w:r w:rsidR="00880F82">
        <w:rPr>
          <w:sz w:val="22"/>
          <w:szCs w:val="22"/>
        </w:rPr>
        <w:t xml:space="preserve"> III. a) </w:t>
      </w:r>
      <w:r>
        <w:rPr>
          <w:sz w:val="22"/>
          <w:szCs w:val="22"/>
        </w:rPr>
        <w:t xml:space="preserve">této smlouvy nebo použije pouze jejich část, vrátí je zcela, či jejich část, na účet dárce, č. </w:t>
      </w:r>
      <w:proofErr w:type="spellStart"/>
      <w:r>
        <w:rPr>
          <w:sz w:val="22"/>
          <w:szCs w:val="22"/>
        </w:rPr>
        <w:t>ú.</w:t>
      </w:r>
      <w:proofErr w:type="spellEnd"/>
      <w:r w:rsidR="00531372" w:rsidRPr="00531372">
        <w:rPr>
          <w:sz w:val="22"/>
          <w:szCs w:val="22"/>
        </w:rPr>
        <w:t xml:space="preserve"> </w:t>
      </w:r>
      <w:r w:rsidR="006D24FF">
        <w:rPr>
          <w:sz w:val="22"/>
          <w:szCs w:val="22"/>
        </w:rPr>
        <w:t>1649952369</w:t>
      </w:r>
      <w:r w:rsidR="00AC2192">
        <w:rPr>
          <w:sz w:val="22"/>
          <w:szCs w:val="22"/>
        </w:rPr>
        <w:t>/0800</w:t>
      </w:r>
      <w:r>
        <w:rPr>
          <w:sz w:val="22"/>
          <w:szCs w:val="22"/>
        </w:rPr>
        <w:t>, nejpozději do dvou měsíců od písemné výzvy dárce k vrácení daru.</w:t>
      </w:r>
    </w:p>
    <w:p w14:paraId="580FE275" w14:textId="62E71BEF" w:rsidR="00244F91" w:rsidRPr="00914AC3" w:rsidRDefault="00244F91" w:rsidP="00F00B6B">
      <w:pPr>
        <w:spacing w:before="240" w:line="240" w:lineRule="atLeast"/>
        <w:ind w:left="284"/>
        <w:jc w:val="center"/>
        <w:rPr>
          <w:b/>
          <w:sz w:val="26"/>
          <w:szCs w:val="26"/>
        </w:rPr>
      </w:pPr>
      <w:r w:rsidRPr="00914AC3">
        <w:rPr>
          <w:b/>
          <w:sz w:val="26"/>
          <w:szCs w:val="26"/>
        </w:rPr>
        <w:t>IV.</w:t>
      </w:r>
    </w:p>
    <w:p w14:paraId="746F9A03" w14:textId="77777777" w:rsidR="00244F91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Z</w:t>
      </w:r>
      <w:r w:rsidR="00244F91" w:rsidRPr="00FC4BCC">
        <w:rPr>
          <w:sz w:val="22"/>
          <w:szCs w:val="22"/>
        </w:rPr>
        <w:t>jistí-li dárce, že jakákoli část finančního daru byla použita k jiným účelům než</w:t>
      </w:r>
      <w:r w:rsidR="0029438E">
        <w:rPr>
          <w:sz w:val="22"/>
          <w:szCs w:val="22"/>
        </w:rPr>
        <w:t xml:space="preserve"> k těm, které jsou uvedeny v článku</w:t>
      </w:r>
      <w:r w:rsidR="00244F91" w:rsidRPr="00FC4BCC">
        <w:rPr>
          <w:sz w:val="22"/>
          <w:szCs w:val="22"/>
        </w:rPr>
        <w:t xml:space="preserve"> III</w:t>
      </w:r>
      <w:r w:rsidR="0029438E">
        <w:rPr>
          <w:sz w:val="22"/>
          <w:szCs w:val="22"/>
        </w:rPr>
        <w:t xml:space="preserve">. </w:t>
      </w:r>
      <w:r w:rsidR="00244F91" w:rsidRPr="00FC4BCC">
        <w:rPr>
          <w:sz w:val="22"/>
          <w:szCs w:val="22"/>
        </w:rPr>
        <w:t>a) této smlouvy je povinen tuto skutečnost neprodleně písemně oznámit obdarovanému. V případě, že obdarovaný neprokáže do 30 dnů od písemného oznámení zjištění takové skutečnosti opak, je povinen tuto finanční částku vrátit dárci bez zbytečného odkladu zpět. Dárce má právo v tomto případě přehodnotit obsah celé smlouvy, po</w:t>
      </w:r>
      <w:r w:rsidR="0029438E">
        <w:rPr>
          <w:sz w:val="22"/>
          <w:szCs w:val="22"/>
        </w:rPr>
        <w:t>žadovat její doplnění, anebo od </w:t>
      </w:r>
      <w:r w:rsidR="00244F91" w:rsidRPr="00FC4BCC">
        <w:rPr>
          <w:sz w:val="22"/>
          <w:szCs w:val="22"/>
        </w:rPr>
        <w:t>takto uzavřené smlouvy odstoupit. Použití finančního daru k jiným účelům než k těm, které jsou uvedeny v</w:t>
      </w:r>
      <w:r w:rsidR="0029438E">
        <w:rPr>
          <w:sz w:val="22"/>
          <w:szCs w:val="22"/>
        </w:rPr>
        <w:t> </w:t>
      </w:r>
      <w:r w:rsidR="00244F91" w:rsidRPr="00FC4BCC">
        <w:rPr>
          <w:sz w:val="22"/>
          <w:szCs w:val="22"/>
        </w:rPr>
        <w:t>čl</w:t>
      </w:r>
      <w:r w:rsidR="0029438E">
        <w:rPr>
          <w:sz w:val="22"/>
          <w:szCs w:val="22"/>
        </w:rPr>
        <w:t xml:space="preserve">ánku </w:t>
      </w:r>
      <w:r w:rsidR="00244F91" w:rsidRPr="00FC4BCC">
        <w:rPr>
          <w:sz w:val="22"/>
          <w:szCs w:val="22"/>
        </w:rPr>
        <w:t>III</w:t>
      </w:r>
      <w:r w:rsidR="0029438E">
        <w:rPr>
          <w:sz w:val="22"/>
          <w:szCs w:val="22"/>
        </w:rPr>
        <w:t xml:space="preserve">. </w:t>
      </w:r>
      <w:r w:rsidR="00244F91" w:rsidRPr="00FC4BCC">
        <w:rPr>
          <w:sz w:val="22"/>
          <w:szCs w:val="22"/>
        </w:rPr>
        <w:t xml:space="preserve">a) této smlouvy považují smluvní strany za </w:t>
      </w:r>
      <w:r>
        <w:rPr>
          <w:sz w:val="22"/>
          <w:szCs w:val="22"/>
        </w:rPr>
        <w:t>zjevné</w:t>
      </w:r>
      <w:r w:rsidR="00244F91" w:rsidRPr="00FC4BCC">
        <w:rPr>
          <w:sz w:val="22"/>
          <w:szCs w:val="22"/>
        </w:rPr>
        <w:t xml:space="preserve"> porušení dobrých mravů.</w:t>
      </w:r>
    </w:p>
    <w:p w14:paraId="78745A6D" w14:textId="77777777" w:rsidR="00992754" w:rsidRPr="00FC4BCC" w:rsidRDefault="00992754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Odstoupení od této smlouvy musí být učiněno v písemné formě a nabývá účinnosti okamžikem doručení písemného oznámení o odstoupení druhé smluvní straně.</w:t>
      </w:r>
    </w:p>
    <w:p w14:paraId="22BDF2D2" w14:textId="77777777" w:rsidR="00244F91" w:rsidRPr="00FC4BCC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T</w:t>
      </w:r>
      <w:r w:rsidR="00244F91" w:rsidRPr="00FC4BCC">
        <w:rPr>
          <w:sz w:val="22"/>
          <w:szCs w:val="22"/>
        </w:rPr>
        <w:t>uto smlouvu lze měnit či doplňovat pouze po dohodě smluvních stran ve formě písemných a číslovaných dodatků</w:t>
      </w:r>
      <w:r w:rsidR="00262FA5">
        <w:rPr>
          <w:sz w:val="22"/>
          <w:szCs w:val="22"/>
        </w:rPr>
        <w:t>.</w:t>
      </w:r>
    </w:p>
    <w:p w14:paraId="6C19396E" w14:textId="77777777" w:rsidR="00244F91" w:rsidRPr="00FC4BCC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="00244F91" w:rsidRPr="00FC4BCC">
        <w:rPr>
          <w:sz w:val="22"/>
          <w:szCs w:val="22"/>
        </w:rPr>
        <w:t>ro případ, že některé právní vztahy nejsou touto smlouvou vý</w:t>
      </w:r>
      <w:r w:rsidR="0029438E">
        <w:rPr>
          <w:sz w:val="22"/>
          <w:szCs w:val="22"/>
        </w:rPr>
        <w:t>slovně upraveny, vztahují se na </w:t>
      </w:r>
      <w:r w:rsidR="00244F91" w:rsidRPr="00FC4BCC">
        <w:rPr>
          <w:sz w:val="22"/>
          <w:szCs w:val="22"/>
        </w:rPr>
        <w:t>ně přiměřeně příslušná ustanovení občanského zákoníku</w:t>
      </w:r>
      <w:r>
        <w:rPr>
          <w:sz w:val="22"/>
          <w:szCs w:val="22"/>
        </w:rPr>
        <w:t>.</w:t>
      </w:r>
    </w:p>
    <w:p w14:paraId="1EBD1451" w14:textId="77777777" w:rsidR="001D54D6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S</w:t>
      </w:r>
      <w:r w:rsidR="00244F91" w:rsidRPr="00FC4BCC">
        <w:rPr>
          <w:sz w:val="22"/>
          <w:szCs w:val="22"/>
        </w:rPr>
        <w:t>mluvní strany se zavazují učinit vše, aby nedošlo k úniku informací, které souvisejí s touto</w:t>
      </w:r>
      <w:r>
        <w:rPr>
          <w:sz w:val="22"/>
          <w:szCs w:val="22"/>
        </w:rPr>
        <w:t xml:space="preserve"> smlouvou, jak s jejím obsahem.</w:t>
      </w:r>
    </w:p>
    <w:p w14:paraId="4E22A8B0" w14:textId="77777777" w:rsidR="001D54D6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 w:rsidRPr="001D54D6">
        <w:rPr>
          <w:sz w:val="22"/>
          <w:szCs w:val="22"/>
        </w:rPr>
        <w:t>T</w:t>
      </w:r>
      <w:r w:rsidR="00244F91" w:rsidRPr="001D54D6">
        <w:rPr>
          <w:sz w:val="22"/>
          <w:szCs w:val="22"/>
        </w:rPr>
        <w:t xml:space="preserve">ato smlouva nabývá platnosti a účinnosti dnem jejího podepsání oběma smluvními stranami. </w:t>
      </w:r>
    </w:p>
    <w:p w14:paraId="22AE3724" w14:textId="77777777" w:rsidR="00244F91" w:rsidRPr="001D54D6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 w:rsidRPr="001D54D6">
        <w:rPr>
          <w:sz w:val="22"/>
          <w:szCs w:val="22"/>
        </w:rPr>
        <w:t>T</w:t>
      </w:r>
      <w:r w:rsidR="00244F91" w:rsidRPr="001D54D6">
        <w:rPr>
          <w:sz w:val="22"/>
          <w:szCs w:val="22"/>
        </w:rPr>
        <w:t xml:space="preserve">ato </w:t>
      </w:r>
      <w:r w:rsidR="007654F5" w:rsidRPr="001D54D6">
        <w:rPr>
          <w:sz w:val="22"/>
          <w:szCs w:val="22"/>
        </w:rPr>
        <w:t>smlouva je vyhotovena ve dvou</w:t>
      </w:r>
      <w:r w:rsidR="00244F91" w:rsidRPr="001D54D6">
        <w:rPr>
          <w:sz w:val="22"/>
          <w:szCs w:val="22"/>
        </w:rPr>
        <w:t xml:space="preserve"> vyhotoveních s platností originálu, přičemž kaž</w:t>
      </w:r>
      <w:r w:rsidR="007654F5" w:rsidRPr="001D54D6">
        <w:rPr>
          <w:sz w:val="22"/>
          <w:szCs w:val="22"/>
        </w:rPr>
        <w:t>dá ze smluvních stran obdrží jedno</w:t>
      </w:r>
      <w:r w:rsidR="00244F91" w:rsidRPr="001D54D6">
        <w:rPr>
          <w:sz w:val="22"/>
          <w:szCs w:val="22"/>
        </w:rPr>
        <w:t xml:space="preserve"> vyhotovení.</w:t>
      </w:r>
    </w:p>
    <w:p w14:paraId="246298A1" w14:textId="77777777" w:rsidR="00F00B6B" w:rsidRDefault="00F00B6B" w:rsidP="00F00B6B">
      <w:pPr>
        <w:spacing w:after="120"/>
        <w:rPr>
          <w:sz w:val="22"/>
          <w:szCs w:val="22"/>
        </w:rPr>
      </w:pPr>
    </w:p>
    <w:p w14:paraId="2D4DC189" w14:textId="13A9E4DB" w:rsidR="00930354" w:rsidRDefault="00244F91" w:rsidP="00922DC2">
      <w:pPr>
        <w:spacing w:after="120"/>
        <w:rPr>
          <w:sz w:val="22"/>
          <w:szCs w:val="22"/>
        </w:rPr>
      </w:pPr>
      <w:r w:rsidRPr="00FC4BCC">
        <w:rPr>
          <w:sz w:val="22"/>
          <w:szCs w:val="22"/>
        </w:rPr>
        <w:t xml:space="preserve">V </w:t>
      </w:r>
      <w:r w:rsidR="002C31B6">
        <w:rPr>
          <w:sz w:val="22"/>
          <w:szCs w:val="22"/>
        </w:rPr>
        <w:t>Ostravě dne</w:t>
      </w:r>
      <w:r w:rsidR="00BD59FB">
        <w:rPr>
          <w:sz w:val="22"/>
          <w:szCs w:val="22"/>
        </w:rPr>
        <w:t>………</w:t>
      </w:r>
      <w:r w:rsidR="00A30879">
        <w:rPr>
          <w:sz w:val="22"/>
          <w:szCs w:val="22"/>
        </w:rPr>
        <w:t>…….</w:t>
      </w:r>
      <w:r w:rsidRPr="00FC4BCC">
        <w:rPr>
          <w:sz w:val="22"/>
          <w:szCs w:val="22"/>
        </w:rPr>
        <w:tab/>
      </w:r>
      <w:r w:rsidRPr="00FC4BCC">
        <w:rPr>
          <w:sz w:val="22"/>
          <w:szCs w:val="22"/>
        </w:rPr>
        <w:tab/>
      </w:r>
      <w:r w:rsidRPr="00FC4BCC">
        <w:rPr>
          <w:sz w:val="22"/>
          <w:szCs w:val="22"/>
        </w:rPr>
        <w:tab/>
      </w:r>
      <w:r w:rsidR="00065360">
        <w:rPr>
          <w:sz w:val="22"/>
          <w:szCs w:val="22"/>
        </w:rPr>
        <w:t xml:space="preserve">      </w:t>
      </w:r>
      <w:r w:rsidR="00BD59FB">
        <w:rPr>
          <w:sz w:val="22"/>
          <w:szCs w:val="22"/>
        </w:rPr>
        <w:t xml:space="preserve">     </w:t>
      </w:r>
      <w:r w:rsidR="004B664F">
        <w:rPr>
          <w:sz w:val="22"/>
          <w:szCs w:val="22"/>
        </w:rPr>
        <w:tab/>
      </w:r>
      <w:r w:rsidR="004B664F">
        <w:rPr>
          <w:sz w:val="22"/>
          <w:szCs w:val="22"/>
        </w:rPr>
        <w:tab/>
      </w:r>
      <w:r w:rsidR="00602515">
        <w:rPr>
          <w:sz w:val="22"/>
          <w:szCs w:val="22"/>
        </w:rPr>
        <w:t>V</w:t>
      </w:r>
      <w:r w:rsidR="00BD59FB">
        <w:rPr>
          <w:sz w:val="22"/>
          <w:szCs w:val="22"/>
        </w:rPr>
        <w:t xml:space="preserve"> </w:t>
      </w:r>
      <w:r w:rsidR="00397C20">
        <w:rPr>
          <w:sz w:val="22"/>
          <w:szCs w:val="22"/>
        </w:rPr>
        <w:t>Orlové</w:t>
      </w:r>
      <w:r w:rsidR="00BD59FB">
        <w:rPr>
          <w:sz w:val="22"/>
          <w:szCs w:val="22"/>
        </w:rPr>
        <w:t xml:space="preserve"> dne</w:t>
      </w:r>
      <w:r w:rsidR="00922DC2">
        <w:rPr>
          <w:sz w:val="22"/>
          <w:szCs w:val="22"/>
        </w:rPr>
        <w:t>, 14. 12. 2023</w:t>
      </w:r>
    </w:p>
    <w:p w14:paraId="5E2A77BB" w14:textId="77777777" w:rsidR="00922DC2" w:rsidRPr="00FC4BCC" w:rsidRDefault="00922DC2" w:rsidP="00922DC2">
      <w:pPr>
        <w:spacing w:after="120"/>
        <w:rPr>
          <w:sz w:val="22"/>
          <w:szCs w:val="22"/>
        </w:rPr>
      </w:pPr>
    </w:p>
    <w:p w14:paraId="37D23B0D" w14:textId="3C242241" w:rsidR="004B664F" w:rsidRPr="000A7120" w:rsidRDefault="004B664F" w:rsidP="004B664F">
      <w:pPr>
        <w:rPr>
          <w:rStyle w:val="preformatted"/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Heimstaden</w:t>
      </w:r>
      <w:proofErr w:type="spellEnd"/>
      <w:r>
        <w:rPr>
          <w:sz w:val="22"/>
          <w:szCs w:val="22"/>
        </w:rPr>
        <w:t xml:space="preserve"> Czech s.r.o.</w:t>
      </w:r>
      <w:r w:rsidRPr="0061247A">
        <w:rPr>
          <w:sz w:val="22"/>
          <w:szCs w:val="22"/>
        </w:rPr>
        <w:t xml:space="preserve">: </w:t>
      </w:r>
      <w:r w:rsidRPr="0061247A">
        <w:rPr>
          <w:sz w:val="22"/>
          <w:szCs w:val="22"/>
        </w:rPr>
        <w:tab/>
      </w:r>
      <w:r w:rsidRPr="0061247A">
        <w:rPr>
          <w:sz w:val="22"/>
          <w:szCs w:val="22"/>
        </w:rPr>
        <w:tab/>
      </w:r>
      <w:r w:rsidRPr="0061247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4269E1" w:rsidRPr="004269E1">
        <w:rPr>
          <w:rStyle w:val="preformatted"/>
          <w:rFonts w:cs="Arial"/>
          <w:sz w:val="22"/>
          <w:szCs w:val="22"/>
        </w:rPr>
        <w:t>Sociální služby města Orlová, p</w:t>
      </w:r>
      <w:r w:rsidR="004269E1">
        <w:rPr>
          <w:rStyle w:val="preformatted"/>
          <w:rFonts w:cs="Arial"/>
          <w:sz w:val="22"/>
          <w:szCs w:val="22"/>
        </w:rPr>
        <w:t>.</w:t>
      </w:r>
      <w:r w:rsidR="004269E1" w:rsidRPr="004269E1">
        <w:rPr>
          <w:rStyle w:val="preformatted"/>
          <w:rFonts w:cs="Arial"/>
          <w:sz w:val="22"/>
          <w:szCs w:val="22"/>
        </w:rPr>
        <w:t xml:space="preserve"> </w:t>
      </w:r>
      <w:proofErr w:type="gramStart"/>
      <w:r w:rsidR="004269E1" w:rsidRPr="004269E1">
        <w:rPr>
          <w:rStyle w:val="preformatted"/>
          <w:rFonts w:cs="Arial"/>
          <w:sz w:val="22"/>
          <w:szCs w:val="22"/>
        </w:rPr>
        <w:t>o</w:t>
      </w:r>
      <w:r w:rsidR="004269E1">
        <w:rPr>
          <w:rStyle w:val="preformatted"/>
          <w:rFonts w:cs="Arial"/>
          <w:sz w:val="22"/>
          <w:szCs w:val="22"/>
        </w:rPr>
        <w:t>.</w:t>
      </w:r>
      <w:r w:rsidR="00251E0D">
        <w:rPr>
          <w:rStyle w:val="preformatted"/>
          <w:rFonts w:cs="Arial"/>
          <w:sz w:val="22"/>
          <w:szCs w:val="22"/>
        </w:rPr>
        <w:t>.</w:t>
      </w:r>
      <w:proofErr w:type="gramEnd"/>
      <w:r w:rsidRPr="00800EA0">
        <w:rPr>
          <w:rStyle w:val="preformatted"/>
          <w:rFonts w:cs="Arial"/>
          <w:sz w:val="22"/>
          <w:szCs w:val="22"/>
        </w:rPr>
        <w:t>:</w:t>
      </w:r>
    </w:p>
    <w:p w14:paraId="5F11C2EB" w14:textId="77777777" w:rsidR="004B664F" w:rsidRDefault="004B664F" w:rsidP="004B664F">
      <w:pPr>
        <w:pStyle w:val="Default"/>
        <w:jc w:val="both"/>
        <w:rPr>
          <w:color w:val="auto"/>
          <w:sz w:val="22"/>
          <w:szCs w:val="22"/>
        </w:rPr>
      </w:pPr>
    </w:p>
    <w:p w14:paraId="476F8D88" w14:textId="77777777" w:rsidR="004B664F" w:rsidRPr="0061247A" w:rsidRDefault="004B664F" w:rsidP="004B664F">
      <w:pPr>
        <w:pStyle w:val="Default"/>
        <w:jc w:val="both"/>
        <w:rPr>
          <w:color w:val="auto"/>
          <w:sz w:val="22"/>
          <w:szCs w:val="22"/>
        </w:rPr>
      </w:pPr>
    </w:p>
    <w:p w14:paraId="1D958448" w14:textId="0F5CD36F" w:rsidR="004B664F" w:rsidRPr="0061247A" w:rsidRDefault="004B664F" w:rsidP="004B664F">
      <w:pPr>
        <w:pStyle w:val="Default"/>
        <w:jc w:val="both"/>
        <w:rPr>
          <w:color w:val="auto"/>
          <w:sz w:val="22"/>
          <w:szCs w:val="22"/>
        </w:rPr>
      </w:pPr>
      <w:r w:rsidRPr="0061247A">
        <w:rPr>
          <w:color w:val="auto"/>
          <w:sz w:val="22"/>
          <w:szCs w:val="22"/>
        </w:rPr>
        <w:t>……………………………….……………</w:t>
      </w:r>
      <w:r w:rsidRPr="0061247A">
        <w:rPr>
          <w:color w:val="auto"/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0C008AE3" w14:textId="77280890" w:rsidR="004B664F" w:rsidRDefault="004B664F" w:rsidP="004B664F">
      <w:pPr>
        <w:pStyle w:val="Default"/>
        <w:jc w:val="both"/>
        <w:rPr>
          <w:color w:val="auto"/>
          <w:sz w:val="22"/>
          <w:szCs w:val="22"/>
        </w:rPr>
      </w:pPr>
      <w:r w:rsidRPr="006124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   Jan Rafaj,</w:t>
      </w:r>
      <w:r w:rsidRPr="0061247A">
        <w:rPr>
          <w:color w:val="auto"/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ab/>
      </w:r>
    </w:p>
    <w:p w14:paraId="7610041E" w14:textId="00D79B77" w:rsidR="004B664F" w:rsidRPr="0061247A" w:rsidRDefault="004B664F" w:rsidP="00B1101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</w:t>
      </w:r>
      <w:r>
        <w:rPr>
          <w:sz w:val="22"/>
          <w:szCs w:val="22"/>
        </w:rPr>
        <w:t>jednatel skupiny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012">
        <w:rPr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>…………………………………………</w:t>
      </w:r>
      <w:proofErr w:type="gramStart"/>
      <w:r w:rsidRPr="0061247A">
        <w:rPr>
          <w:color w:val="auto"/>
          <w:sz w:val="22"/>
          <w:szCs w:val="22"/>
        </w:rPr>
        <w:t>…….</w:t>
      </w:r>
      <w:proofErr w:type="gramEnd"/>
      <w:r w:rsidRPr="0061247A">
        <w:rPr>
          <w:color w:val="auto"/>
          <w:sz w:val="22"/>
          <w:szCs w:val="22"/>
        </w:rPr>
        <w:t>.</w:t>
      </w:r>
    </w:p>
    <w:p w14:paraId="56118FF9" w14:textId="4874A8C2" w:rsidR="00B11012" w:rsidRDefault="004B664F" w:rsidP="00B11012">
      <w:pPr>
        <w:spacing w:line="240" w:lineRule="atLeast"/>
        <w:ind w:right="284"/>
        <w:jc w:val="left"/>
        <w:rPr>
          <w:rFonts w:cs="Arial"/>
          <w:sz w:val="22"/>
          <w:szCs w:val="22"/>
        </w:rPr>
      </w:pPr>
      <w:r w:rsidRPr="0061247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  <w:r w:rsidRPr="0061247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7C20">
        <w:rPr>
          <w:sz w:val="22"/>
          <w:szCs w:val="22"/>
        </w:rPr>
        <w:t xml:space="preserve">                Mgr. Jarmila Berná, </w:t>
      </w:r>
      <w:r w:rsidR="00B11012">
        <w:rPr>
          <w:rFonts w:cs="Arial"/>
          <w:sz w:val="22"/>
          <w:szCs w:val="22"/>
        </w:rPr>
        <w:t xml:space="preserve">       </w:t>
      </w:r>
    </w:p>
    <w:p w14:paraId="7ACD189C" w14:textId="5C6EBAA2" w:rsidR="00B11012" w:rsidRDefault="00251E0D" w:rsidP="00B11012">
      <w:pPr>
        <w:spacing w:line="240" w:lineRule="atLeast"/>
        <w:ind w:left="6373" w:right="28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</w:t>
      </w:r>
      <w:r w:rsidR="00B110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ředitel</w:t>
      </w:r>
      <w:r w:rsidR="00397C20">
        <w:rPr>
          <w:rFonts w:cs="Arial"/>
          <w:sz w:val="22"/>
          <w:szCs w:val="22"/>
        </w:rPr>
        <w:t>ka</w:t>
      </w:r>
    </w:p>
    <w:p w14:paraId="333C1023" w14:textId="763ACA99" w:rsidR="00B11012" w:rsidRDefault="00B11012" w:rsidP="00B11012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0F1F3D25" w14:textId="1819DCE6" w:rsidR="004B664F" w:rsidRDefault="004B664F" w:rsidP="00B11012">
      <w:pPr>
        <w:pStyle w:val="Default"/>
        <w:jc w:val="both"/>
        <w:rPr>
          <w:color w:val="auto"/>
          <w:sz w:val="22"/>
          <w:szCs w:val="22"/>
        </w:rPr>
      </w:pPr>
      <w:r w:rsidRPr="0061247A">
        <w:rPr>
          <w:color w:val="auto"/>
          <w:sz w:val="22"/>
          <w:szCs w:val="22"/>
        </w:rPr>
        <w:t>……………………………….……………</w:t>
      </w:r>
    </w:p>
    <w:p w14:paraId="3C79684B" w14:textId="77777777" w:rsidR="004B664F" w:rsidRDefault="004B664F" w:rsidP="004B66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Martin Tuček,</w:t>
      </w:r>
    </w:p>
    <w:p w14:paraId="62A8E0CC" w14:textId="33380C63" w:rsidR="00FC4BCC" w:rsidRDefault="004B664F" w:rsidP="00F00B6B">
      <w:pPr>
        <w:pStyle w:val="Default"/>
        <w:jc w:val="both"/>
      </w:pPr>
      <w:r>
        <w:rPr>
          <w:color w:val="auto"/>
          <w:sz w:val="22"/>
          <w:szCs w:val="22"/>
        </w:rPr>
        <w:t xml:space="preserve">                 </w:t>
      </w:r>
      <w:r>
        <w:rPr>
          <w:sz w:val="22"/>
          <w:szCs w:val="22"/>
        </w:rPr>
        <w:t>jednatel skupiny B</w:t>
      </w:r>
    </w:p>
    <w:sectPr w:rsidR="00FC4BCC" w:rsidSect="00F00B6B">
      <w:footerReference w:type="even" r:id="rId7"/>
      <w:footerReference w:type="default" r:id="rId8"/>
      <w:pgSz w:w="11907" w:h="16840" w:code="9"/>
      <w:pgMar w:top="993" w:right="992" w:bottom="709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E6DC" w14:textId="77777777" w:rsidR="00CE18BA" w:rsidRDefault="00CE18BA">
      <w:r>
        <w:separator/>
      </w:r>
    </w:p>
  </w:endnote>
  <w:endnote w:type="continuationSeparator" w:id="0">
    <w:p w14:paraId="1552473C" w14:textId="77777777" w:rsidR="00CE18BA" w:rsidRDefault="00CE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0F29" w14:textId="77777777" w:rsidR="00BD59FB" w:rsidRDefault="00BD59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C99DA5" w14:textId="77777777" w:rsidR="00BD59FB" w:rsidRDefault="00BD59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81B5" w14:textId="77777777" w:rsidR="00BD59FB" w:rsidRDefault="00BD59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25E7">
      <w:rPr>
        <w:rStyle w:val="slostrnky"/>
        <w:noProof/>
      </w:rPr>
      <w:t>2</w:t>
    </w:r>
    <w:r>
      <w:rPr>
        <w:rStyle w:val="slostrnky"/>
      </w:rPr>
      <w:fldChar w:fldCharType="end"/>
    </w:r>
  </w:p>
  <w:p w14:paraId="240BE787" w14:textId="77777777" w:rsidR="00BD59FB" w:rsidRDefault="00BD5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D04A" w14:textId="77777777" w:rsidR="00CE18BA" w:rsidRDefault="00CE18BA">
      <w:r>
        <w:separator/>
      </w:r>
    </w:p>
  </w:footnote>
  <w:footnote w:type="continuationSeparator" w:id="0">
    <w:p w14:paraId="74A18C7C" w14:textId="77777777" w:rsidR="00CE18BA" w:rsidRDefault="00CE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BCD"/>
    <w:multiLevelType w:val="singleLevel"/>
    <w:tmpl w:val="98BCE174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 w:val="0"/>
        <w:sz w:val="22"/>
        <w:szCs w:val="22"/>
      </w:rPr>
    </w:lvl>
  </w:abstractNum>
  <w:abstractNum w:abstractNumId="1" w15:restartNumberingAfterBreak="0">
    <w:nsid w:val="2C1D07A2"/>
    <w:multiLevelType w:val="singleLevel"/>
    <w:tmpl w:val="417A7660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</w:abstractNum>
  <w:num w:numId="1" w16cid:durableId="1794404343">
    <w:abstractNumId w:val="0"/>
  </w:num>
  <w:num w:numId="2" w16cid:durableId="775757169">
    <w:abstractNumId w:val="1"/>
  </w:num>
  <w:num w:numId="3" w16cid:durableId="1733960542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Hájková">
    <w15:presenceInfo w15:providerId="AD" w15:userId="S::jana.hajkova@heimstaden.cz::20cc3d42-8621-4cd7-a565-71fd0ee898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77"/>
    <w:rsid w:val="00005EDF"/>
    <w:rsid w:val="0000616D"/>
    <w:rsid w:val="00031051"/>
    <w:rsid w:val="000516AA"/>
    <w:rsid w:val="00065360"/>
    <w:rsid w:val="00071A54"/>
    <w:rsid w:val="00086E7B"/>
    <w:rsid w:val="00090336"/>
    <w:rsid w:val="000C42AE"/>
    <w:rsid w:val="000D1835"/>
    <w:rsid w:val="000E1BC3"/>
    <w:rsid w:val="000E3AF4"/>
    <w:rsid w:val="000F110B"/>
    <w:rsid w:val="000F1361"/>
    <w:rsid w:val="0011231B"/>
    <w:rsid w:val="001243E5"/>
    <w:rsid w:val="00131F2A"/>
    <w:rsid w:val="001418EB"/>
    <w:rsid w:val="00142DC8"/>
    <w:rsid w:val="00145BA1"/>
    <w:rsid w:val="00146A94"/>
    <w:rsid w:val="00150EAE"/>
    <w:rsid w:val="00156815"/>
    <w:rsid w:val="001639E0"/>
    <w:rsid w:val="00165138"/>
    <w:rsid w:val="00171318"/>
    <w:rsid w:val="00175ABB"/>
    <w:rsid w:val="001951CD"/>
    <w:rsid w:val="001A6468"/>
    <w:rsid w:val="001B0987"/>
    <w:rsid w:val="001B51FD"/>
    <w:rsid w:val="001D3AE0"/>
    <w:rsid w:val="001D54D6"/>
    <w:rsid w:val="001E3A7C"/>
    <w:rsid w:val="001E3B63"/>
    <w:rsid w:val="001F7B3F"/>
    <w:rsid w:val="0020584F"/>
    <w:rsid w:val="00212741"/>
    <w:rsid w:val="00215A8F"/>
    <w:rsid w:val="00234EE1"/>
    <w:rsid w:val="00244F91"/>
    <w:rsid w:val="002519DE"/>
    <w:rsid w:val="00251E0D"/>
    <w:rsid w:val="00262FA5"/>
    <w:rsid w:val="00267325"/>
    <w:rsid w:val="00267920"/>
    <w:rsid w:val="002753EB"/>
    <w:rsid w:val="00290489"/>
    <w:rsid w:val="002921A9"/>
    <w:rsid w:val="0029438E"/>
    <w:rsid w:val="00297DE6"/>
    <w:rsid w:val="002A31BD"/>
    <w:rsid w:val="002A376C"/>
    <w:rsid w:val="002A77FC"/>
    <w:rsid w:val="002B2A8F"/>
    <w:rsid w:val="002C31B6"/>
    <w:rsid w:val="002D5B93"/>
    <w:rsid w:val="002E043F"/>
    <w:rsid w:val="00314D0F"/>
    <w:rsid w:val="003168CE"/>
    <w:rsid w:val="0032046F"/>
    <w:rsid w:val="00321184"/>
    <w:rsid w:val="0032426F"/>
    <w:rsid w:val="00327D73"/>
    <w:rsid w:val="00337FD2"/>
    <w:rsid w:val="00344756"/>
    <w:rsid w:val="003474CF"/>
    <w:rsid w:val="00353D6B"/>
    <w:rsid w:val="00356DA8"/>
    <w:rsid w:val="00383DC7"/>
    <w:rsid w:val="0038709D"/>
    <w:rsid w:val="00397C20"/>
    <w:rsid w:val="003A19C0"/>
    <w:rsid w:val="003E3BEB"/>
    <w:rsid w:val="00400DF4"/>
    <w:rsid w:val="004269E1"/>
    <w:rsid w:val="00441C89"/>
    <w:rsid w:val="00443AFC"/>
    <w:rsid w:val="004445F7"/>
    <w:rsid w:val="00470154"/>
    <w:rsid w:val="00471802"/>
    <w:rsid w:val="00485F6A"/>
    <w:rsid w:val="00487047"/>
    <w:rsid w:val="004915D9"/>
    <w:rsid w:val="00493CB9"/>
    <w:rsid w:val="004A59BA"/>
    <w:rsid w:val="004B664F"/>
    <w:rsid w:val="004D623B"/>
    <w:rsid w:val="004E6B74"/>
    <w:rsid w:val="00501C45"/>
    <w:rsid w:val="00512FB3"/>
    <w:rsid w:val="00522123"/>
    <w:rsid w:val="005251AE"/>
    <w:rsid w:val="00530331"/>
    <w:rsid w:val="00531372"/>
    <w:rsid w:val="0053152D"/>
    <w:rsid w:val="00553745"/>
    <w:rsid w:val="00572149"/>
    <w:rsid w:val="00583E69"/>
    <w:rsid w:val="00597231"/>
    <w:rsid w:val="005D0DCD"/>
    <w:rsid w:val="005D2A35"/>
    <w:rsid w:val="005D51B1"/>
    <w:rsid w:val="00602515"/>
    <w:rsid w:val="006045D9"/>
    <w:rsid w:val="00610C3C"/>
    <w:rsid w:val="00613376"/>
    <w:rsid w:val="00645180"/>
    <w:rsid w:val="006478BB"/>
    <w:rsid w:val="00652EA3"/>
    <w:rsid w:val="00653D2B"/>
    <w:rsid w:val="00655EE4"/>
    <w:rsid w:val="006916A1"/>
    <w:rsid w:val="006D24FF"/>
    <w:rsid w:val="006E514F"/>
    <w:rsid w:val="006E6D8E"/>
    <w:rsid w:val="006F3EF3"/>
    <w:rsid w:val="0070740F"/>
    <w:rsid w:val="0070741D"/>
    <w:rsid w:val="00714A69"/>
    <w:rsid w:val="0071733E"/>
    <w:rsid w:val="00721017"/>
    <w:rsid w:val="007313AE"/>
    <w:rsid w:val="00743DBC"/>
    <w:rsid w:val="007578B0"/>
    <w:rsid w:val="00757AB8"/>
    <w:rsid w:val="00761E5D"/>
    <w:rsid w:val="0076454E"/>
    <w:rsid w:val="007654F5"/>
    <w:rsid w:val="00767753"/>
    <w:rsid w:val="00771C2B"/>
    <w:rsid w:val="00783AEE"/>
    <w:rsid w:val="00790713"/>
    <w:rsid w:val="007A337B"/>
    <w:rsid w:val="007A71D7"/>
    <w:rsid w:val="007B6A28"/>
    <w:rsid w:val="007C4DAD"/>
    <w:rsid w:val="007D345F"/>
    <w:rsid w:val="007E547B"/>
    <w:rsid w:val="00805E79"/>
    <w:rsid w:val="00812F11"/>
    <w:rsid w:val="008234A2"/>
    <w:rsid w:val="008350A0"/>
    <w:rsid w:val="00841A5E"/>
    <w:rsid w:val="008725E7"/>
    <w:rsid w:val="00873A09"/>
    <w:rsid w:val="00875D19"/>
    <w:rsid w:val="00876D16"/>
    <w:rsid w:val="00880F82"/>
    <w:rsid w:val="00891C3A"/>
    <w:rsid w:val="00895630"/>
    <w:rsid w:val="00897086"/>
    <w:rsid w:val="008C2818"/>
    <w:rsid w:val="008E40BC"/>
    <w:rsid w:val="008E517C"/>
    <w:rsid w:val="00900113"/>
    <w:rsid w:val="009003C5"/>
    <w:rsid w:val="00914AC3"/>
    <w:rsid w:val="0091647A"/>
    <w:rsid w:val="009168E6"/>
    <w:rsid w:val="00922DC2"/>
    <w:rsid w:val="009231D6"/>
    <w:rsid w:val="00930354"/>
    <w:rsid w:val="00933FE7"/>
    <w:rsid w:val="009538FC"/>
    <w:rsid w:val="00953FB1"/>
    <w:rsid w:val="0096086F"/>
    <w:rsid w:val="00970158"/>
    <w:rsid w:val="00974249"/>
    <w:rsid w:val="0097664F"/>
    <w:rsid w:val="00992739"/>
    <w:rsid w:val="00992754"/>
    <w:rsid w:val="009A2F5E"/>
    <w:rsid w:val="009B057E"/>
    <w:rsid w:val="009E0C98"/>
    <w:rsid w:val="009E38C3"/>
    <w:rsid w:val="00A0241F"/>
    <w:rsid w:val="00A30879"/>
    <w:rsid w:val="00A40B0F"/>
    <w:rsid w:val="00A45531"/>
    <w:rsid w:val="00A46F4A"/>
    <w:rsid w:val="00A56FFC"/>
    <w:rsid w:val="00A64390"/>
    <w:rsid w:val="00A6590C"/>
    <w:rsid w:val="00A703DE"/>
    <w:rsid w:val="00A732DE"/>
    <w:rsid w:val="00A73900"/>
    <w:rsid w:val="00A7749B"/>
    <w:rsid w:val="00A82E59"/>
    <w:rsid w:val="00A8569D"/>
    <w:rsid w:val="00A87EFD"/>
    <w:rsid w:val="00A92CF8"/>
    <w:rsid w:val="00A95420"/>
    <w:rsid w:val="00AB0B0C"/>
    <w:rsid w:val="00AB2384"/>
    <w:rsid w:val="00AC0AD5"/>
    <w:rsid w:val="00AC2192"/>
    <w:rsid w:val="00AD1130"/>
    <w:rsid w:val="00AE35AF"/>
    <w:rsid w:val="00B11012"/>
    <w:rsid w:val="00B2039E"/>
    <w:rsid w:val="00B2504A"/>
    <w:rsid w:val="00B277CC"/>
    <w:rsid w:val="00B30425"/>
    <w:rsid w:val="00B36D2F"/>
    <w:rsid w:val="00B60D04"/>
    <w:rsid w:val="00B62777"/>
    <w:rsid w:val="00B63DAE"/>
    <w:rsid w:val="00B804A9"/>
    <w:rsid w:val="00B82B61"/>
    <w:rsid w:val="00B83274"/>
    <w:rsid w:val="00B83A71"/>
    <w:rsid w:val="00B86311"/>
    <w:rsid w:val="00B937B9"/>
    <w:rsid w:val="00B9799B"/>
    <w:rsid w:val="00BA20E7"/>
    <w:rsid w:val="00BA31BD"/>
    <w:rsid w:val="00BA428E"/>
    <w:rsid w:val="00BD127B"/>
    <w:rsid w:val="00BD2397"/>
    <w:rsid w:val="00BD59FB"/>
    <w:rsid w:val="00BD774A"/>
    <w:rsid w:val="00BE2E28"/>
    <w:rsid w:val="00BF0A12"/>
    <w:rsid w:val="00BF0D2E"/>
    <w:rsid w:val="00BF734E"/>
    <w:rsid w:val="00C25DAB"/>
    <w:rsid w:val="00C35056"/>
    <w:rsid w:val="00C352AB"/>
    <w:rsid w:val="00C35A8A"/>
    <w:rsid w:val="00C36C80"/>
    <w:rsid w:val="00C37848"/>
    <w:rsid w:val="00C46756"/>
    <w:rsid w:val="00C46D5E"/>
    <w:rsid w:val="00C57F98"/>
    <w:rsid w:val="00C67507"/>
    <w:rsid w:val="00C81184"/>
    <w:rsid w:val="00C8522B"/>
    <w:rsid w:val="00C8664B"/>
    <w:rsid w:val="00C94642"/>
    <w:rsid w:val="00C961BB"/>
    <w:rsid w:val="00C9633A"/>
    <w:rsid w:val="00CA181D"/>
    <w:rsid w:val="00CA1D9E"/>
    <w:rsid w:val="00CB5E04"/>
    <w:rsid w:val="00CD0091"/>
    <w:rsid w:val="00CD0E25"/>
    <w:rsid w:val="00CD0EDF"/>
    <w:rsid w:val="00CD190F"/>
    <w:rsid w:val="00CE18BA"/>
    <w:rsid w:val="00D3059F"/>
    <w:rsid w:val="00D34A0D"/>
    <w:rsid w:val="00D350E2"/>
    <w:rsid w:val="00D46958"/>
    <w:rsid w:val="00D67BF6"/>
    <w:rsid w:val="00D80DC4"/>
    <w:rsid w:val="00D8133B"/>
    <w:rsid w:val="00DA56B5"/>
    <w:rsid w:val="00DB0634"/>
    <w:rsid w:val="00DB52FE"/>
    <w:rsid w:val="00DC4F4A"/>
    <w:rsid w:val="00DD6DB0"/>
    <w:rsid w:val="00DE786A"/>
    <w:rsid w:val="00DF5EB3"/>
    <w:rsid w:val="00E06FC6"/>
    <w:rsid w:val="00E20114"/>
    <w:rsid w:val="00E25102"/>
    <w:rsid w:val="00E251D8"/>
    <w:rsid w:val="00E2764D"/>
    <w:rsid w:val="00E31C30"/>
    <w:rsid w:val="00E52100"/>
    <w:rsid w:val="00E70443"/>
    <w:rsid w:val="00E9011B"/>
    <w:rsid w:val="00E90B7F"/>
    <w:rsid w:val="00EB282D"/>
    <w:rsid w:val="00ED5B6E"/>
    <w:rsid w:val="00ED6ACA"/>
    <w:rsid w:val="00EF7CC7"/>
    <w:rsid w:val="00F00B6B"/>
    <w:rsid w:val="00F044EA"/>
    <w:rsid w:val="00F36348"/>
    <w:rsid w:val="00F41B8D"/>
    <w:rsid w:val="00F4761D"/>
    <w:rsid w:val="00F65503"/>
    <w:rsid w:val="00F96C6C"/>
    <w:rsid w:val="00FA3394"/>
    <w:rsid w:val="00FA389A"/>
    <w:rsid w:val="00FB5007"/>
    <w:rsid w:val="00FC4BCC"/>
    <w:rsid w:val="00FD7BE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01A64"/>
  <w15:chartTrackingRefBased/>
  <w15:docId w15:val="{54AAF04D-9502-4B78-B190-47177D6D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spacing w:before="240" w:after="240"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60"/>
      <w:ind w:left="284"/>
    </w:pPr>
  </w:style>
  <w:style w:type="paragraph" w:styleId="Prosttext">
    <w:name w:val="Plain Text"/>
    <w:basedOn w:val="Normln"/>
    <w:link w:val="ProsttextChar"/>
    <w:uiPriority w:val="99"/>
    <w:unhideWhenUsed/>
    <w:rsid w:val="00597231"/>
    <w:pPr>
      <w:overflowPunct/>
      <w:autoSpaceDE/>
      <w:autoSpaceDN/>
      <w:adjustRightInd/>
      <w:jc w:val="left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97231"/>
    <w:rPr>
      <w:rFonts w:ascii="Calibri" w:eastAsia="Calibri" w:hAnsi="Calibr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rsid w:val="00FD7BE1"/>
    <w:pPr>
      <w:spacing w:after="120"/>
    </w:pPr>
  </w:style>
  <w:style w:type="character" w:customStyle="1" w:styleId="ZkladntextChar">
    <w:name w:val="Základní text Char"/>
    <w:link w:val="Zkladntext"/>
    <w:rsid w:val="00FD7BE1"/>
    <w:rPr>
      <w:rFonts w:ascii="Arial" w:hAnsi="Arial"/>
      <w:sz w:val="24"/>
    </w:rPr>
  </w:style>
  <w:style w:type="paragraph" w:customStyle="1" w:styleId="Odstavec">
    <w:name w:val="Odstavec"/>
    <w:basedOn w:val="Normln"/>
    <w:rsid w:val="00873A09"/>
    <w:pPr>
      <w:widowControl w:val="0"/>
      <w:overflowPunct/>
      <w:autoSpaceDE/>
      <w:autoSpaceDN/>
      <w:adjustRightInd/>
      <w:spacing w:after="115" w:line="288" w:lineRule="auto"/>
      <w:ind w:firstLine="480"/>
      <w:textAlignment w:val="auto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rsid w:val="00C25D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25DAB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757AB8"/>
  </w:style>
  <w:style w:type="character" w:customStyle="1" w:styleId="nowrap">
    <w:name w:val="nowrap"/>
    <w:basedOn w:val="Standardnpsmoodstavce"/>
    <w:rsid w:val="00757AB8"/>
  </w:style>
  <w:style w:type="paragraph" w:styleId="Normlnweb">
    <w:name w:val="Normal (Web)"/>
    <w:basedOn w:val="Normln"/>
    <w:uiPriority w:val="99"/>
    <w:unhideWhenUsed/>
    <w:rsid w:val="00F41B8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4B664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C961B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1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74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3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8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9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0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4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xxx\1700\1730\Sponzorstv&#237;\Vzory%20smluv\Darovac&#237;%20smlou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smlouva.dot</Template>
  <TotalTime>0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Ceska sporitelna, a.s.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cen4019</dc:creator>
  <cp:keywords/>
  <cp:lastModifiedBy>Lucie Pytlíková</cp:lastModifiedBy>
  <cp:revision>2</cp:revision>
  <cp:lastPrinted>2023-12-14T13:22:00Z</cp:lastPrinted>
  <dcterms:created xsi:type="dcterms:W3CDTF">2023-12-27T10:17:00Z</dcterms:created>
  <dcterms:modified xsi:type="dcterms:W3CDTF">2023-12-27T10:17:00Z</dcterms:modified>
</cp:coreProperties>
</file>