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2A" w:rsidRPr="0004172A" w:rsidRDefault="004C0916" w:rsidP="004C0916">
      <w:pPr>
        <w:tabs>
          <w:tab w:val="left" w:pos="3210"/>
        </w:tabs>
      </w:pPr>
      <w:r>
        <w:tab/>
      </w:r>
    </w:p>
    <w:p w:rsidR="004C0916" w:rsidRDefault="004C0916" w:rsidP="009960D6">
      <w:pPr>
        <w:pStyle w:val="Nadpis3"/>
        <w:ind w:firstLine="0"/>
      </w:pPr>
    </w:p>
    <w:p w:rsidR="009960D6" w:rsidRPr="009960D6" w:rsidRDefault="009960D6" w:rsidP="009960D6"/>
    <w:p w:rsidR="004C0916" w:rsidRDefault="004C0916" w:rsidP="008456AE">
      <w:pPr>
        <w:pStyle w:val="Nadpis3"/>
        <w:ind w:firstLine="0"/>
        <w:jc w:val="center"/>
      </w:pPr>
    </w:p>
    <w:p w:rsidR="008456AE" w:rsidRPr="001A03E4" w:rsidRDefault="008456AE" w:rsidP="008456AE">
      <w:pPr>
        <w:pStyle w:val="Nadpis3"/>
        <w:ind w:firstLine="0"/>
        <w:jc w:val="center"/>
      </w:pPr>
      <w:r w:rsidRPr="001A03E4">
        <w:t>SMLOUVA O DÍLO</w:t>
      </w:r>
    </w:p>
    <w:p w:rsidR="008456AE" w:rsidRDefault="008456AE" w:rsidP="008456AE">
      <w:pPr>
        <w:pStyle w:val="Nadpis3"/>
        <w:ind w:firstLine="0"/>
        <w:jc w:val="center"/>
      </w:pPr>
      <w:r w:rsidRPr="001A03E4">
        <w:t xml:space="preserve">na </w:t>
      </w:r>
      <w:r w:rsidR="00BA4988">
        <w:t>provedení díla</w:t>
      </w:r>
    </w:p>
    <w:p w:rsidR="008456AE" w:rsidRPr="00646DAB" w:rsidRDefault="00214E2B" w:rsidP="00F11A59">
      <w:pPr>
        <w:jc w:val="center"/>
        <w:rPr>
          <w:b/>
          <w:sz w:val="28"/>
          <w:szCs w:val="28"/>
        </w:rPr>
      </w:pPr>
      <w:r w:rsidRPr="00214E2B">
        <w:rPr>
          <w:b/>
          <w:bCs/>
          <w:sz w:val="28"/>
          <w:szCs w:val="28"/>
        </w:rPr>
        <w:t xml:space="preserve">Územní studie veřejných prostranství </w:t>
      </w:r>
      <w:r w:rsidR="002837E9">
        <w:rPr>
          <w:b/>
          <w:bCs/>
          <w:sz w:val="28"/>
          <w:szCs w:val="28"/>
        </w:rPr>
        <w:t>města</w:t>
      </w:r>
      <w:r w:rsidRPr="00214E2B">
        <w:rPr>
          <w:b/>
          <w:bCs/>
          <w:sz w:val="28"/>
          <w:szCs w:val="28"/>
        </w:rPr>
        <w:t> </w:t>
      </w:r>
      <w:r w:rsidR="002837E9">
        <w:rPr>
          <w:b/>
          <w:bCs/>
          <w:sz w:val="28"/>
          <w:szCs w:val="28"/>
        </w:rPr>
        <w:t>Chrudim</w:t>
      </w:r>
    </w:p>
    <w:p w:rsidR="00DE5B8D" w:rsidRPr="00646DAB" w:rsidRDefault="00DE5B8D" w:rsidP="006D397F">
      <w:pPr>
        <w:tabs>
          <w:tab w:val="left" w:pos="2410"/>
        </w:tabs>
        <w:rPr>
          <w:b/>
          <w:sz w:val="24"/>
        </w:rPr>
      </w:pPr>
    </w:p>
    <w:p w:rsidR="008456AE" w:rsidRPr="001A03E4" w:rsidRDefault="008456AE" w:rsidP="008456AE">
      <w:pPr>
        <w:jc w:val="center"/>
        <w:rPr>
          <w:b/>
        </w:rPr>
      </w:pPr>
      <w:r w:rsidRPr="001A03E4"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961"/>
      </w:tblGrid>
      <w:tr w:rsidR="0020707C" w:rsidRPr="001A03E4" w:rsidTr="00E55E72">
        <w:tc>
          <w:tcPr>
            <w:tcW w:w="4890" w:type="dxa"/>
          </w:tcPr>
          <w:p w:rsidR="0020707C" w:rsidRPr="001A03E4" w:rsidRDefault="0020707C" w:rsidP="00C84DDE">
            <w:r w:rsidRPr="001A03E4">
              <w:t>Číslo SOD zhotovitele</w:t>
            </w:r>
            <w:r w:rsidR="00C84DDE">
              <w:t>:</w:t>
            </w:r>
            <w:r w:rsidRPr="001A03E4">
              <w:t xml:space="preserve"> </w:t>
            </w:r>
          </w:p>
        </w:tc>
        <w:tc>
          <w:tcPr>
            <w:tcW w:w="4961" w:type="dxa"/>
          </w:tcPr>
          <w:p w:rsidR="0020707C" w:rsidRPr="001A03E4" w:rsidRDefault="0020707C" w:rsidP="00386ED6">
            <w:r w:rsidRPr="001A03E4">
              <w:t xml:space="preserve">Číslo SOD objednatele: </w:t>
            </w:r>
            <w:r w:rsidR="00E7608F" w:rsidRPr="00E7608F">
              <w:t>CR 014555/2017</w:t>
            </w:r>
            <w:r w:rsidR="00E7608F">
              <w:t xml:space="preserve"> ÚPR/St</w:t>
            </w:r>
          </w:p>
        </w:tc>
      </w:tr>
    </w:tbl>
    <w:p w:rsidR="008456AE" w:rsidRPr="001A03E4" w:rsidRDefault="008456AE" w:rsidP="00E20468">
      <w:pPr>
        <w:jc w:val="left"/>
      </w:pPr>
      <w:r w:rsidRPr="001A03E4">
        <w:t xml:space="preserve">uzavřená mezi níže uvedenými smluvními stranami dle § </w:t>
      </w:r>
      <w:r w:rsidR="00036045" w:rsidRPr="001A03E4">
        <w:t xml:space="preserve">2586 </w:t>
      </w:r>
      <w:r w:rsidRPr="001A03E4">
        <w:t>a</w:t>
      </w:r>
      <w:r w:rsidR="00566DD0" w:rsidRPr="001A03E4">
        <w:t xml:space="preserve"> </w:t>
      </w:r>
      <w:proofErr w:type="spellStart"/>
      <w:r w:rsidR="00566DD0" w:rsidRPr="001A03E4">
        <w:t>násl</w:t>
      </w:r>
      <w:proofErr w:type="spellEnd"/>
      <w:r w:rsidR="00566DD0" w:rsidRPr="001A03E4">
        <w:t xml:space="preserve">. zákona č. </w:t>
      </w:r>
      <w:r w:rsidR="00036045" w:rsidRPr="001A03E4">
        <w:t>89/2012</w:t>
      </w:r>
      <w:r w:rsidR="00566DD0" w:rsidRPr="001A03E4">
        <w:t xml:space="preserve"> Sb., </w:t>
      </w:r>
      <w:r w:rsidR="00036045" w:rsidRPr="001A03E4">
        <w:t xml:space="preserve">občanský </w:t>
      </w:r>
      <w:r w:rsidRPr="001A03E4">
        <w:t xml:space="preserve">zákoník </w:t>
      </w:r>
    </w:p>
    <w:p w:rsidR="008456AE" w:rsidRPr="001A03E4" w:rsidRDefault="008456AE" w:rsidP="008456AE">
      <w:pPr>
        <w:jc w:val="center"/>
      </w:pPr>
      <w:r w:rsidRPr="001A03E4">
        <w:t>ve znění pozdějších před</w:t>
      </w:r>
      <w:r w:rsidR="0070052B" w:rsidRPr="001A03E4">
        <w:t>pisů</w:t>
      </w:r>
    </w:p>
    <w:p w:rsidR="00E20468" w:rsidRPr="001A03E4" w:rsidRDefault="00E20468" w:rsidP="008456AE"/>
    <w:p w:rsidR="008456AE" w:rsidRPr="001A03E4" w:rsidRDefault="008456AE" w:rsidP="00BE0DB7">
      <w:pPr>
        <w:pStyle w:val="Nadpis1"/>
        <w:tabs>
          <w:tab w:val="num" w:pos="720"/>
        </w:tabs>
        <w:ind w:left="720"/>
      </w:pPr>
      <w:r w:rsidRPr="001A03E4">
        <w:t>Smluvní strany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931"/>
        <w:gridCol w:w="4290"/>
      </w:tblGrid>
      <w:tr w:rsidR="008456AE" w:rsidRPr="001A03E4">
        <w:tc>
          <w:tcPr>
            <w:tcW w:w="1630" w:type="dxa"/>
          </w:tcPr>
          <w:p w:rsidR="008456AE" w:rsidRPr="001A03E4" w:rsidRDefault="008456AE" w:rsidP="00386ED6">
            <w:r w:rsidRPr="001A03E4">
              <w:rPr>
                <w:b/>
              </w:rPr>
              <w:t>1. Objednatel:</w:t>
            </w:r>
          </w:p>
        </w:tc>
        <w:tc>
          <w:tcPr>
            <w:tcW w:w="8221" w:type="dxa"/>
            <w:gridSpan w:val="2"/>
          </w:tcPr>
          <w:p w:rsidR="008456AE" w:rsidRPr="001A03E4" w:rsidRDefault="002837E9" w:rsidP="00386ED6">
            <w:pPr>
              <w:jc w:val="left"/>
            </w:pPr>
            <w:r>
              <w:t>Město Chrudim</w:t>
            </w:r>
            <w:r w:rsidR="008456AE" w:rsidRPr="001A03E4">
              <w:t xml:space="preserve"> </w:t>
            </w:r>
          </w:p>
        </w:tc>
      </w:tr>
      <w:tr w:rsidR="008456AE" w:rsidRPr="001A03E4">
        <w:trPr>
          <w:cantSplit/>
        </w:trPr>
        <w:tc>
          <w:tcPr>
            <w:tcW w:w="1630" w:type="dxa"/>
            <w:vMerge w:val="restart"/>
          </w:tcPr>
          <w:p w:rsidR="008456AE" w:rsidRPr="001A03E4" w:rsidRDefault="008456AE" w:rsidP="00386ED6">
            <w:pPr>
              <w:rPr>
                <w:b/>
              </w:rPr>
            </w:pPr>
          </w:p>
        </w:tc>
        <w:tc>
          <w:tcPr>
            <w:tcW w:w="8221" w:type="dxa"/>
            <w:gridSpan w:val="2"/>
          </w:tcPr>
          <w:p w:rsidR="008456AE" w:rsidRPr="001A03E4" w:rsidRDefault="002837E9" w:rsidP="00386ED6">
            <w:pPr>
              <w:jc w:val="left"/>
            </w:pPr>
            <w:r>
              <w:t>Resselovo náměstí 77</w:t>
            </w:r>
          </w:p>
        </w:tc>
      </w:tr>
      <w:tr w:rsidR="008456AE" w:rsidRPr="001A03E4">
        <w:trPr>
          <w:cantSplit/>
        </w:trPr>
        <w:tc>
          <w:tcPr>
            <w:tcW w:w="1630" w:type="dxa"/>
            <w:vMerge/>
          </w:tcPr>
          <w:p w:rsidR="008456AE" w:rsidRPr="001A03E4" w:rsidRDefault="008456AE" w:rsidP="00386ED6">
            <w:pPr>
              <w:rPr>
                <w:b/>
              </w:rPr>
            </w:pPr>
          </w:p>
        </w:tc>
        <w:tc>
          <w:tcPr>
            <w:tcW w:w="8221" w:type="dxa"/>
            <w:gridSpan w:val="2"/>
          </w:tcPr>
          <w:p w:rsidR="008456AE" w:rsidRPr="001A03E4" w:rsidRDefault="002837E9" w:rsidP="002837E9">
            <w:pPr>
              <w:jc w:val="left"/>
            </w:pPr>
            <w:r>
              <w:t>537 16 Chrudim</w:t>
            </w:r>
          </w:p>
        </w:tc>
      </w:tr>
      <w:tr w:rsidR="008456AE" w:rsidRPr="001A03E4">
        <w:trPr>
          <w:cantSplit/>
        </w:trPr>
        <w:tc>
          <w:tcPr>
            <w:tcW w:w="1630" w:type="dxa"/>
            <w:vMerge/>
          </w:tcPr>
          <w:p w:rsidR="008456AE" w:rsidRPr="001A03E4" w:rsidRDefault="008456AE" w:rsidP="00386ED6"/>
        </w:tc>
        <w:tc>
          <w:tcPr>
            <w:tcW w:w="3931" w:type="dxa"/>
          </w:tcPr>
          <w:p w:rsidR="008456AE" w:rsidRPr="001A03E4" w:rsidRDefault="008456AE" w:rsidP="002837E9">
            <w:r w:rsidRPr="001A03E4">
              <w:t>IČ: 002</w:t>
            </w:r>
            <w:r w:rsidR="002837E9">
              <w:t>70211</w:t>
            </w:r>
          </w:p>
        </w:tc>
        <w:tc>
          <w:tcPr>
            <w:tcW w:w="4290" w:type="dxa"/>
          </w:tcPr>
          <w:p w:rsidR="008456AE" w:rsidRPr="001A03E4" w:rsidRDefault="008456AE" w:rsidP="00386ED6"/>
        </w:tc>
      </w:tr>
    </w:tbl>
    <w:p w:rsidR="008456AE" w:rsidRPr="001A03E4" w:rsidRDefault="008456AE" w:rsidP="008456AE">
      <w:pPr>
        <w:ind w:left="1985" w:hanging="1985"/>
        <w:rPr>
          <w:b/>
        </w:rPr>
      </w:pPr>
      <w:r w:rsidRPr="001A03E4">
        <w:tab/>
      </w:r>
    </w:p>
    <w:tbl>
      <w:tblPr>
        <w:tblpPr w:leftFromText="141" w:rightFromText="141" w:vertAnchor="text" w:tblpXSpec="right" w:tblpY="1"/>
        <w:tblOverlap w:val="never"/>
        <w:tblW w:w="82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1"/>
        <w:gridCol w:w="1276"/>
        <w:gridCol w:w="6237"/>
      </w:tblGrid>
      <w:tr w:rsidR="008456AE" w:rsidRPr="001A03E4" w:rsidTr="00E20468">
        <w:trPr>
          <w:cantSplit/>
        </w:trPr>
        <w:tc>
          <w:tcPr>
            <w:tcW w:w="8221" w:type="dxa"/>
            <w:gridSpan w:val="4"/>
          </w:tcPr>
          <w:p w:rsidR="008456AE" w:rsidRPr="001A03E4" w:rsidRDefault="00893424" w:rsidP="00E20468">
            <w:pPr>
              <w:rPr>
                <w:b/>
              </w:rPr>
            </w:pPr>
            <w:r>
              <w:rPr>
                <w:b/>
              </w:rPr>
              <w:t>Zastoupen</w:t>
            </w:r>
            <w:r w:rsidR="008456AE" w:rsidRPr="001A03E4">
              <w:rPr>
                <w:b/>
              </w:rPr>
              <w:t>:</w:t>
            </w:r>
          </w:p>
        </w:tc>
      </w:tr>
      <w:tr w:rsidR="008456AE" w:rsidRPr="001A03E4" w:rsidTr="00E20468">
        <w:trPr>
          <w:cantSplit/>
        </w:trPr>
        <w:tc>
          <w:tcPr>
            <w:tcW w:w="8221" w:type="dxa"/>
            <w:gridSpan w:val="4"/>
          </w:tcPr>
          <w:p w:rsidR="008456AE" w:rsidRPr="004A1651" w:rsidRDefault="002837E9" w:rsidP="00E20468">
            <w:pPr>
              <w:rPr>
                <w:u w:val="single"/>
              </w:rPr>
            </w:pPr>
            <w:proofErr w:type="spellStart"/>
            <w:r>
              <w:rPr>
                <w:b/>
              </w:rPr>
              <w:t>Mgr.Petrem</w:t>
            </w:r>
            <w:proofErr w:type="spellEnd"/>
            <w:r>
              <w:rPr>
                <w:b/>
              </w:rPr>
              <w:t xml:space="preserve"> Řezníčkem, starostou města</w:t>
            </w:r>
          </w:p>
        </w:tc>
      </w:tr>
      <w:tr w:rsidR="00F17F43" w:rsidRPr="001A03E4" w:rsidTr="00E20468">
        <w:trPr>
          <w:cantSplit/>
        </w:trPr>
        <w:tc>
          <w:tcPr>
            <w:tcW w:w="708" w:type="dxa"/>
            <w:gridSpan w:val="2"/>
          </w:tcPr>
          <w:p w:rsidR="00F17F43" w:rsidRPr="004A1651" w:rsidRDefault="00F17F43" w:rsidP="00E20468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F17F43" w:rsidRPr="004A1651" w:rsidRDefault="00F17F43" w:rsidP="00E20468">
            <w:pPr>
              <w:jc w:val="left"/>
              <w:rPr>
                <w:b/>
              </w:rPr>
            </w:pPr>
          </w:p>
        </w:tc>
        <w:tc>
          <w:tcPr>
            <w:tcW w:w="6237" w:type="dxa"/>
          </w:tcPr>
          <w:p w:rsidR="00F17F43" w:rsidRPr="004A1651" w:rsidRDefault="00F17F43" w:rsidP="00E20468">
            <w:pPr>
              <w:jc w:val="left"/>
            </w:pPr>
          </w:p>
        </w:tc>
      </w:tr>
      <w:tr w:rsidR="008456AE" w:rsidRPr="001A03E4" w:rsidTr="00E20468">
        <w:trPr>
          <w:cantSplit/>
        </w:trPr>
        <w:tc>
          <w:tcPr>
            <w:tcW w:w="8221" w:type="dxa"/>
            <w:gridSpan w:val="4"/>
          </w:tcPr>
          <w:p w:rsidR="008456AE" w:rsidRPr="004A1651" w:rsidRDefault="0070052B" w:rsidP="00E20468">
            <w:pPr>
              <w:jc w:val="left"/>
            </w:pPr>
            <w:r w:rsidRPr="004A1651">
              <w:rPr>
                <w:u w:val="single"/>
              </w:rPr>
              <w:t xml:space="preserve">- </w:t>
            </w:r>
            <w:r w:rsidR="008838D4" w:rsidRPr="004A1651">
              <w:rPr>
                <w:u w:val="single"/>
              </w:rPr>
              <w:t>kontaktní osoba</w:t>
            </w:r>
            <w:r w:rsidR="008456AE" w:rsidRPr="004A1651">
              <w:rPr>
                <w:u w:val="single"/>
              </w:rPr>
              <w:t xml:space="preserve"> ve věcech technických:</w:t>
            </w:r>
          </w:p>
        </w:tc>
      </w:tr>
      <w:tr w:rsidR="008456AE" w:rsidRPr="001A03E4" w:rsidTr="00E20468">
        <w:trPr>
          <w:cantSplit/>
        </w:trPr>
        <w:tc>
          <w:tcPr>
            <w:tcW w:w="8221" w:type="dxa"/>
            <w:gridSpan w:val="4"/>
          </w:tcPr>
          <w:p w:rsidR="008456AE" w:rsidRPr="00D11D0D" w:rsidRDefault="00D11D0D" w:rsidP="00E20468">
            <w:pPr>
              <w:jc w:val="left"/>
              <w:rPr>
                <w:b/>
                <w:bCs/>
              </w:rPr>
            </w:pPr>
            <w:r w:rsidRPr="00D11D0D">
              <w:rPr>
                <w:b/>
                <w:bCs/>
              </w:rPr>
              <w:t>Ing.</w:t>
            </w:r>
            <w:r w:rsidR="00646DAB">
              <w:rPr>
                <w:b/>
                <w:bCs/>
              </w:rPr>
              <w:t xml:space="preserve"> </w:t>
            </w:r>
            <w:r w:rsidR="002837E9">
              <w:rPr>
                <w:b/>
                <w:bCs/>
              </w:rPr>
              <w:t>Alena Stará</w:t>
            </w:r>
            <w:r w:rsidRPr="00C815A8">
              <w:rPr>
                <w:b/>
                <w:bCs/>
              </w:rPr>
              <w:t xml:space="preserve">, </w:t>
            </w:r>
            <w:r w:rsidR="002837E9">
              <w:rPr>
                <w:b/>
                <w:bCs/>
              </w:rPr>
              <w:t xml:space="preserve">vedoucí oddělení </w:t>
            </w:r>
            <w:r w:rsidRPr="00D11D0D">
              <w:rPr>
                <w:b/>
                <w:bCs/>
              </w:rPr>
              <w:t xml:space="preserve">územního plánování </w:t>
            </w:r>
          </w:p>
        </w:tc>
      </w:tr>
      <w:tr w:rsidR="00F17F43" w:rsidRPr="001A03E4" w:rsidTr="00E20468">
        <w:trPr>
          <w:cantSplit/>
        </w:trPr>
        <w:tc>
          <w:tcPr>
            <w:tcW w:w="567" w:type="dxa"/>
          </w:tcPr>
          <w:p w:rsidR="00F17F43" w:rsidRPr="004A1651" w:rsidRDefault="002837E9" w:rsidP="00E20468">
            <w:pPr>
              <w:jc w:val="left"/>
              <w:rPr>
                <w:b/>
              </w:rPr>
            </w:pPr>
            <w:r>
              <w:t>mob:</w:t>
            </w:r>
            <w:r w:rsidR="00F17F43" w:rsidRPr="004A1651">
              <w:t xml:space="preserve"> </w:t>
            </w:r>
          </w:p>
        </w:tc>
        <w:tc>
          <w:tcPr>
            <w:tcW w:w="1417" w:type="dxa"/>
            <w:gridSpan w:val="2"/>
          </w:tcPr>
          <w:p w:rsidR="00F17F43" w:rsidRPr="004A1651" w:rsidRDefault="002837E9" w:rsidP="00E20468">
            <w:pPr>
              <w:jc w:val="left"/>
              <w:rPr>
                <w:b/>
              </w:rPr>
            </w:pPr>
            <w:r>
              <w:t>739 384 648</w:t>
            </w:r>
          </w:p>
        </w:tc>
        <w:tc>
          <w:tcPr>
            <w:tcW w:w="6237" w:type="dxa"/>
          </w:tcPr>
          <w:p w:rsidR="00F17F43" w:rsidRPr="00D11D0D" w:rsidRDefault="002837E9" w:rsidP="00E20468">
            <w:pPr>
              <w:jc w:val="lef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alena.stara@chrudim-city.cz</w:t>
            </w:r>
          </w:p>
        </w:tc>
      </w:tr>
      <w:tr w:rsidR="008456AE" w:rsidRPr="001A03E4" w:rsidTr="00E20468">
        <w:trPr>
          <w:cantSplit/>
        </w:trPr>
        <w:tc>
          <w:tcPr>
            <w:tcW w:w="8221" w:type="dxa"/>
            <w:gridSpan w:val="4"/>
          </w:tcPr>
          <w:p w:rsidR="008456AE" w:rsidRPr="008838D4" w:rsidRDefault="008456AE" w:rsidP="00E20468">
            <w:pPr>
              <w:jc w:val="left"/>
              <w:rPr>
                <w:b/>
                <w:highlight w:val="yellow"/>
              </w:rPr>
            </w:pPr>
          </w:p>
        </w:tc>
      </w:tr>
      <w:tr w:rsidR="008456AE" w:rsidRPr="001A03E4" w:rsidTr="00E20468">
        <w:trPr>
          <w:cantSplit/>
        </w:trPr>
        <w:tc>
          <w:tcPr>
            <w:tcW w:w="8221" w:type="dxa"/>
            <w:gridSpan w:val="4"/>
          </w:tcPr>
          <w:p w:rsidR="008456AE" w:rsidRPr="001A03E4" w:rsidRDefault="008456AE" w:rsidP="00E20468">
            <w:r w:rsidRPr="001A03E4">
              <w:t xml:space="preserve">Bankovní spojení: </w:t>
            </w:r>
            <w:r w:rsidR="002837E9">
              <w:t xml:space="preserve">ČSOB – pobočka Chrudim, </w:t>
            </w:r>
          </w:p>
        </w:tc>
      </w:tr>
      <w:tr w:rsidR="008456AE" w:rsidRPr="001A03E4" w:rsidTr="00E20468">
        <w:trPr>
          <w:cantSplit/>
        </w:trPr>
        <w:tc>
          <w:tcPr>
            <w:tcW w:w="8221" w:type="dxa"/>
            <w:gridSpan w:val="4"/>
          </w:tcPr>
          <w:p w:rsidR="008456AE" w:rsidRDefault="008456AE" w:rsidP="00913FF1">
            <w:r w:rsidRPr="001A03E4">
              <w:t>číslo výdajového účtu:</w:t>
            </w:r>
            <w:r w:rsidR="00C815A8">
              <w:t xml:space="preserve"> </w:t>
            </w:r>
            <w:r w:rsidR="00913FF1">
              <w:rPr>
                <w:i/>
              </w:rPr>
              <w:t>104 109 895/0300</w:t>
            </w:r>
            <w:r w:rsidR="00C815A8">
              <w:t xml:space="preserve"> </w:t>
            </w:r>
          </w:p>
          <w:p w:rsidR="00913FF1" w:rsidRPr="001A03E4" w:rsidRDefault="00913FF1" w:rsidP="00913FF1"/>
        </w:tc>
      </w:tr>
    </w:tbl>
    <w:p w:rsidR="008456AE" w:rsidRPr="001A03E4" w:rsidRDefault="008456AE" w:rsidP="008456AE">
      <w:pPr>
        <w:ind w:left="1985" w:hanging="1985"/>
        <w:rPr>
          <w:b/>
        </w:rPr>
      </w:pPr>
    </w:p>
    <w:tbl>
      <w:tblPr>
        <w:tblW w:w="120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567"/>
        <w:gridCol w:w="1275"/>
        <w:gridCol w:w="142"/>
        <w:gridCol w:w="2835"/>
        <w:gridCol w:w="567"/>
        <w:gridCol w:w="567"/>
        <w:gridCol w:w="2835"/>
        <w:gridCol w:w="1701"/>
      </w:tblGrid>
      <w:tr w:rsidR="008456AE" w:rsidRPr="001A03E4" w:rsidTr="00913FF1">
        <w:trPr>
          <w:cantSplit/>
        </w:trPr>
        <w:tc>
          <w:tcPr>
            <w:tcW w:w="1560" w:type="dxa"/>
          </w:tcPr>
          <w:p w:rsidR="008456AE" w:rsidRPr="00913FF1" w:rsidRDefault="008456AE" w:rsidP="00386ED6">
            <w:r w:rsidRPr="00913FF1">
              <w:rPr>
                <w:b/>
              </w:rPr>
              <w:t>2</w:t>
            </w:r>
            <w:r w:rsidRPr="00913FF1">
              <w:rPr>
                <w:b/>
                <w:i/>
              </w:rPr>
              <w:t xml:space="preserve">. </w:t>
            </w:r>
            <w:r w:rsidRPr="00913FF1">
              <w:rPr>
                <w:b/>
              </w:rPr>
              <w:t>Zhotovitel:</w:t>
            </w:r>
          </w:p>
        </w:tc>
        <w:tc>
          <w:tcPr>
            <w:tcW w:w="10489" w:type="dxa"/>
            <w:gridSpan w:val="8"/>
          </w:tcPr>
          <w:p w:rsidR="008456AE" w:rsidRPr="00913FF1" w:rsidRDefault="00913FF1" w:rsidP="00386ED6">
            <w:pPr>
              <w:rPr>
                <w:b/>
              </w:rPr>
            </w:pPr>
            <w:r>
              <w:rPr>
                <w:b/>
              </w:rPr>
              <w:t>r</w:t>
            </w:r>
            <w:r w:rsidRPr="00913FF1">
              <w:rPr>
                <w:b/>
              </w:rPr>
              <w:t>e:architekti</w:t>
            </w:r>
            <w:r>
              <w:rPr>
                <w:b/>
              </w:rPr>
              <w:t xml:space="preserve"> studio s.r.o.</w:t>
            </w:r>
          </w:p>
        </w:tc>
      </w:tr>
      <w:tr w:rsidR="008456AE" w:rsidRPr="001A03E4" w:rsidTr="00913FF1">
        <w:trPr>
          <w:cantSplit/>
        </w:trPr>
        <w:tc>
          <w:tcPr>
            <w:tcW w:w="1560" w:type="dxa"/>
          </w:tcPr>
          <w:p w:rsidR="008456AE" w:rsidRPr="00F17F43" w:rsidRDefault="008456AE" w:rsidP="00386ED6">
            <w:pPr>
              <w:rPr>
                <w:b/>
                <w:highlight w:val="lightGray"/>
              </w:rPr>
            </w:pPr>
          </w:p>
        </w:tc>
        <w:tc>
          <w:tcPr>
            <w:tcW w:w="10489" w:type="dxa"/>
            <w:gridSpan w:val="8"/>
          </w:tcPr>
          <w:p w:rsidR="008456AE" w:rsidRPr="00F17F43" w:rsidRDefault="008456AE" w:rsidP="00386ED6">
            <w:pPr>
              <w:rPr>
                <w:highlight w:val="lightGray"/>
              </w:rPr>
            </w:pPr>
          </w:p>
        </w:tc>
      </w:tr>
      <w:tr w:rsidR="008456AE" w:rsidRPr="001A03E4" w:rsidTr="00913FF1">
        <w:trPr>
          <w:gridBefore w:val="1"/>
          <w:gridAfter w:val="1"/>
          <w:wBefore w:w="1560" w:type="dxa"/>
          <w:wAfter w:w="1701" w:type="dxa"/>
        </w:trPr>
        <w:tc>
          <w:tcPr>
            <w:tcW w:w="567" w:type="dxa"/>
          </w:tcPr>
          <w:p w:rsidR="008456AE" w:rsidRPr="00913FF1" w:rsidRDefault="008456AE" w:rsidP="00913FF1">
            <w:pPr>
              <w:ind w:left="-70" w:firstLine="70"/>
            </w:pPr>
            <w:r w:rsidRPr="00913FF1">
              <w:t>IČ:</w:t>
            </w:r>
          </w:p>
        </w:tc>
        <w:tc>
          <w:tcPr>
            <w:tcW w:w="4252" w:type="dxa"/>
            <w:gridSpan w:val="3"/>
          </w:tcPr>
          <w:p w:rsidR="008456AE" w:rsidRPr="00913FF1" w:rsidRDefault="00913FF1" w:rsidP="00913FF1">
            <w:pPr>
              <w:ind w:left="-70" w:firstLine="70"/>
            </w:pPr>
            <w:r w:rsidRPr="00913FF1">
              <w:t>05559022</w:t>
            </w:r>
          </w:p>
        </w:tc>
        <w:tc>
          <w:tcPr>
            <w:tcW w:w="567" w:type="dxa"/>
          </w:tcPr>
          <w:p w:rsidR="008456AE" w:rsidRPr="00913FF1" w:rsidRDefault="008456AE" w:rsidP="00913FF1">
            <w:pPr>
              <w:ind w:left="-70" w:firstLine="70"/>
            </w:pPr>
            <w:r w:rsidRPr="00913FF1">
              <w:t>DIČ:</w:t>
            </w:r>
          </w:p>
        </w:tc>
        <w:tc>
          <w:tcPr>
            <w:tcW w:w="3402" w:type="dxa"/>
            <w:gridSpan w:val="2"/>
          </w:tcPr>
          <w:p w:rsidR="008456AE" w:rsidRPr="00913FF1" w:rsidRDefault="00913FF1" w:rsidP="00913FF1">
            <w:pPr>
              <w:ind w:left="-70" w:firstLine="70"/>
            </w:pPr>
            <w:r w:rsidRPr="00913FF1">
              <w:t>CZ05559022</w:t>
            </w:r>
          </w:p>
        </w:tc>
      </w:tr>
      <w:tr w:rsidR="008456AE" w:rsidRPr="001A03E4" w:rsidTr="00913FF1">
        <w:trPr>
          <w:gridBefore w:val="1"/>
          <w:wBefore w:w="1560" w:type="dxa"/>
          <w:cantSplit/>
        </w:trPr>
        <w:tc>
          <w:tcPr>
            <w:tcW w:w="10489" w:type="dxa"/>
            <w:gridSpan w:val="8"/>
          </w:tcPr>
          <w:p w:rsidR="008456AE" w:rsidRPr="00F17F43" w:rsidRDefault="008456AE" w:rsidP="00386ED6">
            <w:pPr>
              <w:rPr>
                <w:highlight w:val="lightGray"/>
              </w:rPr>
            </w:pPr>
          </w:p>
        </w:tc>
      </w:tr>
      <w:tr w:rsidR="008456AE" w:rsidRPr="001A03E4" w:rsidTr="00913FF1">
        <w:trPr>
          <w:gridBefore w:val="1"/>
          <w:wBefore w:w="1560" w:type="dxa"/>
          <w:cantSplit/>
        </w:trPr>
        <w:tc>
          <w:tcPr>
            <w:tcW w:w="1984" w:type="dxa"/>
            <w:gridSpan w:val="3"/>
          </w:tcPr>
          <w:p w:rsidR="008456AE" w:rsidRPr="00913FF1" w:rsidRDefault="008456AE" w:rsidP="00386ED6">
            <w:r w:rsidRPr="00913FF1">
              <w:t xml:space="preserve">Obchodní rejstřík: </w:t>
            </w:r>
          </w:p>
        </w:tc>
        <w:tc>
          <w:tcPr>
            <w:tcW w:w="8505" w:type="dxa"/>
            <w:gridSpan w:val="5"/>
          </w:tcPr>
          <w:p w:rsidR="008456AE" w:rsidRPr="00913FF1" w:rsidRDefault="00A76EBC" w:rsidP="00913FF1">
            <w:r w:rsidRPr="00913FF1">
              <w:t>vedený</w:t>
            </w:r>
            <w:r w:rsidR="008456AE" w:rsidRPr="00913FF1">
              <w:t xml:space="preserve"> </w:t>
            </w:r>
            <w:r w:rsidR="00913FF1" w:rsidRPr="00913FF1">
              <w:t>Městským</w:t>
            </w:r>
            <w:r w:rsidR="008456AE" w:rsidRPr="00913FF1">
              <w:t xml:space="preserve"> soudem v </w:t>
            </w:r>
            <w:r w:rsidR="00913FF1" w:rsidRPr="00913FF1">
              <w:t>Praze</w:t>
            </w:r>
          </w:p>
        </w:tc>
      </w:tr>
      <w:tr w:rsidR="008456AE" w:rsidRPr="001A03E4" w:rsidTr="00913FF1">
        <w:trPr>
          <w:gridBefore w:val="1"/>
          <w:wBefore w:w="1560" w:type="dxa"/>
          <w:cantSplit/>
        </w:trPr>
        <w:tc>
          <w:tcPr>
            <w:tcW w:w="1984" w:type="dxa"/>
            <w:gridSpan w:val="3"/>
          </w:tcPr>
          <w:p w:rsidR="008456AE" w:rsidRPr="00913FF1" w:rsidRDefault="00A76EBC" w:rsidP="00386ED6">
            <w:r w:rsidRPr="00913FF1">
              <w:t xml:space="preserve">pod </w:t>
            </w:r>
            <w:proofErr w:type="spellStart"/>
            <w:r w:rsidRPr="00913FF1">
              <w:t>sp</w:t>
            </w:r>
            <w:proofErr w:type="spellEnd"/>
            <w:r w:rsidRPr="00913FF1">
              <w:t>. zn.</w:t>
            </w:r>
            <w:r w:rsidR="00913FF1" w:rsidRPr="00913FF1">
              <w:t xml:space="preserve"> C 265447</w:t>
            </w:r>
          </w:p>
        </w:tc>
        <w:tc>
          <w:tcPr>
            <w:tcW w:w="8505" w:type="dxa"/>
            <w:gridSpan w:val="5"/>
          </w:tcPr>
          <w:p w:rsidR="008456AE" w:rsidRPr="00913FF1" w:rsidRDefault="008456AE" w:rsidP="00386ED6"/>
        </w:tc>
      </w:tr>
      <w:tr w:rsidR="008456AE" w:rsidRPr="001A03E4" w:rsidTr="00913FF1">
        <w:trPr>
          <w:gridBefore w:val="1"/>
          <w:wBefore w:w="1560" w:type="dxa"/>
          <w:cantSplit/>
        </w:trPr>
        <w:tc>
          <w:tcPr>
            <w:tcW w:w="10489" w:type="dxa"/>
            <w:gridSpan w:val="8"/>
          </w:tcPr>
          <w:p w:rsidR="008456AE" w:rsidRPr="00913FF1" w:rsidRDefault="008456AE" w:rsidP="00386ED6">
            <w:r w:rsidRPr="00913FF1">
              <w:t xml:space="preserve">                      </w:t>
            </w:r>
          </w:p>
        </w:tc>
      </w:tr>
      <w:tr w:rsidR="008456AE" w:rsidRPr="001A03E4" w:rsidTr="00913FF1">
        <w:trPr>
          <w:gridBefore w:val="1"/>
          <w:wBefore w:w="1560" w:type="dxa"/>
        </w:trPr>
        <w:tc>
          <w:tcPr>
            <w:tcW w:w="5953" w:type="dxa"/>
            <w:gridSpan w:val="6"/>
          </w:tcPr>
          <w:p w:rsidR="008456AE" w:rsidRDefault="00893424" w:rsidP="00913FF1">
            <w:pPr>
              <w:rPr>
                <w:b/>
              </w:rPr>
            </w:pPr>
            <w:r w:rsidRPr="00913FF1">
              <w:rPr>
                <w:b/>
              </w:rPr>
              <w:t>Zastoupen</w:t>
            </w:r>
            <w:r w:rsidR="008456AE" w:rsidRPr="00913FF1">
              <w:rPr>
                <w:b/>
              </w:rPr>
              <w:t>:</w:t>
            </w:r>
            <w:r w:rsidR="00913FF1">
              <w:rPr>
                <w:b/>
              </w:rPr>
              <w:t xml:space="preserve"> Ing. </w:t>
            </w:r>
            <w:r w:rsidR="00913FF1" w:rsidRPr="00913FF1">
              <w:rPr>
                <w:b/>
              </w:rPr>
              <w:t>arch. Jiří Žid</w:t>
            </w:r>
          </w:p>
          <w:p w:rsidR="00913FF1" w:rsidRPr="00913FF1" w:rsidRDefault="00913FF1" w:rsidP="004C0916">
            <w:pPr>
              <w:jc w:val="left"/>
            </w:pPr>
            <w:r>
              <w:t>t</w:t>
            </w:r>
            <w:r w:rsidRPr="00913FF1">
              <w:t>el</w:t>
            </w:r>
            <w:r w:rsidR="004C0916">
              <w:t xml:space="preserve">: 222 935 137    </w:t>
            </w:r>
            <w:r>
              <w:t>e mail:studio@rearchitekti.cz</w:t>
            </w:r>
          </w:p>
        </w:tc>
        <w:tc>
          <w:tcPr>
            <w:tcW w:w="4536" w:type="dxa"/>
            <w:gridSpan w:val="2"/>
          </w:tcPr>
          <w:p w:rsidR="008456AE" w:rsidRPr="00F17F43" w:rsidRDefault="004C0916" w:rsidP="00913FF1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 </w:t>
            </w:r>
          </w:p>
        </w:tc>
      </w:tr>
      <w:tr w:rsidR="008456AE" w:rsidRPr="001A03E4" w:rsidTr="00913FF1">
        <w:trPr>
          <w:gridBefore w:val="1"/>
          <w:wBefore w:w="1560" w:type="dxa"/>
          <w:cantSplit/>
        </w:trPr>
        <w:tc>
          <w:tcPr>
            <w:tcW w:w="10489" w:type="dxa"/>
            <w:gridSpan w:val="8"/>
          </w:tcPr>
          <w:p w:rsidR="00913FF1" w:rsidRPr="004C0916" w:rsidRDefault="00913FF1" w:rsidP="00913FF1">
            <w:pPr>
              <w:jc w:val="left"/>
            </w:pPr>
          </w:p>
          <w:p w:rsidR="008456AE" w:rsidRPr="004C0916" w:rsidRDefault="0070052B" w:rsidP="00913FF1">
            <w:pPr>
              <w:jc w:val="left"/>
            </w:pPr>
            <w:r w:rsidRPr="004C0916">
              <w:t>-</w:t>
            </w:r>
            <w:r w:rsidR="00A76EBC" w:rsidRPr="004C0916">
              <w:t xml:space="preserve"> </w:t>
            </w:r>
            <w:r w:rsidR="00B322F3" w:rsidRPr="004C0916">
              <w:rPr>
                <w:b/>
              </w:rPr>
              <w:t>vedoucí týmu</w:t>
            </w:r>
            <w:r w:rsidR="00B322F3" w:rsidRPr="004C0916">
              <w:t xml:space="preserve">: </w:t>
            </w:r>
            <w:r w:rsidR="00913FF1" w:rsidRPr="004C0916">
              <w:t xml:space="preserve">Ing. arch. Michal </w:t>
            </w:r>
            <w:proofErr w:type="spellStart"/>
            <w:r w:rsidR="00913FF1" w:rsidRPr="004C0916">
              <w:t>Kuzemenský</w:t>
            </w:r>
            <w:proofErr w:type="spellEnd"/>
          </w:p>
          <w:p w:rsidR="00913FF1" w:rsidRPr="004C0916" w:rsidRDefault="00913FF1" w:rsidP="00913FF1">
            <w:pPr>
              <w:jc w:val="left"/>
              <w:rPr>
                <w:highlight w:val="lightGray"/>
              </w:rPr>
            </w:pPr>
            <w:r w:rsidRPr="004C0916">
              <w:t>tel:  602 268</w:t>
            </w:r>
            <w:r w:rsidR="004C0916" w:rsidRPr="004C0916">
              <w:t> </w:t>
            </w:r>
            <w:r w:rsidRPr="004C0916">
              <w:t>773</w:t>
            </w:r>
            <w:r w:rsidR="004C0916" w:rsidRPr="004C0916">
              <w:t xml:space="preserve">  </w:t>
            </w:r>
            <w:r w:rsidRPr="004C0916">
              <w:t xml:space="preserve">  e-mail: </w:t>
            </w:r>
            <w:proofErr w:type="spellStart"/>
            <w:r w:rsidRPr="004C0916">
              <w:t>michal.kuzemenský</w:t>
            </w:r>
            <w:proofErr w:type="spellEnd"/>
            <w:r w:rsidRPr="004C0916">
              <w:t>@rearchitekti.cz</w:t>
            </w:r>
          </w:p>
        </w:tc>
      </w:tr>
      <w:tr w:rsidR="00F17F43" w:rsidRPr="001A03E4" w:rsidTr="00913FF1">
        <w:trPr>
          <w:gridBefore w:val="1"/>
          <w:wBefore w:w="1560" w:type="dxa"/>
          <w:cantSplit/>
        </w:trPr>
        <w:tc>
          <w:tcPr>
            <w:tcW w:w="567" w:type="dxa"/>
          </w:tcPr>
          <w:p w:rsidR="00F17F43" w:rsidRPr="00F17F43" w:rsidRDefault="00F17F43" w:rsidP="00913FF1">
            <w:pPr>
              <w:jc w:val="left"/>
              <w:rPr>
                <w:b/>
                <w:highlight w:val="lightGray"/>
              </w:rPr>
            </w:pPr>
          </w:p>
        </w:tc>
        <w:tc>
          <w:tcPr>
            <w:tcW w:w="1275" w:type="dxa"/>
          </w:tcPr>
          <w:p w:rsidR="00F17F43" w:rsidRPr="00F17F43" w:rsidRDefault="00F17F43" w:rsidP="00386ED6">
            <w:pPr>
              <w:jc w:val="left"/>
              <w:rPr>
                <w:highlight w:val="lightGray"/>
              </w:rPr>
            </w:pPr>
          </w:p>
        </w:tc>
        <w:tc>
          <w:tcPr>
            <w:tcW w:w="8647" w:type="dxa"/>
            <w:gridSpan w:val="6"/>
          </w:tcPr>
          <w:p w:rsidR="00F17F43" w:rsidRPr="00F17F43" w:rsidRDefault="00F17F43" w:rsidP="00386ED6">
            <w:pPr>
              <w:jc w:val="left"/>
              <w:rPr>
                <w:highlight w:val="lightGray"/>
              </w:rPr>
            </w:pPr>
          </w:p>
        </w:tc>
      </w:tr>
      <w:tr w:rsidR="00D01461" w:rsidRPr="001A03E4" w:rsidTr="00913FF1">
        <w:trPr>
          <w:gridBefore w:val="1"/>
          <w:wBefore w:w="1560" w:type="dxa"/>
          <w:cantSplit/>
        </w:trPr>
        <w:tc>
          <w:tcPr>
            <w:tcW w:w="10489" w:type="dxa"/>
            <w:gridSpan w:val="8"/>
          </w:tcPr>
          <w:p w:rsidR="00D01461" w:rsidRPr="004C0916" w:rsidRDefault="00B322F3" w:rsidP="00386ED6">
            <w:pPr>
              <w:jc w:val="left"/>
              <w:rPr>
                <w:highlight w:val="lightGray"/>
              </w:rPr>
            </w:pPr>
            <w:r w:rsidRPr="004C0916">
              <w:t xml:space="preserve">- </w:t>
            </w:r>
            <w:r w:rsidRPr="004C0916">
              <w:rPr>
                <w:b/>
              </w:rPr>
              <w:t>specialista v oblasti dopravy</w:t>
            </w:r>
            <w:r w:rsidRPr="004C0916">
              <w:t xml:space="preserve">: </w:t>
            </w:r>
            <w:r w:rsidR="004C0916" w:rsidRPr="004C0916">
              <w:t xml:space="preserve">Martin </w:t>
            </w:r>
            <w:proofErr w:type="spellStart"/>
            <w:r w:rsidR="004C0916" w:rsidRPr="004C0916">
              <w:t>Cimburek</w:t>
            </w:r>
            <w:proofErr w:type="spellEnd"/>
          </w:p>
        </w:tc>
      </w:tr>
      <w:tr w:rsidR="00A75BB7" w:rsidRPr="001A03E4" w:rsidTr="00913FF1">
        <w:trPr>
          <w:gridBefore w:val="1"/>
          <w:wBefore w:w="1560" w:type="dxa"/>
          <w:cantSplit/>
        </w:trPr>
        <w:tc>
          <w:tcPr>
            <w:tcW w:w="10489" w:type="dxa"/>
            <w:gridSpan w:val="8"/>
          </w:tcPr>
          <w:p w:rsidR="00A75BB7" w:rsidRPr="004C0916" w:rsidRDefault="004C0916" w:rsidP="00386ED6">
            <w:pPr>
              <w:jc w:val="left"/>
              <w:rPr>
                <w:highlight w:val="lightGray"/>
              </w:rPr>
            </w:pPr>
            <w:r>
              <w:t>t</w:t>
            </w:r>
            <w:r w:rsidRPr="004C0916">
              <w:t>el:</w:t>
            </w:r>
            <w:r>
              <w:t xml:space="preserve"> 485 152 532    e-mail: cimburek@vaner.cz</w:t>
            </w:r>
          </w:p>
        </w:tc>
      </w:tr>
      <w:tr w:rsidR="00B322F3" w:rsidRPr="001A03E4" w:rsidTr="00913FF1">
        <w:trPr>
          <w:gridBefore w:val="1"/>
          <w:wBefore w:w="1560" w:type="dxa"/>
          <w:cantSplit/>
        </w:trPr>
        <w:tc>
          <w:tcPr>
            <w:tcW w:w="567" w:type="dxa"/>
          </w:tcPr>
          <w:p w:rsidR="00B322F3" w:rsidRPr="00F17F43" w:rsidRDefault="00B322F3" w:rsidP="00AF69CF">
            <w:pPr>
              <w:jc w:val="left"/>
              <w:rPr>
                <w:b/>
                <w:highlight w:val="lightGray"/>
              </w:rPr>
            </w:pPr>
          </w:p>
        </w:tc>
        <w:tc>
          <w:tcPr>
            <w:tcW w:w="1275" w:type="dxa"/>
          </w:tcPr>
          <w:p w:rsidR="00B322F3" w:rsidRPr="00F17F43" w:rsidRDefault="00B322F3" w:rsidP="00AF69CF">
            <w:pPr>
              <w:jc w:val="left"/>
              <w:rPr>
                <w:highlight w:val="lightGray"/>
              </w:rPr>
            </w:pPr>
          </w:p>
        </w:tc>
        <w:tc>
          <w:tcPr>
            <w:tcW w:w="8647" w:type="dxa"/>
            <w:gridSpan w:val="6"/>
          </w:tcPr>
          <w:p w:rsidR="00B322F3" w:rsidRPr="00F17F43" w:rsidRDefault="00B322F3" w:rsidP="00AF69CF">
            <w:pPr>
              <w:jc w:val="left"/>
              <w:rPr>
                <w:highlight w:val="lightGray"/>
              </w:rPr>
            </w:pPr>
          </w:p>
        </w:tc>
      </w:tr>
      <w:tr w:rsidR="008456AE" w:rsidRPr="001A03E4" w:rsidTr="00913FF1">
        <w:trPr>
          <w:gridBefore w:val="1"/>
          <w:wBefore w:w="1560" w:type="dxa"/>
          <w:cantSplit/>
        </w:trPr>
        <w:tc>
          <w:tcPr>
            <w:tcW w:w="10489" w:type="dxa"/>
            <w:gridSpan w:val="8"/>
          </w:tcPr>
          <w:p w:rsidR="00B322F3" w:rsidRPr="004C0916" w:rsidRDefault="00B322F3" w:rsidP="00386ED6">
            <w:pPr>
              <w:jc w:val="left"/>
              <w:rPr>
                <w:highlight w:val="lightGray"/>
              </w:rPr>
            </w:pPr>
            <w:r w:rsidRPr="004C0916">
              <w:rPr>
                <w:b/>
              </w:rPr>
              <w:t>- specialista na zeleň</w:t>
            </w:r>
            <w:r w:rsidRPr="004C0916">
              <w:t xml:space="preserve">: </w:t>
            </w:r>
            <w:r w:rsidR="004C0916">
              <w:t xml:space="preserve"> Ing. Marie Gelová</w:t>
            </w:r>
          </w:p>
        </w:tc>
      </w:tr>
      <w:tr w:rsidR="00A75BB7" w:rsidRPr="001A03E4" w:rsidTr="00913FF1">
        <w:trPr>
          <w:gridBefore w:val="1"/>
          <w:wBefore w:w="1560" w:type="dxa"/>
          <w:cantSplit/>
        </w:trPr>
        <w:tc>
          <w:tcPr>
            <w:tcW w:w="10489" w:type="dxa"/>
            <w:gridSpan w:val="8"/>
          </w:tcPr>
          <w:p w:rsidR="00A75BB7" w:rsidRPr="004C0916" w:rsidRDefault="004C0916" w:rsidP="00386ED6">
            <w:pPr>
              <w:jc w:val="left"/>
              <w:rPr>
                <w:highlight w:val="lightGray"/>
              </w:rPr>
            </w:pPr>
            <w:r w:rsidRPr="004C0916">
              <w:t>tel: 774 285 115    e-mail: marie.gelova@gmail.com</w:t>
            </w:r>
          </w:p>
        </w:tc>
      </w:tr>
      <w:tr w:rsidR="00A75BB7" w:rsidRPr="001A03E4" w:rsidTr="00913FF1">
        <w:trPr>
          <w:gridBefore w:val="1"/>
          <w:wBefore w:w="1560" w:type="dxa"/>
          <w:cantSplit/>
        </w:trPr>
        <w:tc>
          <w:tcPr>
            <w:tcW w:w="10489" w:type="dxa"/>
            <w:gridSpan w:val="8"/>
          </w:tcPr>
          <w:p w:rsidR="00A75BB7" w:rsidRDefault="00A75BB7" w:rsidP="00386ED6">
            <w:pPr>
              <w:jc w:val="left"/>
              <w:rPr>
                <w:b/>
                <w:highlight w:val="lightGray"/>
              </w:rPr>
            </w:pPr>
          </w:p>
        </w:tc>
      </w:tr>
      <w:tr w:rsidR="008456AE" w:rsidRPr="001A03E4" w:rsidTr="00913FF1">
        <w:trPr>
          <w:gridBefore w:val="1"/>
          <w:wBefore w:w="1560" w:type="dxa"/>
          <w:cantSplit/>
        </w:trPr>
        <w:tc>
          <w:tcPr>
            <w:tcW w:w="10489" w:type="dxa"/>
            <w:gridSpan w:val="8"/>
          </w:tcPr>
          <w:p w:rsidR="008456AE" w:rsidRPr="004C0916" w:rsidRDefault="008456AE" w:rsidP="00386ED6">
            <w:r w:rsidRPr="004C0916">
              <w:t xml:space="preserve">Bankovní spojení: </w:t>
            </w:r>
            <w:proofErr w:type="spellStart"/>
            <w:r w:rsidR="004C0916" w:rsidRPr="004C0916">
              <w:t>Fio</w:t>
            </w:r>
            <w:proofErr w:type="spellEnd"/>
            <w:r w:rsidR="004C0916" w:rsidRPr="004C0916">
              <w:t xml:space="preserve"> banka, a.s.</w:t>
            </w:r>
          </w:p>
        </w:tc>
      </w:tr>
      <w:tr w:rsidR="008456AE" w:rsidRPr="001A03E4" w:rsidTr="00913FF1">
        <w:trPr>
          <w:gridBefore w:val="1"/>
          <w:wBefore w:w="1560" w:type="dxa"/>
          <w:cantSplit/>
        </w:trPr>
        <w:tc>
          <w:tcPr>
            <w:tcW w:w="10489" w:type="dxa"/>
            <w:gridSpan w:val="8"/>
          </w:tcPr>
          <w:p w:rsidR="008456AE" w:rsidRPr="004C0916" w:rsidRDefault="008456AE" w:rsidP="00386ED6">
            <w:r w:rsidRPr="004C0916">
              <w:t xml:space="preserve">č. účtu:  </w:t>
            </w:r>
            <w:r w:rsidR="004C0916" w:rsidRPr="004C0916">
              <w:t>2701102949/2010</w:t>
            </w:r>
          </w:p>
        </w:tc>
      </w:tr>
    </w:tbl>
    <w:p w:rsidR="00B322F3" w:rsidRPr="001A03E4" w:rsidRDefault="00B322F3" w:rsidP="00B322F3"/>
    <w:p w:rsidR="00A51A31" w:rsidRPr="004C0916" w:rsidRDefault="00B322F3" w:rsidP="00A51A31">
      <w:pPr>
        <w:rPr>
          <w:color w:val="A6A6A6"/>
          <w:sz w:val="16"/>
          <w:szCs w:val="16"/>
        </w:rPr>
      </w:pPr>
      <w:r w:rsidRPr="004C0916">
        <w:rPr>
          <w:color w:val="A6A6A6"/>
          <w:sz w:val="16"/>
          <w:szCs w:val="16"/>
        </w:rPr>
        <w:t>Pozn.: Zhotovitel doplní osoby – klíčové odborníky, které uvedl ve své nabídce a které byly hodnoceny v rámci druhého dílčího hodnotícího kritéria „Kvalifikace a zkušenosti osob, zapojených do realizace veřejné zakázky“.</w:t>
      </w:r>
      <w:r w:rsidR="00A51A31" w:rsidRPr="004C0916">
        <w:rPr>
          <w:color w:val="A6A6A6"/>
          <w:sz w:val="16"/>
          <w:szCs w:val="16"/>
        </w:rPr>
        <w:t xml:space="preserve"> V případě, že bude na jednu pozici nabídnuto více odborníků, budou zde doplněni všichni. </w:t>
      </w:r>
    </w:p>
    <w:p w:rsidR="00C8025C" w:rsidRDefault="00C8025C" w:rsidP="00D11D0D">
      <w:pPr>
        <w:rPr>
          <w:color w:val="A6A6A6"/>
          <w:sz w:val="16"/>
          <w:szCs w:val="16"/>
        </w:rPr>
      </w:pPr>
    </w:p>
    <w:p w:rsidR="004C0916" w:rsidRPr="004C0916" w:rsidRDefault="004C0916" w:rsidP="00D11D0D">
      <w:pPr>
        <w:rPr>
          <w:color w:val="A6A6A6"/>
          <w:sz w:val="16"/>
          <w:szCs w:val="16"/>
        </w:rPr>
      </w:pPr>
    </w:p>
    <w:p w:rsidR="008456AE" w:rsidRDefault="008456AE" w:rsidP="008838D4">
      <w:pPr>
        <w:pStyle w:val="Nadpis1"/>
        <w:tabs>
          <w:tab w:val="num" w:pos="720"/>
        </w:tabs>
        <w:ind w:left="720"/>
      </w:pPr>
      <w:r w:rsidRPr="001A03E4">
        <w:lastRenderedPageBreak/>
        <w:t>Předmět</w:t>
      </w:r>
      <w:r w:rsidR="00F126CB" w:rsidRPr="001A03E4">
        <w:t xml:space="preserve"> </w:t>
      </w:r>
      <w:r w:rsidR="003E0618">
        <w:t>plnění</w:t>
      </w:r>
    </w:p>
    <w:p w:rsidR="00CF5981" w:rsidRDefault="00CF5981" w:rsidP="00CF5981"/>
    <w:p w:rsidR="00C609EC" w:rsidRPr="00D0128A" w:rsidRDefault="00D0128A" w:rsidP="000B3C1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20468">
        <w:t>Zhotovitel se touto smlouvou zavazuje provést předmět plnění vlastním jménem, na vlastní náklady a odpovědnost</w:t>
      </w:r>
      <w:r>
        <w:t xml:space="preserve"> a objednatel se zavazuje za řádně provedené dílo bez vad a nedodělků zaplatit zhotoviteli ujednanou cenu. </w:t>
      </w:r>
    </w:p>
    <w:p w:rsidR="00307713" w:rsidRPr="007E7109" w:rsidRDefault="00FC434F" w:rsidP="000B3C1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8000"/>
        </w:rPr>
      </w:pPr>
      <w:r>
        <w:t>P</w:t>
      </w:r>
      <w:r w:rsidR="008456AE" w:rsidRPr="007E7109">
        <w:t xml:space="preserve">ředmětem plnění je </w:t>
      </w:r>
      <w:r w:rsidR="00307713" w:rsidRPr="007E7109">
        <w:t>z</w:t>
      </w:r>
      <w:r w:rsidR="00A135B7">
        <w:t xml:space="preserve">pracování </w:t>
      </w:r>
      <w:r w:rsidR="00A135B7" w:rsidRPr="00A135B7">
        <w:rPr>
          <w:bCs/>
        </w:rPr>
        <w:t xml:space="preserve">Územní studie veřejných prostranství </w:t>
      </w:r>
      <w:r w:rsidR="009F1A24">
        <w:rPr>
          <w:bCs/>
        </w:rPr>
        <w:t>města Chrudim</w:t>
      </w:r>
      <w:r w:rsidR="00307713" w:rsidRPr="007E7109">
        <w:t xml:space="preserve"> na základě podkladů, pok</w:t>
      </w:r>
      <w:r w:rsidR="00307713" w:rsidRPr="007E7109">
        <w:t>y</w:t>
      </w:r>
      <w:r w:rsidR="00307713" w:rsidRPr="007E7109">
        <w:t>nů a za pod</w:t>
      </w:r>
      <w:r w:rsidR="009319BF">
        <w:t>mínek uvedených v této</w:t>
      </w:r>
      <w:r w:rsidR="00307713" w:rsidRPr="007E7109">
        <w:t xml:space="preserve"> smlouvě. </w:t>
      </w:r>
    </w:p>
    <w:p w:rsidR="0097270F" w:rsidRDefault="00446EBE" w:rsidP="0097270F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Na pořízení územní studie</w:t>
      </w:r>
      <w:r w:rsidR="00D11D0D" w:rsidRPr="00BC05B4">
        <w:t xml:space="preserve"> b</w:t>
      </w:r>
      <w:r w:rsidR="00DC65AF" w:rsidRPr="00BC05B4">
        <w:t>ude</w:t>
      </w:r>
      <w:r w:rsidR="00D11D0D" w:rsidRPr="00BC05B4">
        <w:t xml:space="preserve"> podána žádost </w:t>
      </w:r>
      <w:r w:rsidR="00DC65AF" w:rsidRPr="00BC05B4">
        <w:t xml:space="preserve">o poskytnutí </w:t>
      </w:r>
      <w:r w:rsidR="00D11D0D" w:rsidRPr="00BC05B4">
        <w:t>dotace z</w:t>
      </w:r>
      <w:r w:rsidR="00DC65AF" w:rsidRPr="00BC05B4">
        <w:t> Integrovaného r</w:t>
      </w:r>
      <w:r w:rsidR="00D11D0D" w:rsidRPr="00BC05B4">
        <w:t xml:space="preserve">egionálního </w:t>
      </w:r>
      <w:r w:rsidR="00D11D0D" w:rsidRPr="006165C5">
        <w:t>operačního pr</w:t>
      </w:r>
      <w:r w:rsidR="00D11D0D" w:rsidRPr="006165C5">
        <w:t>o</w:t>
      </w:r>
      <w:r w:rsidR="00D11D0D" w:rsidRPr="006165C5">
        <w:t>gramu</w:t>
      </w:r>
      <w:r w:rsidR="00DC65AF" w:rsidRPr="006165C5">
        <w:t xml:space="preserve"> (IROP)</w:t>
      </w:r>
      <w:r w:rsidR="00D11D0D" w:rsidRPr="006165C5">
        <w:t xml:space="preserve">. </w:t>
      </w:r>
      <w:r w:rsidR="00DC65AF" w:rsidRPr="006165C5">
        <w:t>V případě schválení žádosti se z</w:t>
      </w:r>
      <w:r w:rsidR="00163D29">
        <w:t xml:space="preserve">hotovitel zavazuje, že bude dodržovat povinnosti dodavatele platné pro realizaci projektů financovaných z IROP uvedené v čl. </w:t>
      </w:r>
      <w:r w:rsidR="00163D29" w:rsidRPr="00526F81">
        <w:t>VIII. této smlouvy.</w:t>
      </w:r>
      <w:r w:rsidR="00163D29">
        <w:t xml:space="preserve"> </w:t>
      </w:r>
    </w:p>
    <w:p w:rsidR="00163D29" w:rsidRPr="0097270F" w:rsidRDefault="00163D29" w:rsidP="00AC4C53">
      <w:pPr>
        <w:ind w:left="360"/>
      </w:pPr>
    </w:p>
    <w:p w:rsidR="00FC434F" w:rsidRDefault="00FC434F" w:rsidP="00BE0DB7">
      <w:pPr>
        <w:pStyle w:val="Nadpis1"/>
        <w:tabs>
          <w:tab w:val="num" w:pos="720"/>
        </w:tabs>
        <w:ind w:left="720"/>
      </w:pPr>
      <w:r>
        <w:t>Rozsah a obsah předmětu plnění</w:t>
      </w:r>
    </w:p>
    <w:p w:rsidR="00FC434F" w:rsidRDefault="00FC434F" w:rsidP="00FC434F">
      <w:pPr>
        <w:ind w:left="426"/>
      </w:pPr>
    </w:p>
    <w:p w:rsidR="00FC434F" w:rsidRPr="00990E1F" w:rsidRDefault="00F45BAC" w:rsidP="00FC434F">
      <w:pPr>
        <w:numPr>
          <w:ilvl w:val="0"/>
          <w:numId w:val="2"/>
        </w:numPr>
        <w:rPr>
          <w:rStyle w:val="Siln"/>
          <w:b w:val="0"/>
        </w:rPr>
      </w:pPr>
      <w:r w:rsidRPr="00990E1F">
        <w:rPr>
          <w:rStyle w:val="Siln"/>
          <w:b w:val="0"/>
        </w:rPr>
        <w:t xml:space="preserve">Zhotovitel se zavazuje zpracovat </w:t>
      </w:r>
      <w:r w:rsidRPr="00526F81">
        <w:rPr>
          <w:rStyle w:val="Siln"/>
          <w:b w:val="0"/>
        </w:rPr>
        <w:t xml:space="preserve">předmět plnění dle čl. II. odst. </w:t>
      </w:r>
      <w:r w:rsidR="00712C00">
        <w:rPr>
          <w:rStyle w:val="Siln"/>
          <w:b w:val="0"/>
        </w:rPr>
        <w:t>2</w:t>
      </w:r>
      <w:r w:rsidR="00C805AE" w:rsidRPr="00526F81">
        <w:rPr>
          <w:rStyle w:val="Siln"/>
          <w:b w:val="0"/>
        </w:rPr>
        <w:t xml:space="preserve"> této smlouvy</w:t>
      </w:r>
      <w:r w:rsidRPr="00526F81">
        <w:rPr>
          <w:rStyle w:val="Siln"/>
          <w:b w:val="0"/>
        </w:rPr>
        <w:t xml:space="preserve"> </w:t>
      </w:r>
      <w:r w:rsidR="00975648" w:rsidRPr="00526F81">
        <w:rPr>
          <w:rStyle w:val="Siln"/>
          <w:b w:val="0"/>
        </w:rPr>
        <w:t xml:space="preserve">dle </w:t>
      </w:r>
      <w:r w:rsidR="00121652" w:rsidRPr="00526F81">
        <w:rPr>
          <w:rStyle w:val="Siln"/>
          <w:b w:val="0"/>
        </w:rPr>
        <w:t>Z</w:t>
      </w:r>
      <w:r w:rsidR="00975648" w:rsidRPr="00526F81">
        <w:rPr>
          <w:rStyle w:val="Siln"/>
          <w:b w:val="0"/>
        </w:rPr>
        <w:t>adání</w:t>
      </w:r>
      <w:r w:rsidR="00B322F3" w:rsidRPr="00526F81">
        <w:rPr>
          <w:rStyle w:val="Siln"/>
          <w:b w:val="0"/>
        </w:rPr>
        <w:t xml:space="preserve"> územní studie veřejného prostranství </w:t>
      </w:r>
      <w:r w:rsidR="009F1A24">
        <w:rPr>
          <w:rStyle w:val="Siln"/>
          <w:b w:val="0"/>
        </w:rPr>
        <w:t>města Chrudim</w:t>
      </w:r>
      <w:r w:rsidR="00B322F3" w:rsidRPr="00526F81">
        <w:rPr>
          <w:rStyle w:val="Siln"/>
          <w:b w:val="0"/>
        </w:rPr>
        <w:t>,</w:t>
      </w:r>
      <w:r w:rsidR="00975648" w:rsidRPr="00526F81">
        <w:rPr>
          <w:rStyle w:val="Siln"/>
          <w:b w:val="0"/>
        </w:rPr>
        <w:t xml:space="preserve"> které</w:t>
      </w:r>
      <w:r w:rsidR="00B322F3" w:rsidRPr="00526F81">
        <w:rPr>
          <w:rStyle w:val="Siln"/>
          <w:b w:val="0"/>
        </w:rPr>
        <w:t xml:space="preserve"> je </w:t>
      </w:r>
      <w:r w:rsidR="00975648" w:rsidRPr="00526F81">
        <w:rPr>
          <w:rStyle w:val="Siln"/>
          <w:b w:val="0"/>
        </w:rPr>
        <w:t>příloh</w:t>
      </w:r>
      <w:r w:rsidR="00526F81" w:rsidRPr="00526F81">
        <w:rPr>
          <w:rStyle w:val="Siln"/>
          <w:b w:val="0"/>
        </w:rPr>
        <w:t>ou</w:t>
      </w:r>
      <w:r w:rsidR="00975648" w:rsidRPr="00526F81">
        <w:rPr>
          <w:rStyle w:val="Siln"/>
          <w:b w:val="0"/>
        </w:rPr>
        <w:t xml:space="preserve"> č. 1 této</w:t>
      </w:r>
      <w:r w:rsidR="00975648">
        <w:rPr>
          <w:rStyle w:val="Siln"/>
          <w:b w:val="0"/>
        </w:rPr>
        <w:t xml:space="preserve"> smlouvy</w:t>
      </w:r>
      <w:r w:rsidR="00FC434F" w:rsidRPr="00990E1F">
        <w:rPr>
          <w:rStyle w:val="Siln"/>
          <w:b w:val="0"/>
        </w:rPr>
        <w:t>, a v soula</w:t>
      </w:r>
      <w:r w:rsidR="00820826" w:rsidRPr="00990E1F">
        <w:rPr>
          <w:rStyle w:val="Siln"/>
          <w:b w:val="0"/>
        </w:rPr>
        <w:t>du s požadavky obecně závazných předp</w:t>
      </w:r>
      <w:r w:rsidR="00820826" w:rsidRPr="00990E1F">
        <w:rPr>
          <w:rStyle w:val="Siln"/>
          <w:b w:val="0"/>
        </w:rPr>
        <w:t>i</w:t>
      </w:r>
      <w:r w:rsidR="00820826" w:rsidRPr="00990E1F">
        <w:rPr>
          <w:rStyle w:val="Siln"/>
          <w:b w:val="0"/>
        </w:rPr>
        <w:t>sů</w:t>
      </w:r>
      <w:r w:rsidR="000C164C" w:rsidRPr="00990E1F">
        <w:rPr>
          <w:rStyle w:val="Siln"/>
          <w:b w:val="0"/>
        </w:rPr>
        <w:t xml:space="preserve"> a</w:t>
      </w:r>
      <w:r w:rsidR="00820826" w:rsidRPr="00990E1F">
        <w:rPr>
          <w:rStyle w:val="Siln"/>
          <w:b w:val="0"/>
        </w:rPr>
        <w:t xml:space="preserve"> </w:t>
      </w:r>
      <w:r w:rsidR="0055245A">
        <w:rPr>
          <w:rStyle w:val="Siln"/>
          <w:b w:val="0"/>
        </w:rPr>
        <w:t xml:space="preserve">technických </w:t>
      </w:r>
      <w:r w:rsidR="000C164C" w:rsidRPr="00990E1F">
        <w:rPr>
          <w:rStyle w:val="Siln"/>
          <w:b w:val="0"/>
        </w:rPr>
        <w:t>norem. Jedná se zejména o</w:t>
      </w:r>
      <w:r w:rsidR="00FC434F" w:rsidRPr="00990E1F">
        <w:rPr>
          <w:rStyle w:val="Siln"/>
          <w:b w:val="0"/>
        </w:rPr>
        <w:t xml:space="preserve"> zá</w:t>
      </w:r>
      <w:r w:rsidR="00820826" w:rsidRPr="00990E1F">
        <w:rPr>
          <w:rStyle w:val="Siln"/>
          <w:b w:val="0"/>
        </w:rPr>
        <w:t>ko</w:t>
      </w:r>
      <w:r w:rsidR="000C164C" w:rsidRPr="00990E1F">
        <w:rPr>
          <w:rStyle w:val="Siln"/>
          <w:b w:val="0"/>
        </w:rPr>
        <w:t>n</w:t>
      </w:r>
      <w:r w:rsidR="00FC434F" w:rsidRPr="00990E1F">
        <w:rPr>
          <w:rStyle w:val="Siln"/>
          <w:b w:val="0"/>
        </w:rPr>
        <w:t xml:space="preserve"> č. 183/2006 Sb., o územním plánování a stavebním řádu (st</w:t>
      </w:r>
      <w:r w:rsidR="00FC434F" w:rsidRPr="00990E1F">
        <w:rPr>
          <w:rStyle w:val="Siln"/>
          <w:b w:val="0"/>
        </w:rPr>
        <w:t>a</w:t>
      </w:r>
      <w:r w:rsidR="00FC434F" w:rsidRPr="00990E1F">
        <w:rPr>
          <w:rStyle w:val="Siln"/>
          <w:b w:val="0"/>
        </w:rPr>
        <w:t>vební zákon)</w:t>
      </w:r>
      <w:r w:rsidR="00D46712">
        <w:rPr>
          <w:rStyle w:val="Siln"/>
          <w:b w:val="0"/>
        </w:rPr>
        <w:t>,</w:t>
      </w:r>
      <w:r w:rsidR="00FC434F" w:rsidRPr="00990E1F">
        <w:rPr>
          <w:rStyle w:val="Siln"/>
          <w:b w:val="0"/>
        </w:rPr>
        <w:t xml:space="preserve"> ve znění pozděj</w:t>
      </w:r>
      <w:r w:rsidR="000C164C" w:rsidRPr="00990E1F">
        <w:rPr>
          <w:rStyle w:val="Siln"/>
          <w:b w:val="0"/>
        </w:rPr>
        <w:t xml:space="preserve">ších </w:t>
      </w:r>
      <w:r w:rsidR="00FC434F" w:rsidRPr="00990E1F">
        <w:rPr>
          <w:rStyle w:val="Siln"/>
          <w:b w:val="0"/>
        </w:rPr>
        <w:t>předpisů, vyhlášk</w:t>
      </w:r>
      <w:r w:rsidR="00D46712">
        <w:rPr>
          <w:rStyle w:val="Siln"/>
          <w:b w:val="0"/>
        </w:rPr>
        <w:t xml:space="preserve">y č. </w:t>
      </w:r>
      <w:r w:rsidR="00FC434F" w:rsidRPr="00990E1F">
        <w:rPr>
          <w:rStyle w:val="Siln"/>
          <w:b w:val="0"/>
        </w:rPr>
        <w:t>500/2006, o územně analytic</w:t>
      </w:r>
      <w:r w:rsidR="000C164C" w:rsidRPr="00990E1F">
        <w:rPr>
          <w:rStyle w:val="Siln"/>
          <w:b w:val="0"/>
        </w:rPr>
        <w:t>kých podkladech</w:t>
      </w:r>
      <w:r w:rsidR="00FC434F" w:rsidRPr="00990E1F">
        <w:rPr>
          <w:rStyle w:val="Siln"/>
          <w:b w:val="0"/>
        </w:rPr>
        <w:t>,</w:t>
      </w:r>
      <w:r w:rsidR="00423C78" w:rsidRPr="00990E1F">
        <w:rPr>
          <w:rStyle w:val="Siln"/>
          <w:b w:val="0"/>
        </w:rPr>
        <w:t xml:space="preserve"> územně plánovací dokumentaci a způsobu evidence územně plánovací činnosti</w:t>
      </w:r>
      <w:r w:rsidR="00D46712">
        <w:rPr>
          <w:rStyle w:val="Siln"/>
          <w:b w:val="0"/>
        </w:rPr>
        <w:t>,</w:t>
      </w:r>
      <w:r w:rsidR="00423C78" w:rsidRPr="00990E1F">
        <w:rPr>
          <w:rStyle w:val="Siln"/>
          <w:b w:val="0"/>
        </w:rPr>
        <w:t xml:space="preserve"> ve znění pozdějších předpisů a vyhlášky </w:t>
      </w:r>
      <w:r w:rsidR="00526F81">
        <w:rPr>
          <w:rStyle w:val="Siln"/>
          <w:b w:val="0"/>
        </w:rPr>
        <w:br/>
      </w:r>
      <w:r w:rsidR="00423C78" w:rsidRPr="00990E1F">
        <w:rPr>
          <w:rStyle w:val="Siln"/>
          <w:b w:val="0"/>
        </w:rPr>
        <w:t>č. 501/2006</w:t>
      </w:r>
      <w:r w:rsidR="009D06F5" w:rsidRPr="00990E1F">
        <w:rPr>
          <w:rStyle w:val="Siln"/>
          <w:b w:val="0"/>
        </w:rPr>
        <w:t xml:space="preserve"> Sb., o obecných technických požadavcích na využívání území</w:t>
      </w:r>
      <w:r w:rsidR="002A3CC0">
        <w:rPr>
          <w:rStyle w:val="Siln"/>
          <w:b w:val="0"/>
        </w:rPr>
        <w:t>,</w:t>
      </w:r>
      <w:r w:rsidR="009D06F5" w:rsidRPr="00990E1F">
        <w:rPr>
          <w:rStyle w:val="Siln"/>
          <w:b w:val="0"/>
        </w:rPr>
        <w:t xml:space="preserve"> ve znění pozdějších předpisů. </w:t>
      </w:r>
    </w:p>
    <w:p w:rsidR="00975648" w:rsidRPr="008239C1" w:rsidRDefault="00BC05B4" w:rsidP="00646DAB">
      <w:pPr>
        <w:numPr>
          <w:ilvl w:val="0"/>
          <w:numId w:val="2"/>
        </w:numPr>
        <w:rPr>
          <w:b/>
          <w:bCs/>
        </w:rPr>
      </w:pPr>
      <w:r w:rsidRPr="00AF69CF">
        <w:t>Územní studie veřejného prostranství</w:t>
      </w:r>
      <w:r w:rsidR="00975648" w:rsidRPr="00AF69CF">
        <w:t xml:space="preserve"> bude zpracován</w:t>
      </w:r>
      <w:r w:rsidRPr="00AF69CF">
        <w:t>a</w:t>
      </w:r>
      <w:r w:rsidR="00975648" w:rsidRPr="00AF69CF">
        <w:t xml:space="preserve"> v následujících </w:t>
      </w:r>
      <w:r w:rsidR="00D616FC" w:rsidRPr="00AF69CF">
        <w:t>fázích</w:t>
      </w:r>
      <w:r w:rsidR="008239C1">
        <w:t xml:space="preserve"> a etapách</w:t>
      </w:r>
      <w:r w:rsidR="00975648" w:rsidRPr="00AF69CF">
        <w:t>:</w:t>
      </w:r>
    </w:p>
    <w:p w:rsidR="008239C1" w:rsidRDefault="008239C1" w:rsidP="0020707C">
      <w:pPr>
        <w:ind w:left="360"/>
        <w:rPr>
          <w:b/>
          <w:bCs/>
        </w:rPr>
      </w:pPr>
    </w:p>
    <w:p w:rsidR="00D616FC" w:rsidRPr="0020707C" w:rsidRDefault="0020707C" w:rsidP="0020707C">
      <w:pPr>
        <w:ind w:left="360"/>
        <w:rPr>
          <w:b/>
          <w:bCs/>
        </w:rPr>
      </w:pPr>
      <w:r w:rsidRPr="0020707C">
        <w:rPr>
          <w:b/>
          <w:bCs/>
        </w:rPr>
        <w:t>Fáze 1</w:t>
      </w:r>
    </w:p>
    <w:p w:rsidR="00975648" w:rsidRPr="00AF69CF" w:rsidRDefault="00975648" w:rsidP="0020707C">
      <w:pPr>
        <w:pStyle w:val="ColorfulList-Accent11"/>
        <w:ind w:left="426" w:firstLine="0"/>
        <w:jc w:val="both"/>
      </w:pPr>
      <w:r w:rsidRPr="00AF69CF">
        <w:t xml:space="preserve">Zpracování </w:t>
      </w:r>
      <w:r w:rsidR="00D616FC" w:rsidRPr="00AF69CF">
        <w:t xml:space="preserve">analytické části </w:t>
      </w:r>
      <w:r w:rsidRPr="00AF69CF">
        <w:t xml:space="preserve">– v </w:t>
      </w:r>
      <w:r w:rsidR="00D602AE" w:rsidRPr="00AF69CF">
        <w:t>jednom</w:t>
      </w:r>
      <w:r w:rsidRPr="00AF69CF">
        <w:t xml:space="preserve"> vyhotovení,</w:t>
      </w:r>
    </w:p>
    <w:p w:rsidR="00D602AE" w:rsidRPr="00AF69CF" w:rsidRDefault="00D602AE" w:rsidP="00526F81">
      <w:pPr>
        <w:pStyle w:val="ColorfulList-Accent11"/>
        <w:ind w:left="1418" w:hanging="992"/>
        <w:jc w:val="both"/>
      </w:pPr>
      <w:r w:rsidRPr="00AF69CF">
        <w:t xml:space="preserve">Zpracování </w:t>
      </w:r>
      <w:r w:rsidR="005746C2" w:rsidRPr="00AF69CF">
        <w:t>konceptu územní studie ve variantách k projednání s objednatelem</w:t>
      </w:r>
      <w:r w:rsidR="00117AB9" w:rsidRPr="00AF69CF">
        <w:t xml:space="preserve"> </w:t>
      </w:r>
      <w:r w:rsidR="005746C2" w:rsidRPr="00AF69CF">
        <w:t>a konzultacím  dle p</w:t>
      </w:r>
      <w:r w:rsidR="005746C2" w:rsidRPr="00AF69CF">
        <w:t>o</w:t>
      </w:r>
      <w:r w:rsidR="005746C2" w:rsidRPr="00AF69CF">
        <w:t xml:space="preserve">kynu objednatele </w:t>
      </w:r>
      <w:r w:rsidRPr="00AF69CF">
        <w:t xml:space="preserve">– </w:t>
      </w:r>
      <w:r w:rsidR="005746C2" w:rsidRPr="00AF69CF">
        <w:t>v jednom vyhotovení</w:t>
      </w:r>
    </w:p>
    <w:p w:rsidR="00975648" w:rsidRPr="00AF69CF" w:rsidRDefault="005746C2" w:rsidP="00526F81">
      <w:pPr>
        <w:pStyle w:val="ColorfulList-Accent11"/>
        <w:ind w:left="1418" w:hanging="992"/>
        <w:jc w:val="both"/>
      </w:pPr>
      <w:r w:rsidRPr="00AF69CF">
        <w:t>Pracovní kompletní vyhotovení územní studie ve variantách k připomínkám objednatele a konzult</w:t>
      </w:r>
      <w:r w:rsidRPr="00AF69CF">
        <w:t>a</w:t>
      </w:r>
      <w:r w:rsidRPr="00AF69CF">
        <w:t>cím dle pokynu objednatele – v jednom vyhotovení</w:t>
      </w:r>
      <w:r w:rsidR="00975648" w:rsidRPr="00AF69CF">
        <w:t xml:space="preserve">, </w:t>
      </w:r>
    </w:p>
    <w:p w:rsidR="00975648" w:rsidRDefault="005746C2" w:rsidP="0020707C">
      <w:pPr>
        <w:pStyle w:val="ColorfulList-Accent11"/>
        <w:ind w:hanging="1287"/>
        <w:jc w:val="both"/>
      </w:pPr>
      <w:r w:rsidRPr="00AF69CF">
        <w:t xml:space="preserve">Čistopis územní studie </w:t>
      </w:r>
      <w:r w:rsidR="00DA556B" w:rsidRPr="00AF69CF">
        <w:t>ve variantách</w:t>
      </w:r>
      <w:r w:rsidR="00975648" w:rsidRPr="00AF69CF">
        <w:t xml:space="preserve"> </w:t>
      </w:r>
      <w:r w:rsidR="00DA556B" w:rsidRPr="00AF69CF">
        <w:t xml:space="preserve">s vyhodnocením variant </w:t>
      </w:r>
      <w:r w:rsidR="00975648" w:rsidRPr="00AF69CF">
        <w:t xml:space="preserve">– ve </w:t>
      </w:r>
      <w:r w:rsidR="00402DB0" w:rsidRPr="00AF69CF">
        <w:t>třech</w:t>
      </w:r>
      <w:r w:rsidR="00975648" w:rsidRPr="00AF69CF">
        <w:t xml:space="preserve"> vyhotoveních, </w:t>
      </w:r>
    </w:p>
    <w:p w:rsidR="008239C1" w:rsidRDefault="008239C1" w:rsidP="0020707C">
      <w:pPr>
        <w:pStyle w:val="ColorfulList-Accent11"/>
        <w:numPr>
          <w:ilvl w:val="0"/>
          <w:numId w:val="0"/>
        </w:numPr>
        <w:ind w:left="426"/>
        <w:jc w:val="both"/>
        <w:rPr>
          <w:b/>
        </w:rPr>
      </w:pPr>
    </w:p>
    <w:p w:rsidR="00DA556B" w:rsidRPr="0020707C" w:rsidRDefault="0020707C" w:rsidP="0020707C">
      <w:pPr>
        <w:pStyle w:val="ColorfulList-Accent11"/>
        <w:numPr>
          <w:ilvl w:val="0"/>
          <w:numId w:val="0"/>
        </w:numPr>
        <w:ind w:left="426"/>
        <w:jc w:val="both"/>
        <w:rPr>
          <w:b/>
        </w:rPr>
      </w:pPr>
      <w:r w:rsidRPr="0020707C">
        <w:rPr>
          <w:b/>
        </w:rPr>
        <w:t>Fáze 2</w:t>
      </w:r>
    </w:p>
    <w:p w:rsidR="00DA556B" w:rsidRPr="00AF69CF" w:rsidRDefault="00DA556B" w:rsidP="00526F81">
      <w:pPr>
        <w:pStyle w:val="ColorfulList-Accent11"/>
        <w:ind w:left="1418" w:hanging="992"/>
        <w:jc w:val="both"/>
      </w:pPr>
      <w:r w:rsidRPr="00AF69CF">
        <w:t>Pracovní kompletní vyhotovení územní studie návrhu vybrané varianty k připomínkám objednatele a</w:t>
      </w:r>
      <w:r w:rsidR="00526F81">
        <w:t xml:space="preserve"> </w:t>
      </w:r>
      <w:r w:rsidRPr="00AF69CF">
        <w:t>konzultacím dle pokynu objednatele – v jednom vyhotovení</w:t>
      </w:r>
    </w:p>
    <w:p w:rsidR="00975648" w:rsidRDefault="00DA556B" w:rsidP="0020707C">
      <w:pPr>
        <w:pStyle w:val="ColorfulList-Accent11"/>
        <w:ind w:hanging="1287"/>
        <w:jc w:val="both"/>
      </w:pPr>
      <w:r w:rsidRPr="00AF69CF">
        <w:t xml:space="preserve">Čistopis územní studie návrhu vybrané varianty – ve </w:t>
      </w:r>
      <w:r w:rsidR="00402DB0" w:rsidRPr="00AF69CF">
        <w:t>t</w:t>
      </w:r>
      <w:r w:rsidR="00266F35" w:rsidRPr="00AF69CF">
        <w:t>řech</w:t>
      </w:r>
      <w:r w:rsidRPr="00AF69CF">
        <w:t xml:space="preserve"> vyhotoveních</w:t>
      </w:r>
    </w:p>
    <w:p w:rsidR="008239C1" w:rsidRPr="00AF69CF" w:rsidRDefault="008239C1" w:rsidP="008239C1">
      <w:pPr>
        <w:pStyle w:val="ColorfulList-Accent11"/>
        <w:numPr>
          <w:ilvl w:val="0"/>
          <w:numId w:val="0"/>
        </w:numPr>
        <w:ind w:left="1713"/>
        <w:jc w:val="both"/>
      </w:pPr>
    </w:p>
    <w:p w:rsidR="00975648" w:rsidRPr="005C70AF" w:rsidRDefault="00121652" w:rsidP="00975648">
      <w:pPr>
        <w:numPr>
          <w:ilvl w:val="0"/>
          <w:numId w:val="2"/>
        </w:numPr>
        <w:rPr>
          <w:rStyle w:val="Siln"/>
        </w:rPr>
      </w:pPr>
      <w:r w:rsidRPr="005C70AF">
        <w:rPr>
          <w:rStyle w:val="Siln"/>
          <w:b w:val="0"/>
        </w:rPr>
        <w:t xml:space="preserve">Územní </w:t>
      </w:r>
      <w:r w:rsidR="005C70AF" w:rsidRPr="005C70AF">
        <w:rPr>
          <w:rStyle w:val="Siln"/>
          <w:b w:val="0"/>
        </w:rPr>
        <w:t>s</w:t>
      </w:r>
      <w:r w:rsidRPr="005C70AF">
        <w:rPr>
          <w:rStyle w:val="Siln"/>
          <w:b w:val="0"/>
        </w:rPr>
        <w:t>tudie bude obsahovat textovou a grafickou část dle požadavků na formu obsahu</w:t>
      </w:r>
      <w:r w:rsidR="0020707C">
        <w:rPr>
          <w:rStyle w:val="Siln"/>
          <w:b w:val="0"/>
        </w:rPr>
        <w:t xml:space="preserve"> a uspořádání vyjádřené v příloze č. 1</w:t>
      </w:r>
      <w:r w:rsidRPr="005C70AF">
        <w:rPr>
          <w:rStyle w:val="Siln"/>
          <w:b w:val="0"/>
        </w:rPr>
        <w:t>.</w:t>
      </w:r>
    </w:p>
    <w:p w:rsidR="00975648" w:rsidRPr="00990E1F" w:rsidRDefault="00121652" w:rsidP="00975648">
      <w:pPr>
        <w:numPr>
          <w:ilvl w:val="0"/>
          <w:numId w:val="2"/>
        </w:numPr>
        <w:rPr>
          <w:rStyle w:val="Siln"/>
        </w:rPr>
      </w:pPr>
      <w:r w:rsidRPr="005C70AF">
        <w:rPr>
          <w:rStyle w:val="Siln"/>
          <w:b w:val="0"/>
        </w:rPr>
        <w:t>Územní studie</w:t>
      </w:r>
      <w:r>
        <w:rPr>
          <w:rStyle w:val="Siln"/>
          <w:b w:val="0"/>
        </w:rPr>
        <w:t xml:space="preserve"> </w:t>
      </w:r>
      <w:r w:rsidR="00975648" w:rsidRPr="008C03BE">
        <w:rPr>
          <w:rStyle w:val="Siln"/>
          <w:b w:val="0"/>
        </w:rPr>
        <w:t>bude zpracován</w:t>
      </w:r>
      <w:r w:rsidRPr="005C70AF">
        <w:rPr>
          <w:rStyle w:val="Siln"/>
          <w:b w:val="0"/>
        </w:rPr>
        <w:t>a</w:t>
      </w:r>
      <w:r w:rsidR="00975648" w:rsidRPr="008C03BE">
        <w:rPr>
          <w:rStyle w:val="Siln"/>
          <w:b w:val="0"/>
        </w:rPr>
        <w:t xml:space="preserve"> digitálně v prostředí CAD či GIS. Pro potřeby objednatele bude v průběhu proje</w:t>
      </w:r>
      <w:r w:rsidR="00975648" w:rsidRPr="008C03BE">
        <w:rPr>
          <w:rStyle w:val="Siln"/>
          <w:b w:val="0"/>
        </w:rPr>
        <w:t>d</w:t>
      </w:r>
      <w:r w:rsidR="00975648" w:rsidRPr="008C03BE">
        <w:rPr>
          <w:rStyle w:val="Siln"/>
          <w:b w:val="0"/>
        </w:rPr>
        <w:t>návání vedle tištěné podoby dokument předáván i v elektronické podobě, textová část ve formátu *.</w:t>
      </w:r>
      <w:proofErr w:type="spellStart"/>
      <w:r w:rsidR="00975648" w:rsidRPr="008C03BE">
        <w:rPr>
          <w:rStyle w:val="Siln"/>
          <w:b w:val="0"/>
        </w:rPr>
        <w:t>pdf</w:t>
      </w:r>
      <w:proofErr w:type="spellEnd"/>
      <w:r w:rsidR="00975648" w:rsidRPr="008C03BE">
        <w:rPr>
          <w:rStyle w:val="Siln"/>
          <w:b w:val="0"/>
        </w:rPr>
        <w:t xml:space="preserve"> a *.</w:t>
      </w:r>
      <w:proofErr w:type="spellStart"/>
      <w:r w:rsidR="00975648" w:rsidRPr="008C03BE">
        <w:rPr>
          <w:rStyle w:val="Siln"/>
          <w:b w:val="0"/>
        </w:rPr>
        <w:t>doc</w:t>
      </w:r>
      <w:proofErr w:type="spellEnd"/>
      <w:r w:rsidR="00975648" w:rsidRPr="008C03BE">
        <w:rPr>
          <w:rStyle w:val="Siln"/>
          <w:b w:val="0"/>
        </w:rPr>
        <w:t xml:space="preserve"> (případně *.</w:t>
      </w:r>
      <w:proofErr w:type="spellStart"/>
      <w:r w:rsidR="00975648" w:rsidRPr="008C03BE">
        <w:rPr>
          <w:rStyle w:val="Siln"/>
          <w:b w:val="0"/>
        </w:rPr>
        <w:t>xls</w:t>
      </w:r>
      <w:proofErr w:type="spellEnd"/>
      <w:r w:rsidR="00975648" w:rsidRPr="008C03BE">
        <w:rPr>
          <w:rStyle w:val="Siln"/>
          <w:b w:val="0"/>
        </w:rPr>
        <w:t>), grafická</w:t>
      </w:r>
      <w:r w:rsidR="00975648" w:rsidRPr="00990E1F">
        <w:rPr>
          <w:rStyle w:val="Siln"/>
          <w:b w:val="0"/>
        </w:rPr>
        <w:t xml:space="preserve"> v *.pdf. Čistopis </w:t>
      </w:r>
      <w:r w:rsidRPr="005C70AF">
        <w:rPr>
          <w:rStyle w:val="Siln"/>
          <w:b w:val="0"/>
        </w:rPr>
        <w:t>územní studie</w:t>
      </w:r>
      <w:r>
        <w:rPr>
          <w:rStyle w:val="Siln"/>
          <w:b w:val="0"/>
        </w:rPr>
        <w:t xml:space="preserve"> </w:t>
      </w:r>
      <w:r w:rsidR="00975648" w:rsidRPr="00990E1F">
        <w:rPr>
          <w:rStyle w:val="Siln"/>
          <w:b w:val="0"/>
        </w:rPr>
        <w:t xml:space="preserve">bude současně předán </w:t>
      </w:r>
      <w:r w:rsidR="00975648">
        <w:rPr>
          <w:rStyle w:val="Siln"/>
          <w:b w:val="0"/>
        </w:rPr>
        <w:t>v jednom z formátů *.</w:t>
      </w:r>
      <w:proofErr w:type="spellStart"/>
      <w:r w:rsidR="00975648">
        <w:rPr>
          <w:rStyle w:val="Siln"/>
          <w:b w:val="0"/>
        </w:rPr>
        <w:t>dgn</w:t>
      </w:r>
      <w:proofErr w:type="spellEnd"/>
      <w:r w:rsidR="00975648">
        <w:rPr>
          <w:rStyle w:val="Siln"/>
          <w:b w:val="0"/>
        </w:rPr>
        <w:t>, *.</w:t>
      </w:r>
      <w:proofErr w:type="spellStart"/>
      <w:r w:rsidR="00975648">
        <w:rPr>
          <w:rStyle w:val="Siln"/>
          <w:b w:val="0"/>
        </w:rPr>
        <w:t>dwg</w:t>
      </w:r>
      <w:proofErr w:type="spellEnd"/>
      <w:r w:rsidR="00975648">
        <w:rPr>
          <w:rStyle w:val="Siln"/>
          <w:b w:val="0"/>
        </w:rPr>
        <w:t xml:space="preserve">, </w:t>
      </w:r>
      <w:r w:rsidR="00975648" w:rsidRPr="00990E1F">
        <w:rPr>
          <w:rStyle w:val="Siln"/>
          <w:b w:val="0"/>
        </w:rPr>
        <w:t>*.</w:t>
      </w:r>
      <w:proofErr w:type="spellStart"/>
      <w:r w:rsidR="00975648">
        <w:rPr>
          <w:rStyle w:val="Siln"/>
          <w:b w:val="0"/>
        </w:rPr>
        <w:t>shp</w:t>
      </w:r>
      <w:proofErr w:type="spellEnd"/>
      <w:r w:rsidR="00975648" w:rsidRPr="00990E1F">
        <w:rPr>
          <w:rStyle w:val="Siln"/>
          <w:b w:val="0"/>
        </w:rPr>
        <w:t xml:space="preserve">. </w:t>
      </w:r>
    </w:p>
    <w:p w:rsidR="00975648" w:rsidRPr="005C70AF" w:rsidRDefault="00975648" w:rsidP="00975648">
      <w:pPr>
        <w:numPr>
          <w:ilvl w:val="0"/>
          <w:numId w:val="2"/>
        </w:numPr>
        <w:rPr>
          <w:rStyle w:val="Siln"/>
        </w:rPr>
      </w:pPr>
      <w:r w:rsidRPr="005C70AF">
        <w:rPr>
          <w:rStyle w:val="Siln"/>
          <w:b w:val="0"/>
        </w:rPr>
        <w:t>Zhotovitel podá výklad k</w:t>
      </w:r>
      <w:r w:rsidR="005C70AF" w:rsidRPr="005C70AF">
        <w:rPr>
          <w:rStyle w:val="Siln"/>
          <w:b w:val="0"/>
        </w:rPr>
        <w:t> </w:t>
      </w:r>
      <w:r w:rsidRPr="005C70AF">
        <w:rPr>
          <w:rStyle w:val="Siln"/>
          <w:b w:val="0"/>
        </w:rPr>
        <w:t>návrhu</w:t>
      </w:r>
      <w:r w:rsidR="005C70AF" w:rsidRPr="005C70AF">
        <w:rPr>
          <w:rStyle w:val="Siln"/>
          <w:b w:val="0"/>
        </w:rPr>
        <w:t xml:space="preserve"> </w:t>
      </w:r>
      <w:r w:rsidR="00121652" w:rsidRPr="005C70AF">
        <w:rPr>
          <w:rStyle w:val="Siln"/>
          <w:b w:val="0"/>
        </w:rPr>
        <w:t>územní studie na jednáních a konzultacích</w:t>
      </w:r>
      <w:r w:rsidR="006A659F" w:rsidRPr="005C70AF">
        <w:rPr>
          <w:rStyle w:val="Siln"/>
          <w:b w:val="0"/>
        </w:rPr>
        <w:t xml:space="preserve"> včetně k</w:t>
      </w:r>
      <w:r w:rsidR="0020707C">
        <w:rPr>
          <w:rStyle w:val="Siln"/>
          <w:b w:val="0"/>
        </w:rPr>
        <w:t xml:space="preserve">onzultací s veřejností </w:t>
      </w:r>
      <w:r w:rsidR="00121652" w:rsidRPr="005C70AF">
        <w:rPr>
          <w:rStyle w:val="Siln"/>
          <w:b w:val="0"/>
        </w:rPr>
        <w:t>dle p</w:t>
      </w:r>
      <w:r w:rsidR="00121652" w:rsidRPr="005C70AF">
        <w:rPr>
          <w:rStyle w:val="Siln"/>
          <w:b w:val="0"/>
        </w:rPr>
        <w:t>o</w:t>
      </w:r>
      <w:r w:rsidR="00121652" w:rsidRPr="005C70AF">
        <w:rPr>
          <w:rStyle w:val="Siln"/>
          <w:b w:val="0"/>
        </w:rPr>
        <w:t>kynu a dohody s objednatelem.</w:t>
      </w:r>
    </w:p>
    <w:p w:rsidR="002269D7" w:rsidRPr="004C5038" w:rsidRDefault="002269D7" w:rsidP="002269D7">
      <w:pPr>
        <w:ind w:left="360"/>
        <w:rPr>
          <w:rStyle w:val="Siln"/>
        </w:rPr>
      </w:pPr>
    </w:p>
    <w:p w:rsidR="00FC434F" w:rsidRPr="00646DAB" w:rsidRDefault="00B345C0" w:rsidP="00BE0DB7">
      <w:pPr>
        <w:pStyle w:val="Nadpis1"/>
        <w:tabs>
          <w:tab w:val="num" w:pos="720"/>
        </w:tabs>
        <w:ind w:left="720"/>
      </w:pPr>
      <w:r w:rsidRPr="00646DAB">
        <w:t>P</w:t>
      </w:r>
      <w:r w:rsidR="00FC434F" w:rsidRPr="00646DAB">
        <w:t>odklady pro zpracování díla dodané objednatelem</w:t>
      </w:r>
    </w:p>
    <w:p w:rsidR="00BB74BC" w:rsidRPr="002676F8" w:rsidRDefault="00BB74BC" w:rsidP="00BB74BC">
      <w:pPr>
        <w:rPr>
          <w:rStyle w:val="Siln"/>
        </w:rPr>
      </w:pPr>
      <w:r w:rsidRPr="00BB74BC">
        <w:rPr>
          <w:rStyle w:val="Siln"/>
        </w:rPr>
        <w:t xml:space="preserve"> </w:t>
      </w:r>
    </w:p>
    <w:p w:rsidR="008C489E" w:rsidRPr="008C489E" w:rsidRDefault="008C489E" w:rsidP="00FB7F08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hanging="720"/>
        <w:jc w:val="left"/>
      </w:pPr>
      <w:r w:rsidRPr="008C489E">
        <w:t>Digitální technická mapa města - polohopis, dle potřeby i výškopis či inženýrské sítě ve formátu *.</w:t>
      </w:r>
      <w:proofErr w:type="spellStart"/>
      <w:r w:rsidRPr="008C489E">
        <w:t>dwg</w:t>
      </w:r>
      <w:proofErr w:type="spellEnd"/>
      <w:r w:rsidRPr="008C489E">
        <w:t>, *.</w:t>
      </w:r>
      <w:proofErr w:type="spellStart"/>
      <w:r w:rsidRPr="008C489E">
        <w:t>dgn</w:t>
      </w:r>
      <w:proofErr w:type="spellEnd"/>
      <w:r w:rsidRPr="008C489E">
        <w:t xml:space="preserve"> </w:t>
      </w:r>
    </w:p>
    <w:p w:rsidR="008C489E" w:rsidRPr="008C489E" w:rsidRDefault="008C489E" w:rsidP="00FB7F08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hanging="720"/>
        <w:jc w:val="left"/>
      </w:pPr>
      <w:r w:rsidRPr="008C489E">
        <w:t xml:space="preserve"> Digitální katastrální mapa města ve formátu *.</w:t>
      </w:r>
      <w:proofErr w:type="spellStart"/>
      <w:r w:rsidRPr="008C489E">
        <w:t>dwg</w:t>
      </w:r>
      <w:proofErr w:type="spellEnd"/>
      <w:r w:rsidRPr="008C489E">
        <w:t>, *.</w:t>
      </w:r>
      <w:proofErr w:type="spellStart"/>
      <w:r w:rsidRPr="008C489E">
        <w:t>dgn</w:t>
      </w:r>
      <w:proofErr w:type="spellEnd"/>
      <w:r w:rsidRPr="008C489E">
        <w:t xml:space="preserve"> </w:t>
      </w:r>
    </w:p>
    <w:p w:rsidR="008C489E" w:rsidRPr="008C489E" w:rsidRDefault="008C489E" w:rsidP="00FB7F08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hanging="720"/>
        <w:jc w:val="left"/>
      </w:pPr>
      <w:r w:rsidRPr="008C489E">
        <w:t xml:space="preserve"> Územně </w:t>
      </w:r>
      <w:r>
        <w:t>analytické</w:t>
      </w:r>
      <w:r w:rsidRPr="008C489E">
        <w:t xml:space="preserve"> podklady ve formátu *.shp </w:t>
      </w:r>
    </w:p>
    <w:p w:rsidR="008C489E" w:rsidRPr="008C489E" w:rsidRDefault="008C489E" w:rsidP="00FB7F08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hanging="720"/>
        <w:jc w:val="left"/>
      </w:pPr>
      <w:r w:rsidRPr="008C489E">
        <w:t xml:space="preserve"> Územní plán Chrudim v platném znění - dostupný na mapovém serveru města, plochy s rozdílným způsobem v</w:t>
      </w:r>
      <w:r w:rsidRPr="008C489E">
        <w:t>y</w:t>
      </w:r>
      <w:r w:rsidRPr="008C489E">
        <w:t>užití a další vybrané vrstvy (plochy veřejných prostranství) ve formátu *.</w:t>
      </w:r>
      <w:proofErr w:type="spellStart"/>
      <w:r w:rsidRPr="008C489E">
        <w:t>dgn</w:t>
      </w:r>
      <w:proofErr w:type="spellEnd"/>
      <w:r w:rsidRPr="008C489E">
        <w:t xml:space="preserve"> </w:t>
      </w:r>
    </w:p>
    <w:p w:rsidR="008C489E" w:rsidRDefault="008C489E" w:rsidP="00FB7F08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hanging="720"/>
        <w:jc w:val="left"/>
      </w:pPr>
      <w:r w:rsidRPr="008C489E">
        <w:t>Zpracované územní studie pro město Chrudim dostupné na webových stránkách města ve formátu *.pdf</w:t>
      </w:r>
    </w:p>
    <w:p w:rsidR="008C489E" w:rsidRPr="008C489E" w:rsidRDefault="008C489E" w:rsidP="00FB7F08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hanging="720"/>
        <w:jc w:val="left"/>
      </w:pPr>
      <w:r w:rsidRPr="008C489E">
        <w:t xml:space="preserve"> </w:t>
      </w:r>
      <w:proofErr w:type="spellStart"/>
      <w:r w:rsidRPr="008C489E">
        <w:t>Ortofoto</w:t>
      </w:r>
      <w:proofErr w:type="spellEnd"/>
      <w:r w:rsidRPr="008C489E">
        <w:t xml:space="preserve"> - letecké snímky území - dostupné na mapovém serveru města </w:t>
      </w:r>
    </w:p>
    <w:p w:rsidR="008C489E" w:rsidRPr="008C489E" w:rsidRDefault="008C489E" w:rsidP="00FB7F08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hanging="720"/>
        <w:jc w:val="left"/>
      </w:pPr>
      <w:r w:rsidRPr="008C489E">
        <w:t xml:space="preserve">Pravidla pro umisťování předzahrádek ve formátu *.pdf </w:t>
      </w:r>
    </w:p>
    <w:p w:rsidR="008C489E" w:rsidRPr="008C489E" w:rsidRDefault="008C489E" w:rsidP="00FB7F08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hanging="720"/>
        <w:jc w:val="left"/>
      </w:pPr>
      <w:r w:rsidRPr="008C489E">
        <w:t xml:space="preserve">Pozemky a budovy ve vlastnictví města ve formátu *. </w:t>
      </w:r>
      <w:proofErr w:type="spellStart"/>
      <w:r w:rsidRPr="008C489E">
        <w:t>dwg</w:t>
      </w:r>
      <w:proofErr w:type="spellEnd"/>
      <w:r w:rsidRPr="008C489E">
        <w:t>, *.</w:t>
      </w:r>
      <w:proofErr w:type="spellStart"/>
      <w:r w:rsidRPr="008C489E">
        <w:t>dgn</w:t>
      </w:r>
      <w:proofErr w:type="spellEnd"/>
      <w:r w:rsidRPr="008C489E">
        <w:t xml:space="preserve"> </w:t>
      </w:r>
    </w:p>
    <w:p w:rsidR="008409E8" w:rsidRPr="005C70AF" w:rsidRDefault="008C489E" w:rsidP="00FB7F08">
      <w:pPr>
        <w:numPr>
          <w:ilvl w:val="0"/>
          <w:numId w:val="24"/>
        </w:numPr>
        <w:tabs>
          <w:tab w:val="clear" w:pos="720"/>
          <w:tab w:val="left" w:pos="0"/>
          <w:tab w:val="num" w:pos="426"/>
        </w:tabs>
        <w:ind w:hanging="720"/>
        <w:jc w:val="left"/>
      </w:pPr>
      <w:r w:rsidRPr="008C489E">
        <w:t xml:space="preserve">Pasport zeleně </w:t>
      </w:r>
      <w:r>
        <w:t>ve formátu</w:t>
      </w:r>
      <w:r w:rsidRPr="008C489E">
        <w:t>*.shp</w:t>
      </w:r>
    </w:p>
    <w:p w:rsidR="00F54795" w:rsidRDefault="00F54795" w:rsidP="00F54795">
      <w:pPr>
        <w:ind w:left="360"/>
      </w:pPr>
    </w:p>
    <w:p w:rsidR="009960D6" w:rsidRPr="005F7716" w:rsidRDefault="009960D6" w:rsidP="00F54795">
      <w:pPr>
        <w:ind w:left="360"/>
        <w:rPr>
          <w:color w:val="000000"/>
        </w:rPr>
      </w:pPr>
    </w:p>
    <w:p w:rsidR="00C52D5F" w:rsidRPr="009241E6" w:rsidRDefault="000277D2" w:rsidP="00BE0DB7">
      <w:pPr>
        <w:pStyle w:val="Nadpis1"/>
        <w:tabs>
          <w:tab w:val="num" w:pos="720"/>
        </w:tabs>
        <w:ind w:left="720"/>
      </w:pPr>
      <w:r w:rsidRPr="009241E6">
        <w:lastRenderedPageBreak/>
        <w:t>Te</w:t>
      </w:r>
      <w:r w:rsidR="00937185" w:rsidRPr="009241E6">
        <w:t>rmín</w:t>
      </w:r>
      <w:r w:rsidR="00CC2950" w:rsidRPr="009241E6">
        <w:t xml:space="preserve"> a místo</w:t>
      </w:r>
      <w:r w:rsidR="00937185" w:rsidRPr="009241E6">
        <w:t xml:space="preserve"> plnění</w:t>
      </w:r>
    </w:p>
    <w:p w:rsidR="001163D5" w:rsidRDefault="001163D5" w:rsidP="00DB1BEA"/>
    <w:p w:rsidR="00DC4FDE" w:rsidRDefault="00DC4FDE" w:rsidP="00B345C0">
      <w:pPr>
        <w:numPr>
          <w:ilvl w:val="0"/>
          <w:numId w:val="11"/>
        </w:numPr>
      </w:pPr>
      <w:r>
        <w:t xml:space="preserve">Místem plnění je </w:t>
      </w:r>
      <w:r w:rsidRPr="00DC4FDE">
        <w:t xml:space="preserve">sídlo </w:t>
      </w:r>
      <w:r w:rsidR="008C489E">
        <w:t>MěÚ Chrudim,Odboru územního plánování a regionálního rozvoje Chrudim.</w:t>
      </w:r>
    </w:p>
    <w:p w:rsidR="0003459D" w:rsidRDefault="00EA2DE3" w:rsidP="00B345C0">
      <w:pPr>
        <w:numPr>
          <w:ilvl w:val="0"/>
          <w:numId w:val="11"/>
        </w:numPr>
      </w:pPr>
      <w:r w:rsidRPr="001F2499">
        <w:rPr>
          <w:color w:val="000000" w:themeColor="text1"/>
        </w:rPr>
        <w:t xml:space="preserve">Objednatel předpokládá realizaci předmětu plnění </w:t>
      </w:r>
      <w:r w:rsidR="00A528EA" w:rsidRPr="001F2499">
        <w:rPr>
          <w:color w:val="000000" w:themeColor="text1"/>
        </w:rPr>
        <w:t>v </w:t>
      </w:r>
      <w:r w:rsidRPr="001F2499">
        <w:rPr>
          <w:color w:val="000000" w:themeColor="text1"/>
        </w:rPr>
        <w:t>souladu s následujícími etapami. Nejzazší termín předání díla (tedy etapy 6) je 31. 12. 2019</w:t>
      </w:r>
      <w:r w:rsidR="001C5471" w:rsidRPr="001F2499">
        <w:rPr>
          <w:color w:val="000000" w:themeColor="text1"/>
        </w:rPr>
        <w:t>, nenastanou-li jiné skutečnosti předpokládané touto smlouvou</w:t>
      </w:r>
      <w:r w:rsidR="001C5471">
        <w:rPr>
          <w:color w:val="FF0000"/>
        </w:rPr>
        <w:t>.</w:t>
      </w:r>
    </w:p>
    <w:p w:rsidR="00184CD0" w:rsidRDefault="00184CD0" w:rsidP="00184CD0">
      <w:pPr>
        <w:ind w:left="360"/>
      </w:pPr>
      <w:r w:rsidRPr="0020707C">
        <w:rPr>
          <w:b/>
          <w:bCs/>
        </w:rPr>
        <w:t>Fáze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465"/>
      </w:tblGrid>
      <w:tr w:rsidR="00A0400F" w:rsidRPr="001A03E4" w:rsidTr="00E55E72">
        <w:tc>
          <w:tcPr>
            <w:tcW w:w="4748" w:type="dxa"/>
          </w:tcPr>
          <w:p w:rsidR="00A0400F" w:rsidRPr="00AF69CF" w:rsidRDefault="00A0400F" w:rsidP="00E55E72">
            <w:pPr>
              <w:numPr>
                <w:ilvl w:val="0"/>
                <w:numId w:val="9"/>
              </w:numPr>
            </w:pPr>
            <w:r w:rsidRPr="00AF69CF">
              <w:t>etapa 1:</w:t>
            </w:r>
          </w:p>
          <w:p w:rsidR="00A0400F" w:rsidRPr="00AF69CF" w:rsidRDefault="00A0400F" w:rsidP="00E55E72">
            <w:pPr>
              <w:ind w:left="360" w:firstLine="708"/>
            </w:pPr>
          </w:p>
          <w:p w:rsidR="00A0400F" w:rsidRPr="00AF69CF" w:rsidRDefault="00A0400F" w:rsidP="00E55E72">
            <w:pPr>
              <w:numPr>
                <w:ilvl w:val="0"/>
                <w:numId w:val="9"/>
              </w:numPr>
            </w:pPr>
            <w:r w:rsidRPr="00AF69CF">
              <w:t xml:space="preserve">etapa 2:            </w:t>
            </w:r>
          </w:p>
          <w:p w:rsidR="00A0400F" w:rsidRPr="00AF69CF" w:rsidRDefault="00A0400F" w:rsidP="00E55E72"/>
          <w:p w:rsidR="00A0400F" w:rsidRPr="00AF69CF" w:rsidRDefault="00A0400F" w:rsidP="00E55E72">
            <w:pPr>
              <w:numPr>
                <w:ilvl w:val="0"/>
                <w:numId w:val="9"/>
              </w:numPr>
            </w:pPr>
            <w:r w:rsidRPr="00AF69CF">
              <w:t>etapa 3</w:t>
            </w:r>
          </w:p>
          <w:p w:rsidR="00A0400F" w:rsidRPr="00AF69CF" w:rsidRDefault="00A0400F" w:rsidP="00E55E72"/>
          <w:p w:rsidR="00184CD0" w:rsidRPr="001F2499" w:rsidRDefault="00A0400F" w:rsidP="001F2499">
            <w:pPr>
              <w:numPr>
                <w:ilvl w:val="0"/>
                <w:numId w:val="9"/>
              </w:numPr>
              <w:rPr>
                <w:b/>
              </w:rPr>
            </w:pPr>
            <w:r w:rsidRPr="00AF69CF">
              <w:t>etapa 4</w:t>
            </w:r>
            <w:r w:rsidR="00184CD0" w:rsidRPr="001F2499">
              <w:rPr>
                <w:b/>
              </w:rPr>
              <w:t xml:space="preserve"> </w:t>
            </w:r>
          </w:p>
          <w:p w:rsidR="00184CD0" w:rsidRPr="00184CD0" w:rsidRDefault="00184CD0" w:rsidP="00184CD0">
            <w:pPr>
              <w:pStyle w:val="ColorfulList-Accent11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0707C">
              <w:rPr>
                <w:b/>
              </w:rPr>
              <w:t>Fáze 2</w:t>
            </w:r>
          </w:p>
        </w:tc>
        <w:tc>
          <w:tcPr>
            <w:tcW w:w="4465" w:type="dxa"/>
          </w:tcPr>
          <w:p w:rsidR="00A0400F" w:rsidRPr="00D014B4" w:rsidRDefault="00A0400F" w:rsidP="00E55E72">
            <w:pPr>
              <w:rPr>
                <w:b/>
                <w:bCs/>
                <w:strike/>
                <w:color w:val="AEAAAA"/>
              </w:rPr>
            </w:pPr>
            <w:r w:rsidRPr="00AF69CF">
              <w:rPr>
                <w:b/>
                <w:bCs/>
              </w:rPr>
              <w:t xml:space="preserve">do </w:t>
            </w:r>
            <w:r w:rsidR="008216FA">
              <w:rPr>
                <w:b/>
                <w:bCs/>
              </w:rPr>
              <w:t>3</w:t>
            </w:r>
            <w:r w:rsidRPr="00AF69CF">
              <w:rPr>
                <w:b/>
                <w:bCs/>
              </w:rPr>
              <w:t xml:space="preserve"> měsíc</w:t>
            </w:r>
            <w:r w:rsidR="008216FA">
              <w:rPr>
                <w:b/>
                <w:bCs/>
              </w:rPr>
              <w:t>ů</w:t>
            </w:r>
            <w:r w:rsidRPr="00AF69CF">
              <w:rPr>
                <w:b/>
                <w:bCs/>
              </w:rPr>
              <w:t xml:space="preserve"> </w:t>
            </w:r>
            <w:r w:rsidR="002E19D0" w:rsidRPr="001F2499">
              <w:rPr>
                <w:b/>
                <w:bCs/>
                <w:color w:val="000000" w:themeColor="text1"/>
              </w:rPr>
              <w:t>od dohodnutého zahájení prací a př</w:t>
            </w:r>
            <w:r w:rsidR="002E19D0" w:rsidRPr="001F2499">
              <w:rPr>
                <w:b/>
                <w:bCs/>
                <w:color w:val="000000" w:themeColor="text1"/>
              </w:rPr>
              <w:t>e</w:t>
            </w:r>
            <w:r w:rsidR="002E19D0" w:rsidRPr="001F2499">
              <w:rPr>
                <w:b/>
                <w:bCs/>
                <w:color w:val="000000" w:themeColor="text1"/>
              </w:rPr>
              <w:t>dání podkladů objednatelem zhotoviteli</w:t>
            </w:r>
          </w:p>
          <w:p w:rsidR="00A0400F" w:rsidRPr="00AF69CF" w:rsidRDefault="008216FA" w:rsidP="00E55E72">
            <w:pPr>
              <w:rPr>
                <w:b/>
                <w:bCs/>
              </w:rPr>
            </w:pPr>
            <w:r>
              <w:rPr>
                <w:b/>
                <w:bCs/>
              </w:rPr>
              <w:t>do 3</w:t>
            </w:r>
            <w:r w:rsidR="00A0400F" w:rsidRPr="00AF69CF">
              <w:rPr>
                <w:b/>
                <w:bCs/>
              </w:rPr>
              <w:t xml:space="preserve"> měsíců poté, kdy objednatel předá zhotoviteli podklady,</w:t>
            </w:r>
          </w:p>
          <w:p w:rsidR="00A0400F" w:rsidRPr="00AF69CF" w:rsidRDefault="00A0400F" w:rsidP="00E55E72">
            <w:pPr>
              <w:rPr>
                <w:b/>
                <w:bCs/>
              </w:rPr>
            </w:pPr>
            <w:r w:rsidRPr="00AF69CF">
              <w:rPr>
                <w:b/>
                <w:bCs/>
              </w:rPr>
              <w:t xml:space="preserve">do </w:t>
            </w:r>
            <w:r w:rsidR="008216FA">
              <w:rPr>
                <w:b/>
                <w:bCs/>
              </w:rPr>
              <w:t>2 měsíců</w:t>
            </w:r>
            <w:r w:rsidRPr="00AF69CF">
              <w:rPr>
                <w:b/>
                <w:bCs/>
              </w:rPr>
              <w:t xml:space="preserve"> ode dne, kdy objednatel předá zhot</w:t>
            </w:r>
            <w:r w:rsidRPr="00AF69CF">
              <w:rPr>
                <w:b/>
                <w:bCs/>
              </w:rPr>
              <w:t>o</w:t>
            </w:r>
            <w:r w:rsidRPr="00AF69CF">
              <w:rPr>
                <w:b/>
                <w:bCs/>
              </w:rPr>
              <w:t>viteli připomínky</w:t>
            </w:r>
            <w:r w:rsidRPr="00AF69CF">
              <w:rPr>
                <w:b/>
              </w:rPr>
              <w:t>,</w:t>
            </w:r>
          </w:p>
          <w:p w:rsidR="00A0400F" w:rsidRPr="00AF69CF" w:rsidRDefault="008216FA" w:rsidP="008216FA">
            <w:pPr>
              <w:rPr>
                <w:b/>
                <w:bCs/>
              </w:rPr>
            </w:pPr>
            <w:r>
              <w:rPr>
                <w:b/>
                <w:bCs/>
              </w:rPr>
              <w:t>do 2</w:t>
            </w:r>
            <w:r w:rsidR="00A0400F" w:rsidRPr="00AF69CF">
              <w:rPr>
                <w:b/>
                <w:bCs/>
              </w:rPr>
              <w:t xml:space="preserve"> měsíc</w:t>
            </w:r>
            <w:r>
              <w:rPr>
                <w:b/>
                <w:bCs/>
              </w:rPr>
              <w:t>ů</w:t>
            </w:r>
            <w:r w:rsidR="00A0400F" w:rsidRPr="00AF69CF">
              <w:rPr>
                <w:b/>
                <w:bCs/>
              </w:rPr>
              <w:t xml:space="preserve"> ode dne, kdy objednatel předá zhot</w:t>
            </w:r>
            <w:r w:rsidR="00A0400F" w:rsidRPr="00AF69CF">
              <w:rPr>
                <w:b/>
                <w:bCs/>
              </w:rPr>
              <w:t>o</w:t>
            </w:r>
            <w:r w:rsidR="00A0400F" w:rsidRPr="00AF69CF">
              <w:rPr>
                <w:b/>
                <w:bCs/>
              </w:rPr>
              <w:t>viteli pokyny k dokončení 1. fáze díla,</w:t>
            </w:r>
          </w:p>
        </w:tc>
      </w:tr>
      <w:tr w:rsidR="00A0400F" w:rsidRPr="001A03E4" w:rsidTr="00E55E72">
        <w:tc>
          <w:tcPr>
            <w:tcW w:w="4748" w:type="dxa"/>
          </w:tcPr>
          <w:p w:rsidR="00A0400F" w:rsidRPr="00AF69CF" w:rsidRDefault="00A0400F" w:rsidP="00E55E72">
            <w:pPr>
              <w:numPr>
                <w:ilvl w:val="0"/>
                <w:numId w:val="9"/>
              </w:numPr>
            </w:pPr>
            <w:r w:rsidRPr="00AF69CF">
              <w:t xml:space="preserve">etapa 5: </w:t>
            </w:r>
          </w:p>
          <w:p w:rsidR="00184CD0" w:rsidRPr="00AF69CF" w:rsidRDefault="00184CD0" w:rsidP="00184CD0"/>
          <w:p w:rsidR="00A0400F" w:rsidRPr="00AF69CF" w:rsidRDefault="00A0400F" w:rsidP="00E55E72">
            <w:pPr>
              <w:numPr>
                <w:ilvl w:val="0"/>
                <w:numId w:val="9"/>
              </w:numPr>
            </w:pPr>
            <w:r w:rsidRPr="00AF69CF">
              <w:t>etapa 6:</w:t>
            </w:r>
          </w:p>
        </w:tc>
        <w:tc>
          <w:tcPr>
            <w:tcW w:w="4465" w:type="dxa"/>
          </w:tcPr>
          <w:p w:rsidR="00184CD0" w:rsidRDefault="00A0400F" w:rsidP="00E55E72">
            <w:pPr>
              <w:rPr>
                <w:b/>
                <w:bCs/>
              </w:rPr>
            </w:pPr>
            <w:r w:rsidRPr="00AF69CF">
              <w:rPr>
                <w:b/>
                <w:bCs/>
              </w:rPr>
              <w:t xml:space="preserve">do </w:t>
            </w:r>
            <w:r w:rsidR="00283905">
              <w:rPr>
                <w:b/>
                <w:bCs/>
              </w:rPr>
              <w:t>3</w:t>
            </w:r>
            <w:r w:rsidRPr="00AF69CF">
              <w:rPr>
                <w:b/>
                <w:bCs/>
              </w:rPr>
              <w:t xml:space="preserve"> měsíců ode dne, kdy objednatel předá zhot</w:t>
            </w:r>
            <w:r w:rsidRPr="00AF69CF">
              <w:rPr>
                <w:b/>
                <w:bCs/>
              </w:rPr>
              <w:t>o</w:t>
            </w:r>
            <w:r w:rsidRPr="00AF69CF">
              <w:rPr>
                <w:b/>
                <w:bCs/>
              </w:rPr>
              <w:t>viteli pokyny k zahájení 2. fáze díla</w:t>
            </w:r>
          </w:p>
          <w:p w:rsidR="005552E7" w:rsidRDefault="00283905" w:rsidP="00E55E72">
            <w:pPr>
              <w:rPr>
                <w:b/>
                <w:bCs/>
              </w:rPr>
            </w:pPr>
            <w:r>
              <w:rPr>
                <w:b/>
                <w:bCs/>
              </w:rPr>
              <w:t>do 2</w:t>
            </w:r>
            <w:r w:rsidR="00A0400F" w:rsidRPr="00AF69CF">
              <w:rPr>
                <w:b/>
                <w:bCs/>
              </w:rPr>
              <w:t xml:space="preserve"> měsíce ode dne, kdy objednatel předá zhot</w:t>
            </w:r>
            <w:r w:rsidR="00A0400F" w:rsidRPr="00AF69CF">
              <w:rPr>
                <w:b/>
                <w:bCs/>
              </w:rPr>
              <w:t>o</w:t>
            </w:r>
            <w:r w:rsidR="00A0400F" w:rsidRPr="00AF69CF">
              <w:rPr>
                <w:b/>
                <w:bCs/>
              </w:rPr>
              <w:t>viteli pokyny k dokončení 2. fáze díla</w:t>
            </w:r>
          </w:p>
          <w:p w:rsidR="00EA2DE3" w:rsidRPr="00AF69CF" w:rsidRDefault="00EA2DE3" w:rsidP="00E55E72">
            <w:pPr>
              <w:rPr>
                <w:b/>
                <w:bCs/>
              </w:rPr>
            </w:pPr>
          </w:p>
        </w:tc>
      </w:tr>
    </w:tbl>
    <w:p w:rsidR="00EA2DE3" w:rsidRPr="001F2499" w:rsidRDefault="00EA2DE3" w:rsidP="002E19D0">
      <w:pPr>
        <w:ind w:left="360"/>
        <w:rPr>
          <w:color w:val="000000" w:themeColor="text1"/>
        </w:rPr>
      </w:pPr>
      <w:r w:rsidRPr="001F2499">
        <w:rPr>
          <w:color w:val="000000" w:themeColor="text1"/>
        </w:rPr>
        <w:t xml:space="preserve">Konkrétní harmonogram bude </w:t>
      </w:r>
      <w:r w:rsidR="002E19D0" w:rsidRPr="001F2499">
        <w:rPr>
          <w:color w:val="000000" w:themeColor="text1"/>
        </w:rPr>
        <w:t>předmětem dohody mezi objednatelem a zhotovitelem</w:t>
      </w:r>
      <w:r w:rsidRPr="001F2499">
        <w:rPr>
          <w:color w:val="000000" w:themeColor="text1"/>
        </w:rPr>
        <w:t xml:space="preserve">.  </w:t>
      </w:r>
    </w:p>
    <w:p w:rsidR="00136D06" w:rsidRDefault="00136D06" w:rsidP="00136D06">
      <w:pPr>
        <w:numPr>
          <w:ilvl w:val="0"/>
          <w:numId w:val="11"/>
        </w:numPr>
      </w:pPr>
      <w:r>
        <w:t xml:space="preserve">Lhůty uvedené v předchozím odstavci </w:t>
      </w:r>
      <w:r w:rsidR="000C2EC0">
        <w:t>prodlužují</w:t>
      </w:r>
      <w:r w:rsidRPr="00136D06">
        <w:t xml:space="preserve"> o dobu, po kterou </w:t>
      </w:r>
      <w:r>
        <w:t>zhotovitel</w:t>
      </w:r>
      <w:r w:rsidRPr="00136D06">
        <w:t xml:space="preserve"> objektivně nemohl pracovat na př</w:t>
      </w:r>
      <w:r w:rsidRPr="00136D06">
        <w:t>í</w:t>
      </w:r>
      <w:r w:rsidRPr="00136D06">
        <w:t xml:space="preserve">pravě </w:t>
      </w:r>
      <w:r w:rsidR="000C2EC0">
        <w:t>díla</w:t>
      </w:r>
      <w:r w:rsidRPr="00136D06">
        <w:t xml:space="preserve"> z důvodu, že objednatel neposkytoval potřebnou souč</w:t>
      </w:r>
      <w:r>
        <w:t>innost</w:t>
      </w:r>
      <w:r w:rsidR="000C2EC0">
        <w:t>, objednatel se ocitl v prodlení s plněním svých povinností dle této smlouvy</w:t>
      </w:r>
      <w:r>
        <w:t xml:space="preserve"> či </w:t>
      </w:r>
      <w:r w:rsidR="000C2EC0">
        <w:t xml:space="preserve">z </w:t>
      </w:r>
      <w:r>
        <w:t>jiných důvodů na straně objednatele nebo z důvodu vyšší moci</w:t>
      </w:r>
      <w:r w:rsidRPr="00136D06">
        <w:t>.</w:t>
      </w:r>
      <w:r>
        <w:t xml:space="preserve"> </w:t>
      </w:r>
    </w:p>
    <w:p w:rsidR="00A0400F" w:rsidRDefault="00A0400F" w:rsidP="00B345C0">
      <w:pPr>
        <w:numPr>
          <w:ilvl w:val="0"/>
          <w:numId w:val="11"/>
        </w:numPr>
      </w:pPr>
      <w:r>
        <w:t>S</w:t>
      </w:r>
      <w:r w:rsidR="00701C94">
        <w:t xml:space="preserve">mluvní strany se zavazují </w:t>
      </w:r>
      <w:r>
        <w:t>sepsat protokol</w:t>
      </w:r>
      <w:r w:rsidR="004E68F0">
        <w:t xml:space="preserve"> k jednotlivým etapám díla, </w:t>
      </w:r>
      <w:r w:rsidR="00701C94">
        <w:t>který</w:t>
      </w:r>
      <w:r w:rsidR="004E68F0">
        <w:t xml:space="preserve"> bude obsahovat prokazatelné předání podkladů, pokynů a připomínek objednatele, </w:t>
      </w:r>
      <w:r w:rsidR="00A26FA1">
        <w:t xml:space="preserve">jeho </w:t>
      </w:r>
      <w:r w:rsidR="004E68F0">
        <w:t>odsouhlasení zhotovitele</w:t>
      </w:r>
      <w:r w:rsidR="00A26FA1">
        <w:t xml:space="preserve">m, </w:t>
      </w:r>
      <w:r w:rsidR="004E68F0">
        <w:t>datum vyhotovení a podpisy oprá</w:t>
      </w:r>
      <w:r w:rsidR="004E68F0">
        <w:t>v</w:t>
      </w:r>
      <w:r w:rsidR="004E68F0">
        <w:t>něných zástupců</w:t>
      </w:r>
      <w:r w:rsidR="00A26FA1">
        <w:t xml:space="preserve"> obou</w:t>
      </w:r>
      <w:r w:rsidR="004E68F0">
        <w:t xml:space="preserve"> smluvních stran.</w:t>
      </w:r>
    </w:p>
    <w:p w:rsidR="00A0400F" w:rsidRPr="0033035F" w:rsidRDefault="00A0400F" w:rsidP="001D19E1"/>
    <w:p w:rsidR="00C52D5F" w:rsidRPr="001A03E4" w:rsidRDefault="00C52D5F" w:rsidP="00BE0DB7">
      <w:pPr>
        <w:pStyle w:val="Nadpis1"/>
        <w:tabs>
          <w:tab w:val="num" w:pos="720"/>
        </w:tabs>
        <w:ind w:left="720"/>
      </w:pPr>
      <w:r w:rsidRPr="001A03E4">
        <w:t xml:space="preserve">Cena díla </w:t>
      </w:r>
    </w:p>
    <w:p w:rsidR="00C52D5F" w:rsidRPr="001A03E4" w:rsidRDefault="00AA3100" w:rsidP="00AA3100">
      <w:pPr>
        <w:tabs>
          <w:tab w:val="left" w:pos="8130"/>
        </w:tabs>
      </w:pPr>
      <w:r w:rsidRPr="001A03E4">
        <w:tab/>
      </w:r>
    </w:p>
    <w:p w:rsidR="006E6F7A" w:rsidRDefault="00F54424" w:rsidP="00712762">
      <w:pPr>
        <w:numPr>
          <w:ilvl w:val="0"/>
          <w:numId w:val="6"/>
        </w:numPr>
      </w:pPr>
      <w:r w:rsidRPr="001A03E4">
        <w:t>Celková cena je stranami sjednán</w:t>
      </w:r>
      <w:r w:rsidR="009319BF">
        <w:t>a na základě výsledků výběrového</w:t>
      </w:r>
      <w:r w:rsidRPr="001A03E4">
        <w:t xml:space="preserve"> řízení předmětné veřejné zakázky ve výši</w:t>
      </w:r>
      <w:r w:rsidR="008245F0">
        <w:t xml:space="preserve"> </w:t>
      </w:r>
      <w:r w:rsidR="008245F0" w:rsidRPr="008245F0">
        <w:rPr>
          <w:b/>
        </w:rPr>
        <w:t>1 490 000</w:t>
      </w:r>
      <w:r w:rsidRPr="008245F0">
        <w:rPr>
          <w:b/>
          <w:bCs/>
          <w:snapToGrid w:val="0"/>
        </w:rPr>
        <w:t xml:space="preserve"> </w:t>
      </w:r>
      <w:r w:rsidRPr="001A03E4">
        <w:rPr>
          <w:b/>
          <w:bCs/>
          <w:snapToGrid w:val="0"/>
        </w:rPr>
        <w:t>Kč</w:t>
      </w:r>
      <w:r w:rsidRPr="001A03E4">
        <w:rPr>
          <w:b/>
        </w:rPr>
        <w:t xml:space="preserve"> bez DPH </w:t>
      </w:r>
      <w:r w:rsidRPr="001A03E4">
        <w:t xml:space="preserve">a </w:t>
      </w:r>
      <w:r w:rsidR="008245F0">
        <w:rPr>
          <w:b/>
          <w:bCs/>
          <w:snapToGrid w:val="0"/>
        </w:rPr>
        <w:t xml:space="preserve">1 802 900 </w:t>
      </w:r>
      <w:r w:rsidRPr="001A03E4">
        <w:rPr>
          <w:b/>
        </w:rPr>
        <w:t xml:space="preserve">Kč vč. </w:t>
      </w:r>
      <w:r w:rsidR="007C70AA">
        <w:rPr>
          <w:b/>
        </w:rPr>
        <w:t>zákonné sazby DPH platné v době uzavření této smlouvy.</w:t>
      </w:r>
      <w:r w:rsidR="0020707C">
        <w:t xml:space="preserve"> </w:t>
      </w:r>
      <w:r w:rsidRPr="001A03E4">
        <w:t xml:space="preserve">Celková sjednaná cena díla </w:t>
      </w:r>
      <w:r w:rsidRPr="001A03E4">
        <w:rPr>
          <w:b/>
        </w:rPr>
        <w:t>bez DPH</w:t>
      </w:r>
      <w:r w:rsidRPr="001A03E4">
        <w:t xml:space="preserve"> je cenou nejvýše přípustnou (dále jen „celková cena“). </w:t>
      </w:r>
    </w:p>
    <w:p w:rsidR="00D738DD" w:rsidRPr="009F124D" w:rsidRDefault="00A4418A" w:rsidP="00D738DD">
      <w:pPr>
        <w:numPr>
          <w:ilvl w:val="0"/>
          <w:numId w:val="6"/>
        </w:numPr>
        <w:rPr>
          <w:b/>
        </w:rPr>
      </w:pPr>
      <w:r w:rsidRPr="001A03E4">
        <w:t xml:space="preserve">Celková cena je platná po celou dobu realizace díla, kryje veškeré náklady nezbytné k řádnému a včasnému </w:t>
      </w:r>
      <w:r w:rsidR="003647D5">
        <w:t>prov</w:t>
      </w:r>
      <w:r w:rsidR="003647D5">
        <w:t>e</w:t>
      </w:r>
      <w:r w:rsidR="003647D5">
        <w:t>dení</w:t>
      </w:r>
      <w:r w:rsidRPr="001A03E4">
        <w:t xml:space="preserve"> díla. Stejně tak sjednaná cena obsahuje i předpokládané náklady vzniklé vývojem cen v národním hospodá</w:t>
      </w:r>
      <w:r w:rsidRPr="001A03E4">
        <w:t>ř</w:t>
      </w:r>
      <w:r w:rsidRPr="001A03E4">
        <w:t>ství po dobu realizace díla.</w:t>
      </w:r>
    </w:p>
    <w:p w:rsidR="009F124D" w:rsidRPr="00EC1EAB" w:rsidRDefault="009F124D" w:rsidP="00D738DD">
      <w:pPr>
        <w:numPr>
          <w:ilvl w:val="0"/>
          <w:numId w:val="6"/>
        </w:numPr>
        <w:rPr>
          <w:b/>
        </w:rPr>
      </w:pPr>
      <w:r>
        <w:t>V celkové ceně díl</w:t>
      </w:r>
      <w:r w:rsidR="009319BF">
        <w:t xml:space="preserve">a je zahrnut počet vyhotovení </w:t>
      </w:r>
      <w:r w:rsidR="009319BF" w:rsidRPr="00E5631C">
        <w:t>uvedených</w:t>
      </w:r>
      <w:r w:rsidRPr="00E5631C">
        <w:t xml:space="preserve"> v čl. I</w:t>
      </w:r>
      <w:r w:rsidR="008D3993" w:rsidRPr="00E5631C">
        <w:t>II</w:t>
      </w:r>
      <w:r w:rsidRPr="00E5631C">
        <w:t xml:space="preserve">. </w:t>
      </w:r>
      <w:r w:rsidR="00AE32CD" w:rsidRPr="00E5631C">
        <w:t xml:space="preserve">odst. 2 </w:t>
      </w:r>
      <w:r w:rsidRPr="00E5631C">
        <w:t>této</w:t>
      </w:r>
      <w:r w:rsidRPr="00DF7378">
        <w:t xml:space="preserve"> smlouvy</w:t>
      </w:r>
      <w:r w:rsidR="00433ACA">
        <w:t xml:space="preserve">, jakož i </w:t>
      </w:r>
      <w:r w:rsidR="00497CD6">
        <w:t>náklady na o</w:t>
      </w:r>
      <w:r w:rsidR="00497CD6">
        <w:t>d</w:t>
      </w:r>
      <w:r w:rsidR="00497CD6">
        <w:t>měnu za poskytnutí práv</w:t>
      </w:r>
      <w:r w:rsidR="00867016">
        <w:t xml:space="preserve"> vyplývajících z práv duševního vlastnictví a práv autorských.</w:t>
      </w:r>
    </w:p>
    <w:p w:rsidR="00EC1EAB" w:rsidRPr="00593BC4" w:rsidRDefault="00EC1EAB" w:rsidP="00D738DD">
      <w:pPr>
        <w:numPr>
          <w:ilvl w:val="0"/>
          <w:numId w:val="6"/>
        </w:numPr>
        <w:rPr>
          <w:b/>
        </w:rPr>
      </w:pPr>
      <w:r>
        <w:t>Zhotovitel nemá právo domáhat se zvýšení celkové ceny z důvodů chyb a nedostatků ve své nabídce.</w:t>
      </w:r>
    </w:p>
    <w:p w:rsidR="00A4418A" w:rsidRPr="00EC1EAB" w:rsidRDefault="00A4418A" w:rsidP="00A4418A">
      <w:pPr>
        <w:numPr>
          <w:ilvl w:val="0"/>
          <w:numId w:val="6"/>
        </w:numPr>
      </w:pPr>
      <w:r w:rsidRPr="00EC1EAB">
        <w:t>Záloha na cenu díla se nesjednává.</w:t>
      </w:r>
    </w:p>
    <w:p w:rsidR="00B345C0" w:rsidRPr="009D0FFA" w:rsidRDefault="00B345C0" w:rsidP="0018488C">
      <w:pPr>
        <w:ind w:left="360"/>
      </w:pPr>
    </w:p>
    <w:p w:rsidR="00067ADC" w:rsidRDefault="00067ADC" w:rsidP="00BE0DB7">
      <w:pPr>
        <w:pStyle w:val="Nadpis1"/>
        <w:tabs>
          <w:tab w:val="num" w:pos="720"/>
        </w:tabs>
        <w:ind w:left="720"/>
      </w:pPr>
      <w:r w:rsidRPr="001A03E4">
        <w:t>Platební podmínky</w:t>
      </w:r>
    </w:p>
    <w:p w:rsidR="00712762" w:rsidRPr="00712762" w:rsidRDefault="00712762" w:rsidP="00712762">
      <w:bookmarkStart w:id="0" w:name="_GoBack"/>
      <w:bookmarkEnd w:id="0"/>
    </w:p>
    <w:p w:rsidR="00712762" w:rsidRPr="00EA2DE3" w:rsidRDefault="00712762" w:rsidP="00712762">
      <w:pPr>
        <w:numPr>
          <w:ilvl w:val="0"/>
          <w:numId w:val="8"/>
        </w:numPr>
        <w:rPr>
          <w:lang w:eastAsia="en-US"/>
        </w:rPr>
      </w:pPr>
      <w:r w:rsidRPr="00EA2DE3">
        <w:rPr>
          <w:lang w:eastAsia="en-US"/>
        </w:rPr>
        <w:t>Zhotovitel je oprávněn vystavit daňový doklad a vzniká mu nárok na postupné zaplacení za řádně provedené je</w:t>
      </w:r>
      <w:r w:rsidRPr="00EA2DE3">
        <w:rPr>
          <w:lang w:eastAsia="en-US"/>
        </w:rPr>
        <w:t>d</w:t>
      </w:r>
      <w:r w:rsidRPr="00EA2DE3">
        <w:rPr>
          <w:lang w:eastAsia="en-US"/>
        </w:rPr>
        <w:t xml:space="preserve">notlivé </w:t>
      </w:r>
      <w:r w:rsidR="00EA2DE3" w:rsidRPr="001F2499">
        <w:rPr>
          <w:color w:val="000000" w:themeColor="text1"/>
          <w:lang w:eastAsia="en-US"/>
        </w:rPr>
        <w:t xml:space="preserve">etapy </w:t>
      </w:r>
      <w:r w:rsidRPr="00EA2DE3">
        <w:rPr>
          <w:lang w:eastAsia="en-US"/>
        </w:rPr>
        <w:t xml:space="preserve">po jejich odsouhlasení a převzetí objednatelem na základě předávacího protokolu. Platba ceny díla dle </w:t>
      </w:r>
      <w:r w:rsidR="0013308B" w:rsidRPr="00EA2DE3">
        <w:rPr>
          <w:lang w:eastAsia="en-US"/>
        </w:rPr>
        <w:t>čl. VI</w:t>
      </w:r>
      <w:r w:rsidRPr="00EA2DE3">
        <w:rPr>
          <w:lang w:eastAsia="en-US"/>
        </w:rPr>
        <w:t>. této smlouvy bude hrazena v souladu s předchozí větou a následujícím způsobem:</w:t>
      </w:r>
    </w:p>
    <w:tbl>
      <w:tblPr>
        <w:tblW w:w="7200" w:type="dxa"/>
        <w:tblInd w:w="1219" w:type="dxa"/>
        <w:tblLook w:val="04A0"/>
      </w:tblPr>
      <w:tblGrid>
        <w:gridCol w:w="1300"/>
        <w:gridCol w:w="1360"/>
        <w:gridCol w:w="1540"/>
        <w:gridCol w:w="1560"/>
        <w:gridCol w:w="1440"/>
      </w:tblGrid>
      <w:tr w:rsidR="005552E7" w:rsidRPr="005552E7" w:rsidTr="005552E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proofErr w:type="spellStart"/>
            <w:r w:rsidRPr="001F2499">
              <w:rPr>
                <w:color w:val="000000" w:themeColor="text1"/>
                <w:lang w:val="en-GB" w:eastAsia="en-GB"/>
              </w:rPr>
              <w:t>Část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proofErr w:type="spellStart"/>
            <w:r w:rsidRPr="001F2499">
              <w:rPr>
                <w:color w:val="000000" w:themeColor="text1"/>
                <w:lang w:val="en-GB" w:eastAsia="en-GB"/>
              </w:rPr>
              <w:t>Cena</w:t>
            </w:r>
            <w:proofErr w:type="spellEnd"/>
            <w:r w:rsidRPr="001F2499">
              <w:rPr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bez</w:t>
            </w:r>
            <w:proofErr w:type="spellEnd"/>
            <w:r w:rsidRPr="001F2499">
              <w:rPr>
                <w:color w:val="000000" w:themeColor="text1"/>
                <w:lang w:val="en-GB" w:eastAsia="en-GB"/>
              </w:rPr>
              <w:t xml:space="preserve"> DPH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>DPH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E91648">
            <w:pPr>
              <w:jc w:val="center"/>
              <w:rPr>
                <w:color w:val="000000" w:themeColor="text1"/>
                <w:lang w:val="en-GB" w:eastAsia="en-GB"/>
              </w:rPr>
            </w:pPr>
            <w:proofErr w:type="spellStart"/>
            <w:r w:rsidRPr="001F2499">
              <w:rPr>
                <w:color w:val="000000" w:themeColor="text1"/>
                <w:lang w:val="en-GB" w:eastAsia="en-GB"/>
              </w:rPr>
              <w:t>Cena</w:t>
            </w:r>
            <w:proofErr w:type="spellEnd"/>
            <w:r w:rsidRPr="001F2499">
              <w:rPr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="00E91648" w:rsidRPr="001F2499">
              <w:rPr>
                <w:color w:val="000000" w:themeColor="text1"/>
                <w:lang w:val="en-GB" w:eastAsia="en-GB"/>
              </w:rPr>
              <w:t>vč</w:t>
            </w:r>
            <w:proofErr w:type="spellEnd"/>
            <w:r w:rsidR="00E91648" w:rsidRPr="001F2499">
              <w:rPr>
                <w:color w:val="000000" w:themeColor="text1"/>
                <w:lang w:val="en-GB" w:eastAsia="en-GB"/>
              </w:rPr>
              <w:t>.</w:t>
            </w:r>
            <w:r w:rsidRPr="001F2499">
              <w:rPr>
                <w:color w:val="000000" w:themeColor="text1"/>
                <w:lang w:val="en-GB" w:eastAsia="en-GB"/>
              </w:rPr>
              <w:t xml:space="preserve"> DPH</w:t>
            </w:r>
          </w:p>
        </w:tc>
      </w:tr>
      <w:tr w:rsidR="005552E7" w:rsidRPr="005552E7" w:rsidTr="005552E7">
        <w:trPr>
          <w:trHeight w:val="32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proofErr w:type="spellStart"/>
            <w:r w:rsidRPr="001F2499">
              <w:rPr>
                <w:color w:val="000000" w:themeColor="text1"/>
                <w:lang w:val="en-GB" w:eastAsia="en-GB"/>
              </w:rPr>
              <w:t>fáze</w:t>
            </w:r>
            <w:proofErr w:type="spellEnd"/>
            <w:r w:rsidRPr="001F2499">
              <w:rPr>
                <w:color w:val="000000" w:themeColor="text1"/>
                <w:lang w:val="en-GB" w:eastAsia="en-GB"/>
              </w:rPr>
              <w:t xml:space="preserve">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proofErr w:type="spellStart"/>
            <w:r w:rsidRPr="001F2499">
              <w:rPr>
                <w:color w:val="000000" w:themeColor="text1"/>
                <w:lang w:val="en-GB" w:eastAsia="en-GB"/>
              </w:rPr>
              <w:t>etapa</w:t>
            </w:r>
            <w:proofErr w:type="spellEnd"/>
            <w:r w:rsidRPr="001F2499">
              <w:rPr>
                <w:color w:val="000000" w:themeColor="text1"/>
                <w:lang w:val="en-GB" w:eastAsia="en-GB"/>
              </w:rPr>
              <w:t xml:space="preserve">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290 550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61 016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351 566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</w:tr>
      <w:tr w:rsidR="005552E7" w:rsidRPr="005552E7" w:rsidTr="005552E7">
        <w:trPr>
          <w:trHeight w:val="32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E7" w:rsidRPr="001F2499" w:rsidRDefault="005552E7" w:rsidP="005552E7">
            <w:pPr>
              <w:jc w:val="left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proofErr w:type="spellStart"/>
            <w:r w:rsidRPr="001F2499">
              <w:rPr>
                <w:color w:val="000000" w:themeColor="text1"/>
                <w:lang w:val="en-GB" w:eastAsia="en-GB"/>
              </w:rPr>
              <w:t>etapa</w:t>
            </w:r>
            <w:proofErr w:type="spellEnd"/>
            <w:r w:rsidRPr="001F2499">
              <w:rPr>
                <w:color w:val="000000" w:themeColor="text1"/>
                <w:lang w:val="en-GB" w:eastAsia="en-GB"/>
              </w:rPr>
              <w:t xml:space="preserve">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290 550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61 016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351 566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</w:tr>
      <w:tr w:rsidR="005552E7" w:rsidRPr="005552E7" w:rsidTr="005552E7">
        <w:trPr>
          <w:trHeight w:val="32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E7" w:rsidRPr="001F2499" w:rsidRDefault="005552E7" w:rsidP="005552E7">
            <w:pPr>
              <w:jc w:val="left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proofErr w:type="spellStart"/>
            <w:r w:rsidRPr="001F2499">
              <w:rPr>
                <w:color w:val="000000" w:themeColor="text1"/>
                <w:lang w:val="en-GB" w:eastAsia="en-GB"/>
              </w:rPr>
              <w:t>etapa</w:t>
            </w:r>
            <w:proofErr w:type="spellEnd"/>
            <w:r w:rsidRPr="001F2499">
              <w:rPr>
                <w:color w:val="000000" w:themeColor="text1"/>
                <w:lang w:val="en-GB" w:eastAsia="en-GB"/>
              </w:rPr>
              <w:t xml:space="preserve">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193 700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40 677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234 377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</w:tr>
      <w:tr w:rsidR="005552E7" w:rsidRPr="005552E7" w:rsidTr="005552E7">
        <w:trPr>
          <w:trHeight w:val="32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E7" w:rsidRPr="001F2499" w:rsidRDefault="005552E7" w:rsidP="005552E7">
            <w:pPr>
              <w:jc w:val="left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proofErr w:type="spellStart"/>
            <w:r w:rsidRPr="001F2499">
              <w:rPr>
                <w:color w:val="000000" w:themeColor="text1"/>
                <w:lang w:val="en-GB" w:eastAsia="en-GB"/>
              </w:rPr>
              <w:t>etapa</w:t>
            </w:r>
            <w:proofErr w:type="spellEnd"/>
            <w:r w:rsidRPr="001F2499">
              <w:rPr>
                <w:color w:val="000000" w:themeColor="text1"/>
                <w:lang w:val="en-GB" w:eastAsia="en-GB"/>
              </w:rPr>
              <w:t xml:space="preserve">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193 700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40 677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234 377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</w:tr>
      <w:tr w:rsidR="005552E7" w:rsidRPr="005552E7" w:rsidTr="005552E7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proofErr w:type="spellStart"/>
            <w:r w:rsidRPr="001F2499">
              <w:rPr>
                <w:color w:val="000000" w:themeColor="text1"/>
                <w:lang w:val="en-GB" w:eastAsia="en-GB"/>
              </w:rPr>
              <w:t>fáze</w:t>
            </w:r>
            <w:proofErr w:type="spellEnd"/>
            <w:r w:rsidRPr="001F2499">
              <w:rPr>
                <w:color w:val="000000" w:themeColor="text1"/>
                <w:lang w:val="en-GB" w:eastAsia="en-GB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proofErr w:type="spellStart"/>
            <w:r w:rsidRPr="001F2499">
              <w:rPr>
                <w:color w:val="000000" w:themeColor="text1"/>
                <w:lang w:val="en-GB" w:eastAsia="en-GB"/>
              </w:rPr>
              <w:t>etapa</w:t>
            </w:r>
            <w:proofErr w:type="spellEnd"/>
            <w:r w:rsidRPr="001F2499">
              <w:rPr>
                <w:color w:val="000000" w:themeColor="text1"/>
                <w:lang w:val="en-GB" w:eastAsia="en-GB"/>
              </w:rPr>
              <w:t xml:space="preserve">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312 900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65 709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378 609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</w:tr>
      <w:tr w:rsidR="005552E7" w:rsidRPr="005552E7" w:rsidTr="005552E7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E7" w:rsidRPr="001F2499" w:rsidRDefault="005552E7" w:rsidP="005552E7">
            <w:pPr>
              <w:jc w:val="left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proofErr w:type="spellStart"/>
            <w:r w:rsidRPr="001F2499">
              <w:rPr>
                <w:color w:val="000000" w:themeColor="text1"/>
                <w:lang w:val="en-GB" w:eastAsia="en-GB"/>
              </w:rPr>
              <w:t>etapa</w:t>
            </w:r>
            <w:proofErr w:type="spellEnd"/>
            <w:r w:rsidRPr="001F2499">
              <w:rPr>
                <w:color w:val="000000" w:themeColor="text1"/>
                <w:lang w:val="en-GB" w:eastAsia="en-GB"/>
              </w:rPr>
              <w:t xml:space="preserve">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208 600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43 806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color w:val="000000" w:themeColor="text1"/>
                <w:lang w:val="en-GB" w:eastAsia="en-GB"/>
              </w:rPr>
            </w:pPr>
            <w:r w:rsidRPr="001F2499">
              <w:rPr>
                <w:color w:val="000000" w:themeColor="text1"/>
                <w:lang w:val="en-GB" w:eastAsia="en-GB"/>
              </w:rPr>
              <w:t xml:space="preserve">252 406 </w:t>
            </w:r>
            <w:proofErr w:type="spellStart"/>
            <w:r w:rsidRPr="001F2499">
              <w:rPr>
                <w:color w:val="000000" w:themeColor="text1"/>
                <w:lang w:val="en-GB" w:eastAsia="en-GB"/>
              </w:rPr>
              <w:t>Kč</w:t>
            </w:r>
            <w:proofErr w:type="spellEnd"/>
          </w:p>
        </w:tc>
      </w:tr>
      <w:tr w:rsidR="005552E7" w:rsidRPr="005552E7" w:rsidTr="005552E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b/>
                <w:bCs/>
                <w:color w:val="000000" w:themeColor="text1"/>
                <w:lang w:val="en-GB" w:eastAsia="en-GB"/>
              </w:rPr>
            </w:pPr>
            <w:proofErr w:type="spellStart"/>
            <w:r w:rsidRPr="001F2499">
              <w:rPr>
                <w:b/>
                <w:bCs/>
                <w:color w:val="000000" w:themeColor="text1"/>
                <w:lang w:val="en-GB" w:eastAsia="en-GB"/>
              </w:rPr>
              <w:t>Celkem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b/>
                <w:bCs/>
                <w:color w:val="000000" w:themeColor="text1"/>
                <w:lang w:val="en-GB"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b/>
                <w:bCs/>
                <w:color w:val="000000" w:themeColor="text1"/>
                <w:lang w:val="en-GB" w:eastAsia="en-GB"/>
              </w:rPr>
            </w:pPr>
            <w:r w:rsidRPr="001F2499">
              <w:rPr>
                <w:b/>
                <w:bCs/>
                <w:color w:val="000000" w:themeColor="text1"/>
                <w:lang w:val="en-GB" w:eastAsia="en-GB"/>
              </w:rPr>
              <w:t xml:space="preserve">1 490 000 </w:t>
            </w:r>
            <w:proofErr w:type="spellStart"/>
            <w:r w:rsidRPr="001F2499">
              <w:rPr>
                <w:b/>
                <w:bCs/>
                <w:color w:val="000000" w:themeColor="text1"/>
                <w:lang w:val="en-GB" w:eastAsia="en-GB"/>
              </w:rPr>
              <w:t>Kč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b/>
                <w:bCs/>
                <w:color w:val="000000" w:themeColor="text1"/>
                <w:lang w:val="en-GB" w:eastAsia="en-GB"/>
              </w:rPr>
            </w:pPr>
            <w:r w:rsidRPr="001F2499">
              <w:rPr>
                <w:b/>
                <w:bCs/>
                <w:color w:val="000000" w:themeColor="text1"/>
                <w:lang w:val="en-GB" w:eastAsia="en-GB"/>
              </w:rPr>
              <w:t xml:space="preserve">312 900 </w:t>
            </w:r>
            <w:proofErr w:type="spellStart"/>
            <w:r w:rsidRPr="001F2499">
              <w:rPr>
                <w:b/>
                <w:bCs/>
                <w:color w:val="000000" w:themeColor="text1"/>
                <w:lang w:val="en-GB" w:eastAsia="en-GB"/>
              </w:rPr>
              <w:t>Kč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2E7" w:rsidRPr="001F2499" w:rsidRDefault="005552E7" w:rsidP="005552E7">
            <w:pPr>
              <w:jc w:val="center"/>
              <w:rPr>
                <w:b/>
                <w:bCs/>
                <w:color w:val="000000" w:themeColor="text1"/>
                <w:lang w:val="en-GB" w:eastAsia="en-GB"/>
              </w:rPr>
            </w:pPr>
            <w:r w:rsidRPr="001F2499">
              <w:rPr>
                <w:b/>
                <w:bCs/>
                <w:color w:val="000000" w:themeColor="text1"/>
                <w:lang w:val="en-GB" w:eastAsia="en-GB"/>
              </w:rPr>
              <w:t xml:space="preserve">1 802 900 </w:t>
            </w:r>
            <w:proofErr w:type="spellStart"/>
            <w:r w:rsidRPr="001F2499">
              <w:rPr>
                <w:b/>
                <w:bCs/>
                <w:color w:val="000000" w:themeColor="text1"/>
                <w:lang w:val="en-GB" w:eastAsia="en-GB"/>
              </w:rPr>
              <w:t>Kč</w:t>
            </w:r>
            <w:proofErr w:type="spellEnd"/>
          </w:p>
        </w:tc>
      </w:tr>
    </w:tbl>
    <w:p w:rsidR="00EA39FB" w:rsidRDefault="00EA39FB" w:rsidP="0039657F">
      <w:pPr>
        <w:pStyle w:val="ColorfulList-Accent11"/>
        <w:numPr>
          <w:ilvl w:val="0"/>
          <w:numId w:val="0"/>
        </w:numPr>
        <w:ind w:left="1353"/>
        <w:rPr>
          <w:color w:val="FF0000"/>
        </w:rPr>
      </w:pPr>
    </w:p>
    <w:p w:rsidR="000C3509" w:rsidRDefault="000C3509" w:rsidP="0039657F">
      <w:pPr>
        <w:pStyle w:val="ColorfulList-Accent11"/>
        <w:numPr>
          <w:ilvl w:val="0"/>
          <w:numId w:val="0"/>
        </w:numPr>
        <w:ind w:left="1353"/>
        <w:rPr>
          <w:color w:val="FF0000"/>
        </w:rPr>
      </w:pPr>
    </w:p>
    <w:p w:rsidR="000C3509" w:rsidRPr="0039657F" w:rsidRDefault="000C3509" w:rsidP="0039657F">
      <w:pPr>
        <w:pStyle w:val="ColorfulList-Accent11"/>
        <w:numPr>
          <w:ilvl w:val="0"/>
          <w:numId w:val="0"/>
        </w:numPr>
        <w:ind w:left="1353"/>
        <w:rPr>
          <w:color w:val="FF0000"/>
        </w:rPr>
      </w:pPr>
    </w:p>
    <w:p w:rsidR="00C04278" w:rsidRPr="00DF7378" w:rsidRDefault="00C04278" w:rsidP="00C04278">
      <w:pPr>
        <w:numPr>
          <w:ilvl w:val="0"/>
          <w:numId w:val="8"/>
        </w:numPr>
        <w:rPr>
          <w:lang w:eastAsia="en-US"/>
        </w:rPr>
      </w:pPr>
      <w:r w:rsidRPr="00E5631C">
        <w:rPr>
          <w:szCs w:val="24"/>
        </w:rPr>
        <w:t>Objednatel si vyhrazuje právo na zádržné ve výši</w:t>
      </w:r>
      <w:r w:rsidRPr="00DF7378">
        <w:rPr>
          <w:szCs w:val="24"/>
        </w:rPr>
        <w:t xml:space="preserve"> 10 % z jednotlivých fakturovaných cen. Zádržné bude zhotoviteli vyplaceno na základě řádného provedení díla</w:t>
      </w:r>
      <w:r w:rsidR="00A75354">
        <w:rPr>
          <w:szCs w:val="24"/>
        </w:rPr>
        <w:t>, resp. té části, na které se zádržné vztahuje</w:t>
      </w:r>
      <w:r w:rsidRPr="00DF7378">
        <w:rPr>
          <w:szCs w:val="24"/>
        </w:rPr>
        <w:t xml:space="preserve"> v souladu s podmínkami dle této smlouvy a po odstranění všech vad a nedodělků.</w:t>
      </w:r>
    </w:p>
    <w:p w:rsidR="005F455F" w:rsidRDefault="005F455F" w:rsidP="005F455F">
      <w:pPr>
        <w:numPr>
          <w:ilvl w:val="0"/>
          <w:numId w:val="8"/>
        </w:numPr>
        <w:rPr>
          <w:lang w:eastAsia="en-US"/>
        </w:rPr>
      </w:pPr>
      <w:r w:rsidRPr="00FC6BE3">
        <w:rPr>
          <w:lang w:eastAsia="en-US"/>
        </w:rPr>
        <w:t>Při fakturaci za provedení díla se k ceně bez DPH stanovuje DPH v souladu s platnou právní úpravou ke dni fakt</w:t>
      </w:r>
      <w:r w:rsidRPr="00FC6BE3">
        <w:rPr>
          <w:lang w:eastAsia="en-US"/>
        </w:rPr>
        <w:t>u</w:t>
      </w:r>
      <w:r w:rsidRPr="00FC6BE3">
        <w:rPr>
          <w:lang w:eastAsia="en-US"/>
        </w:rPr>
        <w:t>race.</w:t>
      </w:r>
      <w:r>
        <w:rPr>
          <w:lang w:eastAsia="en-US"/>
        </w:rPr>
        <w:t xml:space="preserve"> Uvedené znamená, že v případě změny sazby DPH v průběhu plnění této smlouvy, nemusí být k účelu změny celkové ceny vč. DPH uzavírán dodatek této smlouvy.</w:t>
      </w:r>
    </w:p>
    <w:p w:rsidR="005F455F" w:rsidRPr="008C03BE" w:rsidRDefault="005F455F" w:rsidP="005F455F">
      <w:pPr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 xml:space="preserve">Platby fakturovaných částek budou probíhat bezhotovostně na bankovní účet zhotovitele uvedený v záhlaví této </w:t>
      </w:r>
      <w:r w:rsidRPr="008C03BE">
        <w:rPr>
          <w:lang w:eastAsia="en-US"/>
        </w:rPr>
        <w:t>smlouvy s lhůtou splatnosti 30 dní po obdržení jednotlivých daňových dokladů objednatelem.</w:t>
      </w:r>
    </w:p>
    <w:p w:rsidR="00F84A65" w:rsidRPr="006165C5" w:rsidRDefault="009736DA" w:rsidP="004503EE">
      <w:pPr>
        <w:numPr>
          <w:ilvl w:val="0"/>
          <w:numId w:val="8"/>
        </w:numPr>
      </w:pPr>
      <w:r w:rsidRPr="006165C5">
        <w:t xml:space="preserve">Faktury zhotovitele musí formou a obsahem odpovídat zákonu č. 563/1991 Sb., o účetnictví a zákonu č. 235/2004 </w:t>
      </w:r>
      <w:r w:rsidRPr="00BB45DC">
        <w:t xml:space="preserve">Sb., o dani z přidané hodnoty, oba ve znění pozdějších předpisů. </w:t>
      </w:r>
      <w:r w:rsidR="004503EE" w:rsidRPr="00BB45DC">
        <w:t>Faktury</w:t>
      </w:r>
      <w:r w:rsidR="0004172A">
        <w:t xml:space="preserve"> budou obsahovat název projektu </w:t>
      </w:r>
      <w:r w:rsidR="00F55351" w:rsidRPr="00BB45DC">
        <w:t>a</w:t>
      </w:r>
      <w:r w:rsidR="004503EE" w:rsidRPr="00BB45DC">
        <w:t xml:space="preserve"> regi</w:t>
      </w:r>
      <w:r w:rsidR="004503EE" w:rsidRPr="00BB45DC">
        <w:t>s</w:t>
      </w:r>
      <w:r w:rsidR="008C03BE" w:rsidRPr="00BB45DC">
        <w:t>trační</w:t>
      </w:r>
      <w:r w:rsidR="008C03BE" w:rsidRPr="00F67FA1">
        <w:t xml:space="preserve"> číslo projektu</w:t>
      </w:r>
      <w:r w:rsidR="0004172A">
        <w:t>, údaje budou zhotoviteli oznámeny</w:t>
      </w:r>
      <w:r w:rsidR="00DE2B4F" w:rsidRPr="00F67FA1">
        <w:t xml:space="preserve"> po regis</w:t>
      </w:r>
      <w:r w:rsidR="002F6509" w:rsidRPr="00F67FA1">
        <w:t>traci žádosti</w:t>
      </w:r>
      <w:r w:rsidR="00F55351" w:rsidRPr="00F67FA1">
        <w:t xml:space="preserve">. </w:t>
      </w:r>
      <w:r w:rsidR="008B33D4" w:rsidRPr="00F67FA1">
        <w:t>Faktura</w:t>
      </w:r>
      <w:r w:rsidR="008B33D4" w:rsidRPr="006165C5">
        <w:t xml:space="preserve"> musí obsahovat číslo smlo</w:t>
      </w:r>
      <w:r w:rsidR="008B33D4" w:rsidRPr="006165C5">
        <w:t>u</w:t>
      </w:r>
      <w:r w:rsidR="008B33D4" w:rsidRPr="006165C5">
        <w:t xml:space="preserve">vy. </w:t>
      </w:r>
    </w:p>
    <w:p w:rsidR="007A0D99" w:rsidRPr="001A03E4" w:rsidRDefault="00E11391" w:rsidP="00FD420B">
      <w:pPr>
        <w:numPr>
          <w:ilvl w:val="0"/>
          <w:numId w:val="8"/>
        </w:numPr>
      </w:pPr>
      <w:r>
        <w:t>Dílčí f</w:t>
      </w:r>
      <w:r w:rsidR="00FD420B" w:rsidRPr="001A03E4">
        <w:t>a</w:t>
      </w:r>
      <w:r>
        <w:t>ktury a konečná faktura</w:t>
      </w:r>
      <w:r w:rsidR="00155D16">
        <w:t xml:space="preserve"> </w:t>
      </w:r>
      <w:r w:rsidR="00FD420B" w:rsidRPr="001A03E4">
        <w:t>budou zhotovitelem zasílány na adresu objed</w:t>
      </w:r>
      <w:r w:rsidR="00B4269B" w:rsidRPr="001A03E4">
        <w:t xml:space="preserve">natele </w:t>
      </w:r>
      <w:r w:rsidR="00B4269B" w:rsidRPr="00DF7378">
        <w:t>ve 4</w:t>
      </w:r>
      <w:r w:rsidR="00FD420B" w:rsidRPr="00DF7378">
        <w:t xml:space="preserve"> originálech</w:t>
      </w:r>
      <w:r w:rsidR="00FD420B" w:rsidRPr="001A03E4">
        <w:t xml:space="preserve">. </w:t>
      </w:r>
      <w:r w:rsidR="007A0D99" w:rsidRPr="001A03E4">
        <w:t>Zhotovitel se zavazuje použit na faktuře bankovní účet zveř</w:t>
      </w:r>
      <w:r w:rsidR="00DC2561" w:rsidRPr="001A03E4">
        <w:t xml:space="preserve">ejněný v registru plátců podle </w:t>
      </w:r>
      <w:r w:rsidR="007A0D99" w:rsidRPr="001A03E4">
        <w:t>§</w:t>
      </w:r>
      <w:r w:rsidR="00DC2561" w:rsidRPr="001A03E4">
        <w:t xml:space="preserve"> </w:t>
      </w:r>
      <w:r w:rsidR="007A0D99" w:rsidRPr="001A03E4">
        <w:t xml:space="preserve">96 </w:t>
      </w:r>
      <w:r w:rsidR="00500F49" w:rsidRPr="001A03E4">
        <w:t>ZDPH</w:t>
      </w:r>
      <w:r w:rsidR="007A0D99" w:rsidRPr="001A03E4">
        <w:t>.</w:t>
      </w:r>
      <w:r w:rsidR="002F6509">
        <w:t xml:space="preserve"> </w:t>
      </w:r>
    </w:p>
    <w:p w:rsidR="00801276" w:rsidRPr="008B33D4" w:rsidRDefault="00801276" w:rsidP="00801276">
      <w:pPr>
        <w:numPr>
          <w:ilvl w:val="0"/>
          <w:numId w:val="8"/>
        </w:numPr>
      </w:pPr>
      <w:r w:rsidRPr="001A03E4">
        <w:rPr>
          <w:iCs/>
        </w:rPr>
        <w:t>Objednatel si vyhrazuje právo neuhradit zhotoviteli cenu díla, či její část v případě, že zhotovitel nebude dispon</w:t>
      </w:r>
      <w:r w:rsidRPr="001A03E4">
        <w:rPr>
          <w:iCs/>
        </w:rPr>
        <w:t>o</w:t>
      </w:r>
      <w:r w:rsidRPr="001A03E4">
        <w:rPr>
          <w:iCs/>
        </w:rPr>
        <w:t>vat bankovním účtem zveřejněným v registru plátců. Tímto postupem se objednatel nedostává do prodlení a zhot</w:t>
      </w:r>
      <w:r w:rsidRPr="001A03E4">
        <w:rPr>
          <w:iCs/>
        </w:rPr>
        <w:t>o</w:t>
      </w:r>
      <w:r w:rsidRPr="001A03E4">
        <w:rPr>
          <w:iCs/>
        </w:rPr>
        <w:t>vitel není oprávněn domáhat se na objednateli úroků z prodlení.</w:t>
      </w:r>
    </w:p>
    <w:p w:rsidR="008B33D4" w:rsidRPr="008B33D4" w:rsidRDefault="008B33D4" w:rsidP="008B33D4">
      <w:pPr>
        <w:numPr>
          <w:ilvl w:val="0"/>
          <w:numId w:val="8"/>
        </w:numPr>
      </w:pPr>
      <w:r w:rsidRPr="008B33D4">
        <w:t>Za doručení faktury se považuje den předání faktury do poštovní evidence objednatele.</w:t>
      </w:r>
    </w:p>
    <w:p w:rsidR="008B33D4" w:rsidRPr="008B33D4" w:rsidRDefault="008B33D4" w:rsidP="008B33D4">
      <w:pPr>
        <w:numPr>
          <w:ilvl w:val="0"/>
          <w:numId w:val="8"/>
        </w:numPr>
        <w:rPr>
          <w:szCs w:val="24"/>
        </w:rPr>
      </w:pPr>
      <w:r w:rsidRPr="008B33D4">
        <w:t>Dnem zaplacení peněžního závazku je den odepsání dlužné částky z účtu objednatele</w:t>
      </w:r>
      <w:r w:rsidRPr="00694005">
        <w:rPr>
          <w:szCs w:val="24"/>
        </w:rPr>
        <w:t>.</w:t>
      </w:r>
    </w:p>
    <w:p w:rsidR="00AB37EA" w:rsidRDefault="00AB37EA" w:rsidP="00AB37EA"/>
    <w:p w:rsidR="009241E6" w:rsidRPr="008B6785" w:rsidRDefault="009241E6" w:rsidP="00BE0DB7">
      <w:pPr>
        <w:pStyle w:val="Nadpis1"/>
        <w:tabs>
          <w:tab w:val="num" w:pos="720"/>
        </w:tabs>
        <w:ind w:left="720"/>
      </w:pPr>
      <w:r w:rsidRPr="008B6785">
        <w:t>Zvláštní podmínky spojené s poskytnutím dotace</w:t>
      </w:r>
    </w:p>
    <w:p w:rsidR="009F289C" w:rsidRDefault="009F289C" w:rsidP="009241E6"/>
    <w:p w:rsidR="008B6785" w:rsidRPr="008B6785" w:rsidRDefault="008B6785" w:rsidP="00FB7F08">
      <w:pPr>
        <w:numPr>
          <w:ilvl w:val="0"/>
          <w:numId w:val="23"/>
        </w:numPr>
      </w:pPr>
      <w:r w:rsidRPr="008B6785">
        <w:t>Dodavatel je povinen uchovávat veškerou dokumentaci související s realizací projektu včetně účetních dokladů m</w:t>
      </w:r>
      <w:r w:rsidRPr="008B6785">
        <w:t>i</w:t>
      </w:r>
      <w:r w:rsidRPr="008B6785">
        <w:t>nimálně do konce roku 202</w:t>
      </w:r>
      <w:r w:rsidR="008C489E">
        <w:t>9</w:t>
      </w:r>
      <w:r w:rsidRPr="008B6785">
        <w:t xml:space="preserve"> příp. do pozdějšího data, stanoví-li to české právní předpisy.</w:t>
      </w:r>
    </w:p>
    <w:p w:rsidR="008B6785" w:rsidRDefault="008B6785" w:rsidP="00FB7F08">
      <w:pPr>
        <w:numPr>
          <w:ilvl w:val="0"/>
          <w:numId w:val="23"/>
        </w:numPr>
      </w:pPr>
      <w:r>
        <w:t>Každý originální účetní a daňový doklad musí obsahovat název a číslo projektu.</w:t>
      </w:r>
    </w:p>
    <w:p w:rsidR="008B6785" w:rsidRDefault="008B6785" w:rsidP="00FB7F08">
      <w:pPr>
        <w:numPr>
          <w:ilvl w:val="0"/>
          <w:numId w:val="23"/>
        </w:numPr>
      </w:pPr>
      <w:r>
        <w:t>Dodavatel je povinen minimálně do konce roku 202</w:t>
      </w:r>
      <w:r w:rsidR="008C489E">
        <w:t>9</w:t>
      </w:r>
      <w:r>
        <w:t xml:space="preserve"> 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</w:t>
      </w:r>
      <w:r w:rsidR="008C489E">
        <w:t xml:space="preserve">hující se k realizaci projektu </w:t>
      </w:r>
      <w:r>
        <w:t>a poskytnout jim při provádění kontroly součinnost.</w:t>
      </w:r>
    </w:p>
    <w:p w:rsidR="009241E6" w:rsidRPr="009241E6" w:rsidRDefault="009241E6" w:rsidP="009241E6"/>
    <w:p w:rsidR="00AE32CD" w:rsidRDefault="00730529" w:rsidP="00BE0DB7">
      <w:pPr>
        <w:pStyle w:val="Nadpis1"/>
        <w:tabs>
          <w:tab w:val="num" w:pos="720"/>
        </w:tabs>
        <w:ind w:left="720"/>
      </w:pPr>
      <w:r>
        <w:t>S</w:t>
      </w:r>
      <w:r w:rsidR="00AE32CD">
        <w:t>oučinnost objednatele</w:t>
      </w:r>
    </w:p>
    <w:p w:rsidR="00AE32CD" w:rsidRPr="003E1403" w:rsidRDefault="00AE32CD" w:rsidP="00AE32CD">
      <w:pPr>
        <w:pStyle w:val="Nadpis8"/>
        <w:rPr>
          <w:b/>
        </w:rPr>
      </w:pPr>
    </w:p>
    <w:p w:rsidR="00AE32CD" w:rsidRDefault="00AE32CD" w:rsidP="004149F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Cs w:val="24"/>
        </w:rPr>
      </w:pPr>
      <w:r w:rsidRPr="00694005">
        <w:rPr>
          <w:szCs w:val="24"/>
        </w:rPr>
        <w:t xml:space="preserve">Objednatel je povinen poskytovat </w:t>
      </w:r>
      <w:r>
        <w:rPr>
          <w:szCs w:val="24"/>
        </w:rPr>
        <w:t>zhotoviteli</w:t>
      </w:r>
      <w:r w:rsidRPr="00694005">
        <w:rPr>
          <w:szCs w:val="24"/>
        </w:rPr>
        <w:t xml:space="preserve"> součinnost potřebnou pro plnění předmětu smlouvy, </w:t>
      </w:r>
      <w:r w:rsidRPr="00316DE6">
        <w:rPr>
          <w:szCs w:val="24"/>
        </w:rPr>
        <w:t>zejména mu včas a řádně předat potřebné podklady, zúčastňovat se jednání a konzultačních schůzek a poskytovat mu všechny p</w:t>
      </w:r>
      <w:r w:rsidRPr="00316DE6">
        <w:rPr>
          <w:szCs w:val="24"/>
        </w:rPr>
        <w:t>o</w:t>
      </w:r>
      <w:r w:rsidRPr="00316DE6">
        <w:rPr>
          <w:szCs w:val="24"/>
        </w:rPr>
        <w:t>třebné informace v souvislosti s plněním předmětu smlouvy.</w:t>
      </w:r>
      <w:r w:rsidR="00C5180D">
        <w:rPr>
          <w:szCs w:val="24"/>
        </w:rPr>
        <w:t xml:space="preserve"> </w:t>
      </w:r>
    </w:p>
    <w:p w:rsidR="00C5180D" w:rsidRPr="00316DE6" w:rsidRDefault="00E80E18" w:rsidP="004149F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Cs w:val="24"/>
        </w:rPr>
      </w:pPr>
      <w:r>
        <w:rPr>
          <w:szCs w:val="24"/>
        </w:rPr>
        <w:t>Jednostranně stanovované povinnosti zhotovitele ze strany objednatele, musí zohledňovat oprávněné zájmy zhot</w:t>
      </w:r>
      <w:r>
        <w:rPr>
          <w:szCs w:val="24"/>
        </w:rPr>
        <w:t>o</w:t>
      </w:r>
      <w:r>
        <w:rPr>
          <w:szCs w:val="24"/>
        </w:rPr>
        <w:t>vitele a musí být stanovovány pouze v rozsahu, který je účelný a obvyklý vzhledem k předmětu plnění (např. ro</w:t>
      </w:r>
      <w:r>
        <w:rPr>
          <w:szCs w:val="24"/>
        </w:rPr>
        <w:t>z</w:t>
      </w:r>
      <w:r>
        <w:rPr>
          <w:szCs w:val="24"/>
        </w:rPr>
        <w:t>sah konzultací s veřejností a objednatelem, stanovení kontrolních dnů a účastí na nich apod.).</w:t>
      </w:r>
    </w:p>
    <w:p w:rsidR="00AE32CD" w:rsidRPr="00694005" w:rsidRDefault="00AE32CD" w:rsidP="004149F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Cs w:val="24"/>
        </w:rPr>
      </w:pPr>
      <w:r w:rsidRPr="00694005">
        <w:rPr>
          <w:szCs w:val="24"/>
        </w:rPr>
        <w:t xml:space="preserve">Pokud při plnění smlouvy vyjdou najevo nebo vzniknou nové skutečnosti, které </w:t>
      </w:r>
      <w:r>
        <w:rPr>
          <w:szCs w:val="24"/>
        </w:rPr>
        <w:t>zhotovitel</w:t>
      </w:r>
      <w:r w:rsidRPr="00694005">
        <w:rPr>
          <w:szCs w:val="24"/>
        </w:rPr>
        <w:t xml:space="preserve"> při uzavře</w:t>
      </w:r>
      <w:r w:rsidR="00A528EA">
        <w:rPr>
          <w:szCs w:val="24"/>
        </w:rPr>
        <w:t xml:space="preserve">ní smlouvy neznal a nemohl </w:t>
      </w:r>
      <w:proofErr w:type="gramStart"/>
      <w:r w:rsidR="00A528EA">
        <w:rPr>
          <w:szCs w:val="24"/>
        </w:rPr>
        <w:t>znát</w:t>
      </w:r>
      <w:r w:rsidRPr="00694005">
        <w:rPr>
          <w:szCs w:val="24"/>
        </w:rPr>
        <w:t xml:space="preserve"> a které</w:t>
      </w:r>
      <w:proofErr w:type="gramEnd"/>
      <w:r w:rsidRPr="00694005">
        <w:rPr>
          <w:szCs w:val="24"/>
        </w:rPr>
        <w:t xml:space="preserve"> podstatně ztíží nebo znemožní plnění smlouvy za sjednaných podmínek, je objednatel povinen dohodnout s</w:t>
      </w:r>
      <w:r>
        <w:rPr>
          <w:szCs w:val="24"/>
        </w:rPr>
        <w:t xml:space="preserve">e zhotovitelem </w:t>
      </w:r>
      <w:r w:rsidRPr="00694005">
        <w:rPr>
          <w:szCs w:val="24"/>
        </w:rPr>
        <w:t>změnu dotčených ustanovení smlouvy.</w:t>
      </w:r>
    </w:p>
    <w:p w:rsidR="00AE32CD" w:rsidRDefault="00AE32CD" w:rsidP="004149F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Cs w:val="24"/>
        </w:rPr>
      </w:pPr>
      <w:r w:rsidRPr="00694005">
        <w:rPr>
          <w:szCs w:val="24"/>
        </w:rPr>
        <w:t xml:space="preserve">Objednatel je povinen včas hradit </w:t>
      </w:r>
      <w:r>
        <w:rPr>
          <w:szCs w:val="24"/>
        </w:rPr>
        <w:t>zhotoviteli</w:t>
      </w:r>
      <w:r w:rsidRPr="00694005">
        <w:rPr>
          <w:szCs w:val="24"/>
        </w:rPr>
        <w:t xml:space="preserve"> jeho oprávněné a řádně doložené finanční nároky vz</w:t>
      </w:r>
      <w:r>
        <w:rPr>
          <w:szCs w:val="24"/>
        </w:rPr>
        <w:t>niklé v důsledku plnění smlouvy</w:t>
      </w:r>
      <w:r w:rsidRPr="00694005">
        <w:rPr>
          <w:szCs w:val="24"/>
        </w:rPr>
        <w:t xml:space="preserve"> za podmínek v ní uvedených.</w:t>
      </w:r>
    </w:p>
    <w:p w:rsidR="00AB37EA" w:rsidRPr="00694005" w:rsidRDefault="00AB37EA" w:rsidP="00AB37EA">
      <w:pPr>
        <w:rPr>
          <w:szCs w:val="24"/>
        </w:rPr>
      </w:pPr>
    </w:p>
    <w:p w:rsidR="00AB37EA" w:rsidRDefault="00AB37EA" w:rsidP="00BE0DB7">
      <w:pPr>
        <w:pStyle w:val="Nadpis1"/>
        <w:tabs>
          <w:tab w:val="num" w:pos="720"/>
        </w:tabs>
        <w:ind w:left="720"/>
      </w:pPr>
      <w:r>
        <w:t>Způsob plnění díla a přejímací řízení</w:t>
      </w:r>
    </w:p>
    <w:p w:rsidR="00AB37EA" w:rsidRDefault="00AB37EA" w:rsidP="00AB37EA"/>
    <w:p w:rsidR="00AB37EA" w:rsidRDefault="00A528EA" w:rsidP="00FB7F08">
      <w:pPr>
        <w:numPr>
          <w:ilvl w:val="0"/>
          <w:numId w:val="15"/>
        </w:numPr>
        <w:tabs>
          <w:tab w:val="left" w:pos="360"/>
        </w:tabs>
        <w:suppressAutoHyphens/>
      </w:pPr>
      <w:r w:rsidRPr="00AF69CF">
        <w:t xml:space="preserve">Zhotovitel se zavazuje </w:t>
      </w:r>
      <w:r w:rsidR="00AB37EA" w:rsidRPr="00AF69CF">
        <w:t xml:space="preserve">s objednatelem pravidelně konzultovat jednotlivé etapy </w:t>
      </w:r>
      <w:r w:rsidR="00AF69CF" w:rsidRPr="00AF69CF">
        <w:t xml:space="preserve">zpracování </w:t>
      </w:r>
      <w:r w:rsidR="00703243" w:rsidRPr="00AF69CF">
        <w:t xml:space="preserve">územní studie </w:t>
      </w:r>
      <w:r w:rsidR="00AB37EA" w:rsidRPr="00AF69CF">
        <w:t>a brát v potaz všechny průběžné připomínky objednatele, které musí být prokazatelně vypořádány.</w:t>
      </w:r>
    </w:p>
    <w:p w:rsidR="00AF69CF" w:rsidRPr="00AD5449" w:rsidRDefault="00AF69CF" w:rsidP="00FB7F08">
      <w:pPr>
        <w:numPr>
          <w:ilvl w:val="0"/>
          <w:numId w:val="15"/>
        </w:numPr>
        <w:tabs>
          <w:tab w:val="left" w:pos="360"/>
        </w:tabs>
        <w:suppressAutoHyphens/>
      </w:pPr>
      <w:r w:rsidRPr="00BA7CC3">
        <w:t xml:space="preserve">Zhotovitel se zavazuje účastnit kontrolních dnů v počtu </w:t>
      </w:r>
      <w:r>
        <w:t>určeném objednatelem</w:t>
      </w:r>
      <w:r w:rsidRPr="00BA7CC3">
        <w:t>, kde představí, vysvětlí a obhájí postup na jednotlivých částech díla</w:t>
      </w:r>
      <w:r w:rsidR="00E002E6">
        <w:t xml:space="preserve"> (tj. etap)</w:t>
      </w:r>
      <w:r w:rsidRPr="00BA7CC3">
        <w:t>. Zhotovitel</w:t>
      </w:r>
      <w:r w:rsidRPr="00AD5449">
        <w:t xml:space="preserve"> se zavazuje účastnit i dalších jednání, jestliže jejich potřeba svolání vyvstane v průběhu provádění díla.</w:t>
      </w:r>
      <w:r>
        <w:t xml:space="preserve"> Náklady spojené s účastí na kontrolních dnech jsou zahrnuty v celkové ceně díla vč. DPH.</w:t>
      </w:r>
    </w:p>
    <w:p w:rsidR="00AF69CF" w:rsidRPr="00CB554D" w:rsidRDefault="00AF69CF" w:rsidP="00FB7F08">
      <w:pPr>
        <w:numPr>
          <w:ilvl w:val="0"/>
          <w:numId w:val="15"/>
        </w:numPr>
        <w:tabs>
          <w:tab w:val="left" w:pos="360"/>
        </w:tabs>
        <w:suppressAutoHyphens/>
      </w:pPr>
      <w:r w:rsidRPr="00AD5449">
        <w:t xml:space="preserve">Jednání </w:t>
      </w:r>
      <w:r w:rsidRPr="00CB554D">
        <w:t>na kontrolním dnu bude probíhat následovně:</w:t>
      </w:r>
    </w:p>
    <w:p w:rsidR="00AF69CF" w:rsidRPr="00AD5449" w:rsidRDefault="00AF69CF" w:rsidP="00FB7F08">
      <w:pPr>
        <w:numPr>
          <w:ilvl w:val="0"/>
          <w:numId w:val="26"/>
        </w:numPr>
      </w:pPr>
      <w:r w:rsidRPr="00CB554D">
        <w:t>jednání bude svolávat zástupce</w:t>
      </w:r>
      <w:r w:rsidRPr="00AD5449">
        <w:t xml:space="preserve"> objednatele a bude probíhat na půdě </w:t>
      </w:r>
      <w:r w:rsidR="008C489E">
        <w:t>Městského úřadu v Chrudimi</w:t>
      </w:r>
      <w:r w:rsidRPr="00AD5449">
        <w:t xml:space="preserve">, </w:t>
      </w:r>
    </w:p>
    <w:p w:rsidR="00AF69CF" w:rsidRPr="00D526CB" w:rsidRDefault="00AF69CF" w:rsidP="00FB7F08">
      <w:pPr>
        <w:numPr>
          <w:ilvl w:val="0"/>
          <w:numId w:val="26"/>
        </w:numPr>
      </w:pPr>
      <w:r w:rsidRPr="00D526CB">
        <w:t>jednání se budou účastnit klíčoví odborníci uvedení v čl. I. této smlouvy,</w:t>
      </w:r>
    </w:p>
    <w:p w:rsidR="00AF69CF" w:rsidRPr="00AD5449" w:rsidRDefault="00AF69CF" w:rsidP="00FB7F08">
      <w:pPr>
        <w:numPr>
          <w:ilvl w:val="0"/>
          <w:numId w:val="26"/>
        </w:numPr>
      </w:pPr>
      <w:r w:rsidRPr="00AD5449">
        <w:t>na jednáních budou prezentovány a vysvětleny návrhové verze předmětu plnění, vznášeny připomínky k návrhům, odsouhlaseny a schváleny konečné verze jednotlivých částí předmětu plnění,</w:t>
      </w:r>
    </w:p>
    <w:p w:rsidR="00AF69CF" w:rsidRPr="00AD5449" w:rsidRDefault="00AF69CF" w:rsidP="00FB7F08">
      <w:pPr>
        <w:numPr>
          <w:ilvl w:val="0"/>
          <w:numId w:val="26"/>
        </w:numPr>
      </w:pPr>
      <w:r w:rsidRPr="00AD5449">
        <w:t xml:space="preserve">prezentace </w:t>
      </w:r>
      <w:r>
        <w:t>může být</w:t>
      </w:r>
      <w:r w:rsidRPr="00AD5449">
        <w:t xml:space="preserve"> provedena formou promítnutí základních informací z aplikace  </w:t>
      </w:r>
      <w:proofErr w:type="spellStart"/>
      <w:r w:rsidRPr="00AD5449">
        <w:t>Powerpoint</w:t>
      </w:r>
      <w:proofErr w:type="spellEnd"/>
      <w:r w:rsidRPr="00AD5449">
        <w:t xml:space="preserve"> či obdobné a bude doplněna komentářem zhotovitele. Při prezentaci budou ze strany zhotovitele přítomny osoby zodpově</w:t>
      </w:r>
      <w:r w:rsidRPr="00AD5449">
        <w:t>d</w:t>
      </w:r>
      <w:r w:rsidRPr="00AD5449">
        <w:t>né za zpracování prezentované části, aby mohly reagovat na dotazy a připomínky,</w:t>
      </w:r>
    </w:p>
    <w:p w:rsidR="00AF69CF" w:rsidRPr="00AD5449" w:rsidRDefault="00AF69CF" w:rsidP="00FB7F08">
      <w:pPr>
        <w:numPr>
          <w:ilvl w:val="0"/>
          <w:numId w:val="26"/>
        </w:numPr>
      </w:pPr>
      <w:r w:rsidRPr="00AD5449">
        <w:t xml:space="preserve">zápis z jednání bude pořizovat zhotovitel a bude odeslán objednateli následující pracovní den po </w:t>
      </w:r>
      <w:r>
        <w:t>jednání k o</w:t>
      </w:r>
      <w:r>
        <w:t>d</w:t>
      </w:r>
      <w:r>
        <w:t>souhlasení</w:t>
      </w:r>
      <w:r w:rsidRPr="00AD5449">
        <w:t xml:space="preserve">, </w:t>
      </w:r>
    </w:p>
    <w:p w:rsidR="00AF69CF" w:rsidRPr="00AD5449" w:rsidRDefault="00AF69CF" w:rsidP="00FB7F08">
      <w:pPr>
        <w:numPr>
          <w:ilvl w:val="0"/>
          <w:numId w:val="26"/>
        </w:numPr>
      </w:pPr>
      <w:r w:rsidRPr="00AD5449">
        <w:t>na jednání si zhotovitel vymezí dostatečný časový prostor (až 1 pracovní den).</w:t>
      </w:r>
    </w:p>
    <w:p w:rsidR="00AF69CF" w:rsidRPr="00AD5449" w:rsidRDefault="00AF69CF" w:rsidP="00FB7F08">
      <w:pPr>
        <w:numPr>
          <w:ilvl w:val="0"/>
          <w:numId w:val="15"/>
        </w:numPr>
        <w:tabs>
          <w:tab w:val="left" w:pos="360"/>
        </w:tabs>
        <w:suppressAutoHyphens/>
      </w:pPr>
      <w:r w:rsidRPr="00AD5449">
        <w:t> </w:t>
      </w:r>
      <w:r>
        <w:t xml:space="preserve">Z </w:t>
      </w:r>
      <w:r w:rsidRPr="00AD5449">
        <w:t>jednotlivých jednání budou pořizovány zhotovitelem zápisy obsahující minimálně:</w:t>
      </w:r>
    </w:p>
    <w:p w:rsidR="00AF69CF" w:rsidRPr="00AD5449" w:rsidRDefault="00AF69CF" w:rsidP="00FB7F08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AD5449">
        <w:t>identifikační údaje objednatele a zhotovitele,</w:t>
      </w:r>
    </w:p>
    <w:p w:rsidR="00AF69CF" w:rsidRPr="00AD5449" w:rsidRDefault="00AF69CF" w:rsidP="00FB7F08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AD5449">
        <w:t>identifikace díla,</w:t>
      </w:r>
    </w:p>
    <w:p w:rsidR="00AF69CF" w:rsidRPr="00AD5449" w:rsidRDefault="00AF69CF" w:rsidP="00FB7F08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AD5449">
        <w:t>jmenovitý seznam účastníků jednání,</w:t>
      </w:r>
    </w:p>
    <w:p w:rsidR="00AF69CF" w:rsidRPr="00AD5449" w:rsidRDefault="00AF69CF" w:rsidP="00FB7F08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AD5449">
        <w:t>popis průběhu jednání,</w:t>
      </w:r>
    </w:p>
    <w:p w:rsidR="00AF69CF" w:rsidRPr="00AD5449" w:rsidRDefault="00AF69CF" w:rsidP="00FB7F08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AD5449">
        <w:t>připomínky k plnění díla vznesených v průběhu jednání,</w:t>
      </w:r>
    </w:p>
    <w:p w:rsidR="00AF69CF" w:rsidRPr="00AD5449" w:rsidRDefault="00AF69CF" w:rsidP="00FB7F08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AD5449">
        <w:t>způsob vypořádání připomínek, byly-li na předcházející schůzce vzneseny,</w:t>
      </w:r>
    </w:p>
    <w:p w:rsidR="00AF69CF" w:rsidRPr="00AF69CF" w:rsidRDefault="00AF69CF" w:rsidP="00FB7F08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AD5449">
        <w:t>seznam stanovených úkolů pro odpovědné pracovníky, případně návrh způsobu řešení a datum jejich splnění.</w:t>
      </w:r>
    </w:p>
    <w:p w:rsidR="00AB37EA" w:rsidRPr="00AD5449" w:rsidRDefault="00AB37EA" w:rsidP="00FB7F08">
      <w:pPr>
        <w:numPr>
          <w:ilvl w:val="0"/>
          <w:numId w:val="15"/>
        </w:numPr>
      </w:pPr>
      <w:r w:rsidRPr="00AF69CF">
        <w:t xml:space="preserve">K předání a převzetí díla, resp. jeho dílčích </w:t>
      </w:r>
      <w:r w:rsidR="00A75354">
        <w:t xml:space="preserve">částí (tj. etap) </w:t>
      </w:r>
      <w:r w:rsidR="00703243" w:rsidRPr="00AF69CF">
        <w:t xml:space="preserve"> </w:t>
      </w:r>
      <w:r w:rsidR="008C489E">
        <w:t>d</w:t>
      </w:r>
      <w:r w:rsidRPr="00AF69CF">
        <w:t>ojde na základě přejímacího řízení mezi zhotovitelem a objedna</w:t>
      </w:r>
      <w:r w:rsidR="00A528EA" w:rsidRPr="00AF69CF">
        <w:t>telem, a to podepsáním předávacího protokolu</w:t>
      </w:r>
      <w:r w:rsidRPr="00AF69CF">
        <w:t xml:space="preserve"> s následujícím minimálním</w:t>
      </w:r>
      <w:r w:rsidRPr="00AD5449">
        <w:t xml:space="preserve"> obsahem:</w:t>
      </w:r>
    </w:p>
    <w:p w:rsidR="00AB37EA" w:rsidRDefault="00AB37EA" w:rsidP="00FB7F08">
      <w:pPr>
        <w:numPr>
          <w:ilvl w:val="1"/>
          <w:numId w:val="15"/>
        </w:numPr>
      </w:pPr>
      <w:r w:rsidRPr="00AD5449">
        <w:t>údaje o zhotoviteli (subdodavateli) a objednateli, tj. název firmy, sídlo/místo podnikání, IČ, jména osob oprávněných jednat jejich jménem,</w:t>
      </w:r>
    </w:p>
    <w:p w:rsidR="004171E8" w:rsidRPr="00AD5449" w:rsidRDefault="004171E8" w:rsidP="00FB7F08">
      <w:pPr>
        <w:numPr>
          <w:ilvl w:val="1"/>
          <w:numId w:val="15"/>
        </w:numPr>
      </w:pPr>
      <w:r>
        <w:t>název a registrační číslo projektu</w:t>
      </w:r>
    </w:p>
    <w:p w:rsidR="00AB37EA" w:rsidRPr="00AD5449" w:rsidRDefault="00AB37EA" w:rsidP="00FB7F08">
      <w:pPr>
        <w:numPr>
          <w:ilvl w:val="1"/>
          <w:numId w:val="15"/>
        </w:numPr>
      </w:pPr>
      <w:r w:rsidRPr="00AD5449">
        <w:t>identifikace díla, které je předáváno,</w:t>
      </w:r>
    </w:p>
    <w:p w:rsidR="00AB37EA" w:rsidRPr="00AD5449" w:rsidRDefault="00AB37EA" w:rsidP="00FB7F08">
      <w:pPr>
        <w:numPr>
          <w:ilvl w:val="1"/>
          <w:numId w:val="15"/>
        </w:numPr>
      </w:pPr>
      <w:r w:rsidRPr="00AD5449">
        <w:t>soupis vad a nedodělků, je-li to relevantní,</w:t>
      </w:r>
    </w:p>
    <w:p w:rsidR="00AB37EA" w:rsidRPr="00AD5449" w:rsidRDefault="00AB37EA" w:rsidP="00FB7F08">
      <w:pPr>
        <w:numPr>
          <w:ilvl w:val="1"/>
          <w:numId w:val="15"/>
        </w:numPr>
      </w:pPr>
      <w:r w:rsidRPr="00AD5449">
        <w:t>prohlášení objednatele, zda dílo přejímá či nikoliv.</w:t>
      </w:r>
    </w:p>
    <w:p w:rsidR="00AB37EA" w:rsidRPr="001905A6" w:rsidRDefault="00A15033" w:rsidP="00FB7F08">
      <w:pPr>
        <w:numPr>
          <w:ilvl w:val="0"/>
          <w:numId w:val="15"/>
        </w:numPr>
      </w:pPr>
      <w:r>
        <w:t>Vlastnické právo k</w:t>
      </w:r>
      <w:r w:rsidR="00A75354">
        <w:t> </w:t>
      </w:r>
      <w:r>
        <w:t>dílu</w:t>
      </w:r>
      <w:r w:rsidR="00A75354">
        <w:t xml:space="preserve"> </w:t>
      </w:r>
      <w:r w:rsidR="00AB37EA" w:rsidRPr="001905A6">
        <w:t>přechází na objednatele převzetím jednotlivých etap předmětu plnění</w:t>
      </w:r>
      <w:r w:rsidR="00A75354">
        <w:t>, nebezpečí škody na věci převzetím poslední etapy.</w:t>
      </w:r>
    </w:p>
    <w:p w:rsidR="00AB37EA" w:rsidRPr="00AD5449" w:rsidRDefault="00AB37EA" w:rsidP="00FB7F08">
      <w:pPr>
        <w:numPr>
          <w:ilvl w:val="0"/>
          <w:numId w:val="15"/>
        </w:numPr>
      </w:pPr>
      <w:r w:rsidRPr="00AD5449">
        <w:t xml:space="preserve">Nedohodnou–li se strany jinak, </w:t>
      </w:r>
      <w:r w:rsidR="00A528EA">
        <w:t>p</w:t>
      </w:r>
      <w:r w:rsidR="0013308B">
        <w:t xml:space="preserve">ořizuje </w:t>
      </w:r>
      <w:r w:rsidR="00A528EA">
        <w:t xml:space="preserve">předávací protokol </w:t>
      </w:r>
      <w:r w:rsidRPr="00AD5449">
        <w:t>zhotovitel.</w:t>
      </w:r>
    </w:p>
    <w:p w:rsidR="00AB37EA" w:rsidRDefault="00AB37EA" w:rsidP="00FB7F08">
      <w:pPr>
        <w:numPr>
          <w:ilvl w:val="0"/>
          <w:numId w:val="15"/>
        </w:numPr>
      </w:pPr>
      <w:r w:rsidRPr="00AD5449">
        <w:t>Jestl</w:t>
      </w:r>
      <w:r w:rsidR="00A528EA">
        <w:t>iže předávací protokol</w:t>
      </w:r>
      <w:r w:rsidRPr="00AD5449">
        <w:t xml:space="preserve"> je řádně podepsán smluvními stranami, považují se údaje o opatřeních a lhůtách v zápise uvedených za dohodnuté, pokud některá ze smluvních stran výslovně v zápise neuvede, že s určitými body zápisu nesouhlasí. Jestliže objednatel v zápise popsal vady, nebo uvedl, jak se vady projevují, platí, že tím současně požaduje bezúplatné odstranění takových vad.</w:t>
      </w:r>
    </w:p>
    <w:p w:rsidR="00A75354" w:rsidRPr="00A528EA" w:rsidRDefault="00A75354" w:rsidP="00FB7F08">
      <w:pPr>
        <w:numPr>
          <w:ilvl w:val="0"/>
          <w:numId w:val="15"/>
        </w:numPr>
        <w:rPr>
          <w:b/>
          <w:bCs/>
        </w:rPr>
      </w:pPr>
      <w:r>
        <w:rPr>
          <w:rStyle w:val="Siln"/>
          <w:b w:val="0"/>
        </w:rPr>
        <w:t xml:space="preserve">Dílo je provedeno, je-li dokončeno v souladu s touto smlouvou a převzato objednatelem na základě předávacího protokolu bez vad.  </w:t>
      </w:r>
    </w:p>
    <w:p w:rsidR="00AB37EA" w:rsidRPr="00AD5449" w:rsidRDefault="00AB37EA" w:rsidP="00AB37EA">
      <w:pPr>
        <w:tabs>
          <w:tab w:val="left" w:pos="360"/>
        </w:tabs>
      </w:pPr>
    </w:p>
    <w:p w:rsidR="005C0265" w:rsidRPr="001A03E4" w:rsidRDefault="005A132D" w:rsidP="00BE0DB7">
      <w:pPr>
        <w:pStyle w:val="Nadpis1"/>
        <w:tabs>
          <w:tab w:val="num" w:pos="720"/>
        </w:tabs>
        <w:ind w:left="720"/>
      </w:pPr>
      <w:r w:rsidRPr="001A03E4">
        <w:t>Práva a povinnosti</w:t>
      </w:r>
      <w:r w:rsidR="005C0265" w:rsidRPr="001A03E4">
        <w:t xml:space="preserve"> zhotovitele</w:t>
      </w:r>
    </w:p>
    <w:p w:rsidR="003647D5" w:rsidRDefault="003647D5" w:rsidP="003647D5">
      <w:pPr>
        <w:tabs>
          <w:tab w:val="num" w:pos="426"/>
        </w:tabs>
        <w:rPr>
          <w:b/>
        </w:rPr>
      </w:pPr>
    </w:p>
    <w:p w:rsidR="00AE32CD" w:rsidRPr="0055245A" w:rsidRDefault="00AE32CD" w:rsidP="00AE32CD">
      <w:pPr>
        <w:numPr>
          <w:ilvl w:val="0"/>
          <w:numId w:val="13"/>
        </w:numPr>
        <w:tabs>
          <w:tab w:val="num" w:pos="426"/>
        </w:tabs>
      </w:pPr>
      <w:r w:rsidRPr="0055245A">
        <w:t>Zhotovitel je povinen při plnění svých smluvních závazků postupovat s odbornou péčí, dodržovat obecně závazné právní předpisy a technické normy a postupovat v souladu s touto smlouvou a pokyny objednatele.</w:t>
      </w:r>
    </w:p>
    <w:p w:rsidR="00AE32CD" w:rsidRPr="0055245A" w:rsidRDefault="00AE32CD" w:rsidP="00AE32CD">
      <w:pPr>
        <w:numPr>
          <w:ilvl w:val="0"/>
          <w:numId w:val="13"/>
        </w:numPr>
        <w:tabs>
          <w:tab w:val="num" w:pos="426"/>
        </w:tabs>
      </w:pPr>
      <w:r w:rsidRPr="0055245A">
        <w:t>Svou činnost, v rámci plnění předmětu této smlouvy, bude zhotovitel uskutečňovat v souladu se zájmy objednatele a bude se řídit jeho výchozími podklady a pokyny, zápisy a dohodami, a to v souladu s rozhodnutími a stanovisky dotčených orgánů veřejné správy a ostatních dotčených subjektů. Zhotovitel se zdrží jakéhokoliv jednání, které by mohlo ohrozit zájmy objednatele vycházející z plnění této smlouvy.</w:t>
      </w:r>
    </w:p>
    <w:p w:rsidR="00AE32CD" w:rsidRPr="0055245A" w:rsidRDefault="00AE32CD" w:rsidP="00AE32CD">
      <w:pPr>
        <w:numPr>
          <w:ilvl w:val="0"/>
          <w:numId w:val="13"/>
        </w:numPr>
        <w:tabs>
          <w:tab w:val="num" w:pos="426"/>
        </w:tabs>
      </w:pPr>
      <w:r w:rsidRPr="0055245A">
        <w:t>Zhotovitel je dále povinen informovat objednatele o stavu rozpracovanosti díla a o průběhu činností sjednaných ve smlouvě a bez zbytečného odkladu mu oznamovat všechny okolnosti, které zjistil a které mohou mít vliv na změnu pokynů, podmínek a požadavků objednatele a na předmět plnění smlouvy.</w:t>
      </w:r>
    </w:p>
    <w:p w:rsidR="00AE32CD" w:rsidRPr="0055245A" w:rsidRDefault="00AE32CD" w:rsidP="00AE32CD">
      <w:pPr>
        <w:numPr>
          <w:ilvl w:val="0"/>
          <w:numId w:val="13"/>
        </w:numPr>
        <w:tabs>
          <w:tab w:val="num" w:pos="426"/>
        </w:tabs>
      </w:pPr>
      <w:r w:rsidRPr="0055245A">
        <w:t>Pokud zhotovitel při plnění smlouvy použije výsledek činnosti chráněný právem průmyslového či jiného duševního vlastnictví, a uplatní-li oprávněná osoba z tohoto titulu své nároky vůči objednateli, zhotovitel provede na své n</w:t>
      </w:r>
      <w:r w:rsidRPr="0055245A">
        <w:t>á</w:t>
      </w:r>
      <w:r w:rsidRPr="0055245A">
        <w:t>klady vypořádání majetkových důsledků.</w:t>
      </w:r>
    </w:p>
    <w:p w:rsidR="00AE32CD" w:rsidRPr="0055245A" w:rsidRDefault="00AE32CD" w:rsidP="00AE32CD">
      <w:pPr>
        <w:numPr>
          <w:ilvl w:val="0"/>
          <w:numId w:val="13"/>
        </w:numPr>
        <w:tabs>
          <w:tab w:val="num" w:pos="426"/>
        </w:tabs>
      </w:pPr>
      <w:r w:rsidRPr="0055245A">
        <w:t>Objednatel si vyhrazuje právo požadovat v odůvodněných případech po zhotoviteli vyloučení takového subdodav</w:t>
      </w:r>
      <w:r w:rsidRPr="0055245A">
        <w:t>a</w:t>
      </w:r>
      <w:r w:rsidRPr="0055245A">
        <w:t>tele, který nemá řádné podnikatelské oprávnění, nebo který svým plněním zjevně nedosahuje běžně uznávaných kvalitativních standardů, a ten je povinen tomuto požadavku vyhovět.</w:t>
      </w:r>
    </w:p>
    <w:p w:rsidR="00AE32CD" w:rsidRDefault="00AE32CD" w:rsidP="00AE32CD">
      <w:pPr>
        <w:numPr>
          <w:ilvl w:val="0"/>
          <w:numId w:val="13"/>
        </w:numPr>
        <w:tabs>
          <w:tab w:val="num" w:pos="426"/>
        </w:tabs>
      </w:pPr>
      <w:r w:rsidRPr="0055245A">
        <w:t>Objednatel si vyhrazuje právo požadovat v odůvodněných případech po zhotoviteli vyloučení a náhradu kteréhok</w:t>
      </w:r>
      <w:r w:rsidRPr="0055245A">
        <w:t>o</w:t>
      </w:r>
      <w:r w:rsidRPr="0055245A">
        <w:t>li pracovníka zhotovitele jiným pracovníkem a zhotovitel je povinen tento požada</w:t>
      </w:r>
      <w:r w:rsidR="00AF69CF">
        <w:t>vek splnit.</w:t>
      </w:r>
    </w:p>
    <w:p w:rsidR="00A060EB" w:rsidRDefault="00A060EB" w:rsidP="00A060EB">
      <w:pPr>
        <w:numPr>
          <w:ilvl w:val="0"/>
          <w:numId w:val="13"/>
        </w:numPr>
        <w:tabs>
          <w:tab w:val="num" w:pos="426"/>
        </w:tabs>
      </w:pPr>
      <w:r w:rsidRPr="00272091">
        <w:t xml:space="preserve">Zhotovitel je v odůvodněných případech oprávněn vyměnit klíčového odborníka. </w:t>
      </w:r>
      <w:r>
        <w:t>Za odůvodněný případ je považ</w:t>
      </w:r>
      <w:r>
        <w:t>o</w:t>
      </w:r>
      <w:r>
        <w:t>váno zejména</w:t>
      </w:r>
      <w:r w:rsidRPr="00990EAF">
        <w:t xml:space="preserve"> onemocnění klíčového odbor</w:t>
      </w:r>
      <w:r>
        <w:t>níka, případně vyšší moc</w:t>
      </w:r>
      <w:r w:rsidRPr="00990EAF">
        <w:t xml:space="preserve"> nebo jin</w:t>
      </w:r>
      <w:r>
        <w:t>é okolnosti</w:t>
      </w:r>
      <w:r w:rsidRPr="00990EAF">
        <w:t>, které by mohly osprav</w:t>
      </w:r>
      <w:r w:rsidRPr="00990EAF">
        <w:t>e</w:t>
      </w:r>
      <w:r w:rsidRPr="00990EAF">
        <w:t>dlnit výměnu klí</w:t>
      </w:r>
      <w:r>
        <w:t xml:space="preserve">čového odborníka </w:t>
      </w:r>
      <w:r w:rsidRPr="00990EAF">
        <w:t>a které by neměly žádný vliv na výběr ekonomicky nevýhodnější nabídky.</w:t>
      </w:r>
    </w:p>
    <w:p w:rsidR="00A060EB" w:rsidRDefault="00A060EB" w:rsidP="00A060EB">
      <w:pPr>
        <w:tabs>
          <w:tab w:val="num" w:pos="426"/>
        </w:tabs>
        <w:ind w:left="360"/>
      </w:pPr>
      <w:r w:rsidRPr="00272091">
        <w:t xml:space="preserve">Nový klíčový odborník musí splňovat obdobnou kvalifikaci </w:t>
      </w:r>
      <w:r>
        <w:t>tak, aby byl zařazen do stejného či vyššího stupně kv</w:t>
      </w:r>
      <w:r>
        <w:t>a</w:t>
      </w:r>
      <w:r>
        <w:t xml:space="preserve">lifikace, </w:t>
      </w:r>
      <w:r w:rsidRPr="00272091">
        <w:t>a</w:t>
      </w:r>
      <w:r>
        <w:t xml:space="preserve"> dále</w:t>
      </w:r>
      <w:r w:rsidRPr="00272091">
        <w:t xml:space="preserve"> být zařazen do stejného či vyššího stupně délky odborné praxe</w:t>
      </w:r>
      <w:r>
        <w:t xml:space="preserve"> oproti nahrazovanému klíčovému odborníkovi</w:t>
      </w:r>
      <w:r w:rsidRPr="00272091">
        <w:t xml:space="preserve">, u vedoucího týmu lze </w:t>
      </w:r>
      <w:r>
        <w:t xml:space="preserve">dále </w:t>
      </w:r>
      <w:r w:rsidRPr="00272091">
        <w:t>tuto výměnu uskutečnit za podmínky, že jeho zkušenosti, dosavadní práce</w:t>
      </w:r>
      <w:r>
        <w:t xml:space="preserve"> (tj. počet prací na kterých se podílel/participoval)</w:t>
      </w:r>
      <w:r w:rsidRPr="00272091">
        <w:t xml:space="preserve"> bude na minimálně stejné či vyšší úrovni, než jaké měl vedoucí týmu nahrazovaný. Tato změna podléhá souhlasu objednatele. Pro účely posouzení kvali</w:t>
      </w:r>
      <w:r>
        <w:t>fika</w:t>
      </w:r>
      <w:r w:rsidRPr="00272091">
        <w:t>ce, délky odborné pr</w:t>
      </w:r>
      <w:r w:rsidRPr="00272091">
        <w:t>a</w:t>
      </w:r>
      <w:r w:rsidRPr="00272091">
        <w:t>xe a zkušeností, dosavadní práce nových klíčových odbor</w:t>
      </w:r>
      <w:r>
        <w:t>níků</w:t>
      </w:r>
      <w:r w:rsidRPr="00272091">
        <w:t xml:space="preserve"> bude použita příloha č. 2 této smlouvy.</w:t>
      </w:r>
      <w:r>
        <w:t xml:space="preserve"> </w:t>
      </w:r>
    </w:p>
    <w:p w:rsidR="00A060EB" w:rsidRDefault="00A060EB" w:rsidP="00A060EB">
      <w:pPr>
        <w:tabs>
          <w:tab w:val="num" w:pos="426"/>
        </w:tabs>
        <w:ind w:left="360"/>
      </w:pPr>
      <w:r>
        <w:t>Nastanou-li důvody pro výměnu klíčového odborníka, zavazuje se zhotovitel nahradit klíčového odborníka do je</w:t>
      </w:r>
      <w:r>
        <w:t>d</w:t>
      </w:r>
      <w:r>
        <w:t xml:space="preserve">noho měsíce od chvíle, kdy důvody pro výměnu nastanou. </w:t>
      </w:r>
    </w:p>
    <w:p w:rsidR="00AE32CD" w:rsidRDefault="00AE32CD" w:rsidP="00AE32CD">
      <w:pPr>
        <w:numPr>
          <w:ilvl w:val="0"/>
          <w:numId w:val="13"/>
        </w:numPr>
        <w:tabs>
          <w:tab w:val="num" w:pos="426"/>
        </w:tabs>
      </w:pPr>
      <w:r w:rsidRPr="0055245A">
        <w:t>V souladu s § 2633 občanského zákoníku se zhotovitel zavazuje neposkytovat</w:t>
      </w:r>
      <w:r w:rsidR="0013308B">
        <w:t xml:space="preserve"> či jinak použít</w:t>
      </w:r>
      <w:r w:rsidRPr="0055245A">
        <w:t xml:space="preserve"> předmět plnění </w:t>
      </w:r>
      <w:r w:rsidR="0055245A">
        <w:t xml:space="preserve">jiným osobám než objednateli. </w:t>
      </w:r>
    </w:p>
    <w:p w:rsidR="0055245A" w:rsidRPr="001A03E4" w:rsidRDefault="0055245A" w:rsidP="0055245A">
      <w:pPr>
        <w:numPr>
          <w:ilvl w:val="0"/>
          <w:numId w:val="13"/>
        </w:numPr>
      </w:pPr>
      <w:r w:rsidRPr="001A03E4">
        <w:t xml:space="preserve">Zhotovitel je povinen </w:t>
      </w:r>
      <w:r>
        <w:t>dod</w:t>
      </w:r>
      <w:r w:rsidRPr="001A03E4">
        <w:t>ržovat pravidla mlčenlivosti</w:t>
      </w:r>
      <w:r>
        <w:t>.</w:t>
      </w:r>
      <w:r w:rsidRPr="001A03E4">
        <w:t xml:space="preserve"> </w:t>
      </w:r>
    </w:p>
    <w:p w:rsidR="0055245A" w:rsidRPr="0055245A" w:rsidRDefault="0055245A" w:rsidP="0055245A"/>
    <w:p w:rsidR="006203E6" w:rsidRDefault="006203E6" w:rsidP="009D0FFA">
      <w:pPr>
        <w:pStyle w:val="Nadpis1"/>
        <w:tabs>
          <w:tab w:val="num" w:pos="720"/>
        </w:tabs>
        <w:ind w:left="720"/>
      </w:pPr>
      <w:r>
        <w:t>Práva duševního vlastnictví</w:t>
      </w:r>
    </w:p>
    <w:p w:rsidR="007147DE" w:rsidRPr="007147DE" w:rsidRDefault="007147DE" w:rsidP="007147DE"/>
    <w:p w:rsidR="006203E6" w:rsidRPr="00AD5449" w:rsidRDefault="006203E6" w:rsidP="00FB7F08">
      <w:pPr>
        <w:numPr>
          <w:ilvl w:val="0"/>
          <w:numId w:val="30"/>
        </w:numPr>
        <w:tabs>
          <w:tab w:val="clear" w:pos="567"/>
        </w:tabs>
        <w:ind w:left="284" w:hanging="284"/>
      </w:pPr>
      <w:r w:rsidRPr="00AD5449">
        <w:t>Zhotovitel tímto poskytuje objednateli bezúplatno</w:t>
      </w:r>
      <w:r>
        <w:t>u výhradní licenci k užití díla</w:t>
      </w:r>
      <w:r w:rsidR="007147DE">
        <w:t xml:space="preserve"> </w:t>
      </w:r>
      <w:r w:rsidRPr="00AD5449">
        <w:t>vcelku i po částech</w:t>
      </w:r>
      <w:r w:rsidR="008C489E">
        <w:t>,</w:t>
      </w:r>
      <w:r w:rsidRPr="00AD5449">
        <w:t xml:space="preserve"> která je neom</w:t>
      </w:r>
      <w:r w:rsidRPr="00AD5449">
        <w:t>e</w:t>
      </w:r>
      <w:r w:rsidRPr="00AD5449">
        <w:t>zená, zejména v následujícím rozsahu:</w:t>
      </w:r>
    </w:p>
    <w:p w:rsidR="006203E6" w:rsidRPr="00AD5449" w:rsidRDefault="006203E6" w:rsidP="00FB7F08">
      <w:pPr>
        <w:numPr>
          <w:ilvl w:val="0"/>
          <w:numId w:val="31"/>
        </w:numPr>
        <w:suppressAutoHyphens/>
      </w:pPr>
      <w:r w:rsidRPr="00AD5449">
        <w:t>k užití díla samostatně, ve spojení s jinými autorskými díly, značkami, logy, texty a jakýmikoli obdobnými prvky, včetně oprávnění dílo upravit, zpracovat, změnit, zařadit do jakéhokoli jiného díla apod.,</w:t>
      </w:r>
    </w:p>
    <w:p w:rsidR="006203E6" w:rsidRPr="00AD5449" w:rsidRDefault="006203E6" w:rsidP="00FB7F08">
      <w:pPr>
        <w:numPr>
          <w:ilvl w:val="0"/>
          <w:numId w:val="31"/>
        </w:numPr>
        <w:suppressAutoHyphens/>
      </w:pPr>
      <w:r w:rsidRPr="00AD5449">
        <w:t>k užití díla v původní podobě nebo v podobě dle písm. a) tohoto</w:t>
      </w:r>
      <w:r>
        <w:t xml:space="preserve"> odstavce a</w:t>
      </w:r>
      <w:r w:rsidRPr="00AD5449">
        <w:t xml:space="preserve"> článku smlouvy jakýmkoli způsobem užití (rozmnožování, rozšiřování, půjčování, pronájem, vystavování, sdělování veřejnosti a jiné), bez omezení technologie, bez omezení počtu či množství užití, bez omezení účelu,</w:t>
      </w:r>
    </w:p>
    <w:p w:rsidR="006203E6" w:rsidRPr="00AD5449" w:rsidRDefault="006203E6" w:rsidP="00FB7F08">
      <w:pPr>
        <w:numPr>
          <w:ilvl w:val="0"/>
          <w:numId w:val="31"/>
        </w:numPr>
        <w:suppressAutoHyphens/>
      </w:pPr>
      <w:r w:rsidRPr="00AD5449">
        <w:t xml:space="preserve">k užití díla v původní podobě nebo v podobě dle písm. a) tohoto </w:t>
      </w:r>
      <w:r>
        <w:t>odstavce a</w:t>
      </w:r>
      <w:r w:rsidRPr="00AD5449">
        <w:t xml:space="preserve"> článku smlouvy bez omezení teritoria na celém světě,</w:t>
      </w:r>
    </w:p>
    <w:p w:rsidR="006203E6" w:rsidRPr="001905A6" w:rsidRDefault="006203E6" w:rsidP="00FB7F08">
      <w:pPr>
        <w:numPr>
          <w:ilvl w:val="0"/>
          <w:numId w:val="31"/>
        </w:numPr>
        <w:suppressAutoHyphens/>
      </w:pPr>
      <w:r w:rsidRPr="00AD5449">
        <w:t>k </w:t>
      </w:r>
      <w:r w:rsidRPr="001905A6">
        <w:t>užití díla v původní podobě nebo v podobě dle písm. a) tohoto odstavce a článku smlouvy bez omezení času po celou dobu trvání majetkových autorských práv k dílu.</w:t>
      </w:r>
    </w:p>
    <w:p w:rsidR="006203E6" w:rsidRPr="001905A6" w:rsidRDefault="006203E6" w:rsidP="00FB7F08">
      <w:pPr>
        <w:numPr>
          <w:ilvl w:val="0"/>
          <w:numId w:val="30"/>
        </w:numPr>
        <w:tabs>
          <w:tab w:val="clear" w:pos="567"/>
        </w:tabs>
        <w:ind w:left="284" w:hanging="284"/>
      </w:pPr>
      <w:r w:rsidRPr="001905A6">
        <w:t>Objednatel není povinen licenci použít.</w:t>
      </w:r>
    </w:p>
    <w:p w:rsidR="006203E6" w:rsidRPr="001905A6" w:rsidRDefault="006203E6" w:rsidP="00FB7F08">
      <w:pPr>
        <w:numPr>
          <w:ilvl w:val="0"/>
          <w:numId w:val="30"/>
        </w:numPr>
        <w:tabs>
          <w:tab w:val="clear" w:pos="567"/>
        </w:tabs>
        <w:ind w:left="284" w:hanging="284"/>
      </w:pPr>
      <w:r w:rsidRPr="001905A6">
        <w:t>Objednatel je oprávněn dílo, jeho část či jeho název upravit, či jinak změnit</w:t>
      </w:r>
    </w:p>
    <w:p w:rsidR="006203E6" w:rsidRPr="001905A6" w:rsidRDefault="006203E6" w:rsidP="00FB7F08">
      <w:pPr>
        <w:numPr>
          <w:ilvl w:val="0"/>
          <w:numId w:val="30"/>
        </w:numPr>
        <w:tabs>
          <w:tab w:val="clear" w:pos="567"/>
        </w:tabs>
        <w:ind w:left="284" w:hanging="284"/>
      </w:pPr>
      <w:r w:rsidRPr="001905A6">
        <w:t>Objednatel je oprávněn práva z licence zcela nebo zčásti, úplatně nebo bezúplatně poskytnout třetí osobě (podlice</w:t>
      </w:r>
      <w:r w:rsidRPr="001905A6">
        <w:t>n</w:t>
      </w:r>
      <w:r w:rsidRPr="001905A6">
        <w:t>ce) nebo licenci zcela nebo zčásti, úplatně nebo bezúplatně postoupit třetí osobě.</w:t>
      </w:r>
    </w:p>
    <w:p w:rsidR="006203E6" w:rsidRPr="001905A6" w:rsidRDefault="006203E6" w:rsidP="00FB7F08">
      <w:pPr>
        <w:numPr>
          <w:ilvl w:val="0"/>
          <w:numId w:val="30"/>
        </w:numPr>
        <w:tabs>
          <w:tab w:val="clear" w:pos="567"/>
        </w:tabs>
        <w:ind w:left="284" w:hanging="284"/>
      </w:pPr>
      <w:r w:rsidRPr="001905A6">
        <w:t>Zhotovitel uděluje objednateli svolení ke zveřejnění díla a souhlasí s tím, aby dílo, resp. jeho část byla zveřejněna či užita bez uvedení jeho autorství.</w:t>
      </w:r>
    </w:p>
    <w:p w:rsidR="006203E6" w:rsidRPr="001905A6" w:rsidRDefault="006203E6" w:rsidP="00FB7F08">
      <w:pPr>
        <w:numPr>
          <w:ilvl w:val="0"/>
          <w:numId w:val="30"/>
        </w:numPr>
        <w:tabs>
          <w:tab w:val="clear" w:pos="567"/>
        </w:tabs>
        <w:ind w:left="284" w:hanging="284"/>
      </w:pPr>
      <w:r w:rsidRPr="001905A6">
        <w:t>Zhotovitel je oprávněn dílo užít nekomerčně (tj. nikoli poskytováním za úplatu) k účelu prezentace vlastní práce, avšak k žádnému jinému účelu, pouze po předchozím souhlasu objednatele.</w:t>
      </w:r>
    </w:p>
    <w:p w:rsidR="006203E6" w:rsidRPr="00AD5449" w:rsidRDefault="006203E6" w:rsidP="00FB7F08">
      <w:pPr>
        <w:numPr>
          <w:ilvl w:val="0"/>
          <w:numId w:val="30"/>
        </w:numPr>
        <w:tabs>
          <w:tab w:val="clear" w:pos="567"/>
          <w:tab w:val="num" w:pos="284"/>
        </w:tabs>
        <w:spacing w:after="60"/>
        <w:ind w:left="284" w:hanging="284"/>
      </w:pPr>
      <w:r w:rsidRPr="00AD5449">
        <w:t>Zhotovitel prohlašuje, že při realizaci díla nebudou porušena práva duševního vlastnictví třetích stran.</w:t>
      </w:r>
    </w:p>
    <w:p w:rsidR="006203E6" w:rsidRPr="006203E6" w:rsidRDefault="006203E6" w:rsidP="006203E6"/>
    <w:p w:rsidR="0055245A" w:rsidRDefault="0055245A" w:rsidP="009D0FFA">
      <w:pPr>
        <w:pStyle w:val="Nadpis1"/>
        <w:tabs>
          <w:tab w:val="num" w:pos="720"/>
        </w:tabs>
        <w:ind w:left="720"/>
      </w:pPr>
      <w:r>
        <w:t>Ochrana důvěrných informací</w:t>
      </w:r>
    </w:p>
    <w:p w:rsidR="0055245A" w:rsidRDefault="0055245A" w:rsidP="0055245A"/>
    <w:p w:rsidR="0055245A" w:rsidRDefault="0055245A" w:rsidP="0055245A">
      <w:pPr>
        <w:numPr>
          <w:ilvl w:val="0"/>
          <w:numId w:val="14"/>
        </w:numPr>
      </w:pPr>
      <w:r w:rsidRPr="00AD5449">
        <w:t xml:space="preserve">Veškeré informace týkající se předmětu plnění dle této smlouvy, s nimiž bude zhotovitel přicházet v průběhu </w:t>
      </w:r>
      <w:proofErr w:type="spellStart"/>
      <w:r w:rsidRPr="00AD5449">
        <w:t>pře</w:t>
      </w:r>
      <w:r w:rsidRPr="00AD5449">
        <w:t>d</w:t>
      </w:r>
      <w:r w:rsidRPr="00AD5449">
        <w:t>smluvních</w:t>
      </w:r>
      <w:proofErr w:type="spellEnd"/>
      <w:r w:rsidRPr="00AD5449">
        <w:t xml:space="preserve"> jednání a v době po uzavření smlouvy do styku, jakož i výchozí podklady a materiály předané objedn</w:t>
      </w:r>
      <w:r w:rsidRPr="00AD5449">
        <w:t>a</w:t>
      </w:r>
      <w:r w:rsidRPr="00AD5449">
        <w:t>telem zhotoviteli a výstupy a dokumenty, které zhotovitel získá v rámci své činnosti, jsou důvěrné. Tyto informace nesmějí být sděleny nikomu kromě objednatele a třetích osob určených dohodou smluvních stran nebo třetím os</w:t>
      </w:r>
      <w:r w:rsidRPr="00AD5449">
        <w:t>o</w:t>
      </w:r>
      <w:r w:rsidRPr="00AD5449">
        <w:t>bám v nezbytném rozsahu za účelem plnění povinností zhotovitele vyplývajících z této smlouvy a nesmějí být po</w:t>
      </w:r>
      <w:r w:rsidRPr="00AD5449">
        <w:t>u</w:t>
      </w:r>
      <w:r w:rsidRPr="00AD5449">
        <w:t>žity k jiným účelům než k plnění předmětu smlouvy.</w:t>
      </w:r>
    </w:p>
    <w:p w:rsidR="0055245A" w:rsidRPr="00AD5449" w:rsidRDefault="0055245A" w:rsidP="0055245A">
      <w:pPr>
        <w:numPr>
          <w:ilvl w:val="0"/>
          <w:numId w:val="14"/>
        </w:numPr>
      </w:pPr>
      <w:r w:rsidRPr="00AD5449">
        <w:t>Výjimku z ochrany důvěrných informací tvoří ty informace, podklady a znalosti, které jsou všeobecně známé a d</w:t>
      </w:r>
      <w:r w:rsidRPr="00AD5449">
        <w:t>o</w:t>
      </w:r>
      <w:r w:rsidRPr="00AD5449">
        <w:t>stupné. Dále pak informace obsažené v podkladech objednatele nebo dokladech a stanoviscích získaných činností zhotovitele.</w:t>
      </w:r>
    </w:p>
    <w:p w:rsidR="0055245A" w:rsidRDefault="0055245A" w:rsidP="0055245A">
      <w:pPr>
        <w:numPr>
          <w:ilvl w:val="0"/>
          <w:numId w:val="14"/>
        </w:numPr>
      </w:pPr>
      <w:r w:rsidRPr="00AD5449">
        <w:t>Tímto ujednáním není dotčena právní úprava uvedená v zákoně č. 412/2005 Sb., o ochraně utajovaných informací a o bezpečnostní způsobilosti, ve znění pozdějších předpisů, v zákoně č. 106/1999 Sb., o svobodném přístupu k informacím, ve znění pozdějších předpisů ani v zákoně č. 101/2000 Sb., o ochraně osobních údajů a o změně n</w:t>
      </w:r>
      <w:r w:rsidRPr="00AD5449">
        <w:t>ě</w:t>
      </w:r>
      <w:r w:rsidRPr="00AD5449">
        <w:t>kterých údajů, ve znění pozdějších předpisů.</w:t>
      </w:r>
    </w:p>
    <w:p w:rsidR="00683B04" w:rsidRDefault="00683B04" w:rsidP="00683B04"/>
    <w:p w:rsidR="00683B04" w:rsidRDefault="0011137A" w:rsidP="00683B04">
      <w:pPr>
        <w:pStyle w:val="Nadpis1"/>
        <w:tabs>
          <w:tab w:val="num" w:pos="720"/>
        </w:tabs>
        <w:ind w:left="720"/>
      </w:pPr>
      <w:r>
        <w:t>Odpovědnost za vady, z</w:t>
      </w:r>
      <w:r w:rsidR="00683B04" w:rsidRPr="001A03E4">
        <w:t>áruční doba</w:t>
      </w:r>
    </w:p>
    <w:p w:rsidR="00683B04" w:rsidRDefault="00683B04" w:rsidP="00683B04"/>
    <w:p w:rsidR="00683B04" w:rsidRPr="00AD5449" w:rsidRDefault="00683B04" w:rsidP="00FB7F08">
      <w:pPr>
        <w:numPr>
          <w:ilvl w:val="0"/>
          <w:numId w:val="16"/>
        </w:numPr>
        <w:tabs>
          <w:tab w:val="left" w:pos="360"/>
        </w:tabs>
        <w:suppressAutoHyphens/>
      </w:pPr>
      <w:r w:rsidRPr="00AD5449">
        <w:t>Zhotovitel poskytuje záruku za jakost díla v délce 24 měsíců plynoucí od data převzetí díla objednatelem dle předávacího protokolu</w:t>
      </w:r>
      <w:r>
        <w:t xml:space="preserve"> po poslední etapě předmětu plnění</w:t>
      </w:r>
      <w:r w:rsidRPr="00AD5449">
        <w:t>.</w:t>
      </w:r>
    </w:p>
    <w:p w:rsidR="00683B04" w:rsidRDefault="00683B04" w:rsidP="00FB7F08">
      <w:pPr>
        <w:numPr>
          <w:ilvl w:val="0"/>
          <w:numId w:val="16"/>
        </w:numPr>
        <w:tabs>
          <w:tab w:val="left" w:pos="360"/>
        </w:tabs>
        <w:suppressAutoHyphens/>
      </w:pPr>
      <w:r w:rsidRPr="00AD5449">
        <w:t>Bude-li mít dílo vady, objednatel bez zbytečného odkladu uplatní nároky z vadného plnění v souladu s občanským zákoníkem.</w:t>
      </w:r>
    </w:p>
    <w:p w:rsidR="00683B04" w:rsidRPr="001905A6" w:rsidRDefault="00683B04" w:rsidP="00FB7F08">
      <w:pPr>
        <w:numPr>
          <w:ilvl w:val="0"/>
          <w:numId w:val="16"/>
        </w:numPr>
        <w:tabs>
          <w:tab w:val="left" w:pos="360"/>
        </w:tabs>
        <w:suppressAutoHyphens/>
      </w:pPr>
      <w:r w:rsidRPr="001905A6">
        <w:t>Smluvní strany se výslovně dohodly na vyloučení § 2605 odst. 2 občanského zákoníku, kdy i za předpokladu, že dílo bude převzato a následně bude objevena zjevná vada, objednatel může uplatnit nároky a práva vyplývající z odpovědnosti za vady.</w:t>
      </w:r>
      <w:r w:rsidR="001C09BE">
        <w:t xml:space="preserve"> Vada díla a s ní spojené nároky však mohou být u zhotovitele uplatněny nejdéle po dobu poskytované záruky za jakost dle odst. 1 tohoto článku smlouvy.</w:t>
      </w:r>
    </w:p>
    <w:p w:rsidR="00683B04" w:rsidRPr="00AD5449" w:rsidRDefault="00683B04" w:rsidP="00FB7F08">
      <w:pPr>
        <w:numPr>
          <w:ilvl w:val="0"/>
          <w:numId w:val="16"/>
        </w:numPr>
        <w:tabs>
          <w:tab w:val="left" w:pos="360"/>
        </w:tabs>
        <w:suppressAutoHyphens/>
      </w:pPr>
      <w:r w:rsidRPr="00AD5449">
        <w:t>Zhotovitel je povinen odstranit vady v</w:t>
      </w:r>
      <w:r w:rsidR="001C09BE">
        <w:t xml:space="preserve"> přiměřeném </w:t>
      </w:r>
      <w:r w:rsidRPr="00AD5449">
        <w:t>termínu</w:t>
      </w:r>
      <w:r w:rsidR="001C09BE">
        <w:t>, který může být</w:t>
      </w:r>
      <w:r w:rsidRPr="00AD5449">
        <w:t xml:space="preserve"> stanoven objednatelem</w:t>
      </w:r>
      <w:r w:rsidR="001C09BE">
        <w:t>.</w:t>
      </w:r>
    </w:p>
    <w:p w:rsidR="00646DAB" w:rsidRPr="00683B04" w:rsidRDefault="00646DAB" w:rsidP="00683B04"/>
    <w:p w:rsidR="00351801" w:rsidRDefault="00AF69CF" w:rsidP="009D0FFA">
      <w:pPr>
        <w:pStyle w:val="Nadpis1"/>
        <w:tabs>
          <w:tab w:val="num" w:pos="720"/>
        </w:tabs>
        <w:ind w:left="720"/>
      </w:pPr>
      <w:r>
        <w:t xml:space="preserve">Ukončení </w:t>
      </w:r>
      <w:r w:rsidR="00351801">
        <w:t>smlouvy</w:t>
      </w:r>
    </w:p>
    <w:p w:rsidR="00351801" w:rsidRDefault="00351801" w:rsidP="00351801"/>
    <w:p w:rsidR="00351801" w:rsidRDefault="00351801" w:rsidP="00FB7F08">
      <w:pPr>
        <w:numPr>
          <w:ilvl w:val="0"/>
          <w:numId w:val="17"/>
        </w:numPr>
        <w:rPr>
          <w:szCs w:val="24"/>
        </w:rPr>
      </w:pPr>
      <w:r w:rsidRPr="00694005">
        <w:rPr>
          <w:szCs w:val="24"/>
        </w:rPr>
        <w:t>Objednatel je oprávněn</w:t>
      </w:r>
      <w:r>
        <w:rPr>
          <w:szCs w:val="24"/>
        </w:rPr>
        <w:t xml:space="preserve"> odstoup</w:t>
      </w:r>
      <w:r w:rsidR="00AF69CF">
        <w:rPr>
          <w:szCs w:val="24"/>
        </w:rPr>
        <w:t xml:space="preserve">it od smlouvy </w:t>
      </w:r>
      <w:r>
        <w:rPr>
          <w:szCs w:val="24"/>
        </w:rPr>
        <w:t>ze zákonem stanovených důvodů nebo z důvodů stanovených ve smlouvě, resp. za podstatné porušení smluvních povinností</w:t>
      </w:r>
      <w:r w:rsidR="003D669B">
        <w:rPr>
          <w:szCs w:val="24"/>
        </w:rPr>
        <w:t xml:space="preserve"> a dále </w:t>
      </w:r>
      <w:r w:rsidR="00736734">
        <w:rPr>
          <w:szCs w:val="24"/>
        </w:rPr>
        <w:t>pokud</w:t>
      </w:r>
      <w:r w:rsidR="00952DBC">
        <w:rPr>
          <w:szCs w:val="24"/>
        </w:rPr>
        <w:t xml:space="preserve"> </w:t>
      </w:r>
      <w:r w:rsidR="003D669B">
        <w:rPr>
          <w:szCs w:val="24"/>
        </w:rPr>
        <w:t xml:space="preserve">objednatel </w:t>
      </w:r>
      <w:r w:rsidR="00736734">
        <w:rPr>
          <w:szCs w:val="24"/>
        </w:rPr>
        <w:t xml:space="preserve">neobdrží dotaci </w:t>
      </w:r>
      <w:r w:rsidR="00736734">
        <w:t>ze specifického cíle 3.3 Integrovaného regionálního operačního programu – 9. výzva IROP „Územní studie“.</w:t>
      </w:r>
    </w:p>
    <w:p w:rsidR="00351801" w:rsidRDefault="00351801" w:rsidP="00FB7F08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Za podstatné porušení smlouvy se považuje:</w:t>
      </w:r>
    </w:p>
    <w:p w:rsidR="00351801" w:rsidRDefault="00351801" w:rsidP="00FB7F08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>z dosavadního průběhu plnění smlouvy je nepochybné, že zho</w:t>
      </w:r>
      <w:r w:rsidR="008C489E">
        <w:rPr>
          <w:szCs w:val="24"/>
        </w:rPr>
        <w:t xml:space="preserve">tovitel nesplní předmět plnění </w:t>
      </w:r>
      <w:r>
        <w:rPr>
          <w:szCs w:val="24"/>
        </w:rPr>
        <w:t>dle této smlouvy,</w:t>
      </w:r>
    </w:p>
    <w:p w:rsidR="00351801" w:rsidRDefault="00351801" w:rsidP="00FB7F08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>p</w:t>
      </w:r>
      <w:r w:rsidRPr="00694005">
        <w:rPr>
          <w:szCs w:val="24"/>
        </w:rPr>
        <w:t xml:space="preserve">rodlení </w:t>
      </w:r>
      <w:r>
        <w:rPr>
          <w:szCs w:val="24"/>
        </w:rPr>
        <w:t>zhotovitele</w:t>
      </w:r>
      <w:r w:rsidRPr="00694005">
        <w:rPr>
          <w:szCs w:val="24"/>
        </w:rPr>
        <w:t xml:space="preserve"> s dokončením díla </w:t>
      </w:r>
      <w:r w:rsidR="0013308B">
        <w:rPr>
          <w:szCs w:val="24"/>
        </w:rPr>
        <w:t xml:space="preserve">či jeho částí </w:t>
      </w:r>
      <w:r w:rsidRPr="00694005">
        <w:rPr>
          <w:szCs w:val="24"/>
        </w:rPr>
        <w:t>delší jak 30 dnů</w:t>
      </w:r>
      <w:r>
        <w:rPr>
          <w:szCs w:val="24"/>
        </w:rPr>
        <w:t>, pokud nebylo zapříčiněno neposkytnutím součinnosti ze strany objednatele,</w:t>
      </w:r>
    </w:p>
    <w:p w:rsidR="00351801" w:rsidRDefault="00351801" w:rsidP="00FB7F08">
      <w:pPr>
        <w:numPr>
          <w:ilvl w:val="0"/>
          <w:numId w:val="19"/>
        </w:numPr>
        <w:rPr>
          <w:szCs w:val="24"/>
        </w:rPr>
      </w:pPr>
      <w:r w:rsidRPr="00D526CB">
        <w:rPr>
          <w:szCs w:val="24"/>
        </w:rPr>
        <w:t>nedodržení povinností dle čl. XI</w:t>
      </w:r>
      <w:r w:rsidR="0013308B" w:rsidRPr="00D526CB">
        <w:rPr>
          <w:szCs w:val="24"/>
        </w:rPr>
        <w:t>I</w:t>
      </w:r>
      <w:r w:rsidR="00A060EB" w:rsidRPr="00D526CB">
        <w:rPr>
          <w:szCs w:val="24"/>
        </w:rPr>
        <w:t>I</w:t>
      </w:r>
      <w:r w:rsidRPr="00D526CB">
        <w:rPr>
          <w:szCs w:val="24"/>
        </w:rPr>
        <w:t>. této smlouvy (ochrana</w:t>
      </w:r>
      <w:r>
        <w:rPr>
          <w:szCs w:val="24"/>
        </w:rPr>
        <w:t xml:space="preserve"> důvěrných informací).</w:t>
      </w:r>
    </w:p>
    <w:p w:rsidR="00351801" w:rsidRPr="00694005" w:rsidRDefault="00351801" w:rsidP="00FB7F08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Zhotovitel je oprávněn odstoupit od této smlouvy ze zákonem stanovených důvodů.</w:t>
      </w:r>
    </w:p>
    <w:p w:rsidR="00351801" w:rsidRPr="00694005" w:rsidRDefault="00351801" w:rsidP="00FB7F08">
      <w:pPr>
        <w:numPr>
          <w:ilvl w:val="0"/>
          <w:numId w:val="17"/>
        </w:numPr>
        <w:rPr>
          <w:szCs w:val="24"/>
        </w:rPr>
      </w:pPr>
      <w:r w:rsidRPr="00694005">
        <w:rPr>
          <w:szCs w:val="24"/>
        </w:rPr>
        <w:t>Odstoupí-li některá ze stran od této smlouvy, zavazují se smluvní strany vzájemné vypořádat své nároky nejpozději do 2 měsíců od odstoupení a provést zejména následující úkony:</w:t>
      </w:r>
    </w:p>
    <w:p w:rsidR="00351801" w:rsidRPr="00694005" w:rsidRDefault="00351801" w:rsidP="00FB7F08">
      <w:pPr>
        <w:numPr>
          <w:ilvl w:val="0"/>
          <w:numId w:val="18"/>
        </w:numPr>
        <w:tabs>
          <w:tab w:val="clear" w:pos="360"/>
          <w:tab w:val="num" w:pos="1068"/>
        </w:tabs>
        <w:ind w:left="1068"/>
        <w:rPr>
          <w:szCs w:val="24"/>
        </w:rPr>
      </w:pPr>
      <w:r>
        <w:rPr>
          <w:szCs w:val="24"/>
        </w:rPr>
        <w:t>zhotovitel</w:t>
      </w:r>
      <w:r w:rsidRPr="00694005">
        <w:rPr>
          <w:szCs w:val="24"/>
        </w:rPr>
        <w:t xml:space="preserve"> provede soupis všech provedených prací oceněný dle způsobu, kterým je stanovena cena díla,</w:t>
      </w:r>
    </w:p>
    <w:p w:rsidR="00351801" w:rsidRPr="00694005" w:rsidRDefault="00351801" w:rsidP="00FB7F08">
      <w:pPr>
        <w:numPr>
          <w:ilvl w:val="0"/>
          <w:numId w:val="18"/>
        </w:numPr>
        <w:tabs>
          <w:tab w:val="clear" w:pos="360"/>
          <w:tab w:val="num" w:pos="1068"/>
        </w:tabs>
        <w:ind w:left="1068"/>
        <w:rPr>
          <w:szCs w:val="24"/>
        </w:rPr>
      </w:pPr>
      <w:r>
        <w:rPr>
          <w:szCs w:val="24"/>
        </w:rPr>
        <w:t>zhotovitel</w:t>
      </w:r>
      <w:r w:rsidRPr="00694005">
        <w:rPr>
          <w:szCs w:val="24"/>
        </w:rPr>
        <w:t xml:space="preserve"> vyzve objednatele k „dílčímu předání díla“ a objednatel je povinen do 10 dnů od obdržení v</w:t>
      </w:r>
      <w:r w:rsidRPr="00694005">
        <w:rPr>
          <w:szCs w:val="24"/>
        </w:rPr>
        <w:t>y</w:t>
      </w:r>
      <w:r w:rsidRPr="00694005">
        <w:rPr>
          <w:szCs w:val="24"/>
        </w:rPr>
        <w:t>zvání zahájit „dílčí přejímací řízení“,</w:t>
      </w:r>
    </w:p>
    <w:p w:rsidR="00351801" w:rsidRDefault="00351801" w:rsidP="00FB7F08">
      <w:pPr>
        <w:numPr>
          <w:ilvl w:val="0"/>
          <w:numId w:val="18"/>
        </w:numPr>
        <w:tabs>
          <w:tab w:val="clear" w:pos="360"/>
          <w:tab w:val="num" w:pos="1068"/>
        </w:tabs>
        <w:ind w:left="1068"/>
        <w:rPr>
          <w:szCs w:val="24"/>
        </w:rPr>
      </w:pPr>
      <w:r w:rsidRPr="00694005">
        <w:rPr>
          <w:szCs w:val="24"/>
        </w:rPr>
        <w:t>strana, která důvodné odstoupení od smlouvy zapříčinila, je povinna uhradit druhé straně veškeré škody jí vzniklé z důvodů odstoupení od smlouvy</w:t>
      </w:r>
      <w:r w:rsidR="00A75354">
        <w:rPr>
          <w:szCs w:val="24"/>
        </w:rPr>
        <w:t>.</w:t>
      </w:r>
      <w:r w:rsidRPr="00694005">
        <w:rPr>
          <w:szCs w:val="24"/>
        </w:rPr>
        <w:t xml:space="preserve"> </w:t>
      </w:r>
    </w:p>
    <w:p w:rsidR="00AF69CF" w:rsidRDefault="00AF69CF" w:rsidP="00FB7F08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Objednatel je oprávněn vypovědět tuto smlouvu bez udání důvodů s jednoměsíční výpovědní dobou od odeslání výpovědi zhotoviteli.</w:t>
      </w:r>
    </w:p>
    <w:p w:rsidR="00351801" w:rsidRPr="00351801" w:rsidRDefault="00351801" w:rsidP="00351801"/>
    <w:p w:rsidR="009D0FFA" w:rsidRPr="0055245A" w:rsidRDefault="009D0FFA" w:rsidP="009D0FFA">
      <w:pPr>
        <w:pStyle w:val="Nadpis1"/>
        <w:tabs>
          <w:tab w:val="num" w:pos="720"/>
        </w:tabs>
        <w:ind w:left="720"/>
      </w:pPr>
      <w:r w:rsidRPr="0055245A">
        <w:t xml:space="preserve">Sankční ujednání </w:t>
      </w:r>
    </w:p>
    <w:p w:rsidR="009D0FFA" w:rsidRDefault="009D0FFA" w:rsidP="009D0FFA">
      <w:pPr>
        <w:widowControl w:val="0"/>
        <w:tabs>
          <w:tab w:val="left" w:pos="360"/>
        </w:tabs>
      </w:pPr>
    </w:p>
    <w:p w:rsidR="00A15033" w:rsidRPr="00694005" w:rsidRDefault="00A15033" w:rsidP="00FB7F08">
      <w:pPr>
        <w:numPr>
          <w:ilvl w:val="0"/>
          <w:numId w:val="20"/>
        </w:numPr>
        <w:rPr>
          <w:szCs w:val="24"/>
        </w:rPr>
      </w:pPr>
      <w:r w:rsidRPr="00694005">
        <w:rPr>
          <w:szCs w:val="24"/>
        </w:rPr>
        <w:t xml:space="preserve">Pokud </w:t>
      </w:r>
      <w:r>
        <w:rPr>
          <w:szCs w:val="24"/>
        </w:rPr>
        <w:t>je</w:t>
      </w:r>
      <w:r w:rsidRPr="00694005">
        <w:rPr>
          <w:szCs w:val="24"/>
        </w:rPr>
        <w:t xml:space="preserve"> </w:t>
      </w:r>
      <w:r>
        <w:rPr>
          <w:szCs w:val="24"/>
        </w:rPr>
        <w:t>zhotovitel</w:t>
      </w:r>
      <w:r w:rsidRPr="00694005">
        <w:rPr>
          <w:szCs w:val="24"/>
        </w:rPr>
        <w:t xml:space="preserve"> v prodlení s termínem plnění </w:t>
      </w:r>
      <w:r>
        <w:rPr>
          <w:szCs w:val="24"/>
        </w:rPr>
        <w:t>díla</w:t>
      </w:r>
      <w:r w:rsidR="00425543">
        <w:rPr>
          <w:szCs w:val="24"/>
        </w:rPr>
        <w:t xml:space="preserve"> (i s dílčím)</w:t>
      </w:r>
      <w:r w:rsidRPr="00694005">
        <w:rPr>
          <w:szCs w:val="24"/>
        </w:rPr>
        <w:t xml:space="preserve"> je povinen zaplatit objednateli smluvní pokutu ve výši </w:t>
      </w:r>
      <w:r>
        <w:rPr>
          <w:szCs w:val="24"/>
        </w:rPr>
        <w:t>1.000 Kč</w:t>
      </w:r>
      <w:r w:rsidRPr="00694005">
        <w:rPr>
          <w:szCs w:val="24"/>
        </w:rPr>
        <w:t xml:space="preserve"> za každý i započatý den prodlení.  </w:t>
      </w:r>
    </w:p>
    <w:p w:rsidR="00A15033" w:rsidRDefault="00A15033" w:rsidP="00FB7F08">
      <w:pPr>
        <w:numPr>
          <w:ilvl w:val="0"/>
          <w:numId w:val="20"/>
        </w:numPr>
        <w:rPr>
          <w:szCs w:val="24"/>
        </w:rPr>
      </w:pPr>
      <w:r w:rsidRPr="00694005">
        <w:rPr>
          <w:szCs w:val="24"/>
        </w:rPr>
        <w:t xml:space="preserve">Pokud </w:t>
      </w:r>
      <w:r>
        <w:rPr>
          <w:szCs w:val="24"/>
        </w:rPr>
        <w:t>zhotovitel</w:t>
      </w:r>
      <w:r w:rsidRPr="00694005">
        <w:rPr>
          <w:szCs w:val="24"/>
        </w:rPr>
        <w:t xml:space="preserve"> neodstran</w:t>
      </w:r>
      <w:r w:rsidR="00044AF0">
        <w:rPr>
          <w:szCs w:val="24"/>
        </w:rPr>
        <w:t xml:space="preserve">í vady nebo nedodělky </w:t>
      </w:r>
      <w:r w:rsidRPr="00694005">
        <w:rPr>
          <w:szCs w:val="24"/>
        </w:rPr>
        <w:t>uvedené v</w:t>
      </w:r>
      <w:r w:rsidR="00A528EA">
        <w:rPr>
          <w:szCs w:val="24"/>
        </w:rPr>
        <w:t> předávacím protokolu</w:t>
      </w:r>
      <w:r w:rsidRPr="00694005">
        <w:rPr>
          <w:szCs w:val="24"/>
        </w:rPr>
        <w:t xml:space="preserve"> ve stanoveném termínu, zaplatí objednateli smluvní pokutu ve výši 500,- Kč za každou vadu či skupinu vad a každý den prodlení.</w:t>
      </w:r>
    </w:p>
    <w:p w:rsidR="00A15033" w:rsidRPr="00A060EB" w:rsidRDefault="00A528EA" w:rsidP="00FB7F08">
      <w:pPr>
        <w:numPr>
          <w:ilvl w:val="0"/>
          <w:numId w:val="20"/>
        </w:numPr>
        <w:rPr>
          <w:szCs w:val="24"/>
        </w:rPr>
      </w:pPr>
      <w:r w:rsidRPr="00A060EB">
        <w:rPr>
          <w:szCs w:val="24"/>
        </w:rPr>
        <w:t xml:space="preserve">V případě, že zhotovitel vymění </w:t>
      </w:r>
      <w:r w:rsidR="00A75354">
        <w:rPr>
          <w:szCs w:val="24"/>
        </w:rPr>
        <w:t xml:space="preserve">klíčového odborníka </w:t>
      </w:r>
      <w:r w:rsidRPr="00A060EB">
        <w:rPr>
          <w:szCs w:val="24"/>
        </w:rPr>
        <w:t xml:space="preserve">bez souhlasu objednatele, </w:t>
      </w:r>
      <w:r w:rsidR="00A15033" w:rsidRPr="00A060EB">
        <w:rPr>
          <w:szCs w:val="24"/>
        </w:rPr>
        <w:t>je zhotovitel povinen zaplatit smluvní pokutu ve výši 50.000 Kč za každý jednotlivý případ takového porušení.</w:t>
      </w:r>
    </w:p>
    <w:p w:rsidR="00A15033" w:rsidRDefault="00A15033" w:rsidP="00FB7F08">
      <w:pPr>
        <w:numPr>
          <w:ilvl w:val="0"/>
          <w:numId w:val="20"/>
        </w:numPr>
        <w:rPr>
          <w:szCs w:val="24"/>
        </w:rPr>
      </w:pPr>
      <w:r w:rsidRPr="00694005">
        <w:rPr>
          <w:szCs w:val="24"/>
        </w:rPr>
        <w:t xml:space="preserve">Neplnění dalších smluvních nebo zákonných povinností </w:t>
      </w:r>
      <w:r>
        <w:rPr>
          <w:szCs w:val="24"/>
        </w:rPr>
        <w:t>zhotovitele</w:t>
      </w:r>
      <w:r w:rsidRPr="00694005">
        <w:rPr>
          <w:szCs w:val="24"/>
        </w:rPr>
        <w:t xml:space="preserve"> uvedených v této smlouvě a jejích přílohách</w:t>
      </w:r>
      <w:r>
        <w:rPr>
          <w:szCs w:val="24"/>
        </w:rPr>
        <w:t>, pro které není stanovena zvláštní sankce,</w:t>
      </w:r>
      <w:r w:rsidRPr="00694005">
        <w:rPr>
          <w:szCs w:val="24"/>
        </w:rPr>
        <w:t xml:space="preserve"> je sankcionováno smluvní pokutou ve výši 1.000,- Kč </w:t>
      </w:r>
      <w:r w:rsidRPr="00316DE6">
        <w:rPr>
          <w:szCs w:val="24"/>
        </w:rPr>
        <w:t>za každý zjištěný případ a při opakovaném porušení smluvních nebo zákonných povinností 5.000,- Kč za každý zjištěný případ.</w:t>
      </w:r>
    </w:p>
    <w:p w:rsidR="00A73EDD" w:rsidRPr="00316DE6" w:rsidRDefault="00A73EDD" w:rsidP="00FB7F08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Výše smluvní pokuty nesmí přesáhnout rozsah plnění, ke kterému se objednatel zavázal, za každou jednotlivou etapu díla, v níž má nárok objednatele na smluvní pokutu původ.</w:t>
      </w:r>
    </w:p>
    <w:p w:rsidR="00A15033" w:rsidRPr="00694005" w:rsidRDefault="00A15033" w:rsidP="00A15033"/>
    <w:p w:rsidR="005C0265" w:rsidRPr="001A03E4" w:rsidRDefault="005C0265" w:rsidP="00BE0DB7">
      <w:pPr>
        <w:pStyle w:val="Nadpis1"/>
        <w:tabs>
          <w:tab w:val="clear" w:pos="4265"/>
        </w:tabs>
        <w:ind w:left="0" w:firstLine="0"/>
      </w:pPr>
      <w:r w:rsidRPr="001A03E4">
        <w:t>Závěrečná ustanovení</w:t>
      </w:r>
    </w:p>
    <w:p w:rsidR="005C0265" w:rsidRPr="001A03E4" w:rsidRDefault="005C0265" w:rsidP="005C0265"/>
    <w:p w:rsidR="00C61421" w:rsidRPr="00AF69CF" w:rsidRDefault="00C61421" w:rsidP="00C61421">
      <w:pPr>
        <w:numPr>
          <w:ilvl w:val="0"/>
          <w:numId w:val="3"/>
        </w:numPr>
      </w:pPr>
      <w:r w:rsidRPr="00AF69CF">
        <w:t>Právní vztahy touto smlouvou neupravené se řídí platnými právními předpisy, zejména občanským zá</w:t>
      </w:r>
      <w:r w:rsidR="00DA193E" w:rsidRPr="00AF69CF">
        <w:t>koníkem</w:t>
      </w:r>
      <w:r w:rsidR="00A528EA" w:rsidRPr="00AF69CF">
        <w:t xml:space="preserve">. </w:t>
      </w:r>
    </w:p>
    <w:p w:rsidR="00C61421" w:rsidRPr="00AF69CF" w:rsidRDefault="00C61421" w:rsidP="00C61421">
      <w:pPr>
        <w:numPr>
          <w:ilvl w:val="0"/>
          <w:numId w:val="3"/>
        </w:numPr>
      </w:pPr>
      <w:r w:rsidRPr="00AF69CF">
        <w:t xml:space="preserve">Zhotovitel </w:t>
      </w:r>
      <w:r w:rsidR="00A67D73" w:rsidRPr="00AF69CF">
        <w:t>prohlašuje</w:t>
      </w:r>
      <w:r w:rsidRPr="00AF69CF">
        <w:t xml:space="preserve">, že se v plném rozsahu seznámil s rozsahem </w:t>
      </w:r>
      <w:r w:rsidR="00A528EA" w:rsidRPr="00AF69CF">
        <w:t xml:space="preserve">a povahou </w:t>
      </w:r>
      <w:r w:rsidR="00AF69CF" w:rsidRPr="00AF69CF">
        <w:t xml:space="preserve">zadání </w:t>
      </w:r>
      <w:r w:rsidR="00A33E2B" w:rsidRPr="00AF69CF">
        <w:t>územní studie,</w:t>
      </w:r>
      <w:r w:rsidRPr="00AF69CF">
        <w:t xml:space="preserve"> že jsou mu známy veškeré technické, kvalitativní, kvantitativní a ji</w:t>
      </w:r>
      <w:r w:rsidR="00AF69CF" w:rsidRPr="00AF69CF">
        <w:t xml:space="preserve">né nezbytné podmínky k </w:t>
      </w:r>
      <w:r w:rsidR="00A33E2B" w:rsidRPr="00AF69CF">
        <w:t xml:space="preserve">bezchybnému provedení díla </w:t>
      </w:r>
      <w:r w:rsidRPr="00AF69CF">
        <w:t>a že disponuje takovými kapacitami a odbornými znalostmi, které jsou k provedení díla potřebné.</w:t>
      </w:r>
    </w:p>
    <w:p w:rsidR="007C70AA" w:rsidRDefault="00C61421" w:rsidP="007C70AA">
      <w:pPr>
        <w:numPr>
          <w:ilvl w:val="0"/>
          <w:numId w:val="3"/>
        </w:numPr>
      </w:pPr>
      <w:r w:rsidRPr="001A03E4">
        <w:t>Případné škody vzniklé v souvislosti s realizací díla budou řešeny dle platných právních předpisů.</w:t>
      </w:r>
    </w:p>
    <w:p w:rsidR="0013308B" w:rsidRDefault="0013308B" w:rsidP="007C70AA">
      <w:pPr>
        <w:numPr>
          <w:ilvl w:val="0"/>
          <w:numId w:val="3"/>
        </w:numPr>
      </w:pPr>
      <w:r>
        <w:t>Zhotovitel</w:t>
      </w:r>
      <w:r w:rsidRPr="0013308B">
        <w:t xml:space="preserve"> bere na vědomí, že obsah smlouvy včetně všech dodatků může být poskytnut žadateli v režimu zákona č. 106/1999 Sb., o svobodném přístupu k informacím, ve znění pozdějších předpisů, a současně vyjadřuje souhlas s případným zveřejněním smlouvy včetně všech dodatků na webových stránkách města </w:t>
      </w:r>
      <w:r w:rsidR="00712C00">
        <w:t>Chrudim</w:t>
      </w:r>
      <w:r>
        <w:t>.</w:t>
      </w:r>
    </w:p>
    <w:p w:rsidR="00C61421" w:rsidRPr="001A03E4" w:rsidRDefault="00C61421" w:rsidP="00C61421">
      <w:pPr>
        <w:numPr>
          <w:ilvl w:val="0"/>
          <w:numId w:val="3"/>
        </w:numPr>
      </w:pPr>
      <w:r w:rsidRPr="001A03E4">
        <w:t xml:space="preserve">Změny a doplňky této smlouvy mohou být provedeny na </w:t>
      </w:r>
      <w:r w:rsidR="00A67D73" w:rsidRPr="001A03E4">
        <w:t>zá</w:t>
      </w:r>
      <w:r w:rsidRPr="001A03E4">
        <w:t>kladě dohody smluvních stran. Dohoda musí mít p</w:t>
      </w:r>
      <w:r w:rsidRPr="001A03E4">
        <w:t>í</w:t>
      </w:r>
      <w:r w:rsidRPr="001A03E4">
        <w:t>semnou formu</w:t>
      </w:r>
      <w:r w:rsidR="00A67D73" w:rsidRPr="001A03E4">
        <w:t xml:space="preserve"> dodatků</w:t>
      </w:r>
      <w:r w:rsidRPr="001A03E4">
        <w:t xml:space="preserve"> podepsaných</w:t>
      </w:r>
      <w:r w:rsidRPr="001A03E4">
        <w:rPr>
          <w:b/>
          <w:bCs/>
        </w:rPr>
        <w:t xml:space="preserve"> </w:t>
      </w:r>
      <w:r w:rsidRPr="001A03E4">
        <w:t>oprávněnými zástupci</w:t>
      </w:r>
      <w:r w:rsidRPr="001A03E4">
        <w:rPr>
          <w:b/>
          <w:bCs/>
        </w:rPr>
        <w:t xml:space="preserve"> </w:t>
      </w:r>
      <w:r w:rsidRPr="001A03E4">
        <w:t>obou smluvních stran. Veškeré dodatky a přílohy vzniklé po dobu plnění smlouvy se stávají její nedílnou součástí.</w:t>
      </w:r>
    </w:p>
    <w:p w:rsidR="00C61421" w:rsidRDefault="00C61421" w:rsidP="00C61421">
      <w:pPr>
        <w:numPr>
          <w:ilvl w:val="0"/>
          <w:numId w:val="3"/>
        </w:numPr>
      </w:pPr>
      <w:r w:rsidRPr="001A03E4">
        <w:t xml:space="preserve">Účastníci této smlouvy výslovně prohlašují, že jsou  obsahem této smlouvy právně vázáni a že nepodniknou žádné </w:t>
      </w:r>
      <w:r w:rsidR="00A67D73" w:rsidRPr="001A03E4">
        <w:t>kroky</w:t>
      </w:r>
      <w:r w:rsidRPr="001A03E4">
        <w:t>, které by mohly zmařit její účinky. Současně prohlašují, že pro případ objektivních překážek k dosažení úč</w:t>
      </w:r>
      <w:r w:rsidRPr="001A03E4">
        <w:t>e</w:t>
      </w:r>
      <w:r w:rsidRPr="001A03E4">
        <w:t>lu této smlouvy si poskytnou vzájemnou součinnost a budou jednat tak, aby i za změněných podmínek mohlo být tohoto účelu dosaženo. Vědomé uvedení nepravdi</w:t>
      </w:r>
      <w:r w:rsidR="00045119">
        <w:t xml:space="preserve">vých skutečností </w:t>
      </w:r>
      <w:r w:rsidRPr="001A03E4">
        <w:t>zakládá druhé straně právo odstoupit od smlo</w:t>
      </w:r>
      <w:r w:rsidRPr="001A03E4">
        <w:t>u</w:t>
      </w:r>
      <w:r w:rsidRPr="001A03E4">
        <w:t>vy a požadovat náhradu škody, včetně ušlého zisku.</w:t>
      </w:r>
    </w:p>
    <w:p w:rsidR="00BE0DB7" w:rsidRPr="000815E2" w:rsidRDefault="00BE0DB7" w:rsidP="00C61421">
      <w:pPr>
        <w:numPr>
          <w:ilvl w:val="0"/>
          <w:numId w:val="3"/>
        </w:numPr>
      </w:pPr>
      <w:r w:rsidRPr="000815E2">
        <w:t>Stane-li se tato smlouva neplatnou, neúčinnou či dojde k jejímu zrušení v souladu s občanským zákoníkem či touto smlouvou, nevztahuje se neplatnost či neúčinnost či důvod zrušení na ustanovení týkajících se sankčních ujednání.</w:t>
      </w:r>
    </w:p>
    <w:p w:rsidR="00C61421" w:rsidRPr="001A03E4" w:rsidRDefault="00C61421" w:rsidP="00C61421">
      <w:pPr>
        <w:numPr>
          <w:ilvl w:val="0"/>
          <w:numId w:val="3"/>
        </w:numPr>
      </w:pPr>
      <w:r w:rsidRPr="001A03E4">
        <w:t>Ta</w:t>
      </w:r>
      <w:r w:rsidR="006853BE" w:rsidRPr="001A03E4">
        <w:t xml:space="preserve">to smlouva je </w:t>
      </w:r>
      <w:r w:rsidR="006853BE" w:rsidRPr="00BB45DC">
        <w:t>vyhotovena v</w:t>
      </w:r>
      <w:r w:rsidR="00F67FA1" w:rsidRPr="00BB45DC">
        <w:t xml:space="preserve"> pěti stejnopisech,</w:t>
      </w:r>
      <w:r w:rsidR="00F67FA1">
        <w:t xml:space="preserve"> z nichž 3</w:t>
      </w:r>
      <w:r w:rsidRPr="001A03E4">
        <w:t xml:space="preserve"> vyhotovení obdrží objednatel a 2 vyhotovení obdrží zh</w:t>
      </w:r>
      <w:r w:rsidRPr="001A03E4">
        <w:t>o</w:t>
      </w:r>
      <w:r w:rsidRPr="001A03E4">
        <w:t>tovitel.</w:t>
      </w:r>
    </w:p>
    <w:p w:rsidR="00C61421" w:rsidRPr="001A03E4" w:rsidRDefault="00C61421" w:rsidP="00C61421">
      <w:pPr>
        <w:numPr>
          <w:ilvl w:val="0"/>
          <w:numId w:val="3"/>
        </w:numPr>
      </w:pPr>
      <w:r w:rsidRPr="001A03E4">
        <w:t>Tato smlouva nabývá platnosti a účinnosti dnem podpisu oprávněných zástupců obou smluvních stran.</w:t>
      </w:r>
    </w:p>
    <w:p w:rsidR="00C61421" w:rsidRPr="001A03E4" w:rsidRDefault="00C61421" w:rsidP="00C61421">
      <w:pPr>
        <w:numPr>
          <w:ilvl w:val="0"/>
          <w:numId w:val="3"/>
        </w:numPr>
      </w:pPr>
      <w:r w:rsidRPr="001A03E4">
        <w:t>Nedílnou součástí této smlouvy jsou následující přílohy:</w:t>
      </w:r>
    </w:p>
    <w:p w:rsidR="00CC271D" w:rsidRPr="00AF69CF" w:rsidRDefault="00C61421" w:rsidP="00665B41">
      <w:pPr>
        <w:ind w:left="360"/>
      </w:pPr>
      <w:r w:rsidRPr="00AF69CF">
        <w:t>Příloha č. 1 –</w:t>
      </w:r>
      <w:r w:rsidR="00665B41" w:rsidRPr="00AF69CF">
        <w:t xml:space="preserve"> </w:t>
      </w:r>
      <w:r w:rsidR="001D19E1" w:rsidRPr="00AF69CF">
        <w:t xml:space="preserve">Zadání </w:t>
      </w:r>
      <w:r w:rsidR="00BC05B4" w:rsidRPr="00AF69CF">
        <w:t xml:space="preserve">územní studie </w:t>
      </w:r>
      <w:r w:rsidR="00B322F3" w:rsidRPr="00AF69CF">
        <w:t xml:space="preserve">veřejného prostranství </w:t>
      </w:r>
      <w:r w:rsidR="008C489E">
        <w:t>města Chrudim</w:t>
      </w:r>
    </w:p>
    <w:p w:rsidR="00AF69CF" w:rsidRPr="00665B41" w:rsidRDefault="00AF69CF" w:rsidP="00665B41">
      <w:pPr>
        <w:ind w:left="360"/>
      </w:pPr>
      <w:r w:rsidRPr="00AF69CF">
        <w:t xml:space="preserve">Příloha č. 2 - </w:t>
      </w:r>
      <w:r w:rsidRPr="0037771D">
        <w:t>Kvalifikace a zkušenosti osob, zapojených do realizace veřejné zakázky</w:t>
      </w:r>
    </w:p>
    <w:p w:rsidR="00B24641" w:rsidRDefault="00B24641"/>
    <w:p w:rsidR="009960D6" w:rsidRDefault="009960D6"/>
    <w:p w:rsidR="009960D6" w:rsidRDefault="009960D6"/>
    <w:p w:rsidR="009960D6" w:rsidRDefault="009960D6"/>
    <w:p w:rsidR="009960D6" w:rsidRDefault="009960D6"/>
    <w:p w:rsidR="009960D6" w:rsidRDefault="009960D6"/>
    <w:p w:rsidR="009960D6" w:rsidRDefault="009960D6"/>
    <w:p w:rsidR="009960D6" w:rsidRPr="001A03E4" w:rsidRDefault="009960D6"/>
    <w:tbl>
      <w:tblPr>
        <w:tblW w:w="0" w:type="auto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820"/>
      </w:tblGrid>
      <w:tr w:rsidR="00C52D5F" w:rsidRPr="009960D6" w:rsidTr="009960D6">
        <w:tc>
          <w:tcPr>
            <w:tcW w:w="9639" w:type="dxa"/>
            <w:gridSpan w:val="2"/>
            <w:shd w:val="clear" w:color="auto" w:fill="FFFFFF"/>
          </w:tcPr>
          <w:p w:rsidR="00C52D5F" w:rsidRPr="009960D6" w:rsidRDefault="00C52D5F">
            <w:pPr>
              <w:jc w:val="center"/>
            </w:pPr>
            <w:r w:rsidRPr="009960D6">
              <w:t>Podpisy a otisky  razítek smluvních stran</w:t>
            </w:r>
          </w:p>
          <w:p w:rsidR="009960D6" w:rsidRPr="009960D6" w:rsidRDefault="009960D6">
            <w:pPr>
              <w:jc w:val="center"/>
            </w:pPr>
          </w:p>
        </w:tc>
      </w:tr>
      <w:tr w:rsidR="00C52D5F" w:rsidRPr="001A03E4" w:rsidTr="009960D6">
        <w:tc>
          <w:tcPr>
            <w:tcW w:w="4819" w:type="dxa"/>
            <w:shd w:val="clear" w:color="auto" w:fill="FFFFFF"/>
          </w:tcPr>
          <w:p w:rsidR="008429B7" w:rsidRPr="009960D6" w:rsidRDefault="008429B7" w:rsidP="009960D6"/>
          <w:p w:rsidR="00C52D5F" w:rsidRPr="009960D6" w:rsidRDefault="00C52D5F" w:rsidP="008C489E">
            <w:pPr>
              <w:jc w:val="center"/>
            </w:pPr>
            <w:r w:rsidRPr="009960D6">
              <w:t xml:space="preserve">V </w:t>
            </w:r>
            <w:r w:rsidR="008C489E" w:rsidRPr="009960D6">
              <w:t>Chrudim</w:t>
            </w:r>
            <w:r w:rsidRPr="009960D6">
              <w:t>, dne:</w:t>
            </w:r>
            <w:r w:rsidR="008245F0" w:rsidRPr="009960D6">
              <w:t xml:space="preserve"> 19 .6. 2017</w:t>
            </w:r>
            <w:r w:rsidRPr="009960D6">
              <w:t xml:space="preserve">                  </w:t>
            </w:r>
          </w:p>
        </w:tc>
        <w:tc>
          <w:tcPr>
            <w:tcW w:w="4820" w:type="dxa"/>
            <w:shd w:val="clear" w:color="auto" w:fill="FFFFFF"/>
          </w:tcPr>
          <w:p w:rsidR="009960D6" w:rsidRPr="009960D6" w:rsidRDefault="009960D6" w:rsidP="008245F0">
            <w:pPr>
              <w:jc w:val="center"/>
            </w:pPr>
          </w:p>
          <w:p w:rsidR="00C52D5F" w:rsidRPr="001A03E4" w:rsidRDefault="009960D6" w:rsidP="009960D6">
            <w:pPr>
              <w:tabs>
                <w:tab w:val="left" w:pos="290"/>
                <w:tab w:val="center" w:pos="2340"/>
              </w:tabs>
              <w:jc w:val="left"/>
            </w:pPr>
            <w:r>
              <w:tab/>
            </w:r>
            <w:r>
              <w:tab/>
            </w:r>
            <w:r w:rsidR="00C52D5F" w:rsidRPr="009960D6">
              <w:t>V</w:t>
            </w:r>
            <w:r w:rsidR="008C489E" w:rsidRPr="009960D6">
              <w:t xml:space="preserve"> </w:t>
            </w:r>
            <w:r w:rsidR="008245F0" w:rsidRPr="009960D6">
              <w:t>Praze</w:t>
            </w:r>
            <w:r w:rsidR="00C52D5F" w:rsidRPr="009960D6">
              <w:t xml:space="preserve">, dne: </w:t>
            </w:r>
            <w:r w:rsidR="008245F0" w:rsidRPr="009960D6">
              <w:t>9. 6. 2017</w:t>
            </w:r>
            <w:r w:rsidR="00C52D5F" w:rsidRPr="001A03E4">
              <w:t xml:space="preserve">           </w:t>
            </w:r>
          </w:p>
        </w:tc>
      </w:tr>
    </w:tbl>
    <w:p w:rsidR="00C52D5F" w:rsidRPr="001A03E4" w:rsidRDefault="00C52D5F"/>
    <w:p w:rsidR="00C52D5F" w:rsidRPr="001A03E4" w:rsidRDefault="00C52D5F"/>
    <w:p w:rsidR="00C52D5F" w:rsidRPr="001A03E4" w:rsidRDefault="00C52D5F"/>
    <w:p w:rsidR="00C52D5F" w:rsidRPr="001A03E4" w:rsidRDefault="00C52D5F">
      <w:r w:rsidRPr="001A03E4">
        <w:t xml:space="preserve">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5104"/>
      </w:tblGrid>
      <w:tr w:rsidR="00C52D5F" w:rsidRPr="001A03E4" w:rsidTr="00287ACD">
        <w:trPr>
          <w:cantSplit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52D5F" w:rsidRPr="001A03E4" w:rsidRDefault="00C52D5F">
            <w:pPr>
              <w:jc w:val="center"/>
            </w:pPr>
            <w:r w:rsidRPr="001A03E4">
              <w:t>Objednatel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D5F" w:rsidRPr="001A03E4" w:rsidRDefault="00C52D5F">
            <w:pPr>
              <w:jc w:val="center"/>
            </w:pPr>
            <w:r w:rsidRPr="001A03E4">
              <w:t>Zhotovitel</w:t>
            </w:r>
          </w:p>
        </w:tc>
      </w:tr>
      <w:tr w:rsidR="00C52D5F" w:rsidRPr="00611CB4" w:rsidTr="00287ACD">
        <w:tc>
          <w:tcPr>
            <w:tcW w:w="4535" w:type="dxa"/>
            <w:tcBorders>
              <w:top w:val="single" w:sz="4" w:space="0" w:color="auto"/>
            </w:tcBorders>
          </w:tcPr>
          <w:p w:rsidR="00C52D5F" w:rsidRPr="00611CB4" w:rsidRDefault="00C52D5F" w:rsidP="008C489E">
            <w:pPr>
              <w:jc w:val="center"/>
            </w:pPr>
            <w:r w:rsidRPr="001A03E4">
              <w:t xml:space="preserve"> </w:t>
            </w:r>
            <w:r w:rsidR="008C489E">
              <w:t>Mgr. Petr Řezníček</w:t>
            </w:r>
            <w:r w:rsidR="009960D6">
              <w:t>, starosta města Chrudim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</w:tcPr>
          <w:p w:rsidR="00C52D5F" w:rsidRPr="00611CB4" w:rsidRDefault="009960D6">
            <w:pPr>
              <w:jc w:val="center"/>
            </w:pPr>
            <w:r>
              <w:t>Ing. arch. Jiří Žid, jednatel re:architekti studio s.r.o.</w:t>
            </w:r>
          </w:p>
        </w:tc>
      </w:tr>
    </w:tbl>
    <w:p w:rsidR="00AF69CF" w:rsidRDefault="00AF69CF" w:rsidP="00A33E2B"/>
    <w:p w:rsidR="00AF69CF" w:rsidRDefault="00AF69CF" w:rsidP="00A33E2B"/>
    <w:p w:rsidR="00184CD0" w:rsidRDefault="00184CD0" w:rsidP="00AF69CF"/>
    <w:p w:rsidR="009960D6" w:rsidRDefault="009960D6" w:rsidP="00AF69CF"/>
    <w:p w:rsidR="006818D7" w:rsidRDefault="006818D7" w:rsidP="00AF69CF"/>
    <w:p w:rsidR="00AF69CF" w:rsidRPr="00AF69CF" w:rsidRDefault="00AF69CF" w:rsidP="00AF69CF">
      <w:r>
        <w:t xml:space="preserve">Příloha č. 1 - </w:t>
      </w:r>
      <w:r w:rsidRPr="00AF69CF">
        <w:t xml:space="preserve">Zadání územní studie veřejného prostranství </w:t>
      </w:r>
      <w:r w:rsidR="004236EA">
        <w:t>města Chrudim</w:t>
      </w:r>
    </w:p>
    <w:p w:rsidR="00AF69CF" w:rsidRDefault="00AF69CF" w:rsidP="00A33E2B"/>
    <w:p w:rsidR="004236EA" w:rsidRPr="009960D6" w:rsidRDefault="004236EA" w:rsidP="004236EA">
      <w:pPr>
        <w:jc w:val="center"/>
        <w:rPr>
          <w:b/>
          <w:bCs/>
          <w:i/>
          <w:highlight w:val="lightGray"/>
        </w:rPr>
      </w:pPr>
      <w:r w:rsidRPr="009960D6">
        <w:rPr>
          <w:b/>
          <w:bCs/>
          <w:i/>
          <w:highlight w:val="lightGray"/>
        </w:rPr>
        <w:t>ZADÁNÍ ÚZEMNÍ STUDIE</w:t>
      </w:r>
    </w:p>
    <w:p w:rsidR="004236EA" w:rsidRPr="009960D6" w:rsidRDefault="004236EA" w:rsidP="004236EA">
      <w:pPr>
        <w:jc w:val="center"/>
        <w:rPr>
          <w:b/>
          <w:bCs/>
          <w:i/>
        </w:rPr>
      </w:pPr>
      <w:r w:rsidRPr="009960D6">
        <w:rPr>
          <w:b/>
          <w:bCs/>
          <w:i/>
          <w:highlight w:val="lightGray"/>
        </w:rPr>
        <w:t>VEŘEJNÁ PROSTRANSTVÍ MĚSTA CHRUDIM</w:t>
      </w:r>
    </w:p>
    <w:p w:rsidR="004236EA" w:rsidRPr="004236EA" w:rsidRDefault="004236EA" w:rsidP="004236EA">
      <w:pPr>
        <w:rPr>
          <w:b/>
          <w:bCs/>
        </w:rPr>
      </w:pPr>
    </w:p>
    <w:p w:rsidR="004236EA" w:rsidRPr="004236EA" w:rsidRDefault="004236EA" w:rsidP="004236EA">
      <w:r w:rsidRPr="004236EA">
        <w:t>Předmětem zakázky je zpracování územní studie, která by měla být základním materiálem pro veřejná prostranství mě</w:t>
      </w:r>
      <w:r w:rsidRPr="004236EA">
        <w:t>s</w:t>
      </w:r>
      <w:r w:rsidRPr="004236EA">
        <w:t>ta Chrudim a měla by řešit v optimální podrobnosti především uspořádání ploch včetně zásad pro materiálové řešení, koncepci zeleně, pravidla pro rozmístění prvků drobné architektury, mobiliáře a potřebného technického vybavení, sjednocení pravidel pro umisťování prvků ve veřejném prostoru (informační a reklamní zařízení) a provázanost s úze</w:t>
      </w:r>
      <w:r w:rsidRPr="004236EA">
        <w:t>m</w:t>
      </w:r>
      <w:r w:rsidRPr="004236EA">
        <w:t>ním plánem města. Územní studie bude zpracována dvoufázově – v první fázi bude zpracována koncepce širšího syst</w:t>
      </w:r>
      <w:r w:rsidRPr="004236EA">
        <w:t>é</w:t>
      </w:r>
      <w:r w:rsidRPr="004236EA">
        <w:t>mu veřejných prostranství, v rámci které bude charakterizováno postavení a význam jednotlivých jeho součástí a pro jednotlivá veřejná prostranství nebo jednotlivé zóny budou definovány jejich základní prostorové, funkční a kontextuá</w:t>
      </w:r>
      <w:r w:rsidRPr="004236EA">
        <w:t>l</w:t>
      </w:r>
      <w:r w:rsidRPr="004236EA">
        <w:t>ní podmínky. Následně ve druhé fázi bude řešeno konkrétní veřejné prostranství – Masarykovo náměstí.</w:t>
      </w:r>
    </w:p>
    <w:p w:rsidR="004236EA" w:rsidRPr="004236EA" w:rsidRDefault="004236EA" w:rsidP="00FB7F08">
      <w:pPr>
        <w:numPr>
          <w:ilvl w:val="0"/>
          <w:numId w:val="38"/>
        </w:numPr>
      </w:pPr>
      <w:r w:rsidRPr="004236EA">
        <w:t xml:space="preserve">CÍLE A ÚČEL ÚZEMNÍ STUDIE </w:t>
      </w:r>
    </w:p>
    <w:p w:rsidR="004236EA" w:rsidRPr="004236EA" w:rsidRDefault="004236EA" w:rsidP="004236EA">
      <w:r w:rsidRPr="004236EA">
        <w:t xml:space="preserve">- definovat vymezení stávajících a navrhovaných veřejných prostranství jako ucelené urbanistické kostry města </w:t>
      </w:r>
    </w:p>
    <w:p w:rsidR="004236EA" w:rsidRPr="004236EA" w:rsidRDefault="004236EA" w:rsidP="004236EA">
      <w:r w:rsidRPr="004236EA">
        <w:t>- rozdělit území města do oblastí podle typů veřejných prostranství</w:t>
      </w:r>
    </w:p>
    <w:p w:rsidR="004236EA" w:rsidRPr="004236EA" w:rsidRDefault="004236EA" w:rsidP="004236EA">
      <w:r w:rsidRPr="004236EA">
        <w:t xml:space="preserve">- analyzovat majetkoprávní souvislosti pozemků veřejných prostranství </w:t>
      </w:r>
    </w:p>
    <w:p w:rsidR="004236EA" w:rsidRPr="004236EA" w:rsidRDefault="004236EA" w:rsidP="004236EA">
      <w:r w:rsidRPr="004236EA">
        <w:t xml:space="preserve">- prověřit charakter a způsob využití veřejných prostranství </w:t>
      </w:r>
    </w:p>
    <w:p w:rsidR="004236EA" w:rsidRPr="004236EA" w:rsidRDefault="004236EA" w:rsidP="004236EA">
      <w:r w:rsidRPr="004236EA">
        <w:t xml:space="preserve">- získat podklad pro koordinované rozhodování při úpravách a návrhu nových veřejných prostranství </w:t>
      </w:r>
    </w:p>
    <w:p w:rsidR="004236EA" w:rsidRPr="004236EA" w:rsidRDefault="004236EA" w:rsidP="004236EA">
      <w:r w:rsidRPr="004236EA">
        <w:t xml:space="preserve">- sjednotit dílčí koncepce a pravidla uplatňovaná pro veřejné prostory </w:t>
      </w:r>
    </w:p>
    <w:p w:rsidR="004236EA" w:rsidRPr="004236EA" w:rsidRDefault="004236EA" w:rsidP="004236EA">
      <w:r w:rsidRPr="004236EA">
        <w:t xml:space="preserve">- získat přehledný podklad pro architekty a projektanty navrhující veřejné prostory </w:t>
      </w:r>
    </w:p>
    <w:p w:rsidR="004236EA" w:rsidRPr="004236EA" w:rsidRDefault="004236EA" w:rsidP="004236EA">
      <w:r w:rsidRPr="004236EA">
        <w:t xml:space="preserve">- uplatňovat standard mobiliáře a prvků v urbanisticky jednotných celcích </w:t>
      </w:r>
    </w:p>
    <w:p w:rsidR="004236EA" w:rsidRPr="004236EA" w:rsidRDefault="004236EA" w:rsidP="004236EA">
      <w:r w:rsidRPr="004236EA">
        <w:t xml:space="preserve">- získat podrobnější podklad pro koncepci veřejných prostranství dle územního plánu Chrudim </w:t>
      </w:r>
    </w:p>
    <w:p w:rsidR="004236EA" w:rsidRPr="004236EA" w:rsidRDefault="004236EA" w:rsidP="004236EA">
      <w:r w:rsidRPr="004236EA">
        <w:t xml:space="preserve">- prezentovat koncepci veřejných prostranství jako přehledný dokument pro občany města </w:t>
      </w:r>
    </w:p>
    <w:p w:rsidR="004236EA" w:rsidRPr="004236EA" w:rsidRDefault="004236EA" w:rsidP="004236EA"/>
    <w:p w:rsidR="004236EA" w:rsidRPr="004236EA" w:rsidRDefault="004236EA" w:rsidP="00FB7F08">
      <w:pPr>
        <w:numPr>
          <w:ilvl w:val="0"/>
          <w:numId w:val="38"/>
        </w:numPr>
      </w:pPr>
      <w:r w:rsidRPr="004236EA">
        <w:t xml:space="preserve">OBSAH ÚZEMNÍ STUDIE </w:t>
      </w:r>
    </w:p>
    <w:p w:rsidR="004236EA" w:rsidRPr="004236EA" w:rsidRDefault="004236EA" w:rsidP="004236EA">
      <w:r w:rsidRPr="004236EA">
        <w:t>Územní studie bude zpracována celé správní území města Chrudim tj. včetně částí Medlešice, Vlčnov u Chrudimi, T</w:t>
      </w:r>
      <w:r w:rsidRPr="004236EA">
        <w:t>o</w:t>
      </w:r>
      <w:r w:rsidRPr="004236EA">
        <w:t xml:space="preserve">pol, Vestec. </w:t>
      </w:r>
    </w:p>
    <w:p w:rsidR="004236EA" w:rsidRPr="004236EA" w:rsidRDefault="004236EA" w:rsidP="004236EA"/>
    <w:p w:rsidR="004236EA" w:rsidRPr="004236EA" w:rsidRDefault="004236EA" w:rsidP="004236EA">
      <w:pPr>
        <w:rPr>
          <w:b/>
        </w:rPr>
      </w:pPr>
      <w:r w:rsidRPr="004236EA">
        <w:rPr>
          <w:b/>
        </w:rPr>
        <w:t>TEXTOVÁ ČÁST</w:t>
      </w:r>
    </w:p>
    <w:p w:rsidR="004236EA" w:rsidRPr="004236EA" w:rsidRDefault="004236EA" w:rsidP="004236EA"/>
    <w:p w:rsidR="004236EA" w:rsidRPr="004236EA" w:rsidRDefault="004236EA" w:rsidP="004236EA">
      <w:pPr>
        <w:rPr>
          <w:b/>
        </w:rPr>
      </w:pPr>
      <w:r w:rsidRPr="004236EA">
        <w:rPr>
          <w:b/>
        </w:rPr>
        <w:t>1. Koncepce uspořádání veřejného prostranství</w:t>
      </w:r>
    </w:p>
    <w:p w:rsidR="004236EA" w:rsidRPr="004236EA" w:rsidRDefault="004236EA" w:rsidP="004236EA"/>
    <w:p w:rsidR="004236EA" w:rsidRPr="004236EA" w:rsidRDefault="004236EA" w:rsidP="00FB7F08">
      <w:pPr>
        <w:numPr>
          <w:ilvl w:val="1"/>
          <w:numId w:val="39"/>
        </w:numPr>
        <w:rPr>
          <w:b/>
          <w:i/>
        </w:rPr>
      </w:pPr>
      <w:r w:rsidRPr="004236EA">
        <w:rPr>
          <w:b/>
          <w:i/>
        </w:rPr>
        <w:t>Analytická část</w:t>
      </w:r>
    </w:p>
    <w:p w:rsidR="004236EA" w:rsidRPr="004236EA" w:rsidRDefault="004236EA" w:rsidP="004236EA">
      <w:pPr>
        <w:rPr>
          <w:b/>
          <w:i/>
        </w:rPr>
      </w:pPr>
    </w:p>
    <w:p w:rsidR="004236EA" w:rsidRPr="004236EA" w:rsidRDefault="004236EA" w:rsidP="00FB7F08">
      <w:pPr>
        <w:numPr>
          <w:ilvl w:val="0"/>
          <w:numId w:val="35"/>
        </w:numPr>
      </w:pPr>
      <w:r w:rsidRPr="004236EA">
        <w:t>zmapovat a vymezit stávající veřejná prostranství ve městě, analyzovat plochy vymezené v ÚP Chrudim jako v</w:t>
      </w:r>
      <w:r w:rsidRPr="004236EA">
        <w:t>e</w:t>
      </w:r>
      <w:r w:rsidRPr="004236EA">
        <w:t xml:space="preserve">řejná prostranství či veřejná zeleň </w:t>
      </w:r>
    </w:p>
    <w:p w:rsidR="004236EA" w:rsidRPr="004236EA" w:rsidRDefault="004236EA" w:rsidP="00FB7F08">
      <w:pPr>
        <w:numPr>
          <w:ilvl w:val="0"/>
          <w:numId w:val="35"/>
        </w:numPr>
      </w:pPr>
      <w:r w:rsidRPr="004236EA">
        <w:t xml:space="preserve">vyhodnotit způsob využití stávajících veřejných prostranství a jejich převažující charakteristiku (reprezentativní, komerční, shromažďovací, rezidenční, sportovní, duchovní, rekreační, provozní, dopravní apod.) </w:t>
      </w:r>
    </w:p>
    <w:p w:rsidR="004236EA" w:rsidRPr="004236EA" w:rsidRDefault="004236EA" w:rsidP="00FB7F08">
      <w:pPr>
        <w:numPr>
          <w:ilvl w:val="0"/>
          <w:numId w:val="35"/>
        </w:numPr>
      </w:pPr>
      <w:r w:rsidRPr="004236EA">
        <w:t xml:space="preserve">analyzovat a popsat silné a slabé stránky a problémy veřejných prostranství v jednotlivých částech města </w:t>
      </w:r>
    </w:p>
    <w:p w:rsidR="004236EA" w:rsidRPr="004236EA" w:rsidRDefault="004236EA" w:rsidP="00FB7F08">
      <w:pPr>
        <w:numPr>
          <w:ilvl w:val="0"/>
          <w:numId w:val="35"/>
        </w:numPr>
      </w:pPr>
      <w:r w:rsidRPr="004236EA">
        <w:t xml:space="preserve">analyzovat majetkoprávní vztahy a rozdělení pozemků veřejných prostranství dle vlastnictví </w:t>
      </w:r>
    </w:p>
    <w:p w:rsidR="004236EA" w:rsidRPr="004236EA" w:rsidRDefault="004236EA" w:rsidP="00FB7F08">
      <w:pPr>
        <w:numPr>
          <w:ilvl w:val="0"/>
          <w:numId w:val="35"/>
        </w:numPr>
      </w:pPr>
      <w:r w:rsidRPr="004236EA">
        <w:t xml:space="preserve">analyzovat plochy sídelní zeleně dle způsobu využití a kategorizace ploch zeleně </w:t>
      </w:r>
    </w:p>
    <w:p w:rsidR="004236EA" w:rsidRPr="004236EA" w:rsidRDefault="004236EA" w:rsidP="00FB7F08">
      <w:pPr>
        <w:numPr>
          <w:ilvl w:val="0"/>
          <w:numId w:val="35"/>
        </w:numPr>
      </w:pPr>
      <w:r w:rsidRPr="004236EA">
        <w:t xml:space="preserve">vyhodnotit stav stávající zeleně ve vztahu k plochám vymezeným v územním plánu a vhodnosti zeleně v dané lokalitě </w:t>
      </w:r>
    </w:p>
    <w:p w:rsidR="004236EA" w:rsidRPr="004236EA" w:rsidRDefault="004236EA" w:rsidP="00FB7F08">
      <w:pPr>
        <w:numPr>
          <w:ilvl w:val="0"/>
          <w:numId w:val="35"/>
        </w:numPr>
      </w:pPr>
      <w:r w:rsidRPr="004236EA">
        <w:t xml:space="preserve">analyzovat typy, stav a rozmístění městského mobiliáře v jednotlivých lokalitách (na podkladu pasportu zeleně, doplněným vlastními průzkumy, není požadována podrobná pasportizace prvků) samostatně pro: </w:t>
      </w:r>
    </w:p>
    <w:p w:rsidR="004236EA" w:rsidRPr="004236EA" w:rsidRDefault="004236EA" w:rsidP="004236EA"/>
    <w:p w:rsidR="004236EA" w:rsidRPr="004236EA" w:rsidRDefault="004236EA" w:rsidP="004236EA">
      <w:r w:rsidRPr="004236EA">
        <w:t xml:space="preserve">- lavičky </w:t>
      </w:r>
    </w:p>
    <w:p w:rsidR="004236EA" w:rsidRPr="004236EA" w:rsidRDefault="004236EA" w:rsidP="004236EA">
      <w:r w:rsidRPr="004236EA">
        <w:t xml:space="preserve">- stojany na kola </w:t>
      </w:r>
    </w:p>
    <w:p w:rsidR="004236EA" w:rsidRPr="004236EA" w:rsidRDefault="004236EA" w:rsidP="004236EA">
      <w:r w:rsidRPr="004236EA">
        <w:t xml:space="preserve">- zastávkové přístřešky </w:t>
      </w:r>
    </w:p>
    <w:p w:rsidR="004236EA" w:rsidRPr="004236EA" w:rsidRDefault="004236EA" w:rsidP="004236EA">
      <w:r w:rsidRPr="004236EA">
        <w:t xml:space="preserve">- veřejné osvětlení </w:t>
      </w:r>
    </w:p>
    <w:p w:rsidR="004236EA" w:rsidRPr="004236EA" w:rsidRDefault="004236EA" w:rsidP="004236EA">
      <w:r w:rsidRPr="004236EA">
        <w:t xml:space="preserve">- odpadkové koše </w:t>
      </w:r>
    </w:p>
    <w:p w:rsidR="004236EA" w:rsidRPr="004236EA" w:rsidRDefault="004236EA" w:rsidP="004236EA">
      <w:r w:rsidRPr="004236EA">
        <w:t xml:space="preserve">- drobné prvky veřejného prostoru (sloupky, ostrůvky, zábradlí, hodiny apod.) </w:t>
      </w:r>
    </w:p>
    <w:p w:rsidR="004236EA" w:rsidRPr="004236EA" w:rsidRDefault="004236EA" w:rsidP="004236EA">
      <w:r w:rsidRPr="004236EA">
        <w:t xml:space="preserve">- separační místa na odpad (nádoby na komunální a separační odpad, </w:t>
      </w:r>
      <w:proofErr w:type="spellStart"/>
      <w:r w:rsidRPr="004236EA">
        <w:t>bioodpad</w:t>
      </w:r>
      <w:proofErr w:type="spellEnd"/>
      <w:r w:rsidRPr="004236EA">
        <w:t>, podzemní kontejnery) včetně analýzy docházkových vzdáleností (optimální cílový stav – 100m docházková vzdálenost)</w:t>
      </w:r>
    </w:p>
    <w:p w:rsidR="004236EA" w:rsidRPr="004236EA" w:rsidRDefault="004236EA" w:rsidP="00FB7F08">
      <w:pPr>
        <w:numPr>
          <w:ilvl w:val="0"/>
          <w:numId w:val="36"/>
        </w:numPr>
      </w:pPr>
      <w:r w:rsidRPr="004236EA">
        <w:t xml:space="preserve">analyzovat stávající stav reklamních zařízení ve veřejném prostoru – rondely, áčka </w:t>
      </w:r>
    </w:p>
    <w:p w:rsidR="004236EA" w:rsidRPr="004236EA" w:rsidRDefault="004236EA" w:rsidP="00FB7F08">
      <w:pPr>
        <w:numPr>
          <w:ilvl w:val="0"/>
          <w:numId w:val="36"/>
        </w:numPr>
      </w:pPr>
      <w:r w:rsidRPr="004236EA">
        <w:t xml:space="preserve">analyzovat vzhled a stav předzahrádek </w:t>
      </w:r>
    </w:p>
    <w:p w:rsidR="004236EA" w:rsidRPr="004236EA" w:rsidRDefault="004236EA" w:rsidP="004236EA"/>
    <w:p w:rsidR="004236EA" w:rsidRPr="004236EA" w:rsidRDefault="004236EA" w:rsidP="004236EA"/>
    <w:p w:rsidR="004236EA" w:rsidRPr="004236EA" w:rsidRDefault="004236EA" w:rsidP="00FB7F08">
      <w:pPr>
        <w:numPr>
          <w:ilvl w:val="1"/>
          <w:numId w:val="39"/>
        </w:numPr>
        <w:rPr>
          <w:b/>
          <w:i/>
        </w:rPr>
      </w:pPr>
      <w:r w:rsidRPr="004236EA">
        <w:rPr>
          <w:b/>
          <w:i/>
        </w:rPr>
        <w:t xml:space="preserve">Širší vztahy </w:t>
      </w:r>
    </w:p>
    <w:p w:rsidR="004236EA" w:rsidRPr="004236EA" w:rsidRDefault="004236EA" w:rsidP="004236EA">
      <w:pPr>
        <w:rPr>
          <w:b/>
          <w:i/>
        </w:rPr>
      </w:pPr>
    </w:p>
    <w:p w:rsidR="004236EA" w:rsidRPr="004236EA" w:rsidRDefault="004236EA" w:rsidP="00FB7F08">
      <w:pPr>
        <w:numPr>
          <w:ilvl w:val="1"/>
          <w:numId w:val="34"/>
        </w:numPr>
      </w:pPr>
      <w:r w:rsidRPr="004236EA">
        <w:t xml:space="preserve">stanovit významnost a hierarchii veřejných prostranství (celoměstsky významné, lokálně významné apod.), analyzovat vzájemné vazby systému veřejných prostranství ve struktuře města, rozdělit území města do oblastí podle typů veřejných prostranství </w:t>
      </w:r>
    </w:p>
    <w:p w:rsidR="004236EA" w:rsidRPr="004236EA" w:rsidRDefault="004236EA" w:rsidP="00FB7F08">
      <w:pPr>
        <w:numPr>
          <w:ilvl w:val="1"/>
          <w:numId w:val="34"/>
        </w:numPr>
      </w:pPr>
      <w:r w:rsidRPr="004236EA">
        <w:t>zakreslit navrhovaná veřejná prostranství v nových zastavitelných plochách dle územního plánu a zpracov</w:t>
      </w:r>
      <w:r w:rsidRPr="004236EA">
        <w:t>a</w:t>
      </w:r>
      <w:r w:rsidRPr="004236EA">
        <w:t>ných územních studií.</w:t>
      </w:r>
    </w:p>
    <w:p w:rsidR="004236EA" w:rsidRPr="004236EA" w:rsidRDefault="004236EA" w:rsidP="004236EA"/>
    <w:p w:rsidR="004236EA" w:rsidRPr="004236EA" w:rsidRDefault="004236EA" w:rsidP="00FB7F08">
      <w:pPr>
        <w:numPr>
          <w:ilvl w:val="1"/>
          <w:numId w:val="39"/>
        </w:numPr>
        <w:rPr>
          <w:b/>
          <w:i/>
        </w:rPr>
      </w:pPr>
      <w:r w:rsidRPr="004236EA">
        <w:rPr>
          <w:b/>
          <w:i/>
        </w:rPr>
        <w:t xml:space="preserve">Architektonicky – urbanistické řešení </w:t>
      </w:r>
    </w:p>
    <w:p w:rsidR="004236EA" w:rsidRPr="004236EA" w:rsidRDefault="004236EA" w:rsidP="004236EA">
      <w:pPr>
        <w:rPr>
          <w:b/>
          <w:i/>
        </w:rPr>
      </w:pPr>
    </w:p>
    <w:p w:rsidR="004236EA" w:rsidRPr="004236EA" w:rsidRDefault="004236EA" w:rsidP="00FB7F08">
      <w:pPr>
        <w:numPr>
          <w:ilvl w:val="0"/>
          <w:numId w:val="37"/>
        </w:numPr>
      </w:pPr>
      <w:r w:rsidRPr="004236EA">
        <w:t>navrhnout koncepci veřejných prostranství a zásady pro navrhování a úpravy veřejných prostranství města, def</w:t>
      </w:r>
      <w:r w:rsidRPr="004236EA">
        <w:t>i</w:t>
      </w:r>
      <w:r w:rsidRPr="004236EA">
        <w:t xml:space="preserve">novat stávající veřejná prostranství dle nezbytnosti v rámci urbanistické struktury města </w:t>
      </w:r>
    </w:p>
    <w:p w:rsidR="004236EA" w:rsidRPr="004236EA" w:rsidRDefault="004236EA" w:rsidP="00FB7F08">
      <w:pPr>
        <w:numPr>
          <w:ilvl w:val="0"/>
          <w:numId w:val="37"/>
        </w:numPr>
      </w:pPr>
      <w:r w:rsidRPr="004236EA">
        <w:t xml:space="preserve">navrhnout rozdělení města do lokalit dle převažujícího charakteru zástavby a veřejných prostranství </w:t>
      </w:r>
    </w:p>
    <w:p w:rsidR="004236EA" w:rsidRPr="004236EA" w:rsidRDefault="004236EA" w:rsidP="00FB7F08">
      <w:pPr>
        <w:numPr>
          <w:ilvl w:val="0"/>
          <w:numId w:val="37"/>
        </w:numPr>
      </w:pPr>
      <w:r w:rsidRPr="004236EA">
        <w:t xml:space="preserve">definovat zásady pro umisťování dopravních prvků a značení, sdružování prvků (veřejné osvětlení, semafory, dopravní značení apod.) </w:t>
      </w:r>
    </w:p>
    <w:p w:rsidR="004236EA" w:rsidRPr="004236EA" w:rsidRDefault="004236EA" w:rsidP="00FB7F08">
      <w:pPr>
        <w:numPr>
          <w:ilvl w:val="0"/>
          <w:numId w:val="37"/>
        </w:numPr>
      </w:pPr>
      <w:r w:rsidRPr="004236EA">
        <w:t xml:space="preserve">definovat zásady pro technickou infrastrukturu - ukládání sítí ve veřejném profilu a v zeleni </w:t>
      </w:r>
    </w:p>
    <w:p w:rsidR="004236EA" w:rsidRPr="004236EA" w:rsidRDefault="004236EA" w:rsidP="00FB7F08">
      <w:pPr>
        <w:numPr>
          <w:ilvl w:val="0"/>
          <w:numId w:val="37"/>
        </w:numPr>
      </w:pPr>
      <w:r w:rsidRPr="004236EA">
        <w:t>navrhnout možnosti hospodaření s dešťovou vodou na veřejných prostranství (zpomalení odtoku, zasakování v místě…)</w:t>
      </w:r>
    </w:p>
    <w:p w:rsidR="004236EA" w:rsidRPr="004236EA" w:rsidRDefault="004236EA" w:rsidP="00FB7F08">
      <w:pPr>
        <w:numPr>
          <w:ilvl w:val="0"/>
          <w:numId w:val="37"/>
        </w:numPr>
      </w:pPr>
      <w:r w:rsidRPr="004236EA">
        <w:t xml:space="preserve">navrhnout úpravy a doplnění sídelní zeleně </w:t>
      </w:r>
    </w:p>
    <w:p w:rsidR="004236EA" w:rsidRPr="004236EA" w:rsidRDefault="004236EA" w:rsidP="004236EA"/>
    <w:p w:rsidR="004236EA" w:rsidRPr="004236EA" w:rsidRDefault="004236EA" w:rsidP="004236EA">
      <w:pPr>
        <w:rPr>
          <w:b/>
        </w:rPr>
      </w:pPr>
      <w:r w:rsidRPr="004236EA">
        <w:rPr>
          <w:b/>
        </w:rPr>
        <w:t>2. Architektonicky – stavební řešení veřejného prostranství</w:t>
      </w:r>
    </w:p>
    <w:p w:rsidR="004236EA" w:rsidRDefault="004236EA" w:rsidP="004236EA">
      <w:pPr>
        <w:rPr>
          <w:b/>
          <w:i/>
        </w:rPr>
      </w:pPr>
    </w:p>
    <w:p w:rsidR="004236EA" w:rsidRPr="004236EA" w:rsidRDefault="004236EA" w:rsidP="004236EA">
      <w:pPr>
        <w:rPr>
          <w:b/>
          <w:i/>
        </w:rPr>
      </w:pPr>
      <w:r w:rsidRPr="004236EA">
        <w:rPr>
          <w:b/>
          <w:i/>
        </w:rPr>
        <w:t xml:space="preserve">2.1 Architektonicky – stavební řešení parteru </w:t>
      </w:r>
    </w:p>
    <w:p w:rsidR="004236EA" w:rsidRPr="004236EA" w:rsidRDefault="004236EA" w:rsidP="00FB7F08">
      <w:pPr>
        <w:numPr>
          <w:ilvl w:val="0"/>
          <w:numId w:val="37"/>
        </w:numPr>
      </w:pPr>
      <w:r w:rsidRPr="004236EA">
        <w:t>navrhnout doporučený standard povrchů a materiálů (komunikace, chodníky, stezky, dlažba, obrubníky) pro je</w:t>
      </w:r>
      <w:r w:rsidRPr="004236EA">
        <w:t>d</w:t>
      </w:r>
      <w:r w:rsidRPr="004236EA">
        <w:t xml:space="preserve">notlivé lokality </w:t>
      </w:r>
    </w:p>
    <w:p w:rsidR="004236EA" w:rsidRPr="004236EA" w:rsidRDefault="004236EA" w:rsidP="004236EA"/>
    <w:p w:rsidR="004236EA" w:rsidRPr="004236EA" w:rsidRDefault="004236EA" w:rsidP="004236EA">
      <w:pPr>
        <w:rPr>
          <w:b/>
          <w:i/>
        </w:rPr>
      </w:pPr>
      <w:r w:rsidRPr="004236EA">
        <w:rPr>
          <w:b/>
          <w:i/>
        </w:rPr>
        <w:t>2.2 Vybavení veřejného prostoru, drobná architektura, mobiliář</w:t>
      </w:r>
    </w:p>
    <w:p w:rsidR="004236EA" w:rsidRPr="004236EA" w:rsidRDefault="004236EA" w:rsidP="00FB7F08">
      <w:pPr>
        <w:numPr>
          <w:ilvl w:val="0"/>
          <w:numId w:val="37"/>
        </w:numPr>
      </w:pPr>
      <w:r w:rsidRPr="004236EA">
        <w:t xml:space="preserve">navrhnout doporučený standard mobiliáře pro jednotlivé lokality </w:t>
      </w:r>
    </w:p>
    <w:p w:rsidR="004236EA" w:rsidRPr="004236EA" w:rsidRDefault="004236EA" w:rsidP="00FB7F08">
      <w:pPr>
        <w:numPr>
          <w:ilvl w:val="0"/>
          <w:numId w:val="37"/>
        </w:numPr>
      </w:pPr>
      <w:r w:rsidRPr="004236EA">
        <w:t xml:space="preserve">navrhnout zásady pro umisťování reklamních zařízení a regulaci jeho vzhledu </w:t>
      </w:r>
    </w:p>
    <w:p w:rsidR="004236EA" w:rsidRPr="004236EA" w:rsidRDefault="004236EA" w:rsidP="004236EA">
      <w:r w:rsidRPr="004236EA">
        <w:t>navrhnout úpravy zásad pro umisťování a vzhled předzahrádek</w:t>
      </w:r>
    </w:p>
    <w:p w:rsidR="004236EA" w:rsidRPr="004236EA" w:rsidRDefault="004236EA" w:rsidP="004236EA">
      <w:pPr>
        <w:rPr>
          <w:b/>
          <w:i/>
        </w:rPr>
      </w:pPr>
    </w:p>
    <w:p w:rsidR="004236EA" w:rsidRPr="004236EA" w:rsidRDefault="004236EA" w:rsidP="004236EA">
      <w:pPr>
        <w:rPr>
          <w:b/>
          <w:i/>
        </w:rPr>
      </w:pPr>
      <w:r w:rsidRPr="004236EA">
        <w:rPr>
          <w:b/>
          <w:i/>
        </w:rPr>
        <w:t>3. Koncepce objektů</w:t>
      </w:r>
    </w:p>
    <w:p w:rsidR="004236EA" w:rsidRPr="004236EA" w:rsidRDefault="004236EA" w:rsidP="004236EA">
      <w:r w:rsidRPr="004236EA">
        <w:t>(objekty vymezující veřejné prostranství nebo se nacházející uvnitř veřejného prostranství)</w:t>
      </w:r>
    </w:p>
    <w:p w:rsidR="004236EA" w:rsidRPr="004236EA" w:rsidRDefault="004236EA" w:rsidP="004236EA">
      <w:pPr>
        <w:rPr>
          <w:b/>
          <w:i/>
        </w:rPr>
      </w:pPr>
    </w:p>
    <w:p w:rsidR="004236EA" w:rsidRPr="004236EA" w:rsidRDefault="004236EA" w:rsidP="004236EA">
      <w:pPr>
        <w:rPr>
          <w:b/>
          <w:i/>
        </w:rPr>
      </w:pPr>
      <w:r w:rsidRPr="004236EA">
        <w:rPr>
          <w:b/>
          <w:i/>
        </w:rPr>
        <w:t>3.1 Analytická část</w:t>
      </w:r>
    </w:p>
    <w:p w:rsidR="004236EA" w:rsidRPr="004236EA" w:rsidRDefault="004236EA" w:rsidP="004236EA">
      <w:pPr>
        <w:rPr>
          <w:b/>
          <w:i/>
        </w:rPr>
      </w:pPr>
    </w:p>
    <w:p w:rsidR="004236EA" w:rsidRPr="004236EA" w:rsidRDefault="004236EA" w:rsidP="004236EA">
      <w:pPr>
        <w:rPr>
          <w:b/>
          <w:i/>
        </w:rPr>
      </w:pPr>
      <w:r w:rsidRPr="004236EA">
        <w:rPr>
          <w:b/>
          <w:i/>
        </w:rPr>
        <w:t>3.2 Základní koncepce objektů</w:t>
      </w:r>
    </w:p>
    <w:p w:rsidR="004236EA" w:rsidRPr="004236EA" w:rsidRDefault="004236EA" w:rsidP="004236EA">
      <w:pPr>
        <w:rPr>
          <w:b/>
          <w:i/>
        </w:rPr>
      </w:pPr>
    </w:p>
    <w:p w:rsidR="004236EA" w:rsidRPr="004236EA" w:rsidRDefault="004236EA" w:rsidP="004236EA">
      <w:r w:rsidRPr="004236EA">
        <w:rPr>
          <w:b/>
          <w:i/>
        </w:rPr>
        <w:t>3.3 Regulace objektů</w:t>
      </w:r>
      <w:r w:rsidRPr="004236EA">
        <w:t xml:space="preserve"> (funkční využití a prostorové uspořádání)např. požadavky na veřejně přístupný parter, požadavky na zdůraznění objektu, úpravy fasády …</w:t>
      </w:r>
    </w:p>
    <w:p w:rsidR="004236EA" w:rsidRPr="004236EA" w:rsidRDefault="004236EA" w:rsidP="004236EA">
      <w:r w:rsidRPr="004236EA">
        <w:t xml:space="preserve">4.  Řešení dopravní infrastruktury návrh řešení ploch dopravy a její organizace </w:t>
      </w:r>
    </w:p>
    <w:p w:rsidR="004236EA" w:rsidRPr="004236EA" w:rsidRDefault="004236EA" w:rsidP="004236EA">
      <w:r w:rsidRPr="004236EA">
        <w:t>Řešení dopravní infrastruktury ve vazbě na architektonicko-urbanistické řešení</w:t>
      </w:r>
    </w:p>
    <w:p w:rsidR="004236EA" w:rsidRPr="004236EA" w:rsidRDefault="004236EA" w:rsidP="004236EA">
      <w:r w:rsidRPr="004236EA">
        <w:t>5. Řešení technické infrastruktury návrh řešení problematiky inženýrských sítí a technického vybavení, řešení technické infrastruktury ve vazbě na architektonicko-urbanistické řešení</w:t>
      </w:r>
    </w:p>
    <w:p w:rsidR="004236EA" w:rsidRPr="004236EA" w:rsidRDefault="004236EA" w:rsidP="004236EA">
      <w:r w:rsidRPr="004236EA">
        <w:t>6. Podklad pro prezentaci (plakát, leták, webová prezentace apod.) Určeno pro prezentaci politické reprezentaci, obyv</w:t>
      </w:r>
      <w:r w:rsidRPr="004236EA">
        <w:t>a</w:t>
      </w:r>
      <w:r w:rsidRPr="004236EA">
        <w:t>telům, developerům atd.</w:t>
      </w:r>
    </w:p>
    <w:p w:rsidR="004236EA" w:rsidRPr="004236EA" w:rsidRDefault="004236EA" w:rsidP="004236EA">
      <w:pPr>
        <w:rPr>
          <w:b/>
        </w:rPr>
      </w:pPr>
    </w:p>
    <w:p w:rsidR="004236EA" w:rsidRPr="004236EA" w:rsidRDefault="004236EA" w:rsidP="004236EA">
      <w:pPr>
        <w:rPr>
          <w:b/>
        </w:rPr>
      </w:pPr>
      <w:r w:rsidRPr="004236EA">
        <w:rPr>
          <w:b/>
        </w:rPr>
        <w:t>GRAFICKÁ ČÁST</w:t>
      </w:r>
    </w:p>
    <w:p w:rsidR="004236EA" w:rsidRPr="004236EA" w:rsidRDefault="004236EA" w:rsidP="004236EA">
      <w:pPr>
        <w:rPr>
          <w:b/>
        </w:rPr>
      </w:pPr>
    </w:p>
    <w:p w:rsidR="004236EA" w:rsidRPr="004236EA" w:rsidRDefault="004236EA" w:rsidP="00FB7F08">
      <w:pPr>
        <w:numPr>
          <w:ilvl w:val="0"/>
          <w:numId w:val="40"/>
        </w:numPr>
      </w:pPr>
      <w:r w:rsidRPr="004236EA">
        <w:rPr>
          <w:b/>
          <w:i/>
        </w:rPr>
        <w:t>Širší vztahy</w:t>
      </w:r>
      <w:r w:rsidRPr="004236EA">
        <w:t xml:space="preserve"> (s vymezením řešeného území) – M 1 : </w:t>
      </w:r>
      <w:r w:rsidR="00290489">
        <w:t>2</w:t>
      </w:r>
      <w:r w:rsidRPr="004236EA">
        <w:t>000, výkres bude vyhotoven jako znázornění současného stavu. Výkres bude prezentovat prostorové a funkční vazby do širšího území, zejména do systému veřejných prostranství sídla.</w:t>
      </w:r>
    </w:p>
    <w:p w:rsidR="004236EA" w:rsidRPr="004236EA" w:rsidRDefault="004236EA" w:rsidP="00FB7F08">
      <w:pPr>
        <w:numPr>
          <w:ilvl w:val="0"/>
          <w:numId w:val="40"/>
        </w:numPr>
        <w:rPr>
          <w:b/>
          <w:i/>
        </w:rPr>
      </w:pPr>
      <w:r w:rsidRPr="004236EA">
        <w:rPr>
          <w:b/>
          <w:i/>
        </w:rPr>
        <w:t>Ortofotomapa (s vymezením řešeného území) – M 1 :5000</w:t>
      </w:r>
    </w:p>
    <w:p w:rsidR="004236EA" w:rsidRPr="004236EA" w:rsidRDefault="004236EA" w:rsidP="004236EA">
      <w:pPr>
        <w:numPr>
          <w:ilvl w:val="0"/>
          <w:numId w:val="40"/>
        </w:numPr>
      </w:pPr>
      <w:r w:rsidRPr="004236EA">
        <w:rPr>
          <w:b/>
          <w:i/>
        </w:rPr>
        <w:t>Výkres problémů</w:t>
      </w:r>
      <w:r w:rsidRPr="004236EA">
        <w:t xml:space="preserve"> (na základě aktuálního stavu, vyhodnocení analytické fáze) M 1 :</w:t>
      </w:r>
      <w:r w:rsidR="002437BC">
        <w:t>50</w:t>
      </w:r>
      <w:r w:rsidRPr="004236EA">
        <w:t>0.</w:t>
      </w:r>
    </w:p>
    <w:p w:rsidR="004236EA" w:rsidRDefault="004236EA" w:rsidP="00FB7F08">
      <w:pPr>
        <w:numPr>
          <w:ilvl w:val="0"/>
          <w:numId w:val="40"/>
        </w:numPr>
      </w:pPr>
      <w:r w:rsidRPr="004236EA">
        <w:rPr>
          <w:b/>
          <w:i/>
        </w:rPr>
        <w:t>Hlavní výkres (návrh)</w:t>
      </w:r>
      <w:r w:rsidRPr="004236EA">
        <w:t xml:space="preserve"> –</w:t>
      </w:r>
      <w:r w:rsidR="008B426C">
        <w:t xml:space="preserve"> </w:t>
      </w:r>
      <w:r w:rsidRPr="004236EA">
        <w:t xml:space="preserve">M 1 : </w:t>
      </w:r>
      <w:r w:rsidR="008B426C">
        <w:t>50</w:t>
      </w:r>
      <w:r w:rsidRPr="004236EA">
        <w:t xml:space="preserve">0. Základem výkresu je návrh </w:t>
      </w:r>
      <w:proofErr w:type="spellStart"/>
      <w:r w:rsidRPr="004236EA">
        <w:t>architektonicko</w:t>
      </w:r>
      <w:proofErr w:type="spellEnd"/>
      <w:r w:rsidRPr="004236EA">
        <w:t xml:space="preserve"> – urbanistického řešení – funkční a prostor</w:t>
      </w:r>
      <w:r w:rsidR="008B426C">
        <w:t xml:space="preserve">ový návrh, řešení problematiky </w:t>
      </w:r>
      <w:r w:rsidRPr="004236EA">
        <w:t>zeleně, koncepce dopravy, vymezení ploch dle použitých m</w:t>
      </w:r>
      <w:r w:rsidRPr="004236EA">
        <w:t>a</w:t>
      </w:r>
      <w:r w:rsidRPr="004236EA">
        <w:t>teriálů. Návrh bude navazovat na koncepci rozvoje města v navazujících prostorech.</w:t>
      </w:r>
    </w:p>
    <w:p w:rsidR="008B426C" w:rsidRPr="004236EA" w:rsidRDefault="008B426C" w:rsidP="00FB7F08">
      <w:pPr>
        <w:numPr>
          <w:ilvl w:val="0"/>
          <w:numId w:val="40"/>
        </w:numPr>
      </w:pPr>
      <w:r>
        <w:rPr>
          <w:b/>
          <w:i/>
        </w:rPr>
        <w:t>Samostatný hlavní výkres -</w:t>
      </w:r>
      <w:r w:rsidRPr="008B426C">
        <w:t xml:space="preserve"> </w:t>
      </w:r>
      <w:r w:rsidRPr="004236EA">
        <w:t xml:space="preserve">pro Masarykovo náměstí M 1 : 250. Základem výkresu je návrh </w:t>
      </w:r>
      <w:proofErr w:type="spellStart"/>
      <w:r w:rsidRPr="004236EA">
        <w:t>architektonicko</w:t>
      </w:r>
      <w:proofErr w:type="spellEnd"/>
      <w:r w:rsidRPr="004236EA">
        <w:t xml:space="preserve"> – urbanistického řešení – funkční a prostor</w:t>
      </w:r>
      <w:r>
        <w:t xml:space="preserve">ový návrh, řešení problematiky </w:t>
      </w:r>
      <w:r w:rsidRPr="004236EA">
        <w:t>zeleně, koncepce dopravy, vymezení ploch dle použitých materiálů.</w:t>
      </w:r>
    </w:p>
    <w:p w:rsidR="004236EA" w:rsidRPr="004236EA" w:rsidRDefault="004236EA" w:rsidP="004236EA"/>
    <w:p w:rsidR="004236EA" w:rsidRPr="004236EA" w:rsidRDefault="004236EA" w:rsidP="004236EA"/>
    <w:p w:rsidR="004236EA" w:rsidRPr="004236EA" w:rsidRDefault="004236EA" w:rsidP="004236EA">
      <w:pPr>
        <w:rPr>
          <w:b/>
        </w:rPr>
      </w:pPr>
      <w:r w:rsidRPr="004236EA">
        <w:rPr>
          <w:b/>
          <w:i/>
        </w:rPr>
        <w:t>Obsah hlavního výkresu</w:t>
      </w:r>
      <w:r w:rsidRPr="004236EA">
        <w:rPr>
          <w:b/>
        </w:rPr>
        <w:t>:</w:t>
      </w:r>
    </w:p>
    <w:p w:rsidR="004236EA" w:rsidRPr="004236EA" w:rsidRDefault="004236EA" w:rsidP="004236EA">
      <w:r w:rsidRPr="004236EA">
        <w:sym w:font="Symbol" w:char="F0B7"/>
      </w:r>
      <w:r w:rsidRPr="004236EA">
        <w:t xml:space="preserve"> plochy určené výhradně pro pěší (chodníky, pěší, pobytové plochy)</w:t>
      </w:r>
    </w:p>
    <w:p w:rsidR="004236EA" w:rsidRPr="004236EA" w:rsidRDefault="004236EA" w:rsidP="004236EA">
      <w:r w:rsidRPr="004236EA">
        <w:sym w:font="Symbol" w:char="F0B7"/>
      </w:r>
      <w:r w:rsidRPr="004236EA">
        <w:t xml:space="preserve">plochy určené pro motorovou dopravu (komunikace  - vozovky, vozovky autobusových zastávek atd.) </w:t>
      </w:r>
    </w:p>
    <w:p w:rsidR="004236EA" w:rsidRPr="004236EA" w:rsidRDefault="004236EA" w:rsidP="004236EA">
      <w:r w:rsidRPr="004236EA">
        <w:sym w:font="Symbol" w:char="F0B7"/>
      </w:r>
      <w:r w:rsidRPr="004236EA">
        <w:t>plochy určené pro parkování vozidel (včetně počtu parkovacích míst)</w:t>
      </w:r>
    </w:p>
    <w:p w:rsidR="004236EA" w:rsidRPr="004236EA" w:rsidRDefault="004236EA" w:rsidP="004236EA">
      <w:r w:rsidRPr="004236EA">
        <w:sym w:font="Symbol" w:char="F0B7"/>
      </w:r>
      <w:r w:rsidRPr="004236EA">
        <w:t xml:space="preserve">plochy určené prioritně pro chodce s vjezdem vozidel v navrženém režimu </w:t>
      </w:r>
    </w:p>
    <w:p w:rsidR="004236EA" w:rsidRPr="004236EA" w:rsidRDefault="004236EA" w:rsidP="004236EA">
      <w:r w:rsidRPr="004236EA">
        <w:t>(chodníkové přejezdy do dvorů, zásobovací koridory v pěší zóně atd.)</w:t>
      </w:r>
    </w:p>
    <w:p w:rsidR="004236EA" w:rsidRPr="004236EA" w:rsidRDefault="004236EA" w:rsidP="004236EA">
      <w:r w:rsidRPr="004236EA">
        <w:sym w:font="Symbol" w:char="F0B7"/>
      </w:r>
      <w:r w:rsidRPr="004236EA">
        <w:t xml:space="preserve"> plochy určené pro cyklisty </w:t>
      </w:r>
    </w:p>
    <w:p w:rsidR="004236EA" w:rsidRPr="004236EA" w:rsidRDefault="004236EA" w:rsidP="004236EA">
      <w:r w:rsidRPr="004236EA">
        <w:sym w:font="Symbol" w:char="F0B7"/>
      </w:r>
      <w:r w:rsidRPr="004236EA">
        <w:t xml:space="preserve"> plochy veřejné zeleně (včetně určení volných  trávníkových ploch, vysoké  a  nízké zeleně a pod.)</w:t>
      </w:r>
    </w:p>
    <w:p w:rsidR="004236EA" w:rsidRPr="004236EA" w:rsidRDefault="004236EA" w:rsidP="004236EA">
      <w:r w:rsidRPr="004236EA">
        <w:sym w:font="Symbol" w:char="F0B7"/>
      </w:r>
      <w:r w:rsidRPr="004236EA">
        <w:t xml:space="preserve"> vodní plochy a prvky</w:t>
      </w:r>
    </w:p>
    <w:p w:rsidR="004236EA" w:rsidRPr="004236EA" w:rsidRDefault="004236EA" w:rsidP="004236EA">
      <w:r w:rsidRPr="004236EA">
        <w:sym w:font="Symbol" w:char="F0B7"/>
      </w:r>
      <w:r w:rsidRPr="004236EA">
        <w:t xml:space="preserve"> plochy určené pro krátkodobou rekreaci (hřiště)</w:t>
      </w:r>
    </w:p>
    <w:p w:rsidR="004236EA" w:rsidRPr="004236EA" w:rsidRDefault="004236EA" w:rsidP="004236EA">
      <w:r w:rsidRPr="004236EA">
        <w:sym w:font="Symbol" w:char="F0B7"/>
      </w:r>
      <w:r w:rsidRPr="004236EA">
        <w:t>vymezení ploch podle materiálu (chodníky, pěší, pobytové plochy)</w:t>
      </w:r>
    </w:p>
    <w:p w:rsidR="004236EA" w:rsidRPr="004236EA" w:rsidRDefault="004236EA" w:rsidP="004236EA">
      <w:r w:rsidRPr="004236EA">
        <w:sym w:font="Symbol" w:char="F0B7"/>
      </w:r>
      <w:r w:rsidRPr="004236EA">
        <w:t xml:space="preserve">úpravy povrchů (skladba, vzory dlažeb) </w:t>
      </w:r>
    </w:p>
    <w:p w:rsidR="004236EA" w:rsidRPr="004236EA" w:rsidRDefault="004236EA" w:rsidP="004236EA">
      <w:r w:rsidRPr="004236EA">
        <w:sym w:font="Symbol" w:char="F0B7"/>
      </w:r>
      <w:r w:rsidRPr="004236EA">
        <w:t>hrany zvýšených chodníků tvořené obrubníkem</w:t>
      </w:r>
    </w:p>
    <w:p w:rsidR="004236EA" w:rsidRPr="004236EA" w:rsidRDefault="004236EA" w:rsidP="004236EA">
      <w:r w:rsidRPr="004236EA">
        <w:sym w:font="Symbol" w:char="F0B7"/>
      </w:r>
      <w:r w:rsidRPr="004236EA">
        <w:t xml:space="preserve">vyznačení rozdílných výškových úrovní parteru </w:t>
      </w:r>
    </w:p>
    <w:p w:rsidR="004236EA" w:rsidRPr="004236EA" w:rsidRDefault="004236EA" w:rsidP="004236EA">
      <w:r w:rsidRPr="004236EA">
        <w:t>Další dle požadavků výrobních výborů</w:t>
      </w:r>
    </w:p>
    <w:p w:rsidR="004236EA" w:rsidRPr="004236EA" w:rsidRDefault="004236EA" w:rsidP="004236EA"/>
    <w:p w:rsidR="004236EA" w:rsidRPr="004236EA" w:rsidRDefault="004236EA" w:rsidP="004236EA">
      <w:r w:rsidRPr="004236EA">
        <w:t>Značky v hlavním výkresu:</w:t>
      </w:r>
    </w:p>
    <w:p w:rsidR="004236EA" w:rsidRPr="004236EA" w:rsidRDefault="004236EA" w:rsidP="004236EA">
      <w:r w:rsidRPr="004236EA">
        <w:sym w:font="Symbol" w:char="F0B7"/>
      </w:r>
      <w:r w:rsidRPr="004236EA">
        <w:t>památkově chráněné objekty</w:t>
      </w:r>
    </w:p>
    <w:p w:rsidR="004236EA" w:rsidRPr="004236EA" w:rsidRDefault="004236EA" w:rsidP="004236EA">
      <w:r w:rsidRPr="004236EA">
        <w:sym w:font="Symbol" w:char="F0B7"/>
      </w:r>
      <w:r w:rsidRPr="004236EA">
        <w:t>významná průčelí</w:t>
      </w:r>
    </w:p>
    <w:p w:rsidR="004236EA" w:rsidRPr="004236EA" w:rsidRDefault="004236EA" w:rsidP="004236EA">
      <w:r w:rsidRPr="004236EA">
        <w:sym w:font="Symbol" w:char="F0B7"/>
      </w:r>
      <w:r w:rsidRPr="004236EA">
        <w:t>významné pohledy, průhledy</w:t>
      </w:r>
    </w:p>
    <w:p w:rsidR="004236EA" w:rsidRPr="004236EA" w:rsidRDefault="004236EA" w:rsidP="004236EA">
      <w:r w:rsidRPr="004236EA">
        <w:sym w:font="Symbol" w:char="F0B7"/>
      </w:r>
      <w:r w:rsidRPr="004236EA">
        <w:t>solitérní strom, skupina stromů, stromořadí</w:t>
      </w:r>
    </w:p>
    <w:p w:rsidR="004236EA" w:rsidRPr="004236EA" w:rsidRDefault="004236EA" w:rsidP="004236EA">
      <w:r w:rsidRPr="004236EA">
        <w:sym w:font="Symbol" w:char="F0B7"/>
      </w:r>
      <w:r w:rsidRPr="004236EA">
        <w:t>parter domů přímo přístupný z</w:t>
      </w:r>
    </w:p>
    <w:p w:rsidR="004236EA" w:rsidRPr="004236EA" w:rsidRDefault="004236EA" w:rsidP="004236EA">
      <w:r w:rsidRPr="004236EA">
        <w:t>veřejného prostoru</w:t>
      </w:r>
    </w:p>
    <w:p w:rsidR="004236EA" w:rsidRPr="004236EA" w:rsidRDefault="004236EA" w:rsidP="004236EA">
      <w:r w:rsidRPr="004236EA">
        <w:sym w:font="Symbol" w:char="F0B7"/>
      </w:r>
      <w:r w:rsidRPr="004236EA">
        <w:t>vstupy do objektů</w:t>
      </w:r>
    </w:p>
    <w:p w:rsidR="004236EA" w:rsidRPr="004236EA" w:rsidRDefault="004236EA" w:rsidP="004236EA">
      <w:r w:rsidRPr="004236EA">
        <w:sym w:font="Symbol" w:char="F0B7"/>
      </w:r>
      <w:r w:rsidRPr="004236EA">
        <w:t>domovní průchody</w:t>
      </w:r>
    </w:p>
    <w:p w:rsidR="004236EA" w:rsidRPr="004236EA" w:rsidRDefault="004236EA" w:rsidP="004236EA">
      <w:r w:rsidRPr="004236EA">
        <w:sym w:font="Symbol" w:char="F0B7"/>
      </w:r>
      <w:r w:rsidRPr="004236EA">
        <w:t>vjezdy, průjezdy</w:t>
      </w:r>
    </w:p>
    <w:p w:rsidR="004236EA" w:rsidRPr="004236EA" w:rsidRDefault="004236EA" w:rsidP="004236EA">
      <w:r w:rsidRPr="004236EA">
        <w:sym w:font="Symbol" w:char="F0B7"/>
      </w:r>
      <w:r w:rsidRPr="004236EA">
        <w:t xml:space="preserve">prvky drobné architektury (kašny, fontány, </w:t>
      </w:r>
    </w:p>
    <w:p w:rsidR="004236EA" w:rsidRPr="004236EA" w:rsidRDefault="004236EA" w:rsidP="004236EA">
      <w:r w:rsidRPr="004236EA">
        <w:t>skulptury, pomníky, kiosky, telefonní budky atd.)</w:t>
      </w:r>
    </w:p>
    <w:p w:rsidR="004236EA" w:rsidRPr="004236EA" w:rsidRDefault="004236EA" w:rsidP="004236EA">
      <w:r w:rsidRPr="004236EA">
        <w:sym w:font="Symbol" w:char="F0B7"/>
      </w:r>
      <w:r w:rsidRPr="004236EA">
        <w:t>mobiliář (lavičky, odpadkové koše, pítka, stojany na kola, patníky, zábradlí, sloupky, označníky zastávek, kryté př</w:t>
      </w:r>
      <w:r w:rsidRPr="004236EA">
        <w:t>í</w:t>
      </w:r>
      <w:r w:rsidRPr="004236EA">
        <w:t>střešky autobusových čekáren,terasy a předzahrádky, kontejnery na tříděný  odpad, informační a reklamní zařízení atd.)</w:t>
      </w:r>
    </w:p>
    <w:p w:rsidR="004236EA" w:rsidRPr="004236EA" w:rsidRDefault="004236EA" w:rsidP="004236EA">
      <w:r w:rsidRPr="004236EA">
        <w:sym w:font="Symbol" w:char="F0B7"/>
      </w:r>
      <w:r w:rsidRPr="004236EA">
        <w:t xml:space="preserve"> veřejné osvětlení (stožár, konzola, převěs atd.),</w:t>
      </w:r>
    </w:p>
    <w:p w:rsidR="004236EA" w:rsidRPr="004236EA" w:rsidRDefault="004236EA" w:rsidP="004236EA">
      <w:r w:rsidRPr="004236EA">
        <w:sym w:font="Symbol" w:char="F0B7"/>
      </w:r>
      <w:r w:rsidRPr="004236EA">
        <w:t>technické vybavení (nosiče trolejí, semafory, hydranty, parkovací automaty, patníky, pouliční hodiny)</w:t>
      </w:r>
    </w:p>
    <w:p w:rsidR="004236EA" w:rsidRPr="004236EA" w:rsidRDefault="004236EA" w:rsidP="004236EA">
      <w:r w:rsidRPr="004236EA">
        <w:sym w:font="Symbol" w:char="F0B7"/>
      </w:r>
      <w:r w:rsidRPr="004236EA">
        <w:t xml:space="preserve">přechody pro chodce značené na vozovce </w:t>
      </w:r>
    </w:p>
    <w:p w:rsidR="004236EA" w:rsidRPr="004236EA" w:rsidRDefault="004236EA" w:rsidP="004236EA">
      <w:r w:rsidRPr="004236EA">
        <w:sym w:font="Symbol" w:char="F0B7"/>
      </w:r>
      <w:r w:rsidRPr="004236EA">
        <w:t xml:space="preserve">přechody pro chodce se světelnou signalizací </w:t>
      </w:r>
    </w:p>
    <w:p w:rsidR="004236EA" w:rsidRPr="004236EA" w:rsidRDefault="004236EA" w:rsidP="004236EA">
      <w:r w:rsidRPr="004236EA">
        <w:sym w:font="Symbol" w:char="F0B7"/>
      </w:r>
      <w:r w:rsidRPr="004236EA">
        <w:t>dopravní zpomalovací prahy</w:t>
      </w:r>
    </w:p>
    <w:p w:rsidR="004236EA" w:rsidRPr="004236EA" w:rsidRDefault="004236EA" w:rsidP="004236EA"/>
    <w:p w:rsidR="004236EA" w:rsidRPr="004236EA" w:rsidRDefault="004236EA" w:rsidP="004236EA">
      <w:pPr>
        <w:rPr>
          <w:b/>
          <w:i/>
        </w:rPr>
      </w:pPr>
      <w:r w:rsidRPr="004236EA">
        <w:rPr>
          <w:b/>
          <w:i/>
        </w:rPr>
        <w:t>5. Výkres zeleně</w:t>
      </w:r>
      <w:r w:rsidRPr="004236EA">
        <w:t xml:space="preserve"> (nebude-li souč</w:t>
      </w:r>
      <w:r w:rsidR="002437BC">
        <w:t xml:space="preserve">ástí Hlavního výkresu) – M 1 : </w:t>
      </w:r>
      <w:r w:rsidRPr="004236EA">
        <w:t>50</w:t>
      </w:r>
      <w:r w:rsidR="002437BC">
        <w:t>0</w:t>
      </w:r>
    </w:p>
    <w:p w:rsidR="004236EA" w:rsidRPr="004236EA" w:rsidRDefault="004236EA" w:rsidP="004236EA">
      <w:r w:rsidRPr="004236EA">
        <w:rPr>
          <w:b/>
          <w:i/>
        </w:rPr>
        <w:t>6. Výkres architektonicko-stavebního řešení</w:t>
      </w:r>
      <w:r w:rsidRPr="004236EA">
        <w:t xml:space="preserve"> (nebude-li součástí Hlavního výkresu)</w:t>
      </w:r>
    </w:p>
    <w:p w:rsidR="004236EA" w:rsidRPr="004236EA" w:rsidRDefault="004236EA" w:rsidP="004236EA">
      <w:pPr>
        <w:rPr>
          <w:b/>
          <w:i/>
        </w:rPr>
      </w:pPr>
      <w:r w:rsidRPr="004236EA">
        <w:t xml:space="preserve"> M 1 : 250</w:t>
      </w:r>
    </w:p>
    <w:p w:rsidR="004236EA" w:rsidRPr="004236EA" w:rsidRDefault="004236EA" w:rsidP="004236EA">
      <w:pPr>
        <w:rPr>
          <w:b/>
          <w:i/>
        </w:rPr>
      </w:pPr>
      <w:r w:rsidRPr="004236EA">
        <w:rPr>
          <w:b/>
          <w:i/>
        </w:rPr>
        <w:t>7. Regulace objektů</w:t>
      </w:r>
      <w:r w:rsidRPr="004236EA">
        <w:t xml:space="preserve"> (nebude-li souč</w:t>
      </w:r>
      <w:r w:rsidR="002437BC">
        <w:t xml:space="preserve">ástí Hlavního výkresu) – M 1 : </w:t>
      </w:r>
      <w:r w:rsidRPr="004236EA">
        <w:t>50</w:t>
      </w:r>
      <w:r w:rsidR="002437BC">
        <w:t>0</w:t>
      </w:r>
      <w:r w:rsidRPr="004236EA">
        <w:t xml:space="preserve"> </w:t>
      </w:r>
    </w:p>
    <w:p w:rsidR="004236EA" w:rsidRPr="004236EA" w:rsidRDefault="004236EA" w:rsidP="004236EA">
      <w:pPr>
        <w:rPr>
          <w:b/>
          <w:i/>
        </w:rPr>
      </w:pPr>
      <w:r w:rsidRPr="004236EA">
        <w:rPr>
          <w:b/>
          <w:i/>
        </w:rPr>
        <w:t>8. Výkres řešení dopravní a technické infrastruktury</w:t>
      </w:r>
      <w:r w:rsidRPr="004236EA">
        <w:t xml:space="preserve"> (nebude-li součástí Hlavního výkresu) – M 1 : </w:t>
      </w:r>
      <w:r w:rsidR="002437BC">
        <w:t>500</w:t>
      </w:r>
    </w:p>
    <w:p w:rsidR="004236EA" w:rsidRPr="004236EA" w:rsidRDefault="004236EA" w:rsidP="004236EA">
      <w:pPr>
        <w:rPr>
          <w:b/>
          <w:i/>
        </w:rPr>
      </w:pPr>
      <w:r w:rsidRPr="004236EA">
        <w:rPr>
          <w:b/>
          <w:i/>
        </w:rPr>
        <w:t xml:space="preserve">9. Řezy, případně </w:t>
      </w:r>
      <w:proofErr w:type="spellStart"/>
      <w:r w:rsidRPr="004236EA">
        <w:rPr>
          <w:b/>
          <w:i/>
        </w:rPr>
        <w:t>řezopohledy</w:t>
      </w:r>
      <w:proofErr w:type="spellEnd"/>
      <w:r w:rsidRPr="004236EA">
        <w:t xml:space="preserve"> – M 1 : </w:t>
      </w:r>
      <w:r w:rsidR="002437BC">
        <w:t>500</w:t>
      </w:r>
    </w:p>
    <w:p w:rsidR="004236EA" w:rsidRPr="004236EA" w:rsidRDefault="004236EA" w:rsidP="004236EA">
      <w:pPr>
        <w:rPr>
          <w:b/>
          <w:i/>
        </w:rPr>
      </w:pPr>
      <w:r w:rsidRPr="004236EA">
        <w:rPr>
          <w:b/>
          <w:i/>
        </w:rPr>
        <w:t>10. Doplňující schémata</w:t>
      </w:r>
    </w:p>
    <w:p w:rsidR="004236EA" w:rsidRPr="004236EA" w:rsidRDefault="004236EA" w:rsidP="004236EA">
      <w:pPr>
        <w:rPr>
          <w:b/>
          <w:i/>
        </w:rPr>
      </w:pPr>
      <w:r w:rsidRPr="004236EA">
        <w:rPr>
          <w:b/>
          <w:i/>
        </w:rPr>
        <w:t xml:space="preserve">11. Vizualizace, </w:t>
      </w:r>
      <w:proofErr w:type="spellStart"/>
      <w:r w:rsidRPr="004236EA">
        <w:rPr>
          <w:b/>
          <w:i/>
        </w:rPr>
        <w:t>skicy</w:t>
      </w:r>
      <w:proofErr w:type="spellEnd"/>
      <w:r w:rsidRPr="004236EA">
        <w:rPr>
          <w:b/>
          <w:i/>
        </w:rPr>
        <w:t xml:space="preserve"> nebo modely</w:t>
      </w:r>
    </w:p>
    <w:p w:rsidR="004236EA" w:rsidRPr="004236EA" w:rsidRDefault="004236EA" w:rsidP="004236EA"/>
    <w:p w:rsidR="004236EA" w:rsidRDefault="004236EA" w:rsidP="004236EA">
      <w:pPr>
        <w:rPr>
          <w:b/>
        </w:rPr>
      </w:pPr>
    </w:p>
    <w:p w:rsidR="00184CD0" w:rsidRPr="004236EA" w:rsidRDefault="00184CD0" w:rsidP="004236EA">
      <w:pPr>
        <w:rPr>
          <w:b/>
        </w:rPr>
      </w:pPr>
    </w:p>
    <w:p w:rsidR="004236EA" w:rsidRPr="004236EA" w:rsidRDefault="004236EA" w:rsidP="004236EA">
      <w:pPr>
        <w:rPr>
          <w:b/>
        </w:rPr>
      </w:pPr>
      <w:r w:rsidRPr="004236EA">
        <w:rPr>
          <w:b/>
        </w:rPr>
        <w:t>Forma odevzdání</w:t>
      </w:r>
    </w:p>
    <w:p w:rsidR="004236EA" w:rsidRPr="004236EA" w:rsidRDefault="004236EA" w:rsidP="004236EA"/>
    <w:p w:rsidR="004236EA" w:rsidRPr="004236EA" w:rsidRDefault="004236EA" w:rsidP="004236EA">
      <w:r w:rsidRPr="004236EA">
        <w:t>Prezentace územní studie bude zpracována ve formátu *.</w:t>
      </w:r>
      <w:proofErr w:type="spellStart"/>
      <w:r w:rsidRPr="004236EA">
        <w:t>ppt</w:t>
      </w:r>
      <w:proofErr w:type="spellEnd"/>
      <w:r w:rsidRPr="004236EA">
        <w:t xml:space="preserve"> a bude obsahovat základní přehled výsledného návrhu územní studie, prezentovaný zejména na grafických výstupech, fotografiích či schématech, v podrobnosti a srozumite</w:t>
      </w:r>
      <w:r w:rsidRPr="004236EA">
        <w:t>l</w:t>
      </w:r>
      <w:r w:rsidRPr="004236EA">
        <w:t xml:space="preserve">nosti pro projednání s veřejností. </w:t>
      </w:r>
    </w:p>
    <w:p w:rsidR="004236EA" w:rsidRPr="004236EA" w:rsidRDefault="004236EA" w:rsidP="004236EA">
      <w:r w:rsidRPr="004236EA">
        <w:t>Konkrétní podoba požadovaného rozsahu dokumentace může být v průběhu zpracování upřesněna na základě předch</w:t>
      </w:r>
      <w:r w:rsidRPr="004236EA">
        <w:t>o</w:t>
      </w:r>
      <w:r w:rsidRPr="004236EA">
        <w:t xml:space="preserve">zího projednání. </w:t>
      </w:r>
    </w:p>
    <w:p w:rsidR="004236EA" w:rsidRPr="004236EA" w:rsidRDefault="004236EA" w:rsidP="004236EA">
      <w:r>
        <w:t>Územní studie bude odevzdána ve 3</w:t>
      </w:r>
      <w:r w:rsidRPr="004236EA">
        <w:t xml:space="preserve"> kompletních tištěných vyhotoveních a v digitální podobě na CD. </w:t>
      </w:r>
    </w:p>
    <w:p w:rsidR="004236EA" w:rsidRPr="004236EA" w:rsidRDefault="004236EA" w:rsidP="004236EA">
      <w:r w:rsidRPr="004236EA">
        <w:t>Zpracované výstupy budou přehledné a srozumitelné, textová a grafická část spolu musí být v souladu a tvořit plnoho</w:t>
      </w:r>
      <w:r w:rsidRPr="004236EA">
        <w:t>d</w:t>
      </w:r>
      <w:r w:rsidRPr="004236EA">
        <w:t>notný a využitelný celek. Případné jiné uspořádání a členění výkresů, mapových vrstev či textové části je možné při z</w:t>
      </w:r>
      <w:r w:rsidRPr="004236EA">
        <w:t>a</w:t>
      </w:r>
      <w:r w:rsidRPr="004236EA">
        <w:t xml:space="preserve">chování požadovaného obsahu a rozsahu, vše po dohodě se zadavatelem. </w:t>
      </w:r>
    </w:p>
    <w:p w:rsidR="004236EA" w:rsidRPr="004236EA" w:rsidRDefault="004236EA" w:rsidP="004236EA">
      <w:r w:rsidRPr="004236EA">
        <w:t>Digitální data grafické části budou předána spolu s tabulkovou částí s příslušnými atributy ve formátu *shp. V soub</w:t>
      </w:r>
      <w:r w:rsidRPr="004236EA">
        <w:t>o</w:t>
      </w:r>
      <w:r w:rsidRPr="004236EA">
        <w:t xml:space="preserve">rech budou jasně členěny mapové vrstvy, jednotlivé prvky budou </w:t>
      </w:r>
      <w:proofErr w:type="spellStart"/>
      <w:r w:rsidRPr="004236EA">
        <w:t>identifkovány</w:t>
      </w:r>
      <w:proofErr w:type="spellEnd"/>
      <w:r w:rsidRPr="004236EA">
        <w:t>, popsány a provázány s atributovou t</w:t>
      </w:r>
      <w:r w:rsidRPr="004236EA">
        <w:t>a</w:t>
      </w:r>
      <w:r w:rsidRPr="004236EA">
        <w:t>bulkou. Grafická data budou topologicky čistá, plošné prvky budou kresleny jako uzavřené polygony, křivky jako spoj</w:t>
      </w:r>
      <w:r w:rsidRPr="004236EA">
        <w:t>i</w:t>
      </w:r>
      <w:r w:rsidRPr="004236EA">
        <w:t>té apod. Grafická část v členění výkresů bude předána i ve formátu *.pdf. Textová část bude předána ve formátu *.</w:t>
      </w:r>
      <w:proofErr w:type="spellStart"/>
      <w:r w:rsidRPr="004236EA">
        <w:t>doc</w:t>
      </w:r>
      <w:proofErr w:type="spellEnd"/>
      <w:r w:rsidRPr="004236EA">
        <w:t xml:space="preserve"> a *.</w:t>
      </w:r>
      <w:proofErr w:type="spellStart"/>
      <w:r w:rsidRPr="004236EA">
        <w:t>pdf</w:t>
      </w:r>
      <w:proofErr w:type="spellEnd"/>
      <w:r w:rsidRPr="004236EA">
        <w:t xml:space="preserve">. </w:t>
      </w:r>
    </w:p>
    <w:p w:rsidR="004236EA" w:rsidRPr="004236EA" w:rsidRDefault="004236EA" w:rsidP="004236EA"/>
    <w:p w:rsidR="004236EA" w:rsidRPr="004236EA" w:rsidRDefault="004236EA" w:rsidP="004236EA">
      <w:pPr>
        <w:rPr>
          <w:b/>
        </w:rPr>
      </w:pPr>
      <w:r w:rsidRPr="004236EA">
        <w:rPr>
          <w:b/>
        </w:rPr>
        <w:t xml:space="preserve">Projednání </w:t>
      </w:r>
    </w:p>
    <w:p w:rsidR="004236EA" w:rsidRPr="004236EA" w:rsidRDefault="004236EA" w:rsidP="004236EA"/>
    <w:p w:rsidR="004236EA" w:rsidRPr="004236EA" w:rsidRDefault="004236EA" w:rsidP="004236EA">
      <w:r w:rsidRPr="004236EA">
        <w:t xml:space="preserve">V průběhu zpracování bude územní studie pravidelně konzultována s odborem rozvoje a územního plánování, odborem investic, odborem životního prostředí. Studie bude min. dvakrát projednána na společném jednání s vedením, odbory města a dotčenými organizacemi. Po projednání návrhové části bude územní studie prezentována veřejnosti. </w:t>
      </w:r>
    </w:p>
    <w:p w:rsidR="004236EA" w:rsidRPr="004236EA" w:rsidRDefault="004236EA" w:rsidP="004236EA"/>
    <w:p w:rsidR="004236EA" w:rsidRPr="00DD29FB" w:rsidRDefault="00184CD0" w:rsidP="004236EA">
      <w:r>
        <w:t>Rozsah zpracování a t</w:t>
      </w:r>
      <w:r w:rsidRPr="00DD29FB">
        <w:t xml:space="preserve">ermíny zpracování </w:t>
      </w:r>
      <w:r>
        <w:t>:</w:t>
      </w:r>
    </w:p>
    <w:p w:rsidR="00184CD0" w:rsidRPr="0020707C" w:rsidRDefault="00184CD0" w:rsidP="00184CD0">
      <w:pPr>
        <w:ind w:left="360"/>
        <w:rPr>
          <w:b/>
          <w:bCs/>
        </w:rPr>
      </w:pPr>
      <w:r w:rsidRPr="0020707C">
        <w:rPr>
          <w:b/>
          <w:bCs/>
        </w:rPr>
        <w:t>Fáze 1</w:t>
      </w:r>
    </w:p>
    <w:p w:rsidR="00184CD0" w:rsidRPr="00AF69CF" w:rsidRDefault="00184CD0" w:rsidP="00184CD0">
      <w:pPr>
        <w:pStyle w:val="ColorfulList-Accent11"/>
        <w:numPr>
          <w:ilvl w:val="0"/>
          <w:numId w:val="44"/>
        </w:numPr>
        <w:jc w:val="both"/>
      </w:pPr>
      <w:r w:rsidRPr="00AF69CF">
        <w:t>Zpracování analytické části – v jednom vyhotovení,</w:t>
      </w:r>
    </w:p>
    <w:p w:rsidR="00184CD0" w:rsidRPr="00AF69CF" w:rsidRDefault="00184CD0" w:rsidP="00184CD0">
      <w:pPr>
        <w:pStyle w:val="ColorfulList-Accent11"/>
        <w:numPr>
          <w:ilvl w:val="0"/>
          <w:numId w:val="44"/>
        </w:numPr>
        <w:ind w:left="1418" w:hanging="992"/>
        <w:jc w:val="both"/>
      </w:pPr>
      <w:r w:rsidRPr="00AF69CF">
        <w:t>Zpracování konceptu územní studie ve variantách k projednání s objednatelem a konzultacím  dle p</w:t>
      </w:r>
      <w:r w:rsidRPr="00AF69CF">
        <w:t>o</w:t>
      </w:r>
      <w:r w:rsidRPr="00AF69CF">
        <w:t>kynu objednatele – v jednom vyhotovení</w:t>
      </w:r>
    </w:p>
    <w:p w:rsidR="00184CD0" w:rsidRPr="00AF69CF" w:rsidRDefault="00184CD0" w:rsidP="00184CD0">
      <w:pPr>
        <w:pStyle w:val="ColorfulList-Accent11"/>
        <w:numPr>
          <w:ilvl w:val="0"/>
          <w:numId w:val="44"/>
        </w:numPr>
        <w:ind w:left="1418" w:hanging="992"/>
        <w:jc w:val="both"/>
      </w:pPr>
      <w:r w:rsidRPr="00AF69CF">
        <w:t>Pracovní kompletní vyhotovení územní studie ve variantách k připomínkám objednatele a konzult</w:t>
      </w:r>
      <w:r w:rsidRPr="00AF69CF">
        <w:t>a</w:t>
      </w:r>
      <w:r w:rsidRPr="00AF69CF">
        <w:t xml:space="preserve">cím dle pokynu objednatele – v jednom vyhotovení, </w:t>
      </w:r>
    </w:p>
    <w:p w:rsidR="00184CD0" w:rsidRDefault="00184CD0" w:rsidP="00184CD0">
      <w:pPr>
        <w:pStyle w:val="ColorfulList-Accent11"/>
        <w:numPr>
          <w:ilvl w:val="0"/>
          <w:numId w:val="44"/>
        </w:numPr>
        <w:ind w:hanging="1287"/>
        <w:jc w:val="both"/>
      </w:pPr>
      <w:r w:rsidRPr="00AF69CF">
        <w:t xml:space="preserve">Čistopis územní studie ve variantách s vyhodnocením variant – ve třech vyhotoveních, </w:t>
      </w:r>
    </w:p>
    <w:p w:rsidR="00184CD0" w:rsidRDefault="00184CD0" w:rsidP="00184CD0">
      <w:pPr>
        <w:pStyle w:val="ColorfulList-Accent11"/>
        <w:numPr>
          <w:ilvl w:val="0"/>
          <w:numId w:val="0"/>
        </w:numPr>
        <w:ind w:left="426"/>
        <w:jc w:val="both"/>
        <w:rPr>
          <w:b/>
        </w:rPr>
      </w:pPr>
    </w:p>
    <w:p w:rsidR="00184CD0" w:rsidRPr="0020707C" w:rsidRDefault="00184CD0" w:rsidP="00184CD0">
      <w:pPr>
        <w:pStyle w:val="ColorfulList-Accent11"/>
        <w:numPr>
          <w:ilvl w:val="0"/>
          <w:numId w:val="0"/>
        </w:numPr>
        <w:ind w:left="426"/>
        <w:jc w:val="both"/>
        <w:rPr>
          <w:b/>
        </w:rPr>
      </w:pPr>
      <w:r w:rsidRPr="0020707C">
        <w:rPr>
          <w:b/>
        </w:rPr>
        <w:t>Fáze 2</w:t>
      </w:r>
    </w:p>
    <w:p w:rsidR="00184CD0" w:rsidRPr="00AF69CF" w:rsidRDefault="00184CD0" w:rsidP="00184CD0">
      <w:pPr>
        <w:pStyle w:val="ColorfulList-Accent11"/>
        <w:numPr>
          <w:ilvl w:val="0"/>
          <w:numId w:val="44"/>
        </w:numPr>
        <w:ind w:left="1418" w:hanging="992"/>
        <w:jc w:val="both"/>
      </w:pPr>
      <w:r w:rsidRPr="00AF69CF">
        <w:t>Pracovní kompletní vyhotovení územní studie návrhu vybrané varianty k připomínkám objednatele a</w:t>
      </w:r>
      <w:r>
        <w:t xml:space="preserve"> </w:t>
      </w:r>
      <w:r w:rsidRPr="00AF69CF">
        <w:t>konzultacím dle pokynu objednatele – v jednom vyhotovení</w:t>
      </w:r>
    </w:p>
    <w:p w:rsidR="00184CD0" w:rsidRDefault="00184CD0" w:rsidP="00184CD0">
      <w:pPr>
        <w:pStyle w:val="ColorfulList-Accent11"/>
        <w:numPr>
          <w:ilvl w:val="0"/>
          <w:numId w:val="44"/>
        </w:numPr>
        <w:ind w:hanging="1287"/>
        <w:jc w:val="both"/>
      </w:pPr>
      <w:r w:rsidRPr="00AF69CF">
        <w:t>Čistopis územní studie návrhu vybrané varianty – ve třech vyhotoveních</w:t>
      </w:r>
    </w:p>
    <w:p w:rsidR="00DD29FB" w:rsidRDefault="00DD29FB" w:rsidP="004236EA">
      <w:pPr>
        <w:rPr>
          <w:b/>
        </w:rPr>
      </w:pPr>
    </w:p>
    <w:p w:rsidR="00184CD0" w:rsidRDefault="00184CD0" w:rsidP="00184CD0">
      <w:pPr>
        <w:ind w:left="360"/>
      </w:pPr>
      <w:r w:rsidRPr="0020707C">
        <w:rPr>
          <w:b/>
          <w:bCs/>
        </w:rPr>
        <w:t>Fáze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465"/>
      </w:tblGrid>
      <w:tr w:rsidR="00184CD0" w:rsidRPr="001A03E4" w:rsidTr="00184CD0">
        <w:tc>
          <w:tcPr>
            <w:tcW w:w="4748" w:type="dxa"/>
          </w:tcPr>
          <w:p w:rsidR="00184CD0" w:rsidRPr="00AF69CF" w:rsidRDefault="00184CD0" w:rsidP="00184CD0">
            <w:pPr>
              <w:numPr>
                <w:ilvl w:val="0"/>
                <w:numId w:val="45"/>
              </w:numPr>
            </w:pPr>
            <w:r w:rsidRPr="00AF69CF">
              <w:t>etapa 1:</w:t>
            </w:r>
          </w:p>
          <w:p w:rsidR="00184CD0" w:rsidRPr="00AF69CF" w:rsidRDefault="00184CD0" w:rsidP="00184CD0">
            <w:pPr>
              <w:ind w:left="360" w:firstLine="708"/>
            </w:pPr>
          </w:p>
          <w:p w:rsidR="00184CD0" w:rsidRPr="00AF69CF" w:rsidRDefault="00184CD0" w:rsidP="00184CD0">
            <w:pPr>
              <w:numPr>
                <w:ilvl w:val="0"/>
                <w:numId w:val="45"/>
              </w:numPr>
            </w:pPr>
            <w:r w:rsidRPr="00AF69CF">
              <w:t xml:space="preserve">etapa 2:            </w:t>
            </w:r>
          </w:p>
          <w:p w:rsidR="00184CD0" w:rsidRPr="00AF69CF" w:rsidRDefault="00184CD0" w:rsidP="00184CD0"/>
          <w:p w:rsidR="00184CD0" w:rsidRPr="00AF69CF" w:rsidRDefault="00184CD0" w:rsidP="00184CD0">
            <w:pPr>
              <w:numPr>
                <w:ilvl w:val="0"/>
                <w:numId w:val="45"/>
              </w:numPr>
            </w:pPr>
            <w:r w:rsidRPr="00AF69CF">
              <w:t>etapa 3</w:t>
            </w:r>
          </w:p>
          <w:p w:rsidR="00184CD0" w:rsidRPr="00AF69CF" w:rsidRDefault="00184CD0" w:rsidP="00184CD0"/>
          <w:p w:rsidR="00184CD0" w:rsidRDefault="00184CD0" w:rsidP="00184CD0">
            <w:pPr>
              <w:numPr>
                <w:ilvl w:val="0"/>
                <w:numId w:val="45"/>
              </w:numPr>
            </w:pPr>
            <w:r w:rsidRPr="00AF69CF">
              <w:t>etapa 4</w:t>
            </w:r>
          </w:p>
          <w:p w:rsidR="00184CD0" w:rsidRDefault="00184CD0" w:rsidP="00184CD0">
            <w:pPr>
              <w:pStyle w:val="ColorfulList-Accent11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184CD0" w:rsidRPr="00184CD0" w:rsidRDefault="00184CD0" w:rsidP="00184CD0">
            <w:pPr>
              <w:pStyle w:val="ColorfulList-Accent11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0707C">
              <w:rPr>
                <w:b/>
              </w:rPr>
              <w:t>Fáze 2</w:t>
            </w:r>
          </w:p>
        </w:tc>
        <w:tc>
          <w:tcPr>
            <w:tcW w:w="4465" w:type="dxa"/>
          </w:tcPr>
          <w:p w:rsidR="00184CD0" w:rsidRPr="00AF69CF" w:rsidRDefault="00184CD0" w:rsidP="00184CD0">
            <w:pPr>
              <w:rPr>
                <w:b/>
                <w:bCs/>
              </w:rPr>
            </w:pPr>
            <w:r w:rsidRPr="00AF69CF">
              <w:rPr>
                <w:b/>
                <w:bCs/>
              </w:rPr>
              <w:t xml:space="preserve">do </w:t>
            </w:r>
            <w:r w:rsidR="008216FA">
              <w:rPr>
                <w:b/>
                <w:bCs/>
              </w:rPr>
              <w:t>3</w:t>
            </w:r>
            <w:r w:rsidRPr="00AF69CF">
              <w:rPr>
                <w:b/>
                <w:bCs/>
              </w:rPr>
              <w:t xml:space="preserve"> měsíc</w:t>
            </w:r>
            <w:r w:rsidR="007C1A82">
              <w:rPr>
                <w:b/>
                <w:bCs/>
              </w:rPr>
              <w:t>ů</w:t>
            </w:r>
            <w:r w:rsidRPr="00AF69CF">
              <w:rPr>
                <w:b/>
                <w:bCs/>
              </w:rPr>
              <w:t xml:space="preserve"> poté, kdy objednatel předá zhotoviteli podklady,</w:t>
            </w:r>
          </w:p>
          <w:p w:rsidR="00184CD0" w:rsidRPr="00AF69CF" w:rsidRDefault="00184CD0" w:rsidP="00184CD0">
            <w:pPr>
              <w:rPr>
                <w:b/>
                <w:bCs/>
              </w:rPr>
            </w:pPr>
            <w:r w:rsidRPr="00AF69CF">
              <w:rPr>
                <w:b/>
                <w:bCs/>
              </w:rPr>
              <w:t xml:space="preserve">do </w:t>
            </w:r>
            <w:r w:rsidR="008216FA">
              <w:rPr>
                <w:b/>
                <w:bCs/>
              </w:rPr>
              <w:t>3</w:t>
            </w:r>
            <w:r w:rsidRPr="00AF69CF">
              <w:rPr>
                <w:b/>
                <w:bCs/>
              </w:rPr>
              <w:t xml:space="preserve"> měsíců poté, kdy objednatel předá zhotoviteli podklady,</w:t>
            </w:r>
          </w:p>
          <w:p w:rsidR="00184CD0" w:rsidRPr="00AF69CF" w:rsidRDefault="00184CD0" w:rsidP="00184CD0">
            <w:pPr>
              <w:rPr>
                <w:b/>
                <w:bCs/>
              </w:rPr>
            </w:pPr>
            <w:r w:rsidRPr="00AF69CF">
              <w:rPr>
                <w:b/>
                <w:bCs/>
              </w:rPr>
              <w:t xml:space="preserve">do </w:t>
            </w:r>
            <w:r w:rsidR="008216FA">
              <w:rPr>
                <w:b/>
                <w:bCs/>
              </w:rPr>
              <w:t>2</w:t>
            </w:r>
            <w:r w:rsidRPr="00AF69CF">
              <w:rPr>
                <w:b/>
                <w:bCs/>
              </w:rPr>
              <w:t xml:space="preserve"> měsíc</w:t>
            </w:r>
            <w:r w:rsidR="007C1A82">
              <w:rPr>
                <w:b/>
                <w:bCs/>
              </w:rPr>
              <w:t>ů</w:t>
            </w:r>
            <w:r w:rsidRPr="00AF69CF">
              <w:rPr>
                <w:b/>
                <w:bCs/>
              </w:rPr>
              <w:t xml:space="preserve"> ode dne, kdy objednatel předá zhot</w:t>
            </w:r>
            <w:r w:rsidRPr="00AF69CF">
              <w:rPr>
                <w:b/>
                <w:bCs/>
              </w:rPr>
              <w:t>o</w:t>
            </w:r>
            <w:r w:rsidRPr="00AF69CF">
              <w:rPr>
                <w:b/>
                <w:bCs/>
              </w:rPr>
              <w:t>viteli připomínky</w:t>
            </w:r>
            <w:r w:rsidRPr="00AF69CF">
              <w:rPr>
                <w:b/>
              </w:rPr>
              <w:t>,</w:t>
            </w:r>
          </w:p>
          <w:p w:rsidR="00184CD0" w:rsidRPr="00AF69CF" w:rsidRDefault="00184CD0" w:rsidP="007C1A82">
            <w:pPr>
              <w:rPr>
                <w:b/>
                <w:bCs/>
              </w:rPr>
            </w:pPr>
            <w:r w:rsidRPr="00AF69CF">
              <w:rPr>
                <w:b/>
                <w:bCs/>
              </w:rPr>
              <w:t xml:space="preserve">do </w:t>
            </w:r>
            <w:r w:rsidR="008216FA">
              <w:rPr>
                <w:b/>
                <w:bCs/>
              </w:rPr>
              <w:t>2</w:t>
            </w:r>
            <w:r w:rsidRPr="00AF69CF">
              <w:rPr>
                <w:b/>
                <w:bCs/>
              </w:rPr>
              <w:t xml:space="preserve"> měsíc</w:t>
            </w:r>
            <w:r w:rsidR="007C1A82">
              <w:rPr>
                <w:b/>
                <w:bCs/>
              </w:rPr>
              <w:t>ů</w:t>
            </w:r>
            <w:r w:rsidRPr="00AF69CF">
              <w:rPr>
                <w:b/>
                <w:bCs/>
              </w:rPr>
              <w:t xml:space="preserve"> ode dne, kdy objednatel předá zhot</w:t>
            </w:r>
            <w:r w:rsidRPr="00AF69CF">
              <w:rPr>
                <w:b/>
                <w:bCs/>
              </w:rPr>
              <w:t>o</w:t>
            </w:r>
            <w:r w:rsidRPr="00AF69CF">
              <w:rPr>
                <w:b/>
                <w:bCs/>
              </w:rPr>
              <w:t>viteli pokyny k dokončení 1. fáze díla,</w:t>
            </w:r>
          </w:p>
        </w:tc>
      </w:tr>
      <w:tr w:rsidR="00184CD0" w:rsidRPr="001A03E4" w:rsidTr="00184CD0">
        <w:tc>
          <w:tcPr>
            <w:tcW w:w="4748" w:type="dxa"/>
          </w:tcPr>
          <w:p w:rsidR="00184CD0" w:rsidRPr="00AF69CF" w:rsidRDefault="00184CD0" w:rsidP="00184CD0">
            <w:pPr>
              <w:numPr>
                <w:ilvl w:val="0"/>
                <w:numId w:val="45"/>
              </w:numPr>
            </w:pPr>
            <w:r w:rsidRPr="00AF69CF">
              <w:t xml:space="preserve">etapa 5: </w:t>
            </w:r>
          </w:p>
          <w:p w:rsidR="00184CD0" w:rsidRPr="00AF69CF" w:rsidRDefault="00184CD0" w:rsidP="00184CD0"/>
          <w:p w:rsidR="00184CD0" w:rsidRPr="00AF69CF" w:rsidRDefault="00184CD0" w:rsidP="00184CD0">
            <w:pPr>
              <w:numPr>
                <w:ilvl w:val="0"/>
                <w:numId w:val="45"/>
              </w:numPr>
            </w:pPr>
            <w:r w:rsidRPr="00AF69CF">
              <w:t>etapa 6:</w:t>
            </w:r>
          </w:p>
        </w:tc>
        <w:tc>
          <w:tcPr>
            <w:tcW w:w="4465" w:type="dxa"/>
          </w:tcPr>
          <w:p w:rsidR="00184CD0" w:rsidRDefault="00184CD0" w:rsidP="00184CD0">
            <w:pPr>
              <w:rPr>
                <w:b/>
                <w:bCs/>
              </w:rPr>
            </w:pPr>
            <w:r w:rsidRPr="00AF69CF">
              <w:rPr>
                <w:b/>
                <w:bCs/>
              </w:rPr>
              <w:t xml:space="preserve">do </w:t>
            </w:r>
            <w:r>
              <w:rPr>
                <w:b/>
                <w:bCs/>
              </w:rPr>
              <w:t>3</w:t>
            </w:r>
            <w:r w:rsidRPr="00AF69CF">
              <w:rPr>
                <w:b/>
                <w:bCs/>
              </w:rPr>
              <w:t xml:space="preserve"> měsíců ode dne, kdy objednatel předá zhot</w:t>
            </w:r>
            <w:r w:rsidRPr="00AF69CF">
              <w:rPr>
                <w:b/>
                <w:bCs/>
              </w:rPr>
              <w:t>o</w:t>
            </w:r>
            <w:r w:rsidRPr="00AF69CF">
              <w:rPr>
                <w:b/>
                <w:bCs/>
              </w:rPr>
              <w:t>viteli pokyny k zahájení 2. fáze díla</w:t>
            </w:r>
          </w:p>
          <w:p w:rsidR="00184CD0" w:rsidRPr="00AF69CF" w:rsidRDefault="00184CD0" w:rsidP="007C1A82">
            <w:pPr>
              <w:rPr>
                <w:b/>
                <w:bCs/>
              </w:rPr>
            </w:pPr>
            <w:r>
              <w:rPr>
                <w:b/>
                <w:bCs/>
              </w:rPr>
              <w:t>do 2</w:t>
            </w:r>
            <w:r w:rsidRPr="00AF69CF">
              <w:rPr>
                <w:b/>
                <w:bCs/>
              </w:rPr>
              <w:t xml:space="preserve"> měsíc</w:t>
            </w:r>
            <w:r w:rsidR="007C1A82">
              <w:rPr>
                <w:b/>
                <w:bCs/>
              </w:rPr>
              <w:t>ů</w:t>
            </w:r>
            <w:r w:rsidRPr="00AF69CF">
              <w:rPr>
                <w:b/>
                <w:bCs/>
              </w:rPr>
              <w:t xml:space="preserve"> ode dne, kdy objednatel předá zhot</w:t>
            </w:r>
            <w:r w:rsidRPr="00AF69CF">
              <w:rPr>
                <w:b/>
                <w:bCs/>
              </w:rPr>
              <w:t>o</w:t>
            </w:r>
            <w:r w:rsidRPr="00AF69CF">
              <w:rPr>
                <w:b/>
                <w:bCs/>
              </w:rPr>
              <w:t>viteli pokyny k dokončení 2. fáze díla</w:t>
            </w:r>
          </w:p>
        </w:tc>
      </w:tr>
    </w:tbl>
    <w:p w:rsidR="00184CD0" w:rsidRPr="004236EA" w:rsidRDefault="00184CD0" w:rsidP="004236EA">
      <w:pPr>
        <w:rPr>
          <w:b/>
        </w:rPr>
      </w:pPr>
    </w:p>
    <w:p w:rsidR="004236EA" w:rsidRPr="004236EA" w:rsidRDefault="004236EA" w:rsidP="004236EA">
      <w:pPr>
        <w:rPr>
          <w:b/>
        </w:rPr>
      </w:pPr>
    </w:p>
    <w:p w:rsidR="004236EA" w:rsidRPr="004236EA" w:rsidRDefault="004236EA" w:rsidP="00FB7F08">
      <w:pPr>
        <w:numPr>
          <w:ilvl w:val="0"/>
          <w:numId w:val="38"/>
        </w:numPr>
      </w:pPr>
      <w:r w:rsidRPr="004236EA">
        <w:t xml:space="preserve">PODKLADY </w:t>
      </w:r>
    </w:p>
    <w:p w:rsidR="001B641A" w:rsidRPr="008C489E" w:rsidRDefault="001B641A" w:rsidP="00FB7F08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left"/>
      </w:pPr>
      <w:r w:rsidRPr="008C489E">
        <w:t>Digitální technická mapa města - polohopis, dle potřeby i výškopis či inženýrské sítě ve formátu *.</w:t>
      </w:r>
      <w:proofErr w:type="spellStart"/>
      <w:r w:rsidRPr="008C489E">
        <w:t>dwg</w:t>
      </w:r>
      <w:proofErr w:type="spellEnd"/>
      <w:r w:rsidRPr="008C489E">
        <w:t>, *.</w:t>
      </w:r>
      <w:proofErr w:type="spellStart"/>
      <w:r w:rsidRPr="008C489E">
        <w:t>dgn</w:t>
      </w:r>
      <w:proofErr w:type="spellEnd"/>
      <w:r w:rsidRPr="008C489E">
        <w:t xml:space="preserve"> </w:t>
      </w:r>
    </w:p>
    <w:p w:rsidR="001B641A" w:rsidRPr="008C489E" w:rsidRDefault="001B641A" w:rsidP="00FB7F08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left"/>
      </w:pPr>
      <w:r w:rsidRPr="008C489E">
        <w:t xml:space="preserve"> Digitální katastrální mapa města ve formátu *.</w:t>
      </w:r>
      <w:proofErr w:type="spellStart"/>
      <w:r w:rsidRPr="008C489E">
        <w:t>dwg</w:t>
      </w:r>
      <w:proofErr w:type="spellEnd"/>
      <w:r w:rsidRPr="008C489E">
        <w:t>, *.</w:t>
      </w:r>
      <w:proofErr w:type="spellStart"/>
      <w:r w:rsidRPr="008C489E">
        <w:t>dgn</w:t>
      </w:r>
      <w:proofErr w:type="spellEnd"/>
      <w:r w:rsidRPr="008C489E">
        <w:t xml:space="preserve"> </w:t>
      </w:r>
    </w:p>
    <w:p w:rsidR="001B641A" w:rsidRPr="008C489E" w:rsidRDefault="001B641A" w:rsidP="00FB7F08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left"/>
      </w:pPr>
      <w:r w:rsidRPr="008C489E">
        <w:t xml:space="preserve"> Územně </w:t>
      </w:r>
      <w:r>
        <w:t>analytické</w:t>
      </w:r>
      <w:r w:rsidRPr="008C489E">
        <w:t xml:space="preserve"> podklady ve formátu *.shp </w:t>
      </w:r>
    </w:p>
    <w:p w:rsidR="001B641A" w:rsidRDefault="001B641A" w:rsidP="00FB7F08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left"/>
      </w:pPr>
      <w:r w:rsidRPr="008C489E">
        <w:t xml:space="preserve"> Územní plán Chrudim v platném znění - dostupný na mapovém serveru města, plochy s rozdílným způsobem v</w:t>
      </w:r>
      <w:r w:rsidRPr="008C489E">
        <w:t>y</w:t>
      </w:r>
      <w:r w:rsidRPr="008C489E">
        <w:t>užití a další vybrané vrstvy (plochy veřejných prostranství) ve formátu *.</w:t>
      </w:r>
      <w:proofErr w:type="spellStart"/>
      <w:r w:rsidRPr="008C489E">
        <w:t>dgn</w:t>
      </w:r>
      <w:proofErr w:type="spellEnd"/>
      <w:r w:rsidRPr="008C489E">
        <w:t xml:space="preserve"> </w:t>
      </w:r>
    </w:p>
    <w:p w:rsidR="001B641A" w:rsidRDefault="001B641A" w:rsidP="00FB7F08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left"/>
      </w:pPr>
      <w:r w:rsidRPr="008C489E">
        <w:t>Zpracované územní studie pro město Chrudim dostupné na webových stránkách města ve formátu *.pdf</w:t>
      </w:r>
    </w:p>
    <w:p w:rsidR="001B641A" w:rsidRPr="008C489E" w:rsidRDefault="001B641A" w:rsidP="00FB7F08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left"/>
      </w:pPr>
      <w:r w:rsidRPr="008C489E">
        <w:t xml:space="preserve"> </w:t>
      </w:r>
      <w:proofErr w:type="spellStart"/>
      <w:r w:rsidRPr="008C489E">
        <w:t>Ortofoto</w:t>
      </w:r>
      <w:proofErr w:type="spellEnd"/>
      <w:r w:rsidRPr="008C489E">
        <w:t xml:space="preserve"> - letecké snímky území - dostupné na mapovém serveru města </w:t>
      </w:r>
    </w:p>
    <w:p w:rsidR="001B641A" w:rsidRPr="008C489E" w:rsidRDefault="001B641A" w:rsidP="00FB7F08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left"/>
      </w:pPr>
      <w:r w:rsidRPr="008C489E">
        <w:t xml:space="preserve">Pravidla pro umisťování předzahrádek ve formátu *.pdf </w:t>
      </w:r>
    </w:p>
    <w:p w:rsidR="001B641A" w:rsidRPr="008C489E" w:rsidRDefault="001B641A" w:rsidP="00FB7F08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left"/>
      </w:pPr>
      <w:r w:rsidRPr="008C489E">
        <w:t xml:space="preserve">Pozemky a budovy ve vlastnictví města ve formátu *. </w:t>
      </w:r>
      <w:proofErr w:type="spellStart"/>
      <w:r w:rsidRPr="008C489E">
        <w:t>dwg</w:t>
      </w:r>
      <w:proofErr w:type="spellEnd"/>
      <w:r w:rsidRPr="008C489E">
        <w:t>, *.</w:t>
      </w:r>
      <w:proofErr w:type="spellStart"/>
      <w:r w:rsidRPr="008C489E">
        <w:t>dgn</w:t>
      </w:r>
      <w:proofErr w:type="spellEnd"/>
      <w:r w:rsidRPr="008C489E">
        <w:t xml:space="preserve"> </w:t>
      </w:r>
    </w:p>
    <w:p w:rsidR="001B641A" w:rsidRPr="005C70AF" w:rsidRDefault="001B641A" w:rsidP="00FB7F08">
      <w:pPr>
        <w:numPr>
          <w:ilvl w:val="0"/>
          <w:numId w:val="42"/>
        </w:numPr>
        <w:tabs>
          <w:tab w:val="left" w:pos="426"/>
        </w:tabs>
        <w:ind w:left="426" w:hanging="426"/>
        <w:jc w:val="left"/>
      </w:pPr>
      <w:r w:rsidRPr="008C489E">
        <w:t xml:space="preserve">Pasport zeleně </w:t>
      </w:r>
      <w:r>
        <w:t>ve formátu</w:t>
      </w:r>
      <w:r w:rsidRPr="008C489E">
        <w:t>*.shp</w:t>
      </w:r>
    </w:p>
    <w:p w:rsidR="001B641A" w:rsidRPr="005F7716" w:rsidRDefault="001B641A" w:rsidP="00FD629F">
      <w:pPr>
        <w:tabs>
          <w:tab w:val="left" w:pos="426"/>
        </w:tabs>
        <w:ind w:left="426" w:hanging="426"/>
      </w:pPr>
    </w:p>
    <w:p w:rsidR="004236EA" w:rsidRPr="004236EA" w:rsidRDefault="004236EA" w:rsidP="004236EA"/>
    <w:p w:rsidR="006818D7" w:rsidRDefault="006818D7" w:rsidP="00AF69CF">
      <w:pPr>
        <w:rPr>
          <w:sz w:val="22"/>
          <w:szCs w:val="22"/>
        </w:rPr>
      </w:pPr>
    </w:p>
    <w:p w:rsidR="006818D7" w:rsidRDefault="006818D7" w:rsidP="00AF69CF">
      <w:pPr>
        <w:rPr>
          <w:sz w:val="22"/>
          <w:szCs w:val="22"/>
        </w:rPr>
      </w:pPr>
    </w:p>
    <w:p w:rsidR="006818D7" w:rsidRDefault="006818D7" w:rsidP="00AF69CF">
      <w:pPr>
        <w:rPr>
          <w:sz w:val="22"/>
          <w:szCs w:val="22"/>
        </w:rPr>
      </w:pPr>
    </w:p>
    <w:p w:rsidR="006818D7" w:rsidRDefault="006818D7" w:rsidP="00AF69CF">
      <w:pPr>
        <w:rPr>
          <w:sz w:val="22"/>
          <w:szCs w:val="22"/>
        </w:rPr>
      </w:pPr>
    </w:p>
    <w:p w:rsidR="006818D7" w:rsidRDefault="006818D7" w:rsidP="00AF69CF">
      <w:pPr>
        <w:rPr>
          <w:sz w:val="22"/>
          <w:szCs w:val="22"/>
        </w:rPr>
      </w:pPr>
    </w:p>
    <w:p w:rsidR="006818D7" w:rsidRDefault="006818D7" w:rsidP="00AF69CF">
      <w:pPr>
        <w:rPr>
          <w:sz w:val="22"/>
          <w:szCs w:val="22"/>
        </w:rPr>
      </w:pPr>
    </w:p>
    <w:p w:rsidR="008429B7" w:rsidRDefault="008429B7" w:rsidP="00AF69CF">
      <w:pPr>
        <w:rPr>
          <w:sz w:val="22"/>
          <w:szCs w:val="22"/>
        </w:rPr>
      </w:pPr>
    </w:p>
    <w:p w:rsidR="00E20468" w:rsidRDefault="00E20468" w:rsidP="00AF69CF">
      <w:pPr>
        <w:rPr>
          <w:sz w:val="22"/>
          <w:szCs w:val="22"/>
        </w:rPr>
      </w:pPr>
    </w:p>
    <w:p w:rsidR="00E20468" w:rsidRDefault="00E20468" w:rsidP="00AF69CF">
      <w:pPr>
        <w:rPr>
          <w:sz w:val="22"/>
          <w:szCs w:val="22"/>
        </w:rPr>
      </w:pPr>
    </w:p>
    <w:p w:rsidR="00E20468" w:rsidRDefault="00E20468" w:rsidP="00AF69CF">
      <w:pPr>
        <w:rPr>
          <w:sz w:val="22"/>
          <w:szCs w:val="22"/>
        </w:rPr>
      </w:pPr>
    </w:p>
    <w:p w:rsidR="00E20468" w:rsidRDefault="00E20468" w:rsidP="00AF69CF">
      <w:pPr>
        <w:rPr>
          <w:sz w:val="22"/>
          <w:szCs w:val="22"/>
        </w:rPr>
      </w:pPr>
    </w:p>
    <w:p w:rsidR="00E20468" w:rsidRDefault="00E20468" w:rsidP="00AF69CF">
      <w:pPr>
        <w:rPr>
          <w:sz w:val="22"/>
          <w:szCs w:val="22"/>
        </w:rPr>
      </w:pPr>
    </w:p>
    <w:p w:rsidR="00E20468" w:rsidRDefault="00E20468" w:rsidP="00AF69CF">
      <w:pPr>
        <w:rPr>
          <w:sz w:val="22"/>
          <w:szCs w:val="22"/>
        </w:rPr>
      </w:pPr>
    </w:p>
    <w:p w:rsidR="00E20468" w:rsidRDefault="00E20468" w:rsidP="00AF69CF">
      <w:pPr>
        <w:rPr>
          <w:sz w:val="22"/>
          <w:szCs w:val="22"/>
        </w:rPr>
      </w:pPr>
    </w:p>
    <w:p w:rsidR="00E20468" w:rsidRDefault="00E20468" w:rsidP="00AF69CF">
      <w:pPr>
        <w:rPr>
          <w:sz w:val="22"/>
          <w:szCs w:val="22"/>
        </w:rPr>
      </w:pPr>
    </w:p>
    <w:p w:rsidR="00E20468" w:rsidRDefault="00E20468" w:rsidP="00AF69CF">
      <w:pPr>
        <w:rPr>
          <w:sz w:val="22"/>
          <w:szCs w:val="22"/>
        </w:rPr>
      </w:pPr>
    </w:p>
    <w:p w:rsidR="00E20468" w:rsidRDefault="00E20468" w:rsidP="00AF69CF">
      <w:pPr>
        <w:rPr>
          <w:sz w:val="22"/>
          <w:szCs w:val="22"/>
        </w:rPr>
      </w:pPr>
    </w:p>
    <w:p w:rsidR="00E20468" w:rsidRDefault="00E20468" w:rsidP="00AF69CF">
      <w:pPr>
        <w:rPr>
          <w:sz w:val="22"/>
          <w:szCs w:val="22"/>
        </w:rPr>
      </w:pPr>
    </w:p>
    <w:p w:rsidR="00E20468" w:rsidDel="00600676" w:rsidRDefault="00E20468" w:rsidP="00AF69CF">
      <w:pPr>
        <w:rPr>
          <w:del w:id="1" w:author="Stará Alena" w:date="2017-06-27T07:47:00Z"/>
          <w:sz w:val="22"/>
          <w:szCs w:val="22"/>
        </w:rPr>
      </w:pPr>
    </w:p>
    <w:p w:rsidR="00E20468" w:rsidDel="00600676" w:rsidRDefault="00E20468" w:rsidP="00AF69CF">
      <w:pPr>
        <w:rPr>
          <w:del w:id="2" w:author="Stará Alena" w:date="2017-06-27T07:47:00Z"/>
          <w:sz w:val="22"/>
          <w:szCs w:val="22"/>
        </w:rPr>
      </w:pPr>
    </w:p>
    <w:p w:rsidR="00E20468" w:rsidDel="00600676" w:rsidRDefault="00E20468" w:rsidP="00AF69CF">
      <w:pPr>
        <w:rPr>
          <w:del w:id="3" w:author="Stará Alena" w:date="2017-06-27T07:47:00Z"/>
          <w:sz w:val="22"/>
          <w:szCs w:val="22"/>
        </w:rPr>
      </w:pPr>
    </w:p>
    <w:p w:rsidR="00E20468" w:rsidDel="00600676" w:rsidRDefault="00E20468" w:rsidP="00AF69CF">
      <w:pPr>
        <w:rPr>
          <w:del w:id="4" w:author="Stará Alena" w:date="2017-06-27T07:47:00Z"/>
          <w:sz w:val="22"/>
          <w:szCs w:val="22"/>
        </w:rPr>
      </w:pPr>
    </w:p>
    <w:p w:rsidR="008429B7" w:rsidRDefault="008429B7" w:rsidP="00AF69CF">
      <w:pPr>
        <w:rPr>
          <w:sz w:val="22"/>
          <w:szCs w:val="22"/>
        </w:rPr>
      </w:pPr>
    </w:p>
    <w:p w:rsidR="009960D6" w:rsidRDefault="009960D6" w:rsidP="00AF69CF">
      <w:pPr>
        <w:rPr>
          <w:sz w:val="22"/>
          <w:szCs w:val="22"/>
        </w:rPr>
      </w:pPr>
    </w:p>
    <w:p w:rsidR="009960D6" w:rsidRDefault="009960D6" w:rsidP="00AF69CF">
      <w:pPr>
        <w:rPr>
          <w:sz w:val="22"/>
          <w:szCs w:val="22"/>
        </w:rPr>
      </w:pPr>
    </w:p>
    <w:p w:rsidR="009960D6" w:rsidRDefault="009960D6" w:rsidP="00AF69CF">
      <w:pPr>
        <w:rPr>
          <w:sz w:val="22"/>
          <w:szCs w:val="22"/>
        </w:rPr>
      </w:pPr>
    </w:p>
    <w:p w:rsidR="009960D6" w:rsidRDefault="009960D6" w:rsidP="00AF69CF">
      <w:pPr>
        <w:rPr>
          <w:sz w:val="22"/>
          <w:szCs w:val="22"/>
        </w:rPr>
      </w:pPr>
    </w:p>
    <w:p w:rsidR="009960D6" w:rsidRDefault="009960D6" w:rsidP="00AF69CF">
      <w:pPr>
        <w:rPr>
          <w:sz w:val="22"/>
          <w:szCs w:val="22"/>
        </w:rPr>
      </w:pPr>
    </w:p>
    <w:p w:rsidR="006818D7" w:rsidRDefault="006818D7" w:rsidP="00AF69CF">
      <w:pPr>
        <w:rPr>
          <w:sz w:val="22"/>
          <w:szCs w:val="22"/>
        </w:rPr>
      </w:pPr>
    </w:p>
    <w:p w:rsidR="00AF69CF" w:rsidRDefault="00AF69CF" w:rsidP="00AF69CF">
      <w:pPr>
        <w:rPr>
          <w:sz w:val="22"/>
          <w:szCs w:val="22"/>
        </w:rPr>
      </w:pPr>
      <w:r w:rsidRPr="00D526CB">
        <w:rPr>
          <w:sz w:val="22"/>
          <w:szCs w:val="22"/>
        </w:rPr>
        <w:t>Příloha č. 2 - Kvalifikace a zkušenosti osob, zapojených do realizace veřejné zakázky</w:t>
      </w:r>
    </w:p>
    <w:p w:rsidR="00F271D3" w:rsidRDefault="00F271D3" w:rsidP="00AF69CF">
      <w:pPr>
        <w:rPr>
          <w:sz w:val="22"/>
          <w:szCs w:val="22"/>
        </w:rPr>
      </w:pPr>
    </w:p>
    <w:p w:rsidR="00F271D3" w:rsidRPr="00F67900" w:rsidRDefault="00F271D3" w:rsidP="00F271D3">
      <w:pPr>
        <w:pStyle w:val="Zkladntext2"/>
        <w:ind w:left="720" w:hanging="360"/>
        <w:rPr>
          <w:b/>
        </w:rPr>
      </w:pPr>
      <w:r w:rsidRPr="00F67900">
        <w:rPr>
          <w:b/>
        </w:rPr>
        <w:t>Klíčový odborník č. 1. (vedoucí týmu)</w:t>
      </w:r>
    </w:p>
    <w:p w:rsidR="00F271D3" w:rsidRPr="00F67900" w:rsidRDefault="00F271D3" w:rsidP="00F271D3">
      <w:pPr>
        <w:pStyle w:val="Zkladntext2"/>
        <w:ind w:left="720" w:hanging="360"/>
      </w:pPr>
      <w:r w:rsidRPr="00F67900">
        <w:t xml:space="preserve">Tato osoba musí splňovat tyto </w:t>
      </w:r>
      <w:r w:rsidRPr="00F67900">
        <w:rPr>
          <w:u w:val="single"/>
        </w:rPr>
        <w:t>minimální požadavky</w:t>
      </w:r>
      <w:r w:rsidRPr="00F67900">
        <w:t>:</w:t>
      </w:r>
    </w:p>
    <w:p w:rsidR="00F271D3" w:rsidRPr="00F67900" w:rsidRDefault="00F271D3" w:rsidP="00FB7F08">
      <w:pPr>
        <w:numPr>
          <w:ilvl w:val="0"/>
          <w:numId w:val="32"/>
        </w:numPr>
        <w:jc w:val="left"/>
        <w:rPr>
          <w:bCs/>
          <w:sz w:val="22"/>
          <w:szCs w:val="22"/>
        </w:rPr>
      </w:pPr>
      <w:r w:rsidRPr="00F67900">
        <w:rPr>
          <w:bCs/>
          <w:sz w:val="22"/>
          <w:szCs w:val="22"/>
        </w:rPr>
        <w:t>držitel osvědčení o autorizaci vydané ČKA pro odbornou způsobilost podle § 4 zákona 360/1992 Sb. v oboru územní plánování, architektura nebo bez specializace se všeobecnou působností,</w:t>
      </w:r>
    </w:p>
    <w:p w:rsidR="00F271D3" w:rsidRPr="00F67900" w:rsidRDefault="00E26870" w:rsidP="00FB7F08">
      <w:pPr>
        <w:numPr>
          <w:ilvl w:val="0"/>
          <w:numId w:val="32"/>
        </w:numPr>
        <w:jc w:val="left"/>
        <w:rPr>
          <w:bCs/>
          <w:sz w:val="22"/>
          <w:szCs w:val="22"/>
        </w:rPr>
      </w:pPr>
      <w:r>
        <w:rPr>
          <w:sz w:val="22"/>
          <w:szCs w:val="22"/>
        </w:rPr>
        <w:t>minimálně 10</w:t>
      </w:r>
      <w:r w:rsidR="00F271D3" w:rsidRPr="00F67900">
        <w:rPr>
          <w:sz w:val="22"/>
          <w:szCs w:val="22"/>
        </w:rPr>
        <w:t>letá praxe při realizaci projektových prací v oblasti územního plánování.</w:t>
      </w:r>
    </w:p>
    <w:p w:rsidR="00F271D3" w:rsidRPr="00F67900" w:rsidRDefault="00F271D3" w:rsidP="00F271D3">
      <w:pPr>
        <w:pStyle w:val="Zkladntext2"/>
        <w:ind w:left="720" w:hanging="360"/>
        <w:rPr>
          <w:b/>
        </w:rPr>
      </w:pPr>
    </w:p>
    <w:p w:rsidR="00F271D3" w:rsidRPr="00F67900" w:rsidRDefault="00F271D3" w:rsidP="00F271D3">
      <w:pPr>
        <w:pStyle w:val="Zkladntext2"/>
        <w:ind w:left="720" w:hanging="360"/>
        <w:rPr>
          <w:b/>
        </w:rPr>
      </w:pPr>
      <w:r w:rsidRPr="00F67900">
        <w:rPr>
          <w:b/>
        </w:rPr>
        <w:t>Klíčový odborník č. 2.  (specialista v oblasti dopravy)</w:t>
      </w:r>
    </w:p>
    <w:p w:rsidR="00F271D3" w:rsidRPr="00F67900" w:rsidRDefault="00F271D3" w:rsidP="00F271D3">
      <w:pPr>
        <w:pStyle w:val="Zkladntext2"/>
        <w:ind w:left="720" w:hanging="360"/>
      </w:pPr>
      <w:r w:rsidRPr="00F67900">
        <w:t xml:space="preserve">Tato osoba musí splňovat tyto </w:t>
      </w:r>
      <w:r w:rsidRPr="00F67900">
        <w:rPr>
          <w:u w:val="single"/>
        </w:rPr>
        <w:t>minimální požadavky</w:t>
      </w:r>
      <w:r w:rsidRPr="00F67900">
        <w:t>:</w:t>
      </w:r>
    </w:p>
    <w:p w:rsidR="00F271D3" w:rsidRPr="00F67900" w:rsidRDefault="00F271D3" w:rsidP="00FB7F08">
      <w:pPr>
        <w:numPr>
          <w:ilvl w:val="0"/>
          <w:numId w:val="32"/>
        </w:numPr>
        <w:jc w:val="left"/>
        <w:rPr>
          <w:bCs/>
          <w:sz w:val="22"/>
          <w:szCs w:val="22"/>
        </w:rPr>
      </w:pPr>
      <w:r w:rsidRPr="00F67900">
        <w:rPr>
          <w:bCs/>
          <w:sz w:val="22"/>
          <w:szCs w:val="22"/>
        </w:rPr>
        <w:t>osoba je držitelem osvědčení o autorizaci ČKAIT pro odbornou způsobilost podle § 5 zákona 360/1992 Sb. v oboru dopravní stavby;</w:t>
      </w:r>
    </w:p>
    <w:p w:rsidR="00F271D3" w:rsidRPr="00F67900" w:rsidRDefault="00F271D3" w:rsidP="00FB7F08">
      <w:pPr>
        <w:numPr>
          <w:ilvl w:val="0"/>
          <w:numId w:val="32"/>
        </w:numPr>
        <w:jc w:val="left"/>
        <w:rPr>
          <w:bCs/>
          <w:sz w:val="22"/>
          <w:szCs w:val="22"/>
        </w:rPr>
      </w:pPr>
      <w:r w:rsidRPr="00F67900">
        <w:rPr>
          <w:bCs/>
          <w:sz w:val="22"/>
          <w:szCs w:val="22"/>
        </w:rPr>
        <w:t>minimálně 5letá praxe při realizaci projektových prací v oblasti dopravního plánování a profesními zkušenostmi na poskytování odborných technických služeb obdobného charakteru, tj. na zpracování koncepce, strategie nebo plánování dopravy.</w:t>
      </w:r>
    </w:p>
    <w:p w:rsidR="00F271D3" w:rsidRPr="00F67900" w:rsidRDefault="00F271D3" w:rsidP="00F271D3">
      <w:pPr>
        <w:pStyle w:val="Zkladntext2"/>
        <w:ind w:left="720" w:hanging="360"/>
        <w:rPr>
          <w:b/>
        </w:rPr>
      </w:pPr>
    </w:p>
    <w:p w:rsidR="00F271D3" w:rsidRPr="00F67900" w:rsidRDefault="00F271D3" w:rsidP="00F271D3">
      <w:pPr>
        <w:pStyle w:val="Zkladntext2"/>
        <w:ind w:left="720" w:hanging="360"/>
        <w:rPr>
          <w:b/>
        </w:rPr>
      </w:pPr>
      <w:r w:rsidRPr="00F67900">
        <w:rPr>
          <w:b/>
        </w:rPr>
        <w:t>Klíčový odborník č. 3 (specialista na zeleň)</w:t>
      </w:r>
    </w:p>
    <w:p w:rsidR="00F271D3" w:rsidRPr="00F67900" w:rsidRDefault="00F271D3" w:rsidP="00F271D3">
      <w:pPr>
        <w:pStyle w:val="Zkladntext2"/>
        <w:ind w:left="720" w:hanging="360"/>
      </w:pPr>
      <w:r w:rsidRPr="00F67900">
        <w:t xml:space="preserve">Tato osoba musí splňovat tyto </w:t>
      </w:r>
      <w:r w:rsidRPr="00F67900">
        <w:rPr>
          <w:u w:val="single"/>
        </w:rPr>
        <w:t>minimální požadavky</w:t>
      </w:r>
      <w:r w:rsidRPr="00F67900">
        <w:t xml:space="preserve">: </w:t>
      </w:r>
    </w:p>
    <w:p w:rsidR="00F271D3" w:rsidRPr="00F67900" w:rsidRDefault="00F271D3" w:rsidP="00FB7F08">
      <w:pPr>
        <w:numPr>
          <w:ilvl w:val="0"/>
          <w:numId w:val="32"/>
        </w:numPr>
        <w:rPr>
          <w:bCs/>
          <w:sz w:val="22"/>
          <w:szCs w:val="22"/>
        </w:rPr>
      </w:pPr>
      <w:r w:rsidRPr="00F67900">
        <w:rPr>
          <w:sz w:val="22"/>
          <w:szCs w:val="22"/>
        </w:rPr>
        <w:t>držitel osvědčení o autorizaci ČKA pro odbornou způsobilost podle § 4 odst. 2 zákona 360/1992 Sb. v oboru krajinářská architektura,</w:t>
      </w:r>
    </w:p>
    <w:p w:rsidR="00F271D3" w:rsidRPr="00F67900" w:rsidRDefault="00F271D3" w:rsidP="00FB7F08">
      <w:pPr>
        <w:numPr>
          <w:ilvl w:val="0"/>
          <w:numId w:val="32"/>
        </w:numPr>
        <w:rPr>
          <w:bCs/>
          <w:sz w:val="22"/>
          <w:szCs w:val="22"/>
        </w:rPr>
      </w:pPr>
      <w:r w:rsidRPr="00F67900">
        <w:rPr>
          <w:sz w:val="22"/>
          <w:szCs w:val="22"/>
        </w:rPr>
        <w:t>minimálně 5letá praxe při realizaci projektových prací v oblasti zahradní a krajinářské architektury.</w:t>
      </w:r>
    </w:p>
    <w:p w:rsidR="00F271D3" w:rsidRPr="001F727D" w:rsidRDefault="00F271D3" w:rsidP="00FB7F08">
      <w:pPr>
        <w:numPr>
          <w:ilvl w:val="0"/>
          <w:numId w:val="33"/>
        </w:numPr>
        <w:spacing w:before="120"/>
        <w:ind w:left="720"/>
        <w:rPr>
          <w:sz w:val="22"/>
          <w:szCs w:val="22"/>
        </w:rPr>
      </w:pPr>
      <w:r w:rsidRPr="001F727D">
        <w:rPr>
          <w:sz w:val="22"/>
          <w:szCs w:val="22"/>
        </w:rPr>
        <w:t xml:space="preserve">Pokud uchazeč předloží nabídku, kde nebudou splněné minimální požadavky byť jedním klíčovým odborníkem, má zadavatel právo nabídku vyřadit. </w:t>
      </w:r>
    </w:p>
    <w:p w:rsidR="00F271D3" w:rsidRPr="001F727D" w:rsidRDefault="00F271D3" w:rsidP="00FB7F08">
      <w:pPr>
        <w:numPr>
          <w:ilvl w:val="0"/>
          <w:numId w:val="33"/>
        </w:numPr>
        <w:spacing w:before="60"/>
        <w:ind w:left="720"/>
        <w:rPr>
          <w:sz w:val="22"/>
          <w:szCs w:val="22"/>
        </w:rPr>
      </w:pPr>
      <w:r w:rsidRPr="001F727D">
        <w:rPr>
          <w:sz w:val="22"/>
          <w:szCs w:val="22"/>
        </w:rPr>
        <w:t>V případě, že klíčová osoba nebude kmenovým zaměstnancem, je potřeba předložit dokument potv</w:t>
      </w:r>
      <w:r w:rsidRPr="001F727D">
        <w:rPr>
          <w:sz w:val="22"/>
          <w:szCs w:val="22"/>
        </w:rPr>
        <w:t>r</w:t>
      </w:r>
      <w:r w:rsidRPr="001F727D">
        <w:rPr>
          <w:sz w:val="22"/>
          <w:szCs w:val="22"/>
        </w:rPr>
        <w:t>zující vzájemnou budoucí spolupráci.</w:t>
      </w:r>
    </w:p>
    <w:p w:rsidR="00F271D3" w:rsidRDefault="00F271D3" w:rsidP="00F271D3">
      <w:pPr>
        <w:rPr>
          <w:snapToGrid w:val="0"/>
          <w:sz w:val="22"/>
          <w:szCs w:val="22"/>
        </w:rPr>
      </w:pPr>
    </w:p>
    <w:p w:rsidR="00F271D3" w:rsidRPr="004204E3" w:rsidRDefault="00F271D3" w:rsidP="00F271D3">
      <w:pPr>
        <w:rPr>
          <w:snapToGrid w:val="0"/>
          <w:sz w:val="22"/>
          <w:szCs w:val="22"/>
        </w:rPr>
      </w:pPr>
    </w:p>
    <w:p w:rsidR="00F271D3" w:rsidRDefault="00F271D3" w:rsidP="0000562E">
      <w:pPr>
        <w:spacing w:after="120"/>
        <w:rPr>
          <w:snapToGrid w:val="0"/>
          <w:sz w:val="22"/>
          <w:szCs w:val="22"/>
          <w:u w:val="single"/>
        </w:rPr>
      </w:pPr>
      <w:r w:rsidRPr="007D3D4D">
        <w:rPr>
          <w:snapToGrid w:val="0"/>
          <w:sz w:val="22"/>
          <w:szCs w:val="22"/>
          <w:u w:val="single"/>
        </w:rPr>
        <w:t>Způsob hodnocení</w:t>
      </w:r>
    </w:p>
    <w:p w:rsidR="00B759C8" w:rsidRPr="00B759C8" w:rsidRDefault="00B759C8" w:rsidP="00B759C8">
      <w:pPr>
        <w:rPr>
          <w:bCs/>
          <w:color w:val="000000"/>
          <w:sz w:val="22"/>
          <w:szCs w:val="22"/>
        </w:rPr>
      </w:pPr>
      <w:r w:rsidRPr="00B759C8">
        <w:rPr>
          <w:bCs/>
          <w:color w:val="000000"/>
          <w:sz w:val="22"/>
          <w:szCs w:val="22"/>
        </w:rPr>
        <w:t>Nabídky budou hodnoceny dle ekonomické výhodnosti s dílčími kritérii:</w:t>
      </w:r>
    </w:p>
    <w:p w:rsidR="00B759C8" w:rsidRPr="00B759C8" w:rsidRDefault="00B759C8" w:rsidP="00B759C8">
      <w:pPr>
        <w:rPr>
          <w:bCs/>
          <w:color w:val="000000"/>
          <w:sz w:val="22"/>
          <w:szCs w:val="22"/>
        </w:rPr>
      </w:pPr>
    </w:p>
    <w:p w:rsidR="00B759C8" w:rsidRPr="00B759C8" w:rsidRDefault="00B759C8" w:rsidP="00B759C8">
      <w:pPr>
        <w:rPr>
          <w:bCs/>
          <w:color w:val="000000"/>
          <w:sz w:val="22"/>
          <w:szCs w:val="22"/>
        </w:rPr>
      </w:pPr>
      <w:r w:rsidRPr="00B759C8">
        <w:rPr>
          <w:bCs/>
          <w:color w:val="000000"/>
          <w:sz w:val="22"/>
          <w:szCs w:val="22"/>
        </w:rPr>
        <w:t>1.</w:t>
      </w:r>
      <w:r w:rsidRPr="00B759C8">
        <w:rPr>
          <w:bCs/>
          <w:color w:val="000000"/>
          <w:sz w:val="22"/>
          <w:szCs w:val="22"/>
        </w:rPr>
        <w:tab/>
        <w:t>Nabídková cena včetně DPH</w:t>
      </w:r>
      <w:r w:rsidRPr="00B759C8">
        <w:rPr>
          <w:bCs/>
          <w:color w:val="000000"/>
          <w:sz w:val="22"/>
          <w:szCs w:val="22"/>
        </w:rPr>
        <w:tab/>
      </w:r>
      <w:r w:rsidRPr="00B759C8">
        <w:rPr>
          <w:bCs/>
          <w:color w:val="000000"/>
          <w:sz w:val="22"/>
          <w:szCs w:val="22"/>
        </w:rPr>
        <w:tab/>
      </w:r>
      <w:r w:rsidRPr="00B759C8">
        <w:rPr>
          <w:bCs/>
          <w:color w:val="000000"/>
          <w:sz w:val="22"/>
          <w:szCs w:val="22"/>
        </w:rPr>
        <w:tab/>
      </w:r>
      <w:r w:rsidRPr="00B759C8">
        <w:rPr>
          <w:bCs/>
          <w:color w:val="000000"/>
          <w:sz w:val="22"/>
          <w:szCs w:val="22"/>
        </w:rPr>
        <w:tab/>
      </w:r>
      <w:r w:rsidRPr="00B759C8">
        <w:rPr>
          <w:bCs/>
          <w:color w:val="000000"/>
          <w:sz w:val="22"/>
          <w:szCs w:val="22"/>
        </w:rPr>
        <w:tab/>
      </w:r>
      <w:r w:rsidRPr="00B759C8">
        <w:rPr>
          <w:bCs/>
          <w:color w:val="000000"/>
          <w:sz w:val="22"/>
          <w:szCs w:val="22"/>
        </w:rPr>
        <w:tab/>
      </w:r>
      <w:r w:rsidRPr="00B759C8">
        <w:rPr>
          <w:bCs/>
          <w:color w:val="000000"/>
          <w:sz w:val="22"/>
          <w:szCs w:val="22"/>
        </w:rPr>
        <w:tab/>
        <w:t>50%</w:t>
      </w:r>
    </w:p>
    <w:p w:rsidR="00B759C8" w:rsidRPr="00B759C8" w:rsidRDefault="00B759C8" w:rsidP="00B759C8">
      <w:pPr>
        <w:rPr>
          <w:bCs/>
          <w:color w:val="000000"/>
          <w:sz w:val="22"/>
          <w:szCs w:val="22"/>
        </w:rPr>
      </w:pPr>
      <w:r w:rsidRPr="00B759C8">
        <w:rPr>
          <w:bCs/>
          <w:color w:val="000000"/>
          <w:sz w:val="22"/>
          <w:szCs w:val="22"/>
        </w:rPr>
        <w:t>2.*</w:t>
      </w:r>
      <w:r w:rsidRPr="00B759C8">
        <w:rPr>
          <w:bCs/>
          <w:color w:val="000000"/>
          <w:sz w:val="22"/>
          <w:szCs w:val="22"/>
        </w:rPr>
        <w:tab/>
        <w:t>Kvalifikace a zkušenosti osob zapojených do realizace veřejné zakázky</w:t>
      </w:r>
      <w:r w:rsidRPr="00B759C8">
        <w:rPr>
          <w:bCs/>
          <w:color w:val="000000"/>
          <w:sz w:val="22"/>
          <w:szCs w:val="22"/>
        </w:rPr>
        <w:tab/>
      </w:r>
      <w:r w:rsidRPr="00B759C8">
        <w:rPr>
          <w:bCs/>
          <w:color w:val="000000"/>
          <w:sz w:val="22"/>
          <w:szCs w:val="22"/>
        </w:rPr>
        <w:tab/>
        <w:t>50%</w:t>
      </w:r>
    </w:p>
    <w:p w:rsidR="00B759C8" w:rsidRPr="00B759C8" w:rsidRDefault="00B759C8" w:rsidP="00B759C8">
      <w:pPr>
        <w:rPr>
          <w:bCs/>
          <w:color w:val="000000"/>
          <w:sz w:val="22"/>
          <w:szCs w:val="22"/>
          <w:u w:val="single"/>
        </w:rPr>
      </w:pPr>
    </w:p>
    <w:p w:rsidR="00B759C8" w:rsidRPr="00B759C8" w:rsidRDefault="00B759C8" w:rsidP="00B759C8">
      <w:pPr>
        <w:rPr>
          <w:bCs/>
          <w:color w:val="000000"/>
          <w:sz w:val="22"/>
          <w:szCs w:val="22"/>
        </w:rPr>
      </w:pPr>
      <w:r w:rsidRPr="00B759C8">
        <w:rPr>
          <w:bCs/>
          <w:color w:val="000000"/>
          <w:sz w:val="22"/>
          <w:szCs w:val="22"/>
          <w:u w:val="single"/>
        </w:rPr>
        <w:t xml:space="preserve">*Pozn. </w:t>
      </w:r>
      <w:r w:rsidRPr="00B759C8">
        <w:rPr>
          <w:bCs/>
          <w:color w:val="000000"/>
          <w:sz w:val="22"/>
          <w:szCs w:val="22"/>
        </w:rPr>
        <w:t>Zkušenosti osob zapojených do realizace mají významný dopad na plnění veřejné zakázky.</w:t>
      </w:r>
    </w:p>
    <w:p w:rsidR="00B759C8" w:rsidRPr="00B759C8" w:rsidRDefault="00B759C8" w:rsidP="00B759C8">
      <w:pPr>
        <w:rPr>
          <w:bCs/>
          <w:color w:val="000000"/>
          <w:sz w:val="22"/>
          <w:szCs w:val="22"/>
        </w:rPr>
      </w:pPr>
    </w:p>
    <w:p w:rsidR="00B759C8" w:rsidRPr="00B759C8" w:rsidRDefault="00B759C8" w:rsidP="00B759C8">
      <w:pPr>
        <w:rPr>
          <w:bCs/>
          <w:color w:val="000000"/>
          <w:sz w:val="22"/>
          <w:szCs w:val="22"/>
        </w:rPr>
      </w:pPr>
      <w:r w:rsidRPr="00B759C8">
        <w:rPr>
          <w:bCs/>
          <w:color w:val="000000"/>
          <w:sz w:val="22"/>
          <w:szCs w:val="22"/>
        </w:rPr>
        <w:t>Váha každého dílčího kritéria byla promítnuta do maximálního počtu bodů pro každé kritérium, tj. 50 bodů pro 1. kritérium a 50 bodů pro 2. kritérium.</w:t>
      </w:r>
    </w:p>
    <w:p w:rsidR="00B759C8" w:rsidRPr="00B759C8" w:rsidRDefault="00B759C8" w:rsidP="00B759C8">
      <w:pPr>
        <w:rPr>
          <w:bCs/>
          <w:color w:val="000000"/>
          <w:sz w:val="22"/>
          <w:szCs w:val="22"/>
        </w:rPr>
      </w:pPr>
    </w:p>
    <w:p w:rsidR="00B759C8" w:rsidRPr="00B759C8" w:rsidRDefault="00B759C8" w:rsidP="00B759C8">
      <w:pPr>
        <w:rPr>
          <w:bCs/>
          <w:color w:val="000000"/>
          <w:sz w:val="22"/>
          <w:szCs w:val="22"/>
          <w:u w:val="single"/>
        </w:rPr>
      </w:pPr>
      <w:r w:rsidRPr="00B759C8">
        <w:rPr>
          <w:bCs/>
          <w:color w:val="000000"/>
          <w:sz w:val="22"/>
          <w:szCs w:val="22"/>
          <w:u w:val="single"/>
        </w:rPr>
        <w:t>Popis hodnotících kritérií</w:t>
      </w:r>
    </w:p>
    <w:p w:rsidR="00B759C8" w:rsidRPr="00B759C8" w:rsidRDefault="00B759C8" w:rsidP="00B759C8">
      <w:pPr>
        <w:rPr>
          <w:bCs/>
          <w:color w:val="000000"/>
          <w:sz w:val="22"/>
          <w:szCs w:val="22"/>
          <w:u w:val="single"/>
        </w:rPr>
      </w:pPr>
    </w:p>
    <w:p w:rsidR="00B759C8" w:rsidRPr="00B759C8" w:rsidRDefault="00B759C8" w:rsidP="00B759C8">
      <w:pPr>
        <w:rPr>
          <w:b/>
          <w:bCs/>
          <w:i/>
          <w:color w:val="000000"/>
          <w:sz w:val="22"/>
          <w:szCs w:val="22"/>
        </w:rPr>
      </w:pPr>
      <w:r w:rsidRPr="00B759C8">
        <w:rPr>
          <w:b/>
          <w:bCs/>
          <w:i/>
          <w:color w:val="000000"/>
          <w:sz w:val="22"/>
          <w:szCs w:val="22"/>
        </w:rPr>
        <w:t>První dílčí hodnotící kritérium:</w:t>
      </w:r>
    </w:p>
    <w:p w:rsidR="00B759C8" w:rsidRPr="00B759C8" w:rsidRDefault="00B759C8" w:rsidP="00B759C8">
      <w:pPr>
        <w:rPr>
          <w:bCs/>
          <w:color w:val="000000"/>
          <w:sz w:val="22"/>
          <w:szCs w:val="22"/>
        </w:rPr>
      </w:pPr>
      <w:r w:rsidRPr="00B759C8">
        <w:rPr>
          <w:bCs/>
          <w:color w:val="000000"/>
          <w:sz w:val="22"/>
          <w:szCs w:val="22"/>
        </w:rPr>
        <w:t>Předmětem hodnocení dílčího kritéria je cena za kompletní realizaci služby dle požadavků uvedených v „</w:t>
      </w:r>
      <w:r w:rsidRPr="00B759C8">
        <w:rPr>
          <w:b/>
          <w:bCs/>
          <w:color w:val="000000"/>
          <w:sz w:val="22"/>
          <w:szCs w:val="22"/>
        </w:rPr>
        <w:t xml:space="preserve">Zadání územní studie veřejného prostranství města Chrudim“. </w:t>
      </w:r>
      <w:r w:rsidRPr="00B759C8">
        <w:rPr>
          <w:bCs/>
          <w:color w:val="000000"/>
          <w:sz w:val="22"/>
          <w:szCs w:val="22"/>
        </w:rPr>
        <w:t>K hodnocení bude použita cena včetně DPH.</w:t>
      </w:r>
    </w:p>
    <w:p w:rsidR="00B759C8" w:rsidRPr="00B759C8" w:rsidRDefault="00B759C8" w:rsidP="00B759C8">
      <w:pPr>
        <w:rPr>
          <w:bCs/>
          <w:color w:val="000000"/>
          <w:sz w:val="24"/>
          <w:szCs w:val="24"/>
        </w:rPr>
      </w:pPr>
    </w:p>
    <w:p w:rsidR="00B759C8" w:rsidRPr="00B759C8" w:rsidRDefault="00B759C8" w:rsidP="00B759C8">
      <w:pPr>
        <w:rPr>
          <w:b/>
          <w:bCs/>
          <w:i/>
          <w:color w:val="000000"/>
          <w:sz w:val="22"/>
          <w:szCs w:val="22"/>
        </w:rPr>
      </w:pPr>
      <w:r w:rsidRPr="00B759C8">
        <w:rPr>
          <w:b/>
          <w:bCs/>
          <w:i/>
          <w:color w:val="000000"/>
          <w:sz w:val="22"/>
          <w:szCs w:val="22"/>
        </w:rPr>
        <w:t>Druhé dílčí hodnotící kritérium:</w:t>
      </w:r>
    </w:p>
    <w:p w:rsidR="00B759C8" w:rsidRPr="00B759C8" w:rsidRDefault="00B759C8" w:rsidP="00B759C8">
      <w:pPr>
        <w:rPr>
          <w:bCs/>
          <w:color w:val="000000"/>
          <w:sz w:val="22"/>
          <w:szCs w:val="22"/>
        </w:rPr>
      </w:pPr>
      <w:r w:rsidRPr="00B759C8">
        <w:rPr>
          <w:bCs/>
          <w:color w:val="000000"/>
          <w:sz w:val="22"/>
          <w:szCs w:val="22"/>
        </w:rPr>
        <w:t>- předmětem hodnocení bude kvalifikace, délka odborné praxe, zkušenosti a dosavadní práce klíčových o</w:t>
      </w:r>
      <w:r w:rsidRPr="00B759C8">
        <w:rPr>
          <w:bCs/>
          <w:color w:val="000000"/>
          <w:sz w:val="22"/>
          <w:szCs w:val="22"/>
        </w:rPr>
        <w:t>d</w:t>
      </w:r>
      <w:r w:rsidRPr="00B759C8">
        <w:rPr>
          <w:bCs/>
          <w:color w:val="000000"/>
          <w:sz w:val="22"/>
          <w:szCs w:val="22"/>
        </w:rPr>
        <w:t>borníků, kteří budou odpovědni za plnění předmětu veřejné zakázky,</w:t>
      </w:r>
    </w:p>
    <w:p w:rsidR="00B759C8" w:rsidRPr="00B759C8" w:rsidRDefault="00B759C8" w:rsidP="00B759C8">
      <w:pPr>
        <w:rPr>
          <w:bCs/>
          <w:color w:val="000000"/>
          <w:sz w:val="22"/>
          <w:szCs w:val="22"/>
        </w:rPr>
      </w:pPr>
      <w:r w:rsidRPr="00B759C8">
        <w:rPr>
          <w:bCs/>
          <w:color w:val="000000"/>
          <w:sz w:val="22"/>
          <w:szCs w:val="22"/>
        </w:rPr>
        <w:t>- za účelem hodnocení vyplní každý klíčový odborník příslušný formulář (</w:t>
      </w:r>
      <w:r w:rsidRPr="00B759C8">
        <w:rPr>
          <w:sz w:val="22"/>
          <w:szCs w:val="22"/>
        </w:rPr>
        <w:t>prohlášení ke kvalifikaci a zkuš</w:t>
      </w:r>
      <w:r w:rsidRPr="00B759C8">
        <w:rPr>
          <w:sz w:val="22"/>
          <w:szCs w:val="22"/>
        </w:rPr>
        <w:t>e</w:t>
      </w:r>
      <w:r w:rsidRPr="00B759C8">
        <w:rPr>
          <w:sz w:val="22"/>
          <w:szCs w:val="22"/>
        </w:rPr>
        <w:t>nostem osob zapojených do realizace veřejné zakázky)</w:t>
      </w:r>
      <w:r w:rsidRPr="00B759C8">
        <w:rPr>
          <w:bCs/>
          <w:color w:val="000000"/>
          <w:sz w:val="22"/>
          <w:szCs w:val="22"/>
        </w:rPr>
        <w:t>, kde uvede údaje o splnění minimálních požadavků zadavatele a další údaje potřebné pro hodnocení. Součástí profesního životopisu bude také čestné prohlášení, které je součástí tohoto formuláře.</w:t>
      </w:r>
    </w:p>
    <w:p w:rsidR="00B759C8" w:rsidRPr="009960D6" w:rsidRDefault="00B759C8" w:rsidP="00B759C8">
      <w:pPr>
        <w:rPr>
          <w:bCs/>
          <w:color w:val="000000"/>
          <w:sz w:val="22"/>
          <w:szCs w:val="22"/>
        </w:rPr>
      </w:pPr>
      <w:r w:rsidRPr="00B759C8">
        <w:rPr>
          <w:bCs/>
          <w:color w:val="000000"/>
          <w:sz w:val="22"/>
          <w:szCs w:val="22"/>
        </w:rPr>
        <w:t xml:space="preserve">(Pozn. Dosavadní práce se hodnotí pouze u vedoucího týmu. V případě, že </w:t>
      </w:r>
      <w:r w:rsidRPr="00B759C8">
        <w:rPr>
          <w:sz w:val="22"/>
          <w:szCs w:val="22"/>
        </w:rPr>
        <w:t>účastník zadávacího řízení</w:t>
      </w:r>
      <w:r w:rsidRPr="00B759C8">
        <w:rPr>
          <w:bCs/>
          <w:color w:val="000000"/>
          <w:sz w:val="22"/>
          <w:szCs w:val="22"/>
        </w:rPr>
        <w:t xml:space="preserve"> doloží u klíčového </w:t>
      </w:r>
      <w:r w:rsidRPr="00B759C8">
        <w:rPr>
          <w:bCs/>
          <w:sz w:val="22"/>
          <w:szCs w:val="22"/>
        </w:rPr>
        <w:t>odborníka v rámci jedné pozice více osob, bude pro účely hodnocení použita ta osoba, která d</w:t>
      </w:r>
      <w:r w:rsidRPr="00B759C8">
        <w:rPr>
          <w:bCs/>
          <w:sz w:val="22"/>
          <w:szCs w:val="22"/>
        </w:rPr>
        <w:t>o</w:t>
      </w:r>
      <w:r w:rsidRPr="00B759C8">
        <w:rPr>
          <w:bCs/>
          <w:sz w:val="22"/>
          <w:szCs w:val="22"/>
        </w:rPr>
        <w:t>sáhne lepšího bodového výsledku. Zadavatel</w:t>
      </w:r>
      <w:r w:rsidRPr="00B759C8">
        <w:rPr>
          <w:bCs/>
          <w:color w:val="000000"/>
          <w:sz w:val="22"/>
          <w:szCs w:val="22"/>
        </w:rPr>
        <w:t xml:space="preserve"> však dále upozorňuje, že všechny uvedené osoby budou uved</w:t>
      </w:r>
      <w:r w:rsidRPr="00B759C8">
        <w:rPr>
          <w:bCs/>
          <w:color w:val="000000"/>
          <w:sz w:val="22"/>
          <w:szCs w:val="22"/>
        </w:rPr>
        <w:t>e</w:t>
      </w:r>
      <w:r w:rsidRPr="00B759C8">
        <w:rPr>
          <w:bCs/>
          <w:color w:val="000000"/>
          <w:sz w:val="22"/>
          <w:szCs w:val="22"/>
        </w:rPr>
        <w:t>ny i ve smlouvě o dílo a budou se muset na plnění zakázky podílet.)</w:t>
      </w:r>
    </w:p>
    <w:p w:rsidR="00B759C8" w:rsidRPr="00B759C8" w:rsidRDefault="00B759C8" w:rsidP="00B759C8">
      <w:pPr>
        <w:rPr>
          <w:b/>
          <w:bCs/>
          <w:i/>
          <w:color w:val="000000"/>
          <w:sz w:val="22"/>
          <w:szCs w:val="22"/>
        </w:rPr>
      </w:pPr>
      <w:r w:rsidRPr="00B759C8">
        <w:rPr>
          <w:b/>
          <w:bCs/>
          <w:i/>
          <w:color w:val="000000"/>
          <w:sz w:val="22"/>
          <w:szCs w:val="22"/>
        </w:rPr>
        <w:t>Způsob hodnocení:</w:t>
      </w:r>
    </w:p>
    <w:p w:rsidR="00B759C8" w:rsidRPr="00B759C8" w:rsidRDefault="00B759C8" w:rsidP="00B759C8">
      <w:pPr>
        <w:rPr>
          <w:bCs/>
          <w:color w:val="000000"/>
          <w:sz w:val="22"/>
          <w:szCs w:val="22"/>
        </w:rPr>
      </w:pPr>
      <w:r w:rsidRPr="00B759C8">
        <w:rPr>
          <w:bCs/>
          <w:color w:val="000000"/>
          <w:sz w:val="22"/>
          <w:szCs w:val="22"/>
          <w:u w:val="single"/>
        </w:rPr>
        <w:t xml:space="preserve">První dílčí hodnotící kritérium </w:t>
      </w:r>
      <w:r w:rsidRPr="00B759C8">
        <w:rPr>
          <w:bCs/>
          <w:color w:val="000000"/>
          <w:sz w:val="22"/>
          <w:szCs w:val="22"/>
        </w:rPr>
        <w:t>je matematicky vyhodnotitelné s nejvhodnější minimální hodnotou, bodová hodnota bude vypočtena násobkem 100 a poměru hodnoty nejvhodnější nabídky k hodnocené nabídce a v</w:t>
      </w:r>
      <w:r w:rsidRPr="00B759C8">
        <w:rPr>
          <w:bCs/>
          <w:color w:val="000000"/>
          <w:sz w:val="22"/>
          <w:szCs w:val="22"/>
        </w:rPr>
        <w:t>y</w:t>
      </w:r>
      <w:r w:rsidRPr="00B759C8">
        <w:rPr>
          <w:bCs/>
          <w:color w:val="000000"/>
          <w:sz w:val="22"/>
          <w:szCs w:val="22"/>
        </w:rPr>
        <w:t>násobena vahou dílčího kritéria.</w:t>
      </w:r>
    </w:p>
    <w:p w:rsidR="00B759C8" w:rsidRPr="00B759C8" w:rsidRDefault="00B759C8" w:rsidP="00B759C8">
      <w:pPr>
        <w:rPr>
          <w:bCs/>
          <w:color w:val="000000"/>
          <w:sz w:val="22"/>
          <w:szCs w:val="22"/>
        </w:rPr>
      </w:pPr>
    </w:p>
    <w:p w:rsidR="00B759C8" w:rsidRPr="00B759C8" w:rsidRDefault="00B759C8" w:rsidP="00B759C8">
      <w:pPr>
        <w:rPr>
          <w:bCs/>
          <w:color w:val="000000"/>
          <w:sz w:val="22"/>
          <w:szCs w:val="22"/>
        </w:rPr>
      </w:pPr>
      <w:r w:rsidRPr="00B759C8">
        <w:rPr>
          <w:bCs/>
          <w:color w:val="000000"/>
          <w:sz w:val="22"/>
          <w:szCs w:val="22"/>
          <w:u w:val="single"/>
        </w:rPr>
        <w:t xml:space="preserve">Druhé dílčí hodnotící kritérium </w:t>
      </w:r>
      <w:r w:rsidRPr="00B759C8">
        <w:rPr>
          <w:bCs/>
          <w:color w:val="000000"/>
          <w:sz w:val="22"/>
          <w:szCs w:val="22"/>
        </w:rPr>
        <w:t>– v rámci tohoto dílčího hodnotícího kritéria budou hodnoceny níže popsané části. Způsob bodování a maximální počet bodů v jednotlivých oblastech je uveden v následující tabulce:</w:t>
      </w:r>
    </w:p>
    <w:p w:rsidR="00B759C8" w:rsidRPr="00B759C8" w:rsidRDefault="00B759C8" w:rsidP="00B759C8">
      <w:pPr>
        <w:rPr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6630"/>
        <w:gridCol w:w="1417"/>
      </w:tblGrid>
      <w:tr w:rsidR="00B759C8" w:rsidRPr="00B759C8" w:rsidTr="00317CAA">
        <w:tc>
          <w:tcPr>
            <w:tcW w:w="1133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proofErr w:type="spellStart"/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Podkritérium</w:t>
            </w:r>
            <w:proofErr w:type="spellEnd"/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. Č.</w:t>
            </w:r>
          </w:p>
        </w:tc>
        <w:tc>
          <w:tcPr>
            <w:tcW w:w="6630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 xml:space="preserve">Klíčový odborníci                      </w:t>
            </w:r>
          </w:p>
        </w:tc>
        <w:tc>
          <w:tcPr>
            <w:tcW w:w="1417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Max.(body)</w:t>
            </w:r>
          </w:p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B759C8" w:rsidRPr="00B759C8" w:rsidTr="00317CAA">
        <w:tc>
          <w:tcPr>
            <w:tcW w:w="1133" w:type="dxa"/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Vedoucí týmu</w:t>
            </w:r>
          </w:p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B759C8" w:rsidRPr="00B759C8" w:rsidTr="00317CAA">
        <w:tc>
          <w:tcPr>
            <w:tcW w:w="1133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0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Kvalifikace</w:t>
            </w:r>
          </w:p>
        </w:tc>
        <w:tc>
          <w:tcPr>
            <w:tcW w:w="1417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759C8" w:rsidRPr="00B759C8" w:rsidTr="00317CAA">
        <w:tc>
          <w:tcPr>
            <w:tcW w:w="1133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0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Délka odborné praxe</w:t>
            </w:r>
          </w:p>
        </w:tc>
        <w:tc>
          <w:tcPr>
            <w:tcW w:w="1417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759C8" w:rsidRPr="00B759C8" w:rsidTr="00317CAA">
        <w:tc>
          <w:tcPr>
            <w:tcW w:w="1133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30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Zkušenosti, dosavadní práce</w:t>
            </w:r>
          </w:p>
        </w:tc>
        <w:tc>
          <w:tcPr>
            <w:tcW w:w="1417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B759C8" w:rsidRPr="00B759C8" w:rsidTr="00317CAA">
        <w:tc>
          <w:tcPr>
            <w:tcW w:w="1133" w:type="dxa"/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Specialista v oblasti dopravy</w:t>
            </w:r>
          </w:p>
        </w:tc>
        <w:tc>
          <w:tcPr>
            <w:tcW w:w="1417" w:type="dxa"/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8</w:t>
            </w:r>
          </w:p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B759C8" w:rsidRPr="00B759C8" w:rsidTr="00317CAA">
        <w:tc>
          <w:tcPr>
            <w:tcW w:w="1133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0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Kvalifikace</w:t>
            </w:r>
          </w:p>
        </w:tc>
        <w:tc>
          <w:tcPr>
            <w:tcW w:w="1417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759C8" w:rsidRPr="00B759C8" w:rsidTr="00317CAA">
        <w:tc>
          <w:tcPr>
            <w:tcW w:w="1133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0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Délka odborné praxe</w:t>
            </w:r>
          </w:p>
        </w:tc>
        <w:tc>
          <w:tcPr>
            <w:tcW w:w="1417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759C8" w:rsidRPr="00B759C8" w:rsidTr="00317CAA">
        <w:tc>
          <w:tcPr>
            <w:tcW w:w="1133" w:type="dxa"/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Specialista na zeleň</w:t>
            </w:r>
          </w:p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B759C8" w:rsidRPr="00B759C8" w:rsidTr="00317CAA">
        <w:tc>
          <w:tcPr>
            <w:tcW w:w="1133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30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Kvalifikace</w:t>
            </w:r>
          </w:p>
        </w:tc>
        <w:tc>
          <w:tcPr>
            <w:tcW w:w="1417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759C8" w:rsidRPr="00B759C8" w:rsidTr="00317CAA">
        <w:tc>
          <w:tcPr>
            <w:tcW w:w="1133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0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Délka odborné praxe</w:t>
            </w:r>
          </w:p>
        </w:tc>
        <w:tc>
          <w:tcPr>
            <w:tcW w:w="1417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759C8" w:rsidRPr="00B759C8" w:rsidTr="00317CAA">
        <w:tc>
          <w:tcPr>
            <w:tcW w:w="1133" w:type="dxa"/>
            <w:shd w:val="clear" w:color="auto" w:fill="D9D9D9"/>
          </w:tcPr>
          <w:p w:rsidR="00B759C8" w:rsidRPr="00B759C8" w:rsidRDefault="00B759C8" w:rsidP="00B759C8">
            <w:pPr>
              <w:tabs>
                <w:tab w:val="left" w:pos="85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630" w:type="dxa"/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B759C8" w:rsidRPr="00B759C8" w:rsidTr="00317CAA">
        <w:tc>
          <w:tcPr>
            <w:tcW w:w="1133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Celkový počet za klíčové odborníky</w:t>
            </w:r>
          </w:p>
        </w:tc>
        <w:tc>
          <w:tcPr>
            <w:tcW w:w="1417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30</w:t>
            </w:r>
          </w:p>
        </w:tc>
      </w:tr>
    </w:tbl>
    <w:p w:rsidR="00B759C8" w:rsidRPr="00B759C8" w:rsidRDefault="00B759C8" w:rsidP="00B759C8">
      <w:pPr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662"/>
        <w:gridCol w:w="1449"/>
      </w:tblGrid>
      <w:tr w:rsidR="00B759C8" w:rsidRPr="00B759C8" w:rsidTr="00317CAA">
        <w:trPr>
          <w:trHeight w:val="5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V rámci uvedených </w:t>
            </w:r>
            <w:proofErr w:type="spellStart"/>
            <w:r w:rsidRPr="00B759C8">
              <w:rPr>
                <w:rFonts w:eastAsia="Calibri"/>
                <w:b/>
                <w:bCs/>
                <w:color w:val="000000"/>
                <w:sz w:val="22"/>
                <w:szCs w:val="22"/>
              </w:rPr>
              <w:t>podkritérií</w:t>
            </w:r>
            <w:proofErr w:type="spellEnd"/>
            <w:r w:rsidRPr="00B759C8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bude využito hodnocení dle stupnice: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B759C8" w:rsidRPr="00B759C8" w:rsidTr="00317CAA"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/>
                <w:bCs/>
                <w:color w:val="000000"/>
                <w:sz w:val="22"/>
                <w:szCs w:val="22"/>
              </w:rPr>
              <w:t>Stupeň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proofErr w:type="spellStart"/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Podkritérium</w:t>
            </w:r>
            <w:proofErr w:type="spellEnd"/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. č. 1 – Kvalifikace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B759C8" w:rsidRPr="00B759C8" w:rsidTr="00317CAA">
        <w:tc>
          <w:tcPr>
            <w:tcW w:w="1101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Má mimořádnou úroveň odborných znalostí, je uznávaným odborníkem ve své oblasti. Je využíván jako expert, soudní znalec, odborný poradce, pedagog atd.</w:t>
            </w:r>
          </w:p>
        </w:tc>
        <w:tc>
          <w:tcPr>
            <w:tcW w:w="1449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9 až 10</w:t>
            </w:r>
          </w:p>
        </w:tc>
      </w:tr>
      <w:tr w:rsidR="00B759C8" w:rsidRPr="00B759C8" w:rsidTr="00317CAA">
        <w:tc>
          <w:tcPr>
            <w:tcW w:w="1101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Má přiměřenou úroveň odborných znalostí, opírající se o další formy nadstavbového vzdělání (atestace, certifikáty atd.).</w:t>
            </w:r>
          </w:p>
        </w:tc>
        <w:tc>
          <w:tcPr>
            <w:tcW w:w="1449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6 až 8</w:t>
            </w:r>
          </w:p>
        </w:tc>
      </w:tr>
      <w:tr w:rsidR="00B759C8" w:rsidRPr="00B759C8" w:rsidTr="00317CAA">
        <w:tc>
          <w:tcPr>
            <w:tcW w:w="1101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Má obecný přehled o odborné problematice a nadále si udržuje kvalif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i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kaci formou dalších odborných školení.</w:t>
            </w:r>
          </w:p>
        </w:tc>
        <w:tc>
          <w:tcPr>
            <w:tcW w:w="1449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4 až 5</w:t>
            </w:r>
          </w:p>
        </w:tc>
      </w:tr>
      <w:tr w:rsidR="00B759C8" w:rsidRPr="00B759C8" w:rsidTr="00317CAA">
        <w:tc>
          <w:tcPr>
            <w:tcW w:w="1101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Má jen základní požadovanou kvalifikaci a obecný přehled o odborné problematice.</w:t>
            </w:r>
          </w:p>
        </w:tc>
        <w:tc>
          <w:tcPr>
            <w:tcW w:w="1449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1 až 3</w:t>
            </w:r>
          </w:p>
        </w:tc>
      </w:tr>
      <w:tr w:rsidR="00B759C8" w:rsidRPr="00B759C8" w:rsidTr="00317CAA">
        <w:tc>
          <w:tcPr>
            <w:tcW w:w="1101" w:type="dxa"/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proofErr w:type="spellStart"/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Podkritérium</w:t>
            </w:r>
            <w:proofErr w:type="spellEnd"/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. č. 2 – Délka odborné praxe</w:t>
            </w:r>
          </w:p>
        </w:tc>
        <w:tc>
          <w:tcPr>
            <w:tcW w:w="1449" w:type="dxa"/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B759C8" w:rsidRPr="00B759C8" w:rsidTr="00317CAA">
        <w:tc>
          <w:tcPr>
            <w:tcW w:w="1101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nad 20 let praxe</w:t>
            </w:r>
          </w:p>
        </w:tc>
        <w:tc>
          <w:tcPr>
            <w:tcW w:w="1449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9 až 10</w:t>
            </w:r>
          </w:p>
        </w:tc>
      </w:tr>
      <w:tr w:rsidR="00B759C8" w:rsidRPr="00B759C8" w:rsidTr="00317CAA">
        <w:tc>
          <w:tcPr>
            <w:tcW w:w="1101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nad 15 – 20 let praxe</w:t>
            </w:r>
          </w:p>
        </w:tc>
        <w:tc>
          <w:tcPr>
            <w:tcW w:w="1449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6 až 8</w:t>
            </w:r>
          </w:p>
        </w:tc>
      </w:tr>
      <w:tr w:rsidR="00B759C8" w:rsidRPr="00B759C8" w:rsidTr="00317CAA">
        <w:tc>
          <w:tcPr>
            <w:tcW w:w="1101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nad 10 – 15 let praxe</w:t>
            </w:r>
          </w:p>
        </w:tc>
        <w:tc>
          <w:tcPr>
            <w:tcW w:w="1449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4 až 5</w:t>
            </w:r>
          </w:p>
        </w:tc>
      </w:tr>
      <w:tr w:rsidR="00B759C8" w:rsidRPr="00B759C8" w:rsidTr="00317CAA">
        <w:tc>
          <w:tcPr>
            <w:tcW w:w="1101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5 – 10 let praxe</w:t>
            </w:r>
          </w:p>
        </w:tc>
        <w:tc>
          <w:tcPr>
            <w:tcW w:w="1449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1 až 3</w:t>
            </w:r>
          </w:p>
        </w:tc>
      </w:tr>
      <w:tr w:rsidR="00B759C8" w:rsidRPr="00B759C8" w:rsidTr="00317CAA">
        <w:tc>
          <w:tcPr>
            <w:tcW w:w="9212" w:type="dxa"/>
            <w:gridSpan w:val="3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B759C8" w:rsidRPr="00B759C8" w:rsidTr="00317CAA">
        <w:tc>
          <w:tcPr>
            <w:tcW w:w="9212" w:type="dxa"/>
            <w:gridSpan w:val="3"/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 xml:space="preserve">                 </w:t>
            </w:r>
            <w:proofErr w:type="spellStart"/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Podkritérium</w:t>
            </w:r>
            <w:proofErr w:type="spellEnd"/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. č. 3 – Zkušenosti, dosavadní práce, tj. počet služeb, na kterých se pod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í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 xml:space="preserve">lel/participoval „vedoucí týmu“ (do současnosti)         </w:t>
            </w:r>
          </w:p>
        </w:tc>
      </w:tr>
      <w:tr w:rsidR="00B759C8" w:rsidRPr="00B759C8" w:rsidTr="00317CAA">
        <w:tc>
          <w:tcPr>
            <w:tcW w:w="9212" w:type="dxa"/>
            <w:gridSpan w:val="3"/>
            <w:shd w:val="clear" w:color="auto" w:fill="FFFFFF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 xml:space="preserve"> Minimální úroveň je stanovena na prokazatelnou spoluúčast na alespoň 1 územní studii (dle zákona č. 183/2006 Sb.) nebo 1 soutěžním návrhu veřejných prostranství v městské památkové zóně či reze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r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vaci, které byly podkladem pro další stupně projektové dokumentace s uvedením jejich rozsahu a d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o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by poskytnutí.</w:t>
            </w:r>
          </w:p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Přidělované body za podíl na:</w:t>
            </w:r>
          </w:p>
          <w:p w:rsidR="00B759C8" w:rsidRPr="00B759C8" w:rsidRDefault="00B759C8" w:rsidP="00B759C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- Oceněný soutěžní návrh (ve smyslu Soutěžního návrhu ČKA) veřejných prostranství v městské p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a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mátkové zóně či rezervaci, který byl podkladem pro další stupně projektové dokumentace a násle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d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 xml:space="preserve">nou realizaci - </w:t>
            </w:r>
            <w:r w:rsidRPr="00B759C8">
              <w:rPr>
                <w:rFonts w:eastAsia="Calibri"/>
                <w:b/>
                <w:bCs/>
                <w:color w:val="000000"/>
                <w:sz w:val="22"/>
                <w:szCs w:val="22"/>
              </w:rPr>
              <w:t>15 bodů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</w:p>
          <w:p w:rsidR="00B759C8" w:rsidRPr="00B759C8" w:rsidRDefault="00B759C8" w:rsidP="00B759C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- Studie veřejných prostranství v městské památkové zóně či rezervaci, která byla podkladem pro da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l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 xml:space="preserve">ší stupně projektové dokumentace s následnou realizací – </w:t>
            </w:r>
            <w:r w:rsidRPr="00B759C8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 bodů</w:t>
            </w:r>
          </w:p>
          <w:p w:rsidR="00B759C8" w:rsidRPr="00B759C8" w:rsidRDefault="00B759C8" w:rsidP="00B759C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  <w:r w:rsidRPr="00B759C8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Oceněný soutěžní návrh (ve smyslu Soutěžního návrhu ČKA) veřejných prostranství v městské p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a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 xml:space="preserve">mátkové zóně či rezervaci, který byl podkladem pro další stupně projektové dokumentace – </w:t>
            </w:r>
            <w:r w:rsidRPr="00B759C8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 bodů</w:t>
            </w:r>
          </w:p>
          <w:p w:rsidR="00B759C8" w:rsidRPr="00B759C8" w:rsidRDefault="00B759C8" w:rsidP="00B759C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- Studie veřejných prostranství v městské památkové zóně či rezervaci, která byla podkladem pro da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l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 xml:space="preserve">ší stupně projektové dokumentace – </w:t>
            </w:r>
            <w:r w:rsidRPr="00B759C8">
              <w:rPr>
                <w:rFonts w:eastAsia="Calibri"/>
                <w:b/>
                <w:bCs/>
                <w:color w:val="000000"/>
                <w:sz w:val="22"/>
                <w:szCs w:val="22"/>
              </w:rPr>
              <w:t>5 bodů</w:t>
            </w:r>
          </w:p>
          <w:p w:rsidR="00B759C8" w:rsidRPr="00B759C8" w:rsidRDefault="00B759C8" w:rsidP="00B759C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- Oceněný nebo odměněný soutěžní návrh (ve smyslu Soutěžního návrhu ČKA) veřejných prostra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n</w:t>
            </w: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 xml:space="preserve">ství v městské památkové zóně či rezervaci – </w:t>
            </w:r>
            <w:r w:rsidRPr="00B759C8">
              <w:rPr>
                <w:rFonts w:eastAsia="Calibri"/>
                <w:b/>
                <w:bCs/>
                <w:color w:val="000000"/>
                <w:sz w:val="22"/>
                <w:szCs w:val="22"/>
              </w:rPr>
              <w:t>5 bodů</w:t>
            </w:r>
          </w:p>
          <w:p w:rsidR="00B759C8" w:rsidRPr="00B759C8" w:rsidRDefault="00B759C8" w:rsidP="00B759C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 xml:space="preserve">- Studie veřejných prostranství v městské památkové zóně či rezervaci  - </w:t>
            </w:r>
            <w:r w:rsidRPr="00B759C8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body</w:t>
            </w:r>
          </w:p>
          <w:p w:rsidR="00B759C8" w:rsidRPr="00B759C8" w:rsidRDefault="00B759C8" w:rsidP="00B759C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:rsidR="00B759C8" w:rsidRPr="00B759C8" w:rsidRDefault="00B759C8" w:rsidP="00B759C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/>
                <w:bCs/>
                <w:color w:val="000000"/>
                <w:sz w:val="22"/>
                <w:szCs w:val="22"/>
              </w:rPr>
              <w:t>Celkový počet bodů: tj. počet služeb daného zaměření se vynásobí uvedenými body, následně se sečtou dosažené body v jednotlivých zaměřeních.</w:t>
            </w:r>
          </w:p>
          <w:p w:rsidR="00B759C8" w:rsidRPr="00B759C8" w:rsidRDefault="00B759C8" w:rsidP="00B759C8">
            <w:pPr>
              <w:rPr>
                <w:rFonts w:eastAsia="Calibri"/>
                <w:b/>
                <w:bCs/>
                <w:color w:val="D9D9D9"/>
                <w:sz w:val="18"/>
                <w:szCs w:val="18"/>
              </w:rPr>
            </w:pPr>
          </w:p>
          <w:p w:rsidR="00B759C8" w:rsidRPr="00B759C8" w:rsidRDefault="00B759C8" w:rsidP="00B759C8">
            <w:pPr>
              <w:rPr>
                <w:rFonts w:eastAsia="Calibri"/>
                <w:b/>
                <w:bCs/>
                <w:color w:val="A6A6A6"/>
                <w:sz w:val="18"/>
                <w:szCs w:val="18"/>
              </w:rPr>
            </w:pPr>
            <w:r w:rsidRPr="00B759C8">
              <w:rPr>
                <w:rFonts w:eastAsia="Calibri"/>
                <w:b/>
                <w:bCs/>
                <w:color w:val="A6A6A6"/>
                <w:sz w:val="18"/>
                <w:szCs w:val="18"/>
              </w:rPr>
              <w:t>Př. Jsou hodnoceni 2 účastníci zadávacího řízení:</w:t>
            </w:r>
          </w:p>
          <w:p w:rsidR="00B759C8" w:rsidRPr="00B759C8" w:rsidRDefault="00B759C8" w:rsidP="00B759C8">
            <w:pPr>
              <w:rPr>
                <w:rFonts w:eastAsia="Calibri"/>
                <w:b/>
                <w:bCs/>
                <w:color w:val="A6A6A6"/>
                <w:sz w:val="18"/>
                <w:szCs w:val="18"/>
              </w:rPr>
            </w:pPr>
            <w:r w:rsidRPr="00B759C8">
              <w:rPr>
                <w:rFonts w:eastAsia="Calibri"/>
                <w:b/>
                <w:bCs/>
                <w:color w:val="A6A6A6"/>
                <w:sz w:val="18"/>
                <w:szCs w:val="18"/>
              </w:rPr>
              <w:t>Účastník zadávacího řízení č. 1 (vedoucí týmu) se podílel v požadovaném období na službách, kde jejich součtem zí</w:t>
            </w:r>
            <w:r w:rsidRPr="00B759C8">
              <w:rPr>
                <w:rFonts w:eastAsia="Calibri"/>
                <w:b/>
                <w:bCs/>
                <w:color w:val="A6A6A6"/>
                <w:sz w:val="18"/>
                <w:szCs w:val="18"/>
              </w:rPr>
              <w:t>s</w:t>
            </w:r>
            <w:r w:rsidRPr="00B759C8">
              <w:rPr>
                <w:rFonts w:eastAsia="Calibri"/>
                <w:b/>
                <w:bCs/>
                <w:color w:val="A6A6A6"/>
                <w:sz w:val="18"/>
                <w:szCs w:val="18"/>
              </w:rPr>
              <w:t>kal 60 bodů.</w:t>
            </w:r>
          </w:p>
          <w:p w:rsidR="00B759C8" w:rsidRPr="00B759C8" w:rsidRDefault="00B759C8" w:rsidP="00B759C8">
            <w:pPr>
              <w:rPr>
                <w:rFonts w:eastAsia="Calibri"/>
                <w:b/>
                <w:bCs/>
                <w:color w:val="A6A6A6"/>
                <w:sz w:val="18"/>
                <w:szCs w:val="18"/>
              </w:rPr>
            </w:pPr>
            <w:r w:rsidRPr="00B759C8">
              <w:rPr>
                <w:rFonts w:eastAsia="Calibri"/>
                <w:b/>
                <w:bCs/>
                <w:color w:val="A6A6A6"/>
                <w:sz w:val="18"/>
                <w:szCs w:val="18"/>
              </w:rPr>
              <w:t>Účastník zadávacího řízení č. 2 (vedoucí týmu) získal obdobným výpočtem 45 bodů.</w:t>
            </w:r>
          </w:p>
          <w:p w:rsidR="00B759C8" w:rsidRPr="00B759C8" w:rsidRDefault="00B759C8" w:rsidP="00B759C8">
            <w:pPr>
              <w:rPr>
                <w:rFonts w:eastAsia="Calibri"/>
                <w:b/>
                <w:bCs/>
                <w:color w:val="A6A6A6"/>
                <w:sz w:val="18"/>
                <w:szCs w:val="18"/>
              </w:rPr>
            </w:pPr>
            <w:r w:rsidRPr="00B759C8">
              <w:rPr>
                <w:rFonts w:eastAsia="Calibri"/>
                <w:b/>
                <w:bCs/>
                <w:color w:val="A6A6A6"/>
                <w:sz w:val="18"/>
                <w:szCs w:val="18"/>
              </w:rPr>
              <w:t xml:space="preserve">Výsledné hodnocení za tuto část dílčího </w:t>
            </w:r>
            <w:proofErr w:type="spellStart"/>
            <w:r w:rsidRPr="00B759C8">
              <w:rPr>
                <w:rFonts w:eastAsia="Calibri"/>
                <w:b/>
                <w:bCs/>
                <w:color w:val="A6A6A6"/>
                <w:sz w:val="18"/>
                <w:szCs w:val="18"/>
              </w:rPr>
              <w:t>podkritéria</w:t>
            </w:r>
            <w:proofErr w:type="spellEnd"/>
            <w:r w:rsidRPr="00B759C8">
              <w:rPr>
                <w:rFonts w:eastAsia="Calibri"/>
                <w:b/>
                <w:bCs/>
                <w:color w:val="A6A6A6"/>
                <w:sz w:val="18"/>
                <w:szCs w:val="18"/>
              </w:rPr>
              <w:t>: účastník zadávacího řízení č. 1 získal 8 bodů, účastník zadáv</w:t>
            </w:r>
            <w:r w:rsidRPr="00B759C8">
              <w:rPr>
                <w:rFonts w:eastAsia="Calibri"/>
                <w:b/>
                <w:bCs/>
                <w:color w:val="A6A6A6"/>
                <w:sz w:val="18"/>
                <w:szCs w:val="18"/>
              </w:rPr>
              <w:t>a</w:t>
            </w:r>
            <w:r w:rsidRPr="00B759C8">
              <w:rPr>
                <w:rFonts w:eastAsia="Calibri"/>
                <w:b/>
                <w:bCs/>
                <w:color w:val="A6A6A6"/>
                <w:sz w:val="18"/>
                <w:szCs w:val="18"/>
              </w:rPr>
              <w:t>cího řízení č. 2 získal 6 bodů.</w:t>
            </w:r>
          </w:p>
        </w:tc>
      </w:tr>
    </w:tbl>
    <w:p w:rsidR="00B759C8" w:rsidRPr="00B759C8" w:rsidRDefault="00B759C8" w:rsidP="00B759C8">
      <w:pPr>
        <w:rPr>
          <w:bCs/>
          <w:color w:val="000000"/>
          <w:sz w:val="24"/>
          <w:szCs w:val="24"/>
        </w:rPr>
      </w:pPr>
    </w:p>
    <w:p w:rsidR="00B759C8" w:rsidRPr="00B759C8" w:rsidRDefault="00B759C8" w:rsidP="00B759C8">
      <w:pPr>
        <w:rPr>
          <w:bCs/>
          <w:color w:val="000000"/>
          <w:sz w:val="22"/>
          <w:szCs w:val="22"/>
        </w:rPr>
      </w:pPr>
      <w:r w:rsidRPr="00B759C8">
        <w:rPr>
          <w:bCs/>
          <w:color w:val="000000"/>
          <w:sz w:val="22"/>
          <w:szCs w:val="22"/>
        </w:rPr>
        <w:t>Přidělený počet bodů v každé oblasti se vynásobí koeficientem nejvyššího možného počtu bodů za danou o</w:t>
      </w:r>
      <w:r w:rsidRPr="00B759C8">
        <w:rPr>
          <w:bCs/>
          <w:color w:val="000000"/>
          <w:sz w:val="22"/>
          <w:szCs w:val="22"/>
        </w:rPr>
        <w:t>b</w:t>
      </w:r>
      <w:r w:rsidRPr="00B759C8">
        <w:rPr>
          <w:bCs/>
          <w:color w:val="000000"/>
          <w:sz w:val="22"/>
          <w:szCs w:val="22"/>
        </w:rPr>
        <w:t>last. Koeficient „k“ vznikne následujícím výpočtem:</w:t>
      </w:r>
    </w:p>
    <w:p w:rsidR="00B759C8" w:rsidRPr="00B759C8" w:rsidRDefault="00B759C8" w:rsidP="00B759C8">
      <w:pPr>
        <w:rPr>
          <w:bCs/>
          <w:color w:val="000000"/>
          <w:sz w:val="22"/>
          <w:szCs w:val="22"/>
        </w:rPr>
      </w:pPr>
    </w:p>
    <w:p w:rsidR="00B759C8" w:rsidRPr="009960D6" w:rsidRDefault="00B759C8" w:rsidP="00B759C8">
      <w:pPr>
        <w:rPr>
          <w:bCs/>
          <w:color w:val="000000"/>
          <w:sz w:val="22"/>
          <w:szCs w:val="22"/>
        </w:rPr>
      </w:pPr>
      <w:r w:rsidRPr="00B759C8">
        <w:rPr>
          <w:bCs/>
          <w:color w:val="000000"/>
          <w:sz w:val="22"/>
          <w:szCs w:val="22"/>
        </w:rPr>
        <w:t>k = max. počet bodů pro danou oblast hodnocení děleno 10</w:t>
      </w:r>
    </w:p>
    <w:p w:rsidR="00B759C8" w:rsidRPr="00B759C8" w:rsidRDefault="00B759C8" w:rsidP="00B759C8">
      <w:pPr>
        <w:rPr>
          <w:bCs/>
          <w:i/>
          <w:color w:val="000000"/>
          <w:sz w:val="18"/>
          <w:szCs w:val="18"/>
        </w:rPr>
      </w:pPr>
      <w:r w:rsidRPr="00B759C8">
        <w:rPr>
          <w:bCs/>
          <w:i/>
          <w:color w:val="000000"/>
          <w:sz w:val="18"/>
          <w:szCs w:val="18"/>
        </w:rPr>
        <w:t>Např. u délky odborné praxe vedoucího týmu 21 let, kdy maximální počet bodů 4 se při udělení 9 bodů ve 4 stupni násobí koeficie</w:t>
      </w:r>
      <w:r w:rsidRPr="00B759C8">
        <w:rPr>
          <w:bCs/>
          <w:i/>
          <w:color w:val="000000"/>
          <w:sz w:val="18"/>
          <w:szCs w:val="18"/>
        </w:rPr>
        <w:t>n</w:t>
      </w:r>
      <w:r w:rsidRPr="00B759C8">
        <w:rPr>
          <w:bCs/>
          <w:i/>
          <w:color w:val="000000"/>
          <w:sz w:val="18"/>
          <w:szCs w:val="18"/>
        </w:rPr>
        <w:t>tem 4/10 = 0,4. Počet bodů pak bude 9 x 0,4 = 3,6 bodu.</w:t>
      </w:r>
    </w:p>
    <w:p w:rsidR="00B759C8" w:rsidRPr="00B759C8" w:rsidRDefault="00B759C8" w:rsidP="00B759C8">
      <w:pPr>
        <w:rPr>
          <w:bCs/>
          <w:sz w:val="24"/>
          <w:szCs w:val="24"/>
        </w:rPr>
      </w:pPr>
    </w:p>
    <w:p w:rsidR="00B759C8" w:rsidRPr="00B759C8" w:rsidRDefault="00B759C8" w:rsidP="00B759C8">
      <w:pPr>
        <w:rPr>
          <w:bCs/>
          <w:sz w:val="22"/>
          <w:szCs w:val="22"/>
          <w:u w:val="single"/>
        </w:rPr>
      </w:pPr>
      <w:r w:rsidRPr="00B759C8">
        <w:rPr>
          <w:bCs/>
          <w:sz w:val="22"/>
          <w:szCs w:val="22"/>
          <w:u w:val="single"/>
        </w:rPr>
        <w:t>Stupnice hodnocení:</w:t>
      </w:r>
    </w:p>
    <w:p w:rsidR="00B759C8" w:rsidRPr="00B759C8" w:rsidRDefault="00B759C8" w:rsidP="00B759C8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759C8" w:rsidRPr="00B759C8" w:rsidTr="00317CAA">
        <w:tc>
          <w:tcPr>
            <w:tcW w:w="4606" w:type="dxa"/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sz w:val="22"/>
                <w:szCs w:val="22"/>
              </w:rPr>
            </w:pPr>
            <w:r w:rsidRPr="00B759C8">
              <w:rPr>
                <w:rFonts w:eastAsia="Calibri"/>
                <w:bCs/>
                <w:sz w:val="22"/>
                <w:szCs w:val="22"/>
              </w:rPr>
              <w:t>Počet bodů</w:t>
            </w:r>
          </w:p>
        </w:tc>
        <w:tc>
          <w:tcPr>
            <w:tcW w:w="4606" w:type="dxa"/>
            <w:shd w:val="clear" w:color="auto" w:fill="D9D9D9"/>
          </w:tcPr>
          <w:p w:rsidR="00B759C8" w:rsidRPr="00B759C8" w:rsidRDefault="00B759C8" w:rsidP="00B759C8">
            <w:pPr>
              <w:rPr>
                <w:rFonts w:eastAsia="Calibri"/>
                <w:bCs/>
                <w:sz w:val="22"/>
                <w:szCs w:val="22"/>
              </w:rPr>
            </w:pPr>
            <w:r w:rsidRPr="00B759C8">
              <w:rPr>
                <w:rFonts w:eastAsia="Calibri"/>
                <w:bCs/>
                <w:sz w:val="22"/>
                <w:szCs w:val="22"/>
              </w:rPr>
              <w:t>hodnocení</w:t>
            </w:r>
          </w:p>
        </w:tc>
      </w:tr>
      <w:tr w:rsidR="00B759C8" w:rsidRPr="00B759C8" w:rsidTr="00317CAA">
        <w:tc>
          <w:tcPr>
            <w:tcW w:w="4606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sz w:val="22"/>
                <w:szCs w:val="22"/>
              </w:rPr>
            </w:pPr>
            <w:r w:rsidRPr="00B759C8">
              <w:rPr>
                <w:rFonts w:eastAsia="Calibri"/>
                <w:bCs/>
                <w:sz w:val="22"/>
                <w:szCs w:val="22"/>
              </w:rPr>
              <w:t>9 - 10</w:t>
            </w:r>
          </w:p>
        </w:tc>
        <w:tc>
          <w:tcPr>
            <w:tcW w:w="4606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sz w:val="22"/>
                <w:szCs w:val="22"/>
              </w:rPr>
            </w:pPr>
            <w:r w:rsidRPr="00B759C8">
              <w:rPr>
                <w:rFonts w:eastAsia="Calibri"/>
                <w:bCs/>
                <w:sz w:val="22"/>
                <w:szCs w:val="22"/>
              </w:rPr>
              <w:t xml:space="preserve">nejlepší </w:t>
            </w:r>
          </w:p>
        </w:tc>
      </w:tr>
      <w:tr w:rsidR="00B759C8" w:rsidRPr="00B759C8" w:rsidTr="00317CAA">
        <w:tc>
          <w:tcPr>
            <w:tcW w:w="4606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sz w:val="22"/>
                <w:szCs w:val="22"/>
              </w:rPr>
            </w:pPr>
            <w:r w:rsidRPr="00B759C8">
              <w:rPr>
                <w:rFonts w:eastAsia="Calibri"/>
                <w:bCs/>
                <w:sz w:val="22"/>
                <w:szCs w:val="22"/>
              </w:rPr>
              <w:t>6 - 8</w:t>
            </w:r>
          </w:p>
        </w:tc>
        <w:tc>
          <w:tcPr>
            <w:tcW w:w="4606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sz w:val="22"/>
                <w:szCs w:val="22"/>
              </w:rPr>
            </w:pPr>
            <w:r w:rsidRPr="00B759C8">
              <w:rPr>
                <w:rFonts w:eastAsia="Calibri"/>
                <w:bCs/>
                <w:sz w:val="22"/>
                <w:szCs w:val="22"/>
              </w:rPr>
              <w:t>dobrý</w:t>
            </w:r>
          </w:p>
        </w:tc>
      </w:tr>
      <w:tr w:rsidR="00B759C8" w:rsidRPr="00B759C8" w:rsidTr="00317CAA">
        <w:tc>
          <w:tcPr>
            <w:tcW w:w="4606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sz w:val="22"/>
                <w:szCs w:val="22"/>
              </w:rPr>
            </w:pPr>
            <w:r w:rsidRPr="00B759C8">
              <w:rPr>
                <w:rFonts w:eastAsia="Calibri"/>
                <w:bCs/>
                <w:sz w:val="22"/>
                <w:szCs w:val="22"/>
              </w:rPr>
              <w:t>4 - 5</w:t>
            </w:r>
          </w:p>
        </w:tc>
        <w:tc>
          <w:tcPr>
            <w:tcW w:w="4606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sz w:val="22"/>
                <w:szCs w:val="22"/>
              </w:rPr>
            </w:pPr>
            <w:r w:rsidRPr="00B759C8">
              <w:rPr>
                <w:rFonts w:eastAsia="Calibri"/>
                <w:bCs/>
                <w:sz w:val="22"/>
                <w:szCs w:val="22"/>
              </w:rPr>
              <w:t>průměrný</w:t>
            </w:r>
          </w:p>
        </w:tc>
      </w:tr>
      <w:tr w:rsidR="00B759C8" w:rsidRPr="00B759C8" w:rsidTr="00317CAA">
        <w:tc>
          <w:tcPr>
            <w:tcW w:w="4606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sz w:val="22"/>
                <w:szCs w:val="22"/>
              </w:rPr>
            </w:pPr>
            <w:r w:rsidRPr="00B759C8">
              <w:rPr>
                <w:rFonts w:eastAsia="Calibri"/>
                <w:bCs/>
                <w:sz w:val="22"/>
                <w:szCs w:val="22"/>
              </w:rPr>
              <w:t>1 - 3</w:t>
            </w:r>
          </w:p>
        </w:tc>
        <w:tc>
          <w:tcPr>
            <w:tcW w:w="4606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sz w:val="22"/>
                <w:szCs w:val="22"/>
              </w:rPr>
            </w:pPr>
            <w:r w:rsidRPr="00B759C8">
              <w:rPr>
                <w:rFonts w:eastAsia="Calibri"/>
                <w:bCs/>
                <w:sz w:val="22"/>
                <w:szCs w:val="22"/>
              </w:rPr>
              <w:t>ještě vyhovující</w:t>
            </w:r>
          </w:p>
        </w:tc>
      </w:tr>
    </w:tbl>
    <w:p w:rsidR="00B759C8" w:rsidRPr="00B759C8" w:rsidRDefault="00B759C8" w:rsidP="00B759C8">
      <w:pPr>
        <w:rPr>
          <w:bCs/>
          <w:sz w:val="24"/>
          <w:szCs w:val="24"/>
        </w:rPr>
      </w:pPr>
    </w:p>
    <w:p w:rsidR="00B759C8" w:rsidRPr="00B759C8" w:rsidRDefault="00B759C8" w:rsidP="00B759C8">
      <w:pPr>
        <w:rPr>
          <w:bCs/>
          <w:i/>
          <w:color w:val="000000"/>
          <w:sz w:val="18"/>
          <w:szCs w:val="18"/>
        </w:rPr>
      </w:pPr>
      <w:r w:rsidRPr="00B759C8">
        <w:rPr>
          <w:bCs/>
          <w:i/>
          <w:color w:val="000000"/>
          <w:sz w:val="18"/>
          <w:szCs w:val="18"/>
        </w:rPr>
        <w:t xml:space="preserve">Pozn. Netýká se vedoucího týmu, </w:t>
      </w:r>
      <w:proofErr w:type="spellStart"/>
      <w:r w:rsidRPr="00B759C8">
        <w:rPr>
          <w:bCs/>
          <w:i/>
          <w:color w:val="000000"/>
          <w:sz w:val="18"/>
          <w:szCs w:val="18"/>
        </w:rPr>
        <w:t>podkritéria</w:t>
      </w:r>
      <w:proofErr w:type="spellEnd"/>
      <w:r w:rsidRPr="00B759C8">
        <w:rPr>
          <w:bCs/>
          <w:i/>
          <w:color w:val="000000"/>
          <w:sz w:val="18"/>
          <w:szCs w:val="18"/>
        </w:rPr>
        <w:t xml:space="preserve"> č. 3</w:t>
      </w:r>
    </w:p>
    <w:p w:rsidR="00B759C8" w:rsidRPr="00B759C8" w:rsidRDefault="00B759C8" w:rsidP="00B759C8">
      <w:pPr>
        <w:rPr>
          <w:bCs/>
          <w:i/>
          <w:color w:val="000000"/>
          <w:sz w:val="18"/>
          <w:szCs w:val="18"/>
        </w:rPr>
      </w:pPr>
      <w:r w:rsidRPr="00B759C8">
        <w:rPr>
          <w:bCs/>
          <w:i/>
          <w:color w:val="000000"/>
          <w:sz w:val="18"/>
          <w:szCs w:val="18"/>
        </w:rPr>
        <w:t>Hodnocení bude provádět komise jako celek, ne dílčím hodnocením jednotlivých členů.</w:t>
      </w:r>
    </w:p>
    <w:p w:rsidR="00B759C8" w:rsidRPr="00B759C8" w:rsidRDefault="00B759C8" w:rsidP="00B759C8">
      <w:pPr>
        <w:rPr>
          <w:bCs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759C8" w:rsidRPr="00B759C8" w:rsidTr="00317CAA">
        <w:tc>
          <w:tcPr>
            <w:tcW w:w="9212" w:type="dxa"/>
            <w:shd w:val="clear" w:color="auto" w:fill="auto"/>
          </w:tcPr>
          <w:p w:rsidR="00B759C8" w:rsidRPr="00B759C8" w:rsidRDefault="00B759C8" w:rsidP="00B759C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759C8">
              <w:rPr>
                <w:rFonts w:eastAsia="Calibri"/>
                <w:bCs/>
                <w:color w:val="000000"/>
                <w:sz w:val="22"/>
                <w:szCs w:val="22"/>
              </w:rPr>
              <w:t>Celkový počet bodů bude vypočten součtem bodů prvního a druhého dílčího kritéria. Nabídka s nejvyšším počtem celkových bodů bude následně chápána jako ekonomicky nejvýhodnější.</w:t>
            </w:r>
          </w:p>
        </w:tc>
      </w:tr>
    </w:tbl>
    <w:p w:rsidR="0000562E" w:rsidRPr="007D3D4D" w:rsidRDefault="0000562E" w:rsidP="0000562E">
      <w:pPr>
        <w:spacing w:after="120"/>
        <w:rPr>
          <w:snapToGrid w:val="0"/>
          <w:sz w:val="22"/>
          <w:szCs w:val="22"/>
          <w:u w:val="single"/>
        </w:rPr>
      </w:pPr>
    </w:p>
    <w:sectPr w:rsidR="0000562E" w:rsidRPr="007D3D4D" w:rsidSect="009960D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851" w:bottom="1559" w:left="1418" w:header="709" w:footer="851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7BBAC9" w15:done="0"/>
  <w15:commentEx w15:paraId="7867DC7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C2" w:rsidRDefault="007F4FC2">
      <w:r>
        <w:separator/>
      </w:r>
    </w:p>
  </w:endnote>
  <w:endnote w:type="continuationSeparator" w:id="0">
    <w:p w:rsidR="007F4FC2" w:rsidRDefault="007F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F0" w:rsidRDefault="009B344F" w:rsidP="008F129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45F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1DF2">
      <w:rPr>
        <w:rStyle w:val="slostrnky"/>
        <w:noProof/>
      </w:rPr>
      <w:t>8</w:t>
    </w:r>
    <w:r>
      <w:rPr>
        <w:rStyle w:val="slostrnky"/>
      </w:rPr>
      <w:fldChar w:fldCharType="end"/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5670"/>
      <w:gridCol w:w="3969"/>
    </w:tblGrid>
    <w:tr w:rsidR="008245F0" w:rsidRPr="001A03E4">
      <w:trPr>
        <w:cantSplit/>
      </w:trPr>
      <w:tc>
        <w:tcPr>
          <w:tcW w:w="9639" w:type="dxa"/>
          <w:gridSpan w:val="2"/>
        </w:tcPr>
        <w:p w:rsidR="008245F0" w:rsidRPr="001A03E4" w:rsidRDefault="008245F0" w:rsidP="004773E3">
          <w:pPr>
            <w:ind w:right="360"/>
            <w:jc w:val="right"/>
            <w:rPr>
              <w:sz w:val="16"/>
              <w:szCs w:val="16"/>
            </w:rPr>
          </w:pPr>
        </w:p>
      </w:tc>
    </w:tr>
    <w:tr w:rsidR="008245F0" w:rsidRPr="001A03E4">
      <w:trPr>
        <w:cantSplit/>
      </w:trPr>
      <w:tc>
        <w:tcPr>
          <w:tcW w:w="5670" w:type="dxa"/>
        </w:tcPr>
        <w:p w:rsidR="008245F0" w:rsidRPr="00E20468" w:rsidRDefault="008245F0" w:rsidP="00E20468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 w:rsidRPr="00E20468">
            <w:rPr>
              <w:sz w:val="12"/>
              <w:szCs w:val="12"/>
            </w:rPr>
            <w:t>Veřejná zakázka malého rozsahu: „</w:t>
          </w:r>
          <w:r w:rsidRPr="00E20468">
            <w:rPr>
              <w:b/>
              <w:bCs/>
              <w:sz w:val="12"/>
              <w:szCs w:val="12"/>
            </w:rPr>
            <w:t>Územní studie veřejných prostranství města Chrudim</w:t>
          </w:r>
          <w:r w:rsidRPr="00E20468">
            <w:rPr>
              <w:bCs/>
              <w:color w:val="000000"/>
              <w:sz w:val="12"/>
              <w:szCs w:val="12"/>
            </w:rPr>
            <w:t>“</w:t>
          </w:r>
        </w:p>
        <w:p w:rsidR="008245F0" w:rsidRPr="00E20468" w:rsidRDefault="008245F0" w:rsidP="002837E9">
          <w:pPr>
            <w:rPr>
              <w:sz w:val="12"/>
              <w:szCs w:val="12"/>
            </w:rPr>
          </w:pPr>
        </w:p>
      </w:tc>
      <w:tc>
        <w:tcPr>
          <w:tcW w:w="3969" w:type="dxa"/>
        </w:tcPr>
        <w:p w:rsidR="008245F0" w:rsidRPr="001A03E4" w:rsidRDefault="008245F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:rsidR="008245F0" w:rsidRDefault="008245F0">
    <w:pPr>
      <w:tabs>
        <w:tab w:val="right" w:pos="8931"/>
      </w:tabs>
      <w:ind w:right="360"/>
      <w:jc w:val="lef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F0" w:rsidRDefault="008245F0">
    <w:pPr>
      <w:pBdr>
        <w:top w:val="single" w:sz="4" w:space="1" w:color="auto"/>
      </w:pBdr>
      <w:jc w:val="center"/>
      <w:rPr>
        <w:sz w:val="16"/>
        <w:szCs w:val="16"/>
      </w:rPr>
    </w:pPr>
  </w:p>
  <w:p w:rsidR="008245F0" w:rsidRDefault="008245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C2" w:rsidRDefault="007F4FC2">
      <w:r>
        <w:separator/>
      </w:r>
    </w:p>
  </w:footnote>
  <w:footnote w:type="continuationSeparator" w:id="0">
    <w:p w:rsidR="007F4FC2" w:rsidRDefault="007F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F0" w:rsidRDefault="004D4C74">
    <w:pPr>
      <w:pStyle w:val="Zhlav"/>
    </w:pPr>
    <w:r w:rsidRPr="00810CE7">
      <w:rPr>
        <w:noProof/>
      </w:rPr>
      <w:drawing>
        <wp:inline distT="0" distB="0" distL="0" distR="0">
          <wp:extent cx="5276850" cy="866775"/>
          <wp:effectExtent l="0" t="0" r="0" b="0"/>
          <wp:docPr id="1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F0" w:rsidRDefault="008245F0">
    <w:pPr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441"/>
      <w:gridCol w:w="2268"/>
    </w:tblGrid>
    <w:tr w:rsidR="008245F0">
      <w:tc>
        <w:tcPr>
          <w:tcW w:w="7441" w:type="dxa"/>
        </w:tcPr>
        <w:p w:rsidR="008245F0" w:rsidRDefault="008245F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Spis. znak: 56.2</w:t>
          </w:r>
        </w:p>
      </w:tc>
      <w:tc>
        <w:tcPr>
          <w:tcW w:w="2268" w:type="dxa"/>
        </w:tcPr>
        <w:p w:rsidR="008245F0" w:rsidRDefault="008245F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Skartační znak/lhůta: V/5</w:t>
          </w:r>
        </w:p>
      </w:tc>
    </w:tr>
  </w:tbl>
  <w:p w:rsidR="008245F0" w:rsidRDefault="008245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6ED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singleLevel"/>
    <w:tmpl w:val="00000006"/>
    <w:name w:val="WW8Num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DB467C"/>
    <w:multiLevelType w:val="multilevel"/>
    <w:tmpl w:val="AFB2BDB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6A74A5"/>
    <w:multiLevelType w:val="hybridMultilevel"/>
    <w:tmpl w:val="6C9AC4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C39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33115A"/>
    <w:multiLevelType w:val="hybridMultilevel"/>
    <w:tmpl w:val="BEDCB17A"/>
    <w:lvl w:ilvl="0" w:tplc="7322529E">
      <w:start w:val="1"/>
      <w:numFmt w:val="lowerLetter"/>
      <w:pStyle w:val="abc1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8C72B8"/>
    <w:multiLevelType w:val="singleLevel"/>
    <w:tmpl w:val="0784933E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>
    <w:nsid w:val="154A63EE"/>
    <w:multiLevelType w:val="hybridMultilevel"/>
    <w:tmpl w:val="53A6980E"/>
    <w:lvl w:ilvl="0" w:tplc="BCBAC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62D43"/>
    <w:multiLevelType w:val="multilevel"/>
    <w:tmpl w:val="7FB023F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9">
    <w:nsid w:val="189B1576"/>
    <w:multiLevelType w:val="hybridMultilevel"/>
    <w:tmpl w:val="B2C6FF3A"/>
    <w:lvl w:ilvl="0" w:tplc="02A00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EE7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7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4B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C4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2C1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1EE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05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30C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57A8A"/>
    <w:multiLevelType w:val="singleLevel"/>
    <w:tmpl w:val="D464988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3973F2"/>
    <w:multiLevelType w:val="multilevel"/>
    <w:tmpl w:val="AFB2BDB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2E3D09"/>
    <w:multiLevelType w:val="hybridMultilevel"/>
    <w:tmpl w:val="3FCE4A94"/>
    <w:lvl w:ilvl="0" w:tplc="5CF8F1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A55059"/>
    <w:multiLevelType w:val="hybridMultilevel"/>
    <w:tmpl w:val="57FCC010"/>
    <w:lvl w:ilvl="0" w:tplc="5CF8F1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5F67D7"/>
    <w:multiLevelType w:val="singleLevel"/>
    <w:tmpl w:val="D396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5">
    <w:nsid w:val="2D320A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EA1576"/>
    <w:multiLevelType w:val="singleLevel"/>
    <w:tmpl w:val="7E2E5188"/>
    <w:lvl w:ilvl="0">
      <w:start w:val="1"/>
      <w:numFmt w:val="upperRoman"/>
      <w:pStyle w:val="Nadpis1"/>
      <w:lvlText w:val="%1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</w:abstractNum>
  <w:abstractNum w:abstractNumId="17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8E4E09"/>
    <w:multiLevelType w:val="hybridMultilevel"/>
    <w:tmpl w:val="D5B63270"/>
    <w:lvl w:ilvl="0" w:tplc="F27E8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B1E14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CA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26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44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72F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4A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AE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28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D5C44"/>
    <w:multiLevelType w:val="hybridMultilevel"/>
    <w:tmpl w:val="2B1C2006"/>
    <w:lvl w:ilvl="0" w:tplc="0405000F">
      <w:start w:val="1"/>
      <w:numFmt w:val="decimal"/>
      <w:lvlText w:val="etapa %1:"/>
      <w:lvlJc w:val="left"/>
      <w:pPr>
        <w:ind w:left="171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38321386"/>
    <w:multiLevelType w:val="singleLevel"/>
    <w:tmpl w:val="2D4C1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1">
    <w:nsid w:val="3F4D3ABF"/>
    <w:multiLevelType w:val="multilevel"/>
    <w:tmpl w:val="A93CEFBA"/>
    <w:styleLink w:val="odrka2"/>
    <w:lvl w:ilvl="0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2">
    <w:nsid w:val="3F990E8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FE405D"/>
    <w:multiLevelType w:val="hybridMultilevel"/>
    <w:tmpl w:val="B0EE2B24"/>
    <w:lvl w:ilvl="0" w:tplc="FCFAC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8A268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C0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F61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8A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C42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62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CF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EA8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C166C"/>
    <w:multiLevelType w:val="singleLevel"/>
    <w:tmpl w:val="021C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5">
    <w:nsid w:val="458A7CAE"/>
    <w:multiLevelType w:val="multilevel"/>
    <w:tmpl w:val="E3189172"/>
    <w:lvl w:ilvl="0">
      <w:start w:val="3"/>
      <w:numFmt w:val="decimal"/>
      <w:pStyle w:val="nadpis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FA7FC0"/>
    <w:multiLevelType w:val="hybridMultilevel"/>
    <w:tmpl w:val="901C2BB8"/>
    <w:lvl w:ilvl="0" w:tplc="21E6C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DA1BA4"/>
    <w:multiLevelType w:val="hybridMultilevel"/>
    <w:tmpl w:val="3A36924C"/>
    <w:lvl w:ilvl="0" w:tplc="C1509A24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DA9AD5EA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FE06CB4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A9E42886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1F22E4A2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C14AD66C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A6B297C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32DC8ECA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87F68F46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8">
    <w:nsid w:val="53716407"/>
    <w:multiLevelType w:val="hybridMultilevel"/>
    <w:tmpl w:val="2B1C2006"/>
    <w:lvl w:ilvl="0" w:tplc="0405000F">
      <w:start w:val="1"/>
      <w:numFmt w:val="decimal"/>
      <w:pStyle w:val="ColorfulList-Accent11"/>
      <w:lvlText w:val="etapa %1:"/>
      <w:lvlJc w:val="left"/>
      <w:pPr>
        <w:ind w:left="171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>
    <w:nsid w:val="54BF74FD"/>
    <w:multiLevelType w:val="hybridMultilevel"/>
    <w:tmpl w:val="48F2F5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9801DD"/>
    <w:multiLevelType w:val="multilevel"/>
    <w:tmpl w:val="331AF8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405AEC"/>
    <w:multiLevelType w:val="singleLevel"/>
    <w:tmpl w:val="021C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2">
    <w:nsid w:val="590C69E1"/>
    <w:multiLevelType w:val="hybridMultilevel"/>
    <w:tmpl w:val="40349E18"/>
    <w:lvl w:ilvl="0" w:tplc="04050017">
      <w:start w:val="7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98B0202"/>
    <w:multiLevelType w:val="hybridMultilevel"/>
    <w:tmpl w:val="49FEEE6C"/>
    <w:lvl w:ilvl="0" w:tplc="61E61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CE72C4"/>
    <w:multiLevelType w:val="multilevel"/>
    <w:tmpl w:val="AFB2BDB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E036B7"/>
    <w:multiLevelType w:val="hybridMultilevel"/>
    <w:tmpl w:val="B2C6FF3A"/>
    <w:lvl w:ilvl="0" w:tplc="5FC44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88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ED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47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0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B00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C7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C7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003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9936A8"/>
    <w:multiLevelType w:val="hybridMultilevel"/>
    <w:tmpl w:val="48F2F5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491EF3"/>
    <w:multiLevelType w:val="hybridMultilevel"/>
    <w:tmpl w:val="2AF68B2A"/>
    <w:lvl w:ilvl="0" w:tplc="CBAAC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36554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6A866CAB"/>
    <w:multiLevelType w:val="hybridMultilevel"/>
    <w:tmpl w:val="081EE4CE"/>
    <w:lvl w:ilvl="0" w:tplc="2F12530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1">
    <w:nsid w:val="6C60662F"/>
    <w:multiLevelType w:val="hybridMultilevel"/>
    <w:tmpl w:val="48F2F5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BC0655"/>
    <w:multiLevelType w:val="hybridMultilevel"/>
    <w:tmpl w:val="3AECD3F4"/>
    <w:lvl w:ilvl="0" w:tplc="538C71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A587B"/>
    <w:multiLevelType w:val="hybridMultilevel"/>
    <w:tmpl w:val="3CE44572"/>
    <w:lvl w:ilvl="0" w:tplc="310ABE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EB1B0F"/>
    <w:multiLevelType w:val="multilevel"/>
    <w:tmpl w:val="AFB2BDB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56301C"/>
    <w:multiLevelType w:val="hybridMultilevel"/>
    <w:tmpl w:val="5B4CF8F2"/>
    <w:lvl w:ilvl="0" w:tplc="4DBA6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38"/>
  </w:num>
  <w:num w:numId="4">
    <w:abstractNumId w:val="6"/>
  </w:num>
  <w:num w:numId="5">
    <w:abstractNumId w:val="16"/>
  </w:num>
  <w:num w:numId="6">
    <w:abstractNumId w:val="20"/>
  </w:num>
  <w:num w:numId="7">
    <w:abstractNumId w:val="40"/>
  </w:num>
  <w:num w:numId="8">
    <w:abstractNumId w:val="23"/>
  </w:num>
  <w:num w:numId="9">
    <w:abstractNumId w:val="29"/>
  </w:num>
  <w:num w:numId="10">
    <w:abstractNumId w:val="28"/>
  </w:num>
  <w:num w:numId="11">
    <w:abstractNumId w:val="24"/>
  </w:num>
  <w:num w:numId="12">
    <w:abstractNumId w:val="26"/>
  </w:num>
  <w:num w:numId="13">
    <w:abstractNumId w:val="37"/>
  </w:num>
  <w:num w:numId="14">
    <w:abstractNumId w:val="22"/>
  </w:num>
  <w:num w:numId="15">
    <w:abstractNumId w:val="18"/>
  </w:num>
  <w:num w:numId="16">
    <w:abstractNumId w:val="1"/>
  </w:num>
  <w:num w:numId="17">
    <w:abstractNumId w:val="4"/>
  </w:num>
  <w:num w:numId="18">
    <w:abstractNumId w:val="10"/>
  </w:num>
  <w:num w:numId="19">
    <w:abstractNumId w:val="27"/>
  </w:num>
  <w:num w:numId="20">
    <w:abstractNumId w:val="15"/>
  </w:num>
  <w:num w:numId="21">
    <w:abstractNumId w:val="21"/>
  </w:num>
  <w:num w:numId="22">
    <w:abstractNumId w:val="5"/>
  </w:num>
  <w:num w:numId="23">
    <w:abstractNumId w:val="3"/>
  </w:num>
  <w:num w:numId="24">
    <w:abstractNumId w:val="35"/>
  </w:num>
  <w:num w:numId="25">
    <w:abstractNumId w:val="32"/>
  </w:num>
  <w:num w:numId="26">
    <w:abstractNumId w:val="7"/>
  </w:num>
  <w:num w:numId="27">
    <w:abstractNumId w:val="25"/>
  </w:num>
  <w:num w:numId="28">
    <w:abstractNumId w:val="13"/>
  </w:num>
  <w:num w:numId="29">
    <w:abstractNumId w:val="42"/>
  </w:num>
  <w:num w:numId="30">
    <w:abstractNumId w:val="17"/>
  </w:num>
  <w:num w:numId="31">
    <w:abstractNumId w:val="43"/>
  </w:num>
  <w:num w:numId="32">
    <w:abstractNumId w:val="33"/>
  </w:num>
  <w:num w:numId="33">
    <w:abstractNumId w:val="12"/>
  </w:num>
  <w:num w:numId="34">
    <w:abstractNumId w:val="11"/>
  </w:num>
  <w:num w:numId="35">
    <w:abstractNumId w:val="44"/>
  </w:num>
  <w:num w:numId="36">
    <w:abstractNumId w:val="34"/>
  </w:num>
  <w:num w:numId="37">
    <w:abstractNumId w:val="2"/>
  </w:num>
  <w:num w:numId="38">
    <w:abstractNumId w:val="39"/>
  </w:num>
  <w:num w:numId="39">
    <w:abstractNumId w:val="30"/>
  </w:num>
  <w:num w:numId="40">
    <w:abstractNumId w:val="45"/>
  </w:num>
  <w:num w:numId="41">
    <w:abstractNumId w:val="41"/>
  </w:num>
  <w:num w:numId="42">
    <w:abstractNumId w:val="9"/>
  </w:num>
  <w:num w:numId="43">
    <w:abstractNumId w:val="8"/>
  </w:num>
  <w:num w:numId="44">
    <w:abstractNumId w:val="19"/>
  </w:num>
  <w:num w:numId="45">
    <w:abstractNumId w:val="36"/>
  </w:num>
  <w:num w:numId="46">
    <w:abstractNumId w:val="0"/>
  </w:num>
  <w:numIdMacAtCleanup w:val="4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clav Kleps">
    <w15:presenceInfo w15:providerId="Windows Live" w15:userId="b36416617438dfa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embedSystemFonts/>
  <w:proofState w:spelling="clean" w:grammar="clean"/>
  <w:stylePaneFormatFilter w:val="3F01"/>
  <w:trackRevision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06E8"/>
    <w:rsid w:val="0000013D"/>
    <w:rsid w:val="00002984"/>
    <w:rsid w:val="00003040"/>
    <w:rsid w:val="0000562E"/>
    <w:rsid w:val="00006436"/>
    <w:rsid w:val="00010ABD"/>
    <w:rsid w:val="00011666"/>
    <w:rsid w:val="000155BC"/>
    <w:rsid w:val="0002030D"/>
    <w:rsid w:val="00020EFD"/>
    <w:rsid w:val="00020F72"/>
    <w:rsid w:val="000236A9"/>
    <w:rsid w:val="000253D3"/>
    <w:rsid w:val="0002741A"/>
    <w:rsid w:val="0002753F"/>
    <w:rsid w:val="000277D2"/>
    <w:rsid w:val="0003218C"/>
    <w:rsid w:val="00033664"/>
    <w:rsid w:val="0003377F"/>
    <w:rsid w:val="00033D00"/>
    <w:rsid w:val="0003459D"/>
    <w:rsid w:val="00034F82"/>
    <w:rsid w:val="00035EC2"/>
    <w:rsid w:val="00036045"/>
    <w:rsid w:val="000369C4"/>
    <w:rsid w:val="0003714C"/>
    <w:rsid w:val="0003719B"/>
    <w:rsid w:val="0003731D"/>
    <w:rsid w:val="0004080F"/>
    <w:rsid w:val="000412D8"/>
    <w:rsid w:val="0004172A"/>
    <w:rsid w:val="00042068"/>
    <w:rsid w:val="000431EE"/>
    <w:rsid w:val="00043E42"/>
    <w:rsid w:val="00044A19"/>
    <w:rsid w:val="00044AF0"/>
    <w:rsid w:val="00045119"/>
    <w:rsid w:val="00045702"/>
    <w:rsid w:val="0004667F"/>
    <w:rsid w:val="00047471"/>
    <w:rsid w:val="00047523"/>
    <w:rsid w:val="000516FF"/>
    <w:rsid w:val="00052434"/>
    <w:rsid w:val="000525CD"/>
    <w:rsid w:val="00052C0E"/>
    <w:rsid w:val="00055736"/>
    <w:rsid w:val="00056823"/>
    <w:rsid w:val="000638E8"/>
    <w:rsid w:val="00065532"/>
    <w:rsid w:val="00067ADC"/>
    <w:rsid w:val="00070B1C"/>
    <w:rsid w:val="00075201"/>
    <w:rsid w:val="00077D87"/>
    <w:rsid w:val="000815E2"/>
    <w:rsid w:val="000840AC"/>
    <w:rsid w:val="000843C0"/>
    <w:rsid w:val="00084FD5"/>
    <w:rsid w:val="000869C0"/>
    <w:rsid w:val="00086CFB"/>
    <w:rsid w:val="0009207C"/>
    <w:rsid w:val="00092F69"/>
    <w:rsid w:val="0009412F"/>
    <w:rsid w:val="000942FC"/>
    <w:rsid w:val="00095944"/>
    <w:rsid w:val="00096168"/>
    <w:rsid w:val="00097FC5"/>
    <w:rsid w:val="000A12ED"/>
    <w:rsid w:val="000A21CC"/>
    <w:rsid w:val="000A4BB5"/>
    <w:rsid w:val="000A7161"/>
    <w:rsid w:val="000B138C"/>
    <w:rsid w:val="000B3C1D"/>
    <w:rsid w:val="000B72ED"/>
    <w:rsid w:val="000B7543"/>
    <w:rsid w:val="000C164C"/>
    <w:rsid w:val="000C1DB6"/>
    <w:rsid w:val="000C2EC0"/>
    <w:rsid w:val="000C3509"/>
    <w:rsid w:val="000C4ABD"/>
    <w:rsid w:val="000C6A5F"/>
    <w:rsid w:val="000C7850"/>
    <w:rsid w:val="000D267B"/>
    <w:rsid w:val="000D4600"/>
    <w:rsid w:val="000E11FA"/>
    <w:rsid w:val="000E3496"/>
    <w:rsid w:val="000E64D7"/>
    <w:rsid w:val="000E722E"/>
    <w:rsid w:val="000F573A"/>
    <w:rsid w:val="000F7029"/>
    <w:rsid w:val="00102A16"/>
    <w:rsid w:val="00102F85"/>
    <w:rsid w:val="0010388A"/>
    <w:rsid w:val="00104C23"/>
    <w:rsid w:val="0010670C"/>
    <w:rsid w:val="0011137A"/>
    <w:rsid w:val="001163D5"/>
    <w:rsid w:val="0011681A"/>
    <w:rsid w:val="0011721C"/>
    <w:rsid w:val="00117AB9"/>
    <w:rsid w:val="00120FA5"/>
    <w:rsid w:val="00121267"/>
    <w:rsid w:val="00121652"/>
    <w:rsid w:val="001233D1"/>
    <w:rsid w:val="00123563"/>
    <w:rsid w:val="00123EB5"/>
    <w:rsid w:val="0012558E"/>
    <w:rsid w:val="0012741B"/>
    <w:rsid w:val="00127BA1"/>
    <w:rsid w:val="00130337"/>
    <w:rsid w:val="0013308B"/>
    <w:rsid w:val="001330A5"/>
    <w:rsid w:val="0013412C"/>
    <w:rsid w:val="00136D06"/>
    <w:rsid w:val="00140091"/>
    <w:rsid w:val="001412E5"/>
    <w:rsid w:val="00141D62"/>
    <w:rsid w:val="00143528"/>
    <w:rsid w:val="00143F11"/>
    <w:rsid w:val="00145396"/>
    <w:rsid w:val="001463A5"/>
    <w:rsid w:val="00150A88"/>
    <w:rsid w:val="00150EF6"/>
    <w:rsid w:val="00152E9A"/>
    <w:rsid w:val="00155D16"/>
    <w:rsid w:val="001602BC"/>
    <w:rsid w:val="00161850"/>
    <w:rsid w:val="00163D29"/>
    <w:rsid w:val="001665D5"/>
    <w:rsid w:val="0016706D"/>
    <w:rsid w:val="001671E3"/>
    <w:rsid w:val="00170594"/>
    <w:rsid w:val="001726A7"/>
    <w:rsid w:val="00173FE9"/>
    <w:rsid w:val="001769D9"/>
    <w:rsid w:val="00177343"/>
    <w:rsid w:val="00177705"/>
    <w:rsid w:val="0017772A"/>
    <w:rsid w:val="0018061D"/>
    <w:rsid w:val="0018488C"/>
    <w:rsid w:val="00184C39"/>
    <w:rsid w:val="00184CD0"/>
    <w:rsid w:val="0018522D"/>
    <w:rsid w:val="00185FAA"/>
    <w:rsid w:val="00192DFC"/>
    <w:rsid w:val="00193AFE"/>
    <w:rsid w:val="001953B6"/>
    <w:rsid w:val="00195F7C"/>
    <w:rsid w:val="001964B1"/>
    <w:rsid w:val="001A03E4"/>
    <w:rsid w:val="001A11AF"/>
    <w:rsid w:val="001A1933"/>
    <w:rsid w:val="001A1D9C"/>
    <w:rsid w:val="001A2178"/>
    <w:rsid w:val="001A40DD"/>
    <w:rsid w:val="001A4D80"/>
    <w:rsid w:val="001A5568"/>
    <w:rsid w:val="001A6DA1"/>
    <w:rsid w:val="001B1237"/>
    <w:rsid w:val="001B35CA"/>
    <w:rsid w:val="001B641A"/>
    <w:rsid w:val="001B6973"/>
    <w:rsid w:val="001B7221"/>
    <w:rsid w:val="001C09BE"/>
    <w:rsid w:val="001C5471"/>
    <w:rsid w:val="001C5E80"/>
    <w:rsid w:val="001C6A6B"/>
    <w:rsid w:val="001D19E1"/>
    <w:rsid w:val="001D385C"/>
    <w:rsid w:val="001D409F"/>
    <w:rsid w:val="001D48FD"/>
    <w:rsid w:val="001E0C26"/>
    <w:rsid w:val="001E1A3C"/>
    <w:rsid w:val="001E56C1"/>
    <w:rsid w:val="001F0B90"/>
    <w:rsid w:val="001F1D89"/>
    <w:rsid w:val="001F2499"/>
    <w:rsid w:val="001F3D86"/>
    <w:rsid w:val="001F6A4E"/>
    <w:rsid w:val="002002CA"/>
    <w:rsid w:val="002015D9"/>
    <w:rsid w:val="002021AA"/>
    <w:rsid w:val="00203323"/>
    <w:rsid w:val="00205649"/>
    <w:rsid w:val="00206F06"/>
    <w:rsid w:val="0020707C"/>
    <w:rsid w:val="00207E9C"/>
    <w:rsid w:val="00210B67"/>
    <w:rsid w:val="00211D64"/>
    <w:rsid w:val="002138AD"/>
    <w:rsid w:val="0021466E"/>
    <w:rsid w:val="00214E2B"/>
    <w:rsid w:val="00216324"/>
    <w:rsid w:val="00216E76"/>
    <w:rsid w:val="002171D4"/>
    <w:rsid w:val="00217421"/>
    <w:rsid w:val="00222491"/>
    <w:rsid w:val="00223E04"/>
    <w:rsid w:val="00224E44"/>
    <w:rsid w:val="002266EF"/>
    <w:rsid w:val="002269D7"/>
    <w:rsid w:val="00227842"/>
    <w:rsid w:val="00230A96"/>
    <w:rsid w:val="00230AA9"/>
    <w:rsid w:val="00232C12"/>
    <w:rsid w:val="0023385D"/>
    <w:rsid w:val="002353A2"/>
    <w:rsid w:val="002408F4"/>
    <w:rsid w:val="00240C19"/>
    <w:rsid w:val="00241846"/>
    <w:rsid w:val="00241D64"/>
    <w:rsid w:val="002437BC"/>
    <w:rsid w:val="00246884"/>
    <w:rsid w:val="00247AAE"/>
    <w:rsid w:val="0025509B"/>
    <w:rsid w:val="0025643B"/>
    <w:rsid w:val="00256725"/>
    <w:rsid w:val="0025726F"/>
    <w:rsid w:val="00264B55"/>
    <w:rsid w:val="002666AD"/>
    <w:rsid w:val="0026693D"/>
    <w:rsid w:val="00266F35"/>
    <w:rsid w:val="00271F23"/>
    <w:rsid w:val="002731F5"/>
    <w:rsid w:val="00276486"/>
    <w:rsid w:val="00276F16"/>
    <w:rsid w:val="002807CB"/>
    <w:rsid w:val="00280EE2"/>
    <w:rsid w:val="00281FF4"/>
    <w:rsid w:val="002821FA"/>
    <w:rsid w:val="002837E9"/>
    <w:rsid w:val="00283905"/>
    <w:rsid w:val="002839AD"/>
    <w:rsid w:val="00283FE2"/>
    <w:rsid w:val="00286142"/>
    <w:rsid w:val="002878F8"/>
    <w:rsid w:val="00287ACD"/>
    <w:rsid w:val="00290489"/>
    <w:rsid w:val="002924A6"/>
    <w:rsid w:val="0029273C"/>
    <w:rsid w:val="00292B28"/>
    <w:rsid w:val="002943B5"/>
    <w:rsid w:val="00294F00"/>
    <w:rsid w:val="00295410"/>
    <w:rsid w:val="002960FF"/>
    <w:rsid w:val="00296B89"/>
    <w:rsid w:val="002A240B"/>
    <w:rsid w:val="002A2BAF"/>
    <w:rsid w:val="002A3CC0"/>
    <w:rsid w:val="002A4C5D"/>
    <w:rsid w:val="002B0DF8"/>
    <w:rsid w:val="002B2C2E"/>
    <w:rsid w:val="002B2CE9"/>
    <w:rsid w:val="002B4993"/>
    <w:rsid w:val="002B6EFF"/>
    <w:rsid w:val="002B74B3"/>
    <w:rsid w:val="002C00CC"/>
    <w:rsid w:val="002C01AB"/>
    <w:rsid w:val="002C1E05"/>
    <w:rsid w:val="002C28B7"/>
    <w:rsid w:val="002D312A"/>
    <w:rsid w:val="002D64EF"/>
    <w:rsid w:val="002D6584"/>
    <w:rsid w:val="002D681D"/>
    <w:rsid w:val="002E0969"/>
    <w:rsid w:val="002E0DFA"/>
    <w:rsid w:val="002E19D0"/>
    <w:rsid w:val="002E21DB"/>
    <w:rsid w:val="002E285F"/>
    <w:rsid w:val="002E2F8F"/>
    <w:rsid w:val="002E350D"/>
    <w:rsid w:val="002E4052"/>
    <w:rsid w:val="002E6F09"/>
    <w:rsid w:val="002F11EA"/>
    <w:rsid w:val="002F3798"/>
    <w:rsid w:val="002F4125"/>
    <w:rsid w:val="002F6509"/>
    <w:rsid w:val="002F6EBA"/>
    <w:rsid w:val="003016F0"/>
    <w:rsid w:val="003055F0"/>
    <w:rsid w:val="00307713"/>
    <w:rsid w:val="003077D6"/>
    <w:rsid w:val="00310CE0"/>
    <w:rsid w:val="00311F63"/>
    <w:rsid w:val="00317CAA"/>
    <w:rsid w:val="00317D06"/>
    <w:rsid w:val="00320385"/>
    <w:rsid w:val="003212B0"/>
    <w:rsid w:val="0032140A"/>
    <w:rsid w:val="00322BE8"/>
    <w:rsid w:val="00325DE7"/>
    <w:rsid w:val="00327722"/>
    <w:rsid w:val="00327C88"/>
    <w:rsid w:val="0033035F"/>
    <w:rsid w:val="00332C62"/>
    <w:rsid w:val="00335FCB"/>
    <w:rsid w:val="00341463"/>
    <w:rsid w:val="00344639"/>
    <w:rsid w:val="00344FC0"/>
    <w:rsid w:val="00346CC4"/>
    <w:rsid w:val="00350E3F"/>
    <w:rsid w:val="00351801"/>
    <w:rsid w:val="0035226D"/>
    <w:rsid w:val="003542DF"/>
    <w:rsid w:val="003546C8"/>
    <w:rsid w:val="00354E4A"/>
    <w:rsid w:val="00361443"/>
    <w:rsid w:val="00362217"/>
    <w:rsid w:val="003647D5"/>
    <w:rsid w:val="00364CA4"/>
    <w:rsid w:val="003677CE"/>
    <w:rsid w:val="003719C3"/>
    <w:rsid w:val="00371DF3"/>
    <w:rsid w:val="003746B4"/>
    <w:rsid w:val="00374FCF"/>
    <w:rsid w:val="00376F0B"/>
    <w:rsid w:val="0037771D"/>
    <w:rsid w:val="00377C1B"/>
    <w:rsid w:val="00380663"/>
    <w:rsid w:val="00381DD0"/>
    <w:rsid w:val="0038429D"/>
    <w:rsid w:val="00386ED6"/>
    <w:rsid w:val="00392CEF"/>
    <w:rsid w:val="003933A4"/>
    <w:rsid w:val="00393EF1"/>
    <w:rsid w:val="0039657F"/>
    <w:rsid w:val="003A0BE8"/>
    <w:rsid w:val="003A17FC"/>
    <w:rsid w:val="003A4338"/>
    <w:rsid w:val="003A5079"/>
    <w:rsid w:val="003A5CDD"/>
    <w:rsid w:val="003A660F"/>
    <w:rsid w:val="003A6D60"/>
    <w:rsid w:val="003B0A52"/>
    <w:rsid w:val="003B0EE0"/>
    <w:rsid w:val="003B18CA"/>
    <w:rsid w:val="003B2053"/>
    <w:rsid w:val="003B567F"/>
    <w:rsid w:val="003B5A53"/>
    <w:rsid w:val="003C22F4"/>
    <w:rsid w:val="003C38B2"/>
    <w:rsid w:val="003C4813"/>
    <w:rsid w:val="003D126C"/>
    <w:rsid w:val="003D2BAC"/>
    <w:rsid w:val="003D383C"/>
    <w:rsid w:val="003D6280"/>
    <w:rsid w:val="003D669B"/>
    <w:rsid w:val="003E00E9"/>
    <w:rsid w:val="003E0618"/>
    <w:rsid w:val="003E231C"/>
    <w:rsid w:val="003E32D0"/>
    <w:rsid w:val="003F22A6"/>
    <w:rsid w:val="003F3865"/>
    <w:rsid w:val="003F5775"/>
    <w:rsid w:val="003F772E"/>
    <w:rsid w:val="004027FD"/>
    <w:rsid w:val="00402DB0"/>
    <w:rsid w:val="004030EA"/>
    <w:rsid w:val="00410310"/>
    <w:rsid w:val="004149F0"/>
    <w:rsid w:val="004171E8"/>
    <w:rsid w:val="004236EA"/>
    <w:rsid w:val="00423C78"/>
    <w:rsid w:val="00424151"/>
    <w:rsid w:val="00424706"/>
    <w:rsid w:val="00424A77"/>
    <w:rsid w:val="00424B03"/>
    <w:rsid w:val="00425543"/>
    <w:rsid w:val="00426236"/>
    <w:rsid w:val="004303B1"/>
    <w:rsid w:val="004306E4"/>
    <w:rsid w:val="00432A1A"/>
    <w:rsid w:val="00433ACA"/>
    <w:rsid w:val="00433CD3"/>
    <w:rsid w:val="004355C0"/>
    <w:rsid w:val="00437407"/>
    <w:rsid w:val="00440E3B"/>
    <w:rsid w:val="004436B3"/>
    <w:rsid w:val="0044471A"/>
    <w:rsid w:val="0044471E"/>
    <w:rsid w:val="004461F1"/>
    <w:rsid w:val="00446CF3"/>
    <w:rsid w:val="00446EBE"/>
    <w:rsid w:val="00447879"/>
    <w:rsid w:val="004503EE"/>
    <w:rsid w:val="00453165"/>
    <w:rsid w:val="004539CB"/>
    <w:rsid w:val="00456550"/>
    <w:rsid w:val="0045661A"/>
    <w:rsid w:val="00457507"/>
    <w:rsid w:val="004600D8"/>
    <w:rsid w:val="00460CEF"/>
    <w:rsid w:val="0046113C"/>
    <w:rsid w:val="004618FA"/>
    <w:rsid w:val="004623FD"/>
    <w:rsid w:val="00462550"/>
    <w:rsid w:val="004641BE"/>
    <w:rsid w:val="00464332"/>
    <w:rsid w:val="004657AF"/>
    <w:rsid w:val="00474832"/>
    <w:rsid w:val="00475352"/>
    <w:rsid w:val="004773E3"/>
    <w:rsid w:val="00481955"/>
    <w:rsid w:val="004836FC"/>
    <w:rsid w:val="004862A2"/>
    <w:rsid w:val="00490F9D"/>
    <w:rsid w:val="0049341B"/>
    <w:rsid w:val="00496A97"/>
    <w:rsid w:val="00496C87"/>
    <w:rsid w:val="00497CD6"/>
    <w:rsid w:val="004A1607"/>
    <w:rsid w:val="004A1651"/>
    <w:rsid w:val="004A5EBC"/>
    <w:rsid w:val="004A63C3"/>
    <w:rsid w:val="004C0916"/>
    <w:rsid w:val="004C5038"/>
    <w:rsid w:val="004C681E"/>
    <w:rsid w:val="004D379D"/>
    <w:rsid w:val="004D4C74"/>
    <w:rsid w:val="004D4F95"/>
    <w:rsid w:val="004D53F2"/>
    <w:rsid w:val="004D5D52"/>
    <w:rsid w:val="004D775F"/>
    <w:rsid w:val="004E055E"/>
    <w:rsid w:val="004E06E8"/>
    <w:rsid w:val="004E1DF2"/>
    <w:rsid w:val="004E2724"/>
    <w:rsid w:val="004E68F0"/>
    <w:rsid w:val="004F068C"/>
    <w:rsid w:val="004F1C81"/>
    <w:rsid w:val="004F20E0"/>
    <w:rsid w:val="004F46EA"/>
    <w:rsid w:val="004F5C51"/>
    <w:rsid w:val="004F7718"/>
    <w:rsid w:val="00500F49"/>
    <w:rsid w:val="00501973"/>
    <w:rsid w:val="0051159F"/>
    <w:rsid w:val="00513C7F"/>
    <w:rsid w:val="005153E2"/>
    <w:rsid w:val="00515858"/>
    <w:rsid w:val="00523F48"/>
    <w:rsid w:val="00524DC3"/>
    <w:rsid w:val="00526F68"/>
    <w:rsid w:val="00526F81"/>
    <w:rsid w:val="00527862"/>
    <w:rsid w:val="00527AB1"/>
    <w:rsid w:val="0053057A"/>
    <w:rsid w:val="00531225"/>
    <w:rsid w:val="0053305D"/>
    <w:rsid w:val="005330EC"/>
    <w:rsid w:val="00535B0B"/>
    <w:rsid w:val="00536D76"/>
    <w:rsid w:val="005404FE"/>
    <w:rsid w:val="00542969"/>
    <w:rsid w:val="0054422C"/>
    <w:rsid w:val="00544699"/>
    <w:rsid w:val="005466F4"/>
    <w:rsid w:val="00546E46"/>
    <w:rsid w:val="00550BB9"/>
    <w:rsid w:val="00552080"/>
    <w:rsid w:val="0055245A"/>
    <w:rsid w:val="00552784"/>
    <w:rsid w:val="0055376A"/>
    <w:rsid w:val="00554514"/>
    <w:rsid w:val="00554E93"/>
    <w:rsid w:val="005552E7"/>
    <w:rsid w:val="00556A81"/>
    <w:rsid w:val="00560081"/>
    <w:rsid w:val="00560534"/>
    <w:rsid w:val="00560AD8"/>
    <w:rsid w:val="00560D3B"/>
    <w:rsid w:val="005613E1"/>
    <w:rsid w:val="005618B1"/>
    <w:rsid w:val="00561A90"/>
    <w:rsid w:val="00563378"/>
    <w:rsid w:val="005639F8"/>
    <w:rsid w:val="00564352"/>
    <w:rsid w:val="005647D1"/>
    <w:rsid w:val="00566DD0"/>
    <w:rsid w:val="0057078F"/>
    <w:rsid w:val="00571BDA"/>
    <w:rsid w:val="005738A7"/>
    <w:rsid w:val="00574347"/>
    <w:rsid w:val="005746C2"/>
    <w:rsid w:val="00575B26"/>
    <w:rsid w:val="00582FA7"/>
    <w:rsid w:val="00584DCE"/>
    <w:rsid w:val="00591633"/>
    <w:rsid w:val="00593BC4"/>
    <w:rsid w:val="00593F92"/>
    <w:rsid w:val="005940CF"/>
    <w:rsid w:val="00594762"/>
    <w:rsid w:val="005952D3"/>
    <w:rsid w:val="00595BAA"/>
    <w:rsid w:val="005A132D"/>
    <w:rsid w:val="005A140E"/>
    <w:rsid w:val="005A215C"/>
    <w:rsid w:val="005A3658"/>
    <w:rsid w:val="005A40B1"/>
    <w:rsid w:val="005B315B"/>
    <w:rsid w:val="005B4243"/>
    <w:rsid w:val="005B7357"/>
    <w:rsid w:val="005B77F7"/>
    <w:rsid w:val="005C0265"/>
    <w:rsid w:val="005C1A30"/>
    <w:rsid w:val="005C25CE"/>
    <w:rsid w:val="005C2EE4"/>
    <w:rsid w:val="005C591B"/>
    <w:rsid w:val="005C70AF"/>
    <w:rsid w:val="005D1CD7"/>
    <w:rsid w:val="005D223F"/>
    <w:rsid w:val="005D7920"/>
    <w:rsid w:val="005E09A5"/>
    <w:rsid w:val="005E117E"/>
    <w:rsid w:val="005E145C"/>
    <w:rsid w:val="005E3B63"/>
    <w:rsid w:val="005E3D93"/>
    <w:rsid w:val="005F0558"/>
    <w:rsid w:val="005F3A96"/>
    <w:rsid w:val="005F3BB2"/>
    <w:rsid w:val="005F455F"/>
    <w:rsid w:val="005F4D1A"/>
    <w:rsid w:val="005F7716"/>
    <w:rsid w:val="00600676"/>
    <w:rsid w:val="00600B88"/>
    <w:rsid w:val="006019DA"/>
    <w:rsid w:val="006023AF"/>
    <w:rsid w:val="00603BDD"/>
    <w:rsid w:val="00605BC6"/>
    <w:rsid w:val="006078E1"/>
    <w:rsid w:val="006100EA"/>
    <w:rsid w:val="00610C05"/>
    <w:rsid w:val="00611CB4"/>
    <w:rsid w:val="006120BE"/>
    <w:rsid w:val="00613455"/>
    <w:rsid w:val="00615454"/>
    <w:rsid w:val="00616244"/>
    <w:rsid w:val="006165C5"/>
    <w:rsid w:val="0061663B"/>
    <w:rsid w:val="006203E6"/>
    <w:rsid w:val="006252B7"/>
    <w:rsid w:val="006337BC"/>
    <w:rsid w:val="00633AC1"/>
    <w:rsid w:val="00635277"/>
    <w:rsid w:val="00635324"/>
    <w:rsid w:val="00635864"/>
    <w:rsid w:val="00637747"/>
    <w:rsid w:val="0063781B"/>
    <w:rsid w:val="00641F54"/>
    <w:rsid w:val="00642F74"/>
    <w:rsid w:val="00645862"/>
    <w:rsid w:val="00645954"/>
    <w:rsid w:val="00645DC0"/>
    <w:rsid w:val="00646DAB"/>
    <w:rsid w:val="006529B8"/>
    <w:rsid w:val="0065315A"/>
    <w:rsid w:val="00656B75"/>
    <w:rsid w:val="006578A6"/>
    <w:rsid w:val="006578B8"/>
    <w:rsid w:val="006603BB"/>
    <w:rsid w:val="00661495"/>
    <w:rsid w:val="00662A25"/>
    <w:rsid w:val="00664059"/>
    <w:rsid w:val="00665B41"/>
    <w:rsid w:val="00667D1E"/>
    <w:rsid w:val="00670817"/>
    <w:rsid w:val="006718B1"/>
    <w:rsid w:val="006723D6"/>
    <w:rsid w:val="00673790"/>
    <w:rsid w:val="00675780"/>
    <w:rsid w:val="00680BB1"/>
    <w:rsid w:val="0068177B"/>
    <w:rsid w:val="006818D7"/>
    <w:rsid w:val="006833BE"/>
    <w:rsid w:val="00683B04"/>
    <w:rsid w:val="006853BE"/>
    <w:rsid w:val="00696D36"/>
    <w:rsid w:val="006A13A8"/>
    <w:rsid w:val="006A1AD9"/>
    <w:rsid w:val="006A271D"/>
    <w:rsid w:val="006A3930"/>
    <w:rsid w:val="006A659F"/>
    <w:rsid w:val="006A7C0B"/>
    <w:rsid w:val="006B364F"/>
    <w:rsid w:val="006B3ED1"/>
    <w:rsid w:val="006C1587"/>
    <w:rsid w:val="006C1BD5"/>
    <w:rsid w:val="006C4BF6"/>
    <w:rsid w:val="006D06A2"/>
    <w:rsid w:val="006D3739"/>
    <w:rsid w:val="006D397F"/>
    <w:rsid w:val="006D3D71"/>
    <w:rsid w:val="006D7674"/>
    <w:rsid w:val="006E1BAE"/>
    <w:rsid w:val="006E3D55"/>
    <w:rsid w:val="006E5F32"/>
    <w:rsid w:val="006E6668"/>
    <w:rsid w:val="006E6F7A"/>
    <w:rsid w:val="006E7B57"/>
    <w:rsid w:val="006F232E"/>
    <w:rsid w:val="006F5AF7"/>
    <w:rsid w:val="006F72D5"/>
    <w:rsid w:val="006F7C82"/>
    <w:rsid w:val="0070052B"/>
    <w:rsid w:val="00701C94"/>
    <w:rsid w:val="00701FB4"/>
    <w:rsid w:val="00702A45"/>
    <w:rsid w:val="00702BF1"/>
    <w:rsid w:val="00702D58"/>
    <w:rsid w:val="00703243"/>
    <w:rsid w:val="00703263"/>
    <w:rsid w:val="00703295"/>
    <w:rsid w:val="00703B74"/>
    <w:rsid w:val="0070635F"/>
    <w:rsid w:val="00706479"/>
    <w:rsid w:val="00707A0F"/>
    <w:rsid w:val="007116A5"/>
    <w:rsid w:val="0071188A"/>
    <w:rsid w:val="00712762"/>
    <w:rsid w:val="00712A7D"/>
    <w:rsid w:val="00712C00"/>
    <w:rsid w:val="00713DB8"/>
    <w:rsid w:val="007147DE"/>
    <w:rsid w:val="00714C55"/>
    <w:rsid w:val="00717288"/>
    <w:rsid w:val="00717B3F"/>
    <w:rsid w:val="00723FA7"/>
    <w:rsid w:val="00723FCE"/>
    <w:rsid w:val="007257D3"/>
    <w:rsid w:val="00725819"/>
    <w:rsid w:val="0072715E"/>
    <w:rsid w:val="00730529"/>
    <w:rsid w:val="00732937"/>
    <w:rsid w:val="00733B5B"/>
    <w:rsid w:val="00735D15"/>
    <w:rsid w:val="00736734"/>
    <w:rsid w:val="00736D67"/>
    <w:rsid w:val="00737E06"/>
    <w:rsid w:val="00740B9A"/>
    <w:rsid w:val="00740FCB"/>
    <w:rsid w:val="0074208C"/>
    <w:rsid w:val="00742B56"/>
    <w:rsid w:val="00745C9C"/>
    <w:rsid w:val="007519C8"/>
    <w:rsid w:val="00754838"/>
    <w:rsid w:val="00754B63"/>
    <w:rsid w:val="00754C0E"/>
    <w:rsid w:val="00755553"/>
    <w:rsid w:val="007579E2"/>
    <w:rsid w:val="0076176B"/>
    <w:rsid w:val="00761ED2"/>
    <w:rsid w:val="00763280"/>
    <w:rsid w:val="00771049"/>
    <w:rsid w:val="00772DC6"/>
    <w:rsid w:val="00774220"/>
    <w:rsid w:val="00774F09"/>
    <w:rsid w:val="007754F8"/>
    <w:rsid w:val="00775A38"/>
    <w:rsid w:val="007774A7"/>
    <w:rsid w:val="007800AC"/>
    <w:rsid w:val="0078045C"/>
    <w:rsid w:val="007831D4"/>
    <w:rsid w:val="00784681"/>
    <w:rsid w:val="00786F01"/>
    <w:rsid w:val="00791EB8"/>
    <w:rsid w:val="00792F97"/>
    <w:rsid w:val="00795206"/>
    <w:rsid w:val="00795B30"/>
    <w:rsid w:val="00795D1F"/>
    <w:rsid w:val="0079683C"/>
    <w:rsid w:val="007A0D99"/>
    <w:rsid w:val="007A0F5F"/>
    <w:rsid w:val="007A4325"/>
    <w:rsid w:val="007A658D"/>
    <w:rsid w:val="007A71F5"/>
    <w:rsid w:val="007A7BAE"/>
    <w:rsid w:val="007B2A88"/>
    <w:rsid w:val="007C0C21"/>
    <w:rsid w:val="007C0FA3"/>
    <w:rsid w:val="007C1A82"/>
    <w:rsid w:val="007C5073"/>
    <w:rsid w:val="007C6C99"/>
    <w:rsid w:val="007C70AA"/>
    <w:rsid w:val="007C76EB"/>
    <w:rsid w:val="007D1C26"/>
    <w:rsid w:val="007D232E"/>
    <w:rsid w:val="007D331C"/>
    <w:rsid w:val="007D46D1"/>
    <w:rsid w:val="007D6D92"/>
    <w:rsid w:val="007E0867"/>
    <w:rsid w:val="007E1685"/>
    <w:rsid w:val="007E1F0B"/>
    <w:rsid w:val="007E3078"/>
    <w:rsid w:val="007E5BFD"/>
    <w:rsid w:val="007E7109"/>
    <w:rsid w:val="007F2178"/>
    <w:rsid w:val="007F4FC2"/>
    <w:rsid w:val="007F73AA"/>
    <w:rsid w:val="007F7D8D"/>
    <w:rsid w:val="007F7F14"/>
    <w:rsid w:val="00801276"/>
    <w:rsid w:val="008023D0"/>
    <w:rsid w:val="008028B1"/>
    <w:rsid w:val="00804616"/>
    <w:rsid w:val="0080574D"/>
    <w:rsid w:val="00806D23"/>
    <w:rsid w:val="008073A7"/>
    <w:rsid w:val="00810636"/>
    <w:rsid w:val="00810B30"/>
    <w:rsid w:val="0081350F"/>
    <w:rsid w:val="008157B5"/>
    <w:rsid w:val="00816F44"/>
    <w:rsid w:val="0081748B"/>
    <w:rsid w:val="00820826"/>
    <w:rsid w:val="00820D26"/>
    <w:rsid w:val="008216FA"/>
    <w:rsid w:val="008239C1"/>
    <w:rsid w:val="00824536"/>
    <w:rsid w:val="008245F0"/>
    <w:rsid w:val="00826994"/>
    <w:rsid w:val="00832BEA"/>
    <w:rsid w:val="008339D4"/>
    <w:rsid w:val="00834E4B"/>
    <w:rsid w:val="008362DE"/>
    <w:rsid w:val="00836F14"/>
    <w:rsid w:val="008409E8"/>
    <w:rsid w:val="008414FC"/>
    <w:rsid w:val="008419B7"/>
    <w:rsid w:val="008429B7"/>
    <w:rsid w:val="00843374"/>
    <w:rsid w:val="008456AE"/>
    <w:rsid w:val="00851CBE"/>
    <w:rsid w:val="00853F2F"/>
    <w:rsid w:val="0085536B"/>
    <w:rsid w:val="0085634F"/>
    <w:rsid w:val="008575C7"/>
    <w:rsid w:val="00861A10"/>
    <w:rsid w:val="0086239F"/>
    <w:rsid w:val="00864A7F"/>
    <w:rsid w:val="00867016"/>
    <w:rsid w:val="00873E76"/>
    <w:rsid w:val="00874229"/>
    <w:rsid w:val="00881DD8"/>
    <w:rsid w:val="008838D4"/>
    <w:rsid w:val="008839C7"/>
    <w:rsid w:val="008842EF"/>
    <w:rsid w:val="00885DA6"/>
    <w:rsid w:val="00886629"/>
    <w:rsid w:val="00892A0D"/>
    <w:rsid w:val="00893424"/>
    <w:rsid w:val="00893FCC"/>
    <w:rsid w:val="00896FCF"/>
    <w:rsid w:val="008A050B"/>
    <w:rsid w:val="008A5DDA"/>
    <w:rsid w:val="008A6B49"/>
    <w:rsid w:val="008B18CE"/>
    <w:rsid w:val="008B249F"/>
    <w:rsid w:val="008B33D4"/>
    <w:rsid w:val="008B426C"/>
    <w:rsid w:val="008B48B8"/>
    <w:rsid w:val="008B59AB"/>
    <w:rsid w:val="008B6785"/>
    <w:rsid w:val="008B7ED2"/>
    <w:rsid w:val="008C03BE"/>
    <w:rsid w:val="008C489E"/>
    <w:rsid w:val="008C5782"/>
    <w:rsid w:val="008C6133"/>
    <w:rsid w:val="008C7F6C"/>
    <w:rsid w:val="008D0BD2"/>
    <w:rsid w:val="008D244E"/>
    <w:rsid w:val="008D33F4"/>
    <w:rsid w:val="008D3993"/>
    <w:rsid w:val="008E0839"/>
    <w:rsid w:val="008E197D"/>
    <w:rsid w:val="008E2CBC"/>
    <w:rsid w:val="008E5CBC"/>
    <w:rsid w:val="008E6D79"/>
    <w:rsid w:val="008E7C80"/>
    <w:rsid w:val="008F1294"/>
    <w:rsid w:val="008F2AD9"/>
    <w:rsid w:val="00904157"/>
    <w:rsid w:val="00904C2E"/>
    <w:rsid w:val="009057E2"/>
    <w:rsid w:val="00905F77"/>
    <w:rsid w:val="009129D9"/>
    <w:rsid w:val="00913FF1"/>
    <w:rsid w:val="00914C89"/>
    <w:rsid w:val="00916E69"/>
    <w:rsid w:val="00917278"/>
    <w:rsid w:val="00922629"/>
    <w:rsid w:val="00923DCD"/>
    <w:rsid w:val="009241E6"/>
    <w:rsid w:val="00926034"/>
    <w:rsid w:val="00926095"/>
    <w:rsid w:val="009275E5"/>
    <w:rsid w:val="00927D42"/>
    <w:rsid w:val="009312DD"/>
    <w:rsid w:val="009314A3"/>
    <w:rsid w:val="009319BF"/>
    <w:rsid w:val="00931C41"/>
    <w:rsid w:val="0093336C"/>
    <w:rsid w:val="0093360E"/>
    <w:rsid w:val="009347B4"/>
    <w:rsid w:val="00937185"/>
    <w:rsid w:val="00940C4A"/>
    <w:rsid w:val="00944517"/>
    <w:rsid w:val="00944721"/>
    <w:rsid w:val="0094521E"/>
    <w:rsid w:val="00945748"/>
    <w:rsid w:val="00950FB6"/>
    <w:rsid w:val="00951561"/>
    <w:rsid w:val="00951EFF"/>
    <w:rsid w:val="00952041"/>
    <w:rsid w:val="0095291C"/>
    <w:rsid w:val="00952C5D"/>
    <w:rsid w:val="00952DBC"/>
    <w:rsid w:val="009530C1"/>
    <w:rsid w:val="00953228"/>
    <w:rsid w:val="00953DB0"/>
    <w:rsid w:val="00954CEC"/>
    <w:rsid w:val="00961071"/>
    <w:rsid w:val="00961738"/>
    <w:rsid w:val="0096250F"/>
    <w:rsid w:val="009627BE"/>
    <w:rsid w:val="00964813"/>
    <w:rsid w:val="009658B4"/>
    <w:rsid w:val="0097270F"/>
    <w:rsid w:val="00972EF6"/>
    <w:rsid w:val="0097343E"/>
    <w:rsid w:val="009736DA"/>
    <w:rsid w:val="00973BE7"/>
    <w:rsid w:val="00975648"/>
    <w:rsid w:val="009774C5"/>
    <w:rsid w:val="009804DF"/>
    <w:rsid w:val="00980A51"/>
    <w:rsid w:val="00982350"/>
    <w:rsid w:val="00983329"/>
    <w:rsid w:val="00986B13"/>
    <w:rsid w:val="00986E7A"/>
    <w:rsid w:val="00987C4F"/>
    <w:rsid w:val="00990B53"/>
    <w:rsid w:val="00990E1F"/>
    <w:rsid w:val="00991F21"/>
    <w:rsid w:val="009927AB"/>
    <w:rsid w:val="009960D6"/>
    <w:rsid w:val="009965CB"/>
    <w:rsid w:val="009A08CF"/>
    <w:rsid w:val="009A0CAB"/>
    <w:rsid w:val="009A11E3"/>
    <w:rsid w:val="009A296A"/>
    <w:rsid w:val="009A52F1"/>
    <w:rsid w:val="009A7F02"/>
    <w:rsid w:val="009B1A3E"/>
    <w:rsid w:val="009B2C3E"/>
    <w:rsid w:val="009B344F"/>
    <w:rsid w:val="009B49D0"/>
    <w:rsid w:val="009B6EDA"/>
    <w:rsid w:val="009B75CE"/>
    <w:rsid w:val="009B7700"/>
    <w:rsid w:val="009C09FE"/>
    <w:rsid w:val="009C19FD"/>
    <w:rsid w:val="009C24E1"/>
    <w:rsid w:val="009C27BA"/>
    <w:rsid w:val="009D06F5"/>
    <w:rsid w:val="009D0FFA"/>
    <w:rsid w:val="009D2A53"/>
    <w:rsid w:val="009D36E9"/>
    <w:rsid w:val="009D4226"/>
    <w:rsid w:val="009D4703"/>
    <w:rsid w:val="009E028B"/>
    <w:rsid w:val="009E474B"/>
    <w:rsid w:val="009E623F"/>
    <w:rsid w:val="009F0888"/>
    <w:rsid w:val="009F09DF"/>
    <w:rsid w:val="009F124D"/>
    <w:rsid w:val="009F1A24"/>
    <w:rsid w:val="009F289C"/>
    <w:rsid w:val="009F3BE1"/>
    <w:rsid w:val="009F411C"/>
    <w:rsid w:val="009F489B"/>
    <w:rsid w:val="009F6B6D"/>
    <w:rsid w:val="00A004A5"/>
    <w:rsid w:val="00A0111C"/>
    <w:rsid w:val="00A02B02"/>
    <w:rsid w:val="00A0400F"/>
    <w:rsid w:val="00A060EB"/>
    <w:rsid w:val="00A0630E"/>
    <w:rsid w:val="00A07126"/>
    <w:rsid w:val="00A07EBF"/>
    <w:rsid w:val="00A11C01"/>
    <w:rsid w:val="00A1319B"/>
    <w:rsid w:val="00A134ED"/>
    <w:rsid w:val="00A135B7"/>
    <w:rsid w:val="00A15033"/>
    <w:rsid w:val="00A15641"/>
    <w:rsid w:val="00A2011D"/>
    <w:rsid w:val="00A2078F"/>
    <w:rsid w:val="00A23F1E"/>
    <w:rsid w:val="00A23FCA"/>
    <w:rsid w:val="00A26FA1"/>
    <w:rsid w:val="00A27344"/>
    <w:rsid w:val="00A30719"/>
    <w:rsid w:val="00A33E2B"/>
    <w:rsid w:val="00A35BE8"/>
    <w:rsid w:val="00A367B7"/>
    <w:rsid w:val="00A4225B"/>
    <w:rsid w:val="00A43C8C"/>
    <w:rsid w:val="00A43D6B"/>
    <w:rsid w:val="00A4418A"/>
    <w:rsid w:val="00A51A31"/>
    <w:rsid w:val="00A528EA"/>
    <w:rsid w:val="00A56F86"/>
    <w:rsid w:val="00A619C6"/>
    <w:rsid w:val="00A62815"/>
    <w:rsid w:val="00A62A52"/>
    <w:rsid w:val="00A6460D"/>
    <w:rsid w:val="00A64DC2"/>
    <w:rsid w:val="00A65769"/>
    <w:rsid w:val="00A6626C"/>
    <w:rsid w:val="00A66C9E"/>
    <w:rsid w:val="00A66F23"/>
    <w:rsid w:val="00A67696"/>
    <w:rsid w:val="00A67D73"/>
    <w:rsid w:val="00A700C8"/>
    <w:rsid w:val="00A7117E"/>
    <w:rsid w:val="00A7216A"/>
    <w:rsid w:val="00A72481"/>
    <w:rsid w:val="00A7250E"/>
    <w:rsid w:val="00A73AE1"/>
    <w:rsid w:val="00A73EDD"/>
    <w:rsid w:val="00A74408"/>
    <w:rsid w:val="00A75354"/>
    <w:rsid w:val="00A7577D"/>
    <w:rsid w:val="00A75BB7"/>
    <w:rsid w:val="00A76048"/>
    <w:rsid w:val="00A76EBC"/>
    <w:rsid w:val="00A77408"/>
    <w:rsid w:val="00A7798F"/>
    <w:rsid w:val="00A81A8E"/>
    <w:rsid w:val="00A8654F"/>
    <w:rsid w:val="00A91044"/>
    <w:rsid w:val="00A91333"/>
    <w:rsid w:val="00A94F0C"/>
    <w:rsid w:val="00A9625E"/>
    <w:rsid w:val="00A96306"/>
    <w:rsid w:val="00A976B5"/>
    <w:rsid w:val="00A97A56"/>
    <w:rsid w:val="00A97C46"/>
    <w:rsid w:val="00AA02F1"/>
    <w:rsid w:val="00AA09EF"/>
    <w:rsid w:val="00AA3100"/>
    <w:rsid w:val="00AA4F0A"/>
    <w:rsid w:val="00AA5618"/>
    <w:rsid w:val="00AB02C1"/>
    <w:rsid w:val="00AB37EA"/>
    <w:rsid w:val="00AB5C71"/>
    <w:rsid w:val="00AB6762"/>
    <w:rsid w:val="00AB67B6"/>
    <w:rsid w:val="00AB743C"/>
    <w:rsid w:val="00AB763E"/>
    <w:rsid w:val="00AC06DA"/>
    <w:rsid w:val="00AC1C1A"/>
    <w:rsid w:val="00AC238A"/>
    <w:rsid w:val="00AC350D"/>
    <w:rsid w:val="00AC4C53"/>
    <w:rsid w:val="00AC62BA"/>
    <w:rsid w:val="00AC639A"/>
    <w:rsid w:val="00AC68DF"/>
    <w:rsid w:val="00AD140B"/>
    <w:rsid w:val="00AD34FA"/>
    <w:rsid w:val="00AD56AB"/>
    <w:rsid w:val="00AD5AE0"/>
    <w:rsid w:val="00AD6DF6"/>
    <w:rsid w:val="00AD7488"/>
    <w:rsid w:val="00AE098A"/>
    <w:rsid w:val="00AE27EE"/>
    <w:rsid w:val="00AE32CD"/>
    <w:rsid w:val="00AE3FF6"/>
    <w:rsid w:val="00AE7558"/>
    <w:rsid w:val="00AF5127"/>
    <w:rsid w:val="00AF69CF"/>
    <w:rsid w:val="00AF7D64"/>
    <w:rsid w:val="00B018BE"/>
    <w:rsid w:val="00B03DAA"/>
    <w:rsid w:val="00B04455"/>
    <w:rsid w:val="00B05D38"/>
    <w:rsid w:val="00B07E78"/>
    <w:rsid w:val="00B10544"/>
    <w:rsid w:val="00B11EEE"/>
    <w:rsid w:val="00B12F48"/>
    <w:rsid w:val="00B15FFF"/>
    <w:rsid w:val="00B1622B"/>
    <w:rsid w:val="00B206D4"/>
    <w:rsid w:val="00B21C4C"/>
    <w:rsid w:val="00B24641"/>
    <w:rsid w:val="00B260A7"/>
    <w:rsid w:val="00B26EE9"/>
    <w:rsid w:val="00B322F3"/>
    <w:rsid w:val="00B33B75"/>
    <w:rsid w:val="00B345C0"/>
    <w:rsid w:val="00B35F98"/>
    <w:rsid w:val="00B423CB"/>
    <w:rsid w:val="00B4269B"/>
    <w:rsid w:val="00B4297D"/>
    <w:rsid w:val="00B477C4"/>
    <w:rsid w:val="00B51E64"/>
    <w:rsid w:val="00B57218"/>
    <w:rsid w:val="00B66C8D"/>
    <w:rsid w:val="00B67579"/>
    <w:rsid w:val="00B67DA3"/>
    <w:rsid w:val="00B67F71"/>
    <w:rsid w:val="00B702DA"/>
    <w:rsid w:val="00B71B35"/>
    <w:rsid w:val="00B72AD7"/>
    <w:rsid w:val="00B74913"/>
    <w:rsid w:val="00B75786"/>
    <w:rsid w:val="00B759C8"/>
    <w:rsid w:val="00B77233"/>
    <w:rsid w:val="00B80881"/>
    <w:rsid w:val="00B80896"/>
    <w:rsid w:val="00B81256"/>
    <w:rsid w:val="00B8769B"/>
    <w:rsid w:val="00B972DA"/>
    <w:rsid w:val="00BA13CE"/>
    <w:rsid w:val="00BA1B96"/>
    <w:rsid w:val="00BA2209"/>
    <w:rsid w:val="00BA2A94"/>
    <w:rsid w:val="00BA4988"/>
    <w:rsid w:val="00BA4A1F"/>
    <w:rsid w:val="00BA75FC"/>
    <w:rsid w:val="00BB161D"/>
    <w:rsid w:val="00BB2110"/>
    <w:rsid w:val="00BB2C44"/>
    <w:rsid w:val="00BB30A9"/>
    <w:rsid w:val="00BB372B"/>
    <w:rsid w:val="00BB43B9"/>
    <w:rsid w:val="00BB45DC"/>
    <w:rsid w:val="00BB74BC"/>
    <w:rsid w:val="00BC05B4"/>
    <w:rsid w:val="00BC1BBE"/>
    <w:rsid w:val="00BC3C93"/>
    <w:rsid w:val="00BC692F"/>
    <w:rsid w:val="00BD09B5"/>
    <w:rsid w:val="00BD11A4"/>
    <w:rsid w:val="00BD1735"/>
    <w:rsid w:val="00BD1B96"/>
    <w:rsid w:val="00BD3380"/>
    <w:rsid w:val="00BD41E1"/>
    <w:rsid w:val="00BD4A68"/>
    <w:rsid w:val="00BD4E7A"/>
    <w:rsid w:val="00BD6E7C"/>
    <w:rsid w:val="00BE079A"/>
    <w:rsid w:val="00BE0DB7"/>
    <w:rsid w:val="00BE2044"/>
    <w:rsid w:val="00BE212F"/>
    <w:rsid w:val="00BE4BA5"/>
    <w:rsid w:val="00BF0C79"/>
    <w:rsid w:val="00BF35EA"/>
    <w:rsid w:val="00BF4339"/>
    <w:rsid w:val="00BF7B31"/>
    <w:rsid w:val="00C02FCA"/>
    <w:rsid w:val="00C03A20"/>
    <w:rsid w:val="00C04278"/>
    <w:rsid w:val="00C0447F"/>
    <w:rsid w:val="00C044CC"/>
    <w:rsid w:val="00C109B7"/>
    <w:rsid w:val="00C11342"/>
    <w:rsid w:val="00C15E14"/>
    <w:rsid w:val="00C16091"/>
    <w:rsid w:val="00C214E0"/>
    <w:rsid w:val="00C22ADF"/>
    <w:rsid w:val="00C24CA8"/>
    <w:rsid w:val="00C312CF"/>
    <w:rsid w:val="00C32265"/>
    <w:rsid w:val="00C344C1"/>
    <w:rsid w:val="00C36250"/>
    <w:rsid w:val="00C36E32"/>
    <w:rsid w:val="00C37044"/>
    <w:rsid w:val="00C37BDD"/>
    <w:rsid w:val="00C4396B"/>
    <w:rsid w:val="00C43F80"/>
    <w:rsid w:val="00C4577A"/>
    <w:rsid w:val="00C474C4"/>
    <w:rsid w:val="00C50986"/>
    <w:rsid w:val="00C5180D"/>
    <w:rsid w:val="00C52D32"/>
    <w:rsid w:val="00C52D5F"/>
    <w:rsid w:val="00C53C4E"/>
    <w:rsid w:val="00C562E9"/>
    <w:rsid w:val="00C609EC"/>
    <w:rsid w:val="00C61421"/>
    <w:rsid w:val="00C64211"/>
    <w:rsid w:val="00C64FB5"/>
    <w:rsid w:val="00C70178"/>
    <w:rsid w:val="00C74D91"/>
    <w:rsid w:val="00C7542F"/>
    <w:rsid w:val="00C8025C"/>
    <w:rsid w:val="00C805AE"/>
    <w:rsid w:val="00C815A8"/>
    <w:rsid w:val="00C84043"/>
    <w:rsid w:val="00C84DDE"/>
    <w:rsid w:val="00C90B6E"/>
    <w:rsid w:val="00C92E4B"/>
    <w:rsid w:val="00C95852"/>
    <w:rsid w:val="00C975EA"/>
    <w:rsid w:val="00CA1421"/>
    <w:rsid w:val="00CA235F"/>
    <w:rsid w:val="00CA4C37"/>
    <w:rsid w:val="00CA5D8F"/>
    <w:rsid w:val="00CA6E24"/>
    <w:rsid w:val="00CA7074"/>
    <w:rsid w:val="00CB0256"/>
    <w:rsid w:val="00CB1A05"/>
    <w:rsid w:val="00CB5076"/>
    <w:rsid w:val="00CC271D"/>
    <w:rsid w:val="00CC2950"/>
    <w:rsid w:val="00CC2CBE"/>
    <w:rsid w:val="00CC3E2F"/>
    <w:rsid w:val="00CC6631"/>
    <w:rsid w:val="00CC6EB8"/>
    <w:rsid w:val="00CC701E"/>
    <w:rsid w:val="00CD01F4"/>
    <w:rsid w:val="00CD049C"/>
    <w:rsid w:val="00CD13E0"/>
    <w:rsid w:val="00CD2BEE"/>
    <w:rsid w:val="00CD2DD2"/>
    <w:rsid w:val="00CE1E08"/>
    <w:rsid w:val="00CF23B1"/>
    <w:rsid w:val="00CF3711"/>
    <w:rsid w:val="00CF5981"/>
    <w:rsid w:val="00CF6C68"/>
    <w:rsid w:val="00D00489"/>
    <w:rsid w:val="00D0128A"/>
    <w:rsid w:val="00D01461"/>
    <w:rsid w:val="00D014B4"/>
    <w:rsid w:val="00D02AF1"/>
    <w:rsid w:val="00D03A6A"/>
    <w:rsid w:val="00D0579E"/>
    <w:rsid w:val="00D06E5E"/>
    <w:rsid w:val="00D074B1"/>
    <w:rsid w:val="00D106E1"/>
    <w:rsid w:val="00D11D0D"/>
    <w:rsid w:val="00D1505E"/>
    <w:rsid w:val="00D15ABE"/>
    <w:rsid w:val="00D15CFA"/>
    <w:rsid w:val="00D20877"/>
    <w:rsid w:val="00D20EDC"/>
    <w:rsid w:val="00D213A4"/>
    <w:rsid w:val="00D2155E"/>
    <w:rsid w:val="00D23400"/>
    <w:rsid w:val="00D23C7A"/>
    <w:rsid w:val="00D26C39"/>
    <w:rsid w:val="00D275C7"/>
    <w:rsid w:val="00D35558"/>
    <w:rsid w:val="00D361C6"/>
    <w:rsid w:val="00D36AAF"/>
    <w:rsid w:val="00D41480"/>
    <w:rsid w:val="00D437BC"/>
    <w:rsid w:val="00D4406D"/>
    <w:rsid w:val="00D46712"/>
    <w:rsid w:val="00D46C77"/>
    <w:rsid w:val="00D46E2C"/>
    <w:rsid w:val="00D50240"/>
    <w:rsid w:val="00D516F2"/>
    <w:rsid w:val="00D526CB"/>
    <w:rsid w:val="00D52A40"/>
    <w:rsid w:val="00D53FBD"/>
    <w:rsid w:val="00D541E7"/>
    <w:rsid w:val="00D5521D"/>
    <w:rsid w:val="00D56980"/>
    <w:rsid w:val="00D602AE"/>
    <w:rsid w:val="00D616FC"/>
    <w:rsid w:val="00D6274C"/>
    <w:rsid w:val="00D675CD"/>
    <w:rsid w:val="00D67AD4"/>
    <w:rsid w:val="00D738DD"/>
    <w:rsid w:val="00D76A3D"/>
    <w:rsid w:val="00D8186B"/>
    <w:rsid w:val="00D86A3E"/>
    <w:rsid w:val="00D8774F"/>
    <w:rsid w:val="00D94A7A"/>
    <w:rsid w:val="00D95936"/>
    <w:rsid w:val="00D95E17"/>
    <w:rsid w:val="00D9604A"/>
    <w:rsid w:val="00D97F91"/>
    <w:rsid w:val="00DA1024"/>
    <w:rsid w:val="00DA193E"/>
    <w:rsid w:val="00DA556B"/>
    <w:rsid w:val="00DB1270"/>
    <w:rsid w:val="00DB1BEA"/>
    <w:rsid w:val="00DB3512"/>
    <w:rsid w:val="00DB5EF7"/>
    <w:rsid w:val="00DB7666"/>
    <w:rsid w:val="00DC10B8"/>
    <w:rsid w:val="00DC2561"/>
    <w:rsid w:val="00DC286C"/>
    <w:rsid w:val="00DC41F5"/>
    <w:rsid w:val="00DC4FDE"/>
    <w:rsid w:val="00DC572C"/>
    <w:rsid w:val="00DC65AF"/>
    <w:rsid w:val="00DD1040"/>
    <w:rsid w:val="00DD29FB"/>
    <w:rsid w:val="00DE0917"/>
    <w:rsid w:val="00DE2A35"/>
    <w:rsid w:val="00DE2B4F"/>
    <w:rsid w:val="00DE5B8D"/>
    <w:rsid w:val="00DE6EC0"/>
    <w:rsid w:val="00DE72F3"/>
    <w:rsid w:val="00DF0D97"/>
    <w:rsid w:val="00DF2153"/>
    <w:rsid w:val="00DF6F2C"/>
    <w:rsid w:val="00DF734D"/>
    <w:rsid w:val="00DF7378"/>
    <w:rsid w:val="00E002E6"/>
    <w:rsid w:val="00E0521C"/>
    <w:rsid w:val="00E05AB8"/>
    <w:rsid w:val="00E069FF"/>
    <w:rsid w:val="00E11391"/>
    <w:rsid w:val="00E12FCB"/>
    <w:rsid w:val="00E20071"/>
    <w:rsid w:val="00E20468"/>
    <w:rsid w:val="00E22EDD"/>
    <w:rsid w:val="00E23278"/>
    <w:rsid w:val="00E243BC"/>
    <w:rsid w:val="00E26870"/>
    <w:rsid w:val="00E31F8A"/>
    <w:rsid w:val="00E32080"/>
    <w:rsid w:val="00E32E50"/>
    <w:rsid w:val="00E3307D"/>
    <w:rsid w:val="00E34EE1"/>
    <w:rsid w:val="00E36360"/>
    <w:rsid w:val="00E455F0"/>
    <w:rsid w:val="00E47650"/>
    <w:rsid w:val="00E50BAE"/>
    <w:rsid w:val="00E51C15"/>
    <w:rsid w:val="00E529D8"/>
    <w:rsid w:val="00E53C78"/>
    <w:rsid w:val="00E54972"/>
    <w:rsid w:val="00E54DB7"/>
    <w:rsid w:val="00E55449"/>
    <w:rsid w:val="00E5546B"/>
    <w:rsid w:val="00E556FD"/>
    <w:rsid w:val="00E55E72"/>
    <w:rsid w:val="00E55FAD"/>
    <w:rsid w:val="00E5631C"/>
    <w:rsid w:val="00E57A07"/>
    <w:rsid w:val="00E60280"/>
    <w:rsid w:val="00E625EA"/>
    <w:rsid w:val="00E62BF4"/>
    <w:rsid w:val="00E650A9"/>
    <w:rsid w:val="00E653B9"/>
    <w:rsid w:val="00E657AE"/>
    <w:rsid w:val="00E674A0"/>
    <w:rsid w:val="00E71053"/>
    <w:rsid w:val="00E71A1B"/>
    <w:rsid w:val="00E72C15"/>
    <w:rsid w:val="00E754C5"/>
    <w:rsid w:val="00E7608F"/>
    <w:rsid w:val="00E76247"/>
    <w:rsid w:val="00E77686"/>
    <w:rsid w:val="00E80E18"/>
    <w:rsid w:val="00E8260C"/>
    <w:rsid w:val="00E85349"/>
    <w:rsid w:val="00E875BE"/>
    <w:rsid w:val="00E91648"/>
    <w:rsid w:val="00E9173D"/>
    <w:rsid w:val="00E93E2C"/>
    <w:rsid w:val="00E94CCB"/>
    <w:rsid w:val="00E95AFB"/>
    <w:rsid w:val="00E96445"/>
    <w:rsid w:val="00E9754D"/>
    <w:rsid w:val="00EA07A4"/>
    <w:rsid w:val="00EA09A2"/>
    <w:rsid w:val="00EA2433"/>
    <w:rsid w:val="00EA2DE3"/>
    <w:rsid w:val="00EA34FA"/>
    <w:rsid w:val="00EA39FB"/>
    <w:rsid w:val="00EA45D2"/>
    <w:rsid w:val="00EA52D1"/>
    <w:rsid w:val="00EA6E49"/>
    <w:rsid w:val="00EB04CB"/>
    <w:rsid w:val="00EB1D37"/>
    <w:rsid w:val="00EB23B1"/>
    <w:rsid w:val="00EB29BA"/>
    <w:rsid w:val="00EB2F3B"/>
    <w:rsid w:val="00EB5098"/>
    <w:rsid w:val="00EB51B9"/>
    <w:rsid w:val="00EB6899"/>
    <w:rsid w:val="00EB6AA9"/>
    <w:rsid w:val="00EC0D5F"/>
    <w:rsid w:val="00EC1EAB"/>
    <w:rsid w:val="00EC606E"/>
    <w:rsid w:val="00EC66D8"/>
    <w:rsid w:val="00ED104F"/>
    <w:rsid w:val="00ED3AB0"/>
    <w:rsid w:val="00ED4722"/>
    <w:rsid w:val="00ED5B4A"/>
    <w:rsid w:val="00ED7A26"/>
    <w:rsid w:val="00ED7AFB"/>
    <w:rsid w:val="00EE2572"/>
    <w:rsid w:val="00EE78CE"/>
    <w:rsid w:val="00EF1F9F"/>
    <w:rsid w:val="00F022D3"/>
    <w:rsid w:val="00F02C30"/>
    <w:rsid w:val="00F11A59"/>
    <w:rsid w:val="00F126CB"/>
    <w:rsid w:val="00F12757"/>
    <w:rsid w:val="00F12AD5"/>
    <w:rsid w:val="00F152D5"/>
    <w:rsid w:val="00F16C84"/>
    <w:rsid w:val="00F17919"/>
    <w:rsid w:val="00F17B92"/>
    <w:rsid w:val="00F17F43"/>
    <w:rsid w:val="00F24D5A"/>
    <w:rsid w:val="00F271D3"/>
    <w:rsid w:val="00F323B3"/>
    <w:rsid w:val="00F32E7E"/>
    <w:rsid w:val="00F33FE9"/>
    <w:rsid w:val="00F3584E"/>
    <w:rsid w:val="00F37C9A"/>
    <w:rsid w:val="00F41B05"/>
    <w:rsid w:val="00F4369A"/>
    <w:rsid w:val="00F45BAC"/>
    <w:rsid w:val="00F462F1"/>
    <w:rsid w:val="00F47B19"/>
    <w:rsid w:val="00F504DB"/>
    <w:rsid w:val="00F54424"/>
    <w:rsid w:val="00F54795"/>
    <w:rsid w:val="00F54A85"/>
    <w:rsid w:val="00F551DB"/>
    <w:rsid w:val="00F55351"/>
    <w:rsid w:val="00F57A88"/>
    <w:rsid w:val="00F61867"/>
    <w:rsid w:val="00F619B6"/>
    <w:rsid w:val="00F61C1D"/>
    <w:rsid w:val="00F62E48"/>
    <w:rsid w:val="00F65148"/>
    <w:rsid w:val="00F6521C"/>
    <w:rsid w:val="00F67FA1"/>
    <w:rsid w:val="00F72926"/>
    <w:rsid w:val="00F8161F"/>
    <w:rsid w:val="00F84A65"/>
    <w:rsid w:val="00F84AC2"/>
    <w:rsid w:val="00F85B79"/>
    <w:rsid w:val="00F867EC"/>
    <w:rsid w:val="00F914AA"/>
    <w:rsid w:val="00F94503"/>
    <w:rsid w:val="00F95701"/>
    <w:rsid w:val="00F95D4E"/>
    <w:rsid w:val="00FA2E70"/>
    <w:rsid w:val="00FA6463"/>
    <w:rsid w:val="00FB0D32"/>
    <w:rsid w:val="00FB3264"/>
    <w:rsid w:val="00FB6CFB"/>
    <w:rsid w:val="00FB7F08"/>
    <w:rsid w:val="00FC1CBE"/>
    <w:rsid w:val="00FC2918"/>
    <w:rsid w:val="00FC434F"/>
    <w:rsid w:val="00FC4EC2"/>
    <w:rsid w:val="00FC50AD"/>
    <w:rsid w:val="00FC6602"/>
    <w:rsid w:val="00FC689C"/>
    <w:rsid w:val="00FC70B8"/>
    <w:rsid w:val="00FD132C"/>
    <w:rsid w:val="00FD20D1"/>
    <w:rsid w:val="00FD2634"/>
    <w:rsid w:val="00FD2984"/>
    <w:rsid w:val="00FD3380"/>
    <w:rsid w:val="00FD420B"/>
    <w:rsid w:val="00FD6011"/>
    <w:rsid w:val="00FD629F"/>
    <w:rsid w:val="00FE0BC6"/>
    <w:rsid w:val="00FE3053"/>
    <w:rsid w:val="00FE38C9"/>
    <w:rsid w:val="00FE4ADA"/>
    <w:rsid w:val="00FE5B8F"/>
    <w:rsid w:val="00FE5E3E"/>
    <w:rsid w:val="00FE5FC6"/>
    <w:rsid w:val="00FE6F6D"/>
    <w:rsid w:val="00FF1FC7"/>
    <w:rsid w:val="00FF3309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244E"/>
    <w:pPr>
      <w:jc w:val="both"/>
    </w:pPr>
  </w:style>
  <w:style w:type="paragraph" w:styleId="Nadpis1">
    <w:name w:val="heading 1"/>
    <w:aliases w:val="Nadpis 1 UP"/>
    <w:basedOn w:val="Normln"/>
    <w:next w:val="Normln"/>
    <w:link w:val="Nadpis1Char"/>
    <w:qFormat/>
    <w:rsid w:val="008D244E"/>
    <w:pPr>
      <w:keepNext/>
      <w:numPr>
        <w:numId w:val="5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D244E"/>
    <w:pPr>
      <w:keepNext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D244E"/>
    <w:pPr>
      <w:keepNext/>
      <w:ind w:firstLine="708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D244E"/>
    <w:pPr>
      <w:keepNext/>
      <w:ind w:left="2124" w:firstLine="708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D244E"/>
    <w:pPr>
      <w:keepNext/>
      <w:ind w:left="1416" w:firstLine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D244E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D244E"/>
    <w:pPr>
      <w:keepNext/>
      <w:numPr>
        <w:numId w:val="4"/>
      </w:numPr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8D244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D244E"/>
    <w:pPr>
      <w:keepNext/>
      <w:ind w:left="1985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UP Char"/>
    <w:link w:val="Nadpis1"/>
    <w:locked/>
    <w:rsid w:val="00A62815"/>
    <w:rPr>
      <w:b/>
      <w:bCs/>
    </w:rPr>
  </w:style>
  <w:style w:type="character" w:customStyle="1" w:styleId="Nadpis2Char">
    <w:name w:val="Nadpis 2 Char"/>
    <w:link w:val="Nadpis2"/>
    <w:semiHidden/>
    <w:locked/>
    <w:rsid w:val="00A628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A62815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A628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A62815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A62815"/>
    <w:rPr>
      <w:rFonts w:ascii="Calibri" w:hAnsi="Calibri" w:cs="Calibri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A62815"/>
    <w:rPr>
      <w:b/>
      <w:bCs/>
    </w:rPr>
  </w:style>
  <w:style w:type="character" w:customStyle="1" w:styleId="Nadpis8Char">
    <w:name w:val="Nadpis 8 Char"/>
    <w:link w:val="Nadpis8"/>
    <w:semiHidden/>
    <w:locked/>
    <w:rsid w:val="00A62815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A62815"/>
    <w:rPr>
      <w:rFonts w:ascii="Cambria" w:hAnsi="Cambria" w:cs="Cambria"/>
      <w:sz w:val="22"/>
      <w:szCs w:val="22"/>
    </w:rPr>
  </w:style>
  <w:style w:type="paragraph" w:styleId="Zhlav">
    <w:name w:val="header"/>
    <w:basedOn w:val="Normln"/>
    <w:link w:val="ZhlavChar"/>
    <w:rsid w:val="008D24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A62815"/>
    <w:rPr>
      <w:rFonts w:cs="Times New Roman"/>
    </w:rPr>
  </w:style>
  <w:style w:type="paragraph" w:styleId="Zpat">
    <w:name w:val="footer"/>
    <w:basedOn w:val="Normln"/>
    <w:link w:val="ZpatChar"/>
    <w:rsid w:val="004773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A62815"/>
    <w:rPr>
      <w:rFonts w:cs="Times New Roman"/>
    </w:rPr>
  </w:style>
  <w:style w:type="character" w:styleId="slostrnky">
    <w:name w:val="page number"/>
    <w:rsid w:val="004773E3"/>
    <w:rPr>
      <w:rFonts w:cs="Times New Roman"/>
    </w:rPr>
  </w:style>
  <w:style w:type="character" w:styleId="Hypertextovodkaz">
    <w:name w:val="Hyperlink"/>
    <w:rsid w:val="00D106E1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semiHidden/>
    <w:rsid w:val="002A4C5D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link w:val="Rozvrendokumentu"/>
    <w:semiHidden/>
    <w:locked/>
    <w:rsid w:val="00A62815"/>
    <w:rPr>
      <w:rFonts w:cs="Times New Roman"/>
      <w:sz w:val="2"/>
      <w:szCs w:val="2"/>
    </w:rPr>
  </w:style>
  <w:style w:type="table" w:styleId="Mkatabulky">
    <w:name w:val="Table Grid"/>
    <w:basedOn w:val="Normlntabulka"/>
    <w:rsid w:val="0092262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stavce">
    <w:name w:val="Text odstavce"/>
    <w:basedOn w:val="Normln"/>
    <w:rsid w:val="004E055E"/>
    <w:pPr>
      <w:numPr>
        <w:numId w:val="7"/>
      </w:numPr>
      <w:tabs>
        <w:tab w:val="left" w:pos="851"/>
      </w:tabs>
      <w:spacing w:before="120" w:after="120"/>
      <w:outlineLvl w:val="6"/>
    </w:pPr>
    <w:rPr>
      <w:sz w:val="24"/>
    </w:rPr>
  </w:style>
  <w:style w:type="paragraph" w:customStyle="1" w:styleId="Textbodu">
    <w:name w:val="Text bodu"/>
    <w:basedOn w:val="Normln"/>
    <w:rsid w:val="004E055E"/>
    <w:pPr>
      <w:numPr>
        <w:ilvl w:val="2"/>
        <w:numId w:val="7"/>
      </w:numPr>
      <w:outlineLvl w:val="8"/>
    </w:pPr>
    <w:rPr>
      <w:sz w:val="24"/>
    </w:rPr>
  </w:style>
  <w:style w:type="paragraph" w:customStyle="1" w:styleId="Textpsmene">
    <w:name w:val="Text písmene"/>
    <w:basedOn w:val="Normln"/>
    <w:rsid w:val="004E055E"/>
    <w:pPr>
      <w:numPr>
        <w:ilvl w:val="1"/>
        <w:numId w:val="7"/>
      </w:numPr>
      <w:outlineLvl w:val="7"/>
    </w:pPr>
    <w:rPr>
      <w:sz w:val="24"/>
    </w:rPr>
  </w:style>
  <w:style w:type="character" w:styleId="Odkaznakoment">
    <w:name w:val="annotation reference"/>
    <w:semiHidden/>
    <w:locked/>
    <w:rsid w:val="00AC238A"/>
    <w:rPr>
      <w:sz w:val="16"/>
      <w:szCs w:val="16"/>
    </w:rPr>
  </w:style>
  <w:style w:type="paragraph" w:styleId="Textkomente">
    <w:name w:val="annotation text"/>
    <w:basedOn w:val="Normln"/>
    <w:semiHidden/>
    <w:locked/>
    <w:rsid w:val="00AC238A"/>
  </w:style>
  <w:style w:type="paragraph" w:styleId="Pedmtkomente">
    <w:name w:val="annotation subject"/>
    <w:basedOn w:val="Textkomente"/>
    <w:next w:val="Textkomente"/>
    <w:semiHidden/>
    <w:locked/>
    <w:rsid w:val="00AC238A"/>
    <w:rPr>
      <w:b/>
      <w:bCs/>
    </w:rPr>
  </w:style>
  <w:style w:type="paragraph" w:styleId="Textbubliny">
    <w:name w:val="Balloon Text"/>
    <w:basedOn w:val="Normln"/>
    <w:semiHidden/>
    <w:locked/>
    <w:rsid w:val="00AC238A"/>
    <w:rPr>
      <w:rFonts w:ascii="Tahoma" w:hAnsi="Tahoma" w:cs="Tahoma"/>
      <w:sz w:val="16"/>
      <w:szCs w:val="16"/>
    </w:rPr>
  </w:style>
  <w:style w:type="paragraph" w:customStyle="1" w:styleId="CharChar2CharCharCharCharChar">
    <w:name w:val="Char Char2 Char Char Char Char Char"/>
    <w:basedOn w:val="Normln"/>
    <w:rsid w:val="00BE0DB7"/>
    <w:pPr>
      <w:spacing w:after="160" w:line="240" w:lineRule="exact"/>
      <w:jc w:val="lef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slovn">
    <w:name w:val="Číslování"/>
    <w:aliases w:val="Vlevo:  0,12 cm,Předsazení:  0,63 cm"/>
    <w:basedOn w:val="Normln"/>
    <w:rsid w:val="00B03DAA"/>
    <w:pPr>
      <w:tabs>
        <w:tab w:val="num" w:pos="360"/>
      </w:tabs>
      <w:spacing w:after="120"/>
      <w:ind w:left="360" w:hanging="360"/>
    </w:pPr>
  </w:style>
  <w:style w:type="character" w:customStyle="1" w:styleId="apple-converted-space">
    <w:name w:val="apple-converted-space"/>
    <w:basedOn w:val="Standardnpsmoodstavce"/>
    <w:rsid w:val="002F4125"/>
  </w:style>
  <w:style w:type="paragraph" w:styleId="Podtitul">
    <w:name w:val="Subtitle"/>
    <w:basedOn w:val="Normln"/>
    <w:next w:val="Normln"/>
    <w:link w:val="PodtitulChar"/>
    <w:qFormat/>
    <w:rsid w:val="00EA24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EA2433"/>
    <w:rPr>
      <w:rFonts w:ascii="Cambria" w:eastAsia="Times New Roman" w:hAnsi="Cambria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EA24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EA24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lorfulList-Accent11">
    <w:name w:val="Colorful List - Accent 11"/>
    <w:basedOn w:val="Obsah1"/>
    <w:uiPriority w:val="34"/>
    <w:qFormat/>
    <w:rsid w:val="001A1933"/>
    <w:pPr>
      <w:numPr>
        <w:numId w:val="10"/>
      </w:numPr>
      <w:jc w:val="left"/>
    </w:pPr>
    <w:rPr>
      <w:rFonts w:cs="Courier New"/>
    </w:rPr>
  </w:style>
  <w:style w:type="character" w:customStyle="1" w:styleId="GridTable1Light1">
    <w:name w:val="Grid Table 1 Light1"/>
    <w:uiPriority w:val="33"/>
    <w:qFormat/>
    <w:rsid w:val="00EB23B1"/>
    <w:rPr>
      <w:b/>
      <w:bCs/>
      <w:smallCaps/>
      <w:spacing w:val="5"/>
    </w:rPr>
  </w:style>
  <w:style w:type="paragraph" w:styleId="Obsah1">
    <w:name w:val="toc 1"/>
    <w:basedOn w:val="Normln"/>
    <w:next w:val="Normln"/>
    <w:autoRedefine/>
    <w:rsid w:val="002015D9"/>
  </w:style>
  <w:style w:type="character" w:styleId="Siln">
    <w:name w:val="Strong"/>
    <w:qFormat/>
    <w:rsid w:val="00EB23B1"/>
    <w:rPr>
      <w:b/>
      <w:bCs/>
    </w:rPr>
  </w:style>
  <w:style w:type="paragraph" w:customStyle="1" w:styleId="MediumGrid21">
    <w:name w:val="Medium Grid 21"/>
    <w:uiPriority w:val="1"/>
    <w:qFormat/>
    <w:rsid w:val="00FE38C9"/>
    <w:pPr>
      <w:jc w:val="both"/>
    </w:pPr>
  </w:style>
  <w:style w:type="character" w:customStyle="1" w:styleId="PlainTable31">
    <w:name w:val="Plain Table 31"/>
    <w:uiPriority w:val="19"/>
    <w:qFormat/>
    <w:rsid w:val="00FE38C9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FE38C9"/>
    <w:rPr>
      <w:b/>
      <w:bCs/>
      <w:i/>
      <w:iCs/>
      <w:color w:val="4F81BD"/>
    </w:rPr>
  </w:style>
  <w:style w:type="character" w:styleId="Zvraznn">
    <w:name w:val="Emphasis"/>
    <w:qFormat/>
    <w:rsid w:val="00A56F86"/>
    <w:rPr>
      <w:i/>
      <w:iCs/>
    </w:rPr>
  </w:style>
  <w:style w:type="paragraph" w:customStyle="1" w:styleId="abc1">
    <w:name w:val="abc1"/>
    <w:basedOn w:val="Normln"/>
    <w:link w:val="abc1Char"/>
    <w:rsid w:val="00B71B35"/>
    <w:pPr>
      <w:keepNext/>
      <w:numPr>
        <w:numId w:val="22"/>
      </w:numPr>
      <w:tabs>
        <w:tab w:val="left" w:pos="851"/>
      </w:tabs>
      <w:spacing w:before="60" w:after="120"/>
      <w:jc w:val="left"/>
    </w:pPr>
    <w:rPr>
      <w:rFonts w:ascii="Arial Narrow" w:hAnsi="Arial Narrow"/>
      <w:szCs w:val="24"/>
    </w:rPr>
  </w:style>
  <w:style w:type="numbering" w:customStyle="1" w:styleId="odrka2">
    <w:name w:val="odrážka 2"/>
    <w:aliases w:val="5"/>
    <w:basedOn w:val="Bezseznamu"/>
    <w:rsid w:val="00B71B35"/>
    <w:pPr>
      <w:numPr>
        <w:numId w:val="21"/>
      </w:numPr>
    </w:pPr>
  </w:style>
  <w:style w:type="character" w:customStyle="1" w:styleId="abc1Char">
    <w:name w:val="abc1 Char"/>
    <w:link w:val="abc1"/>
    <w:rsid w:val="00B71B35"/>
    <w:rPr>
      <w:rFonts w:ascii="Arial Narrow" w:hAnsi="Arial Narrow"/>
      <w:szCs w:val="24"/>
    </w:rPr>
  </w:style>
  <w:style w:type="paragraph" w:customStyle="1" w:styleId="StylNadpis3">
    <w:name w:val="Styl Nadpis 3"/>
    <w:aliases w:val="1.1. Nadpis UP + není Tučné"/>
    <w:basedOn w:val="Nadpis3"/>
    <w:link w:val="StylNadpis311NadpisUPnenTunCharChar"/>
    <w:rsid w:val="00B71B35"/>
    <w:pPr>
      <w:tabs>
        <w:tab w:val="left" w:pos="567"/>
      </w:tabs>
      <w:spacing w:before="360" w:after="120"/>
      <w:ind w:left="567" w:hanging="567"/>
    </w:pPr>
    <w:rPr>
      <w:rFonts w:ascii="Arial Narrow" w:hAnsi="Arial Narrow"/>
      <w:b w:val="0"/>
      <w:bCs w:val="0"/>
      <w:sz w:val="20"/>
      <w:szCs w:val="20"/>
    </w:rPr>
  </w:style>
  <w:style w:type="character" w:customStyle="1" w:styleId="StylNadpis311NadpisUPnenTunCharChar">
    <w:name w:val="Styl Nadpis 3;1.1. Nadpis UP + není Tučné Char Char"/>
    <w:link w:val="StylNadpis3"/>
    <w:rsid w:val="00B71B35"/>
    <w:rPr>
      <w:rFonts w:ascii="Arial Narrow" w:hAnsi="Arial Narrow"/>
      <w:lang w:val="cs-CZ" w:eastAsia="cs-CZ" w:bidi="ar-SA"/>
    </w:rPr>
  </w:style>
  <w:style w:type="paragraph" w:customStyle="1" w:styleId="Vlevo2cm">
    <w:name w:val="Vlevo:  2 cm"/>
    <w:basedOn w:val="Normln"/>
    <w:link w:val="Vlevo2cmCharChar"/>
    <w:rsid w:val="00B71B35"/>
    <w:pPr>
      <w:tabs>
        <w:tab w:val="left" w:pos="1701"/>
        <w:tab w:val="right" w:pos="9356"/>
      </w:tabs>
      <w:spacing w:after="120"/>
      <w:ind w:left="1134"/>
      <w:jc w:val="left"/>
    </w:pPr>
    <w:rPr>
      <w:rFonts w:ascii="Arial Narrow" w:hAnsi="Arial Narrow"/>
    </w:rPr>
  </w:style>
  <w:style w:type="character" w:customStyle="1" w:styleId="Vlevo2cmCharChar">
    <w:name w:val="Vlevo:  2 cm Char Char"/>
    <w:link w:val="Vlevo2cm"/>
    <w:rsid w:val="00B71B35"/>
    <w:rPr>
      <w:rFonts w:ascii="Arial Narrow" w:hAnsi="Arial Narrow"/>
      <w:lang w:val="cs-CZ" w:eastAsia="cs-CZ" w:bidi="ar-SA"/>
    </w:rPr>
  </w:style>
  <w:style w:type="paragraph" w:customStyle="1" w:styleId="Vlevo1cm">
    <w:name w:val="Vlevo: 1 cm"/>
    <w:basedOn w:val="Normln"/>
    <w:link w:val="Vlevo1cmCharChar"/>
    <w:rsid w:val="00B71B35"/>
    <w:pPr>
      <w:spacing w:after="120"/>
      <w:ind w:left="567"/>
      <w:jc w:val="left"/>
    </w:pPr>
    <w:rPr>
      <w:rFonts w:ascii="Arial Narrow" w:hAnsi="Arial Narrow"/>
    </w:rPr>
  </w:style>
  <w:style w:type="character" w:customStyle="1" w:styleId="Vlevo1cmCharChar">
    <w:name w:val="Vlevo: 1 cm Char Char"/>
    <w:link w:val="Vlevo1cm"/>
    <w:rsid w:val="00B71B35"/>
    <w:rPr>
      <w:rFonts w:ascii="Arial Narrow" w:hAnsi="Arial Narrow"/>
      <w:lang w:val="cs-CZ" w:eastAsia="cs-CZ" w:bidi="ar-SA"/>
    </w:rPr>
  </w:style>
  <w:style w:type="character" w:customStyle="1" w:styleId="A3">
    <w:name w:val="A3"/>
    <w:rsid w:val="00AF69CF"/>
    <w:rPr>
      <w:rFonts w:cs="Myriad Pro"/>
      <w:color w:val="000000"/>
      <w:sz w:val="20"/>
      <w:szCs w:val="20"/>
    </w:rPr>
  </w:style>
  <w:style w:type="paragraph" w:customStyle="1" w:styleId="Default">
    <w:name w:val="Default"/>
    <w:rsid w:val="00AF69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dpisek2">
    <w:name w:val="nadpisek 2"/>
    <w:basedOn w:val="Nadpis3"/>
    <w:link w:val="nadpisek2Char"/>
    <w:rsid w:val="00AF69CF"/>
    <w:pPr>
      <w:numPr>
        <w:numId w:val="27"/>
      </w:numPr>
      <w:spacing w:before="240" w:after="60"/>
      <w:jc w:val="both"/>
    </w:pPr>
    <w:rPr>
      <w:rFonts w:ascii="Times New Roman" w:hAnsi="Times New Roman"/>
      <w:sz w:val="22"/>
      <w:szCs w:val="22"/>
      <w:u w:val="single"/>
    </w:rPr>
  </w:style>
  <w:style w:type="paragraph" w:customStyle="1" w:styleId="nadpisek3">
    <w:name w:val="nadpisek 3"/>
    <w:basedOn w:val="Nadpis3"/>
    <w:link w:val="nadpisek3Char"/>
    <w:rsid w:val="00AF69CF"/>
    <w:pPr>
      <w:spacing w:before="240" w:after="60"/>
      <w:ind w:firstLine="0"/>
      <w:jc w:val="both"/>
    </w:pPr>
    <w:rPr>
      <w:rFonts w:ascii="Times New Roman" w:hAnsi="Times New Roman"/>
      <w:sz w:val="22"/>
      <w:szCs w:val="22"/>
      <w:u w:val="single"/>
    </w:rPr>
  </w:style>
  <w:style w:type="character" w:customStyle="1" w:styleId="nadpisek3Char">
    <w:name w:val="nadpisek 3 Char"/>
    <w:link w:val="nadpisek3"/>
    <w:rsid w:val="00AF69CF"/>
    <w:rPr>
      <w:rFonts w:cs="Times New Roman"/>
      <w:b/>
      <w:bCs/>
      <w:sz w:val="22"/>
      <w:szCs w:val="22"/>
      <w:u w:val="single"/>
      <w:lang w:val="cs-CZ" w:eastAsia="cs-CZ" w:bidi="ar-SA"/>
    </w:rPr>
  </w:style>
  <w:style w:type="character" w:customStyle="1" w:styleId="nadpisek2Char">
    <w:name w:val="nadpisek 2 Char"/>
    <w:link w:val="nadpisek2"/>
    <w:rsid w:val="00AF69CF"/>
    <w:rPr>
      <w:b/>
      <w:bCs/>
      <w:sz w:val="22"/>
      <w:szCs w:val="22"/>
      <w:u w:val="single"/>
    </w:rPr>
  </w:style>
  <w:style w:type="character" w:styleId="Znakapoznpodarou">
    <w:name w:val="footnote reference"/>
    <w:semiHidden/>
    <w:locked/>
    <w:rsid w:val="00AF69CF"/>
    <w:rPr>
      <w:vertAlign w:val="superscript"/>
    </w:rPr>
  </w:style>
  <w:style w:type="paragraph" w:styleId="Textpoznpodarou">
    <w:name w:val="footnote text"/>
    <w:basedOn w:val="Normln"/>
    <w:semiHidden/>
    <w:locked/>
    <w:rsid w:val="00AF69CF"/>
    <w:pPr>
      <w:autoSpaceDE w:val="0"/>
      <w:autoSpaceDN w:val="0"/>
      <w:jc w:val="left"/>
    </w:pPr>
  </w:style>
  <w:style w:type="paragraph" w:styleId="Zkladntext2">
    <w:name w:val="Body Text 2"/>
    <w:basedOn w:val="Normln"/>
    <w:locked/>
    <w:rsid w:val="0037771D"/>
    <w:pPr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5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09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8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0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7BECA-E048-4D02-98CF-20513BEF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6847</Words>
  <Characters>40412</Characters>
  <Application>Microsoft Office Word</Application>
  <DocSecurity>0</DocSecurity>
  <Lines>336</Lines>
  <Paragraphs>94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umo</Company>
  <LinksUpToDate>false</LinksUpToDate>
  <CharactersWithSpaces>47165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umo</dc:creator>
  <cp:lastModifiedBy>novakovai</cp:lastModifiedBy>
  <cp:revision>5</cp:revision>
  <cp:lastPrinted>2017-03-01T10:04:00Z</cp:lastPrinted>
  <dcterms:created xsi:type="dcterms:W3CDTF">2017-06-27T05:41:00Z</dcterms:created>
  <dcterms:modified xsi:type="dcterms:W3CDTF">2017-06-27T07:20:00Z</dcterms:modified>
</cp:coreProperties>
</file>