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4002" w14:textId="77777777" w:rsidR="00885A7C" w:rsidRPr="004F4327" w:rsidRDefault="00885A7C" w:rsidP="00780C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caps/>
          <w:sz w:val="26"/>
          <w:szCs w:val="26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caps/>
          <w:sz w:val="26"/>
          <w:szCs w:val="26"/>
          <w:lang w:eastAsia="cs-CZ"/>
        </w:rPr>
        <w:t>Smlouva o poskytování ÚDRŽBY (maintenance)</w:t>
      </w:r>
    </w:p>
    <w:p w14:paraId="5D18442C" w14:textId="434F4270" w:rsidR="00885A7C" w:rsidRPr="004F4327" w:rsidRDefault="00885A7C" w:rsidP="00780C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caps/>
          <w:sz w:val="26"/>
          <w:szCs w:val="26"/>
          <w:lang w:eastAsia="cs-CZ"/>
        </w:rPr>
        <w:t>A PROVOZNÍ podpory SYSTÉMU PROXIO</w:t>
      </w:r>
      <w:r w:rsidR="00013DD2" w:rsidRPr="004F4327">
        <w:rPr>
          <w:rFonts w:asciiTheme="minorHAnsi" w:eastAsia="Times New Roman" w:hAnsiTheme="minorHAnsi" w:cstheme="minorHAnsi"/>
          <w:b/>
          <w:caps/>
          <w:sz w:val="26"/>
          <w:szCs w:val="26"/>
          <w:lang w:eastAsia="cs-CZ"/>
        </w:rPr>
        <w:t xml:space="preserve"> – </w:t>
      </w:r>
      <w:r w:rsidR="00AC4FF7">
        <w:rPr>
          <w:rFonts w:asciiTheme="minorHAnsi" w:eastAsia="Times New Roman" w:hAnsiTheme="minorHAnsi" w:cstheme="minorHAnsi"/>
          <w:b/>
          <w:caps/>
          <w:sz w:val="26"/>
          <w:szCs w:val="26"/>
          <w:lang w:eastAsia="cs-CZ"/>
        </w:rPr>
        <w:t>Sociální agendy</w:t>
      </w:r>
      <w:r w:rsidR="00013DD2" w:rsidRPr="004F4327">
        <w:rPr>
          <w:rFonts w:asciiTheme="minorHAnsi" w:eastAsia="Times New Roman" w:hAnsiTheme="minorHAnsi" w:cstheme="minorHAnsi"/>
          <w:b/>
          <w:caps/>
          <w:sz w:val="26"/>
          <w:szCs w:val="26"/>
          <w:lang w:eastAsia="cs-CZ"/>
        </w:rPr>
        <w:t xml:space="preserve"> </w:t>
      </w:r>
    </w:p>
    <w:p w14:paraId="06FC35B6" w14:textId="4137816D" w:rsidR="00090567" w:rsidRPr="004F4327" w:rsidRDefault="00885A7C" w:rsidP="00780CAB">
      <w:pPr>
        <w:widowControl w:val="0"/>
        <w:spacing w:before="240" w:after="0" w:line="240" w:lineRule="auto"/>
        <w:ind w:left="-18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Číslo smlouvy Poskytovatele: </w:t>
      </w:r>
      <w:r w:rsidR="007B5D97" w:rsidRPr="007B5D9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M2SP-054/23</w:t>
      </w:r>
    </w:p>
    <w:p w14:paraId="14A545E9" w14:textId="0B7CBD6F" w:rsidR="00885A7C" w:rsidRPr="004F4327" w:rsidRDefault="00885A7C" w:rsidP="00780CAB">
      <w:pPr>
        <w:widowControl w:val="0"/>
        <w:spacing w:after="120" w:line="240" w:lineRule="auto"/>
        <w:ind w:left="-18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Číslo smlouvy Objednatele: </w:t>
      </w:r>
      <w:r w:rsidR="00DF31D1" w:rsidRPr="00DF31D1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SML/663/2023</w:t>
      </w:r>
    </w:p>
    <w:p w14:paraId="2377B75D" w14:textId="77777777" w:rsidR="00780CAB" w:rsidRPr="004F4327" w:rsidRDefault="00885A7C" w:rsidP="00780C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>uzavřená níže uvedeného dne, měsíce a roku podle ustanovení § 1746 odst. 2 a násl. zákona č. 89/2012 Sb., občanský zákoník, a na základě zákona č. 137/2006 Sb., o veřejných zakázkách, ve znění pozdějších předpisů (dále jen „</w:t>
      </w:r>
      <w:r w:rsidRPr="004F4327">
        <w:rPr>
          <w:rFonts w:asciiTheme="minorHAnsi" w:eastAsia="Times New Roman" w:hAnsiTheme="minorHAnsi" w:cstheme="minorHAnsi"/>
          <w:b/>
          <w:bCs/>
          <w:lang w:eastAsia="cs-CZ"/>
        </w:rPr>
        <w:t>Smlouva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>“), mezi níže uvedenými smluvními stranami:</w:t>
      </w:r>
    </w:p>
    <w:p w14:paraId="42C23BB5" w14:textId="77777777" w:rsidR="00A77252" w:rsidRPr="004F4327" w:rsidRDefault="00A77252" w:rsidP="00780C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</w:p>
    <w:p w14:paraId="30796F30" w14:textId="6B5B0DD2" w:rsidR="00013DD2" w:rsidRPr="004F4327" w:rsidRDefault="00013DD2" w:rsidP="00013DD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Město </w:t>
      </w:r>
      <w:r w:rsidR="00AC4FF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Kroměříž</w:t>
      </w:r>
    </w:p>
    <w:p w14:paraId="3DAB5583" w14:textId="72ABC90E" w:rsidR="00013DD2" w:rsidRPr="004F4327" w:rsidRDefault="00013DD2" w:rsidP="0001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Se sídlem: </w:t>
      </w:r>
      <w:r w:rsidR="00AC4FF7">
        <w:rPr>
          <w:rFonts w:asciiTheme="minorHAnsi" w:eastAsia="Times New Roman" w:hAnsiTheme="minorHAnsi" w:cstheme="minorHAnsi"/>
          <w:bCs/>
          <w:lang w:eastAsia="cs-CZ"/>
        </w:rPr>
        <w:tab/>
      </w:r>
      <w:r w:rsidR="00AC4FF7">
        <w:rPr>
          <w:rFonts w:asciiTheme="minorHAnsi" w:eastAsia="Times New Roman" w:hAnsiTheme="minorHAnsi" w:cstheme="minorHAnsi"/>
          <w:bCs/>
          <w:lang w:eastAsia="cs-CZ"/>
        </w:rPr>
        <w:tab/>
      </w:r>
      <w:r w:rsidR="00AC4FF7" w:rsidRPr="00AC4FF7">
        <w:rPr>
          <w:rFonts w:asciiTheme="minorHAnsi" w:eastAsia="Times New Roman" w:hAnsiTheme="minorHAnsi" w:cstheme="minorHAnsi"/>
          <w:bCs/>
          <w:lang w:eastAsia="cs-CZ"/>
        </w:rPr>
        <w:t>Velké náměstí 115/1, 767 01 Kroměříž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</w:p>
    <w:p w14:paraId="70FC4A98" w14:textId="75ECA6F2" w:rsidR="00013DD2" w:rsidRPr="004F4327" w:rsidRDefault="00013DD2" w:rsidP="00013DD2">
      <w:pPr>
        <w:overflowPunct w:val="0"/>
        <w:autoSpaceDE w:val="0"/>
        <w:autoSpaceDN w:val="0"/>
        <w:adjustRightInd w:val="0"/>
        <w:spacing w:after="0" w:line="240" w:lineRule="auto"/>
        <w:ind w:left="2125" w:hanging="2125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Zastoupená: 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C305FF" w:rsidRPr="00C305FF">
        <w:rPr>
          <w:rFonts w:asciiTheme="minorHAnsi" w:eastAsia="Times New Roman" w:hAnsiTheme="minorHAnsi" w:cstheme="minorHAnsi"/>
          <w:bCs/>
          <w:lang w:eastAsia="cs-CZ"/>
        </w:rPr>
        <w:t>Mgr. Tomáš</w:t>
      </w:r>
      <w:r w:rsidR="00C305FF">
        <w:rPr>
          <w:rFonts w:asciiTheme="minorHAnsi" w:eastAsia="Times New Roman" w:hAnsiTheme="minorHAnsi" w:cstheme="minorHAnsi"/>
          <w:bCs/>
          <w:lang w:eastAsia="cs-CZ"/>
        </w:rPr>
        <w:t>em</w:t>
      </w:r>
      <w:r w:rsidR="00C305FF" w:rsidRPr="00C305FF">
        <w:rPr>
          <w:rFonts w:asciiTheme="minorHAnsi" w:eastAsia="Times New Roman" w:hAnsiTheme="minorHAnsi" w:cstheme="minorHAnsi"/>
          <w:bCs/>
          <w:lang w:eastAsia="cs-CZ"/>
        </w:rPr>
        <w:t xml:space="preserve"> Opatrný</w:t>
      </w:r>
      <w:r w:rsidR="00C305FF">
        <w:rPr>
          <w:rFonts w:asciiTheme="minorHAnsi" w:eastAsia="Times New Roman" w:hAnsiTheme="minorHAnsi" w:cstheme="minorHAnsi"/>
          <w:bCs/>
          <w:lang w:eastAsia="cs-CZ"/>
        </w:rPr>
        <w:t>m, starostou města</w:t>
      </w:r>
    </w:p>
    <w:p w14:paraId="19C6986A" w14:textId="640305A5" w:rsidR="00013DD2" w:rsidRPr="004F4327" w:rsidRDefault="00013DD2" w:rsidP="0001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>IČ</w:t>
      </w:r>
      <w:r w:rsidR="00B40E00" w:rsidRPr="004F4327">
        <w:rPr>
          <w:rFonts w:asciiTheme="minorHAnsi" w:eastAsia="Times New Roman" w:hAnsiTheme="minorHAnsi" w:cstheme="minorHAnsi"/>
          <w:bCs/>
          <w:lang w:eastAsia="cs-CZ"/>
        </w:rPr>
        <w:t>O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: 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AC4FF7" w:rsidRPr="00AC4FF7">
        <w:rPr>
          <w:rFonts w:asciiTheme="minorHAnsi" w:eastAsia="Times New Roman" w:hAnsiTheme="minorHAnsi" w:cstheme="minorHAnsi"/>
          <w:bCs/>
          <w:lang w:eastAsia="cs-CZ"/>
        </w:rPr>
        <w:t>00287351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</w:p>
    <w:p w14:paraId="72D1E343" w14:textId="7177E5DD" w:rsidR="00013DD2" w:rsidRPr="004F4327" w:rsidRDefault="00013DD2" w:rsidP="0001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DIČ: 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AC4FF7" w:rsidRPr="00AC4FF7">
        <w:rPr>
          <w:rFonts w:asciiTheme="minorHAnsi" w:eastAsia="Times New Roman" w:hAnsiTheme="minorHAnsi" w:cstheme="minorHAnsi"/>
          <w:bCs/>
          <w:lang w:eastAsia="cs-CZ"/>
        </w:rPr>
        <w:t>CZ 00287351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</w:p>
    <w:p w14:paraId="7908697D" w14:textId="1F323299" w:rsidR="00013DD2" w:rsidRPr="004F4327" w:rsidRDefault="00013DD2" w:rsidP="0001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Bankovní spojení: 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AC4FF7" w:rsidRPr="00AC4FF7">
        <w:rPr>
          <w:rFonts w:asciiTheme="minorHAnsi" w:eastAsia="Times New Roman" w:hAnsiTheme="minorHAnsi" w:cstheme="minorHAnsi"/>
          <w:bCs/>
          <w:lang w:eastAsia="cs-CZ"/>
        </w:rPr>
        <w:t>Komerční banka, a.s.</w:t>
      </w:r>
      <w:r w:rsidR="00AC4FF7">
        <w:rPr>
          <w:rFonts w:asciiTheme="minorHAnsi" w:eastAsia="Times New Roman" w:hAnsiTheme="minorHAnsi" w:cstheme="minorHAnsi"/>
          <w:bCs/>
          <w:lang w:eastAsia="cs-CZ"/>
        </w:rPr>
        <w:t xml:space="preserve">, </w:t>
      </w:r>
      <w:r w:rsidR="00AC4FF7" w:rsidRPr="00AC4FF7">
        <w:rPr>
          <w:rFonts w:asciiTheme="minorHAnsi" w:eastAsia="Times New Roman" w:hAnsiTheme="minorHAnsi" w:cstheme="minorHAnsi"/>
          <w:bCs/>
          <w:lang w:eastAsia="cs-CZ"/>
        </w:rPr>
        <w:t>8326340247/0100</w:t>
      </w:r>
    </w:p>
    <w:p w14:paraId="52C3CCD5" w14:textId="3C9D07EE" w:rsidR="00013DD2" w:rsidRPr="004F4327" w:rsidRDefault="00013DD2" w:rsidP="00AC4FF7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Kontaktní osoba: 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del w:id="0" w:author="Nováková Pavlína" w:date="2023-12-20T12:30:00Z">
        <w:r w:rsidR="00AC4FF7" w:rsidRPr="00AC4FF7" w:rsidDel="007E75DE">
          <w:rPr>
            <w:rFonts w:asciiTheme="minorHAnsi" w:eastAsia="Times New Roman" w:hAnsiTheme="minorHAnsi" w:cstheme="minorHAnsi"/>
            <w:bCs/>
            <w:lang w:eastAsia="cs-CZ"/>
          </w:rPr>
          <w:delText xml:space="preserve">Pavel Kopecký – vedoucí </w:delText>
        </w:r>
        <w:r w:rsidR="00AC4FF7" w:rsidDel="007E75DE">
          <w:rPr>
            <w:rFonts w:asciiTheme="minorHAnsi" w:eastAsia="Times New Roman" w:hAnsiTheme="minorHAnsi" w:cstheme="minorHAnsi"/>
            <w:bCs/>
            <w:lang w:eastAsia="cs-CZ"/>
          </w:rPr>
          <w:delText xml:space="preserve">odboru informačních technologií, </w:delText>
        </w:r>
        <w:r w:rsidR="00AC4FF7" w:rsidRPr="00AC4FF7" w:rsidDel="007E75DE">
          <w:rPr>
            <w:rFonts w:asciiTheme="minorHAnsi" w:eastAsia="Times New Roman" w:hAnsiTheme="minorHAnsi" w:cstheme="minorHAnsi"/>
            <w:bCs/>
            <w:lang w:eastAsia="cs-CZ"/>
          </w:rPr>
          <w:delText>(573 321 122, pavel.kopecky@mestokm.cz)</w:delText>
        </w:r>
      </w:del>
      <w:proofErr w:type="spellStart"/>
      <w:ins w:id="1" w:author="Nováková Pavlína" w:date="2023-12-20T12:30:00Z">
        <w:r w:rsidR="007E75DE">
          <w:rPr>
            <w:rFonts w:asciiTheme="minorHAnsi" w:eastAsia="Times New Roman" w:hAnsiTheme="minorHAnsi" w:cstheme="minorHAnsi"/>
            <w:bCs/>
            <w:lang w:eastAsia="cs-CZ"/>
          </w:rPr>
          <w:t>xxx</w:t>
        </w:r>
      </w:ins>
      <w:proofErr w:type="spellEnd"/>
    </w:p>
    <w:p w14:paraId="3C95DAED" w14:textId="77777777" w:rsidR="00885A7C" w:rsidRPr="004F4327" w:rsidRDefault="00885A7C" w:rsidP="0001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>(dále jen „</w:t>
      </w:r>
      <w:r w:rsidRPr="004F4327">
        <w:rPr>
          <w:rFonts w:asciiTheme="minorHAnsi" w:eastAsia="Times New Roman" w:hAnsiTheme="minorHAnsi" w:cstheme="minorHAnsi"/>
          <w:b/>
          <w:bCs/>
          <w:lang w:eastAsia="cs-CZ"/>
        </w:rPr>
        <w:t>Objednatel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>“)</w:t>
      </w:r>
    </w:p>
    <w:p w14:paraId="5BFC7DE1" w14:textId="77777777" w:rsidR="00885A7C" w:rsidRPr="004F4327" w:rsidRDefault="00885A7C" w:rsidP="00780CAB">
      <w:pPr>
        <w:widowControl w:val="0"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4F4327">
        <w:rPr>
          <w:rFonts w:asciiTheme="minorHAnsi" w:eastAsia="Times New Roman" w:hAnsiTheme="minorHAnsi" w:cstheme="minorHAnsi"/>
          <w:sz w:val="24"/>
          <w:szCs w:val="24"/>
          <w:lang w:eastAsia="cs-CZ"/>
        </w:rPr>
        <w:t>a</w:t>
      </w:r>
    </w:p>
    <w:p w14:paraId="0075FB08" w14:textId="77777777" w:rsidR="00885A7C" w:rsidRPr="004F4327" w:rsidRDefault="00B93368" w:rsidP="00780CAB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proofErr w:type="spellStart"/>
      <w:r w:rsidRPr="004F432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Marbes</w:t>
      </w:r>
      <w:proofErr w:type="spellEnd"/>
      <w:r w:rsidR="00885A7C" w:rsidRPr="004F432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s.r.o.</w:t>
      </w:r>
    </w:p>
    <w:p w14:paraId="492C10A9" w14:textId="77777777" w:rsidR="00885A7C" w:rsidRPr="004F4327" w:rsidRDefault="00885A7C" w:rsidP="0001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Se sídlem: 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013DD2"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Brojova 2113/16, </w:t>
      </w:r>
      <w:r w:rsidR="00B40E00" w:rsidRPr="004F4327">
        <w:rPr>
          <w:rFonts w:asciiTheme="minorHAnsi" w:eastAsia="Times New Roman" w:hAnsiTheme="minorHAnsi" w:cstheme="minorHAnsi"/>
          <w:bCs/>
          <w:lang w:eastAsia="cs-CZ"/>
        </w:rPr>
        <w:t>Východní Předměstí,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 326 00</w:t>
      </w:r>
      <w:r w:rsidR="00B40E00" w:rsidRPr="004F4327">
        <w:rPr>
          <w:rFonts w:asciiTheme="minorHAnsi" w:eastAsia="Times New Roman" w:hAnsiTheme="minorHAnsi" w:cstheme="minorHAnsi"/>
          <w:bCs/>
          <w:lang w:eastAsia="cs-CZ"/>
        </w:rPr>
        <w:t xml:space="preserve"> Plzeň</w:t>
      </w:r>
    </w:p>
    <w:p w14:paraId="3A880A6C" w14:textId="77777777" w:rsidR="00885A7C" w:rsidRPr="004F4327" w:rsidRDefault="00885A7C" w:rsidP="0001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>Zastoupená:</w:t>
      </w:r>
      <w:r w:rsidR="00090567" w:rsidRPr="004F4327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013DD2"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Pr="004F4327">
        <w:rPr>
          <w:rFonts w:asciiTheme="minorHAnsi" w:eastAsia="Times New Roman" w:hAnsiTheme="minorHAnsi" w:cstheme="minorHAnsi"/>
          <w:bCs/>
          <w:lang w:eastAsia="cs-CZ"/>
        </w:rPr>
        <w:t>Ing. Miroslavem Dvořákem, jednatelem</w:t>
      </w:r>
    </w:p>
    <w:p w14:paraId="1004AD2D" w14:textId="77777777" w:rsidR="00885A7C" w:rsidRPr="004F4327" w:rsidRDefault="00885A7C" w:rsidP="0001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>IČ</w:t>
      </w:r>
      <w:r w:rsidR="00B40E00" w:rsidRPr="004F4327">
        <w:rPr>
          <w:rFonts w:asciiTheme="minorHAnsi" w:eastAsia="Times New Roman" w:hAnsiTheme="minorHAnsi" w:cstheme="minorHAnsi"/>
          <w:bCs/>
          <w:lang w:eastAsia="cs-CZ"/>
        </w:rPr>
        <w:t>O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: 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013DD2"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013DD2"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B93368" w:rsidRPr="004F4327">
        <w:rPr>
          <w:rFonts w:asciiTheme="minorHAnsi" w:eastAsia="Times New Roman" w:hAnsiTheme="minorHAnsi" w:cstheme="minorHAnsi"/>
          <w:bCs/>
          <w:lang w:eastAsia="cs-CZ"/>
        </w:rPr>
        <w:t>29108373</w:t>
      </w:r>
    </w:p>
    <w:p w14:paraId="1E7445F5" w14:textId="77777777" w:rsidR="00885A7C" w:rsidRPr="004F4327" w:rsidRDefault="00885A7C" w:rsidP="0001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DIČ: 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013DD2"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013DD2"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Pr="004F4327">
        <w:rPr>
          <w:rFonts w:asciiTheme="minorHAnsi" w:eastAsia="Times New Roman" w:hAnsiTheme="minorHAnsi" w:cstheme="minorHAnsi"/>
          <w:bCs/>
          <w:lang w:eastAsia="cs-CZ"/>
        </w:rPr>
        <w:t>CZ</w:t>
      </w:r>
      <w:r w:rsidR="00B93368" w:rsidRPr="004F4327">
        <w:rPr>
          <w:rFonts w:asciiTheme="minorHAnsi" w:eastAsia="Times New Roman" w:hAnsiTheme="minorHAnsi" w:cstheme="minorHAnsi"/>
          <w:bCs/>
          <w:lang w:eastAsia="cs-CZ"/>
        </w:rPr>
        <w:t>29108373</w:t>
      </w:r>
    </w:p>
    <w:p w14:paraId="6DAC7ABA" w14:textId="77777777" w:rsidR="00885A7C" w:rsidRPr="004F4327" w:rsidRDefault="00F43194" w:rsidP="0001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>B</w:t>
      </w:r>
      <w:r w:rsidR="00885A7C" w:rsidRPr="004F4327">
        <w:rPr>
          <w:rFonts w:asciiTheme="minorHAnsi" w:eastAsia="Times New Roman" w:hAnsiTheme="minorHAnsi" w:cstheme="minorHAnsi"/>
          <w:bCs/>
          <w:lang w:eastAsia="cs-CZ"/>
        </w:rPr>
        <w:t xml:space="preserve">ankovní spojení: </w:t>
      </w:r>
      <w:r w:rsidR="00885A7C"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B93368" w:rsidRPr="004F4327">
        <w:rPr>
          <w:rFonts w:asciiTheme="minorHAnsi" w:eastAsia="Times New Roman" w:hAnsiTheme="minorHAnsi" w:cstheme="minorHAnsi"/>
          <w:bCs/>
          <w:lang w:eastAsia="cs-CZ"/>
        </w:rPr>
        <w:t>ČSOB, č. účtu 292784491/0300</w:t>
      </w:r>
    </w:p>
    <w:p w14:paraId="0CED30A7" w14:textId="77777777" w:rsidR="00B93368" w:rsidRPr="004F4327" w:rsidRDefault="00885A7C" w:rsidP="00780C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>Zapsaná</w:t>
      </w:r>
      <w:r w:rsidR="00B93368" w:rsidRPr="004F4327">
        <w:rPr>
          <w:rFonts w:asciiTheme="minorHAnsi" w:eastAsia="Times New Roman" w:hAnsiTheme="minorHAnsi" w:cstheme="minorHAnsi"/>
          <w:bCs/>
          <w:lang w:eastAsia="cs-CZ"/>
        </w:rPr>
        <w:t>:</w:t>
      </w:r>
      <w:r w:rsidR="00B93368"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B93368"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Pr="004F4327">
        <w:rPr>
          <w:rFonts w:asciiTheme="minorHAnsi" w:eastAsia="Times New Roman" w:hAnsiTheme="minorHAnsi" w:cstheme="minorHAnsi"/>
          <w:bCs/>
          <w:lang w:eastAsia="cs-CZ"/>
        </w:rPr>
        <w:t>v obchodním rejstříku vedeném Krajským soudem v Plzni, oddíl</w:t>
      </w:r>
    </w:p>
    <w:p w14:paraId="02702C8C" w14:textId="77777777" w:rsidR="00885A7C" w:rsidRPr="004F4327" w:rsidRDefault="00885A7C" w:rsidP="00B93368">
      <w:pPr>
        <w:overflowPunct w:val="0"/>
        <w:autoSpaceDE w:val="0"/>
        <w:autoSpaceDN w:val="0"/>
        <w:adjustRightInd w:val="0"/>
        <w:spacing w:after="0" w:line="240" w:lineRule="auto"/>
        <w:ind w:left="1418" w:firstLine="709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C, vložka </w:t>
      </w:r>
      <w:r w:rsidR="00B93368" w:rsidRPr="004F4327">
        <w:rPr>
          <w:rFonts w:asciiTheme="minorHAnsi" w:eastAsia="Times New Roman" w:hAnsiTheme="minorHAnsi" w:cstheme="minorHAnsi"/>
          <w:bCs/>
          <w:lang w:eastAsia="cs-CZ"/>
        </w:rPr>
        <w:t>25285</w:t>
      </w:r>
    </w:p>
    <w:p w14:paraId="24699AFA" w14:textId="77777777" w:rsidR="00885A7C" w:rsidRPr="004F4327" w:rsidRDefault="00885A7C" w:rsidP="00780C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>(dále jen „</w:t>
      </w:r>
      <w:r w:rsidRPr="004F4327">
        <w:rPr>
          <w:rFonts w:asciiTheme="minorHAnsi" w:eastAsia="Times New Roman" w:hAnsiTheme="minorHAnsi" w:cstheme="minorHAnsi"/>
          <w:b/>
          <w:bCs/>
          <w:lang w:eastAsia="cs-CZ"/>
        </w:rPr>
        <w:t>Poskytovatel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>“)</w:t>
      </w:r>
    </w:p>
    <w:p w14:paraId="026B316F" w14:textId="77777777" w:rsidR="00885A7C" w:rsidRPr="004F4327" w:rsidRDefault="00885A7C" w:rsidP="007F096D">
      <w:pPr>
        <w:widowControl w:val="0"/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>(Objednatel a Poskytovatel společně dále jen „</w:t>
      </w:r>
      <w:r w:rsidRPr="004F4327">
        <w:rPr>
          <w:rFonts w:asciiTheme="minorHAnsi" w:eastAsia="Times New Roman" w:hAnsiTheme="minorHAnsi" w:cstheme="minorHAnsi"/>
          <w:b/>
          <w:bCs/>
          <w:lang w:eastAsia="cs-CZ"/>
        </w:rPr>
        <w:t>Smluvní strany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“ </w:t>
      </w:r>
      <w:r w:rsidRPr="004F4327">
        <w:rPr>
          <w:rFonts w:asciiTheme="minorHAnsi" w:eastAsia="Times New Roman" w:hAnsiTheme="minorHAnsi" w:cstheme="minorHAnsi"/>
          <w:lang w:eastAsia="cs-CZ"/>
        </w:rPr>
        <w:t>nebo též jednotlivě jen</w:t>
      </w:r>
      <w:r w:rsidRPr="004F4327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4F4327">
        <w:rPr>
          <w:rFonts w:asciiTheme="minorHAnsi" w:eastAsia="Times New Roman" w:hAnsiTheme="minorHAnsi" w:cstheme="minorHAnsi"/>
          <w:lang w:eastAsia="cs-CZ"/>
        </w:rPr>
        <w:t>„</w:t>
      </w:r>
      <w:r w:rsidRPr="004F4327">
        <w:rPr>
          <w:rFonts w:asciiTheme="minorHAnsi" w:eastAsia="Times New Roman" w:hAnsiTheme="minorHAnsi" w:cstheme="minorHAnsi"/>
          <w:b/>
          <w:lang w:eastAsia="cs-CZ"/>
        </w:rPr>
        <w:t>Smluvní strana</w:t>
      </w:r>
      <w:r w:rsidRPr="004F4327">
        <w:rPr>
          <w:rFonts w:asciiTheme="minorHAnsi" w:eastAsia="Times New Roman" w:hAnsiTheme="minorHAnsi" w:cstheme="minorHAnsi"/>
          <w:lang w:eastAsia="cs-CZ"/>
        </w:rPr>
        <w:t>“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>)</w:t>
      </w:r>
    </w:p>
    <w:p w14:paraId="655413D0" w14:textId="77777777" w:rsidR="00885A7C" w:rsidRPr="004F4327" w:rsidRDefault="00885A7C" w:rsidP="004601A6">
      <w:pPr>
        <w:pStyle w:val="Nadpis1"/>
        <w:keepNext w:val="0"/>
        <w:keepLines w:val="0"/>
        <w:spacing w:before="120" w:after="120" w:line="240" w:lineRule="auto"/>
        <w:ind w:left="431" w:hanging="431"/>
        <w:rPr>
          <w:rFonts w:asciiTheme="minorHAnsi" w:hAnsiTheme="minorHAnsi" w:cstheme="minorHAnsi"/>
          <w:sz w:val="24"/>
          <w:szCs w:val="24"/>
        </w:rPr>
      </w:pPr>
      <w:bookmarkStart w:id="2" w:name="FirstPara"/>
      <w:bookmarkEnd w:id="2"/>
      <w:r w:rsidRPr="004F4327">
        <w:rPr>
          <w:rFonts w:asciiTheme="minorHAnsi" w:hAnsiTheme="minorHAnsi" w:cstheme="minorHAnsi"/>
          <w:sz w:val="24"/>
          <w:szCs w:val="24"/>
        </w:rPr>
        <w:t>Úvodní ustanovení</w:t>
      </w:r>
    </w:p>
    <w:p w14:paraId="6588FE03" w14:textId="77777777" w:rsidR="000213AF" w:rsidRPr="00AF4089" w:rsidRDefault="00885A7C" w:rsidP="000D737C">
      <w:pPr>
        <w:pStyle w:val="Nadpis2"/>
        <w:spacing w:after="60"/>
        <w:ind w:left="578" w:hanging="578"/>
        <w:rPr>
          <w:rFonts w:asciiTheme="minorHAnsi" w:hAnsiTheme="minorHAnsi" w:cstheme="minorHAnsi"/>
          <w:sz w:val="22"/>
          <w:szCs w:val="22"/>
        </w:rPr>
      </w:pPr>
      <w:r w:rsidRPr="00AF4089">
        <w:rPr>
          <w:rFonts w:asciiTheme="minorHAnsi" w:hAnsiTheme="minorHAnsi" w:cstheme="minorHAnsi"/>
          <w:sz w:val="22"/>
          <w:szCs w:val="22"/>
        </w:rPr>
        <w:t xml:space="preserve">Objednatel má právo užívat </w:t>
      </w:r>
      <w:r w:rsidR="000D737C" w:rsidRPr="00AF4089">
        <w:rPr>
          <w:rFonts w:asciiTheme="minorHAnsi" w:hAnsiTheme="minorHAnsi" w:cstheme="minorHAnsi"/>
          <w:sz w:val="22"/>
          <w:szCs w:val="22"/>
        </w:rPr>
        <w:t xml:space="preserve">komponenty </w:t>
      </w:r>
      <w:r w:rsidRPr="00AF4089">
        <w:rPr>
          <w:rFonts w:asciiTheme="minorHAnsi" w:hAnsiTheme="minorHAnsi" w:cstheme="minorHAnsi"/>
          <w:sz w:val="22"/>
          <w:szCs w:val="22"/>
        </w:rPr>
        <w:t>informační</w:t>
      </w:r>
      <w:r w:rsidR="00904BCB" w:rsidRPr="00AF4089">
        <w:rPr>
          <w:rFonts w:asciiTheme="minorHAnsi" w:hAnsiTheme="minorHAnsi" w:cstheme="minorHAnsi"/>
          <w:sz w:val="22"/>
          <w:szCs w:val="22"/>
        </w:rPr>
        <w:t>ho</w:t>
      </w:r>
      <w:r w:rsidRPr="00AF4089">
        <w:rPr>
          <w:rFonts w:asciiTheme="minorHAnsi" w:hAnsiTheme="minorHAnsi" w:cstheme="minorHAnsi"/>
          <w:sz w:val="22"/>
          <w:szCs w:val="22"/>
        </w:rPr>
        <w:t xml:space="preserve"> systém</w:t>
      </w:r>
      <w:r w:rsidR="00904BCB" w:rsidRPr="00AF4089">
        <w:rPr>
          <w:rFonts w:asciiTheme="minorHAnsi" w:hAnsiTheme="minorHAnsi" w:cstheme="minorHAnsi"/>
          <w:sz w:val="22"/>
          <w:szCs w:val="22"/>
        </w:rPr>
        <w:t>u</w:t>
      </w:r>
      <w:r w:rsidR="000213AF" w:rsidRPr="00AF4089">
        <w:rPr>
          <w:rFonts w:asciiTheme="minorHAnsi" w:hAnsiTheme="minorHAnsi" w:cstheme="minorHAnsi"/>
          <w:sz w:val="22"/>
          <w:szCs w:val="22"/>
        </w:rPr>
        <w:t xml:space="preserve"> PROXIO:</w:t>
      </w:r>
    </w:p>
    <w:p w14:paraId="538595B3" w14:textId="3BB30BA0" w:rsidR="000213AF" w:rsidRPr="00AF4089" w:rsidRDefault="000213AF" w:rsidP="00A55F34">
      <w:pPr>
        <w:pStyle w:val="slovanodstavec2rove"/>
        <w:numPr>
          <w:ilvl w:val="0"/>
          <w:numId w:val="0"/>
        </w:numPr>
        <w:spacing w:after="60"/>
        <w:ind w:left="1418" w:hanging="709"/>
        <w:rPr>
          <w:rFonts w:asciiTheme="minorHAnsi" w:hAnsiTheme="minorHAnsi" w:cstheme="minorHAnsi"/>
          <w:sz w:val="22"/>
          <w:szCs w:val="22"/>
        </w:rPr>
      </w:pPr>
      <w:r w:rsidRPr="00AF4089">
        <w:rPr>
          <w:rFonts w:asciiTheme="minorHAnsi" w:hAnsiTheme="minorHAnsi" w:cstheme="minorHAnsi"/>
          <w:sz w:val="22"/>
          <w:szCs w:val="22"/>
        </w:rPr>
        <w:t xml:space="preserve">PROXIO – </w:t>
      </w:r>
      <w:r w:rsidR="00AC4FF7" w:rsidRPr="00AF4089">
        <w:rPr>
          <w:rFonts w:asciiTheme="minorHAnsi" w:hAnsiTheme="minorHAnsi" w:cstheme="minorHAnsi"/>
          <w:sz w:val="22"/>
          <w:szCs w:val="22"/>
        </w:rPr>
        <w:t>Sociální agendy</w:t>
      </w:r>
    </w:p>
    <w:p w14:paraId="0EC4A1C1" w14:textId="2DA0B256" w:rsidR="00885A7C" w:rsidRPr="004F4327" w:rsidRDefault="00AC4FF7" w:rsidP="00F07740">
      <w:pPr>
        <w:spacing w:after="60" w:line="240" w:lineRule="auto"/>
        <w:ind w:firstLine="578"/>
        <w:rPr>
          <w:rFonts w:asciiTheme="minorHAnsi" w:hAnsiTheme="minorHAnsi" w:cstheme="minorHAnsi"/>
        </w:rPr>
      </w:pPr>
      <w:r w:rsidRPr="00AF4089">
        <w:rPr>
          <w:rFonts w:asciiTheme="minorHAnsi" w:hAnsiTheme="minorHAnsi" w:cstheme="minorHAnsi"/>
        </w:rPr>
        <w:t xml:space="preserve"> </w:t>
      </w:r>
      <w:r w:rsidR="000213AF" w:rsidRPr="00AF4089">
        <w:rPr>
          <w:rFonts w:asciiTheme="minorHAnsi" w:hAnsiTheme="minorHAnsi" w:cstheme="minorHAnsi"/>
        </w:rPr>
        <w:t>(</w:t>
      </w:r>
      <w:r w:rsidR="00885A7C" w:rsidRPr="00AF4089">
        <w:rPr>
          <w:rFonts w:asciiTheme="minorHAnsi" w:hAnsiTheme="minorHAnsi" w:cstheme="minorHAnsi"/>
        </w:rPr>
        <w:t>dále jen „software“ nebo „produkt“) na základě</w:t>
      </w:r>
      <w:r w:rsidR="002E4422">
        <w:rPr>
          <w:rFonts w:asciiTheme="minorHAnsi" w:hAnsiTheme="minorHAnsi" w:cstheme="minorHAnsi"/>
        </w:rPr>
        <w:t xml:space="preserve"> smlouvy číslo</w:t>
      </w:r>
      <w:r w:rsidR="002E4422" w:rsidRPr="002E4422">
        <w:t xml:space="preserve"> </w:t>
      </w:r>
      <w:r w:rsidR="002E4422" w:rsidRPr="002E4422">
        <w:rPr>
          <w:rFonts w:asciiTheme="minorHAnsi" w:hAnsiTheme="minorHAnsi" w:cstheme="minorHAnsi"/>
        </w:rPr>
        <w:t>M2SP-037/23</w:t>
      </w:r>
      <w:r w:rsidR="002E4422">
        <w:rPr>
          <w:rFonts w:asciiTheme="minorHAnsi" w:hAnsiTheme="minorHAnsi" w:cstheme="minorHAnsi"/>
        </w:rPr>
        <w:t xml:space="preserve"> ze dne 19.10.2023</w:t>
      </w:r>
      <w:r w:rsidR="00885A7C" w:rsidRPr="00AF4089">
        <w:rPr>
          <w:rFonts w:asciiTheme="minorHAnsi" w:hAnsiTheme="minorHAnsi" w:cstheme="minorHAnsi"/>
        </w:rPr>
        <w:t>.</w:t>
      </w:r>
      <w:r w:rsidR="00885A7C" w:rsidRPr="004F4327">
        <w:rPr>
          <w:rFonts w:asciiTheme="minorHAnsi" w:hAnsiTheme="minorHAnsi" w:cstheme="minorHAnsi"/>
        </w:rPr>
        <w:t xml:space="preserve"> </w:t>
      </w:r>
    </w:p>
    <w:p w14:paraId="287E25A8" w14:textId="77777777" w:rsidR="00885A7C" w:rsidRPr="004F4327" w:rsidRDefault="00885A7C" w:rsidP="000D737C">
      <w:pPr>
        <w:pStyle w:val="Nadpis2"/>
        <w:keepNext w:val="0"/>
        <w:keepLines w:val="0"/>
        <w:spacing w:after="60"/>
        <w:ind w:left="578" w:hanging="578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 xml:space="preserve">Provozní podpora, která je předmětem této smlouvy, se týká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>díla (dále jen „</w:t>
      </w:r>
      <w:r w:rsidRPr="004F4327">
        <w:rPr>
          <w:rFonts w:asciiTheme="minorHAnsi" w:hAnsiTheme="minorHAnsi" w:cstheme="minorHAnsi"/>
          <w:b/>
          <w:sz w:val="22"/>
          <w:szCs w:val="22"/>
          <w:lang w:eastAsia="cs-CZ"/>
        </w:rPr>
        <w:t>systém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“), které vzniklo implementací </w:t>
      </w:r>
      <w:r w:rsidRPr="004F4327">
        <w:rPr>
          <w:rFonts w:asciiTheme="minorHAnsi" w:hAnsiTheme="minorHAnsi" w:cstheme="minorHAnsi"/>
          <w:b/>
          <w:sz w:val="22"/>
          <w:szCs w:val="22"/>
          <w:lang w:eastAsia="cs-CZ"/>
        </w:rPr>
        <w:t>software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u Objednatele.</w:t>
      </w:r>
    </w:p>
    <w:p w14:paraId="0A776EE2" w14:textId="77777777" w:rsidR="00885A7C" w:rsidRPr="004F4327" w:rsidRDefault="00885A7C" w:rsidP="004601A6">
      <w:pPr>
        <w:pStyle w:val="Nadpis1"/>
        <w:keepNext w:val="0"/>
        <w:keepLines w:val="0"/>
        <w:spacing w:before="120" w:after="120" w:line="240" w:lineRule="auto"/>
        <w:ind w:left="431" w:hanging="431"/>
        <w:rPr>
          <w:rFonts w:asciiTheme="minorHAnsi" w:hAnsiTheme="minorHAnsi" w:cstheme="minorHAnsi"/>
          <w:sz w:val="24"/>
          <w:szCs w:val="24"/>
        </w:rPr>
      </w:pPr>
      <w:r w:rsidRPr="004F4327">
        <w:rPr>
          <w:rFonts w:asciiTheme="minorHAnsi" w:hAnsiTheme="minorHAnsi" w:cstheme="minorHAnsi"/>
          <w:sz w:val="24"/>
          <w:szCs w:val="24"/>
        </w:rPr>
        <w:t>Předmět Smlouvy</w:t>
      </w:r>
    </w:p>
    <w:p w14:paraId="22E58734" w14:textId="77777777" w:rsidR="00885A7C" w:rsidRPr="004F4327" w:rsidRDefault="00885A7C" w:rsidP="000D737C">
      <w:pPr>
        <w:pStyle w:val="Nadpis2"/>
        <w:keepNext w:val="0"/>
        <w:keepLines w:val="0"/>
        <w:spacing w:after="60"/>
        <w:rPr>
          <w:rFonts w:asciiTheme="minorHAnsi" w:hAnsiTheme="minorHAnsi" w:cstheme="minorHAnsi"/>
          <w:sz w:val="22"/>
          <w:szCs w:val="22"/>
          <w:lang w:eastAsia="cs-CZ"/>
        </w:rPr>
      </w:pPr>
      <w:bookmarkStart w:id="3" w:name="_Ref288137088"/>
      <w:bookmarkStart w:id="4" w:name="_Ref298270760"/>
      <w:r w:rsidRPr="004F4327">
        <w:rPr>
          <w:rFonts w:asciiTheme="minorHAnsi" w:hAnsiTheme="minorHAnsi" w:cstheme="minorHAnsi"/>
          <w:sz w:val="22"/>
          <w:szCs w:val="22"/>
          <w:lang w:eastAsia="cs-CZ"/>
        </w:rPr>
        <w:t>Předmětem této Smlouvy je závazek Poskytovatele poskytovat Objednateli služby údržby (</w:t>
      </w:r>
      <w:proofErr w:type="spellStart"/>
      <w:r w:rsidRPr="004F4327">
        <w:rPr>
          <w:rFonts w:asciiTheme="minorHAnsi" w:hAnsiTheme="minorHAnsi" w:cstheme="minorHAnsi"/>
          <w:sz w:val="22"/>
          <w:szCs w:val="22"/>
          <w:lang w:eastAsia="cs-CZ"/>
        </w:rPr>
        <w:t>maintenance</w:t>
      </w:r>
      <w:proofErr w:type="spellEnd"/>
      <w:r w:rsidRPr="004F4327">
        <w:rPr>
          <w:rFonts w:asciiTheme="minorHAnsi" w:hAnsiTheme="minorHAnsi" w:cstheme="minorHAnsi"/>
          <w:sz w:val="22"/>
          <w:szCs w:val="22"/>
          <w:lang w:eastAsia="cs-CZ"/>
        </w:rPr>
        <w:t>) a provozní podpory software (dále jen „</w:t>
      </w:r>
      <w:r w:rsidRPr="004F4327">
        <w:rPr>
          <w:rFonts w:asciiTheme="minorHAnsi" w:hAnsiTheme="minorHAnsi" w:cstheme="minorHAnsi"/>
          <w:b/>
          <w:sz w:val="22"/>
          <w:szCs w:val="22"/>
          <w:lang w:eastAsia="cs-CZ"/>
        </w:rPr>
        <w:t>Služby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>“). Tento závazek zahrnuje:</w:t>
      </w:r>
      <w:bookmarkStart w:id="5" w:name="_Ref206572015"/>
      <w:bookmarkEnd w:id="3"/>
      <w:bookmarkEnd w:id="4"/>
    </w:p>
    <w:p w14:paraId="5A80AB15" w14:textId="77777777" w:rsidR="00885A7C" w:rsidRPr="004F4327" w:rsidRDefault="00885A7C" w:rsidP="000213AF">
      <w:pPr>
        <w:pStyle w:val="slovanodstavec2rove"/>
        <w:numPr>
          <w:ilvl w:val="2"/>
          <w:numId w:val="36"/>
        </w:numPr>
        <w:spacing w:after="60"/>
        <w:ind w:left="1418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>Údržbu (</w:t>
      </w:r>
      <w:proofErr w:type="spellStart"/>
      <w:r w:rsidRPr="004F4327">
        <w:rPr>
          <w:rFonts w:asciiTheme="minorHAnsi" w:hAnsiTheme="minorHAnsi" w:cstheme="minorHAnsi"/>
          <w:sz w:val="22"/>
          <w:szCs w:val="22"/>
        </w:rPr>
        <w:t>maintenance</w:t>
      </w:r>
      <w:proofErr w:type="spellEnd"/>
      <w:r w:rsidRPr="004F4327">
        <w:rPr>
          <w:rFonts w:asciiTheme="minorHAnsi" w:hAnsiTheme="minorHAnsi" w:cstheme="minorHAnsi"/>
          <w:sz w:val="22"/>
          <w:szCs w:val="22"/>
        </w:rPr>
        <w:t>) software PROXIO</w:t>
      </w:r>
      <w:r w:rsidR="000213AF" w:rsidRPr="004F4327">
        <w:rPr>
          <w:rFonts w:asciiTheme="minorHAnsi" w:hAnsiTheme="minorHAnsi" w:cstheme="minorHAnsi"/>
          <w:sz w:val="22"/>
          <w:szCs w:val="22"/>
        </w:rPr>
        <w:t xml:space="preserve"> dle článku 1.1 této smlouvy</w:t>
      </w:r>
    </w:p>
    <w:p w14:paraId="153032A0" w14:textId="56B78CED" w:rsidR="00885A7C" w:rsidRPr="004F4327" w:rsidRDefault="00885A7C" w:rsidP="000213AF">
      <w:pPr>
        <w:pStyle w:val="slovanodstavec2rove"/>
        <w:numPr>
          <w:ilvl w:val="2"/>
          <w:numId w:val="36"/>
        </w:numPr>
        <w:spacing w:after="60"/>
        <w:ind w:left="1418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 xml:space="preserve">Základní </w:t>
      </w:r>
      <w:r w:rsidR="00ED38D2">
        <w:rPr>
          <w:rFonts w:asciiTheme="minorHAnsi" w:hAnsiTheme="minorHAnsi" w:cstheme="minorHAnsi"/>
          <w:sz w:val="22"/>
          <w:szCs w:val="22"/>
        </w:rPr>
        <w:t>podpor</w:t>
      </w:r>
      <w:r w:rsidR="00A85EB1">
        <w:rPr>
          <w:rFonts w:asciiTheme="minorHAnsi" w:hAnsiTheme="minorHAnsi" w:cstheme="minorHAnsi"/>
          <w:sz w:val="22"/>
          <w:szCs w:val="22"/>
        </w:rPr>
        <w:t>u</w:t>
      </w:r>
      <w:r w:rsidRPr="004F4327">
        <w:rPr>
          <w:rFonts w:asciiTheme="minorHAnsi" w:hAnsiTheme="minorHAnsi" w:cstheme="minorHAnsi"/>
          <w:sz w:val="22"/>
          <w:szCs w:val="22"/>
        </w:rPr>
        <w:t xml:space="preserve"> (služby poskytované paušálně);</w:t>
      </w:r>
    </w:p>
    <w:p w14:paraId="7512F079" w14:textId="3E992B4C" w:rsidR="00E82306" w:rsidRDefault="00885A7C" w:rsidP="000213AF">
      <w:pPr>
        <w:pStyle w:val="slovanodstavec2rove"/>
        <w:numPr>
          <w:ilvl w:val="2"/>
          <w:numId w:val="36"/>
        </w:numPr>
        <w:spacing w:after="60"/>
        <w:ind w:left="1418"/>
        <w:rPr>
          <w:rFonts w:asciiTheme="minorHAnsi" w:hAnsiTheme="minorHAnsi" w:cstheme="minorHAnsi"/>
          <w:sz w:val="22"/>
          <w:szCs w:val="22"/>
        </w:rPr>
      </w:pPr>
      <w:bookmarkStart w:id="6" w:name="_Ref289092628"/>
      <w:bookmarkStart w:id="7" w:name="_Ref287281750"/>
      <w:r w:rsidRPr="004F4327">
        <w:rPr>
          <w:rFonts w:asciiTheme="minorHAnsi" w:hAnsiTheme="minorHAnsi" w:cstheme="minorHAnsi"/>
          <w:sz w:val="22"/>
          <w:szCs w:val="22"/>
        </w:rPr>
        <w:t>Rozšířenou podporu</w:t>
      </w:r>
      <w:r w:rsidR="00861016">
        <w:rPr>
          <w:rFonts w:asciiTheme="minorHAnsi" w:hAnsiTheme="minorHAnsi" w:cstheme="minorHAnsi"/>
          <w:sz w:val="22"/>
          <w:szCs w:val="22"/>
        </w:rPr>
        <w:t xml:space="preserve"> předplacen</w:t>
      </w:r>
      <w:r w:rsidR="00A85EB1">
        <w:rPr>
          <w:rFonts w:asciiTheme="minorHAnsi" w:hAnsiTheme="minorHAnsi" w:cstheme="minorHAnsi"/>
          <w:sz w:val="22"/>
          <w:szCs w:val="22"/>
        </w:rPr>
        <w:t>ou</w:t>
      </w:r>
      <w:bookmarkEnd w:id="6"/>
      <w:r w:rsidRPr="004F4327">
        <w:rPr>
          <w:rFonts w:asciiTheme="minorHAnsi" w:hAnsiTheme="minorHAnsi" w:cstheme="minorHAnsi"/>
          <w:sz w:val="22"/>
          <w:szCs w:val="22"/>
        </w:rPr>
        <w:t>;</w:t>
      </w:r>
    </w:p>
    <w:p w14:paraId="0F3B270D" w14:textId="46CCF945" w:rsidR="00861016" w:rsidRPr="004F4327" w:rsidRDefault="00861016" w:rsidP="000213AF">
      <w:pPr>
        <w:pStyle w:val="slovanodstavec2rove"/>
        <w:numPr>
          <w:ilvl w:val="2"/>
          <w:numId w:val="36"/>
        </w:numPr>
        <w:spacing w:after="60"/>
        <w:ind w:left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Rozšířen</w:t>
      </w:r>
      <w:r w:rsidR="00A85EB1"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z w:val="22"/>
          <w:szCs w:val="22"/>
        </w:rPr>
        <w:t xml:space="preserve"> podpor</w:t>
      </w:r>
      <w:r w:rsidR="00A85EB1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nad rámec předplacených služeb</w:t>
      </w:r>
    </w:p>
    <w:p w14:paraId="72A055AE" w14:textId="77777777" w:rsidR="00E82306" w:rsidRPr="004F4327" w:rsidRDefault="00E82306" w:rsidP="000D737C">
      <w:pPr>
        <w:pStyle w:val="Nadpis2"/>
        <w:keepNext w:val="0"/>
        <w:keepLines w:val="0"/>
        <w:spacing w:after="60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>Podrobná specifikace a rozsah poskytovaných Služeb je uveden v </w:t>
      </w:r>
      <w:r w:rsidRPr="004F4327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Příloze č. 1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>, která je nedílnou součástí této Smlouvy.</w:t>
      </w:r>
    </w:p>
    <w:p w14:paraId="0C03DAA4" w14:textId="77777777" w:rsidR="00E82306" w:rsidRPr="004F4327" w:rsidRDefault="00E82306" w:rsidP="0039555B">
      <w:pPr>
        <w:pStyle w:val="Nadpis1"/>
        <w:keepNext w:val="0"/>
        <w:keepLines w:val="0"/>
        <w:spacing w:before="120" w:after="120" w:line="240" w:lineRule="auto"/>
        <w:ind w:left="431" w:hanging="431"/>
        <w:rPr>
          <w:rFonts w:asciiTheme="minorHAnsi" w:hAnsiTheme="minorHAnsi" w:cstheme="minorHAnsi"/>
          <w:sz w:val="24"/>
          <w:szCs w:val="24"/>
        </w:rPr>
      </w:pPr>
      <w:bookmarkStart w:id="8" w:name="_Ref289161454"/>
      <w:r w:rsidRPr="004F4327">
        <w:rPr>
          <w:rFonts w:asciiTheme="minorHAnsi" w:hAnsiTheme="minorHAnsi" w:cstheme="minorHAnsi"/>
          <w:sz w:val="24"/>
          <w:szCs w:val="24"/>
        </w:rPr>
        <w:lastRenderedPageBreak/>
        <w:t>Termíny a místo plnění</w:t>
      </w:r>
      <w:bookmarkEnd w:id="8"/>
    </w:p>
    <w:p w14:paraId="0AE784BF" w14:textId="03CC1252" w:rsidR="00E82306" w:rsidRPr="00AF4089" w:rsidRDefault="00E82306" w:rsidP="0039555B">
      <w:pPr>
        <w:pStyle w:val="Nadpis2"/>
        <w:keepNext w:val="0"/>
        <w:keepLines w:val="0"/>
        <w:spacing w:after="60"/>
        <w:ind w:left="578" w:hanging="578"/>
        <w:rPr>
          <w:rFonts w:asciiTheme="minorHAnsi" w:hAnsiTheme="minorHAnsi" w:cstheme="minorHAnsi"/>
          <w:sz w:val="22"/>
          <w:szCs w:val="22"/>
          <w:lang w:eastAsia="cs-CZ"/>
        </w:rPr>
      </w:pPr>
      <w:r w:rsidRPr="00AF4089">
        <w:rPr>
          <w:rFonts w:asciiTheme="minorHAnsi" w:hAnsiTheme="minorHAnsi" w:cstheme="minorHAnsi"/>
          <w:sz w:val="22"/>
          <w:szCs w:val="22"/>
          <w:lang w:eastAsia="cs-CZ"/>
        </w:rPr>
        <w:t>Poskytovatel se zavazuje poskytovat Služby v termínech dle </w:t>
      </w:r>
      <w:r w:rsidRPr="00AF4089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Přílohy č. </w:t>
      </w:r>
      <w:r w:rsidR="00F07740" w:rsidRPr="00AF4089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1</w:t>
      </w:r>
      <w:r w:rsidRPr="00AF4089">
        <w:rPr>
          <w:rFonts w:asciiTheme="minorHAnsi" w:hAnsiTheme="minorHAnsi" w:cstheme="minorHAnsi"/>
          <w:sz w:val="22"/>
          <w:szCs w:val="22"/>
          <w:lang w:eastAsia="cs-CZ"/>
        </w:rPr>
        <w:t xml:space="preserve"> této Smlouvy, a to ode dne účinnosti této Smlouvy</w:t>
      </w:r>
      <w:r w:rsidR="00AC4FF7" w:rsidRPr="00AF4089">
        <w:rPr>
          <w:rFonts w:asciiTheme="minorHAnsi" w:hAnsiTheme="minorHAnsi" w:cstheme="minorHAnsi"/>
          <w:sz w:val="22"/>
          <w:szCs w:val="22"/>
          <w:lang w:eastAsia="cs-CZ"/>
        </w:rPr>
        <w:t xml:space="preserve"> na dobu neurčitou</w:t>
      </w:r>
      <w:r w:rsidRPr="00AF408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4DA68BE8" w14:textId="3163D93F" w:rsidR="007B6DB6" w:rsidRDefault="007B6DB6" w:rsidP="0001131E">
      <w:pPr>
        <w:pStyle w:val="Nadpis2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Služby uvedené v této smlouvě budou poskytovány od data akceptace uvedení funkčního systému do provozu.</w:t>
      </w:r>
    </w:p>
    <w:p w14:paraId="6EDC4B95" w14:textId="76B660A5" w:rsidR="00E82306" w:rsidRPr="004F4327" w:rsidRDefault="0001131E" w:rsidP="0001131E">
      <w:pPr>
        <w:pStyle w:val="Nadpis2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Místem plnění je </w:t>
      </w:r>
      <w:r w:rsidR="00CC49BE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podle povahy poskytovaných služeb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sídlo </w:t>
      </w:r>
      <w:r w:rsidR="00CC49BE" w:rsidRPr="004F4327">
        <w:rPr>
          <w:rFonts w:asciiTheme="minorHAnsi" w:hAnsiTheme="minorHAnsi" w:cstheme="minorHAnsi"/>
          <w:sz w:val="22"/>
          <w:szCs w:val="22"/>
          <w:lang w:eastAsia="cs-CZ"/>
        </w:rPr>
        <w:t>Objednatele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CC49BE" w:rsidRPr="004F4327">
        <w:rPr>
          <w:rFonts w:asciiTheme="minorHAnsi" w:hAnsiTheme="minorHAnsi" w:cstheme="minorHAnsi"/>
          <w:sz w:val="22"/>
          <w:szCs w:val="22"/>
          <w:lang w:eastAsia="cs-CZ"/>
        </w:rPr>
        <w:t>nebo Poskytovatele</w:t>
      </w:r>
      <w:r w:rsidR="00E82306" w:rsidRPr="004F4327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144C75D0" w14:textId="77777777" w:rsidR="00885A7C" w:rsidRPr="004F4327" w:rsidRDefault="00885A7C" w:rsidP="0039555B">
      <w:pPr>
        <w:pStyle w:val="Nadpis1"/>
        <w:keepNext w:val="0"/>
        <w:keepLines w:val="0"/>
        <w:spacing w:before="120" w:after="120" w:line="240" w:lineRule="auto"/>
        <w:ind w:left="431" w:hanging="431"/>
        <w:rPr>
          <w:rFonts w:asciiTheme="minorHAnsi" w:hAnsiTheme="minorHAnsi" w:cstheme="minorHAnsi"/>
          <w:sz w:val="24"/>
          <w:szCs w:val="24"/>
        </w:rPr>
      </w:pPr>
      <w:bookmarkStart w:id="9" w:name="_Ref306609166"/>
      <w:bookmarkEnd w:id="5"/>
      <w:bookmarkEnd w:id="7"/>
      <w:r w:rsidRPr="004F4327">
        <w:rPr>
          <w:rFonts w:asciiTheme="minorHAnsi" w:hAnsiTheme="minorHAnsi" w:cstheme="minorHAnsi"/>
          <w:sz w:val="24"/>
          <w:szCs w:val="24"/>
        </w:rPr>
        <w:t>Cena a platební podmínky</w:t>
      </w:r>
      <w:bookmarkEnd w:id="9"/>
    </w:p>
    <w:p w14:paraId="54506894" w14:textId="77777777" w:rsidR="00881816" w:rsidRPr="004F4327" w:rsidRDefault="00885A7C" w:rsidP="0039555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bookmarkStart w:id="10" w:name="_Ref289161486"/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Cena za poskytování Služeb dle článku </w:t>
      </w:r>
      <w:r w:rsidR="0025186D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čl. 2.1.1,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>2.1.2 a 2.1.3 je uvedena v </w:t>
      </w:r>
      <w:r w:rsidRPr="004F4327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Příloze č. 2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>(„Cena za údržbu a provozní podporu“) této smlouvy</w:t>
      </w:r>
      <w:r w:rsidR="00B1473C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  <w:r w:rsidR="00BA23A1" w:rsidRPr="004F4327">
        <w:rPr>
          <w:rFonts w:asciiTheme="minorHAnsi" w:hAnsiTheme="minorHAnsi" w:cstheme="minorHAnsi"/>
          <w:sz w:val="22"/>
          <w:szCs w:val="22"/>
          <w:lang w:eastAsia="cs-CZ"/>
        </w:rPr>
        <w:t>Není-li výslovně uvedeno jinak, všechny ceny uváděné v této Smlouvě a všech přílohách jsou uvedeny bez DPH. K ceně bude vždy fakturováno DPH v zákonem stanovené aktuální výši.</w:t>
      </w:r>
    </w:p>
    <w:p w14:paraId="2BC8E290" w14:textId="4061FB30" w:rsidR="00885A7C" w:rsidRPr="004F4327" w:rsidRDefault="00861016" w:rsidP="0039555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Cena za Služby podle čl. 2.1.1,</w:t>
      </w:r>
      <w:r w:rsidR="00B1473C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2.1.2 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a 2.1.3 </w:t>
      </w:r>
      <w:r w:rsidR="00B1473C" w:rsidRPr="004F4327">
        <w:rPr>
          <w:rFonts w:asciiTheme="minorHAnsi" w:hAnsiTheme="minorHAnsi" w:cstheme="minorHAnsi"/>
          <w:sz w:val="22"/>
          <w:szCs w:val="22"/>
          <w:lang w:eastAsia="cs-CZ"/>
        </w:rPr>
        <w:t>této Smlouvy bude Objednatelem hrazena</w:t>
      </w:r>
      <w:r w:rsidR="00885A7C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na základě daňového dokladu (faktury) vystavovaného Poskytovatelem na každ</w:t>
      </w:r>
      <w:r w:rsidR="004F291A">
        <w:rPr>
          <w:rFonts w:asciiTheme="minorHAnsi" w:hAnsiTheme="minorHAnsi" w:cstheme="minorHAnsi"/>
          <w:sz w:val="22"/>
          <w:szCs w:val="22"/>
          <w:lang w:eastAsia="cs-CZ"/>
        </w:rPr>
        <w:t>é</w:t>
      </w:r>
      <w:r w:rsidR="00885A7C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kalendářní </w:t>
      </w:r>
      <w:r w:rsidR="00A55F34">
        <w:rPr>
          <w:rFonts w:asciiTheme="minorHAnsi" w:hAnsiTheme="minorHAnsi" w:cstheme="minorHAnsi"/>
          <w:sz w:val="22"/>
          <w:szCs w:val="22"/>
          <w:lang w:eastAsia="cs-CZ"/>
        </w:rPr>
        <w:t>pololetí</w:t>
      </w:r>
      <w:r w:rsidR="00885A7C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vždy předem, nejpozději do pátého pracovního dne v příslušném kalendářním </w:t>
      </w:r>
      <w:r w:rsidR="00A55F34">
        <w:rPr>
          <w:rFonts w:asciiTheme="minorHAnsi" w:hAnsiTheme="minorHAnsi" w:cstheme="minorHAnsi"/>
          <w:sz w:val="22"/>
          <w:szCs w:val="22"/>
          <w:lang w:eastAsia="cs-CZ"/>
        </w:rPr>
        <w:t>pololetí</w:t>
      </w:r>
      <w:r w:rsidR="00885A7C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14:paraId="54A87E43" w14:textId="41F0E9AC" w:rsidR="00885A7C" w:rsidRPr="004F4327" w:rsidRDefault="00885A7C" w:rsidP="00881816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Cena za služby </w:t>
      </w:r>
      <w:r w:rsidR="00B1473C" w:rsidRPr="004F4327">
        <w:rPr>
          <w:rFonts w:asciiTheme="minorHAnsi" w:hAnsiTheme="minorHAnsi" w:cstheme="minorHAnsi"/>
          <w:sz w:val="22"/>
          <w:szCs w:val="22"/>
          <w:lang w:eastAsia="cs-CZ"/>
        </w:rPr>
        <w:t>dle čl. 2.1.</w:t>
      </w:r>
      <w:r w:rsidR="00861016"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="00B1473C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této smlouvy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>bude Objednatelem hrazena měsíčně zpětně, a to na základě daňového dokladu (faktury) vystavovaného Poskytovatelem vždy po uplynutí příslušného kalendářního měsíce, v němž byly Služby poskytovány, dle skutečně odpracovaných člověkodnů za použití jednotkových cen Poskytovatele uvedených v Příloze č.</w:t>
      </w:r>
      <w:r w:rsidR="0057144A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>2</w:t>
      </w:r>
      <w:r w:rsidR="0057144A" w:rsidRPr="004F4327">
        <w:rPr>
          <w:rFonts w:asciiTheme="minorHAnsi" w:hAnsiTheme="minorHAnsi" w:cstheme="minorHAnsi"/>
          <w:sz w:val="22"/>
          <w:szCs w:val="22"/>
          <w:lang w:eastAsia="cs-CZ"/>
        </w:rPr>
        <w:t>,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této smlouvy. </w:t>
      </w:r>
    </w:p>
    <w:bookmarkEnd w:id="10"/>
    <w:p w14:paraId="5F00A2E9" w14:textId="0A7FBBD9" w:rsidR="00881816" w:rsidRPr="00AC4FF7" w:rsidRDefault="00BA23A1" w:rsidP="00AC4FF7">
      <w:pPr>
        <w:pStyle w:val="Nadpis2"/>
        <w:rPr>
          <w:rFonts w:asciiTheme="minorHAnsi" w:hAnsiTheme="minorHAnsi" w:cstheme="minorHAnsi"/>
          <w:sz w:val="22"/>
          <w:szCs w:val="22"/>
          <w:lang w:eastAsia="cs-CZ"/>
        </w:rPr>
      </w:pPr>
      <w:r w:rsidRPr="00AC4FF7">
        <w:rPr>
          <w:rFonts w:asciiTheme="minorHAnsi" w:hAnsiTheme="minorHAnsi" w:cstheme="minorHAnsi"/>
          <w:sz w:val="22"/>
          <w:szCs w:val="22"/>
          <w:lang w:eastAsia="cs-CZ"/>
        </w:rPr>
        <w:t>Každá f</w:t>
      </w:r>
      <w:r w:rsidR="00881816" w:rsidRPr="00AC4FF7">
        <w:rPr>
          <w:rFonts w:asciiTheme="minorHAnsi" w:hAnsiTheme="minorHAnsi" w:cstheme="minorHAnsi"/>
          <w:sz w:val="22"/>
          <w:szCs w:val="22"/>
          <w:lang w:eastAsia="cs-CZ"/>
        </w:rPr>
        <w:t xml:space="preserve">aktura bude </w:t>
      </w:r>
      <w:r w:rsidR="00217F49" w:rsidRPr="00AC4FF7">
        <w:rPr>
          <w:rFonts w:asciiTheme="minorHAnsi" w:hAnsiTheme="minorHAnsi" w:cstheme="minorHAnsi"/>
          <w:sz w:val="22"/>
          <w:szCs w:val="22"/>
          <w:lang w:eastAsia="cs-CZ"/>
        </w:rPr>
        <w:t>Objednatel</w:t>
      </w:r>
      <w:r w:rsidR="00881816" w:rsidRPr="00AC4FF7">
        <w:rPr>
          <w:rFonts w:asciiTheme="minorHAnsi" w:hAnsiTheme="minorHAnsi" w:cstheme="minorHAnsi"/>
          <w:sz w:val="22"/>
          <w:szCs w:val="22"/>
          <w:lang w:eastAsia="cs-CZ"/>
        </w:rPr>
        <w:t xml:space="preserve">i zaslána v elektronické podobě do datové schránky </w:t>
      </w:r>
      <w:r w:rsidR="00217F49" w:rsidRPr="00AC4FF7">
        <w:rPr>
          <w:rFonts w:asciiTheme="minorHAnsi" w:hAnsiTheme="minorHAnsi" w:cstheme="minorHAnsi"/>
          <w:sz w:val="22"/>
          <w:szCs w:val="22"/>
          <w:lang w:eastAsia="cs-CZ"/>
        </w:rPr>
        <w:t>Objednatel</w:t>
      </w:r>
      <w:r w:rsidR="00881816" w:rsidRPr="00AC4FF7">
        <w:rPr>
          <w:rFonts w:asciiTheme="minorHAnsi" w:hAnsiTheme="minorHAnsi" w:cstheme="minorHAnsi"/>
          <w:sz w:val="22"/>
          <w:szCs w:val="22"/>
          <w:lang w:eastAsia="cs-CZ"/>
        </w:rPr>
        <w:t xml:space="preserve">e </w:t>
      </w:r>
      <w:r w:rsidR="00881816" w:rsidRPr="00C305FF">
        <w:rPr>
          <w:rFonts w:asciiTheme="minorHAnsi" w:hAnsiTheme="minorHAnsi" w:cstheme="minorHAnsi"/>
          <w:sz w:val="22"/>
          <w:szCs w:val="22"/>
          <w:lang w:eastAsia="cs-CZ"/>
        </w:rPr>
        <w:t xml:space="preserve">ID DS: </w:t>
      </w:r>
      <w:r w:rsidR="00AC4FF7" w:rsidRPr="00C305FF">
        <w:rPr>
          <w:rFonts w:asciiTheme="minorHAnsi" w:hAnsiTheme="minorHAnsi" w:cstheme="minorHAnsi"/>
          <w:sz w:val="22"/>
          <w:szCs w:val="22"/>
          <w:lang w:eastAsia="cs-CZ"/>
        </w:rPr>
        <w:t>bg2bfur</w:t>
      </w:r>
      <w:r w:rsidR="00AC4FF7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AC4FF7">
        <w:rPr>
          <w:rFonts w:asciiTheme="minorHAnsi" w:hAnsiTheme="minorHAnsi" w:cstheme="minorHAnsi"/>
          <w:sz w:val="22"/>
          <w:szCs w:val="22"/>
          <w:lang w:eastAsia="cs-CZ"/>
        </w:rPr>
        <w:t xml:space="preserve"> V případě faktur za plnění dle článku čl. 2.1.</w:t>
      </w:r>
      <w:r w:rsidR="00861016"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Pr="00AC4FF7">
        <w:rPr>
          <w:rFonts w:asciiTheme="minorHAnsi" w:hAnsiTheme="minorHAnsi" w:cstheme="minorHAnsi"/>
          <w:sz w:val="22"/>
          <w:szCs w:val="22"/>
          <w:lang w:eastAsia="cs-CZ"/>
        </w:rPr>
        <w:t xml:space="preserve"> budou jejich přílohou Výkazy poskytnutých Služeb</w:t>
      </w:r>
      <w:r w:rsidR="00E95682" w:rsidRPr="00AC4FF7">
        <w:rPr>
          <w:rFonts w:asciiTheme="minorHAnsi" w:hAnsiTheme="minorHAnsi" w:cstheme="minorHAnsi"/>
          <w:sz w:val="22"/>
          <w:szCs w:val="22"/>
          <w:lang w:eastAsia="cs-CZ"/>
        </w:rPr>
        <w:t>, ze kterých musí být zřejmé, který pracovník Poskytovatele Služby provedl, údaj o termínu a délce trvání poskytovaných Služeb (v člověkodnech či člověkohodinách).</w:t>
      </w:r>
    </w:p>
    <w:p w14:paraId="3676A4EE" w14:textId="41F06023" w:rsidR="00881816" w:rsidRPr="004F4327" w:rsidRDefault="00881816" w:rsidP="00BA23A1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Jestliže nebude faktura obsahovat veškeré údaje vyžadované platnými právními předpisy, nebo pokud v ní nebudou správně uvedené údaje, je </w:t>
      </w:r>
      <w:r w:rsidR="00217F49" w:rsidRPr="004F4327">
        <w:rPr>
          <w:rFonts w:asciiTheme="minorHAnsi" w:hAnsiTheme="minorHAnsi" w:cstheme="minorHAnsi"/>
          <w:sz w:val="22"/>
          <w:szCs w:val="22"/>
          <w:lang w:eastAsia="cs-CZ"/>
        </w:rPr>
        <w:t>Objednatel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oprávněn vrátit ji ve lhůtě pěti (5) </w:t>
      </w:r>
      <w:r w:rsidR="00700E85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kalendářních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dnů od jejího obdržení </w:t>
      </w:r>
      <w:r w:rsidR="00217F49" w:rsidRPr="004F4327">
        <w:rPr>
          <w:rFonts w:asciiTheme="minorHAnsi" w:hAnsiTheme="minorHAnsi" w:cstheme="minorHAnsi"/>
          <w:sz w:val="22"/>
          <w:szCs w:val="22"/>
          <w:lang w:eastAsia="cs-CZ"/>
        </w:rPr>
        <w:t>Poskytovatel</w:t>
      </w:r>
      <w:r w:rsidR="00BA23A1" w:rsidRPr="004F4327">
        <w:rPr>
          <w:rFonts w:asciiTheme="minorHAnsi" w:hAnsiTheme="minorHAnsi" w:cstheme="minorHAnsi"/>
          <w:sz w:val="22"/>
          <w:szCs w:val="22"/>
          <w:lang w:eastAsia="cs-CZ"/>
        </w:rPr>
        <w:t>i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s uvedením chybějících náležitostí nebo nesprávných údajů. V takovém případě se přeruší doba splatnosti a nová lhůta splatnosti počne běžet doručením opravené faktury </w:t>
      </w:r>
      <w:r w:rsidR="00217F49" w:rsidRPr="004F4327">
        <w:rPr>
          <w:rFonts w:asciiTheme="minorHAnsi" w:hAnsiTheme="minorHAnsi" w:cstheme="minorHAnsi"/>
          <w:sz w:val="22"/>
          <w:szCs w:val="22"/>
          <w:lang w:eastAsia="cs-CZ"/>
        </w:rPr>
        <w:t>Objednatel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>i.</w:t>
      </w:r>
    </w:p>
    <w:p w14:paraId="20E6A545" w14:textId="42174E5A" w:rsidR="00B26FF2" w:rsidRPr="00B26FF2" w:rsidRDefault="00B26FF2" w:rsidP="00B26FF2">
      <w:pPr>
        <w:pStyle w:val="Nadpis2"/>
        <w:rPr>
          <w:rFonts w:asciiTheme="minorHAnsi" w:hAnsiTheme="minorHAnsi" w:cstheme="minorHAnsi"/>
          <w:sz w:val="22"/>
          <w:szCs w:val="22"/>
          <w:lang w:eastAsia="cs-CZ"/>
        </w:rPr>
      </w:pPr>
      <w:r w:rsidRPr="00B26FF2">
        <w:rPr>
          <w:rFonts w:asciiTheme="minorHAnsi" w:hAnsiTheme="minorHAnsi" w:cstheme="minorHAnsi"/>
          <w:sz w:val="22"/>
          <w:szCs w:val="22"/>
          <w:lang w:eastAsia="cs-CZ"/>
        </w:rPr>
        <w:t>Smluvní strany se dohodly, že ceny za Služby dle článku 2.1.</w:t>
      </w:r>
      <w:r w:rsidR="00F31865">
        <w:rPr>
          <w:rFonts w:asciiTheme="minorHAnsi" w:hAnsiTheme="minorHAnsi" w:cstheme="minorHAnsi"/>
          <w:sz w:val="22"/>
          <w:szCs w:val="22"/>
          <w:lang w:eastAsia="cs-CZ"/>
        </w:rPr>
        <w:t>1 a 2.1.2 této Smlouvy</w:t>
      </w:r>
      <w:r w:rsidRPr="00B26FF2">
        <w:rPr>
          <w:rFonts w:asciiTheme="minorHAnsi" w:hAnsiTheme="minorHAnsi" w:cstheme="minorHAnsi"/>
          <w:sz w:val="22"/>
          <w:szCs w:val="22"/>
          <w:lang w:eastAsia="cs-CZ"/>
        </w:rPr>
        <w:t xml:space="preserve"> se vždy k 1. lednu každého kalendářního roku, vyjma roku, kdy toto ustanovení nabylo účinnosti, upravují o průměrnou roční míru inflace (vyjádřenou přírůstkem průměrného ročního indexu spotřebitelských cen) za bezprostředně předcházející kalendářní rok vyhlášenou Českým statistickým úřadem.</w:t>
      </w:r>
    </w:p>
    <w:p w14:paraId="00A2019A" w14:textId="1AC457A4" w:rsidR="00881816" w:rsidRPr="004F4327" w:rsidRDefault="00881816" w:rsidP="00BA23A1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>Lhůta splatnosti jednotlivých faktur je třicet (30) dní. Faktury se platí bankovním převodem na účet druhé smluvní strany.</w:t>
      </w:r>
    </w:p>
    <w:p w14:paraId="62241AD4" w14:textId="77777777" w:rsidR="00885A7C" w:rsidRPr="004F4327" w:rsidRDefault="00885A7C" w:rsidP="00BA23A1">
      <w:pPr>
        <w:pStyle w:val="Nadpis1"/>
        <w:keepNext w:val="0"/>
        <w:keepLines w:val="0"/>
        <w:spacing w:before="120" w:after="120" w:line="240" w:lineRule="auto"/>
        <w:ind w:left="431" w:hanging="431"/>
        <w:rPr>
          <w:rFonts w:asciiTheme="minorHAnsi" w:hAnsiTheme="minorHAnsi" w:cstheme="minorHAnsi"/>
          <w:sz w:val="24"/>
          <w:szCs w:val="24"/>
        </w:rPr>
      </w:pPr>
      <w:r w:rsidRPr="004F4327">
        <w:rPr>
          <w:rFonts w:asciiTheme="minorHAnsi" w:hAnsiTheme="minorHAnsi" w:cstheme="minorHAnsi"/>
          <w:sz w:val="24"/>
          <w:szCs w:val="24"/>
        </w:rPr>
        <w:t>Práva a povinnosti Objednatele</w:t>
      </w:r>
    </w:p>
    <w:p w14:paraId="1E262577" w14:textId="77777777" w:rsidR="00E26AD1" w:rsidRPr="004F4327" w:rsidRDefault="00885A7C" w:rsidP="00A70FA8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bookmarkStart w:id="11" w:name="_Ref287368003"/>
      <w:r w:rsidRPr="004F4327">
        <w:rPr>
          <w:rFonts w:asciiTheme="minorHAnsi" w:hAnsiTheme="minorHAnsi" w:cstheme="minorHAnsi"/>
          <w:sz w:val="22"/>
          <w:szCs w:val="22"/>
          <w:lang w:eastAsia="cs-CZ"/>
        </w:rPr>
        <w:t>Objednatel se zavazuje spolupracovat s Poskytovatelem a poskytovat mu veškerou nutnou součinnost potřebnou pro řádné poskytování Služeb podle této Smlouvy</w:t>
      </w:r>
      <w:r w:rsidR="00E95682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a respektovat a zajišťovat podmínky a předpoklady poskytování </w:t>
      </w:r>
      <w:r w:rsidR="00F32499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provozní </w:t>
      </w:r>
      <w:r w:rsidR="00E95682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podpory dle </w:t>
      </w:r>
      <w:r w:rsidR="00E95682" w:rsidRPr="004F4327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Přílohy č. 1</w:t>
      </w:r>
      <w:r w:rsidR="00E95682" w:rsidRPr="004F4327">
        <w:rPr>
          <w:rFonts w:asciiTheme="minorHAnsi" w:hAnsiTheme="minorHAnsi" w:cstheme="minorHAnsi"/>
          <w:sz w:val="22"/>
          <w:szCs w:val="22"/>
          <w:lang w:eastAsia="cs-CZ"/>
        </w:rPr>
        <w:t>, této smlouvy.</w:t>
      </w:r>
    </w:p>
    <w:p w14:paraId="3877FB21" w14:textId="77777777" w:rsidR="00885A7C" w:rsidRPr="004F4327" w:rsidRDefault="00885A7C" w:rsidP="00A70FA8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>Objednatel je povinen informovat Poskytovatele o veškerých skutečnostech, které jsou nebo mohou být důležité pro plnění této Smlouvy.</w:t>
      </w:r>
      <w:bookmarkEnd w:id="11"/>
    </w:p>
    <w:p w14:paraId="6DEA03F7" w14:textId="77777777" w:rsidR="00885A7C" w:rsidRPr="004F4327" w:rsidRDefault="00885A7C" w:rsidP="00A70FA8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>Pokud Objednatel neposkytne dohodnutou součinnost</w:t>
      </w:r>
      <w:r w:rsidR="00E26AD1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dle článku 5.1 této Smlouvy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, má Poskytovatel právo požadovat na Objednateli posunutí stanovených termínů o čas, po který nemohl Poskytovatel </w:t>
      </w:r>
      <w:r w:rsidR="00E26AD1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v důsledku neposkytnutí součinnosti Objednatelem řádně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>pracovat na plnění předmětu Smlouvy.</w:t>
      </w:r>
    </w:p>
    <w:p w14:paraId="45A718E9" w14:textId="77777777" w:rsidR="00885A7C" w:rsidRPr="004F4327" w:rsidRDefault="00885A7C" w:rsidP="00A70FA8">
      <w:pPr>
        <w:pStyle w:val="Nadpis1"/>
        <w:keepNext w:val="0"/>
        <w:keepLines w:val="0"/>
        <w:spacing w:before="120" w:after="120" w:line="240" w:lineRule="auto"/>
        <w:ind w:left="431" w:hanging="431"/>
        <w:rPr>
          <w:rFonts w:asciiTheme="minorHAnsi" w:hAnsiTheme="minorHAnsi" w:cstheme="minorHAnsi"/>
          <w:sz w:val="24"/>
          <w:szCs w:val="24"/>
        </w:rPr>
      </w:pPr>
      <w:bookmarkStart w:id="12" w:name="_Ref289161983"/>
      <w:r w:rsidRPr="004F4327">
        <w:rPr>
          <w:rFonts w:asciiTheme="minorHAnsi" w:hAnsiTheme="minorHAnsi" w:cstheme="minorHAnsi"/>
          <w:sz w:val="24"/>
          <w:szCs w:val="24"/>
        </w:rPr>
        <w:lastRenderedPageBreak/>
        <w:t>Práva a povinnosti Poskytovatele</w:t>
      </w:r>
      <w:bookmarkEnd w:id="12"/>
    </w:p>
    <w:p w14:paraId="367377FD" w14:textId="77777777" w:rsidR="00E95682" w:rsidRPr="004F4327" w:rsidRDefault="00885A7C" w:rsidP="00E95682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Poskytovatel je povinen poskytovat Služby řádně a včas. </w:t>
      </w:r>
    </w:p>
    <w:p w14:paraId="06CEFA7B" w14:textId="77777777" w:rsidR="00885A7C" w:rsidRPr="004F4327" w:rsidRDefault="00885A7C" w:rsidP="00E95682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Při plnění této Smlouvy je Poskytovatel povinen upozorňovat Objednatele na </w:t>
      </w:r>
      <w:r w:rsidR="00E26AD1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případnou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nevhodnost jeho pokynů, které by mohly mít za následek újmu na právech Objednatele nebo vznik škody. Pokud Objednatel i přes upozornění na splnění svých pokynů trvá, neodpovídá Poskytovatel za případnou škodu tím vzniklou. </w:t>
      </w:r>
    </w:p>
    <w:p w14:paraId="4D6C04CB" w14:textId="77777777" w:rsidR="00885A7C" w:rsidRPr="004F4327" w:rsidRDefault="00885A7C" w:rsidP="00E95682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bookmarkStart w:id="13" w:name="_Ref287339407"/>
      <w:r w:rsidRPr="004F4327">
        <w:rPr>
          <w:rFonts w:asciiTheme="minorHAnsi" w:hAnsiTheme="minorHAnsi" w:cstheme="minorHAnsi"/>
          <w:sz w:val="22"/>
          <w:szCs w:val="22"/>
          <w:lang w:eastAsia="cs-CZ"/>
        </w:rPr>
        <w:t>Poskytovatel je oprávněn použít k plnění této Smlouvy třetích osob jen s předchozím písemným souhlasem Objednatele.</w:t>
      </w:r>
      <w:bookmarkEnd w:id="13"/>
    </w:p>
    <w:p w14:paraId="4400BDDB" w14:textId="77777777" w:rsidR="00885A7C" w:rsidRPr="004F4327" w:rsidRDefault="00885A7C" w:rsidP="00E95682">
      <w:pPr>
        <w:pStyle w:val="Nadpis1"/>
        <w:keepNext w:val="0"/>
        <w:keepLines w:val="0"/>
        <w:spacing w:before="120" w:after="120" w:line="240" w:lineRule="auto"/>
        <w:ind w:left="431" w:hanging="431"/>
        <w:rPr>
          <w:rFonts w:asciiTheme="minorHAnsi" w:hAnsiTheme="minorHAnsi" w:cstheme="minorHAnsi"/>
          <w:sz w:val="24"/>
          <w:szCs w:val="24"/>
        </w:rPr>
      </w:pPr>
      <w:bookmarkStart w:id="14" w:name="_Hlk85006705"/>
      <w:r w:rsidRPr="004F4327">
        <w:rPr>
          <w:rFonts w:asciiTheme="minorHAnsi" w:hAnsiTheme="minorHAnsi" w:cstheme="minorHAnsi"/>
          <w:sz w:val="24"/>
          <w:szCs w:val="24"/>
        </w:rPr>
        <w:t>Ochrana a zpracování osobních údajů</w:t>
      </w:r>
    </w:p>
    <w:p w14:paraId="6B8059CA" w14:textId="77777777" w:rsidR="00885A7C" w:rsidRPr="004F4327" w:rsidRDefault="00885A7C" w:rsidP="00E95682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Smluvní strany se zavazují, v souvislosti se Smlouvou, postupovat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dále jen „Nařízení GDPR“. </w:t>
      </w:r>
    </w:p>
    <w:p w14:paraId="3601956A" w14:textId="77777777" w:rsidR="00885A7C" w:rsidRPr="004F4327" w:rsidRDefault="00885A7C" w:rsidP="00E95682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>Objednatel je a bude nadále považován za Správce osobních údajů, se všemi pro něj vyplývajícími důsledky a povinnostmi.</w:t>
      </w:r>
    </w:p>
    <w:p w14:paraId="75CDE73C" w14:textId="77777777" w:rsidR="00885A7C" w:rsidRPr="004F4327" w:rsidRDefault="00885A7C" w:rsidP="00E975DA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>Při plnění této smlouvy nepřichází Poskytovatel standardně do styku s osobními údaji, kterých je Objednatel správce (dále jen „chráněné osobní údaje“).</w:t>
      </w:r>
      <w:r w:rsidR="00332045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>Pouze ve výjimečných případech se může stát, že Poskytovatel získá přístup k chráněným osobním údajům. Pokud se tak stane, jedná se o zpracování z pověření správce dle článku 29 Nařízení GDPR.</w:t>
      </w:r>
    </w:p>
    <w:p w14:paraId="772CDFEE" w14:textId="77777777" w:rsidR="00885A7C" w:rsidRPr="004F4327" w:rsidRDefault="00885A7C" w:rsidP="00E95682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Poskytovatel se zavazuje zachovávat mlčenlivost o všech chráněných osobních údajích, se kterými přijde do styku v souvislosti s plněním dle Smlouvy. </w:t>
      </w:r>
    </w:p>
    <w:p w14:paraId="0F97A679" w14:textId="77777777" w:rsidR="00885A7C" w:rsidRPr="004F4327" w:rsidRDefault="00885A7C" w:rsidP="00E95682">
      <w:pPr>
        <w:pStyle w:val="Nadpis1"/>
        <w:keepNext w:val="0"/>
        <w:keepLines w:val="0"/>
        <w:spacing w:before="120" w:after="120" w:line="240" w:lineRule="auto"/>
        <w:ind w:left="431" w:hanging="431"/>
        <w:rPr>
          <w:rFonts w:asciiTheme="minorHAnsi" w:hAnsiTheme="minorHAnsi" w:cstheme="minorHAnsi"/>
          <w:sz w:val="24"/>
          <w:szCs w:val="24"/>
        </w:rPr>
      </w:pPr>
      <w:bookmarkStart w:id="15" w:name="_Ref287339603"/>
      <w:bookmarkEnd w:id="14"/>
      <w:r w:rsidRPr="004F4327">
        <w:rPr>
          <w:rFonts w:asciiTheme="minorHAnsi" w:hAnsiTheme="minorHAnsi" w:cstheme="minorHAnsi"/>
          <w:sz w:val="24"/>
          <w:szCs w:val="24"/>
        </w:rPr>
        <w:t>Sankce</w:t>
      </w:r>
      <w:bookmarkEnd w:id="15"/>
    </w:p>
    <w:p w14:paraId="47DA30EB" w14:textId="77777777" w:rsidR="00885A7C" w:rsidRPr="004F4327" w:rsidRDefault="00885A7C" w:rsidP="004E06F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V případě prodlení se zaplacením peněžité částky je smluvní strana, která je se zaplacením v prodlení, povinna zaplatit druhé smluvní straně smluvní pokutu ve výši </w:t>
      </w:r>
      <w:proofErr w:type="gramStart"/>
      <w:r w:rsidRPr="004F4327">
        <w:rPr>
          <w:rFonts w:asciiTheme="minorHAnsi" w:hAnsiTheme="minorHAnsi" w:cstheme="minorHAnsi"/>
          <w:sz w:val="22"/>
          <w:szCs w:val="22"/>
          <w:lang w:eastAsia="cs-CZ"/>
        </w:rPr>
        <w:t>0,1%</w:t>
      </w:r>
      <w:proofErr w:type="gramEnd"/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z dlužné částky za každý započatý den prodlení. Zaplacením smluvní pokuty není dotčeno právo na náhradu skutečné škody.</w:t>
      </w:r>
    </w:p>
    <w:p w14:paraId="189393B8" w14:textId="77777777" w:rsidR="00885A7C" w:rsidRPr="00C305FF" w:rsidRDefault="00885A7C" w:rsidP="004E06F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bookmarkStart w:id="16" w:name="_Ref206572158"/>
      <w:r w:rsidRPr="004F4327">
        <w:rPr>
          <w:rFonts w:asciiTheme="minorHAnsi" w:hAnsiTheme="minorHAnsi" w:cstheme="minorHAnsi"/>
          <w:sz w:val="22"/>
          <w:szCs w:val="22"/>
          <w:lang w:eastAsia="cs-CZ"/>
        </w:rPr>
        <w:t>V případě, že Poskytovatel poruší svou povinnost poskytovat Objednateli řádně a včas Služby v </w:t>
      </w:r>
      <w:r w:rsidRPr="00C305FF">
        <w:rPr>
          <w:rFonts w:asciiTheme="minorHAnsi" w:hAnsiTheme="minorHAnsi" w:cstheme="minorHAnsi"/>
          <w:sz w:val="22"/>
          <w:szCs w:val="22"/>
          <w:lang w:eastAsia="cs-CZ"/>
        </w:rPr>
        <w:t>termínech podle této Smlouvy, bude povinen zaplatit Objednateli smluvní pokutu:</w:t>
      </w:r>
      <w:bookmarkEnd w:id="16"/>
    </w:p>
    <w:p w14:paraId="7096C658" w14:textId="1EF4AF2B" w:rsidR="00885A7C" w:rsidRPr="00C305FF" w:rsidRDefault="00885A7C" w:rsidP="00B11BE4">
      <w:pPr>
        <w:widowControl w:val="0"/>
        <w:numPr>
          <w:ilvl w:val="0"/>
          <w:numId w:val="3"/>
        </w:numPr>
        <w:tabs>
          <w:tab w:val="clear" w:pos="1413"/>
        </w:tabs>
        <w:spacing w:after="60" w:line="240" w:lineRule="auto"/>
        <w:ind w:left="1134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C305FF">
        <w:rPr>
          <w:rFonts w:asciiTheme="minorHAnsi" w:eastAsia="Times New Roman" w:hAnsiTheme="minorHAnsi" w:cstheme="minorHAnsi"/>
          <w:lang w:eastAsia="cs-CZ"/>
        </w:rPr>
        <w:t xml:space="preserve">ve výši </w:t>
      </w:r>
      <w:r w:rsidR="00AC4FF7" w:rsidRPr="00C305FF">
        <w:rPr>
          <w:rFonts w:asciiTheme="minorHAnsi" w:eastAsia="Times New Roman" w:hAnsiTheme="minorHAnsi" w:cstheme="minorHAnsi"/>
          <w:lang w:eastAsia="cs-CZ"/>
        </w:rPr>
        <w:t>200</w:t>
      </w:r>
      <w:r w:rsidRPr="00C305FF">
        <w:rPr>
          <w:rFonts w:asciiTheme="minorHAnsi" w:eastAsia="Times New Roman" w:hAnsiTheme="minorHAnsi" w:cstheme="minorHAnsi"/>
          <w:bCs/>
          <w:lang w:eastAsia="cs-CZ"/>
        </w:rPr>
        <w:t>,- 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Kč (slovy: </w:t>
      </w:r>
      <w:r w:rsidR="00D73F43">
        <w:rPr>
          <w:rFonts w:asciiTheme="minorHAnsi" w:eastAsia="Times New Roman" w:hAnsiTheme="minorHAnsi" w:cstheme="minorHAnsi"/>
          <w:i/>
          <w:lang w:eastAsia="cs-CZ"/>
        </w:rPr>
        <w:t>dvě</w:t>
      </w:r>
      <w:r w:rsidR="00D73F43" w:rsidRPr="00C305FF">
        <w:rPr>
          <w:rFonts w:asciiTheme="minorHAnsi" w:eastAsia="Times New Roman" w:hAnsiTheme="minorHAnsi" w:cstheme="minorHAnsi"/>
          <w:i/>
          <w:lang w:eastAsia="cs-CZ"/>
        </w:rPr>
        <w:t xml:space="preserve"> </w:t>
      </w:r>
      <w:r w:rsidRPr="00C305FF">
        <w:rPr>
          <w:rFonts w:asciiTheme="minorHAnsi" w:eastAsia="Times New Roman" w:hAnsiTheme="minorHAnsi" w:cstheme="minorHAnsi"/>
          <w:i/>
          <w:lang w:eastAsia="cs-CZ"/>
        </w:rPr>
        <w:t>st</w:t>
      </w:r>
      <w:r w:rsidR="00D73F43">
        <w:rPr>
          <w:rFonts w:asciiTheme="minorHAnsi" w:eastAsia="Times New Roman" w:hAnsiTheme="minorHAnsi" w:cstheme="minorHAnsi"/>
          <w:i/>
          <w:lang w:eastAsia="cs-CZ"/>
        </w:rPr>
        <w:t>ě</w:t>
      </w:r>
      <w:r w:rsidRPr="00C305FF">
        <w:rPr>
          <w:rFonts w:asciiTheme="minorHAnsi" w:eastAsia="Times New Roman" w:hAnsiTheme="minorHAnsi" w:cstheme="minorHAnsi"/>
          <w:i/>
          <w:lang w:eastAsia="cs-CZ"/>
        </w:rPr>
        <w:t xml:space="preserve"> korun českých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) za každou započatou hodinu prodlení se zahájením řešení </w:t>
      </w:r>
      <w:r w:rsidR="00204D6F" w:rsidRPr="00C305FF">
        <w:rPr>
          <w:rFonts w:asciiTheme="minorHAnsi" w:eastAsia="Times New Roman" w:hAnsiTheme="minorHAnsi" w:cstheme="minorHAnsi"/>
          <w:lang w:eastAsia="cs-CZ"/>
        </w:rPr>
        <w:t>incidentu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 (prvotní reakce) </w:t>
      </w:r>
      <w:r w:rsidR="00204D6F" w:rsidRPr="00C305FF">
        <w:rPr>
          <w:rFonts w:asciiTheme="minorHAnsi" w:eastAsia="Times New Roman" w:hAnsiTheme="minorHAnsi" w:cstheme="minorHAnsi"/>
          <w:lang w:eastAsia="cs-CZ"/>
        </w:rPr>
        <w:t>po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 lhůtě stanovené pro </w:t>
      </w:r>
      <w:r w:rsidR="00352EDD" w:rsidRPr="00C305FF">
        <w:rPr>
          <w:rFonts w:asciiTheme="minorHAnsi" w:eastAsia="Times New Roman" w:hAnsiTheme="minorHAnsi" w:cstheme="minorHAnsi"/>
          <w:lang w:eastAsia="cs-CZ"/>
        </w:rPr>
        <w:t>incidenty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 kategorie A </w:t>
      </w:r>
      <w:r w:rsidR="00204D6F" w:rsidRPr="00C305FF">
        <w:rPr>
          <w:rFonts w:asciiTheme="minorHAnsi" w:eastAsia="Times New Roman" w:hAnsiTheme="minorHAnsi" w:cstheme="minorHAnsi"/>
          <w:lang w:eastAsia="cs-CZ"/>
        </w:rPr>
        <w:t>v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 článku 2.2</w:t>
      </w:r>
      <w:r w:rsidR="00F07740" w:rsidRPr="00C305FF">
        <w:rPr>
          <w:rFonts w:asciiTheme="minorHAnsi" w:eastAsia="Times New Roman" w:hAnsiTheme="minorHAnsi" w:cstheme="minorHAnsi"/>
          <w:lang w:eastAsia="cs-CZ"/>
        </w:rPr>
        <w:t>.</w:t>
      </w:r>
      <w:r w:rsidR="00204D6F" w:rsidRPr="00C305FF">
        <w:rPr>
          <w:rFonts w:asciiTheme="minorHAnsi" w:eastAsia="Times New Roman" w:hAnsiTheme="minorHAnsi" w:cstheme="minorHAnsi"/>
          <w:lang w:eastAsia="cs-CZ"/>
        </w:rPr>
        <w:t xml:space="preserve"> Řešení incidentů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C305FF">
        <w:rPr>
          <w:rFonts w:asciiTheme="minorHAnsi" w:eastAsia="Times New Roman" w:hAnsiTheme="minorHAnsi" w:cstheme="minorHAnsi"/>
          <w:b/>
          <w:u w:val="single"/>
          <w:lang w:eastAsia="cs-CZ"/>
        </w:rPr>
        <w:t>Přílohy č.</w:t>
      </w:r>
      <w:r w:rsidR="005C37A7" w:rsidRPr="00C305FF">
        <w:rPr>
          <w:rFonts w:asciiTheme="minorHAnsi" w:eastAsia="Times New Roman" w:hAnsiTheme="minorHAnsi" w:cstheme="minorHAnsi"/>
          <w:b/>
          <w:u w:val="single"/>
          <w:lang w:eastAsia="cs-CZ"/>
        </w:rPr>
        <w:t xml:space="preserve"> </w:t>
      </w:r>
      <w:r w:rsidR="00F07740" w:rsidRPr="00C305FF">
        <w:rPr>
          <w:rFonts w:asciiTheme="minorHAnsi" w:eastAsia="Times New Roman" w:hAnsiTheme="minorHAnsi" w:cstheme="minorHAnsi"/>
          <w:b/>
          <w:u w:val="single"/>
          <w:lang w:eastAsia="cs-CZ"/>
        </w:rPr>
        <w:t>1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 této Smlouvy;</w:t>
      </w:r>
    </w:p>
    <w:p w14:paraId="63440944" w14:textId="45C93442" w:rsidR="00885A7C" w:rsidRPr="00C305FF" w:rsidRDefault="00885A7C" w:rsidP="00B11BE4">
      <w:pPr>
        <w:widowControl w:val="0"/>
        <w:numPr>
          <w:ilvl w:val="0"/>
          <w:numId w:val="3"/>
        </w:numPr>
        <w:tabs>
          <w:tab w:val="clear" w:pos="1413"/>
        </w:tabs>
        <w:spacing w:after="60" w:line="240" w:lineRule="auto"/>
        <w:ind w:left="1134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C305FF">
        <w:rPr>
          <w:rFonts w:asciiTheme="minorHAnsi" w:eastAsia="Times New Roman" w:hAnsiTheme="minorHAnsi" w:cstheme="minorHAnsi"/>
          <w:lang w:eastAsia="cs-CZ"/>
        </w:rPr>
        <w:t xml:space="preserve">ve výši </w:t>
      </w:r>
      <w:r w:rsidR="00AC4FF7" w:rsidRPr="00C305FF">
        <w:rPr>
          <w:rFonts w:asciiTheme="minorHAnsi" w:eastAsia="Times New Roman" w:hAnsiTheme="minorHAnsi" w:cstheme="minorHAnsi"/>
          <w:lang w:eastAsia="cs-CZ"/>
        </w:rPr>
        <w:t>2</w:t>
      </w:r>
      <w:r w:rsidRPr="00C305FF">
        <w:rPr>
          <w:rFonts w:asciiTheme="minorHAnsi" w:eastAsia="Times New Roman" w:hAnsiTheme="minorHAnsi" w:cstheme="minorHAnsi"/>
          <w:bCs/>
          <w:lang w:eastAsia="cs-CZ"/>
        </w:rPr>
        <w:t>00,- 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Kč (slovy: </w:t>
      </w:r>
      <w:r w:rsidR="00D73F43">
        <w:rPr>
          <w:rFonts w:asciiTheme="minorHAnsi" w:eastAsia="Times New Roman" w:hAnsiTheme="minorHAnsi" w:cstheme="minorHAnsi"/>
          <w:i/>
          <w:lang w:eastAsia="cs-CZ"/>
        </w:rPr>
        <w:t>dvě</w:t>
      </w:r>
      <w:r w:rsidR="00D73F43" w:rsidRPr="00C305FF">
        <w:rPr>
          <w:rFonts w:asciiTheme="minorHAnsi" w:eastAsia="Times New Roman" w:hAnsiTheme="minorHAnsi" w:cstheme="minorHAnsi"/>
          <w:i/>
          <w:lang w:eastAsia="cs-CZ"/>
        </w:rPr>
        <w:t xml:space="preserve"> </w:t>
      </w:r>
      <w:r w:rsidRPr="00C305FF">
        <w:rPr>
          <w:rFonts w:asciiTheme="minorHAnsi" w:eastAsia="Times New Roman" w:hAnsiTheme="minorHAnsi" w:cstheme="minorHAnsi"/>
          <w:i/>
          <w:lang w:eastAsia="cs-CZ"/>
        </w:rPr>
        <w:t>st</w:t>
      </w:r>
      <w:r w:rsidR="00D73F43">
        <w:rPr>
          <w:rFonts w:asciiTheme="minorHAnsi" w:eastAsia="Times New Roman" w:hAnsiTheme="minorHAnsi" w:cstheme="minorHAnsi"/>
          <w:i/>
          <w:lang w:eastAsia="cs-CZ"/>
        </w:rPr>
        <w:t>ě</w:t>
      </w:r>
      <w:r w:rsidRPr="00C305FF">
        <w:rPr>
          <w:rFonts w:asciiTheme="minorHAnsi" w:eastAsia="Times New Roman" w:hAnsiTheme="minorHAnsi" w:cstheme="minorHAnsi"/>
          <w:i/>
          <w:lang w:eastAsia="cs-CZ"/>
        </w:rPr>
        <w:t xml:space="preserve"> korun českých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) za každou započatou hodinu prodlení se zprovozněním systému náhradním způsobem </w:t>
      </w:r>
      <w:r w:rsidR="00204D6F" w:rsidRPr="00C305FF">
        <w:rPr>
          <w:rFonts w:asciiTheme="minorHAnsi" w:eastAsia="Times New Roman" w:hAnsiTheme="minorHAnsi" w:cstheme="minorHAnsi"/>
          <w:lang w:eastAsia="cs-CZ"/>
        </w:rPr>
        <w:t xml:space="preserve">po lhůtě stanovené pro </w:t>
      </w:r>
      <w:r w:rsidR="00352EDD" w:rsidRPr="00C305FF">
        <w:rPr>
          <w:rFonts w:asciiTheme="minorHAnsi" w:eastAsia="Times New Roman" w:hAnsiTheme="minorHAnsi" w:cstheme="minorHAnsi"/>
          <w:lang w:eastAsia="cs-CZ"/>
        </w:rPr>
        <w:t xml:space="preserve">incidenty </w:t>
      </w:r>
      <w:r w:rsidR="00204D6F" w:rsidRPr="00C305FF">
        <w:rPr>
          <w:rFonts w:asciiTheme="minorHAnsi" w:eastAsia="Times New Roman" w:hAnsiTheme="minorHAnsi" w:cstheme="minorHAnsi"/>
          <w:lang w:eastAsia="cs-CZ"/>
        </w:rPr>
        <w:t xml:space="preserve">kategorie A v článku 2.2. Řešení incidentů </w:t>
      </w:r>
      <w:r w:rsidR="00204D6F" w:rsidRPr="00C305FF">
        <w:rPr>
          <w:rFonts w:asciiTheme="minorHAnsi" w:eastAsia="Times New Roman" w:hAnsiTheme="minorHAnsi" w:cstheme="minorHAnsi"/>
          <w:b/>
          <w:u w:val="single"/>
          <w:lang w:eastAsia="cs-CZ"/>
        </w:rPr>
        <w:t>Přílohy č. 1</w:t>
      </w:r>
      <w:r w:rsidR="00204D6F" w:rsidRPr="00C305FF">
        <w:rPr>
          <w:rFonts w:asciiTheme="minorHAnsi" w:eastAsia="Times New Roman" w:hAnsiTheme="minorHAnsi" w:cstheme="minorHAnsi"/>
          <w:lang w:eastAsia="cs-CZ"/>
        </w:rPr>
        <w:t xml:space="preserve"> této Smlouvy</w:t>
      </w:r>
      <w:r w:rsidRPr="00C305FF">
        <w:rPr>
          <w:rFonts w:asciiTheme="minorHAnsi" w:eastAsia="Times New Roman" w:hAnsiTheme="minorHAnsi" w:cstheme="minorHAnsi"/>
          <w:lang w:eastAsia="cs-CZ"/>
        </w:rPr>
        <w:t>;</w:t>
      </w:r>
    </w:p>
    <w:p w14:paraId="442453BD" w14:textId="3ECC4085" w:rsidR="00885A7C" w:rsidRPr="00C305FF" w:rsidRDefault="00885A7C" w:rsidP="00B11BE4">
      <w:pPr>
        <w:widowControl w:val="0"/>
        <w:numPr>
          <w:ilvl w:val="0"/>
          <w:numId w:val="3"/>
        </w:numPr>
        <w:tabs>
          <w:tab w:val="clear" w:pos="1413"/>
        </w:tabs>
        <w:spacing w:after="60" w:line="240" w:lineRule="auto"/>
        <w:ind w:left="1134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C305FF">
        <w:rPr>
          <w:rFonts w:asciiTheme="minorHAnsi" w:eastAsia="Times New Roman" w:hAnsiTheme="minorHAnsi" w:cstheme="minorHAnsi"/>
          <w:lang w:eastAsia="cs-CZ"/>
        </w:rPr>
        <w:t xml:space="preserve">ve výši </w:t>
      </w:r>
      <w:r w:rsidR="00AC4FF7" w:rsidRPr="00C305FF">
        <w:rPr>
          <w:rFonts w:asciiTheme="minorHAnsi" w:eastAsia="Times New Roman" w:hAnsiTheme="minorHAnsi" w:cstheme="minorHAnsi"/>
          <w:lang w:eastAsia="cs-CZ"/>
        </w:rPr>
        <w:t>45</w:t>
      </w:r>
      <w:r w:rsidRPr="00C305FF">
        <w:rPr>
          <w:rFonts w:asciiTheme="minorHAnsi" w:eastAsia="Times New Roman" w:hAnsiTheme="minorHAnsi" w:cstheme="minorHAnsi"/>
          <w:bCs/>
          <w:lang w:eastAsia="cs-CZ"/>
        </w:rPr>
        <w:t>0,- </w:t>
      </w:r>
      <w:r w:rsidRPr="00C305FF">
        <w:rPr>
          <w:rFonts w:asciiTheme="minorHAnsi" w:eastAsia="Times New Roman" w:hAnsiTheme="minorHAnsi" w:cstheme="minorHAnsi"/>
          <w:lang w:eastAsia="cs-CZ"/>
        </w:rPr>
        <w:t>Kč (slovy</w:t>
      </w:r>
      <w:r w:rsidRPr="00C305FF">
        <w:rPr>
          <w:rFonts w:asciiTheme="minorHAnsi" w:eastAsia="Times New Roman" w:hAnsiTheme="minorHAnsi" w:cstheme="minorHAnsi"/>
          <w:i/>
          <w:lang w:eastAsia="cs-CZ"/>
        </w:rPr>
        <w:t xml:space="preserve">: </w:t>
      </w:r>
      <w:r w:rsidR="00D73F43">
        <w:rPr>
          <w:rFonts w:asciiTheme="minorHAnsi" w:eastAsia="Times New Roman" w:hAnsiTheme="minorHAnsi" w:cstheme="minorHAnsi"/>
          <w:bCs/>
          <w:i/>
          <w:lang w:eastAsia="cs-CZ"/>
        </w:rPr>
        <w:t>čtyři</w:t>
      </w:r>
      <w:r w:rsidR="00607D2E">
        <w:rPr>
          <w:rFonts w:asciiTheme="minorHAnsi" w:eastAsia="Times New Roman" w:hAnsiTheme="minorHAnsi" w:cstheme="minorHAnsi"/>
          <w:bCs/>
          <w:i/>
          <w:lang w:eastAsia="cs-CZ"/>
        </w:rPr>
        <w:t xml:space="preserve"> </w:t>
      </w:r>
      <w:r w:rsidR="00D73F43">
        <w:rPr>
          <w:rFonts w:asciiTheme="minorHAnsi" w:eastAsia="Times New Roman" w:hAnsiTheme="minorHAnsi" w:cstheme="minorHAnsi"/>
          <w:bCs/>
          <w:i/>
          <w:lang w:eastAsia="cs-CZ"/>
        </w:rPr>
        <w:t>sta</w:t>
      </w:r>
      <w:r w:rsidR="00607D2E">
        <w:rPr>
          <w:rFonts w:asciiTheme="minorHAnsi" w:eastAsia="Times New Roman" w:hAnsiTheme="minorHAnsi" w:cstheme="minorHAnsi"/>
          <w:bCs/>
          <w:i/>
          <w:lang w:eastAsia="cs-CZ"/>
        </w:rPr>
        <w:t xml:space="preserve"> </w:t>
      </w:r>
      <w:r w:rsidR="00D73F43">
        <w:rPr>
          <w:rFonts w:asciiTheme="minorHAnsi" w:eastAsia="Times New Roman" w:hAnsiTheme="minorHAnsi" w:cstheme="minorHAnsi"/>
          <w:bCs/>
          <w:i/>
          <w:lang w:eastAsia="cs-CZ"/>
        </w:rPr>
        <w:t>padesát</w:t>
      </w:r>
      <w:r w:rsidRPr="00C305FF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Pr="00C305FF">
        <w:rPr>
          <w:rFonts w:asciiTheme="minorHAnsi" w:eastAsia="Times New Roman" w:hAnsiTheme="minorHAnsi" w:cstheme="minorHAnsi"/>
          <w:i/>
          <w:lang w:eastAsia="cs-CZ"/>
        </w:rPr>
        <w:t>korun českých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) za každý započatý den prodlení s úplným odstraněním závady </w:t>
      </w:r>
      <w:r w:rsidR="00204D6F" w:rsidRPr="00C305FF">
        <w:rPr>
          <w:rFonts w:asciiTheme="minorHAnsi" w:eastAsia="Times New Roman" w:hAnsiTheme="minorHAnsi" w:cstheme="minorHAnsi"/>
          <w:lang w:eastAsia="cs-CZ"/>
        </w:rPr>
        <w:t xml:space="preserve">po lhůtě stanovené pro </w:t>
      </w:r>
      <w:r w:rsidR="00352EDD" w:rsidRPr="00C305FF">
        <w:rPr>
          <w:rFonts w:asciiTheme="minorHAnsi" w:eastAsia="Times New Roman" w:hAnsiTheme="minorHAnsi" w:cstheme="minorHAnsi"/>
          <w:lang w:eastAsia="cs-CZ"/>
        </w:rPr>
        <w:t xml:space="preserve">incidenty </w:t>
      </w:r>
      <w:r w:rsidR="00204D6F" w:rsidRPr="00C305FF">
        <w:rPr>
          <w:rFonts w:asciiTheme="minorHAnsi" w:eastAsia="Times New Roman" w:hAnsiTheme="minorHAnsi" w:cstheme="minorHAnsi"/>
          <w:lang w:eastAsia="cs-CZ"/>
        </w:rPr>
        <w:t xml:space="preserve">kategorie A v článku 2.2. Řešení incidentů </w:t>
      </w:r>
      <w:r w:rsidR="00204D6F" w:rsidRPr="00C305FF">
        <w:rPr>
          <w:rFonts w:asciiTheme="minorHAnsi" w:eastAsia="Times New Roman" w:hAnsiTheme="minorHAnsi" w:cstheme="minorHAnsi"/>
          <w:b/>
          <w:u w:val="single"/>
          <w:lang w:eastAsia="cs-CZ"/>
        </w:rPr>
        <w:t>Přílohy č. 1</w:t>
      </w:r>
      <w:r w:rsidR="00204D6F" w:rsidRPr="00C305FF">
        <w:rPr>
          <w:rFonts w:asciiTheme="minorHAnsi" w:eastAsia="Times New Roman" w:hAnsiTheme="minorHAnsi" w:cstheme="minorHAnsi"/>
          <w:lang w:eastAsia="cs-CZ"/>
        </w:rPr>
        <w:t xml:space="preserve"> této Smlouvy</w:t>
      </w:r>
      <w:r w:rsidRPr="00C305FF">
        <w:rPr>
          <w:rFonts w:asciiTheme="minorHAnsi" w:eastAsia="Times New Roman" w:hAnsiTheme="minorHAnsi" w:cstheme="minorHAnsi"/>
          <w:lang w:eastAsia="cs-CZ"/>
        </w:rPr>
        <w:t>;</w:t>
      </w:r>
    </w:p>
    <w:p w14:paraId="40AD51ED" w14:textId="2134C58B" w:rsidR="00885A7C" w:rsidRPr="00C305FF" w:rsidRDefault="00885A7C" w:rsidP="00B11BE4">
      <w:pPr>
        <w:widowControl w:val="0"/>
        <w:numPr>
          <w:ilvl w:val="0"/>
          <w:numId w:val="3"/>
        </w:numPr>
        <w:tabs>
          <w:tab w:val="clear" w:pos="1413"/>
        </w:tabs>
        <w:spacing w:after="60" w:line="240" w:lineRule="auto"/>
        <w:ind w:left="1134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C305FF">
        <w:rPr>
          <w:rFonts w:asciiTheme="minorHAnsi" w:eastAsia="Times New Roman" w:hAnsiTheme="minorHAnsi" w:cstheme="minorHAnsi"/>
          <w:lang w:eastAsia="cs-CZ"/>
        </w:rPr>
        <w:t xml:space="preserve">ve výši </w:t>
      </w:r>
      <w:r w:rsidR="00AC4FF7" w:rsidRPr="00C305FF">
        <w:rPr>
          <w:rFonts w:asciiTheme="minorHAnsi" w:eastAsia="Times New Roman" w:hAnsiTheme="minorHAnsi" w:cstheme="minorHAnsi"/>
          <w:lang w:eastAsia="cs-CZ"/>
        </w:rPr>
        <w:t>100</w:t>
      </w:r>
      <w:r w:rsidRPr="00C305FF">
        <w:rPr>
          <w:rFonts w:asciiTheme="minorHAnsi" w:eastAsia="Times New Roman" w:hAnsiTheme="minorHAnsi" w:cstheme="minorHAnsi"/>
          <w:bCs/>
          <w:lang w:eastAsia="cs-CZ"/>
        </w:rPr>
        <w:t>,-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 Kč (slovy: </w:t>
      </w:r>
      <w:r w:rsidR="00D73F43">
        <w:rPr>
          <w:rFonts w:asciiTheme="minorHAnsi" w:eastAsia="Times New Roman" w:hAnsiTheme="minorHAnsi" w:cstheme="minorHAnsi"/>
          <w:i/>
          <w:lang w:eastAsia="cs-CZ"/>
        </w:rPr>
        <w:t>sto</w:t>
      </w:r>
      <w:r w:rsidR="00D73F43" w:rsidRPr="00C305FF">
        <w:rPr>
          <w:rFonts w:asciiTheme="minorHAnsi" w:eastAsia="Times New Roman" w:hAnsiTheme="minorHAnsi" w:cstheme="minorHAnsi"/>
          <w:i/>
          <w:lang w:eastAsia="cs-CZ"/>
        </w:rPr>
        <w:t xml:space="preserve"> </w:t>
      </w:r>
      <w:r w:rsidRPr="00C305FF">
        <w:rPr>
          <w:rFonts w:asciiTheme="minorHAnsi" w:eastAsia="Times New Roman" w:hAnsiTheme="minorHAnsi" w:cstheme="minorHAnsi"/>
          <w:i/>
          <w:lang w:eastAsia="cs-CZ"/>
        </w:rPr>
        <w:t>korun českých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) za každou započatou hodinu prodlení se zahájením řešení </w:t>
      </w:r>
      <w:r w:rsidR="00352EDD" w:rsidRPr="00C305FF">
        <w:rPr>
          <w:rFonts w:asciiTheme="minorHAnsi" w:eastAsia="Times New Roman" w:hAnsiTheme="minorHAnsi" w:cstheme="minorHAnsi"/>
          <w:lang w:eastAsia="cs-CZ"/>
        </w:rPr>
        <w:t xml:space="preserve">incidentu </w:t>
      </w:r>
      <w:r w:rsidR="00204D6F" w:rsidRPr="00C305FF">
        <w:rPr>
          <w:rFonts w:asciiTheme="minorHAnsi" w:eastAsia="Times New Roman" w:hAnsiTheme="minorHAnsi" w:cstheme="minorHAnsi"/>
          <w:lang w:eastAsia="cs-CZ"/>
        </w:rPr>
        <w:t xml:space="preserve">po lhůtě stanovené pro </w:t>
      </w:r>
      <w:r w:rsidR="00352EDD" w:rsidRPr="00C305FF">
        <w:rPr>
          <w:rFonts w:asciiTheme="minorHAnsi" w:eastAsia="Times New Roman" w:hAnsiTheme="minorHAnsi" w:cstheme="minorHAnsi"/>
          <w:lang w:eastAsia="cs-CZ"/>
        </w:rPr>
        <w:t xml:space="preserve">incidenty </w:t>
      </w:r>
      <w:r w:rsidR="00204D6F" w:rsidRPr="00C305FF">
        <w:rPr>
          <w:rFonts w:asciiTheme="minorHAnsi" w:eastAsia="Times New Roman" w:hAnsiTheme="minorHAnsi" w:cstheme="minorHAnsi"/>
          <w:lang w:eastAsia="cs-CZ"/>
        </w:rPr>
        <w:t xml:space="preserve">kategorie B a/nebo C v článku 2.2. Řešení incidentů </w:t>
      </w:r>
      <w:r w:rsidR="00204D6F" w:rsidRPr="00C305FF">
        <w:rPr>
          <w:rFonts w:asciiTheme="minorHAnsi" w:eastAsia="Times New Roman" w:hAnsiTheme="minorHAnsi" w:cstheme="minorHAnsi"/>
          <w:b/>
          <w:u w:val="single"/>
          <w:lang w:eastAsia="cs-CZ"/>
        </w:rPr>
        <w:t>Přílohy č. 1</w:t>
      </w:r>
      <w:r w:rsidR="00204D6F" w:rsidRPr="00C305FF">
        <w:rPr>
          <w:rFonts w:asciiTheme="minorHAnsi" w:eastAsia="Times New Roman" w:hAnsiTheme="minorHAnsi" w:cstheme="minorHAnsi"/>
          <w:lang w:eastAsia="cs-CZ"/>
        </w:rPr>
        <w:t xml:space="preserve"> této Smlouvy</w:t>
      </w:r>
      <w:r w:rsidRPr="00C305FF">
        <w:rPr>
          <w:rFonts w:asciiTheme="minorHAnsi" w:eastAsia="Times New Roman" w:hAnsiTheme="minorHAnsi" w:cstheme="minorHAnsi"/>
          <w:lang w:eastAsia="cs-CZ"/>
        </w:rPr>
        <w:t>;</w:t>
      </w:r>
    </w:p>
    <w:p w14:paraId="542CC9E3" w14:textId="1C969964" w:rsidR="00885A7C" w:rsidRPr="004F4327" w:rsidRDefault="00885A7C" w:rsidP="00B11BE4">
      <w:pPr>
        <w:widowControl w:val="0"/>
        <w:numPr>
          <w:ilvl w:val="0"/>
          <w:numId w:val="3"/>
        </w:numPr>
        <w:tabs>
          <w:tab w:val="clear" w:pos="1413"/>
        </w:tabs>
        <w:spacing w:after="60" w:line="240" w:lineRule="auto"/>
        <w:ind w:left="1134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C305FF">
        <w:rPr>
          <w:rFonts w:asciiTheme="minorHAnsi" w:eastAsia="Times New Roman" w:hAnsiTheme="minorHAnsi" w:cstheme="minorHAnsi"/>
          <w:lang w:eastAsia="cs-CZ"/>
        </w:rPr>
        <w:t xml:space="preserve">ve výši </w:t>
      </w:r>
      <w:r w:rsidR="00AC4FF7" w:rsidRPr="00C305FF">
        <w:rPr>
          <w:rFonts w:asciiTheme="minorHAnsi" w:eastAsia="Times New Roman" w:hAnsiTheme="minorHAnsi" w:cstheme="minorHAnsi"/>
          <w:lang w:eastAsia="cs-CZ"/>
        </w:rPr>
        <w:t>2</w:t>
      </w:r>
      <w:r w:rsidRPr="00C305FF">
        <w:rPr>
          <w:rFonts w:asciiTheme="minorHAnsi" w:eastAsia="Times New Roman" w:hAnsiTheme="minorHAnsi" w:cstheme="minorHAnsi"/>
          <w:bCs/>
          <w:lang w:eastAsia="cs-CZ"/>
        </w:rPr>
        <w:t>00,-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 Kč (slovy: </w:t>
      </w:r>
      <w:r w:rsidR="00D73F43">
        <w:rPr>
          <w:rFonts w:asciiTheme="minorHAnsi" w:eastAsia="Times New Roman" w:hAnsiTheme="minorHAnsi" w:cstheme="minorHAnsi"/>
          <w:i/>
          <w:lang w:eastAsia="cs-CZ"/>
        </w:rPr>
        <w:t>dvě stě</w:t>
      </w:r>
      <w:r w:rsidRPr="00C305FF">
        <w:rPr>
          <w:rFonts w:asciiTheme="minorHAnsi" w:eastAsia="Times New Roman" w:hAnsiTheme="minorHAnsi" w:cstheme="minorHAnsi"/>
          <w:i/>
          <w:lang w:eastAsia="cs-CZ"/>
        </w:rPr>
        <w:t xml:space="preserve"> korun českých</w:t>
      </w:r>
      <w:r w:rsidRPr="00C305FF">
        <w:rPr>
          <w:rFonts w:asciiTheme="minorHAnsi" w:eastAsia="Times New Roman" w:hAnsiTheme="minorHAnsi" w:cstheme="minorHAnsi"/>
          <w:lang w:eastAsia="cs-CZ"/>
        </w:rPr>
        <w:t>)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 za každý započatý den prodlení s úplným odstraněním závady </w:t>
      </w:r>
      <w:r w:rsidR="00204D6F" w:rsidRPr="004F4327">
        <w:rPr>
          <w:rFonts w:asciiTheme="minorHAnsi" w:eastAsia="Times New Roman" w:hAnsiTheme="minorHAnsi" w:cstheme="minorHAnsi"/>
          <w:lang w:eastAsia="cs-CZ"/>
        </w:rPr>
        <w:t xml:space="preserve">po lhůtě stanovené pro </w:t>
      </w:r>
      <w:r w:rsidR="00352EDD" w:rsidRPr="004F4327">
        <w:rPr>
          <w:rFonts w:asciiTheme="minorHAnsi" w:eastAsia="Times New Roman" w:hAnsiTheme="minorHAnsi" w:cstheme="minorHAnsi"/>
          <w:lang w:eastAsia="cs-CZ"/>
        </w:rPr>
        <w:t xml:space="preserve">incidenty </w:t>
      </w:r>
      <w:r w:rsidR="00204D6F" w:rsidRPr="004F4327">
        <w:rPr>
          <w:rFonts w:asciiTheme="minorHAnsi" w:eastAsia="Times New Roman" w:hAnsiTheme="minorHAnsi" w:cstheme="minorHAnsi"/>
          <w:lang w:eastAsia="cs-CZ"/>
        </w:rPr>
        <w:t xml:space="preserve">kategorie B a/nebo C v článku 2.2. Řešení incidentů </w:t>
      </w:r>
      <w:r w:rsidR="00204D6F" w:rsidRPr="004F4327">
        <w:rPr>
          <w:rFonts w:asciiTheme="minorHAnsi" w:eastAsia="Times New Roman" w:hAnsiTheme="minorHAnsi" w:cstheme="minorHAnsi"/>
          <w:b/>
          <w:u w:val="single"/>
          <w:lang w:eastAsia="cs-CZ"/>
        </w:rPr>
        <w:t>Přílohy č. 1</w:t>
      </w:r>
      <w:r w:rsidR="00204D6F" w:rsidRPr="004F4327">
        <w:rPr>
          <w:rFonts w:asciiTheme="minorHAnsi" w:eastAsia="Times New Roman" w:hAnsiTheme="minorHAnsi" w:cstheme="minorHAnsi"/>
          <w:lang w:eastAsia="cs-CZ"/>
        </w:rPr>
        <w:t xml:space="preserve"> této Smlouvy</w:t>
      </w:r>
      <w:r w:rsidRPr="004F4327">
        <w:rPr>
          <w:rFonts w:asciiTheme="minorHAnsi" w:eastAsia="Times New Roman" w:hAnsiTheme="minorHAnsi" w:cstheme="minorHAnsi"/>
          <w:lang w:eastAsia="cs-CZ"/>
        </w:rPr>
        <w:t>;</w:t>
      </w:r>
    </w:p>
    <w:p w14:paraId="5549ECAB" w14:textId="77777777" w:rsidR="00B537D2" w:rsidRPr="004F4327" w:rsidRDefault="00B537D2" w:rsidP="004E06F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Smluvní pokuty stanovené dle tohoto čl. </w:t>
      </w:r>
      <w:r w:rsidR="004E06FB" w:rsidRPr="004F4327">
        <w:rPr>
          <w:rFonts w:asciiTheme="minorHAnsi" w:hAnsiTheme="minorHAnsi" w:cstheme="minorHAnsi"/>
          <w:sz w:val="22"/>
          <w:szCs w:val="22"/>
          <w:lang w:eastAsia="cs-CZ"/>
        </w:rPr>
        <w:t>8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 jsou splatné do třiceti (30) </w:t>
      </w:r>
      <w:r w:rsidR="00700E85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kalendářních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dnů ode dne doručení výzvy k zaplacení smluvní pokuty povinné Smluvní straně. </w:t>
      </w:r>
    </w:p>
    <w:p w14:paraId="100948D8" w14:textId="77777777" w:rsidR="00885A7C" w:rsidRPr="004F4327" w:rsidRDefault="00885A7C" w:rsidP="004E06F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Zaplacením jakékoli smluvní pokuty podle této Smlouvy není dotčen nárok Objednatele na náhradu vzniklé škody v plné výši. </w:t>
      </w:r>
    </w:p>
    <w:p w14:paraId="4F3C4F73" w14:textId="77777777" w:rsidR="00885A7C" w:rsidRPr="004F4327" w:rsidRDefault="00885A7C" w:rsidP="004E06FB">
      <w:pPr>
        <w:pStyle w:val="Nadpis1"/>
        <w:keepNext w:val="0"/>
        <w:keepLines w:val="0"/>
        <w:spacing w:before="120" w:after="120" w:line="240" w:lineRule="auto"/>
        <w:ind w:left="431" w:hanging="431"/>
        <w:rPr>
          <w:rFonts w:asciiTheme="minorHAnsi" w:hAnsiTheme="minorHAnsi" w:cstheme="minorHAnsi"/>
          <w:sz w:val="24"/>
          <w:szCs w:val="24"/>
        </w:rPr>
      </w:pPr>
      <w:r w:rsidRPr="004F4327">
        <w:rPr>
          <w:rFonts w:asciiTheme="minorHAnsi" w:hAnsiTheme="minorHAnsi" w:cstheme="minorHAnsi"/>
          <w:sz w:val="24"/>
          <w:szCs w:val="24"/>
        </w:rPr>
        <w:lastRenderedPageBreak/>
        <w:t>Doba trvání a možnost ukončení Smlouvy</w:t>
      </w:r>
    </w:p>
    <w:p w14:paraId="44BD2F49" w14:textId="6C40721C" w:rsidR="00BC1AE4" w:rsidRPr="00C305FF" w:rsidRDefault="00BC1AE4" w:rsidP="006F1A8C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C305FF">
        <w:rPr>
          <w:rFonts w:asciiTheme="minorHAnsi" w:hAnsiTheme="minorHAnsi" w:cstheme="minorHAnsi"/>
          <w:sz w:val="22"/>
          <w:szCs w:val="22"/>
          <w:lang w:eastAsia="cs-CZ"/>
        </w:rPr>
        <w:t>Smlouva se uzavírá na dobu neurčitou.</w:t>
      </w:r>
    </w:p>
    <w:p w14:paraId="19646C81" w14:textId="77777777" w:rsidR="00885A7C" w:rsidRPr="004F4327" w:rsidRDefault="00885A7C" w:rsidP="004E06F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>Tato Smlouva může být předčasně ukončena pouze na základě dohody obou Smluvních stran, výpovědí, nebo odstoupením jedné ze Smluvních stran v souladu s touto Smlouvou.</w:t>
      </w:r>
    </w:p>
    <w:p w14:paraId="3CA35785" w14:textId="77777777" w:rsidR="00885A7C" w:rsidRPr="004F4327" w:rsidRDefault="00885A7C" w:rsidP="004E06F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Objednatel je oprávněn odstoupit od této Smlouvy v případě, že je Poskytovatel v prodlení s poskytováním Služeb dle této Smlouvy po dobu delší než třicet (30) </w:t>
      </w:r>
      <w:r w:rsidR="000C0790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kalendářních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dní oproti termínům sjednaným v této Smlouvě, a nezjedná nápravu ani do pěti (5) </w:t>
      </w:r>
      <w:r w:rsidR="000C0790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kalendářních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>dní od doručení písemné výzvy Objednatele.</w:t>
      </w:r>
    </w:p>
    <w:p w14:paraId="61616E2B" w14:textId="77777777" w:rsidR="00885A7C" w:rsidRPr="004F4327" w:rsidRDefault="00885A7C" w:rsidP="004E06F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Poskytovatel je oprávněn odstoupit od této Smlouvy v případě, že Objednatel je v prodlení s jakoukoli platbou ceny za poskytované Služby po dobu delší než třicet (30) </w:t>
      </w:r>
      <w:r w:rsidR="000C0790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kalendářních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dnů po splatnosti příslušného daňového dokladu a nezjedná nápravu ani do pěti (5) </w:t>
      </w:r>
      <w:r w:rsidR="000C0790" w:rsidRPr="004F4327">
        <w:rPr>
          <w:rFonts w:asciiTheme="minorHAnsi" w:hAnsiTheme="minorHAnsi" w:cstheme="minorHAnsi"/>
          <w:sz w:val="22"/>
          <w:szCs w:val="22"/>
          <w:lang w:eastAsia="cs-CZ"/>
        </w:rPr>
        <w:t xml:space="preserve">kalendářních </w:t>
      </w:r>
      <w:r w:rsidRPr="004F4327">
        <w:rPr>
          <w:rFonts w:asciiTheme="minorHAnsi" w:hAnsiTheme="minorHAnsi" w:cstheme="minorHAnsi"/>
          <w:sz w:val="22"/>
          <w:szCs w:val="22"/>
          <w:lang w:eastAsia="cs-CZ"/>
        </w:rPr>
        <w:t>dnů od doručení písemné výzvy Poskytovatele k nápravě.</w:t>
      </w:r>
    </w:p>
    <w:p w14:paraId="71CC5431" w14:textId="77777777" w:rsidR="00885A7C" w:rsidRPr="004F4327" w:rsidRDefault="00885A7C" w:rsidP="004E06F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>Odstoupení od Smlouvy je účinné okamžikem doručení písemného oznámení o odstoupení druhé Smluvní straně.</w:t>
      </w:r>
    </w:p>
    <w:p w14:paraId="46C6BD35" w14:textId="77777777" w:rsidR="00885A7C" w:rsidRPr="004F4327" w:rsidRDefault="00885A7C" w:rsidP="004E06F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bookmarkStart w:id="17" w:name="_Ref287339681"/>
      <w:r w:rsidRPr="004F4327">
        <w:rPr>
          <w:rFonts w:asciiTheme="minorHAnsi" w:hAnsiTheme="minorHAnsi" w:cstheme="minorHAnsi"/>
          <w:sz w:val="22"/>
          <w:szCs w:val="22"/>
          <w:lang w:eastAsia="cs-CZ"/>
        </w:rPr>
        <w:t>Objednatel je oprávněn tuto Smlouvu kdykoliv vypovědět, a to i bez udání důvodu, přičemž výpovědní lhůta v trvání tří (3) měsíců počíná běžet prvním dnem kalendářního měsíce následujícího po měsíci, v němž byla Poskytovateli doručena písemná výpověď této Smlouvy.</w:t>
      </w:r>
      <w:bookmarkEnd w:id="17"/>
    </w:p>
    <w:p w14:paraId="51557930" w14:textId="77777777" w:rsidR="00885A7C" w:rsidRPr="004F4327" w:rsidRDefault="00885A7C" w:rsidP="004E06F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bookmarkStart w:id="18" w:name="_Ref287367904"/>
      <w:r w:rsidRPr="004F4327">
        <w:rPr>
          <w:rFonts w:asciiTheme="minorHAnsi" w:hAnsiTheme="minorHAnsi" w:cstheme="minorHAnsi"/>
          <w:sz w:val="22"/>
          <w:szCs w:val="22"/>
          <w:lang w:eastAsia="cs-CZ"/>
        </w:rPr>
        <w:t>Poskytovatel je oprávněn tuto Smlouvu kdykoliv vypovědět, a to i bez udání důvodu, přičemž výpovědní lhůta v trvání tří (3) měsíců počíná běžet prvním dnem kalendářního měsíce následujícího po měsíci, v němž byla Objednateli doručena písemná výpověď této Smlouvy.</w:t>
      </w:r>
      <w:bookmarkEnd w:id="18"/>
    </w:p>
    <w:p w14:paraId="57170598" w14:textId="77777777" w:rsidR="00885A7C" w:rsidRPr="004F4327" w:rsidRDefault="00885A7C" w:rsidP="004E06F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>Ukončením této Smlouvy nejsou dotčena ustanovení týkající se:</w:t>
      </w:r>
    </w:p>
    <w:p w14:paraId="293E8C49" w14:textId="77777777" w:rsidR="00885A7C" w:rsidRPr="004F4327" w:rsidRDefault="00885A7C" w:rsidP="008967D1">
      <w:pPr>
        <w:widowControl w:val="0"/>
        <w:numPr>
          <w:ilvl w:val="0"/>
          <w:numId w:val="4"/>
        </w:numPr>
        <w:tabs>
          <w:tab w:val="clear" w:pos="1413"/>
        </w:tabs>
        <w:spacing w:after="60" w:line="240" w:lineRule="auto"/>
        <w:ind w:left="1276" w:hanging="567"/>
        <w:jc w:val="both"/>
        <w:outlineLvl w:val="2"/>
        <w:rPr>
          <w:rFonts w:asciiTheme="minorHAnsi" w:eastAsia="Times New Roman" w:hAnsiTheme="minorHAnsi" w:cstheme="minorHAnsi"/>
          <w:bCs/>
          <w:lang w:eastAsia="x-none"/>
        </w:rPr>
      </w:pPr>
      <w:r w:rsidRPr="004F4327">
        <w:rPr>
          <w:rFonts w:asciiTheme="minorHAnsi" w:eastAsia="Times New Roman" w:hAnsiTheme="minorHAnsi" w:cstheme="minorHAnsi"/>
          <w:bCs/>
          <w:lang w:eastAsia="x-none"/>
        </w:rPr>
        <w:t>smluvních pokut,</w:t>
      </w:r>
    </w:p>
    <w:p w14:paraId="5F988DDB" w14:textId="77777777" w:rsidR="00885A7C" w:rsidRPr="004F4327" w:rsidRDefault="00885A7C" w:rsidP="008967D1">
      <w:pPr>
        <w:widowControl w:val="0"/>
        <w:numPr>
          <w:ilvl w:val="0"/>
          <w:numId w:val="4"/>
        </w:numPr>
        <w:tabs>
          <w:tab w:val="clear" w:pos="1413"/>
        </w:tabs>
        <w:spacing w:after="60" w:line="240" w:lineRule="auto"/>
        <w:ind w:left="1276" w:hanging="567"/>
        <w:jc w:val="both"/>
        <w:outlineLvl w:val="2"/>
        <w:rPr>
          <w:rFonts w:asciiTheme="minorHAnsi" w:eastAsia="Times New Roman" w:hAnsiTheme="minorHAnsi" w:cstheme="minorHAnsi"/>
          <w:bCs/>
          <w:lang w:eastAsia="x-none"/>
        </w:rPr>
      </w:pPr>
      <w:r w:rsidRPr="004F4327">
        <w:rPr>
          <w:rFonts w:asciiTheme="minorHAnsi" w:eastAsia="Times New Roman" w:hAnsiTheme="minorHAnsi" w:cstheme="minorHAnsi"/>
          <w:bCs/>
          <w:lang w:eastAsia="x-none"/>
        </w:rPr>
        <w:t xml:space="preserve">ochrany důvěrných informací a </w:t>
      </w:r>
    </w:p>
    <w:p w14:paraId="7A86F361" w14:textId="77777777" w:rsidR="00885A7C" w:rsidRPr="004F4327" w:rsidRDefault="00885A7C" w:rsidP="008967D1">
      <w:pPr>
        <w:widowControl w:val="0"/>
        <w:numPr>
          <w:ilvl w:val="0"/>
          <w:numId w:val="4"/>
        </w:numPr>
        <w:tabs>
          <w:tab w:val="clear" w:pos="1413"/>
        </w:tabs>
        <w:spacing w:after="60" w:line="240" w:lineRule="auto"/>
        <w:ind w:left="1276" w:hanging="567"/>
        <w:jc w:val="both"/>
        <w:outlineLvl w:val="2"/>
        <w:rPr>
          <w:rFonts w:asciiTheme="minorHAnsi" w:eastAsia="Times New Roman" w:hAnsiTheme="minorHAnsi" w:cstheme="minorHAnsi"/>
          <w:bCs/>
          <w:lang w:eastAsia="x-none"/>
        </w:rPr>
      </w:pPr>
      <w:r w:rsidRPr="004F4327">
        <w:rPr>
          <w:rFonts w:asciiTheme="minorHAnsi" w:eastAsia="Times New Roman" w:hAnsiTheme="minorHAnsi" w:cstheme="minorHAnsi"/>
          <w:bCs/>
          <w:lang w:eastAsia="x-none"/>
        </w:rPr>
        <w:t>ustanovení týkající se takových práv a povinností, z jejichž povahy vyplývá, že mají trvat i po skončení účinnosti této Smlouvy.</w:t>
      </w:r>
    </w:p>
    <w:p w14:paraId="2633D4DD" w14:textId="77777777" w:rsidR="00885A7C" w:rsidRPr="004F4327" w:rsidRDefault="00885A7C" w:rsidP="004E06FB">
      <w:pPr>
        <w:pStyle w:val="Nadpis2"/>
        <w:keepNext w:val="0"/>
        <w:keepLines w:val="0"/>
        <w:spacing w:after="60"/>
        <w:ind w:left="567" w:hanging="567"/>
        <w:rPr>
          <w:rFonts w:asciiTheme="minorHAnsi" w:hAnsiTheme="minorHAnsi" w:cstheme="minorHAnsi"/>
          <w:sz w:val="22"/>
          <w:szCs w:val="22"/>
          <w:lang w:eastAsia="cs-CZ"/>
        </w:rPr>
      </w:pPr>
      <w:r w:rsidRPr="004F4327">
        <w:rPr>
          <w:rFonts w:asciiTheme="minorHAnsi" w:hAnsiTheme="minorHAnsi" w:cstheme="minorHAnsi"/>
          <w:sz w:val="22"/>
          <w:szCs w:val="22"/>
          <w:lang w:eastAsia="cs-CZ"/>
        </w:rPr>
        <w:t>V případě předčasného ukončení této Smlouvy má Poskytovatel nárok na úhradu Služeb provedených v souladu s touto Smlouvou a akceptovaných Objednatelem do dne předčasného ukončení této Smlouvy.</w:t>
      </w:r>
    </w:p>
    <w:p w14:paraId="2D79E93E" w14:textId="77777777" w:rsidR="00885A7C" w:rsidRPr="004F4327" w:rsidRDefault="00885A7C" w:rsidP="004E06FB">
      <w:pPr>
        <w:pStyle w:val="Nadpis1"/>
        <w:keepNext w:val="0"/>
        <w:keepLines w:val="0"/>
        <w:spacing w:before="120" w:after="120" w:line="240" w:lineRule="auto"/>
        <w:ind w:left="431" w:hanging="431"/>
        <w:rPr>
          <w:rFonts w:asciiTheme="minorHAnsi" w:hAnsiTheme="minorHAnsi" w:cstheme="minorHAnsi"/>
          <w:sz w:val="24"/>
          <w:szCs w:val="24"/>
        </w:rPr>
      </w:pPr>
      <w:bookmarkStart w:id="19" w:name="_Ref288116538"/>
      <w:r w:rsidRPr="004F4327">
        <w:rPr>
          <w:rFonts w:asciiTheme="minorHAnsi" w:hAnsiTheme="minorHAnsi" w:cstheme="minorHAnsi"/>
          <w:sz w:val="24"/>
          <w:szCs w:val="24"/>
        </w:rPr>
        <w:t>Oprávněné osoby</w:t>
      </w:r>
      <w:bookmarkEnd w:id="19"/>
      <w:r w:rsidRPr="004F43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F5C9E3" w14:textId="77777777" w:rsidR="00885A7C" w:rsidRPr="004F4327" w:rsidRDefault="00885A7C" w:rsidP="004E06FB">
      <w:pPr>
        <w:pStyle w:val="Nadpis2"/>
        <w:keepNext w:val="0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bookmarkStart w:id="20" w:name="_Ref187484999"/>
      <w:r w:rsidRPr="004F4327">
        <w:rPr>
          <w:rFonts w:asciiTheme="minorHAnsi" w:hAnsiTheme="minorHAnsi" w:cstheme="minorHAnsi"/>
          <w:sz w:val="22"/>
          <w:szCs w:val="22"/>
        </w:rPr>
        <w:t>Komunikace mezi Smluvními stranami bude probíhat zejména prostřednictvím následujících oprávněných osob, pověřených pracovníků nebo statutárních zástupců Smluvních stran:</w:t>
      </w:r>
      <w:bookmarkEnd w:id="20"/>
    </w:p>
    <w:p w14:paraId="484EE58D" w14:textId="77777777" w:rsidR="00885A7C" w:rsidRPr="004F4327" w:rsidRDefault="00885A7C" w:rsidP="008967D1">
      <w:pPr>
        <w:widowControl w:val="0"/>
        <w:numPr>
          <w:ilvl w:val="0"/>
          <w:numId w:val="2"/>
        </w:numPr>
        <w:tabs>
          <w:tab w:val="clear" w:pos="1080"/>
        </w:tabs>
        <w:spacing w:after="60" w:line="240" w:lineRule="auto"/>
        <w:ind w:left="1134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Oprávněnými osobami Objednatele jsou:</w:t>
      </w:r>
    </w:p>
    <w:p w14:paraId="2D78719F" w14:textId="0AD475DF" w:rsidR="005055E8" w:rsidRPr="005055E8" w:rsidRDefault="005055E8" w:rsidP="005055E8">
      <w:pPr>
        <w:widowControl w:val="0"/>
        <w:spacing w:after="60" w:line="240" w:lineRule="auto"/>
        <w:ind w:left="1134"/>
        <w:jc w:val="both"/>
        <w:rPr>
          <w:rFonts w:asciiTheme="minorHAnsi" w:eastAsia="Times New Roman" w:hAnsiTheme="minorHAnsi" w:cstheme="minorHAnsi"/>
        </w:rPr>
      </w:pPr>
      <w:del w:id="21" w:author="Petra Nováková" w:date="2023-12-20T10:56:00Z">
        <w:r w:rsidRPr="005055E8" w:rsidDel="00F57134">
          <w:rPr>
            <w:rFonts w:asciiTheme="minorHAnsi" w:eastAsia="Times New Roman" w:hAnsiTheme="minorHAnsi" w:cstheme="minorHAnsi"/>
          </w:rPr>
          <w:delText>Pavel Kopecký</w:delText>
        </w:r>
      </w:del>
      <w:proofErr w:type="spellStart"/>
      <w:ins w:id="22" w:author="Petra Nováková" w:date="2023-12-20T10:56:00Z">
        <w:r w:rsidR="00F57134">
          <w:rPr>
            <w:rFonts w:asciiTheme="minorHAnsi" w:eastAsia="Times New Roman" w:hAnsiTheme="minorHAnsi" w:cstheme="minorHAnsi"/>
          </w:rPr>
          <w:t>xxxxxxx</w:t>
        </w:r>
        <w:proofErr w:type="spellEnd"/>
        <w:r w:rsidR="00F57134">
          <w:rPr>
            <w:rFonts w:asciiTheme="minorHAnsi" w:eastAsia="Times New Roman" w:hAnsiTheme="minorHAnsi" w:cstheme="minorHAnsi"/>
          </w:rPr>
          <w:t xml:space="preserve"> </w:t>
        </w:r>
        <w:proofErr w:type="spellStart"/>
        <w:proofErr w:type="gramStart"/>
        <w:r w:rsidR="00F57134">
          <w:rPr>
            <w:rFonts w:asciiTheme="minorHAnsi" w:eastAsia="Times New Roman" w:hAnsiTheme="minorHAnsi" w:cstheme="minorHAnsi"/>
          </w:rPr>
          <w:t>xxxxx</w:t>
        </w:r>
        <w:proofErr w:type="spellEnd"/>
        <w:r w:rsidR="00F57134">
          <w:rPr>
            <w:rFonts w:asciiTheme="minorHAnsi" w:eastAsia="Times New Roman" w:hAnsiTheme="minorHAnsi" w:cstheme="minorHAnsi"/>
          </w:rPr>
          <w:t xml:space="preserve"> </w:t>
        </w:r>
      </w:ins>
      <w:r>
        <w:rPr>
          <w:rFonts w:asciiTheme="minorHAnsi" w:eastAsia="Times New Roman" w:hAnsiTheme="minorHAnsi" w:cstheme="minorHAnsi"/>
        </w:rPr>
        <w:t>,</w:t>
      </w:r>
      <w:proofErr w:type="gramEnd"/>
      <w:r>
        <w:rPr>
          <w:rFonts w:asciiTheme="minorHAnsi" w:eastAsia="Times New Roman" w:hAnsiTheme="minorHAnsi" w:cstheme="minorHAnsi"/>
        </w:rPr>
        <w:t xml:space="preserve"> </w:t>
      </w:r>
      <w:del w:id="23" w:author="Petra Nováková" w:date="2023-12-20T10:56:00Z">
        <w:r w:rsidRPr="005055E8" w:rsidDel="00F57134">
          <w:rPr>
            <w:rFonts w:asciiTheme="minorHAnsi" w:eastAsia="Times New Roman" w:hAnsiTheme="minorHAnsi" w:cstheme="minorHAnsi"/>
          </w:rPr>
          <w:delText>573 321 122</w:delText>
        </w:r>
      </w:del>
      <w:proofErr w:type="spellStart"/>
      <w:ins w:id="24" w:author="Petra Nováková" w:date="2023-12-20T10:56:00Z">
        <w:r w:rsidR="00F57134">
          <w:rPr>
            <w:rFonts w:asciiTheme="minorHAnsi" w:eastAsia="Times New Roman" w:hAnsiTheme="minorHAnsi" w:cstheme="minorHAnsi"/>
          </w:rPr>
          <w:t>xxxxxxxx</w:t>
        </w:r>
      </w:ins>
      <w:proofErr w:type="spellEnd"/>
      <w:r w:rsidRPr="005055E8">
        <w:rPr>
          <w:rFonts w:asciiTheme="minorHAnsi" w:eastAsia="Times New Roman" w:hAnsiTheme="minorHAnsi" w:cstheme="minorHAnsi"/>
        </w:rPr>
        <w:t xml:space="preserve">, </w:t>
      </w:r>
      <w:del w:id="25" w:author="Petra Nováková" w:date="2023-12-20T10:56:00Z">
        <w:r w:rsidRPr="005055E8" w:rsidDel="00F57134">
          <w:rPr>
            <w:rFonts w:asciiTheme="minorHAnsi" w:eastAsia="Times New Roman" w:hAnsiTheme="minorHAnsi" w:cstheme="minorHAnsi"/>
          </w:rPr>
          <w:delText>pavel.kopecky</w:delText>
        </w:r>
      </w:del>
      <w:ins w:id="26" w:author="Petra Nováková" w:date="2023-12-20T10:56:00Z">
        <w:r w:rsidR="00F57134">
          <w:rPr>
            <w:rFonts w:asciiTheme="minorHAnsi" w:eastAsia="Times New Roman" w:hAnsiTheme="minorHAnsi" w:cstheme="minorHAnsi"/>
          </w:rPr>
          <w:t>xxxxxx.xxxxxxxxx</w:t>
        </w:r>
      </w:ins>
      <w:r w:rsidRPr="005055E8">
        <w:rPr>
          <w:rFonts w:asciiTheme="minorHAnsi" w:eastAsia="Times New Roman" w:hAnsiTheme="minorHAnsi" w:cstheme="minorHAnsi"/>
        </w:rPr>
        <w:t>@</w:t>
      </w:r>
      <w:del w:id="27" w:author="Petra Nováková" w:date="2023-12-20T10:56:00Z">
        <w:r w:rsidRPr="005055E8" w:rsidDel="00F57134">
          <w:rPr>
            <w:rFonts w:asciiTheme="minorHAnsi" w:eastAsia="Times New Roman" w:hAnsiTheme="minorHAnsi" w:cstheme="minorHAnsi"/>
          </w:rPr>
          <w:delText>mestokm.cz</w:delText>
        </w:r>
      </w:del>
      <w:ins w:id="28" w:author="Petra Nováková" w:date="2023-12-20T10:56:00Z">
        <w:r w:rsidR="00F57134">
          <w:rPr>
            <w:rFonts w:asciiTheme="minorHAnsi" w:eastAsia="Times New Roman" w:hAnsiTheme="minorHAnsi" w:cstheme="minorHAnsi"/>
          </w:rPr>
          <w:t>xxxxxxx.xx</w:t>
        </w:r>
      </w:ins>
      <w:r w:rsidRPr="005055E8">
        <w:rPr>
          <w:rFonts w:asciiTheme="minorHAnsi" w:eastAsia="Times New Roman" w:hAnsiTheme="minorHAnsi" w:cstheme="minorHAnsi"/>
        </w:rPr>
        <w:t xml:space="preserve"> </w:t>
      </w:r>
    </w:p>
    <w:p w14:paraId="0A482A2F" w14:textId="492BF4D8" w:rsidR="00F57134" w:rsidRDefault="00F57134" w:rsidP="005055E8">
      <w:pPr>
        <w:widowControl w:val="0"/>
        <w:spacing w:after="60" w:line="240" w:lineRule="auto"/>
        <w:ind w:left="1134"/>
        <w:jc w:val="both"/>
        <w:rPr>
          <w:ins w:id="29" w:author="Petra Nováková" w:date="2023-12-20T10:56:00Z"/>
          <w:rFonts w:asciiTheme="minorHAnsi" w:eastAsia="Times New Roman" w:hAnsiTheme="minorHAnsi" w:cstheme="minorHAnsi"/>
        </w:rPr>
      </w:pPr>
      <w:proofErr w:type="spellStart"/>
      <w:ins w:id="30" w:author="Petra Nováková" w:date="2023-12-20T10:56:00Z">
        <w:r>
          <w:rPr>
            <w:rFonts w:asciiTheme="minorHAnsi" w:eastAsia="Times New Roman" w:hAnsiTheme="minorHAnsi" w:cstheme="minorHAnsi"/>
          </w:rPr>
          <w:t>xxxxxxx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proofErr w:type="gramStart"/>
        <w:r>
          <w:rPr>
            <w:rFonts w:asciiTheme="minorHAnsi" w:eastAsia="Times New Roman" w:hAnsiTheme="minorHAnsi" w:cstheme="minorHAnsi"/>
          </w:rPr>
          <w:t>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,</w:t>
        </w:r>
        <w:proofErr w:type="gram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r>
          <w:rPr>
            <w:rFonts w:asciiTheme="minorHAnsi" w:eastAsia="Times New Roman" w:hAnsiTheme="minorHAnsi" w:cstheme="minorHAnsi"/>
          </w:rPr>
          <w:t>xxxxxxxx</w:t>
        </w:r>
        <w:proofErr w:type="spellEnd"/>
        <w:r w:rsidRPr="005055E8">
          <w:rPr>
            <w:rFonts w:asciiTheme="minorHAnsi" w:eastAsia="Times New Roman" w:hAnsiTheme="minorHAnsi" w:cstheme="minorHAnsi"/>
          </w:rPr>
          <w:t xml:space="preserve">, </w:t>
        </w:r>
        <w:r>
          <w:rPr>
            <w:rFonts w:asciiTheme="minorHAnsi" w:eastAsia="Times New Roman" w:hAnsiTheme="minorHAnsi" w:cstheme="minorHAnsi"/>
          </w:rPr>
          <w:fldChar w:fldCharType="begin"/>
        </w:r>
        <w:r>
          <w:rPr>
            <w:rFonts w:asciiTheme="minorHAnsi" w:eastAsia="Times New Roman" w:hAnsiTheme="minorHAnsi" w:cstheme="minorHAnsi"/>
          </w:rPr>
          <w:instrText xml:space="preserve"> HYPERLINK "mailto:xxxxxx.xxxxxxxxx</w:instrText>
        </w:r>
        <w:r w:rsidRPr="005055E8">
          <w:rPr>
            <w:rFonts w:asciiTheme="minorHAnsi" w:eastAsia="Times New Roman" w:hAnsiTheme="minorHAnsi" w:cstheme="minorHAnsi"/>
          </w:rPr>
          <w:instrText>@</w:instrText>
        </w:r>
        <w:r>
          <w:rPr>
            <w:rFonts w:asciiTheme="minorHAnsi" w:eastAsia="Times New Roman" w:hAnsiTheme="minorHAnsi" w:cstheme="minorHAnsi"/>
          </w:rPr>
          <w:instrText xml:space="preserve">xxxxxxx.xx" </w:instrText>
        </w:r>
        <w:r>
          <w:rPr>
            <w:rFonts w:asciiTheme="minorHAnsi" w:eastAsia="Times New Roman" w:hAnsiTheme="minorHAnsi" w:cstheme="minorHAnsi"/>
          </w:rPr>
          <w:fldChar w:fldCharType="separate"/>
        </w:r>
        <w:r w:rsidRPr="004E792B">
          <w:rPr>
            <w:rStyle w:val="Hypertextovodkaz"/>
            <w:rFonts w:asciiTheme="minorHAnsi" w:eastAsia="Times New Roman" w:hAnsiTheme="minorHAnsi" w:cstheme="minorHAnsi"/>
          </w:rPr>
          <w:t>xxxxxx.xxxxxxxxx@xxxxxxx.xx</w:t>
        </w:r>
        <w:r>
          <w:rPr>
            <w:rFonts w:asciiTheme="minorHAnsi" w:eastAsia="Times New Roman" w:hAnsiTheme="minorHAnsi" w:cstheme="minorHAnsi"/>
          </w:rPr>
          <w:fldChar w:fldCharType="end"/>
        </w:r>
      </w:ins>
    </w:p>
    <w:p w14:paraId="6B361AB9" w14:textId="0D871575" w:rsidR="005055E8" w:rsidDel="00F57134" w:rsidRDefault="005055E8" w:rsidP="005055E8">
      <w:pPr>
        <w:widowControl w:val="0"/>
        <w:spacing w:after="60" w:line="240" w:lineRule="auto"/>
        <w:ind w:left="1134"/>
        <w:jc w:val="both"/>
        <w:rPr>
          <w:del w:id="31" w:author="Petra Nováková" w:date="2023-12-20T10:56:00Z"/>
          <w:rFonts w:asciiTheme="minorHAnsi" w:eastAsia="Times New Roman" w:hAnsiTheme="minorHAnsi" w:cstheme="minorHAnsi"/>
        </w:rPr>
      </w:pPr>
      <w:del w:id="32" w:author="Petra Nováková" w:date="2023-12-20T10:56:00Z">
        <w:r w:rsidRPr="005055E8" w:rsidDel="00F57134">
          <w:rPr>
            <w:rFonts w:asciiTheme="minorHAnsi" w:eastAsia="Times New Roman" w:hAnsiTheme="minorHAnsi" w:cstheme="minorHAnsi"/>
          </w:rPr>
          <w:delText>Zdeněk Kozák</w:delText>
        </w:r>
        <w:r w:rsidDel="00F57134">
          <w:rPr>
            <w:rFonts w:asciiTheme="minorHAnsi" w:eastAsia="Times New Roman" w:hAnsiTheme="minorHAnsi" w:cstheme="minorHAnsi"/>
          </w:rPr>
          <w:delText xml:space="preserve">, </w:delText>
        </w:r>
        <w:r w:rsidRPr="005055E8" w:rsidDel="00F57134">
          <w:rPr>
            <w:rFonts w:asciiTheme="minorHAnsi" w:eastAsia="Times New Roman" w:hAnsiTheme="minorHAnsi" w:cstheme="minorHAnsi"/>
          </w:rPr>
          <w:delText>573 321</w:delText>
        </w:r>
        <w:r w:rsidDel="00F57134">
          <w:rPr>
            <w:rFonts w:asciiTheme="minorHAnsi" w:eastAsia="Times New Roman" w:hAnsiTheme="minorHAnsi" w:cstheme="minorHAnsi"/>
          </w:rPr>
          <w:delText> </w:delText>
        </w:r>
        <w:r w:rsidRPr="005055E8" w:rsidDel="00F57134">
          <w:rPr>
            <w:rFonts w:asciiTheme="minorHAnsi" w:eastAsia="Times New Roman" w:hAnsiTheme="minorHAnsi" w:cstheme="minorHAnsi"/>
          </w:rPr>
          <w:delText>126</w:delText>
        </w:r>
        <w:r w:rsidDel="00F57134">
          <w:rPr>
            <w:rFonts w:asciiTheme="minorHAnsi" w:eastAsia="Times New Roman" w:hAnsiTheme="minorHAnsi" w:cstheme="minorHAnsi"/>
          </w:rPr>
          <w:delText xml:space="preserve">, </w:delText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fldChar w:fldCharType="begin"/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delInstrText xml:space="preserve"> HYPERLINK "mailto:zdenek.kozak@mestokm.cz" </w:delInstrText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fldChar w:fldCharType="separate"/>
        </w:r>
        <w:r w:rsidRPr="00AB06FC" w:rsidDel="00F57134">
          <w:rPr>
            <w:rStyle w:val="Hypertextovodkaz"/>
            <w:rFonts w:asciiTheme="minorHAnsi" w:eastAsia="Times New Roman" w:hAnsiTheme="minorHAnsi" w:cstheme="minorHAnsi"/>
          </w:rPr>
          <w:delText>zdenek.kozak@mestokm.cz</w:delText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fldChar w:fldCharType="end"/>
        </w:r>
      </w:del>
    </w:p>
    <w:p w14:paraId="12526D0A" w14:textId="07297322" w:rsidR="00F57134" w:rsidRDefault="00F57134" w:rsidP="005055E8">
      <w:pPr>
        <w:widowControl w:val="0"/>
        <w:spacing w:after="60" w:line="240" w:lineRule="auto"/>
        <w:ind w:left="1134"/>
        <w:jc w:val="both"/>
        <w:rPr>
          <w:ins w:id="33" w:author="Petra Nováková" w:date="2023-12-20T10:56:00Z"/>
          <w:rFonts w:asciiTheme="minorHAnsi" w:eastAsia="Times New Roman" w:hAnsiTheme="minorHAnsi" w:cstheme="minorHAnsi"/>
        </w:rPr>
      </w:pPr>
      <w:proofErr w:type="spellStart"/>
      <w:ins w:id="34" w:author="Petra Nováková" w:date="2023-12-20T10:56:00Z">
        <w:r>
          <w:rPr>
            <w:rFonts w:asciiTheme="minorHAnsi" w:eastAsia="Times New Roman" w:hAnsiTheme="minorHAnsi" w:cstheme="minorHAnsi"/>
          </w:rPr>
          <w:t>xxxxxxx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proofErr w:type="gramStart"/>
        <w:r>
          <w:rPr>
            <w:rFonts w:asciiTheme="minorHAnsi" w:eastAsia="Times New Roman" w:hAnsiTheme="minorHAnsi" w:cstheme="minorHAnsi"/>
          </w:rPr>
          <w:t>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,</w:t>
        </w:r>
        <w:proofErr w:type="gram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r>
          <w:rPr>
            <w:rFonts w:asciiTheme="minorHAnsi" w:eastAsia="Times New Roman" w:hAnsiTheme="minorHAnsi" w:cstheme="minorHAnsi"/>
          </w:rPr>
          <w:t>xxxxxxxx</w:t>
        </w:r>
        <w:proofErr w:type="spellEnd"/>
        <w:r w:rsidRPr="005055E8">
          <w:rPr>
            <w:rFonts w:asciiTheme="minorHAnsi" w:eastAsia="Times New Roman" w:hAnsiTheme="minorHAnsi" w:cstheme="minorHAnsi"/>
          </w:rPr>
          <w:t xml:space="preserve">, </w:t>
        </w:r>
        <w:r>
          <w:rPr>
            <w:rFonts w:asciiTheme="minorHAnsi" w:eastAsia="Times New Roman" w:hAnsiTheme="minorHAnsi" w:cstheme="minorHAnsi"/>
          </w:rPr>
          <w:fldChar w:fldCharType="begin"/>
        </w:r>
        <w:r>
          <w:rPr>
            <w:rFonts w:asciiTheme="minorHAnsi" w:eastAsia="Times New Roman" w:hAnsiTheme="minorHAnsi" w:cstheme="minorHAnsi"/>
          </w:rPr>
          <w:instrText xml:space="preserve"> HYPERLINK "mailto:xxxxxx.xxxxxxxxx</w:instrText>
        </w:r>
        <w:r w:rsidRPr="005055E8">
          <w:rPr>
            <w:rFonts w:asciiTheme="minorHAnsi" w:eastAsia="Times New Roman" w:hAnsiTheme="minorHAnsi" w:cstheme="minorHAnsi"/>
          </w:rPr>
          <w:instrText>@</w:instrText>
        </w:r>
        <w:r>
          <w:rPr>
            <w:rFonts w:asciiTheme="minorHAnsi" w:eastAsia="Times New Roman" w:hAnsiTheme="minorHAnsi" w:cstheme="minorHAnsi"/>
          </w:rPr>
          <w:instrText xml:space="preserve">xxxxxxx.xx" </w:instrText>
        </w:r>
        <w:r>
          <w:rPr>
            <w:rFonts w:asciiTheme="minorHAnsi" w:eastAsia="Times New Roman" w:hAnsiTheme="minorHAnsi" w:cstheme="minorHAnsi"/>
          </w:rPr>
          <w:fldChar w:fldCharType="separate"/>
        </w:r>
        <w:r w:rsidRPr="004E792B">
          <w:rPr>
            <w:rStyle w:val="Hypertextovodkaz"/>
            <w:rFonts w:asciiTheme="minorHAnsi" w:eastAsia="Times New Roman" w:hAnsiTheme="minorHAnsi" w:cstheme="minorHAnsi"/>
          </w:rPr>
          <w:t>xxxxxx.xxxxxxxxx@xxxxxxx.xx</w:t>
        </w:r>
        <w:r>
          <w:rPr>
            <w:rFonts w:asciiTheme="minorHAnsi" w:eastAsia="Times New Roman" w:hAnsiTheme="minorHAnsi" w:cstheme="minorHAnsi"/>
          </w:rPr>
          <w:fldChar w:fldCharType="end"/>
        </w:r>
      </w:ins>
    </w:p>
    <w:p w14:paraId="3D2E9682" w14:textId="7F2DE62E" w:rsidR="005055E8" w:rsidDel="00F57134" w:rsidRDefault="005055E8" w:rsidP="005055E8">
      <w:pPr>
        <w:widowControl w:val="0"/>
        <w:spacing w:after="60" w:line="240" w:lineRule="auto"/>
        <w:ind w:left="1134"/>
        <w:jc w:val="both"/>
        <w:rPr>
          <w:del w:id="35" w:author="Petra Nováková" w:date="2023-12-20T10:56:00Z"/>
          <w:rFonts w:asciiTheme="minorHAnsi" w:eastAsia="Times New Roman" w:hAnsiTheme="minorHAnsi" w:cstheme="minorHAnsi"/>
        </w:rPr>
      </w:pPr>
      <w:del w:id="36" w:author="Petra Nováková" w:date="2023-12-20T10:56:00Z">
        <w:r w:rsidRPr="005055E8" w:rsidDel="00F57134">
          <w:rPr>
            <w:rFonts w:asciiTheme="minorHAnsi" w:eastAsia="Times New Roman" w:hAnsiTheme="minorHAnsi" w:cstheme="minorHAnsi"/>
          </w:rPr>
          <w:delText>Procházka Petr</w:delText>
        </w:r>
        <w:r w:rsidDel="00F57134">
          <w:rPr>
            <w:rFonts w:asciiTheme="minorHAnsi" w:eastAsia="Times New Roman" w:hAnsiTheme="minorHAnsi" w:cstheme="minorHAnsi"/>
          </w:rPr>
          <w:delText xml:space="preserve">, </w:delText>
        </w:r>
        <w:r w:rsidRPr="005055E8" w:rsidDel="00F57134">
          <w:rPr>
            <w:rFonts w:asciiTheme="minorHAnsi" w:eastAsia="Times New Roman" w:hAnsiTheme="minorHAnsi" w:cstheme="minorHAnsi"/>
          </w:rPr>
          <w:delText>573 321</w:delText>
        </w:r>
        <w:r w:rsidDel="00F57134">
          <w:rPr>
            <w:rFonts w:asciiTheme="minorHAnsi" w:eastAsia="Times New Roman" w:hAnsiTheme="minorHAnsi" w:cstheme="minorHAnsi"/>
          </w:rPr>
          <w:delText> </w:delText>
        </w:r>
        <w:r w:rsidRPr="005055E8" w:rsidDel="00F57134">
          <w:rPr>
            <w:rFonts w:asciiTheme="minorHAnsi" w:eastAsia="Times New Roman" w:hAnsiTheme="minorHAnsi" w:cstheme="minorHAnsi"/>
          </w:rPr>
          <w:delText>123</w:delText>
        </w:r>
        <w:r w:rsidDel="00F57134">
          <w:rPr>
            <w:rFonts w:asciiTheme="minorHAnsi" w:eastAsia="Times New Roman" w:hAnsiTheme="minorHAnsi" w:cstheme="minorHAnsi"/>
          </w:rPr>
          <w:delText xml:space="preserve">, </w:delText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fldChar w:fldCharType="begin"/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delInstrText xml:space="preserve"> HYPERLINK "mailto:petr.prochazka@mestokm.cz" </w:delInstrText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fldChar w:fldCharType="separate"/>
        </w:r>
        <w:r w:rsidRPr="00AB06FC" w:rsidDel="00F57134">
          <w:rPr>
            <w:rStyle w:val="Hypertextovodkaz"/>
            <w:rFonts w:asciiTheme="minorHAnsi" w:eastAsia="Times New Roman" w:hAnsiTheme="minorHAnsi" w:cstheme="minorHAnsi"/>
          </w:rPr>
          <w:delText>petr.prochazka@mestokm.cz</w:delText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fldChar w:fldCharType="end"/>
        </w:r>
      </w:del>
    </w:p>
    <w:p w14:paraId="14E5ABBD" w14:textId="0F7713B1" w:rsidR="005055E8" w:rsidRDefault="00F57134" w:rsidP="005055E8">
      <w:pPr>
        <w:widowControl w:val="0"/>
        <w:spacing w:after="60" w:line="240" w:lineRule="auto"/>
        <w:ind w:left="1134"/>
        <w:jc w:val="both"/>
        <w:rPr>
          <w:rFonts w:asciiTheme="minorHAnsi" w:eastAsia="Times New Roman" w:hAnsiTheme="minorHAnsi" w:cstheme="minorHAnsi"/>
        </w:rPr>
      </w:pPr>
      <w:proofErr w:type="spellStart"/>
      <w:ins w:id="37" w:author="Petra Nováková" w:date="2023-12-20T10:57:00Z">
        <w:r>
          <w:rPr>
            <w:rFonts w:asciiTheme="minorHAnsi" w:eastAsia="Times New Roman" w:hAnsiTheme="minorHAnsi" w:cstheme="minorHAnsi"/>
          </w:rPr>
          <w:t>xxxxxxx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proofErr w:type="gramStart"/>
        <w:r>
          <w:rPr>
            <w:rFonts w:asciiTheme="minorHAnsi" w:eastAsia="Times New Roman" w:hAnsiTheme="minorHAnsi" w:cstheme="minorHAnsi"/>
          </w:rPr>
          <w:t>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,</w:t>
        </w:r>
        <w:proofErr w:type="gram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r>
          <w:rPr>
            <w:rFonts w:asciiTheme="minorHAnsi" w:eastAsia="Times New Roman" w:hAnsiTheme="minorHAnsi" w:cstheme="minorHAnsi"/>
          </w:rPr>
          <w:t>xxxxxxxx</w:t>
        </w:r>
        <w:proofErr w:type="spellEnd"/>
        <w:r w:rsidRPr="005055E8">
          <w:rPr>
            <w:rFonts w:asciiTheme="minorHAnsi" w:eastAsia="Times New Roman" w:hAnsiTheme="minorHAnsi" w:cstheme="minorHAnsi"/>
          </w:rPr>
          <w:t xml:space="preserve">, </w:t>
        </w:r>
        <w:r>
          <w:rPr>
            <w:rFonts w:asciiTheme="minorHAnsi" w:eastAsia="Times New Roman" w:hAnsiTheme="minorHAnsi" w:cstheme="minorHAnsi"/>
          </w:rPr>
          <w:t>xxxxxx.xxxxxxxxx</w:t>
        </w:r>
        <w:r w:rsidRPr="005055E8">
          <w:rPr>
            <w:rFonts w:asciiTheme="minorHAnsi" w:eastAsia="Times New Roman" w:hAnsiTheme="minorHAnsi" w:cstheme="minorHAnsi"/>
          </w:rPr>
          <w:t>@</w:t>
        </w:r>
        <w:r>
          <w:rPr>
            <w:rFonts w:asciiTheme="minorHAnsi" w:eastAsia="Times New Roman" w:hAnsiTheme="minorHAnsi" w:cstheme="minorHAnsi"/>
          </w:rPr>
          <w:t>xxxxxxx.xx</w:t>
        </w:r>
      </w:ins>
      <w:del w:id="38" w:author="Petra Nováková" w:date="2023-12-20T10:57:00Z">
        <w:r w:rsidR="005055E8" w:rsidRPr="005055E8" w:rsidDel="00F57134">
          <w:rPr>
            <w:rFonts w:asciiTheme="minorHAnsi" w:eastAsia="Times New Roman" w:hAnsiTheme="minorHAnsi" w:cstheme="minorHAnsi"/>
          </w:rPr>
          <w:delText>Urban Michal</w:delText>
        </w:r>
        <w:r w:rsidR="005055E8" w:rsidDel="00F57134">
          <w:rPr>
            <w:rFonts w:asciiTheme="minorHAnsi" w:eastAsia="Times New Roman" w:hAnsiTheme="minorHAnsi" w:cstheme="minorHAnsi"/>
          </w:rPr>
          <w:delText xml:space="preserve">, </w:delText>
        </w:r>
        <w:r w:rsidR="005055E8" w:rsidRPr="005055E8" w:rsidDel="00F57134">
          <w:rPr>
            <w:rFonts w:asciiTheme="minorHAnsi" w:eastAsia="Times New Roman" w:hAnsiTheme="minorHAnsi" w:cstheme="minorHAnsi"/>
          </w:rPr>
          <w:delText>573 321</w:delText>
        </w:r>
        <w:r w:rsidR="005055E8" w:rsidDel="00F57134">
          <w:rPr>
            <w:rFonts w:asciiTheme="minorHAnsi" w:eastAsia="Times New Roman" w:hAnsiTheme="minorHAnsi" w:cstheme="minorHAnsi"/>
          </w:rPr>
          <w:delText> </w:delText>
        </w:r>
        <w:r w:rsidR="005055E8" w:rsidRPr="005055E8" w:rsidDel="00F57134">
          <w:rPr>
            <w:rFonts w:asciiTheme="minorHAnsi" w:eastAsia="Times New Roman" w:hAnsiTheme="minorHAnsi" w:cstheme="minorHAnsi"/>
          </w:rPr>
          <w:delText>125</w:delText>
        </w:r>
        <w:r w:rsidR="005055E8" w:rsidDel="00F57134">
          <w:rPr>
            <w:rFonts w:asciiTheme="minorHAnsi" w:eastAsia="Times New Roman" w:hAnsiTheme="minorHAnsi" w:cstheme="minorHAnsi"/>
          </w:rPr>
          <w:delText xml:space="preserve">, </w:delText>
        </w:r>
        <w:r w:rsidDel="00F57134">
          <w:rPr>
            <w:rStyle w:val="Hypertextovodkaz"/>
            <w:rFonts w:asciiTheme="minorHAnsi" w:eastAsia="Times New Roman" w:hAnsiTheme="minorHAnsi" w:cstheme="minorHAnsi"/>
          </w:rPr>
          <w:fldChar w:fldCharType="begin"/>
        </w:r>
        <w:r w:rsidDel="00F57134">
          <w:rPr>
            <w:rStyle w:val="Hypertextovodkaz"/>
            <w:rFonts w:asciiTheme="minorHAnsi" w:eastAsia="Times New Roman" w:hAnsiTheme="minorHAnsi" w:cstheme="minorHAnsi"/>
          </w:rPr>
          <w:delInstrText xml:space="preserve"> HYPERLINK "mailto:michal.urban@mestokm.cz" </w:delInstrText>
        </w:r>
        <w:r w:rsidDel="00F57134">
          <w:rPr>
            <w:rStyle w:val="Hypertextovodkaz"/>
            <w:rFonts w:asciiTheme="minorHAnsi" w:eastAsia="Times New Roman" w:hAnsiTheme="minorHAnsi" w:cstheme="minorHAnsi"/>
          </w:rPr>
          <w:fldChar w:fldCharType="separate"/>
        </w:r>
        <w:r w:rsidR="005055E8" w:rsidRPr="00AB06FC" w:rsidDel="00F57134">
          <w:rPr>
            <w:rStyle w:val="Hypertextovodkaz"/>
            <w:rFonts w:asciiTheme="minorHAnsi" w:eastAsia="Times New Roman" w:hAnsiTheme="minorHAnsi" w:cstheme="minorHAnsi"/>
          </w:rPr>
          <w:delText>michal.urban@mestokm.cz</w:delText>
        </w:r>
        <w:r w:rsidDel="00F57134">
          <w:rPr>
            <w:rStyle w:val="Hypertextovodkaz"/>
            <w:rFonts w:asciiTheme="minorHAnsi" w:eastAsia="Times New Roman" w:hAnsiTheme="minorHAnsi" w:cstheme="minorHAnsi"/>
          </w:rPr>
          <w:fldChar w:fldCharType="end"/>
        </w:r>
      </w:del>
    </w:p>
    <w:p w14:paraId="74A77C25" w14:textId="75882E0C" w:rsidR="00F57134" w:rsidRDefault="00F57134" w:rsidP="005055E8">
      <w:pPr>
        <w:widowControl w:val="0"/>
        <w:spacing w:after="60" w:line="240" w:lineRule="auto"/>
        <w:ind w:left="1134"/>
        <w:jc w:val="both"/>
        <w:rPr>
          <w:ins w:id="39" w:author="Petra Nováková" w:date="2023-12-20T10:57:00Z"/>
          <w:rFonts w:asciiTheme="minorHAnsi" w:eastAsia="Times New Roman" w:hAnsiTheme="minorHAnsi" w:cstheme="minorHAnsi"/>
        </w:rPr>
      </w:pPr>
      <w:proofErr w:type="spellStart"/>
      <w:ins w:id="40" w:author="Petra Nováková" w:date="2023-12-20T10:57:00Z">
        <w:r>
          <w:rPr>
            <w:rFonts w:asciiTheme="minorHAnsi" w:eastAsia="Times New Roman" w:hAnsiTheme="minorHAnsi" w:cstheme="minorHAnsi"/>
          </w:rPr>
          <w:t>xxxxxxx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proofErr w:type="gramStart"/>
        <w:r>
          <w:rPr>
            <w:rFonts w:asciiTheme="minorHAnsi" w:eastAsia="Times New Roman" w:hAnsiTheme="minorHAnsi" w:cstheme="minorHAnsi"/>
          </w:rPr>
          <w:t>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,</w:t>
        </w:r>
        <w:proofErr w:type="gram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r>
          <w:rPr>
            <w:rFonts w:asciiTheme="minorHAnsi" w:eastAsia="Times New Roman" w:hAnsiTheme="minorHAnsi" w:cstheme="minorHAnsi"/>
          </w:rPr>
          <w:t>xxxxxxxx</w:t>
        </w:r>
        <w:proofErr w:type="spellEnd"/>
        <w:r w:rsidRPr="005055E8">
          <w:rPr>
            <w:rFonts w:asciiTheme="minorHAnsi" w:eastAsia="Times New Roman" w:hAnsiTheme="minorHAnsi" w:cstheme="minorHAnsi"/>
          </w:rPr>
          <w:t xml:space="preserve">, </w:t>
        </w:r>
        <w:r>
          <w:rPr>
            <w:rFonts w:asciiTheme="minorHAnsi" w:eastAsia="Times New Roman" w:hAnsiTheme="minorHAnsi" w:cstheme="minorHAnsi"/>
          </w:rPr>
          <w:fldChar w:fldCharType="begin"/>
        </w:r>
        <w:r>
          <w:rPr>
            <w:rFonts w:asciiTheme="minorHAnsi" w:eastAsia="Times New Roman" w:hAnsiTheme="minorHAnsi" w:cstheme="minorHAnsi"/>
          </w:rPr>
          <w:instrText xml:space="preserve"> HYPERLINK "mailto:xxxxxx.xxxxxxxxx</w:instrText>
        </w:r>
        <w:r w:rsidRPr="005055E8">
          <w:rPr>
            <w:rFonts w:asciiTheme="minorHAnsi" w:eastAsia="Times New Roman" w:hAnsiTheme="minorHAnsi" w:cstheme="minorHAnsi"/>
          </w:rPr>
          <w:instrText>@</w:instrText>
        </w:r>
        <w:r>
          <w:rPr>
            <w:rFonts w:asciiTheme="minorHAnsi" w:eastAsia="Times New Roman" w:hAnsiTheme="minorHAnsi" w:cstheme="minorHAnsi"/>
          </w:rPr>
          <w:instrText xml:space="preserve">xxxxxxx.xx" </w:instrText>
        </w:r>
        <w:r>
          <w:rPr>
            <w:rFonts w:asciiTheme="minorHAnsi" w:eastAsia="Times New Roman" w:hAnsiTheme="minorHAnsi" w:cstheme="minorHAnsi"/>
          </w:rPr>
          <w:fldChar w:fldCharType="separate"/>
        </w:r>
        <w:r w:rsidRPr="004E792B">
          <w:rPr>
            <w:rStyle w:val="Hypertextovodkaz"/>
            <w:rFonts w:asciiTheme="minorHAnsi" w:eastAsia="Times New Roman" w:hAnsiTheme="minorHAnsi" w:cstheme="minorHAnsi"/>
          </w:rPr>
          <w:t>xxxxxx.xxxxxxxxx@xxxxxxx.xx</w:t>
        </w:r>
        <w:r>
          <w:rPr>
            <w:rFonts w:asciiTheme="minorHAnsi" w:eastAsia="Times New Roman" w:hAnsiTheme="minorHAnsi" w:cstheme="minorHAnsi"/>
          </w:rPr>
          <w:fldChar w:fldCharType="end"/>
        </w:r>
      </w:ins>
    </w:p>
    <w:p w14:paraId="2E53AB0B" w14:textId="58529206" w:rsidR="005055E8" w:rsidDel="00F57134" w:rsidRDefault="005055E8" w:rsidP="005055E8">
      <w:pPr>
        <w:widowControl w:val="0"/>
        <w:spacing w:after="60" w:line="240" w:lineRule="auto"/>
        <w:ind w:left="1134"/>
        <w:jc w:val="both"/>
        <w:rPr>
          <w:del w:id="41" w:author="Petra Nováková" w:date="2023-12-20T10:57:00Z"/>
          <w:rFonts w:asciiTheme="minorHAnsi" w:eastAsia="Times New Roman" w:hAnsiTheme="minorHAnsi" w:cstheme="minorHAnsi"/>
        </w:rPr>
      </w:pPr>
      <w:del w:id="42" w:author="Petra Nováková" w:date="2023-12-20T10:57:00Z">
        <w:r w:rsidRPr="005055E8" w:rsidDel="00F57134">
          <w:rPr>
            <w:rFonts w:asciiTheme="minorHAnsi" w:eastAsia="Times New Roman" w:hAnsiTheme="minorHAnsi" w:cstheme="minorHAnsi"/>
          </w:rPr>
          <w:delText>Nováková Petra</w:delText>
        </w:r>
        <w:r w:rsidDel="00F57134">
          <w:rPr>
            <w:rFonts w:asciiTheme="minorHAnsi" w:eastAsia="Times New Roman" w:hAnsiTheme="minorHAnsi" w:cstheme="minorHAnsi"/>
          </w:rPr>
          <w:delText xml:space="preserve">, </w:delText>
        </w:r>
        <w:r w:rsidRPr="005055E8" w:rsidDel="00F57134">
          <w:rPr>
            <w:rFonts w:asciiTheme="minorHAnsi" w:eastAsia="Times New Roman" w:hAnsiTheme="minorHAnsi" w:cstheme="minorHAnsi"/>
          </w:rPr>
          <w:delText>573 321</w:delText>
        </w:r>
        <w:r w:rsidDel="00F57134">
          <w:rPr>
            <w:rFonts w:asciiTheme="minorHAnsi" w:eastAsia="Times New Roman" w:hAnsiTheme="minorHAnsi" w:cstheme="minorHAnsi"/>
          </w:rPr>
          <w:delText> </w:delText>
        </w:r>
        <w:r w:rsidRPr="005055E8" w:rsidDel="00F57134">
          <w:rPr>
            <w:rFonts w:asciiTheme="minorHAnsi" w:eastAsia="Times New Roman" w:hAnsiTheme="minorHAnsi" w:cstheme="minorHAnsi"/>
          </w:rPr>
          <w:delText>179</w:delText>
        </w:r>
        <w:r w:rsidDel="00F57134">
          <w:rPr>
            <w:rFonts w:asciiTheme="minorHAnsi" w:eastAsia="Times New Roman" w:hAnsiTheme="minorHAnsi" w:cstheme="minorHAnsi"/>
          </w:rPr>
          <w:delText xml:space="preserve">, </w:delText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fldChar w:fldCharType="begin"/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delInstrText xml:space="preserve"> HYPERLINK "mailto:petra.novakova@mestokm.cz" </w:delInstrText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fldChar w:fldCharType="separate"/>
        </w:r>
        <w:r w:rsidRPr="00AB06FC" w:rsidDel="00F57134">
          <w:rPr>
            <w:rStyle w:val="Hypertextovodkaz"/>
            <w:rFonts w:asciiTheme="minorHAnsi" w:eastAsia="Times New Roman" w:hAnsiTheme="minorHAnsi" w:cstheme="minorHAnsi"/>
          </w:rPr>
          <w:delText>petra.novakova@mestokm.cz</w:delText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fldChar w:fldCharType="end"/>
        </w:r>
      </w:del>
    </w:p>
    <w:p w14:paraId="1E1330EC" w14:textId="5B8C2B2C" w:rsidR="00F57134" w:rsidRDefault="00F57134" w:rsidP="003A65CA">
      <w:pPr>
        <w:widowControl w:val="0"/>
        <w:spacing w:after="60" w:line="240" w:lineRule="auto"/>
        <w:ind w:left="1134"/>
        <w:jc w:val="both"/>
        <w:rPr>
          <w:ins w:id="43" w:author="Petra Nováková" w:date="2023-12-20T10:57:00Z"/>
          <w:rFonts w:asciiTheme="minorHAnsi" w:eastAsia="Times New Roman" w:hAnsiTheme="minorHAnsi" w:cstheme="minorHAnsi"/>
        </w:rPr>
      </w:pPr>
      <w:proofErr w:type="spellStart"/>
      <w:ins w:id="44" w:author="Petra Nováková" w:date="2023-12-20T10:57:00Z">
        <w:r>
          <w:rPr>
            <w:rFonts w:asciiTheme="minorHAnsi" w:eastAsia="Times New Roman" w:hAnsiTheme="minorHAnsi" w:cstheme="minorHAnsi"/>
          </w:rPr>
          <w:t>xxxxxxx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proofErr w:type="gramStart"/>
        <w:r>
          <w:rPr>
            <w:rFonts w:asciiTheme="minorHAnsi" w:eastAsia="Times New Roman" w:hAnsiTheme="minorHAnsi" w:cstheme="minorHAnsi"/>
          </w:rPr>
          <w:t>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,</w:t>
        </w:r>
        <w:proofErr w:type="gram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r>
          <w:rPr>
            <w:rFonts w:asciiTheme="minorHAnsi" w:eastAsia="Times New Roman" w:hAnsiTheme="minorHAnsi" w:cstheme="minorHAnsi"/>
          </w:rPr>
          <w:t>xxxxxxxx</w:t>
        </w:r>
        <w:proofErr w:type="spellEnd"/>
        <w:r w:rsidRPr="005055E8">
          <w:rPr>
            <w:rFonts w:asciiTheme="minorHAnsi" w:eastAsia="Times New Roman" w:hAnsiTheme="minorHAnsi" w:cstheme="minorHAnsi"/>
          </w:rPr>
          <w:t xml:space="preserve">, </w:t>
        </w:r>
        <w:r>
          <w:rPr>
            <w:rFonts w:asciiTheme="minorHAnsi" w:eastAsia="Times New Roman" w:hAnsiTheme="minorHAnsi" w:cstheme="minorHAnsi"/>
          </w:rPr>
          <w:fldChar w:fldCharType="begin"/>
        </w:r>
        <w:r>
          <w:rPr>
            <w:rFonts w:asciiTheme="minorHAnsi" w:eastAsia="Times New Roman" w:hAnsiTheme="minorHAnsi" w:cstheme="minorHAnsi"/>
          </w:rPr>
          <w:instrText xml:space="preserve"> HYPERLINK "mailto:xxxxxx.xxxxxxxxx</w:instrText>
        </w:r>
        <w:r w:rsidRPr="005055E8">
          <w:rPr>
            <w:rFonts w:asciiTheme="minorHAnsi" w:eastAsia="Times New Roman" w:hAnsiTheme="minorHAnsi" w:cstheme="minorHAnsi"/>
          </w:rPr>
          <w:instrText>@</w:instrText>
        </w:r>
        <w:r>
          <w:rPr>
            <w:rFonts w:asciiTheme="minorHAnsi" w:eastAsia="Times New Roman" w:hAnsiTheme="minorHAnsi" w:cstheme="minorHAnsi"/>
          </w:rPr>
          <w:instrText xml:space="preserve">xxxxxxx.xx" </w:instrText>
        </w:r>
        <w:r>
          <w:rPr>
            <w:rFonts w:asciiTheme="minorHAnsi" w:eastAsia="Times New Roman" w:hAnsiTheme="minorHAnsi" w:cstheme="minorHAnsi"/>
          </w:rPr>
          <w:fldChar w:fldCharType="separate"/>
        </w:r>
        <w:r w:rsidRPr="004E792B">
          <w:rPr>
            <w:rStyle w:val="Hypertextovodkaz"/>
            <w:rFonts w:asciiTheme="minorHAnsi" w:eastAsia="Times New Roman" w:hAnsiTheme="minorHAnsi" w:cstheme="minorHAnsi"/>
          </w:rPr>
          <w:t>xxxxxx.xxxxxxxxx@xxxxxxx.xx</w:t>
        </w:r>
        <w:r>
          <w:rPr>
            <w:rFonts w:asciiTheme="minorHAnsi" w:eastAsia="Times New Roman" w:hAnsiTheme="minorHAnsi" w:cstheme="minorHAnsi"/>
          </w:rPr>
          <w:fldChar w:fldCharType="end"/>
        </w:r>
      </w:ins>
    </w:p>
    <w:p w14:paraId="06A80F01" w14:textId="6148840E" w:rsidR="005055E8" w:rsidDel="00F57134" w:rsidRDefault="005055E8" w:rsidP="005055E8">
      <w:pPr>
        <w:widowControl w:val="0"/>
        <w:spacing w:after="60" w:line="240" w:lineRule="auto"/>
        <w:ind w:left="1134"/>
        <w:jc w:val="both"/>
        <w:rPr>
          <w:del w:id="45" w:author="Petra Nováková" w:date="2023-12-20T10:57:00Z"/>
          <w:rFonts w:asciiTheme="minorHAnsi" w:eastAsia="Times New Roman" w:hAnsiTheme="minorHAnsi" w:cstheme="minorHAnsi"/>
        </w:rPr>
      </w:pPr>
      <w:del w:id="46" w:author="Petra Nováková" w:date="2023-12-20T10:57:00Z">
        <w:r w:rsidDel="00F57134">
          <w:rPr>
            <w:rFonts w:asciiTheme="minorHAnsi" w:eastAsia="Times New Roman" w:hAnsiTheme="minorHAnsi" w:cstheme="minorHAnsi"/>
          </w:rPr>
          <w:delText xml:space="preserve">Mgr. </w:delText>
        </w:r>
        <w:r w:rsidRPr="005055E8" w:rsidDel="00F57134">
          <w:rPr>
            <w:rFonts w:asciiTheme="minorHAnsi" w:eastAsia="Times New Roman" w:hAnsiTheme="minorHAnsi" w:cstheme="minorHAnsi"/>
          </w:rPr>
          <w:delText>Frydrychová Dagmar</w:delText>
        </w:r>
        <w:r w:rsidDel="00F57134">
          <w:rPr>
            <w:rFonts w:asciiTheme="minorHAnsi" w:eastAsia="Times New Roman" w:hAnsiTheme="minorHAnsi" w:cstheme="minorHAnsi"/>
          </w:rPr>
          <w:delText xml:space="preserve">, </w:delText>
        </w:r>
        <w:r w:rsidRPr="005055E8" w:rsidDel="00F57134">
          <w:rPr>
            <w:rFonts w:asciiTheme="minorHAnsi" w:eastAsia="Times New Roman" w:hAnsiTheme="minorHAnsi" w:cstheme="minorHAnsi"/>
          </w:rPr>
          <w:delText>573 321</w:delText>
        </w:r>
        <w:r w:rsidDel="00F57134">
          <w:rPr>
            <w:rFonts w:asciiTheme="minorHAnsi" w:eastAsia="Times New Roman" w:hAnsiTheme="minorHAnsi" w:cstheme="minorHAnsi"/>
          </w:rPr>
          <w:delText> </w:delText>
        </w:r>
        <w:r w:rsidRPr="005055E8" w:rsidDel="00F57134">
          <w:rPr>
            <w:rFonts w:asciiTheme="minorHAnsi" w:eastAsia="Times New Roman" w:hAnsiTheme="minorHAnsi" w:cstheme="minorHAnsi"/>
          </w:rPr>
          <w:delText>409</w:delText>
        </w:r>
        <w:r w:rsidDel="00F57134">
          <w:rPr>
            <w:rFonts w:asciiTheme="minorHAnsi" w:eastAsia="Times New Roman" w:hAnsiTheme="minorHAnsi" w:cstheme="minorHAnsi"/>
          </w:rPr>
          <w:delText xml:space="preserve">, </w:delText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fldChar w:fldCharType="begin"/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delInstrText xml:space="preserve"> HYPERLINK "mailto:dagmar.frydrychova@mestokm.cz" </w:delInstrText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fldChar w:fldCharType="separate"/>
        </w:r>
        <w:r w:rsidRPr="00AB06FC" w:rsidDel="00F57134">
          <w:rPr>
            <w:rStyle w:val="Hypertextovodkaz"/>
            <w:rFonts w:asciiTheme="minorHAnsi" w:eastAsia="Times New Roman" w:hAnsiTheme="minorHAnsi" w:cstheme="minorHAnsi"/>
          </w:rPr>
          <w:delText>dagmar.frydrychova@mestokm.cz</w:delText>
        </w:r>
        <w:r w:rsidR="00F57134" w:rsidDel="00F57134">
          <w:rPr>
            <w:rStyle w:val="Hypertextovodkaz"/>
            <w:rFonts w:asciiTheme="minorHAnsi" w:eastAsia="Times New Roman" w:hAnsiTheme="minorHAnsi" w:cstheme="minorHAnsi"/>
          </w:rPr>
          <w:fldChar w:fldCharType="end"/>
        </w:r>
      </w:del>
    </w:p>
    <w:p w14:paraId="65D7746F" w14:textId="5638C0F0" w:rsidR="00F57134" w:rsidRDefault="00F57134" w:rsidP="003A65CA">
      <w:pPr>
        <w:widowControl w:val="0"/>
        <w:spacing w:after="60" w:line="240" w:lineRule="auto"/>
        <w:ind w:left="1134"/>
        <w:jc w:val="both"/>
        <w:rPr>
          <w:rFonts w:asciiTheme="minorHAnsi" w:eastAsia="Times New Roman" w:hAnsiTheme="minorHAnsi" w:cstheme="minorHAnsi"/>
        </w:rPr>
      </w:pPr>
      <w:proofErr w:type="spellStart"/>
      <w:ins w:id="47" w:author="Petra Nováková" w:date="2023-12-20T10:57:00Z">
        <w:r>
          <w:rPr>
            <w:rFonts w:asciiTheme="minorHAnsi" w:eastAsia="Times New Roman" w:hAnsiTheme="minorHAnsi" w:cstheme="minorHAnsi"/>
          </w:rPr>
          <w:t>xxxxxxx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proofErr w:type="gramStart"/>
        <w:r>
          <w:rPr>
            <w:rFonts w:asciiTheme="minorHAnsi" w:eastAsia="Times New Roman" w:hAnsiTheme="minorHAnsi" w:cstheme="minorHAnsi"/>
          </w:rPr>
          <w:t>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,</w:t>
        </w:r>
        <w:proofErr w:type="gram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r>
          <w:rPr>
            <w:rFonts w:asciiTheme="minorHAnsi" w:eastAsia="Times New Roman" w:hAnsiTheme="minorHAnsi" w:cstheme="minorHAnsi"/>
          </w:rPr>
          <w:t>xxxxxxxx</w:t>
        </w:r>
        <w:proofErr w:type="spellEnd"/>
        <w:r w:rsidRPr="005055E8">
          <w:rPr>
            <w:rFonts w:asciiTheme="minorHAnsi" w:eastAsia="Times New Roman" w:hAnsiTheme="minorHAnsi" w:cstheme="minorHAnsi"/>
          </w:rPr>
          <w:t xml:space="preserve">, </w:t>
        </w:r>
        <w:r>
          <w:rPr>
            <w:rFonts w:asciiTheme="minorHAnsi" w:eastAsia="Times New Roman" w:hAnsiTheme="minorHAnsi" w:cstheme="minorHAnsi"/>
          </w:rPr>
          <w:t>xxxxxx.xxxxxxxxx</w:t>
        </w:r>
        <w:r w:rsidRPr="005055E8">
          <w:rPr>
            <w:rFonts w:asciiTheme="minorHAnsi" w:eastAsia="Times New Roman" w:hAnsiTheme="minorHAnsi" w:cstheme="minorHAnsi"/>
          </w:rPr>
          <w:t>@</w:t>
        </w:r>
        <w:r>
          <w:rPr>
            <w:rFonts w:asciiTheme="minorHAnsi" w:eastAsia="Times New Roman" w:hAnsiTheme="minorHAnsi" w:cstheme="minorHAnsi"/>
          </w:rPr>
          <w:t>xxxxxxx.xx</w:t>
        </w:r>
      </w:ins>
      <w:del w:id="48" w:author="Petra Nováková" w:date="2023-12-20T10:57:00Z">
        <w:r w:rsidR="005055E8" w:rsidRPr="005055E8" w:rsidDel="00F57134">
          <w:rPr>
            <w:rFonts w:asciiTheme="minorHAnsi" w:eastAsia="Times New Roman" w:hAnsiTheme="minorHAnsi" w:cstheme="minorHAnsi"/>
          </w:rPr>
          <w:delText>Bc. Janošová Gabriela Rebecca DiS.</w:delText>
        </w:r>
        <w:r w:rsidR="005055E8" w:rsidDel="00F57134">
          <w:rPr>
            <w:rFonts w:asciiTheme="minorHAnsi" w:eastAsia="Times New Roman" w:hAnsiTheme="minorHAnsi" w:cstheme="minorHAnsi"/>
          </w:rPr>
          <w:delText xml:space="preserve">, </w:delText>
        </w:r>
        <w:r w:rsidR="005055E8" w:rsidRPr="005055E8" w:rsidDel="00F57134">
          <w:rPr>
            <w:rFonts w:asciiTheme="minorHAnsi" w:eastAsia="Times New Roman" w:hAnsiTheme="minorHAnsi" w:cstheme="minorHAnsi"/>
          </w:rPr>
          <w:delText>573 321</w:delText>
        </w:r>
        <w:r w:rsidR="005055E8" w:rsidDel="00F57134">
          <w:rPr>
            <w:rFonts w:asciiTheme="minorHAnsi" w:eastAsia="Times New Roman" w:hAnsiTheme="minorHAnsi" w:cstheme="minorHAnsi"/>
          </w:rPr>
          <w:delText> </w:delText>
        </w:r>
        <w:r w:rsidR="005055E8" w:rsidRPr="005055E8" w:rsidDel="00F57134">
          <w:rPr>
            <w:rFonts w:asciiTheme="minorHAnsi" w:eastAsia="Times New Roman" w:hAnsiTheme="minorHAnsi" w:cstheme="minorHAnsi"/>
          </w:rPr>
          <w:delText>415</w:delText>
        </w:r>
        <w:r w:rsidR="005055E8" w:rsidDel="00F57134">
          <w:rPr>
            <w:rFonts w:asciiTheme="minorHAnsi" w:eastAsia="Times New Roman" w:hAnsiTheme="minorHAnsi" w:cstheme="minorHAnsi"/>
          </w:rPr>
          <w:delText>,</w:delText>
        </w:r>
        <w:r w:rsidR="005055E8" w:rsidRPr="005055E8" w:rsidDel="00F57134">
          <w:rPr>
            <w:rFonts w:asciiTheme="minorHAnsi" w:eastAsia="Times New Roman" w:hAnsiTheme="minorHAnsi" w:cstheme="minorHAnsi"/>
          </w:rPr>
          <w:delText xml:space="preserve"> </w:delText>
        </w:r>
        <w:r w:rsidDel="00F57134">
          <w:rPr>
            <w:rStyle w:val="Hypertextovodkaz"/>
            <w:rFonts w:asciiTheme="minorHAnsi" w:eastAsia="Times New Roman" w:hAnsiTheme="minorHAnsi" w:cstheme="minorHAnsi"/>
          </w:rPr>
          <w:fldChar w:fldCharType="begin"/>
        </w:r>
        <w:r w:rsidDel="00F57134">
          <w:rPr>
            <w:rStyle w:val="Hypertextovodkaz"/>
            <w:rFonts w:asciiTheme="minorHAnsi" w:eastAsia="Times New Roman" w:hAnsiTheme="minorHAnsi" w:cstheme="minorHAnsi"/>
          </w:rPr>
          <w:delInstrText xml:space="preserve"> HYPERLINK "mailto:gabriela.janosova@mestokm.cz" </w:delInstrText>
        </w:r>
        <w:r w:rsidDel="00F57134">
          <w:rPr>
            <w:rStyle w:val="Hypertextovodkaz"/>
            <w:rFonts w:asciiTheme="minorHAnsi" w:eastAsia="Times New Roman" w:hAnsiTheme="minorHAnsi" w:cstheme="minorHAnsi"/>
          </w:rPr>
          <w:fldChar w:fldCharType="separate"/>
        </w:r>
        <w:r w:rsidR="00771579" w:rsidRPr="00D03463" w:rsidDel="00F57134">
          <w:rPr>
            <w:rStyle w:val="Hypertextovodkaz"/>
            <w:rFonts w:asciiTheme="minorHAnsi" w:eastAsia="Times New Roman" w:hAnsiTheme="minorHAnsi" w:cstheme="minorHAnsi"/>
          </w:rPr>
          <w:delText>gabriela.janosova@mestokm.cz</w:delText>
        </w:r>
        <w:r w:rsidDel="00F57134">
          <w:rPr>
            <w:rStyle w:val="Hypertextovodkaz"/>
            <w:rFonts w:asciiTheme="minorHAnsi" w:eastAsia="Times New Roman" w:hAnsiTheme="minorHAnsi" w:cstheme="minorHAnsi"/>
          </w:rPr>
          <w:fldChar w:fldCharType="end"/>
        </w:r>
      </w:del>
    </w:p>
    <w:p w14:paraId="630803D6" w14:textId="77777777" w:rsidR="00885A7C" w:rsidRPr="00C305FF" w:rsidRDefault="00885A7C" w:rsidP="008967D1">
      <w:pPr>
        <w:widowControl w:val="0"/>
        <w:numPr>
          <w:ilvl w:val="0"/>
          <w:numId w:val="2"/>
        </w:numPr>
        <w:tabs>
          <w:tab w:val="clear" w:pos="1080"/>
        </w:tabs>
        <w:spacing w:after="60" w:line="240" w:lineRule="auto"/>
        <w:ind w:left="1134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C305FF">
        <w:rPr>
          <w:rFonts w:asciiTheme="minorHAnsi" w:eastAsia="Times New Roman" w:hAnsiTheme="minorHAnsi" w:cstheme="minorHAnsi"/>
          <w:lang w:eastAsia="cs-CZ"/>
        </w:rPr>
        <w:t>Oprávněnými osobami Poskytovatele jsou:</w:t>
      </w:r>
    </w:p>
    <w:p w14:paraId="64F5424C" w14:textId="142DCCC4" w:rsidR="00F57134" w:rsidRDefault="00F57134" w:rsidP="004E06FB">
      <w:pPr>
        <w:widowControl w:val="0"/>
        <w:spacing w:after="60" w:line="240" w:lineRule="auto"/>
        <w:ind w:left="1134"/>
        <w:rPr>
          <w:ins w:id="49" w:author="Petra Nováková" w:date="2023-12-20T10:57:00Z"/>
          <w:rFonts w:asciiTheme="minorHAnsi" w:eastAsia="Times New Roman" w:hAnsiTheme="minorHAnsi" w:cstheme="minorHAnsi"/>
        </w:rPr>
      </w:pPr>
      <w:bookmarkStart w:id="50" w:name="_Ref287340042"/>
      <w:proofErr w:type="spellStart"/>
      <w:ins w:id="51" w:author="Petra Nováková" w:date="2023-12-20T10:57:00Z">
        <w:r>
          <w:rPr>
            <w:rFonts w:asciiTheme="minorHAnsi" w:eastAsia="Times New Roman" w:hAnsiTheme="minorHAnsi" w:cstheme="minorHAnsi"/>
          </w:rPr>
          <w:t>xxxxxxx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proofErr w:type="gramStart"/>
        <w:r>
          <w:rPr>
            <w:rFonts w:asciiTheme="minorHAnsi" w:eastAsia="Times New Roman" w:hAnsiTheme="minorHAnsi" w:cstheme="minorHAnsi"/>
          </w:rPr>
          <w:t>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,</w:t>
        </w:r>
        <w:proofErr w:type="gram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r>
          <w:rPr>
            <w:rFonts w:asciiTheme="minorHAnsi" w:eastAsia="Times New Roman" w:hAnsiTheme="minorHAnsi" w:cstheme="minorHAnsi"/>
          </w:rPr>
          <w:t>xxxxxxxx</w:t>
        </w:r>
        <w:proofErr w:type="spellEnd"/>
        <w:r w:rsidRPr="005055E8">
          <w:rPr>
            <w:rFonts w:asciiTheme="minorHAnsi" w:eastAsia="Times New Roman" w:hAnsiTheme="minorHAnsi" w:cstheme="minorHAnsi"/>
          </w:rPr>
          <w:t xml:space="preserve">, </w:t>
        </w:r>
        <w:r>
          <w:rPr>
            <w:rFonts w:asciiTheme="minorHAnsi" w:eastAsia="Times New Roman" w:hAnsiTheme="minorHAnsi" w:cstheme="minorHAnsi"/>
          </w:rPr>
          <w:fldChar w:fldCharType="begin"/>
        </w:r>
        <w:r>
          <w:rPr>
            <w:rFonts w:asciiTheme="minorHAnsi" w:eastAsia="Times New Roman" w:hAnsiTheme="minorHAnsi" w:cstheme="minorHAnsi"/>
          </w:rPr>
          <w:instrText xml:space="preserve"> HYPERLINK "mailto:xxxxxx.xxxxxxxxx</w:instrText>
        </w:r>
        <w:r w:rsidRPr="005055E8">
          <w:rPr>
            <w:rFonts w:asciiTheme="minorHAnsi" w:eastAsia="Times New Roman" w:hAnsiTheme="minorHAnsi" w:cstheme="minorHAnsi"/>
          </w:rPr>
          <w:instrText>@</w:instrText>
        </w:r>
        <w:r>
          <w:rPr>
            <w:rFonts w:asciiTheme="minorHAnsi" w:eastAsia="Times New Roman" w:hAnsiTheme="minorHAnsi" w:cstheme="minorHAnsi"/>
          </w:rPr>
          <w:instrText xml:space="preserve">xxxxxxx.xx" </w:instrText>
        </w:r>
        <w:r>
          <w:rPr>
            <w:rFonts w:asciiTheme="minorHAnsi" w:eastAsia="Times New Roman" w:hAnsiTheme="minorHAnsi" w:cstheme="minorHAnsi"/>
          </w:rPr>
          <w:fldChar w:fldCharType="separate"/>
        </w:r>
        <w:r w:rsidRPr="004E792B">
          <w:rPr>
            <w:rStyle w:val="Hypertextovodkaz"/>
            <w:rFonts w:asciiTheme="minorHAnsi" w:eastAsia="Times New Roman" w:hAnsiTheme="minorHAnsi" w:cstheme="minorHAnsi"/>
          </w:rPr>
          <w:t>xxxxxx.xxxxxxxxx@xxxxxxx.xx</w:t>
        </w:r>
        <w:r>
          <w:rPr>
            <w:rFonts w:asciiTheme="minorHAnsi" w:eastAsia="Times New Roman" w:hAnsiTheme="minorHAnsi" w:cstheme="minorHAnsi"/>
          </w:rPr>
          <w:fldChar w:fldCharType="end"/>
        </w:r>
      </w:ins>
    </w:p>
    <w:p w14:paraId="0DC98073" w14:textId="2FFD3FFE" w:rsidR="00885A7C" w:rsidRPr="00C305FF" w:rsidDel="00F57134" w:rsidRDefault="00885A7C" w:rsidP="004E06FB">
      <w:pPr>
        <w:widowControl w:val="0"/>
        <w:spacing w:after="60" w:line="240" w:lineRule="auto"/>
        <w:ind w:left="1134"/>
        <w:rPr>
          <w:del w:id="52" w:author="Petra Nováková" w:date="2023-12-20T10:57:00Z"/>
          <w:rFonts w:asciiTheme="minorHAnsi" w:eastAsia="Times New Roman" w:hAnsiTheme="minorHAnsi" w:cstheme="minorHAnsi"/>
        </w:rPr>
      </w:pPr>
      <w:del w:id="53" w:author="Petra Nováková" w:date="2023-12-20T10:57:00Z">
        <w:r w:rsidRPr="00C305FF" w:rsidDel="00F57134">
          <w:rPr>
            <w:rFonts w:asciiTheme="minorHAnsi" w:eastAsia="Times New Roman" w:hAnsiTheme="minorHAnsi" w:cstheme="minorHAnsi"/>
          </w:rPr>
          <w:delText xml:space="preserve">Ing. František Boček, telefon: 378 121 500, e-mail: </w:delText>
        </w:r>
        <w:r w:rsidR="00F57134" w:rsidDel="00F57134">
          <w:rPr>
            <w:rFonts w:asciiTheme="minorHAnsi" w:eastAsia="Times New Roman" w:hAnsiTheme="minorHAnsi" w:cstheme="minorHAnsi"/>
          </w:rPr>
          <w:fldChar w:fldCharType="begin"/>
        </w:r>
        <w:r w:rsidR="00F57134" w:rsidDel="00F57134">
          <w:rPr>
            <w:rFonts w:asciiTheme="minorHAnsi" w:eastAsia="Times New Roman" w:hAnsiTheme="minorHAnsi" w:cstheme="minorHAnsi"/>
          </w:rPr>
          <w:delInstrText xml:space="preserve"> HYPERLINK "mailto:frantisek.bocek@marbes.cz" </w:delInstrText>
        </w:r>
        <w:r w:rsidR="00F57134" w:rsidDel="00F57134">
          <w:rPr>
            <w:rFonts w:asciiTheme="minorHAnsi" w:eastAsia="Times New Roman" w:hAnsiTheme="minorHAnsi" w:cstheme="minorHAnsi"/>
          </w:rPr>
          <w:fldChar w:fldCharType="separate"/>
        </w:r>
        <w:r w:rsidRPr="00C305FF" w:rsidDel="00F57134">
          <w:rPr>
            <w:rFonts w:asciiTheme="minorHAnsi" w:eastAsia="Times New Roman" w:hAnsiTheme="minorHAnsi" w:cstheme="minorHAnsi"/>
          </w:rPr>
          <w:delText>frantisek.bocek@marbes.cz</w:delText>
        </w:r>
        <w:r w:rsidR="00F57134" w:rsidDel="00F57134">
          <w:rPr>
            <w:rFonts w:asciiTheme="minorHAnsi" w:eastAsia="Times New Roman" w:hAnsiTheme="minorHAnsi" w:cstheme="minorHAnsi"/>
          </w:rPr>
          <w:fldChar w:fldCharType="end"/>
        </w:r>
      </w:del>
    </w:p>
    <w:p w14:paraId="0651836A" w14:textId="776E30F2" w:rsidR="00885A7C" w:rsidRPr="004F4327" w:rsidRDefault="00F57134" w:rsidP="004E06FB">
      <w:pPr>
        <w:widowControl w:val="0"/>
        <w:spacing w:after="60" w:line="240" w:lineRule="auto"/>
        <w:ind w:left="1134"/>
        <w:rPr>
          <w:rFonts w:asciiTheme="minorHAnsi" w:eastAsia="Times New Roman" w:hAnsiTheme="minorHAnsi" w:cstheme="minorHAnsi"/>
        </w:rPr>
      </w:pPr>
      <w:proofErr w:type="spellStart"/>
      <w:ins w:id="54" w:author="Petra Nováková" w:date="2023-12-20T10:57:00Z">
        <w:r>
          <w:rPr>
            <w:rFonts w:asciiTheme="minorHAnsi" w:eastAsia="Times New Roman" w:hAnsiTheme="minorHAnsi" w:cstheme="minorHAnsi"/>
          </w:rPr>
          <w:t>xxxxxxx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proofErr w:type="gramStart"/>
        <w:r>
          <w:rPr>
            <w:rFonts w:asciiTheme="minorHAnsi" w:eastAsia="Times New Roman" w:hAnsiTheme="minorHAnsi" w:cstheme="minorHAnsi"/>
          </w:rPr>
          <w:t>xxxxx</w:t>
        </w:r>
        <w:proofErr w:type="spellEnd"/>
        <w:r>
          <w:rPr>
            <w:rFonts w:asciiTheme="minorHAnsi" w:eastAsia="Times New Roman" w:hAnsiTheme="minorHAnsi" w:cstheme="minorHAnsi"/>
          </w:rPr>
          <w:t xml:space="preserve"> ,</w:t>
        </w:r>
        <w:proofErr w:type="gramEnd"/>
        <w:r>
          <w:rPr>
            <w:rFonts w:asciiTheme="minorHAnsi" w:eastAsia="Times New Roman" w:hAnsiTheme="minorHAnsi" w:cstheme="minorHAnsi"/>
          </w:rPr>
          <w:t xml:space="preserve"> </w:t>
        </w:r>
        <w:proofErr w:type="spellStart"/>
        <w:r>
          <w:rPr>
            <w:rFonts w:asciiTheme="minorHAnsi" w:eastAsia="Times New Roman" w:hAnsiTheme="minorHAnsi" w:cstheme="minorHAnsi"/>
          </w:rPr>
          <w:t>xxxxxxxx</w:t>
        </w:r>
        <w:proofErr w:type="spellEnd"/>
        <w:r w:rsidRPr="005055E8">
          <w:rPr>
            <w:rFonts w:asciiTheme="minorHAnsi" w:eastAsia="Times New Roman" w:hAnsiTheme="minorHAnsi" w:cstheme="minorHAnsi"/>
          </w:rPr>
          <w:t xml:space="preserve">, </w:t>
        </w:r>
        <w:r>
          <w:rPr>
            <w:rFonts w:asciiTheme="minorHAnsi" w:eastAsia="Times New Roman" w:hAnsiTheme="minorHAnsi" w:cstheme="minorHAnsi"/>
          </w:rPr>
          <w:t>xxxxxx.xxxxxxxxx</w:t>
        </w:r>
        <w:r w:rsidRPr="005055E8">
          <w:rPr>
            <w:rFonts w:asciiTheme="minorHAnsi" w:eastAsia="Times New Roman" w:hAnsiTheme="minorHAnsi" w:cstheme="minorHAnsi"/>
          </w:rPr>
          <w:t>@</w:t>
        </w:r>
        <w:r>
          <w:rPr>
            <w:rFonts w:asciiTheme="minorHAnsi" w:eastAsia="Times New Roman" w:hAnsiTheme="minorHAnsi" w:cstheme="minorHAnsi"/>
          </w:rPr>
          <w:t>xxxxxxx.xx</w:t>
        </w:r>
      </w:ins>
      <w:del w:id="55" w:author="Petra Nováková" w:date="2023-12-20T10:57:00Z">
        <w:r w:rsidR="00A55F34" w:rsidRPr="00C305FF" w:rsidDel="00F57134">
          <w:rPr>
            <w:rFonts w:asciiTheme="minorHAnsi" w:eastAsia="Times New Roman" w:hAnsiTheme="minorHAnsi" w:cstheme="minorHAnsi"/>
          </w:rPr>
          <w:delText>Marek Navrátil</w:delText>
        </w:r>
        <w:r w:rsidR="00885A7C" w:rsidRPr="00C305FF" w:rsidDel="00F57134">
          <w:rPr>
            <w:rFonts w:asciiTheme="minorHAnsi" w:eastAsia="Times New Roman" w:hAnsiTheme="minorHAnsi" w:cstheme="minorHAnsi"/>
          </w:rPr>
          <w:delText xml:space="preserve">, telefon: </w:delText>
        </w:r>
        <w:r w:rsidR="00A55F34" w:rsidRPr="00C305FF" w:rsidDel="00F57134">
          <w:rPr>
            <w:rFonts w:asciiTheme="minorHAnsi" w:eastAsia="Times New Roman" w:hAnsiTheme="minorHAnsi" w:cstheme="minorHAnsi"/>
          </w:rPr>
          <w:delText>775 553 466</w:delText>
        </w:r>
        <w:r w:rsidR="00885A7C" w:rsidRPr="00C305FF" w:rsidDel="00F57134">
          <w:rPr>
            <w:rFonts w:asciiTheme="minorHAnsi" w:eastAsia="Times New Roman" w:hAnsiTheme="minorHAnsi" w:cstheme="minorHAnsi"/>
          </w:rPr>
          <w:delText xml:space="preserve">, e-mail: </w:delText>
        </w:r>
        <w:r w:rsidR="00A55F34" w:rsidRPr="00C305FF" w:rsidDel="00F57134">
          <w:rPr>
            <w:rFonts w:asciiTheme="minorHAnsi" w:eastAsia="Times New Roman" w:hAnsiTheme="minorHAnsi" w:cstheme="minorHAnsi"/>
          </w:rPr>
          <w:delText>marek.navratil</w:delText>
        </w:r>
        <w:r w:rsidR="00460DDD" w:rsidRPr="00C305FF" w:rsidDel="00F57134">
          <w:rPr>
            <w:rFonts w:asciiTheme="minorHAnsi" w:eastAsia="Times New Roman" w:hAnsiTheme="minorHAnsi" w:cstheme="minorHAnsi"/>
          </w:rPr>
          <w:delText>@</w:delText>
        </w:r>
        <w:r w:rsidR="00A55F34" w:rsidRPr="00C305FF" w:rsidDel="00F57134">
          <w:rPr>
            <w:rFonts w:asciiTheme="minorHAnsi" w:eastAsia="Times New Roman" w:hAnsiTheme="minorHAnsi" w:cstheme="minorHAnsi"/>
          </w:rPr>
          <w:delText>marbes</w:delText>
        </w:r>
        <w:r w:rsidR="00460DDD" w:rsidRPr="00C305FF" w:rsidDel="00F57134">
          <w:rPr>
            <w:rFonts w:asciiTheme="minorHAnsi" w:eastAsia="Times New Roman" w:hAnsiTheme="minorHAnsi" w:cstheme="minorHAnsi"/>
          </w:rPr>
          <w:delText>.cz</w:delText>
        </w:r>
      </w:del>
    </w:p>
    <w:p w14:paraId="002B1F80" w14:textId="77777777" w:rsidR="00460DDD" w:rsidRPr="004F4327" w:rsidRDefault="00460DDD" w:rsidP="004E06FB">
      <w:pPr>
        <w:pStyle w:val="Nadpis2"/>
        <w:keepNext w:val="0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 xml:space="preserve">Oprávněné osoby, nejsou-li statutárním orgánem, nejsou oprávněny ke změnám této Smlouvy, jejím doplňkům ani zrušení, </w:t>
      </w:r>
      <w:r w:rsidR="00332045" w:rsidRPr="004F4327">
        <w:rPr>
          <w:rFonts w:asciiTheme="minorHAnsi" w:hAnsiTheme="minorHAnsi" w:cstheme="minorHAnsi"/>
          <w:sz w:val="22"/>
          <w:szCs w:val="22"/>
        </w:rPr>
        <w:t>pokud</w:t>
      </w:r>
      <w:r w:rsidRPr="004F4327">
        <w:rPr>
          <w:rFonts w:asciiTheme="minorHAnsi" w:hAnsiTheme="minorHAnsi" w:cstheme="minorHAnsi"/>
          <w:sz w:val="22"/>
          <w:szCs w:val="22"/>
        </w:rPr>
        <w:t xml:space="preserve"> se </w:t>
      </w:r>
      <w:r w:rsidR="00332045" w:rsidRPr="004F4327">
        <w:rPr>
          <w:rFonts w:asciiTheme="minorHAnsi" w:hAnsiTheme="minorHAnsi" w:cstheme="minorHAnsi"/>
          <w:sz w:val="22"/>
          <w:szCs w:val="22"/>
        </w:rPr>
        <w:t>ne</w:t>
      </w:r>
      <w:r w:rsidRPr="004F4327">
        <w:rPr>
          <w:rFonts w:asciiTheme="minorHAnsi" w:hAnsiTheme="minorHAnsi" w:cstheme="minorHAnsi"/>
          <w:sz w:val="22"/>
          <w:szCs w:val="22"/>
        </w:rPr>
        <w:t xml:space="preserve">prokážou plnou mocí udělenou jim k tomu osobami oprávněnými jednat navenek za příslušnou Smluvní stranu v záležitostech této Smlouvy. </w:t>
      </w:r>
      <w:r w:rsidRPr="004F4327">
        <w:rPr>
          <w:rFonts w:asciiTheme="minorHAnsi" w:hAnsiTheme="minorHAnsi" w:cstheme="minorHAnsi"/>
          <w:sz w:val="22"/>
          <w:szCs w:val="22"/>
        </w:rPr>
        <w:lastRenderedPageBreak/>
        <w:t>Smluvní strany jsou oprávněny jednostranně změnit oprávněné osoby, jsou však povinny takovou změnu druhé Smluvní straně bezodkladně písemně oznámit.</w:t>
      </w:r>
    </w:p>
    <w:p w14:paraId="11642880" w14:textId="77777777" w:rsidR="00460DDD" w:rsidRPr="004F4327" w:rsidRDefault="00460DDD" w:rsidP="00860137">
      <w:pPr>
        <w:pStyle w:val="Nadpis1"/>
        <w:keepNext w:val="0"/>
        <w:keepLines w:val="0"/>
        <w:spacing w:before="120" w:after="120" w:line="240" w:lineRule="auto"/>
        <w:ind w:left="431" w:hanging="431"/>
        <w:rPr>
          <w:rFonts w:asciiTheme="minorHAnsi" w:hAnsiTheme="minorHAnsi" w:cstheme="minorHAnsi"/>
          <w:sz w:val="24"/>
          <w:szCs w:val="24"/>
        </w:rPr>
      </w:pPr>
      <w:r w:rsidRPr="004F4327">
        <w:rPr>
          <w:rFonts w:asciiTheme="minorHAnsi" w:hAnsiTheme="minorHAnsi" w:cstheme="minorHAnsi"/>
          <w:sz w:val="24"/>
          <w:szCs w:val="24"/>
        </w:rPr>
        <w:t>Závěrečná ustanovení</w:t>
      </w:r>
    </w:p>
    <w:bookmarkEnd w:id="50"/>
    <w:p w14:paraId="4A72766A" w14:textId="77777777" w:rsidR="00860137" w:rsidRPr="004F4327" w:rsidRDefault="00860137" w:rsidP="00860137">
      <w:pPr>
        <w:pStyle w:val="Nadpis2"/>
        <w:keepNext w:val="0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>Tato smlouva, jakož i práva a povinnosti vzniklé na základě této smlouvy nebo v souvislosti s ní, se řídí zákonem č. 89/2012 Sb., občanský zákoník, ve znění pozdějších předpisů.</w:t>
      </w:r>
    </w:p>
    <w:p w14:paraId="2435A665" w14:textId="77777777" w:rsidR="00860137" w:rsidRPr="004F4327" w:rsidRDefault="00860137" w:rsidP="00860137">
      <w:pPr>
        <w:pStyle w:val="Nadpis2"/>
        <w:keepNext w:val="0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>Strany se dohodly, že kromě případů upravených v § 2913 odst. 2 občanského zákoníku zprostí smluvní stranu povinnosti k náhradě škody také mimořádná, nepředvídatelná a nepřekonatelná překážka vzniklá nezávisle na její vůli v době, kdy byla v prodlení s plněním smluvených povinností, avšak pouze od okamžiku vzniku takové překážky. Smluvní strana není v prodlení s plněním, pokud je takové prodlení způsobeno prodlením druhé smluvní strany s plněním jejích povinností.</w:t>
      </w:r>
    </w:p>
    <w:p w14:paraId="7AFD27A4" w14:textId="6591D633" w:rsidR="00860137" w:rsidRPr="00C305FF" w:rsidRDefault="007B5D97" w:rsidP="00860137">
      <w:pPr>
        <w:pStyle w:val="Nadpis2"/>
        <w:keepNext w:val="0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r w:rsidRPr="007B5D97">
        <w:rPr>
          <w:rFonts w:asciiTheme="minorHAnsi" w:hAnsiTheme="minorHAnsi" w:cstheme="minorHAnsi"/>
          <w:sz w:val="22"/>
          <w:szCs w:val="22"/>
        </w:rPr>
        <w:t xml:space="preserve">Tato smlouva je vyhotovena v elektronické nebo listinné podobě, přičemž preferovaná je elektronická podoba smlouvy. Smlouva vyhotovená v elektronické podobě je opatřena kvalifikovanými elektronickými podpisy zástupců smluvních stran. Smlouva v listinné podobě je vyhotovena ve čtyřech (4) provedeních, z nichž každé má platnost originálu, přičemž </w:t>
      </w:r>
      <w:r w:rsidR="005010C7">
        <w:rPr>
          <w:rFonts w:asciiTheme="minorHAnsi" w:hAnsiTheme="minorHAnsi" w:cstheme="minorHAnsi"/>
          <w:sz w:val="22"/>
          <w:szCs w:val="22"/>
        </w:rPr>
        <w:t>Objednatel</w:t>
      </w:r>
      <w:r w:rsidR="005010C7" w:rsidRPr="007B5D97">
        <w:rPr>
          <w:rFonts w:asciiTheme="minorHAnsi" w:hAnsiTheme="minorHAnsi" w:cstheme="minorHAnsi"/>
          <w:sz w:val="22"/>
          <w:szCs w:val="22"/>
        </w:rPr>
        <w:t xml:space="preserve"> </w:t>
      </w:r>
      <w:r w:rsidRPr="007B5D97">
        <w:rPr>
          <w:rFonts w:asciiTheme="minorHAnsi" w:hAnsiTheme="minorHAnsi" w:cstheme="minorHAnsi"/>
          <w:sz w:val="22"/>
          <w:szCs w:val="22"/>
        </w:rPr>
        <w:t xml:space="preserve">obdrží tři (3) vyhotovení a </w:t>
      </w:r>
      <w:r w:rsidR="005010C7">
        <w:rPr>
          <w:rFonts w:asciiTheme="minorHAnsi" w:hAnsiTheme="minorHAnsi" w:cstheme="minorHAnsi"/>
          <w:sz w:val="22"/>
          <w:szCs w:val="22"/>
        </w:rPr>
        <w:t>Poskytovatel</w:t>
      </w:r>
      <w:r w:rsidR="005010C7" w:rsidRPr="007B5D97">
        <w:rPr>
          <w:rFonts w:asciiTheme="minorHAnsi" w:hAnsiTheme="minorHAnsi" w:cstheme="minorHAnsi"/>
          <w:sz w:val="22"/>
          <w:szCs w:val="22"/>
        </w:rPr>
        <w:t xml:space="preserve"> </w:t>
      </w:r>
      <w:r w:rsidRPr="007B5D97">
        <w:rPr>
          <w:rFonts w:asciiTheme="minorHAnsi" w:hAnsiTheme="minorHAnsi" w:cstheme="minorHAnsi"/>
          <w:sz w:val="22"/>
          <w:szCs w:val="22"/>
        </w:rPr>
        <w:t>jedno (1) vyhotovení.</w:t>
      </w:r>
      <w:r w:rsidRPr="007B5D97" w:rsidDel="007B5D97">
        <w:rPr>
          <w:rFonts w:asciiTheme="minorHAnsi" w:hAnsiTheme="minorHAnsi" w:cstheme="minorHAnsi"/>
          <w:sz w:val="22"/>
          <w:szCs w:val="22"/>
        </w:rPr>
        <w:t xml:space="preserve"> </w:t>
      </w:r>
      <w:r w:rsidR="00860137" w:rsidRPr="00C305FF">
        <w:rPr>
          <w:rFonts w:asciiTheme="minorHAnsi" w:hAnsiTheme="minorHAnsi" w:cstheme="minorHAnsi"/>
          <w:sz w:val="22"/>
          <w:szCs w:val="22"/>
        </w:rPr>
        <w:t>Smluvní strany berou na vědomí, že smlouva vyžaduje ke své účinnosti uveřejnění v registru smluv podle zákona č. 340/2015 Sb., o zvláštních podmínkách účinnosti některých smluv, uveřejňování těchto smluv a o registru smluv (zákon o registru smluv), ve znění pozdějších předpisů</w:t>
      </w:r>
      <w:r w:rsidR="00B40E00" w:rsidRPr="00C305FF">
        <w:rPr>
          <w:rFonts w:asciiTheme="minorHAnsi" w:hAnsiTheme="minorHAnsi" w:cstheme="minorHAnsi"/>
          <w:sz w:val="22"/>
          <w:szCs w:val="22"/>
        </w:rPr>
        <w:t>, a prohlašují, že s tímto uveřejněním souhlasí</w:t>
      </w:r>
      <w:r w:rsidR="00860137" w:rsidRPr="00C305FF">
        <w:rPr>
          <w:rFonts w:asciiTheme="minorHAnsi" w:hAnsiTheme="minorHAnsi" w:cstheme="minorHAnsi"/>
          <w:sz w:val="22"/>
          <w:szCs w:val="22"/>
        </w:rPr>
        <w:t xml:space="preserve">. Za účelem splnění povinnosti uveřejnění této smlouvy se smluvní strany dohodly, že ji do registru smluv zašle </w:t>
      </w:r>
      <w:r w:rsidR="00506137" w:rsidRPr="00C305FF">
        <w:rPr>
          <w:rFonts w:asciiTheme="minorHAnsi" w:hAnsiTheme="minorHAnsi" w:cstheme="minorHAnsi"/>
          <w:sz w:val="22"/>
          <w:szCs w:val="22"/>
        </w:rPr>
        <w:t>Objednatel</w:t>
      </w:r>
      <w:r w:rsidR="00860137" w:rsidRPr="00C305FF">
        <w:rPr>
          <w:rFonts w:asciiTheme="minorHAnsi" w:hAnsiTheme="minorHAnsi" w:cstheme="minorHAnsi"/>
          <w:sz w:val="22"/>
          <w:szCs w:val="22"/>
        </w:rPr>
        <w:t xml:space="preserve"> neprodleně, nejdéle však do 15 </w:t>
      </w:r>
      <w:r w:rsidR="000C0790" w:rsidRPr="00C305FF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="00860137" w:rsidRPr="00C305FF">
        <w:rPr>
          <w:rFonts w:asciiTheme="minorHAnsi" w:hAnsiTheme="minorHAnsi" w:cstheme="minorHAnsi"/>
          <w:sz w:val="22"/>
          <w:szCs w:val="22"/>
        </w:rPr>
        <w:t>dnů, po jejím podpisu všemi smluvními stranami.</w:t>
      </w:r>
    </w:p>
    <w:p w14:paraId="5CE6BE68" w14:textId="52280D61" w:rsidR="00860137" w:rsidRPr="00C305FF" w:rsidRDefault="00860137" w:rsidP="00860137">
      <w:pPr>
        <w:pStyle w:val="Nadpis2"/>
        <w:keepNext w:val="0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r w:rsidRPr="00C305FF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7667DE" w:rsidRPr="00C305FF">
        <w:rPr>
          <w:rFonts w:asciiTheme="minorHAnsi" w:hAnsiTheme="minorHAnsi" w:cstheme="minorHAnsi"/>
          <w:sz w:val="22"/>
          <w:szCs w:val="22"/>
        </w:rPr>
        <w:t>Objednatel</w:t>
      </w:r>
      <w:r w:rsidRPr="00C305FF">
        <w:rPr>
          <w:rFonts w:asciiTheme="minorHAnsi" w:hAnsiTheme="minorHAnsi" w:cstheme="minorHAnsi"/>
          <w:sz w:val="22"/>
          <w:szCs w:val="22"/>
        </w:rPr>
        <w:t xml:space="preserve"> uveřejní smlouvu za stejných podmínek jako v registru smluv také na svém profilu zadavatele.</w:t>
      </w:r>
    </w:p>
    <w:p w14:paraId="1B237121" w14:textId="77777777" w:rsidR="00860137" w:rsidRPr="00C305FF" w:rsidRDefault="00860137" w:rsidP="00860137">
      <w:pPr>
        <w:pStyle w:val="Nadpis2"/>
        <w:keepNext w:val="0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r w:rsidRPr="00C305FF">
        <w:rPr>
          <w:rFonts w:asciiTheme="minorHAnsi" w:hAnsiTheme="minorHAnsi" w:cstheme="minorHAnsi"/>
          <w:sz w:val="22"/>
          <w:szCs w:val="22"/>
        </w:rPr>
        <w:t>Smluvní strany prohlašují, že skutečnosti uvedené v této smlouvě, nepovažují za obchodní tajemství podle § 504 občanského zákoníku a udělují svolení k jejich užití a uveřejnění bez stanovení jakýchkoliv dalších podmínek.</w:t>
      </w:r>
    </w:p>
    <w:p w14:paraId="56A27846" w14:textId="4D2F551A" w:rsidR="00860137" w:rsidRDefault="00EB0F18" w:rsidP="00860137">
      <w:pPr>
        <w:pStyle w:val="Nadpis2"/>
        <w:keepNext w:val="0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860137" w:rsidRPr="00C305FF">
        <w:rPr>
          <w:rFonts w:asciiTheme="minorHAnsi" w:hAnsiTheme="minorHAnsi" w:cstheme="minorHAnsi"/>
          <w:sz w:val="22"/>
          <w:szCs w:val="22"/>
        </w:rPr>
        <w:t xml:space="preserve">není oprávněn bez souhlasu </w:t>
      </w:r>
      <w:r w:rsidR="00217F49" w:rsidRPr="00C305FF">
        <w:rPr>
          <w:rFonts w:asciiTheme="minorHAnsi" w:hAnsiTheme="minorHAnsi" w:cstheme="minorHAnsi"/>
          <w:sz w:val="22"/>
          <w:szCs w:val="22"/>
        </w:rPr>
        <w:t>Objednatel</w:t>
      </w:r>
      <w:r w:rsidR="00860137" w:rsidRPr="00C305FF">
        <w:rPr>
          <w:rFonts w:asciiTheme="minorHAnsi" w:hAnsiTheme="minorHAnsi" w:cstheme="minorHAnsi"/>
          <w:sz w:val="22"/>
          <w:szCs w:val="22"/>
        </w:rPr>
        <w:t>e postoupit práva a povinnosti vyplývající z této smlouvy třetí osobě.</w:t>
      </w:r>
    </w:p>
    <w:p w14:paraId="2BE0B7AA" w14:textId="16476795" w:rsidR="0089230E" w:rsidRPr="0089230E" w:rsidRDefault="0089230E" w:rsidP="0089230E">
      <w:pPr>
        <w:pStyle w:val="Nadpis2"/>
        <w:keepNext w:val="0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r w:rsidRPr="0089230E">
        <w:rPr>
          <w:rFonts w:asciiTheme="minorHAnsi" w:hAnsiTheme="minorHAnsi" w:cstheme="minorHAnsi"/>
          <w:sz w:val="22"/>
          <w:szCs w:val="22"/>
        </w:rPr>
        <w:t>Tato smlouva byla schválena Radou města Kroměříže, na svém 30. jednání, dne 7. 12. 2023, pod číslem usnesení RMK/23/30/927.</w:t>
      </w:r>
    </w:p>
    <w:p w14:paraId="6A47D45D" w14:textId="77777777" w:rsidR="00885A7C" w:rsidRPr="00C305FF" w:rsidRDefault="00885A7C" w:rsidP="00860137">
      <w:pPr>
        <w:pStyle w:val="Nadpis2"/>
        <w:keepNext w:val="0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r w:rsidRPr="00C305FF">
        <w:rPr>
          <w:rFonts w:asciiTheme="minorHAnsi" w:hAnsiTheme="minorHAnsi" w:cstheme="minorHAnsi"/>
          <w:sz w:val="22"/>
          <w:szCs w:val="22"/>
        </w:rPr>
        <w:t xml:space="preserve">Nedílnou součástí Smlouvy jsou následující přílohy: </w:t>
      </w:r>
    </w:p>
    <w:p w14:paraId="60AAEED1" w14:textId="77777777" w:rsidR="00885A7C" w:rsidRPr="00C305FF" w:rsidRDefault="00885A7C" w:rsidP="006657D8">
      <w:pPr>
        <w:widowControl w:val="0"/>
        <w:spacing w:after="60" w:line="240" w:lineRule="auto"/>
        <w:ind w:left="567"/>
        <w:jc w:val="both"/>
        <w:rPr>
          <w:rFonts w:asciiTheme="minorHAnsi" w:eastAsia="Times New Roman" w:hAnsiTheme="minorHAnsi" w:cstheme="minorHAnsi"/>
          <w:lang w:eastAsia="cs-CZ"/>
        </w:rPr>
      </w:pPr>
      <w:r w:rsidRPr="00C305FF">
        <w:rPr>
          <w:rFonts w:asciiTheme="minorHAnsi" w:eastAsia="Times New Roman" w:hAnsiTheme="minorHAnsi" w:cstheme="minorHAnsi"/>
          <w:lang w:eastAsia="cs-CZ"/>
        </w:rPr>
        <w:t>Příloha č.</w:t>
      </w:r>
      <w:r w:rsidR="00460DDD" w:rsidRPr="00C305FF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C305FF">
        <w:rPr>
          <w:rFonts w:asciiTheme="minorHAnsi" w:eastAsia="Times New Roman" w:hAnsiTheme="minorHAnsi" w:cstheme="minorHAnsi"/>
          <w:lang w:eastAsia="cs-CZ"/>
        </w:rPr>
        <w:t xml:space="preserve">1: </w:t>
      </w:r>
      <w:r w:rsidR="008967D1" w:rsidRPr="00C305FF">
        <w:rPr>
          <w:rFonts w:asciiTheme="minorHAnsi" w:eastAsia="Times New Roman" w:hAnsiTheme="minorHAnsi" w:cstheme="minorHAnsi"/>
          <w:lang w:eastAsia="cs-CZ"/>
        </w:rPr>
        <w:t>Podrobná specifikace a rozsah poskytovaných Služeb</w:t>
      </w:r>
    </w:p>
    <w:p w14:paraId="1898AB82" w14:textId="77777777" w:rsidR="00885A7C" w:rsidRPr="00C305FF" w:rsidRDefault="00885A7C" w:rsidP="006657D8">
      <w:pPr>
        <w:widowControl w:val="0"/>
        <w:spacing w:after="60" w:line="240" w:lineRule="auto"/>
        <w:ind w:left="567"/>
        <w:jc w:val="both"/>
        <w:outlineLvl w:val="0"/>
        <w:rPr>
          <w:rFonts w:asciiTheme="minorHAnsi" w:eastAsia="Times New Roman" w:hAnsiTheme="minorHAnsi" w:cstheme="minorHAnsi"/>
          <w:lang w:eastAsia="cs-CZ"/>
        </w:rPr>
      </w:pPr>
      <w:r w:rsidRPr="00C305FF">
        <w:rPr>
          <w:rFonts w:asciiTheme="minorHAnsi" w:eastAsia="Times New Roman" w:hAnsiTheme="minorHAnsi" w:cstheme="minorHAnsi"/>
          <w:lang w:eastAsia="cs-CZ"/>
        </w:rPr>
        <w:t xml:space="preserve">Příloha č. 2: </w:t>
      </w:r>
      <w:r w:rsidRPr="00C305FF">
        <w:rPr>
          <w:rFonts w:asciiTheme="minorHAnsi" w:eastAsia="Times New Roman" w:hAnsiTheme="minorHAnsi" w:cstheme="minorHAnsi"/>
        </w:rPr>
        <w:t>Cena za údržbu a provozní podpor</w:t>
      </w:r>
      <w:r w:rsidR="00B13BAC" w:rsidRPr="00C305FF">
        <w:rPr>
          <w:rFonts w:asciiTheme="minorHAnsi" w:eastAsia="Times New Roman" w:hAnsiTheme="minorHAnsi" w:cstheme="minorHAnsi"/>
        </w:rPr>
        <w:t>u</w:t>
      </w:r>
    </w:p>
    <w:p w14:paraId="33F85D10" w14:textId="77777777" w:rsidR="00F57743" w:rsidRPr="00C305FF" w:rsidRDefault="00F57743" w:rsidP="008967D1">
      <w:pPr>
        <w:pStyle w:val="Prohlen"/>
        <w:rPr>
          <w:rFonts w:asciiTheme="minorHAnsi" w:hAnsiTheme="minorHAnsi" w:cstheme="minorHAnsi"/>
          <w:sz w:val="22"/>
        </w:rPr>
      </w:pPr>
    </w:p>
    <w:p w14:paraId="5A17098D" w14:textId="77777777" w:rsidR="00885A7C" w:rsidRPr="00C305FF" w:rsidRDefault="00885A7C" w:rsidP="0074755F">
      <w:pPr>
        <w:pStyle w:val="Prohlen"/>
        <w:rPr>
          <w:rFonts w:asciiTheme="minorHAnsi" w:hAnsiTheme="minorHAnsi" w:cstheme="minorHAnsi"/>
          <w:sz w:val="22"/>
        </w:rPr>
      </w:pPr>
      <w:r w:rsidRPr="00C305FF">
        <w:rPr>
          <w:rFonts w:asciiTheme="minorHAnsi" w:hAnsiTheme="minorHAnsi" w:cstheme="minorHAnsi"/>
          <w:sz w:val="22"/>
        </w:rPr>
        <w:t>Smluvní strany prohlašují, že si tuto Smlouvu přečetly, že s jejím obsahem souhlasí a na důkaz toho k ní připojují svoje podpisy.</w:t>
      </w:r>
    </w:p>
    <w:p w14:paraId="40D63ECA" w14:textId="77777777" w:rsidR="00553D37" w:rsidRPr="00C305FF" w:rsidRDefault="00553D37" w:rsidP="0074755F">
      <w:pPr>
        <w:pStyle w:val="Prohlen"/>
        <w:rPr>
          <w:rFonts w:asciiTheme="minorHAnsi" w:hAnsiTheme="minorHAnsi" w:cstheme="minorHAnsi"/>
          <w:sz w:val="22"/>
        </w:rPr>
      </w:pPr>
    </w:p>
    <w:p w14:paraId="763399AE" w14:textId="6E68D885" w:rsidR="004B7CE8" w:rsidRPr="00C305FF" w:rsidRDefault="004B7CE8" w:rsidP="00332045">
      <w:pPr>
        <w:widowControl w:val="0"/>
        <w:tabs>
          <w:tab w:val="left" w:pos="4536"/>
        </w:tabs>
        <w:spacing w:before="120" w:after="0"/>
        <w:rPr>
          <w:rFonts w:asciiTheme="minorHAnsi" w:hAnsiTheme="minorHAnsi" w:cstheme="minorHAnsi"/>
          <w:snapToGrid w:val="0"/>
          <w:szCs w:val="24"/>
        </w:rPr>
      </w:pPr>
      <w:r w:rsidRPr="00C305FF">
        <w:rPr>
          <w:rFonts w:asciiTheme="minorHAnsi" w:hAnsiTheme="minorHAnsi" w:cstheme="minorHAnsi"/>
          <w:snapToGrid w:val="0"/>
          <w:szCs w:val="24"/>
        </w:rPr>
        <w:t>V </w:t>
      </w:r>
      <w:r w:rsidRPr="00C305FF">
        <w:rPr>
          <w:rFonts w:asciiTheme="minorHAnsi" w:hAnsiTheme="minorHAnsi" w:cstheme="minorHAnsi"/>
          <w:szCs w:val="24"/>
        </w:rPr>
        <w:t xml:space="preserve">________ </w:t>
      </w:r>
      <w:r w:rsidRPr="00C305FF">
        <w:rPr>
          <w:rFonts w:asciiTheme="minorHAnsi" w:hAnsiTheme="minorHAnsi" w:cstheme="minorHAnsi"/>
          <w:snapToGrid w:val="0"/>
          <w:szCs w:val="24"/>
        </w:rPr>
        <w:t xml:space="preserve">dne </w:t>
      </w:r>
      <w:del w:id="56" w:author="Nováková Pavlína" w:date="2023-12-20T12:32:00Z">
        <w:r w:rsidRPr="00C305FF" w:rsidDel="007E75DE">
          <w:rPr>
            <w:rFonts w:asciiTheme="minorHAnsi" w:hAnsiTheme="minorHAnsi" w:cstheme="minorHAnsi"/>
            <w:szCs w:val="24"/>
          </w:rPr>
          <w:delText>__</w:delText>
        </w:r>
      </w:del>
      <w:ins w:id="57" w:author="Nováková Pavlína" w:date="2023-12-20T12:32:00Z">
        <w:r w:rsidR="007E75DE">
          <w:rPr>
            <w:rFonts w:asciiTheme="minorHAnsi" w:hAnsiTheme="minorHAnsi" w:cstheme="minorHAnsi"/>
            <w:szCs w:val="24"/>
          </w:rPr>
          <w:t>20.12.2023</w:t>
        </w:r>
      </w:ins>
      <w:del w:id="58" w:author="Nováková Pavlína" w:date="2023-12-20T12:32:00Z">
        <w:r w:rsidRPr="00C305FF" w:rsidDel="007E75DE">
          <w:rPr>
            <w:rFonts w:asciiTheme="minorHAnsi" w:hAnsiTheme="minorHAnsi" w:cstheme="minorHAnsi"/>
            <w:szCs w:val="24"/>
          </w:rPr>
          <w:delText>_________</w:delText>
        </w:r>
      </w:del>
      <w:r w:rsidRPr="00C305FF">
        <w:rPr>
          <w:rFonts w:asciiTheme="minorHAnsi" w:hAnsiTheme="minorHAnsi" w:cstheme="minorHAnsi"/>
          <w:szCs w:val="24"/>
        </w:rPr>
        <w:tab/>
      </w:r>
      <w:r w:rsidR="008967D1" w:rsidRPr="00C305FF">
        <w:rPr>
          <w:rFonts w:asciiTheme="minorHAnsi" w:hAnsiTheme="minorHAnsi" w:cstheme="minorHAnsi"/>
          <w:snapToGrid w:val="0"/>
          <w:szCs w:val="24"/>
        </w:rPr>
        <w:t>V </w:t>
      </w:r>
      <w:r w:rsidR="008967D1" w:rsidRPr="00C305FF">
        <w:rPr>
          <w:rFonts w:asciiTheme="minorHAnsi" w:hAnsiTheme="minorHAnsi" w:cstheme="minorHAnsi"/>
          <w:szCs w:val="24"/>
        </w:rPr>
        <w:t xml:space="preserve">________ </w:t>
      </w:r>
      <w:r w:rsidR="008967D1" w:rsidRPr="00C305FF">
        <w:rPr>
          <w:rFonts w:asciiTheme="minorHAnsi" w:hAnsiTheme="minorHAnsi" w:cstheme="minorHAnsi"/>
          <w:snapToGrid w:val="0"/>
          <w:szCs w:val="24"/>
        </w:rPr>
        <w:t>dne</w:t>
      </w:r>
      <w:ins w:id="59" w:author="Nováková Pavlína" w:date="2023-12-20T12:32:00Z">
        <w:r w:rsidR="007E75DE">
          <w:rPr>
            <w:rFonts w:asciiTheme="minorHAnsi" w:hAnsiTheme="minorHAnsi" w:cstheme="minorHAnsi"/>
            <w:snapToGrid w:val="0"/>
            <w:szCs w:val="24"/>
          </w:rPr>
          <w:t xml:space="preserve"> 19.12.2023</w:t>
        </w:r>
      </w:ins>
      <w:del w:id="60" w:author="Nováková Pavlína" w:date="2023-12-20T12:32:00Z">
        <w:r w:rsidR="008967D1" w:rsidRPr="00C305FF" w:rsidDel="007E75DE">
          <w:rPr>
            <w:rFonts w:asciiTheme="minorHAnsi" w:hAnsiTheme="minorHAnsi" w:cstheme="minorHAnsi"/>
            <w:snapToGrid w:val="0"/>
            <w:szCs w:val="24"/>
          </w:rPr>
          <w:delText xml:space="preserve"> </w:delText>
        </w:r>
        <w:r w:rsidR="008967D1" w:rsidRPr="00C305FF" w:rsidDel="007E75DE">
          <w:rPr>
            <w:rFonts w:asciiTheme="minorHAnsi" w:hAnsiTheme="minorHAnsi" w:cstheme="minorHAnsi"/>
            <w:szCs w:val="24"/>
          </w:rPr>
          <w:delText>___________</w:delText>
        </w:r>
      </w:del>
      <w:bookmarkStart w:id="61" w:name="_GoBack"/>
      <w:bookmarkEnd w:id="61"/>
    </w:p>
    <w:p w14:paraId="349BA14C" w14:textId="5265DFC8" w:rsidR="00885A7C" w:rsidRPr="00C305FF" w:rsidRDefault="00885A7C" w:rsidP="00332045">
      <w:pPr>
        <w:widowControl w:val="0"/>
        <w:tabs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C305FF">
        <w:rPr>
          <w:rFonts w:asciiTheme="minorHAnsi" w:eastAsia="Times New Roman" w:hAnsiTheme="minorHAnsi" w:cstheme="minorHAnsi"/>
          <w:b/>
          <w:lang w:eastAsia="cs-CZ"/>
        </w:rPr>
        <w:t>Objednatel:</w:t>
      </w:r>
      <w:r w:rsidR="00332045" w:rsidRPr="00C305FF">
        <w:rPr>
          <w:rFonts w:asciiTheme="minorHAnsi" w:eastAsia="Times New Roman" w:hAnsiTheme="minorHAnsi" w:cstheme="minorHAnsi"/>
          <w:b/>
          <w:bCs/>
          <w:lang w:eastAsia="cs-CZ"/>
        </w:rPr>
        <w:t xml:space="preserve"> Město </w:t>
      </w:r>
      <w:r w:rsidR="007D72A9" w:rsidRPr="00C305FF">
        <w:rPr>
          <w:rFonts w:asciiTheme="minorHAnsi" w:eastAsia="Times New Roman" w:hAnsiTheme="minorHAnsi" w:cstheme="minorHAnsi"/>
          <w:b/>
          <w:bCs/>
          <w:lang w:eastAsia="cs-CZ"/>
        </w:rPr>
        <w:t>Kroměříž</w:t>
      </w:r>
      <w:r w:rsidRPr="00C305FF">
        <w:rPr>
          <w:rFonts w:asciiTheme="minorHAnsi" w:eastAsia="Times New Roman" w:hAnsiTheme="minorHAnsi" w:cstheme="minorHAnsi"/>
          <w:b/>
          <w:lang w:eastAsia="cs-CZ"/>
        </w:rPr>
        <w:tab/>
        <w:t>Poskytovatel:</w:t>
      </w:r>
      <w:r w:rsidR="00332045" w:rsidRPr="00C305FF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proofErr w:type="spellStart"/>
      <w:r w:rsidR="00332045" w:rsidRPr="00C305FF">
        <w:rPr>
          <w:rFonts w:asciiTheme="minorHAnsi" w:eastAsia="Times New Roman" w:hAnsiTheme="minorHAnsi" w:cstheme="minorHAnsi"/>
          <w:b/>
          <w:bCs/>
          <w:lang w:eastAsia="cs-CZ"/>
        </w:rPr>
        <w:t>Marbes</w:t>
      </w:r>
      <w:proofErr w:type="spellEnd"/>
      <w:r w:rsidR="00332045" w:rsidRPr="00C305FF">
        <w:rPr>
          <w:rFonts w:asciiTheme="minorHAnsi" w:eastAsia="Times New Roman" w:hAnsiTheme="minorHAnsi" w:cstheme="minorHAnsi"/>
          <w:b/>
          <w:bCs/>
          <w:lang w:eastAsia="cs-CZ"/>
        </w:rPr>
        <w:t xml:space="preserve"> s.r.o.</w:t>
      </w:r>
    </w:p>
    <w:p w14:paraId="5187A877" w14:textId="77777777" w:rsidR="00885A7C" w:rsidRPr="00C305FF" w:rsidRDefault="00885A7C" w:rsidP="00780CAB">
      <w:pPr>
        <w:widowControl w:val="0"/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305FF">
        <w:rPr>
          <w:rFonts w:asciiTheme="minorHAnsi" w:eastAsia="Times New Roman" w:hAnsiTheme="minorHAnsi" w:cstheme="minorHAnsi"/>
          <w:b/>
          <w:lang w:eastAsia="cs-CZ"/>
        </w:rPr>
        <w:tab/>
        <w:t xml:space="preserve">                                                                                                                             </w:t>
      </w:r>
    </w:p>
    <w:p w14:paraId="5C56BE7C" w14:textId="77777777" w:rsidR="004B7CE8" w:rsidRPr="00C305FF" w:rsidRDefault="004B7CE8" w:rsidP="00780CAB">
      <w:pPr>
        <w:widowControl w:val="0"/>
        <w:tabs>
          <w:tab w:val="left" w:pos="4536"/>
          <w:tab w:val="left" w:pos="504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06D69269" w14:textId="77777777" w:rsidR="00885A7C" w:rsidRPr="00C305FF" w:rsidRDefault="00885A7C" w:rsidP="00780CAB">
      <w:pPr>
        <w:widowControl w:val="0"/>
        <w:tabs>
          <w:tab w:val="left" w:pos="4536"/>
          <w:tab w:val="left" w:pos="504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70BB872E" w14:textId="77777777" w:rsidR="004A3D50" w:rsidRPr="00C305FF" w:rsidRDefault="00885A7C" w:rsidP="00780CAB">
      <w:pPr>
        <w:widowControl w:val="0"/>
        <w:tabs>
          <w:tab w:val="right" w:leader="dot" w:pos="3969"/>
          <w:tab w:val="left" w:pos="4536"/>
          <w:tab w:val="right" w:leader="dot" w:pos="8361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305FF">
        <w:rPr>
          <w:rFonts w:asciiTheme="minorHAnsi" w:eastAsia="Times New Roman" w:hAnsiTheme="minorHAnsi" w:cstheme="minorHAnsi"/>
          <w:lang w:eastAsia="cs-CZ"/>
        </w:rPr>
        <w:t>Podpis:</w:t>
      </w:r>
      <w:r w:rsidRPr="00C305FF">
        <w:rPr>
          <w:rFonts w:asciiTheme="minorHAnsi" w:eastAsia="Times New Roman" w:hAnsiTheme="minorHAnsi" w:cstheme="minorHAnsi"/>
          <w:lang w:eastAsia="cs-CZ"/>
        </w:rPr>
        <w:tab/>
      </w:r>
      <w:r w:rsidR="004A3D50" w:rsidRPr="00C305FF">
        <w:rPr>
          <w:rFonts w:asciiTheme="minorHAnsi" w:eastAsia="Times New Roman" w:hAnsiTheme="minorHAnsi" w:cstheme="minorHAnsi"/>
          <w:lang w:eastAsia="cs-CZ"/>
        </w:rPr>
        <w:tab/>
      </w:r>
      <w:r w:rsidRPr="00C305FF">
        <w:rPr>
          <w:rFonts w:asciiTheme="minorHAnsi" w:eastAsia="Times New Roman" w:hAnsiTheme="minorHAnsi" w:cstheme="minorHAnsi"/>
          <w:lang w:eastAsia="cs-CZ"/>
        </w:rPr>
        <w:t>Podpis</w:t>
      </w:r>
      <w:r w:rsidR="004A3D50" w:rsidRPr="00C305FF">
        <w:rPr>
          <w:rFonts w:asciiTheme="minorHAnsi" w:eastAsia="Times New Roman" w:hAnsiTheme="minorHAnsi" w:cstheme="minorHAnsi"/>
          <w:lang w:eastAsia="cs-CZ"/>
        </w:rPr>
        <w:t>:</w:t>
      </w:r>
      <w:r w:rsidR="004A3D50" w:rsidRPr="00C305FF">
        <w:rPr>
          <w:rFonts w:asciiTheme="minorHAnsi" w:eastAsia="Times New Roman" w:hAnsiTheme="minorHAnsi" w:cstheme="minorHAnsi"/>
          <w:lang w:eastAsia="cs-CZ"/>
        </w:rPr>
        <w:tab/>
        <w:t xml:space="preserve"> </w:t>
      </w:r>
    </w:p>
    <w:p w14:paraId="653DE306" w14:textId="7EAD40AE" w:rsidR="00885A7C" w:rsidRPr="00C305FF" w:rsidRDefault="007D72A9" w:rsidP="00332045">
      <w:pPr>
        <w:widowControl w:val="0"/>
        <w:tabs>
          <w:tab w:val="center" w:pos="2268"/>
          <w:tab w:val="left" w:pos="4536"/>
          <w:tab w:val="center" w:pos="6663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305FF">
        <w:rPr>
          <w:rFonts w:asciiTheme="minorHAnsi" w:eastAsia="Times New Roman" w:hAnsiTheme="minorHAnsi" w:cstheme="minorHAnsi"/>
          <w:bCs/>
          <w:lang w:eastAsia="cs-CZ"/>
        </w:rPr>
        <w:t>Mgr. Tomáš Opatrný</w:t>
      </w:r>
      <w:r w:rsidR="00332045" w:rsidRPr="00C305FF">
        <w:rPr>
          <w:rFonts w:asciiTheme="minorHAnsi" w:eastAsia="Times New Roman" w:hAnsiTheme="minorHAnsi" w:cstheme="minorHAnsi"/>
          <w:bCs/>
          <w:lang w:eastAsia="cs-CZ"/>
        </w:rPr>
        <w:tab/>
      </w:r>
      <w:r w:rsidR="004A3D50" w:rsidRPr="00C305FF">
        <w:rPr>
          <w:rFonts w:asciiTheme="minorHAnsi" w:eastAsia="Times New Roman" w:hAnsiTheme="minorHAnsi" w:cstheme="minorHAnsi"/>
          <w:bCs/>
          <w:lang w:eastAsia="cs-CZ"/>
        </w:rPr>
        <w:tab/>
      </w:r>
      <w:r w:rsidR="00885A7C" w:rsidRPr="00C305FF">
        <w:rPr>
          <w:rFonts w:asciiTheme="minorHAnsi" w:eastAsia="Times New Roman" w:hAnsiTheme="minorHAnsi" w:cstheme="minorHAnsi"/>
          <w:bCs/>
          <w:lang w:eastAsia="cs-CZ"/>
        </w:rPr>
        <w:t>Ing. Miroslav Dvořák</w:t>
      </w:r>
    </w:p>
    <w:p w14:paraId="123B4C00" w14:textId="031C4142" w:rsidR="00885A7C" w:rsidRPr="004F4327" w:rsidRDefault="00E975DA" w:rsidP="00332045">
      <w:pPr>
        <w:widowControl w:val="0"/>
        <w:tabs>
          <w:tab w:val="center" w:pos="2268"/>
          <w:tab w:val="left" w:pos="4536"/>
          <w:tab w:val="center" w:pos="6663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C305FF">
        <w:rPr>
          <w:rFonts w:asciiTheme="minorHAnsi" w:eastAsia="Times New Roman" w:hAnsiTheme="minorHAnsi" w:cstheme="minorHAnsi"/>
          <w:bCs/>
          <w:lang w:eastAsia="cs-CZ"/>
        </w:rPr>
        <w:t>s</w:t>
      </w:r>
      <w:r w:rsidR="00332045" w:rsidRPr="00C305FF">
        <w:rPr>
          <w:rFonts w:asciiTheme="minorHAnsi" w:eastAsia="Times New Roman" w:hAnsiTheme="minorHAnsi" w:cstheme="minorHAnsi"/>
          <w:bCs/>
          <w:lang w:eastAsia="cs-CZ"/>
        </w:rPr>
        <w:t>tarosta města</w:t>
      </w:r>
      <w:r w:rsidR="00885A7C"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332045" w:rsidRPr="004F4327">
        <w:rPr>
          <w:rFonts w:asciiTheme="minorHAnsi" w:eastAsia="Times New Roman" w:hAnsiTheme="minorHAnsi" w:cstheme="minorHAnsi"/>
          <w:bCs/>
          <w:lang w:eastAsia="cs-CZ"/>
        </w:rPr>
        <w:tab/>
      </w:r>
      <w:r w:rsidR="00885A7C" w:rsidRPr="004F4327">
        <w:rPr>
          <w:rFonts w:asciiTheme="minorHAnsi" w:eastAsia="Times New Roman" w:hAnsiTheme="minorHAnsi" w:cstheme="minorHAnsi"/>
          <w:bCs/>
          <w:lang w:eastAsia="cs-CZ"/>
        </w:rPr>
        <w:t>jednatel</w:t>
      </w:r>
    </w:p>
    <w:p w14:paraId="1999C1BF" w14:textId="77777777" w:rsidR="005939A4" w:rsidRPr="004F4327" w:rsidRDefault="005939A4" w:rsidP="00780CAB">
      <w:pPr>
        <w:rPr>
          <w:rFonts w:asciiTheme="minorHAnsi" w:hAnsiTheme="minorHAnsi" w:cstheme="minorHAnsi"/>
        </w:rPr>
        <w:sectPr w:rsidR="005939A4" w:rsidRPr="004F4327" w:rsidSect="0097452C">
          <w:headerReference w:type="even" r:id="rId8"/>
          <w:footerReference w:type="even" r:id="rId9"/>
          <w:footerReference w:type="default" r:id="rId10"/>
          <w:pgSz w:w="11906" w:h="16838"/>
          <w:pgMar w:top="1247" w:right="1247" w:bottom="1247" w:left="1701" w:header="709" w:footer="709" w:gutter="0"/>
          <w:cols w:space="708"/>
        </w:sectPr>
      </w:pPr>
      <w:bookmarkStart w:id="62" w:name="_Toc302977509"/>
      <w:bookmarkStart w:id="63" w:name="_Toc302977661"/>
      <w:bookmarkStart w:id="64" w:name="_Toc302977757"/>
      <w:bookmarkStart w:id="65" w:name="_Toc302977515"/>
      <w:bookmarkStart w:id="66" w:name="_Toc302977667"/>
      <w:bookmarkStart w:id="67" w:name="_Toc302977763"/>
      <w:bookmarkEnd w:id="62"/>
      <w:bookmarkEnd w:id="63"/>
      <w:bookmarkEnd w:id="64"/>
      <w:bookmarkEnd w:id="65"/>
      <w:bookmarkEnd w:id="66"/>
      <w:bookmarkEnd w:id="67"/>
    </w:p>
    <w:p w14:paraId="3AAA6FA3" w14:textId="77777777" w:rsidR="003C3928" w:rsidRPr="004F4327" w:rsidRDefault="003C3928" w:rsidP="009A52F9">
      <w:pPr>
        <w:jc w:val="center"/>
        <w:rPr>
          <w:rFonts w:asciiTheme="minorHAnsi" w:hAnsiTheme="minorHAnsi" w:cstheme="minorHAnsi"/>
          <w:b/>
          <w:sz w:val="32"/>
        </w:rPr>
      </w:pPr>
      <w:r w:rsidRPr="004F4327">
        <w:rPr>
          <w:rFonts w:asciiTheme="minorHAnsi" w:hAnsiTheme="minorHAnsi" w:cstheme="minorHAnsi"/>
          <w:b/>
          <w:sz w:val="32"/>
        </w:rPr>
        <w:lastRenderedPageBreak/>
        <w:t>Příloha č. 1</w:t>
      </w:r>
    </w:p>
    <w:p w14:paraId="3789A359" w14:textId="77777777" w:rsidR="000213AF" w:rsidRPr="004F4327" w:rsidRDefault="000213AF" w:rsidP="00780CAB">
      <w:pPr>
        <w:spacing w:before="120" w:after="120" w:line="240" w:lineRule="auto"/>
        <w:ind w:left="-284"/>
        <w:jc w:val="center"/>
        <w:rPr>
          <w:rFonts w:asciiTheme="minorHAnsi" w:eastAsia="Times New Roman" w:hAnsiTheme="minorHAnsi" w:cstheme="minorHAnsi"/>
          <w:b/>
          <w:caps/>
          <w:sz w:val="24"/>
          <w:szCs w:val="20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caps/>
          <w:sz w:val="24"/>
          <w:szCs w:val="20"/>
          <w:lang w:eastAsia="cs-CZ"/>
        </w:rPr>
        <w:t xml:space="preserve">Podrobná specifikace a rozsah poskytovaných Služeb </w:t>
      </w:r>
    </w:p>
    <w:p w14:paraId="364C4CB9" w14:textId="77777777" w:rsidR="0065373E" w:rsidRPr="004F4327" w:rsidRDefault="00AD31D4" w:rsidP="0065373E">
      <w:pPr>
        <w:spacing w:before="240" w:after="120" w:line="240" w:lineRule="auto"/>
        <w:ind w:left="-283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Předmětem</w:t>
      </w:r>
      <w:r w:rsidR="0065373E" w:rsidRPr="004F4327">
        <w:rPr>
          <w:rFonts w:asciiTheme="minorHAnsi" w:eastAsia="Times New Roman" w:hAnsiTheme="minorHAnsi" w:cstheme="minorHAnsi"/>
          <w:lang w:eastAsia="cs-CZ"/>
        </w:rPr>
        <w:t xml:space="preserve"> plnění smlouvy jsou následující služby:</w:t>
      </w:r>
    </w:p>
    <w:p w14:paraId="2828224F" w14:textId="77777777" w:rsidR="0065373E" w:rsidRPr="004F4327" w:rsidRDefault="0065373E" w:rsidP="0065373E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1.</w:t>
      </w:r>
      <w:r w:rsidRPr="004F4327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ab/>
        <w:t>Údržba (</w:t>
      </w:r>
      <w:proofErr w:type="spellStart"/>
      <w:r w:rsidRPr="004F4327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Maintenance</w:t>
      </w:r>
      <w:proofErr w:type="spellEnd"/>
      <w:r w:rsidRPr="004F4327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)</w:t>
      </w:r>
    </w:p>
    <w:p w14:paraId="26B90705" w14:textId="77777777" w:rsidR="0065373E" w:rsidRPr="004F4327" w:rsidRDefault="0065373E" w:rsidP="0065373E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Zaplacením poplatku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maintenance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 xml:space="preserve"> software získává Objednatel nárok na aktuální verze, veškerá zlepšení a dodatky k software (upgrade nebo update stávajících modulů), vydané během období krytého poplatkem za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maintenance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>. Služby jsou poskytovány trvale po dobu platnosti smlouvy podle plánu předávání nových verzí a dle dohody se Objednatelem.</w:t>
      </w:r>
    </w:p>
    <w:p w14:paraId="234F07E3" w14:textId="77777777" w:rsidR="0065373E" w:rsidRPr="004F4327" w:rsidRDefault="0065373E" w:rsidP="0065373E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Součástí poskytnutí aktuálních verzí, upgrade a update není jejich implementace u Objednatele ani rozdílové školení, pokud bude potřeba s ohledem na rozsah </w:t>
      </w:r>
      <w:r w:rsidR="00AD31D4" w:rsidRPr="004F4327">
        <w:rPr>
          <w:rFonts w:asciiTheme="minorHAnsi" w:eastAsia="Times New Roman" w:hAnsiTheme="minorHAnsi" w:cstheme="minorHAnsi"/>
          <w:lang w:eastAsia="cs-CZ"/>
        </w:rPr>
        <w:t>změn</w:t>
      </w:r>
      <w:r w:rsidRPr="004F4327">
        <w:rPr>
          <w:rFonts w:asciiTheme="minorHAnsi" w:eastAsia="Times New Roman" w:hAnsiTheme="minorHAnsi" w:cstheme="minorHAnsi"/>
          <w:lang w:eastAsia="cs-CZ"/>
        </w:rPr>
        <w:t>.</w:t>
      </w:r>
    </w:p>
    <w:p w14:paraId="29EE445E" w14:textId="77777777" w:rsidR="0065373E" w:rsidRPr="004F4327" w:rsidRDefault="0065373E" w:rsidP="0065373E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Výše poplatku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maintenance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 xml:space="preserve"> je odvozena od ceny licence software. Poplatek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maintenance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 xml:space="preserve"> se může zvýšit v následujících případech:</w:t>
      </w:r>
    </w:p>
    <w:p w14:paraId="34C186C4" w14:textId="60813D86" w:rsidR="0065373E" w:rsidRPr="004F4327" w:rsidRDefault="00217F49" w:rsidP="0065373E">
      <w:pPr>
        <w:pStyle w:val="Odstavecseseznamem"/>
        <w:numPr>
          <w:ilvl w:val="2"/>
          <w:numId w:val="4"/>
        </w:numPr>
        <w:spacing w:after="60" w:line="24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>Objednatel</w:t>
      </w:r>
      <w:r w:rsidR="0065373E" w:rsidRPr="004F4327">
        <w:rPr>
          <w:rFonts w:asciiTheme="minorHAnsi" w:hAnsiTheme="minorHAnsi" w:cstheme="minorHAnsi"/>
          <w:sz w:val="22"/>
          <w:szCs w:val="22"/>
        </w:rPr>
        <w:t xml:space="preserve"> rozšíří (dokoupí) licenci k</w:t>
      </w:r>
      <w:r w:rsidR="00AD31D4" w:rsidRPr="004F4327">
        <w:rPr>
          <w:rFonts w:asciiTheme="minorHAnsi" w:hAnsiTheme="minorHAnsi" w:cstheme="minorHAnsi"/>
          <w:sz w:val="22"/>
          <w:szCs w:val="22"/>
        </w:rPr>
        <w:t xml:space="preserve"> dalším komponentám </w:t>
      </w:r>
      <w:r w:rsidR="0065373E" w:rsidRPr="004F4327">
        <w:rPr>
          <w:rFonts w:asciiTheme="minorHAnsi" w:hAnsiTheme="minorHAnsi" w:cstheme="minorHAnsi"/>
          <w:sz w:val="22"/>
          <w:szCs w:val="22"/>
        </w:rPr>
        <w:t xml:space="preserve">software PROXIO, </w:t>
      </w:r>
    </w:p>
    <w:p w14:paraId="7F5BE504" w14:textId="77777777" w:rsidR="003A4162" w:rsidRPr="004F4327" w:rsidRDefault="0065373E" w:rsidP="003A4162">
      <w:pPr>
        <w:pStyle w:val="Odstavecseseznamem"/>
        <w:numPr>
          <w:ilvl w:val="2"/>
          <w:numId w:val="4"/>
        </w:numPr>
        <w:spacing w:after="60" w:line="24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>v rámci plnění této smlouvy dojde k implementaci funkcionality přesahující Objednatelem zakoupenou licenci software</w:t>
      </w:r>
      <w:r w:rsidR="00A6592B" w:rsidRPr="004F4327">
        <w:rPr>
          <w:rFonts w:asciiTheme="minorHAnsi" w:hAnsiTheme="minorHAnsi" w:cstheme="minorHAnsi"/>
          <w:sz w:val="22"/>
          <w:szCs w:val="22"/>
        </w:rPr>
        <w:t>. V</w:t>
      </w:r>
      <w:r w:rsidRPr="004F4327">
        <w:rPr>
          <w:rFonts w:asciiTheme="minorHAnsi" w:hAnsiTheme="minorHAnsi" w:cstheme="minorHAnsi"/>
          <w:sz w:val="22"/>
          <w:szCs w:val="22"/>
        </w:rPr>
        <w:t xml:space="preserve"> takovém případě je Objednatel současně povinen bezodkladně dokoupit potřebné licence (právo užití) k implementovanému software. </w:t>
      </w:r>
    </w:p>
    <w:p w14:paraId="036DC62A" w14:textId="77777777" w:rsidR="003A4162" w:rsidRPr="004F4327" w:rsidRDefault="003A4162" w:rsidP="003A4162">
      <w:pPr>
        <w:pStyle w:val="Odstavecseseznamem"/>
        <w:spacing w:after="60" w:line="240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2557E88A" w14:textId="77777777" w:rsidR="0065373E" w:rsidRPr="004F4327" w:rsidRDefault="0065373E" w:rsidP="0065373E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Realizace služby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Maintenance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 xml:space="preserve"> probíhá formou těchto dílčích služeb:</w:t>
      </w:r>
    </w:p>
    <w:p w14:paraId="3880C136" w14:textId="22C172A3" w:rsidR="003A4162" w:rsidRPr="004F4327" w:rsidRDefault="0065373E" w:rsidP="00B84DCC">
      <w:pPr>
        <w:pStyle w:val="Odstavecseseznamem"/>
        <w:numPr>
          <w:ilvl w:val="2"/>
          <w:numId w:val="4"/>
        </w:numPr>
        <w:spacing w:after="60" w:line="24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>Poskytování aktuálních verzí</w:t>
      </w:r>
      <w:r w:rsidR="003A4162" w:rsidRPr="004F4327">
        <w:rPr>
          <w:rFonts w:asciiTheme="minorHAnsi" w:hAnsiTheme="minorHAnsi" w:cstheme="minorHAnsi"/>
          <w:sz w:val="22"/>
          <w:szCs w:val="22"/>
        </w:rPr>
        <w:t xml:space="preserve"> – předání nové verze obsahující přirozený vývoj funkcionality a technologický vývoj software iniciovaný </w:t>
      </w:r>
      <w:r w:rsidR="00217F49" w:rsidRPr="004F4327">
        <w:rPr>
          <w:rFonts w:asciiTheme="minorHAnsi" w:hAnsiTheme="minorHAnsi" w:cstheme="minorHAnsi"/>
          <w:sz w:val="22"/>
          <w:szCs w:val="22"/>
        </w:rPr>
        <w:t>Poskytovatel</w:t>
      </w:r>
      <w:r w:rsidR="003A4162" w:rsidRPr="004F4327">
        <w:rPr>
          <w:rFonts w:asciiTheme="minorHAnsi" w:hAnsiTheme="minorHAnsi" w:cstheme="minorHAnsi"/>
          <w:sz w:val="22"/>
          <w:szCs w:val="22"/>
        </w:rPr>
        <w:t>em i zákaznickou komunitou a vývoj software související s legislativní podporou ČR</w:t>
      </w:r>
      <w:r w:rsidR="00AD31D4" w:rsidRPr="004F4327">
        <w:rPr>
          <w:rFonts w:asciiTheme="minorHAnsi" w:hAnsiTheme="minorHAnsi" w:cstheme="minorHAnsi"/>
          <w:sz w:val="22"/>
          <w:szCs w:val="22"/>
        </w:rPr>
        <w:t>.</w:t>
      </w:r>
    </w:p>
    <w:p w14:paraId="3E810E9B" w14:textId="77777777" w:rsidR="003A4162" w:rsidRPr="004F4327" w:rsidRDefault="0065373E" w:rsidP="003A4162">
      <w:pPr>
        <w:pStyle w:val="Odstavecseseznamem"/>
        <w:numPr>
          <w:ilvl w:val="2"/>
          <w:numId w:val="4"/>
        </w:numPr>
        <w:spacing w:after="60" w:line="24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 xml:space="preserve">Poskytování </w:t>
      </w:r>
      <w:proofErr w:type="gramStart"/>
      <w:r w:rsidRPr="004F4327">
        <w:rPr>
          <w:rFonts w:asciiTheme="minorHAnsi" w:hAnsiTheme="minorHAnsi" w:cstheme="minorHAnsi"/>
          <w:sz w:val="22"/>
          <w:szCs w:val="22"/>
        </w:rPr>
        <w:t xml:space="preserve">upgrade </w:t>
      </w:r>
      <w:r w:rsidR="003A4162" w:rsidRPr="004F4327">
        <w:rPr>
          <w:rFonts w:asciiTheme="minorHAnsi" w:hAnsiTheme="minorHAnsi" w:cstheme="minorHAnsi"/>
          <w:sz w:val="22"/>
          <w:szCs w:val="22"/>
        </w:rPr>
        <w:t>- předání</w:t>
      </w:r>
      <w:proofErr w:type="gramEnd"/>
      <w:r w:rsidR="003A4162" w:rsidRPr="004F4327">
        <w:rPr>
          <w:rFonts w:asciiTheme="minorHAnsi" w:hAnsiTheme="minorHAnsi" w:cstheme="minorHAnsi"/>
          <w:sz w:val="22"/>
          <w:szCs w:val="22"/>
        </w:rPr>
        <w:t xml:space="preserve"> zásadně inovované verze software s větším množstvím nových či rozšířených funkcionalit a znamenající vylepšení dosavadního software na vyšší výkonnost</w:t>
      </w:r>
      <w:r w:rsidR="00AD31D4" w:rsidRPr="004F4327">
        <w:rPr>
          <w:rFonts w:asciiTheme="minorHAnsi" w:hAnsiTheme="minorHAnsi" w:cstheme="minorHAnsi"/>
          <w:sz w:val="22"/>
          <w:szCs w:val="22"/>
        </w:rPr>
        <w:t>.</w:t>
      </w:r>
    </w:p>
    <w:p w14:paraId="781A2FEA" w14:textId="77777777" w:rsidR="0065373E" w:rsidRPr="004F4327" w:rsidRDefault="0065373E" w:rsidP="003A4162">
      <w:pPr>
        <w:pStyle w:val="Odstavecseseznamem"/>
        <w:numPr>
          <w:ilvl w:val="2"/>
          <w:numId w:val="4"/>
        </w:numPr>
        <w:spacing w:after="60" w:line="24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 xml:space="preserve">Poskytování </w:t>
      </w:r>
      <w:proofErr w:type="gramStart"/>
      <w:r w:rsidRPr="004F4327">
        <w:rPr>
          <w:rFonts w:asciiTheme="minorHAnsi" w:hAnsiTheme="minorHAnsi" w:cstheme="minorHAnsi"/>
          <w:sz w:val="22"/>
          <w:szCs w:val="22"/>
        </w:rPr>
        <w:t>update</w:t>
      </w:r>
      <w:r w:rsidR="003A4162" w:rsidRPr="004F4327">
        <w:rPr>
          <w:rFonts w:asciiTheme="minorHAnsi" w:hAnsiTheme="minorHAnsi" w:cstheme="minorHAnsi"/>
          <w:sz w:val="22"/>
          <w:szCs w:val="22"/>
        </w:rPr>
        <w:t xml:space="preserve"> - předání</w:t>
      </w:r>
      <w:proofErr w:type="gramEnd"/>
      <w:r w:rsidR="003A4162" w:rsidRPr="004F4327">
        <w:rPr>
          <w:rFonts w:asciiTheme="minorHAnsi" w:hAnsiTheme="minorHAnsi" w:cstheme="minorHAnsi"/>
          <w:sz w:val="22"/>
          <w:szCs w:val="22"/>
        </w:rPr>
        <w:t xml:space="preserve"> opravného balíčku k aktuální verzi software PROXIO, který zohledňuje většinou chyby nebo bezpečnostní mezery, které u předcházející verze nebyly známé</w:t>
      </w:r>
      <w:r w:rsidR="00AD31D4" w:rsidRPr="004F4327">
        <w:rPr>
          <w:rFonts w:asciiTheme="minorHAnsi" w:hAnsiTheme="minorHAnsi" w:cstheme="minorHAnsi"/>
          <w:sz w:val="22"/>
          <w:szCs w:val="22"/>
        </w:rPr>
        <w:t>.</w:t>
      </w:r>
    </w:p>
    <w:p w14:paraId="1FAD1B85" w14:textId="77777777" w:rsidR="0065373E" w:rsidRPr="004F4327" w:rsidRDefault="0065373E" w:rsidP="00392CB6">
      <w:pPr>
        <w:pStyle w:val="Odstavecseseznamem"/>
        <w:numPr>
          <w:ilvl w:val="2"/>
          <w:numId w:val="4"/>
        </w:numPr>
        <w:spacing w:after="60" w:line="24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 xml:space="preserve">Legislativní </w:t>
      </w:r>
      <w:proofErr w:type="gramStart"/>
      <w:r w:rsidRPr="004F4327">
        <w:rPr>
          <w:rFonts w:asciiTheme="minorHAnsi" w:hAnsiTheme="minorHAnsi" w:cstheme="minorHAnsi"/>
          <w:sz w:val="22"/>
          <w:szCs w:val="22"/>
        </w:rPr>
        <w:t>servis</w:t>
      </w:r>
      <w:r w:rsidR="00392CB6" w:rsidRPr="004F4327">
        <w:rPr>
          <w:rFonts w:asciiTheme="minorHAnsi" w:hAnsiTheme="minorHAnsi" w:cstheme="minorHAnsi"/>
          <w:sz w:val="22"/>
          <w:szCs w:val="22"/>
        </w:rPr>
        <w:t xml:space="preserve"> - průběžné</w:t>
      </w:r>
      <w:proofErr w:type="gramEnd"/>
      <w:r w:rsidR="00392CB6" w:rsidRPr="004F4327">
        <w:rPr>
          <w:rFonts w:asciiTheme="minorHAnsi" w:hAnsiTheme="minorHAnsi" w:cstheme="minorHAnsi"/>
          <w:sz w:val="22"/>
          <w:szCs w:val="22"/>
        </w:rPr>
        <w:t xml:space="preserve"> změny v software, vyplývající ze změn obecně platných předpisů České republiky a poskytnutí upraveného software Objednateli</w:t>
      </w:r>
      <w:r w:rsidR="008508FE" w:rsidRPr="004F4327">
        <w:rPr>
          <w:rFonts w:asciiTheme="minorHAnsi" w:hAnsiTheme="minorHAnsi" w:cstheme="minorHAnsi"/>
          <w:sz w:val="22"/>
          <w:szCs w:val="22"/>
        </w:rPr>
        <w:t>, pokud je změnou legislativy</w:t>
      </w:r>
      <w:r w:rsidR="00AD31D4" w:rsidRPr="004F4327">
        <w:rPr>
          <w:rFonts w:asciiTheme="minorHAnsi" w:hAnsiTheme="minorHAnsi" w:cstheme="minorHAnsi"/>
          <w:sz w:val="22"/>
          <w:szCs w:val="22"/>
        </w:rPr>
        <w:t xml:space="preserve">, která je </w:t>
      </w:r>
      <w:r w:rsidR="008508FE" w:rsidRPr="004F4327">
        <w:rPr>
          <w:rFonts w:asciiTheme="minorHAnsi" w:hAnsiTheme="minorHAnsi" w:cstheme="minorHAnsi"/>
          <w:sz w:val="22"/>
          <w:szCs w:val="22"/>
        </w:rPr>
        <w:t>implementovan</w:t>
      </w:r>
      <w:r w:rsidR="00AD31D4" w:rsidRPr="004F4327">
        <w:rPr>
          <w:rFonts w:asciiTheme="minorHAnsi" w:hAnsiTheme="minorHAnsi" w:cstheme="minorHAnsi"/>
          <w:sz w:val="22"/>
          <w:szCs w:val="22"/>
        </w:rPr>
        <w:t>á</w:t>
      </w:r>
      <w:r w:rsidR="008508FE" w:rsidRPr="004F4327">
        <w:rPr>
          <w:rFonts w:asciiTheme="minorHAnsi" w:hAnsiTheme="minorHAnsi" w:cstheme="minorHAnsi"/>
          <w:sz w:val="22"/>
          <w:szCs w:val="22"/>
        </w:rPr>
        <w:t xml:space="preserve"> v software u Objednatele</w:t>
      </w:r>
      <w:r w:rsidR="00392CB6" w:rsidRPr="004F4327">
        <w:rPr>
          <w:rFonts w:asciiTheme="minorHAnsi" w:hAnsiTheme="minorHAnsi" w:cstheme="minorHAnsi"/>
          <w:sz w:val="22"/>
          <w:szCs w:val="22"/>
        </w:rPr>
        <w:t>.</w:t>
      </w:r>
    </w:p>
    <w:p w14:paraId="4F058C5D" w14:textId="77777777" w:rsidR="00392CB6" w:rsidRPr="004F4327" w:rsidRDefault="00392CB6" w:rsidP="00392CB6">
      <w:p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Legislativní úpravou se rozumí úprava stávající funkčnosti software PROXIO, kterou je nutné provést, protože stávající funkcionalita by nutila Objednatele konat v rozporu s novou legislativní úpravou. Legislativní úpravou v žádném případě není doplnění funkcionality (řešené oblasti), kterou stávající software </w:t>
      </w:r>
      <w:r w:rsidR="00AD31D4" w:rsidRPr="004F4327">
        <w:rPr>
          <w:rFonts w:asciiTheme="minorHAnsi" w:eastAsia="Times New Roman" w:hAnsiTheme="minorHAnsi" w:cstheme="minorHAnsi"/>
          <w:lang w:eastAsia="cs-CZ"/>
        </w:rPr>
        <w:t xml:space="preserve">dosud </w:t>
      </w:r>
      <w:r w:rsidRPr="004F4327">
        <w:rPr>
          <w:rFonts w:asciiTheme="minorHAnsi" w:eastAsia="Times New Roman" w:hAnsiTheme="minorHAnsi" w:cstheme="minorHAnsi"/>
          <w:lang w:eastAsia="cs-CZ"/>
        </w:rPr>
        <w:t>nepokrýval. Služba bude v konečném důsledku zabezpečena poskytnutím opravných balíčků nebo nových verzí software vždy po dohodě se Objednatelem.</w:t>
      </w:r>
    </w:p>
    <w:p w14:paraId="22E6BDD4" w14:textId="25DD5E0A" w:rsidR="0065373E" w:rsidRPr="004F4327" w:rsidRDefault="003A4162" w:rsidP="003A4162">
      <w:pPr>
        <w:spacing w:before="240" w:after="120" w:line="240" w:lineRule="auto"/>
        <w:ind w:left="-283"/>
        <w:jc w:val="both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Maintenance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 xml:space="preserve"> je poskytována v termínech určených </w:t>
      </w:r>
      <w:r w:rsidR="00217F49" w:rsidRPr="004F4327">
        <w:rPr>
          <w:rFonts w:asciiTheme="minorHAnsi" w:eastAsia="Times New Roman" w:hAnsiTheme="minorHAnsi" w:cstheme="minorHAnsi"/>
          <w:lang w:eastAsia="cs-CZ"/>
        </w:rPr>
        <w:t>Poskytovatel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em (termín uvolnění nové verze software), v případě dílčí služby Legislativní servis však nejpozději k datu nabytí účinnosti nové právní úpravy za předpokladu vydání prováděcích předpisů k této úpravě nejpozději 60 </w:t>
      </w:r>
      <w:r w:rsidR="000C0790" w:rsidRPr="004F4327">
        <w:rPr>
          <w:rFonts w:asciiTheme="minorHAnsi" w:eastAsia="Times New Roman" w:hAnsiTheme="minorHAnsi" w:cstheme="minorHAnsi"/>
          <w:lang w:eastAsia="cs-CZ"/>
        </w:rPr>
        <w:t xml:space="preserve">kalendářních 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dnů před nabytím účinnosti této nové právní úpravy. V opačném případě do 60 </w:t>
      </w:r>
      <w:r w:rsidR="000C0790" w:rsidRPr="004F4327">
        <w:rPr>
          <w:rFonts w:asciiTheme="minorHAnsi" w:eastAsia="Times New Roman" w:hAnsiTheme="minorHAnsi" w:cstheme="minorHAnsi"/>
          <w:lang w:eastAsia="cs-CZ"/>
        </w:rPr>
        <w:t xml:space="preserve">kalendářních </w:t>
      </w:r>
      <w:r w:rsidRPr="004F4327">
        <w:rPr>
          <w:rFonts w:asciiTheme="minorHAnsi" w:eastAsia="Times New Roman" w:hAnsiTheme="minorHAnsi" w:cstheme="minorHAnsi"/>
          <w:lang w:eastAsia="cs-CZ"/>
        </w:rPr>
        <w:t>dnů od vydání prováděcích předpisů k příslušné právní úpravě.</w:t>
      </w:r>
    </w:p>
    <w:p w14:paraId="090D3307" w14:textId="77777777" w:rsidR="008508FE" w:rsidRPr="004F4327" w:rsidRDefault="008508FE" w:rsidP="003A4162">
      <w:pPr>
        <w:spacing w:before="240" w:after="120" w:line="240" w:lineRule="auto"/>
        <w:ind w:left="-283"/>
        <w:jc w:val="both"/>
        <w:rPr>
          <w:rFonts w:asciiTheme="minorHAnsi" w:eastAsia="Times New Roman" w:hAnsiTheme="minorHAnsi" w:cstheme="minorHAnsi"/>
          <w:lang w:eastAsia="cs-CZ"/>
        </w:rPr>
      </w:pPr>
    </w:p>
    <w:p w14:paraId="5A6B522F" w14:textId="77777777" w:rsidR="00CA2B18" w:rsidRPr="004F4327" w:rsidRDefault="00CA2B18">
      <w:pP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br w:type="page"/>
      </w:r>
    </w:p>
    <w:p w14:paraId="623CA938" w14:textId="77777777" w:rsidR="0065373E" w:rsidRPr="004F4327" w:rsidRDefault="0065373E" w:rsidP="008508FE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lastRenderedPageBreak/>
        <w:t>2.</w:t>
      </w:r>
      <w:r w:rsidRPr="004F4327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ab/>
        <w:t xml:space="preserve">Základní podpora </w:t>
      </w:r>
    </w:p>
    <w:p w14:paraId="4C34A282" w14:textId="77777777" w:rsidR="0065373E" w:rsidRPr="004F4327" w:rsidRDefault="0065373E" w:rsidP="00CA2B18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2.1. </w:t>
      </w:r>
      <w:proofErr w:type="spellStart"/>
      <w:r w:rsidRPr="004F432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Helpdesk</w:t>
      </w:r>
      <w:proofErr w:type="spellEnd"/>
    </w:p>
    <w:p w14:paraId="1A4B34EA" w14:textId="77777777" w:rsidR="00CA2B18" w:rsidRPr="004F4327" w:rsidRDefault="00CA2B18" w:rsidP="00CA2B18">
      <w:pPr>
        <w:spacing w:after="60" w:line="240" w:lineRule="auto"/>
        <w:ind w:left="-283"/>
        <w:jc w:val="both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Helpdesk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 xml:space="preserve"> je jediným komunikačním kanálem, všechny servisní požadavky budou vzneseny prostřednictvím této služby. Na požadavky vznesené jinou cestou, např. telefonicky, nemusí být ze strany Poskytovatele garantována reakce. Služba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Helpdesk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 xml:space="preserve"> je realizována prostřednictvím aplikace Poskytovatele. Poskytnutí a provoz aplikace je součástí plnění Poskytovatele.</w:t>
      </w:r>
    </w:p>
    <w:p w14:paraId="5239A6C2" w14:textId="77777777" w:rsidR="006237B0" w:rsidRPr="00C305FF" w:rsidRDefault="006237B0" w:rsidP="006237B0">
      <w:pPr>
        <w:spacing w:before="240" w:after="60" w:line="240" w:lineRule="auto"/>
        <w:ind w:left="-284"/>
        <w:jc w:val="both"/>
        <w:rPr>
          <w:rFonts w:asciiTheme="minorHAnsi" w:hAnsiTheme="minorHAnsi" w:cstheme="minorHAnsi"/>
          <w:b/>
          <w:bCs/>
        </w:rPr>
      </w:pPr>
      <w:r w:rsidRPr="00C305FF">
        <w:rPr>
          <w:rFonts w:asciiTheme="minorHAnsi" w:hAnsiTheme="minorHAnsi" w:cstheme="minorHAnsi"/>
          <w:b/>
          <w:bCs/>
        </w:rPr>
        <w:t>Rozsah a parametry služeb</w:t>
      </w:r>
    </w:p>
    <w:p w14:paraId="08BF51B2" w14:textId="169C1155" w:rsidR="006237B0" w:rsidRPr="004F4327" w:rsidRDefault="006237B0" w:rsidP="006237B0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lang w:eastAsia="cs-CZ"/>
        </w:rPr>
      </w:pPr>
      <w:r w:rsidRPr="00C305FF">
        <w:rPr>
          <w:rFonts w:asciiTheme="minorHAnsi" w:hAnsiTheme="minorHAnsi" w:cstheme="minorHAnsi"/>
        </w:rPr>
        <w:t xml:space="preserve">Služba </w:t>
      </w:r>
      <w:proofErr w:type="spellStart"/>
      <w:r w:rsidRPr="00C305FF">
        <w:rPr>
          <w:rFonts w:asciiTheme="minorHAnsi" w:hAnsiTheme="minorHAnsi" w:cstheme="minorHAnsi"/>
        </w:rPr>
        <w:t>Helpdesk</w:t>
      </w:r>
      <w:proofErr w:type="spellEnd"/>
      <w:r w:rsidRPr="00C305FF">
        <w:rPr>
          <w:rFonts w:asciiTheme="minorHAnsi" w:hAnsiTheme="minorHAnsi" w:cstheme="minorHAnsi"/>
        </w:rPr>
        <w:t xml:space="preserve"> je poskytována nepřetržitě 7 dní v týdnu, 24 hodin denně (s výjimkou ohlášených výpadků) a zajišťuje garantovanou reakci Poskytovatele </w:t>
      </w:r>
      <w:r w:rsidRPr="00C305FF">
        <w:rPr>
          <w:rFonts w:asciiTheme="minorHAnsi" w:hAnsiTheme="minorHAnsi" w:cstheme="minorHAnsi"/>
          <w:b/>
        </w:rPr>
        <w:t xml:space="preserve">v pracovní dny v pracovní době: </w:t>
      </w:r>
      <w:r w:rsidRPr="00C305FF">
        <w:rPr>
          <w:rFonts w:asciiTheme="minorHAnsi" w:hAnsiTheme="minorHAnsi" w:cstheme="minorHAnsi"/>
          <w:b/>
          <w:color w:val="000000"/>
        </w:rPr>
        <w:t>8:00 - 17:00 hod</w:t>
      </w:r>
      <w:r w:rsidRPr="00C305FF">
        <w:rPr>
          <w:rFonts w:asciiTheme="minorHAnsi" w:hAnsiTheme="minorHAnsi" w:cstheme="minorHAnsi"/>
          <w:color w:val="000000"/>
        </w:rPr>
        <w:t xml:space="preserve">. </w:t>
      </w:r>
      <w:r w:rsidRPr="00C305FF">
        <w:rPr>
          <w:rFonts w:asciiTheme="minorHAnsi" w:hAnsiTheme="minorHAnsi" w:cstheme="minorHAnsi"/>
        </w:rPr>
        <w:t>Pracovním</w:t>
      </w:r>
      <w:r w:rsidRPr="004F4327">
        <w:rPr>
          <w:rFonts w:asciiTheme="minorHAnsi" w:hAnsiTheme="minorHAnsi" w:cstheme="minorHAnsi"/>
        </w:rPr>
        <w:t xml:space="preserve"> dnem nejsou soboty, neděle a státní svátky. V rámci této služby Poskytovatel reaguje níže uvedeným způsobem na všechny požadavky Objednatele. Reakční doba pro službu 2.1. </w:t>
      </w:r>
      <w:proofErr w:type="spellStart"/>
      <w:r w:rsidRPr="004F4327">
        <w:rPr>
          <w:rFonts w:asciiTheme="minorHAnsi" w:hAnsiTheme="minorHAnsi" w:cstheme="minorHAnsi"/>
        </w:rPr>
        <w:t>Helpdesk</w:t>
      </w:r>
      <w:proofErr w:type="spellEnd"/>
      <w:r w:rsidRPr="004F4327">
        <w:rPr>
          <w:rFonts w:asciiTheme="minorHAnsi" w:hAnsiTheme="minorHAnsi" w:cstheme="minorHAnsi"/>
        </w:rPr>
        <w:t xml:space="preserve"> je </w:t>
      </w:r>
      <w:r w:rsidR="00D73F43">
        <w:rPr>
          <w:rFonts w:asciiTheme="minorHAnsi" w:hAnsiTheme="minorHAnsi" w:cstheme="minorHAnsi"/>
        </w:rPr>
        <w:t>30</w:t>
      </w:r>
      <w:r w:rsidR="00D73F43" w:rsidRPr="004F4327">
        <w:rPr>
          <w:rFonts w:asciiTheme="minorHAnsi" w:hAnsiTheme="minorHAnsi" w:cstheme="minorHAnsi"/>
        </w:rPr>
        <w:t xml:space="preserve"> </w:t>
      </w:r>
      <w:r w:rsidRPr="004F4327">
        <w:rPr>
          <w:rFonts w:asciiTheme="minorHAnsi" w:hAnsiTheme="minorHAnsi" w:cstheme="minorHAnsi"/>
        </w:rPr>
        <w:t>minut a zahrnuje přijetí incidentu řešitelem.</w:t>
      </w:r>
    </w:p>
    <w:p w14:paraId="2EADDEC0" w14:textId="77777777" w:rsidR="00CA2B18" w:rsidRPr="004F4327" w:rsidRDefault="00CA2B18" w:rsidP="006237B0">
      <w:pPr>
        <w:spacing w:before="240" w:after="60" w:line="240" w:lineRule="auto"/>
        <w:ind w:left="-284"/>
        <w:jc w:val="both"/>
        <w:rPr>
          <w:rFonts w:asciiTheme="minorHAnsi" w:hAnsiTheme="minorHAnsi" w:cstheme="minorHAnsi"/>
          <w:b/>
          <w:bCs/>
        </w:rPr>
      </w:pPr>
      <w:r w:rsidRPr="004F4327">
        <w:rPr>
          <w:rFonts w:asciiTheme="minorHAnsi" w:hAnsiTheme="minorHAnsi" w:cstheme="minorHAnsi"/>
          <w:b/>
          <w:bCs/>
        </w:rPr>
        <w:t xml:space="preserve">Kontaktní údaje </w:t>
      </w:r>
      <w:proofErr w:type="spellStart"/>
      <w:r w:rsidRPr="004F4327">
        <w:rPr>
          <w:rFonts w:asciiTheme="minorHAnsi" w:hAnsiTheme="minorHAnsi" w:cstheme="minorHAnsi"/>
          <w:b/>
          <w:bCs/>
        </w:rPr>
        <w:t>helpdesk</w:t>
      </w:r>
      <w:proofErr w:type="spellEnd"/>
      <w:r w:rsidRPr="004F4327">
        <w:rPr>
          <w:rFonts w:asciiTheme="minorHAnsi" w:hAnsiTheme="minorHAnsi" w:cstheme="minorHAnsi"/>
          <w:b/>
          <w:bCs/>
        </w:rPr>
        <w:t xml:space="preserve"> </w:t>
      </w:r>
    </w:p>
    <w:p w14:paraId="5F47315B" w14:textId="77777777" w:rsidR="00CA2B18" w:rsidRPr="004F4327" w:rsidRDefault="00CA2B18" w:rsidP="0084135D">
      <w:pPr>
        <w:spacing w:after="60" w:line="240" w:lineRule="auto"/>
        <w:ind w:left="-283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>Primární kontakt</w:t>
      </w:r>
    </w:p>
    <w:p w14:paraId="493D6672" w14:textId="77777777" w:rsidR="00CA2B18" w:rsidRPr="004F4327" w:rsidRDefault="00CA2B18" w:rsidP="0084135D">
      <w:pPr>
        <w:pStyle w:val="Odstavecseseznamem"/>
        <w:numPr>
          <w:ilvl w:val="2"/>
          <w:numId w:val="4"/>
        </w:numPr>
        <w:spacing w:after="60" w:line="24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 xml:space="preserve">www stránky aplikace </w:t>
      </w:r>
      <w:proofErr w:type="spellStart"/>
      <w:r w:rsidRPr="004F4327">
        <w:rPr>
          <w:rFonts w:asciiTheme="minorHAnsi" w:hAnsiTheme="minorHAnsi" w:cstheme="minorHAnsi"/>
          <w:sz w:val="22"/>
          <w:szCs w:val="22"/>
        </w:rPr>
        <w:t>Helpdesk</w:t>
      </w:r>
      <w:proofErr w:type="spellEnd"/>
      <w:r w:rsidRPr="004F4327">
        <w:rPr>
          <w:rFonts w:asciiTheme="minorHAnsi" w:hAnsiTheme="minorHAnsi" w:cstheme="minorHAnsi"/>
          <w:sz w:val="22"/>
          <w:szCs w:val="22"/>
        </w:rPr>
        <w:t xml:space="preserve">: </w:t>
      </w:r>
      <w:r w:rsidRPr="004F4327">
        <w:rPr>
          <w:rFonts w:asciiTheme="minorHAnsi" w:hAnsiTheme="minorHAnsi" w:cstheme="minorHAnsi"/>
          <w:b/>
          <w:sz w:val="22"/>
          <w:szCs w:val="22"/>
        </w:rPr>
        <w:t>https://mcdesk.marbes.cz/</w:t>
      </w:r>
    </w:p>
    <w:p w14:paraId="538FFCF4" w14:textId="77777777" w:rsidR="00CA2B18" w:rsidRPr="004F4327" w:rsidRDefault="00CA2B18" w:rsidP="0084135D">
      <w:pPr>
        <w:spacing w:after="60" w:line="240" w:lineRule="auto"/>
        <w:ind w:left="-283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bCs/>
          <w:lang w:eastAsia="cs-CZ"/>
        </w:rPr>
        <w:t>Další kontakty</w:t>
      </w:r>
    </w:p>
    <w:p w14:paraId="55E7F8CD" w14:textId="78DA37C5" w:rsidR="00CA2B18" w:rsidRPr="004F4327" w:rsidRDefault="00CA2B18" w:rsidP="00D653FD">
      <w:pPr>
        <w:pStyle w:val="Odstavecseseznamem"/>
        <w:numPr>
          <w:ilvl w:val="2"/>
          <w:numId w:val="4"/>
        </w:numPr>
        <w:spacing w:line="240" w:lineRule="auto"/>
        <w:ind w:left="142" w:hanging="357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 xml:space="preserve">E-mail: </w:t>
      </w:r>
      <w:del w:id="68" w:author="Nováková Pavlína" w:date="2023-12-20T12:31:00Z">
        <w:r w:rsidRPr="004F4327" w:rsidDel="007E75DE">
          <w:rPr>
            <w:rFonts w:asciiTheme="minorHAnsi" w:hAnsiTheme="minorHAnsi" w:cstheme="minorHAnsi"/>
            <w:sz w:val="22"/>
            <w:szCs w:val="22"/>
          </w:rPr>
          <w:delText>mcdesk@marbes.cz</w:delText>
        </w:r>
      </w:del>
      <w:proofErr w:type="spellStart"/>
      <w:ins w:id="69" w:author="Nováková Pavlína" w:date="2023-12-20T12:31:00Z">
        <w:r w:rsidR="007E75DE">
          <w:rPr>
            <w:rFonts w:asciiTheme="minorHAnsi" w:hAnsiTheme="minorHAnsi" w:cstheme="minorHAnsi"/>
            <w:sz w:val="22"/>
            <w:szCs w:val="22"/>
          </w:rPr>
          <w:t>xxx</w:t>
        </w:r>
      </w:ins>
      <w:proofErr w:type="spellEnd"/>
    </w:p>
    <w:p w14:paraId="3F40BA59" w14:textId="0EA627C9" w:rsidR="00CA2B18" w:rsidRPr="004F4327" w:rsidRDefault="00CA2B18" w:rsidP="00D653FD">
      <w:pPr>
        <w:pStyle w:val="Odstavecseseznamem"/>
        <w:numPr>
          <w:ilvl w:val="2"/>
          <w:numId w:val="4"/>
        </w:numPr>
        <w:spacing w:line="240" w:lineRule="auto"/>
        <w:ind w:left="142" w:hanging="357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 xml:space="preserve">Tel.: </w:t>
      </w:r>
      <w:del w:id="70" w:author="Nováková Pavlína" w:date="2023-12-20T12:31:00Z">
        <w:r w:rsidRPr="004F4327" w:rsidDel="007E75DE">
          <w:rPr>
            <w:rFonts w:asciiTheme="minorHAnsi" w:hAnsiTheme="minorHAnsi" w:cstheme="minorHAnsi"/>
            <w:sz w:val="22"/>
            <w:szCs w:val="22"/>
          </w:rPr>
          <w:delText>+420 378 121 500</w:delText>
        </w:r>
      </w:del>
      <w:proofErr w:type="spellStart"/>
      <w:ins w:id="71" w:author="Nováková Pavlína" w:date="2023-12-20T12:31:00Z">
        <w:r w:rsidR="007E75DE">
          <w:rPr>
            <w:rFonts w:asciiTheme="minorHAnsi" w:hAnsiTheme="minorHAnsi" w:cstheme="minorHAnsi"/>
            <w:sz w:val="22"/>
            <w:szCs w:val="22"/>
          </w:rPr>
          <w:t>xxx</w:t>
        </w:r>
      </w:ins>
      <w:proofErr w:type="spellEnd"/>
    </w:p>
    <w:p w14:paraId="3139B50F" w14:textId="77777777" w:rsidR="00CA2B18" w:rsidRPr="004F4327" w:rsidRDefault="00CA2B18" w:rsidP="0084135D">
      <w:pPr>
        <w:pStyle w:val="Odstavecseseznamem"/>
        <w:numPr>
          <w:ilvl w:val="2"/>
          <w:numId w:val="4"/>
        </w:numPr>
        <w:spacing w:after="60" w:line="240" w:lineRule="auto"/>
        <w:ind w:left="142"/>
        <w:rPr>
          <w:rFonts w:asciiTheme="minorHAnsi" w:hAnsiTheme="minorHAnsi" w:cstheme="minorHAnsi"/>
          <w:sz w:val="22"/>
          <w:szCs w:val="22"/>
        </w:rPr>
      </w:pPr>
      <w:proofErr w:type="gramStart"/>
      <w:r w:rsidRPr="004F4327">
        <w:rPr>
          <w:rFonts w:asciiTheme="minorHAnsi" w:hAnsiTheme="minorHAnsi" w:cstheme="minorHAnsi"/>
          <w:sz w:val="22"/>
          <w:szCs w:val="22"/>
        </w:rPr>
        <w:t>Adresa:  Brojova</w:t>
      </w:r>
      <w:proofErr w:type="gramEnd"/>
      <w:r w:rsidRPr="004F4327">
        <w:rPr>
          <w:rFonts w:asciiTheme="minorHAnsi" w:hAnsiTheme="minorHAnsi" w:cstheme="minorHAnsi"/>
          <w:sz w:val="22"/>
          <w:szCs w:val="22"/>
        </w:rPr>
        <w:t xml:space="preserve"> 16, 326 00 Plzeň</w:t>
      </w:r>
    </w:p>
    <w:p w14:paraId="0DE3DA4B" w14:textId="77777777" w:rsidR="00CA2B18" w:rsidRPr="004F4327" w:rsidRDefault="00CA2B18" w:rsidP="006237B0">
      <w:pPr>
        <w:spacing w:before="240" w:after="60" w:line="240" w:lineRule="auto"/>
        <w:ind w:left="-284"/>
        <w:jc w:val="both"/>
        <w:rPr>
          <w:rFonts w:asciiTheme="minorHAnsi" w:hAnsiTheme="minorHAnsi" w:cstheme="minorHAnsi"/>
          <w:b/>
          <w:bCs/>
        </w:rPr>
      </w:pPr>
      <w:r w:rsidRPr="004F4327">
        <w:rPr>
          <w:rFonts w:asciiTheme="minorHAnsi" w:hAnsiTheme="minorHAnsi" w:cstheme="minorHAnsi"/>
          <w:b/>
          <w:bCs/>
        </w:rPr>
        <w:t xml:space="preserve">Zásady komunikace na </w:t>
      </w:r>
      <w:proofErr w:type="spellStart"/>
      <w:r w:rsidRPr="004F4327">
        <w:rPr>
          <w:rFonts w:asciiTheme="minorHAnsi" w:hAnsiTheme="minorHAnsi" w:cstheme="minorHAnsi"/>
          <w:b/>
          <w:bCs/>
        </w:rPr>
        <w:t>helpdesk</w:t>
      </w:r>
      <w:proofErr w:type="spellEnd"/>
    </w:p>
    <w:p w14:paraId="793A1A8D" w14:textId="77777777" w:rsidR="00D653FD" w:rsidRPr="004F4327" w:rsidRDefault="00CA2B18" w:rsidP="00CA2B18">
      <w:pPr>
        <w:spacing w:after="60" w:line="240" w:lineRule="auto"/>
        <w:ind w:left="-283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Objednatel ohlásí požadavek na poskytnutí služby výhradně prostřednictvím oprávněné osoby zápisem do této aplikace. </w:t>
      </w:r>
    </w:p>
    <w:p w14:paraId="451992FA" w14:textId="5A89A498" w:rsidR="00CA2B18" w:rsidRPr="004F4327" w:rsidRDefault="00CA2B18" w:rsidP="00CA2B18">
      <w:pPr>
        <w:spacing w:after="60" w:line="240" w:lineRule="auto"/>
        <w:ind w:left="-283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Ve výjimečném případě, kdy nelze použít Primární kontakt, může oprávněná osoba Objednatele ohlásit požadavek na poskytnutí služby e-mailem na e-mailovou adresu </w:t>
      </w:r>
      <w:hyperlink r:id="rId11">
        <w:r w:rsidR="00217F49" w:rsidRPr="004F4327">
          <w:rPr>
            <w:rFonts w:asciiTheme="minorHAnsi" w:hAnsiTheme="minorHAnsi" w:cstheme="minorHAnsi"/>
            <w:lang w:eastAsia="cs-CZ"/>
          </w:rPr>
          <w:t>Poskytovatel</w:t>
        </w:r>
        <w:r w:rsidRPr="004F4327">
          <w:rPr>
            <w:rFonts w:asciiTheme="minorHAnsi" w:hAnsiTheme="minorHAnsi" w:cstheme="minorHAnsi"/>
            <w:lang w:eastAsia="cs-CZ"/>
          </w:rPr>
          <w:t>e</w:t>
        </w:r>
      </w:hyperlink>
      <w:r w:rsidRPr="004F4327">
        <w:rPr>
          <w:rFonts w:asciiTheme="minorHAnsi" w:eastAsia="Times New Roman" w:hAnsiTheme="minorHAnsi" w:cstheme="minorHAnsi"/>
          <w:lang w:eastAsia="cs-CZ"/>
        </w:rPr>
        <w:t>.</w:t>
      </w:r>
      <w:r w:rsidR="00D653FD" w:rsidRPr="004F4327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V případě ohlášení požadavku jiným způsobem než pomocí aplikace Poskytovatele, je Objednatel povinen učinit zápis do aplikace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Helpdesku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 xml:space="preserve"> neprodleně, jakmile je to možné.</w:t>
      </w:r>
    </w:p>
    <w:p w14:paraId="01284F20" w14:textId="77777777" w:rsidR="00CA2B18" w:rsidRPr="004F4327" w:rsidRDefault="00CA2B18" w:rsidP="00CA2B18">
      <w:pPr>
        <w:spacing w:after="60" w:line="240" w:lineRule="auto"/>
        <w:ind w:left="-283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Poskytovatel vede evidenci všech ohlášených požadavků a stavu jejich řešení a dále eviduje veškeré servisní zásahy v produkčním prostředí systému Objednatele. </w:t>
      </w:r>
    </w:p>
    <w:p w14:paraId="02702AFD" w14:textId="77777777" w:rsidR="00CA2B18" w:rsidRPr="004F4327" w:rsidRDefault="006237B0" w:rsidP="006237B0">
      <w:pPr>
        <w:spacing w:before="240" w:after="60" w:line="240" w:lineRule="auto"/>
        <w:ind w:left="-284"/>
        <w:jc w:val="both"/>
        <w:rPr>
          <w:rFonts w:asciiTheme="minorHAnsi" w:hAnsiTheme="minorHAnsi" w:cstheme="minorHAnsi"/>
          <w:b/>
          <w:bCs/>
        </w:rPr>
      </w:pPr>
      <w:r w:rsidRPr="004F4327">
        <w:rPr>
          <w:rFonts w:asciiTheme="minorHAnsi" w:hAnsiTheme="minorHAnsi" w:cstheme="minorHAnsi"/>
          <w:b/>
          <w:bCs/>
        </w:rPr>
        <w:t>Kvalita</w:t>
      </w:r>
      <w:r w:rsidR="00CA2B18" w:rsidRPr="004F4327">
        <w:rPr>
          <w:rFonts w:asciiTheme="minorHAnsi" w:hAnsiTheme="minorHAnsi" w:cstheme="minorHAnsi"/>
          <w:b/>
          <w:bCs/>
        </w:rPr>
        <w:t xml:space="preserve"> služeb a reporting</w:t>
      </w:r>
    </w:p>
    <w:p w14:paraId="242DCD68" w14:textId="77777777" w:rsidR="00CA2B18" w:rsidRPr="004F4327" w:rsidRDefault="00CA2B18" w:rsidP="00CA2B18">
      <w:pPr>
        <w:spacing w:after="60" w:line="240" w:lineRule="auto"/>
        <w:ind w:left="-283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Poskytovatel reaguje na požadavky v termínech definovaných parametrem Reakční doba služby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Helpdesk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 xml:space="preserve"> nebo dle parametrů služby 2.2 Řešení incidentů. Reakční dobou se rozumí potvrzení přijetí požadavku. Je-li požadavek zapsán mimo pracovní dobu uvedenou níže, lhůta pro reakci začíná běžet nejblíže následujícím pracovním dnem. </w:t>
      </w:r>
    </w:p>
    <w:p w14:paraId="0C2DD52D" w14:textId="77777777" w:rsidR="00CA2B18" w:rsidRPr="004F4327" w:rsidRDefault="00CA2B18" w:rsidP="00CA2B18">
      <w:pPr>
        <w:spacing w:after="60" w:line="240" w:lineRule="auto"/>
        <w:ind w:left="-283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Měření kvality služby je prováděno v systému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Helpdesk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 xml:space="preserve"> provozovaném Poskytovatelem. </w:t>
      </w:r>
      <w:r w:rsidRPr="004F4327">
        <w:rPr>
          <w:rFonts w:asciiTheme="minorHAnsi" w:eastAsia="Times New Roman" w:hAnsiTheme="minorHAnsi" w:cstheme="minorHAnsi"/>
          <w:bCs/>
          <w:lang w:eastAsia="cs-CZ"/>
        </w:rPr>
        <w:t xml:space="preserve">V rámci služby jsou poskytovány přehledy: </w:t>
      </w:r>
    </w:p>
    <w:p w14:paraId="5557E7FD" w14:textId="655CDF68" w:rsidR="00CA2B18" w:rsidRPr="004F4327" w:rsidRDefault="00D653FD" w:rsidP="00CA2B18">
      <w:pPr>
        <w:pStyle w:val="Odstavecseseznamem"/>
        <w:numPr>
          <w:ilvl w:val="2"/>
          <w:numId w:val="4"/>
        </w:numPr>
        <w:spacing w:after="60" w:line="24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>p</w:t>
      </w:r>
      <w:r w:rsidR="00CA2B18" w:rsidRPr="004F4327">
        <w:rPr>
          <w:rFonts w:asciiTheme="minorHAnsi" w:hAnsiTheme="minorHAnsi" w:cstheme="minorHAnsi"/>
          <w:sz w:val="22"/>
          <w:szCs w:val="22"/>
        </w:rPr>
        <w:t>řehled požadavků za sledované období;</w:t>
      </w:r>
    </w:p>
    <w:p w14:paraId="286BC5CB" w14:textId="77777777" w:rsidR="00CA2B18" w:rsidRPr="004F4327" w:rsidRDefault="00CA2B18" w:rsidP="00CA2B18">
      <w:pPr>
        <w:pStyle w:val="Odstavecseseznamem"/>
        <w:numPr>
          <w:ilvl w:val="2"/>
          <w:numId w:val="4"/>
        </w:numPr>
        <w:spacing w:after="60" w:line="24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F4327">
        <w:rPr>
          <w:rFonts w:asciiTheme="minorHAnsi" w:hAnsiTheme="minorHAnsi" w:cstheme="minorHAnsi"/>
          <w:sz w:val="22"/>
          <w:szCs w:val="22"/>
        </w:rPr>
        <w:t>detailní informace o řešení konkrétního požadavku Objednatele.</w:t>
      </w:r>
    </w:p>
    <w:p w14:paraId="498FB5B1" w14:textId="77777777" w:rsidR="00CA2B18" w:rsidRPr="004F4327" w:rsidRDefault="00CA2B18" w:rsidP="006237B0">
      <w:pPr>
        <w:spacing w:before="240" w:after="60" w:line="240" w:lineRule="auto"/>
        <w:ind w:left="-284"/>
        <w:jc w:val="both"/>
        <w:rPr>
          <w:rFonts w:asciiTheme="minorHAnsi" w:hAnsiTheme="minorHAnsi" w:cstheme="minorHAnsi"/>
          <w:b/>
          <w:bCs/>
        </w:rPr>
      </w:pPr>
      <w:r w:rsidRPr="004F4327">
        <w:rPr>
          <w:rFonts w:asciiTheme="minorHAnsi" w:hAnsiTheme="minorHAnsi" w:cstheme="minorHAnsi"/>
          <w:b/>
          <w:bCs/>
        </w:rPr>
        <w:t>Definice pojmů</w:t>
      </w:r>
    </w:p>
    <w:p w14:paraId="293A22F1" w14:textId="77777777" w:rsidR="00CA2B18" w:rsidRPr="004F4327" w:rsidRDefault="00CA2B18" w:rsidP="000159DD">
      <w:pPr>
        <w:spacing w:after="60" w:line="240" w:lineRule="auto"/>
        <w:ind w:left="-218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  <w:b/>
          <w:i/>
        </w:rPr>
        <w:t>Zadavatel</w:t>
      </w:r>
      <w:r w:rsidRPr="004F4327">
        <w:rPr>
          <w:rFonts w:asciiTheme="minorHAnsi" w:hAnsiTheme="minorHAnsi" w:cstheme="minorHAnsi"/>
        </w:rPr>
        <w:t xml:space="preserve"> je oprávněná osoba určená Objednatelem pro zadávání požadavků pro řešení Poskytovatelem. Přehled oprávněných osob je poskytován Objednatelem Poskytovateli dle potřeby.</w:t>
      </w:r>
    </w:p>
    <w:p w14:paraId="365B30A6" w14:textId="77777777" w:rsidR="00CA2B18" w:rsidRPr="004F4327" w:rsidRDefault="00CA2B18" w:rsidP="000159DD">
      <w:pPr>
        <w:spacing w:after="60" w:line="240" w:lineRule="auto"/>
        <w:ind w:left="-218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  <w:b/>
          <w:i/>
        </w:rPr>
        <w:t>Provozní doba</w:t>
      </w:r>
      <w:r w:rsidRPr="004F4327">
        <w:rPr>
          <w:rFonts w:asciiTheme="minorHAnsi" w:hAnsiTheme="minorHAnsi" w:cstheme="minorHAnsi"/>
        </w:rPr>
        <w:t xml:space="preserve"> – časové vymezení období, kdy je služba </w:t>
      </w:r>
      <w:proofErr w:type="spellStart"/>
      <w:r w:rsidRPr="004F4327">
        <w:rPr>
          <w:rFonts w:asciiTheme="minorHAnsi" w:hAnsiTheme="minorHAnsi" w:cstheme="minorHAnsi"/>
        </w:rPr>
        <w:t>Helpdesk</w:t>
      </w:r>
      <w:proofErr w:type="spellEnd"/>
      <w:r w:rsidRPr="004F4327">
        <w:rPr>
          <w:rFonts w:asciiTheme="minorHAnsi" w:hAnsiTheme="minorHAnsi" w:cstheme="minorHAnsi"/>
        </w:rPr>
        <w:t xml:space="preserve"> je poskytována.</w:t>
      </w:r>
    </w:p>
    <w:p w14:paraId="63661383" w14:textId="77777777" w:rsidR="00CA2B18" w:rsidRPr="004F4327" w:rsidRDefault="00CA2B18" w:rsidP="000159DD">
      <w:pPr>
        <w:spacing w:after="60" w:line="240" w:lineRule="auto"/>
        <w:ind w:left="-218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  <w:b/>
          <w:i/>
        </w:rPr>
        <w:t>Pracovní doba</w:t>
      </w:r>
      <w:r w:rsidRPr="004F4327">
        <w:rPr>
          <w:rFonts w:asciiTheme="minorHAnsi" w:hAnsiTheme="minorHAnsi" w:cstheme="minorHAnsi"/>
        </w:rPr>
        <w:t xml:space="preserve"> – doba, ve které Poskytovatel drží nepřetržitou pohotovost a požadavek má garantovanou reakci Poskytovatele, Je-li požadavek zapsán mimo pracovní dobu, lhůta pro reakci začíná běžet prvním následujícím pracovním dnem, časem pracovní doby.</w:t>
      </w:r>
    </w:p>
    <w:p w14:paraId="5E07862B" w14:textId="77777777" w:rsidR="00CA2B18" w:rsidRPr="004F4327" w:rsidRDefault="00CA2B18" w:rsidP="000159DD">
      <w:pPr>
        <w:spacing w:after="60" w:line="240" w:lineRule="auto"/>
        <w:ind w:left="-218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  <w:b/>
          <w:i/>
        </w:rPr>
        <w:lastRenderedPageBreak/>
        <w:t>Reakční doba</w:t>
      </w:r>
      <w:r w:rsidRPr="004F4327">
        <w:rPr>
          <w:rFonts w:asciiTheme="minorHAnsi" w:hAnsiTheme="minorHAnsi" w:cstheme="minorHAnsi"/>
        </w:rPr>
        <w:t xml:space="preserve"> </w:t>
      </w:r>
      <w:proofErr w:type="gramStart"/>
      <w:r w:rsidRPr="004F4327">
        <w:rPr>
          <w:rFonts w:asciiTheme="minorHAnsi" w:hAnsiTheme="minorHAnsi" w:cstheme="minorHAnsi"/>
        </w:rPr>
        <w:t>-  reakce</w:t>
      </w:r>
      <w:proofErr w:type="gramEnd"/>
      <w:r w:rsidRPr="004F4327">
        <w:rPr>
          <w:rFonts w:asciiTheme="minorHAnsi" w:hAnsiTheme="minorHAnsi" w:cstheme="minorHAnsi"/>
        </w:rPr>
        <w:t xml:space="preserve"> na založení požadavku, v pracovních minutách. </w:t>
      </w:r>
    </w:p>
    <w:p w14:paraId="61B309F1" w14:textId="77777777" w:rsidR="00CA2B18" w:rsidRPr="004F4327" w:rsidRDefault="00CA2B18" w:rsidP="006237B0">
      <w:pPr>
        <w:spacing w:before="240" w:after="60" w:line="240" w:lineRule="auto"/>
        <w:ind w:left="-284"/>
        <w:jc w:val="both"/>
        <w:rPr>
          <w:rFonts w:asciiTheme="minorHAnsi" w:hAnsiTheme="minorHAnsi" w:cstheme="minorHAnsi"/>
          <w:b/>
          <w:bCs/>
        </w:rPr>
      </w:pPr>
      <w:r w:rsidRPr="004F4327">
        <w:rPr>
          <w:rFonts w:asciiTheme="minorHAnsi" w:hAnsiTheme="minorHAnsi" w:cstheme="minorHAnsi"/>
          <w:b/>
          <w:bCs/>
        </w:rPr>
        <w:t xml:space="preserve">Evidence požadavku: </w:t>
      </w:r>
    </w:p>
    <w:p w14:paraId="2C915917" w14:textId="77777777" w:rsidR="00CA2B18" w:rsidRPr="004F4327" w:rsidRDefault="00CA2B18" w:rsidP="00CA2B18">
      <w:pPr>
        <w:spacing w:after="60" w:line="240" w:lineRule="auto"/>
        <w:ind w:left="-283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Požadavek je evidovaný požadavek Zadavatele, který od založení do uzavření nabývá několika stavů:</w:t>
      </w:r>
    </w:p>
    <w:p w14:paraId="5F138877" w14:textId="77777777" w:rsidR="00CA2B18" w:rsidRPr="004F4327" w:rsidRDefault="00CA2B18" w:rsidP="00B339DC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Požadavek </w:t>
      </w:r>
      <w:r w:rsidRPr="004F4327">
        <w:rPr>
          <w:rFonts w:asciiTheme="minorHAnsi" w:eastAsia="Times New Roman" w:hAnsiTheme="minorHAnsi" w:cstheme="minorHAnsi"/>
          <w:b/>
          <w:i/>
          <w:lang w:eastAsia="cs-CZ"/>
        </w:rPr>
        <w:t>přijat do evidence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 – požadavek Zadavatele byl přijat do evidence a přiřazen řešiteli, který ho začne řešit;</w:t>
      </w:r>
    </w:p>
    <w:p w14:paraId="0B673784" w14:textId="77777777" w:rsidR="00CA2B18" w:rsidRPr="004F4327" w:rsidRDefault="00CA2B18" w:rsidP="00B339DC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Požadavek </w:t>
      </w:r>
      <w:r w:rsidRPr="004F4327">
        <w:rPr>
          <w:rFonts w:asciiTheme="minorHAnsi" w:eastAsia="Times New Roman" w:hAnsiTheme="minorHAnsi" w:cstheme="minorHAnsi"/>
          <w:b/>
          <w:i/>
          <w:lang w:eastAsia="cs-CZ"/>
        </w:rPr>
        <w:t>v řešení</w:t>
      </w:r>
      <w:r w:rsidRPr="004F4327">
        <w:rPr>
          <w:rFonts w:asciiTheme="minorHAnsi" w:eastAsia="Times New Roman" w:hAnsiTheme="minorHAnsi" w:cstheme="minorHAnsi"/>
          <w:i/>
          <w:lang w:eastAsia="cs-CZ"/>
        </w:rPr>
        <w:t xml:space="preserve"> –</w:t>
      </w:r>
      <w:r w:rsidRPr="004F4327">
        <w:rPr>
          <w:rFonts w:asciiTheme="minorHAnsi" w:eastAsia="Times New Roman" w:hAnsiTheme="minorHAnsi" w:cstheme="minorHAnsi"/>
          <w:b/>
          <w:i/>
          <w:lang w:eastAsia="cs-CZ"/>
        </w:rPr>
        <w:t xml:space="preserve"> na požadavku Zadavatele se právě pracuje;</w:t>
      </w:r>
    </w:p>
    <w:p w14:paraId="11C98737" w14:textId="77777777" w:rsidR="00CA2B18" w:rsidRPr="004F4327" w:rsidRDefault="00CA2B18" w:rsidP="00B339DC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Požadavek </w:t>
      </w:r>
      <w:r w:rsidRPr="004F4327">
        <w:rPr>
          <w:rFonts w:asciiTheme="minorHAnsi" w:eastAsia="Times New Roman" w:hAnsiTheme="minorHAnsi" w:cstheme="minorHAnsi"/>
          <w:b/>
          <w:i/>
          <w:lang w:eastAsia="cs-CZ"/>
        </w:rPr>
        <w:t>pozastaven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 – nabývá dvou podstavů:</w:t>
      </w:r>
    </w:p>
    <w:p w14:paraId="7B550EA9" w14:textId="77777777" w:rsidR="00CA2B18" w:rsidRPr="004F4327" w:rsidRDefault="00CA2B18" w:rsidP="00B339DC">
      <w:pPr>
        <w:numPr>
          <w:ilvl w:val="1"/>
          <w:numId w:val="39"/>
        </w:numPr>
        <w:spacing w:after="60" w:line="240" w:lineRule="auto"/>
        <w:ind w:left="567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čeká se na vyjádření Zadavatele </w:t>
      </w:r>
    </w:p>
    <w:p w14:paraId="092066C1" w14:textId="77777777" w:rsidR="00CA2B18" w:rsidRPr="004F4327" w:rsidRDefault="00CA2B18" w:rsidP="00B339DC">
      <w:pPr>
        <w:numPr>
          <w:ilvl w:val="1"/>
          <w:numId w:val="39"/>
        </w:numPr>
        <w:spacing w:after="60" w:line="240" w:lineRule="auto"/>
        <w:ind w:left="567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čeká na dodávku třetí strany,</w:t>
      </w:r>
    </w:p>
    <w:p w14:paraId="3B12A93E" w14:textId="77777777" w:rsidR="00CA2B18" w:rsidRPr="004F4327" w:rsidRDefault="00CA2B18" w:rsidP="00B339DC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Požadavek </w:t>
      </w:r>
      <w:r w:rsidRPr="004F4327">
        <w:rPr>
          <w:rFonts w:asciiTheme="minorHAnsi" w:eastAsia="Times New Roman" w:hAnsiTheme="minorHAnsi" w:cstheme="minorHAnsi"/>
          <w:b/>
          <w:i/>
          <w:lang w:eastAsia="cs-CZ"/>
        </w:rPr>
        <w:t>vyřešen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 – řešení požadavku bylo ze strany Poskytovatele ukončeno,</w:t>
      </w:r>
    </w:p>
    <w:p w14:paraId="55F39307" w14:textId="77777777" w:rsidR="00CA2B18" w:rsidRPr="004F4327" w:rsidRDefault="00CA2B18" w:rsidP="00B339DC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Požadavek </w:t>
      </w:r>
      <w:r w:rsidRPr="004F4327">
        <w:rPr>
          <w:rFonts w:asciiTheme="minorHAnsi" w:eastAsia="Times New Roman" w:hAnsiTheme="minorHAnsi" w:cstheme="minorHAnsi"/>
          <w:b/>
          <w:i/>
          <w:lang w:eastAsia="cs-CZ"/>
        </w:rPr>
        <w:t>uzavřen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 – ukončení požadavku bylo potvrzeno Zadavatelem.</w:t>
      </w:r>
    </w:p>
    <w:p w14:paraId="7C5C55C5" w14:textId="77777777" w:rsidR="00CA2B18" w:rsidRPr="004F4327" w:rsidRDefault="00CA2B18" w:rsidP="00CA2B18">
      <w:pPr>
        <w:spacing w:after="60" w:line="240" w:lineRule="auto"/>
        <w:ind w:left="-283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O změně stavu požadavku je Zadavatel notifikován e-mailem.</w:t>
      </w:r>
    </w:p>
    <w:p w14:paraId="7D536BC9" w14:textId="77777777" w:rsidR="00CA2B18" w:rsidRPr="004F4327" w:rsidRDefault="00CA2B18" w:rsidP="00CA2B18">
      <w:pPr>
        <w:spacing w:after="60" w:line="240" w:lineRule="auto"/>
        <w:ind w:left="-283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Garantované funkce aplikace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Helpdesk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>:</w:t>
      </w:r>
    </w:p>
    <w:p w14:paraId="045AFCBA" w14:textId="77777777" w:rsidR="00CA2B18" w:rsidRPr="004F4327" w:rsidRDefault="00CA2B18" w:rsidP="00B339DC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založení požadavku na základě přímého zadání přes webové rozhraní HD Poskytovatele;</w:t>
      </w:r>
    </w:p>
    <w:p w14:paraId="319E250B" w14:textId="77777777" w:rsidR="00CA2B18" w:rsidRPr="004F4327" w:rsidRDefault="00CA2B18" w:rsidP="00B339DC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řízení stavu požadavku a kontrola dodržování SLA (eskalace);</w:t>
      </w:r>
    </w:p>
    <w:p w14:paraId="1AFFD6B0" w14:textId="77777777" w:rsidR="00CA2B18" w:rsidRPr="004F4327" w:rsidRDefault="00CA2B18" w:rsidP="00B339DC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notifikaci Zadavatele o změnách stavu jeho požadavku; </w:t>
      </w:r>
    </w:p>
    <w:p w14:paraId="63DBE08C" w14:textId="77777777" w:rsidR="00CA2B18" w:rsidRPr="004F4327" w:rsidRDefault="00CA2B18" w:rsidP="00B339DC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notifikaci Zadavatele o garantovaných termínech na vyřešení požadavku;</w:t>
      </w:r>
    </w:p>
    <w:p w14:paraId="0542470F" w14:textId="77777777" w:rsidR="00B84DCC" w:rsidRPr="004F4327" w:rsidRDefault="00CA2B18" w:rsidP="00B339DC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měření, vyhodnocování a reportování kvality poskytovaných servisních služeb Objednateli.</w:t>
      </w:r>
    </w:p>
    <w:p w14:paraId="5AACC903" w14:textId="77777777" w:rsidR="00CA2B18" w:rsidRPr="004F4327" w:rsidRDefault="00CA2B18" w:rsidP="00753ACF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</w:p>
    <w:p w14:paraId="31A86BA1" w14:textId="77777777" w:rsidR="0065373E" w:rsidRPr="004F4327" w:rsidRDefault="0065373E" w:rsidP="00753ACF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2.2. Řešení incidentů</w:t>
      </w:r>
    </w:p>
    <w:p w14:paraId="2535DCC7" w14:textId="43006E88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t xml:space="preserve">V rámci této služby jsou řešeny servisní požadavky, vzniklé v produkčním provozu systému, přijaté službou </w:t>
      </w:r>
      <w:proofErr w:type="spellStart"/>
      <w:r w:rsidRPr="004F4327">
        <w:rPr>
          <w:rFonts w:asciiTheme="minorHAnsi" w:hAnsiTheme="minorHAnsi" w:cstheme="minorHAnsi"/>
        </w:rPr>
        <w:t>Helpdesk</w:t>
      </w:r>
      <w:proofErr w:type="spellEnd"/>
      <w:r w:rsidRPr="004F4327">
        <w:rPr>
          <w:rFonts w:asciiTheme="minorHAnsi" w:hAnsiTheme="minorHAnsi" w:cstheme="minorHAnsi"/>
        </w:rPr>
        <w:t>, které Objednatel navrhuje s klasifikací „</w:t>
      </w:r>
      <w:r w:rsidRPr="004F4327">
        <w:rPr>
          <w:rFonts w:asciiTheme="minorHAnsi" w:hAnsiTheme="minorHAnsi" w:cstheme="minorHAnsi"/>
          <w:b/>
        </w:rPr>
        <w:t>REKLAMACE</w:t>
      </w:r>
      <w:r w:rsidRPr="004F4327">
        <w:rPr>
          <w:rFonts w:asciiTheme="minorHAnsi" w:hAnsiTheme="minorHAnsi" w:cstheme="minorHAnsi"/>
        </w:rPr>
        <w:t>“.</w:t>
      </w:r>
      <w:r w:rsidR="00D73F43">
        <w:rPr>
          <w:rFonts w:asciiTheme="minorHAnsi" w:hAnsiTheme="minorHAnsi" w:cstheme="minorHAnsi"/>
        </w:rPr>
        <w:t xml:space="preserve"> </w:t>
      </w:r>
      <w:r w:rsidR="00D73F43" w:rsidRPr="004F4327">
        <w:rPr>
          <w:rFonts w:asciiTheme="minorHAnsi" w:hAnsiTheme="minorHAnsi" w:cstheme="minorHAnsi"/>
        </w:rPr>
        <w:t xml:space="preserve">Reakční doba pro </w:t>
      </w:r>
      <w:r w:rsidR="00D73F43">
        <w:rPr>
          <w:rFonts w:asciiTheme="minorHAnsi" w:hAnsiTheme="minorHAnsi" w:cstheme="minorHAnsi"/>
        </w:rPr>
        <w:t xml:space="preserve">zahájení řešení </w:t>
      </w:r>
      <w:r w:rsidR="00FB02E0">
        <w:rPr>
          <w:rFonts w:asciiTheme="minorHAnsi" w:hAnsiTheme="minorHAnsi" w:cstheme="minorHAnsi"/>
        </w:rPr>
        <w:t>požadavků</w:t>
      </w:r>
      <w:r w:rsidR="00D73F43" w:rsidRPr="004F4327">
        <w:rPr>
          <w:rFonts w:asciiTheme="minorHAnsi" w:hAnsiTheme="minorHAnsi" w:cstheme="minorHAnsi"/>
        </w:rPr>
        <w:t xml:space="preserve"> je </w:t>
      </w:r>
      <w:r w:rsidR="00D73F43">
        <w:rPr>
          <w:rFonts w:asciiTheme="minorHAnsi" w:hAnsiTheme="minorHAnsi" w:cstheme="minorHAnsi"/>
        </w:rPr>
        <w:t>30</w:t>
      </w:r>
      <w:r w:rsidR="00D73F43" w:rsidRPr="004F4327">
        <w:rPr>
          <w:rFonts w:asciiTheme="minorHAnsi" w:hAnsiTheme="minorHAnsi" w:cstheme="minorHAnsi"/>
        </w:rPr>
        <w:t xml:space="preserve"> mi</w:t>
      </w:r>
      <w:r w:rsidR="00FB02E0">
        <w:rPr>
          <w:rFonts w:asciiTheme="minorHAnsi" w:hAnsiTheme="minorHAnsi" w:cstheme="minorHAnsi"/>
        </w:rPr>
        <w:t>nut a zahrnuje pouze přijetí požadavku</w:t>
      </w:r>
      <w:r w:rsidR="00D73F43" w:rsidRPr="004F4327">
        <w:rPr>
          <w:rFonts w:asciiTheme="minorHAnsi" w:hAnsiTheme="minorHAnsi" w:cstheme="minorHAnsi"/>
        </w:rPr>
        <w:t xml:space="preserve"> řešitelem</w:t>
      </w:r>
      <w:r w:rsidR="00FB02E0">
        <w:rPr>
          <w:rFonts w:asciiTheme="minorHAnsi" w:hAnsiTheme="minorHAnsi" w:cstheme="minorHAnsi"/>
        </w:rPr>
        <w:t>.</w:t>
      </w:r>
    </w:p>
    <w:p w14:paraId="1E63773E" w14:textId="77777777" w:rsidR="006237B0" w:rsidRPr="004F4327" w:rsidRDefault="006237B0" w:rsidP="006237B0">
      <w:pPr>
        <w:spacing w:before="240" w:after="60" w:line="240" w:lineRule="auto"/>
        <w:ind w:left="-284"/>
        <w:jc w:val="both"/>
        <w:rPr>
          <w:rFonts w:asciiTheme="minorHAnsi" w:hAnsiTheme="minorHAnsi" w:cstheme="minorHAnsi"/>
          <w:b/>
          <w:bCs/>
        </w:rPr>
      </w:pPr>
      <w:r w:rsidRPr="004F4327">
        <w:rPr>
          <w:rFonts w:asciiTheme="minorHAnsi" w:hAnsiTheme="minorHAnsi" w:cstheme="minorHAnsi"/>
          <w:b/>
          <w:bCs/>
        </w:rPr>
        <w:t>Rozsah a parametry služeb</w:t>
      </w:r>
    </w:p>
    <w:tbl>
      <w:tblPr>
        <w:tblW w:w="8789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018"/>
        <w:gridCol w:w="1511"/>
        <w:gridCol w:w="1511"/>
        <w:gridCol w:w="1513"/>
        <w:gridCol w:w="1236"/>
      </w:tblGrid>
      <w:tr w:rsidR="006237B0" w:rsidRPr="004F4327" w14:paraId="5F2C9CF3" w14:textId="77777777" w:rsidTr="006237B0"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8E23ACC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SLA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9F68391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Provozní doba</w:t>
            </w:r>
          </w:p>
          <w:p w14:paraId="11223B41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(5 x 9)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7DD77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Prvotní reakce (hod.)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508088F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Zprovoznění systému náhradním způsobem (hod.)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03CFFC3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Odstranění závady (ČD)</w:t>
            </w:r>
          </w:p>
        </w:tc>
      </w:tr>
      <w:tr w:rsidR="006237B0" w:rsidRPr="004F4327" w14:paraId="2D747345" w14:textId="77777777" w:rsidTr="006237B0"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D8E108F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Kategorie / Režim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E1E2892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6075516" w14:textId="77777777" w:rsidR="006237B0" w:rsidRPr="00C305FF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Normální 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25803FC" w14:textId="77777777" w:rsidR="006237B0" w:rsidRPr="00C305FF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Normální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59DAFF8" w14:textId="77777777" w:rsidR="006237B0" w:rsidRPr="00C305FF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Normální </w:t>
            </w:r>
          </w:p>
        </w:tc>
      </w:tr>
      <w:tr w:rsidR="006237B0" w:rsidRPr="004F4327" w14:paraId="5A6DAC10" w14:textId="77777777" w:rsidTr="006237B0"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776DE0E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Kategorie A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6319D92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8:00 – 17:00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14:paraId="4876C5C0" w14:textId="1FA2D746" w:rsidR="006237B0" w:rsidRPr="00C305FF" w:rsidRDefault="007D72A9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F8D3D2E" w14:textId="77777777" w:rsidR="006237B0" w:rsidRPr="00C305FF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870CCCD" w14:textId="77777777" w:rsidR="006237B0" w:rsidRPr="00C305FF" w:rsidRDefault="006237B0" w:rsidP="00F37AE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F37AE0"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237B0" w:rsidRPr="004F4327" w14:paraId="030355A4" w14:textId="77777777" w:rsidTr="006237B0"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C6EC89D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Kategorie B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11310F8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8:00 – 17:00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14:paraId="537EBD14" w14:textId="77777777" w:rsidR="006237B0" w:rsidRPr="00C305FF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02890F1" w14:textId="77777777" w:rsidR="006237B0" w:rsidRPr="00C305FF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F4D4956" w14:textId="77777777" w:rsidR="006237B0" w:rsidRPr="00C305FF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6237B0" w:rsidRPr="004F4327" w14:paraId="1E6AA303" w14:textId="77777777" w:rsidTr="006237B0"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1F92F8C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Kategorie C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FA1E5D4" w14:textId="77777777" w:rsidR="006237B0" w:rsidRPr="004F4327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43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8:00 – 17:00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14:paraId="40FAC9F0" w14:textId="77777777" w:rsidR="006237B0" w:rsidRPr="00C305FF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021C072" w14:textId="77777777" w:rsidR="006237B0" w:rsidRPr="00C305FF" w:rsidRDefault="006237B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9E0C176" w14:textId="77777777" w:rsidR="006237B0" w:rsidRPr="00C305FF" w:rsidRDefault="00F37AE0" w:rsidP="00E975D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6237B0" w:rsidRPr="00C30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7BFC6714" w14:textId="77777777" w:rsidR="006237B0" w:rsidRPr="004F4327" w:rsidRDefault="006237B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</w:p>
    <w:p w14:paraId="1D0B64ED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t>Poskytovatel v rámci této služby garantuje:</w:t>
      </w:r>
    </w:p>
    <w:p w14:paraId="592B98E9" w14:textId="77777777" w:rsidR="009B0510" w:rsidRPr="004F4327" w:rsidRDefault="009B0510" w:rsidP="009B0510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i/>
          <w:lang w:eastAsia="cs-CZ"/>
        </w:rPr>
        <w:t xml:space="preserve">Prvotní </w:t>
      </w:r>
      <w:proofErr w:type="gramStart"/>
      <w:r w:rsidRPr="004F4327">
        <w:rPr>
          <w:rFonts w:asciiTheme="minorHAnsi" w:eastAsia="Times New Roman" w:hAnsiTheme="minorHAnsi" w:cstheme="minorHAnsi"/>
          <w:b/>
          <w:i/>
          <w:lang w:eastAsia="cs-CZ"/>
        </w:rPr>
        <w:t>reakci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 - zahájení</w:t>
      </w:r>
      <w:proofErr w:type="gramEnd"/>
      <w:r w:rsidRPr="004F4327">
        <w:rPr>
          <w:rFonts w:asciiTheme="minorHAnsi" w:eastAsia="Times New Roman" w:hAnsiTheme="minorHAnsi" w:cstheme="minorHAnsi"/>
          <w:lang w:eastAsia="cs-CZ"/>
        </w:rPr>
        <w:t xml:space="preserve"> řešení incidentu,</w:t>
      </w:r>
    </w:p>
    <w:p w14:paraId="7896010D" w14:textId="77777777" w:rsidR="009B0510" w:rsidRPr="004F4327" w:rsidRDefault="009B0510" w:rsidP="009B0510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i/>
          <w:lang w:eastAsia="cs-CZ"/>
        </w:rPr>
        <w:t>Zprovoznění systému náhradním způsobem</w:t>
      </w:r>
      <w:r w:rsidRPr="004F4327">
        <w:rPr>
          <w:rFonts w:asciiTheme="minorHAnsi" w:eastAsia="Times New Roman" w:hAnsiTheme="minorHAnsi" w:cstheme="minorHAnsi"/>
          <w:lang w:eastAsia="cs-CZ"/>
        </w:rPr>
        <w:t>,</w:t>
      </w:r>
    </w:p>
    <w:p w14:paraId="2DB34AD5" w14:textId="77777777" w:rsidR="009B0510" w:rsidRPr="004F4327" w:rsidRDefault="009B0510" w:rsidP="009B0510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i/>
          <w:lang w:eastAsia="cs-CZ"/>
        </w:rPr>
        <w:t>Úplné odstranění závady</w:t>
      </w:r>
      <w:r w:rsidRPr="004F4327">
        <w:rPr>
          <w:rFonts w:asciiTheme="minorHAnsi" w:eastAsia="Times New Roman" w:hAnsiTheme="minorHAnsi" w:cstheme="minorHAnsi"/>
          <w:lang w:eastAsia="cs-CZ"/>
        </w:rPr>
        <w:t>.</w:t>
      </w:r>
    </w:p>
    <w:p w14:paraId="524A91A3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t>Kategorie klasifikace incidentů:</w:t>
      </w:r>
    </w:p>
    <w:p w14:paraId="11C20644" w14:textId="77777777" w:rsidR="009B0510" w:rsidRPr="004F4327" w:rsidRDefault="009B0510" w:rsidP="009B0510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i/>
          <w:lang w:eastAsia="cs-CZ"/>
        </w:rPr>
        <w:t xml:space="preserve">Kategorie </w:t>
      </w:r>
      <w:proofErr w:type="gramStart"/>
      <w:r w:rsidRPr="004F4327">
        <w:rPr>
          <w:rFonts w:asciiTheme="minorHAnsi" w:eastAsia="Times New Roman" w:hAnsiTheme="minorHAnsi" w:cstheme="minorHAnsi"/>
          <w:b/>
          <w:i/>
          <w:lang w:eastAsia="cs-CZ"/>
        </w:rPr>
        <w:t>A - Kritický</w:t>
      </w:r>
      <w:proofErr w:type="gramEnd"/>
      <w:r w:rsidRPr="004F4327">
        <w:rPr>
          <w:rFonts w:asciiTheme="minorHAnsi" w:eastAsia="Times New Roman" w:hAnsiTheme="minorHAnsi" w:cstheme="minorHAnsi"/>
          <w:b/>
          <w:i/>
          <w:lang w:eastAsia="cs-CZ"/>
        </w:rPr>
        <w:t xml:space="preserve"> stav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 – jedná se o stav, kdy je znemožněna práce se systémem nebo jeho částí a nelze použít alternativní postup, nebo je chování systému v rozporu s platnou legislativou ČR. </w:t>
      </w:r>
    </w:p>
    <w:p w14:paraId="5B770F55" w14:textId="77777777" w:rsidR="009B0510" w:rsidRPr="004F4327" w:rsidRDefault="009B0510" w:rsidP="009B0510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i/>
          <w:lang w:eastAsia="cs-CZ"/>
        </w:rPr>
        <w:t xml:space="preserve">Kategorie </w:t>
      </w:r>
      <w:proofErr w:type="gramStart"/>
      <w:r w:rsidRPr="004F4327">
        <w:rPr>
          <w:rFonts w:asciiTheme="minorHAnsi" w:eastAsia="Times New Roman" w:hAnsiTheme="minorHAnsi" w:cstheme="minorHAnsi"/>
          <w:b/>
          <w:i/>
          <w:lang w:eastAsia="cs-CZ"/>
        </w:rPr>
        <w:t>B - Méně</w:t>
      </w:r>
      <w:proofErr w:type="gramEnd"/>
      <w:r w:rsidRPr="004F4327">
        <w:rPr>
          <w:rFonts w:asciiTheme="minorHAnsi" w:eastAsia="Times New Roman" w:hAnsiTheme="minorHAnsi" w:cstheme="minorHAnsi"/>
          <w:b/>
          <w:i/>
          <w:lang w:eastAsia="cs-CZ"/>
        </w:rPr>
        <w:t xml:space="preserve"> závažný stav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 – jedná se o stav, kdy je omezena práce se systémem nebo jeho částí, ale lze použít alternativní postup. </w:t>
      </w:r>
    </w:p>
    <w:p w14:paraId="0194054D" w14:textId="77777777" w:rsidR="009B0510" w:rsidRPr="004F4327" w:rsidRDefault="009B0510" w:rsidP="009B0510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i/>
          <w:lang w:eastAsia="cs-CZ"/>
        </w:rPr>
        <w:t xml:space="preserve">Kategorie </w:t>
      </w:r>
      <w:proofErr w:type="gramStart"/>
      <w:r w:rsidRPr="004F4327">
        <w:rPr>
          <w:rFonts w:asciiTheme="minorHAnsi" w:eastAsia="Times New Roman" w:hAnsiTheme="minorHAnsi" w:cstheme="minorHAnsi"/>
          <w:b/>
          <w:i/>
          <w:lang w:eastAsia="cs-CZ"/>
        </w:rPr>
        <w:t>C - Stav</w:t>
      </w:r>
      <w:proofErr w:type="gramEnd"/>
      <w:r w:rsidRPr="004F4327">
        <w:rPr>
          <w:rFonts w:asciiTheme="minorHAnsi" w:eastAsia="Times New Roman" w:hAnsiTheme="minorHAnsi" w:cstheme="minorHAnsi"/>
          <w:b/>
          <w:i/>
          <w:lang w:eastAsia="cs-CZ"/>
        </w:rPr>
        <w:t xml:space="preserve"> neohrožující funkčnost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 – jedná se o stav, kdy není vážně omezena funkčnost systému nebo jeho části, nebo lze použít alternativní postup.</w:t>
      </w:r>
    </w:p>
    <w:p w14:paraId="269C1126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lastRenderedPageBreak/>
        <w:t>SLA parametry jsou vztaženy k produktivnímu prostředí. Pro jiné instance (testovací, vývojové, migrační) nemají jakoukoli závaznost.</w:t>
      </w:r>
    </w:p>
    <w:p w14:paraId="4C4A9ECB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t xml:space="preserve">V případě neodstranění závady v uvedeném termínu musí Poskytovatel prokázat, že na odstranění vady nepřetržitě pracuje. </w:t>
      </w:r>
    </w:p>
    <w:p w14:paraId="65BABBBB" w14:textId="77777777" w:rsidR="009B0510" w:rsidRPr="004F4327" w:rsidRDefault="009B0510" w:rsidP="006237B0">
      <w:pPr>
        <w:spacing w:before="240" w:after="60" w:line="240" w:lineRule="auto"/>
        <w:ind w:left="-284"/>
        <w:jc w:val="both"/>
        <w:rPr>
          <w:rFonts w:asciiTheme="minorHAnsi" w:hAnsiTheme="minorHAnsi" w:cstheme="minorHAnsi"/>
          <w:b/>
          <w:bCs/>
        </w:rPr>
      </w:pPr>
      <w:r w:rsidRPr="004F4327">
        <w:rPr>
          <w:rFonts w:asciiTheme="minorHAnsi" w:hAnsiTheme="minorHAnsi" w:cstheme="minorHAnsi"/>
          <w:b/>
          <w:bCs/>
        </w:rPr>
        <w:t>Definice pojmů</w:t>
      </w:r>
    </w:p>
    <w:p w14:paraId="47C0DF55" w14:textId="54706B10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  <w:b/>
          <w:i/>
        </w:rPr>
        <w:t>Prvotní reakcí</w:t>
      </w:r>
      <w:r w:rsidRPr="004F4327">
        <w:rPr>
          <w:rFonts w:asciiTheme="minorHAnsi" w:hAnsiTheme="minorHAnsi" w:cstheme="minorHAnsi"/>
        </w:rPr>
        <w:t xml:space="preserve"> se rozumí potvrzení přijetí požadavku a poskytnutí informace Objednateli, jakým způsobem bude Poskytovatel incident řešit. Je-li to možné, zda se jedná či nejedná o vadu systému, s předpokládanou dobou potřebnou na vyřešení problému. Není-li </w:t>
      </w:r>
      <w:r w:rsidR="00217F49" w:rsidRPr="004F4327">
        <w:rPr>
          <w:rFonts w:asciiTheme="minorHAnsi" w:hAnsiTheme="minorHAnsi" w:cstheme="minorHAnsi"/>
        </w:rPr>
        <w:t>Poskytovatel</w:t>
      </w:r>
      <w:r w:rsidRPr="004F4327">
        <w:rPr>
          <w:rFonts w:asciiTheme="minorHAnsi" w:hAnsiTheme="minorHAnsi" w:cstheme="minorHAnsi"/>
        </w:rPr>
        <w:t xml:space="preserve"> v tomto momentě tyto informace schopen poskytnout, odhadne termín, kdy tyto informace Objednateli poskytne.</w:t>
      </w:r>
    </w:p>
    <w:p w14:paraId="4D449705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  <w:b/>
          <w:i/>
        </w:rPr>
        <w:t>Zprovoznění náhradním způsobem</w:t>
      </w:r>
      <w:r w:rsidRPr="004F4327">
        <w:rPr>
          <w:rFonts w:asciiTheme="minorHAnsi" w:hAnsiTheme="minorHAnsi" w:cstheme="minorHAnsi"/>
        </w:rPr>
        <w:t xml:space="preserve"> se rozumí zajištění stavu, kdy není zcela znemožněna práce se systémem, není vážně omezena funkčnost informačního systému nebo jeho částí, systém není v rozporu s platnou legislativou ČR, či lze použít alternativní postup.</w:t>
      </w:r>
    </w:p>
    <w:p w14:paraId="5B627E2C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  <w:b/>
          <w:i/>
        </w:rPr>
        <w:t>Úplným odstraněním závady</w:t>
      </w:r>
      <w:r w:rsidRPr="004F4327">
        <w:rPr>
          <w:rFonts w:asciiTheme="minorHAnsi" w:hAnsiTheme="minorHAnsi" w:cstheme="minorHAnsi"/>
        </w:rPr>
        <w:t xml:space="preserve"> se rozumí dosažení stavu, který byl akceptován v rámci smlouvy o dílo nebo je popsán v dokumentaci produktu.</w:t>
      </w:r>
    </w:p>
    <w:p w14:paraId="6C8F3247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  <w:b/>
          <w:i/>
        </w:rPr>
        <w:t>Incident</w:t>
      </w:r>
      <w:r w:rsidRPr="004F4327">
        <w:rPr>
          <w:rFonts w:asciiTheme="minorHAnsi" w:hAnsiTheme="minorHAnsi" w:cstheme="minorHAnsi"/>
        </w:rPr>
        <w:t xml:space="preserve"> je jakákoliv událost zaviněná Poskytovatelem, která není součástí standardní operace, a která způsobí nebo může způsobit výpadek systému, nebo snížení kvality služby. Za incident se nepovažuje plánované přerušení provozu.</w:t>
      </w:r>
    </w:p>
    <w:p w14:paraId="4C88B4E5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  <w:b/>
          <w:i/>
        </w:rPr>
        <w:t>Pracovní doba</w:t>
      </w:r>
      <w:r w:rsidRPr="004F4327">
        <w:rPr>
          <w:rFonts w:asciiTheme="minorHAnsi" w:hAnsiTheme="minorHAnsi" w:cstheme="minorHAnsi"/>
        </w:rPr>
        <w:t xml:space="preserve"> – časové vymezení období, kdy je služba Řešení incidentů poskytována.</w:t>
      </w:r>
    </w:p>
    <w:p w14:paraId="33908CA2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  <w:b/>
          <w:i/>
        </w:rPr>
        <w:t>Vadou</w:t>
      </w:r>
      <w:r w:rsidRPr="004F4327">
        <w:rPr>
          <w:rFonts w:asciiTheme="minorHAnsi" w:hAnsiTheme="minorHAnsi" w:cstheme="minorHAnsi"/>
        </w:rPr>
        <w:t xml:space="preserve"> se rozumí stav, který je v rozporu:</w:t>
      </w:r>
    </w:p>
    <w:p w14:paraId="4B6FFBB7" w14:textId="77777777" w:rsidR="009B0510" w:rsidRPr="004F4327" w:rsidRDefault="009B0510" w:rsidP="000159DD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se standardní funkčností systému implementovaného na produkčním prostředí a tento rozpor je vůči uživatelské dokumentaci systému, </w:t>
      </w:r>
    </w:p>
    <w:p w14:paraId="221885A8" w14:textId="77777777" w:rsidR="009B0510" w:rsidRPr="004F4327" w:rsidRDefault="009B0510" w:rsidP="000159DD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s funkcionalitou definovanou v implementační smlouvě (jejích přílohách), případně akceptačním protokolu implementace systému,</w:t>
      </w:r>
    </w:p>
    <w:p w14:paraId="21CC4045" w14:textId="77777777" w:rsidR="009B0510" w:rsidRPr="004F4327" w:rsidRDefault="009B0510" w:rsidP="000159DD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s platnou legislativou ČR k datu hlášení incidentu Objednatelem.</w:t>
      </w:r>
    </w:p>
    <w:p w14:paraId="6551DF2B" w14:textId="77777777" w:rsidR="009B0510" w:rsidRPr="004F4327" w:rsidRDefault="009B0510" w:rsidP="006237B0">
      <w:pPr>
        <w:spacing w:before="240" w:after="60" w:line="240" w:lineRule="auto"/>
        <w:ind w:left="-284"/>
        <w:jc w:val="both"/>
        <w:rPr>
          <w:rFonts w:asciiTheme="minorHAnsi" w:hAnsiTheme="minorHAnsi" w:cstheme="minorHAnsi"/>
          <w:b/>
          <w:bCs/>
        </w:rPr>
      </w:pPr>
      <w:r w:rsidRPr="004F4327">
        <w:rPr>
          <w:rFonts w:asciiTheme="minorHAnsi" w:hAnsiTheme="minorHAnsi" w:cstheme="minorHAnsi"/>
          <w:b/>
          <w:bCs/>
        </w:rPr>
        <w:t>Postup při řešení incidentů/vad</w:t>
      </w:r>
    </w:p>
    <w:p w14:paraId="10EB64DE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t>Objednatel prostřednictvím oprávněné osoby oznámí Poskytovateli incident s návrhem kategorie. Jestliže Objednatel neoznačí kategorii incidentu, má se za to, že se jedná o Stav neohrožující funkčnost. Poskytovatel není povinen reflektovat na hlášení incidentu, jestliže požadavek ohlásí jiná než oprávněná osoba Objednatele.</w:t>
      </w:r>
    </w:p>
    <w:p w14:paraId="31894FDF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t>Poskytovatel zahájí v termínu uvedeném níže řešení požadavku, a jakmile je to možné, vyhodnotí ohlášený požadavek a podle výsledku postupuje následovně:</w:t>
      </w:r>
    </w:p>
    <w:p w14:paraId="7BC9F2D4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  <w:b/>
        </w:rPr>
      </w:pPr>
      <w:r w:rsidRPr="004F4327">
        <w:rPr>
          <w:rFonts w:asciiTheme="minorHAnsi" w:hAnsiTheme="minorHAnsi" w:cstheme="minorHAnsi"/>
          <w:b/>
        </w:rPr>
        <w:t>A) Poskytovatel vyhodnotil situaci tak, že se jedná se o vadu:</w:t>
      </w:r>
    </w:p>
    <w:p w14:paraId="0D75A089" w14:textId="77777777" w:rsidR="009B0510" w:rsidRPr="004F4327" w:rsidRDefault="009B0510" w:rsidP="00B82431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Poskytovatel pokračuje v řešení požadavku,</w:t>
      </w:r>
    </w:p>
    <w:p w14:paraId="749C626F" w14:textId="77777777" w:rsidR="009B0510" w:rsidRPr="004F4327" w:rsidRDefault="009B0510" w:rsidP="00B82431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Poskytovatel průběžně informuje Objednatele o tom, jakým způsobem požadavek řeší, o předpokládané době potřebné na vyřešení problému, případně o požadavcích na součinnost, </w:t>
      </w:r>
    </w:p>
    <w:p w14:paraId="2E794525" w14:textId="77777777" w:rsidR="009B0510" w:rsidRPr="004F4327" w:rsidRDefault="009B0510" w:rsidP="00B82431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požadavek bude vyřízen bez dalších nákladů pro Objednatele (zdarma),</w:t>
      </w:r>
    </w:p>
    <w:p w14:paraId="7D5E69FD" w14:textId="77777777" w:rsidR="009B0510" w:rsidRPr="004F4327" w:rsidRDefault="009B0510" w:rsidP="00B82431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po vyřešení vady potvrdí Objednatel na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Helpdesk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 xml:space="preserve"> převzetí opravy – ukončení hlášení,</w:t>
      </w:r>
    </w:p>
    <w:p w14:paraId="2A150F0A" w14:textId="77777777" w:rsidR="009B0510" w:rsidRPr="004F4327" w:rsidRDefault="009B0510" w:rsidP="00B82431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jestliže bude Poskytovatelem kdykoliv v průběhu řešení vyhodnoceno, že se nejedná o vadu, postupuje dále dle následujícího článku B.</w:t>
      </w:r>
    </w:p>
    <w:p w14:paraId="04EEBD7D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  <w:b/>
        </w:rPr>
      </w:pPr>
      <w:r w:rsidRPr="004F4327">
        <w:rPr>
          <w:rFonts w:asciiTheme="minorHAnsi" w:hAnsiTheme="minorHAnsi" w:cstheme="minorHAnsi"/>
          <w:b/>
        </w:rPr>
        <w:t>B) Poskytovatel vyhodnotil situaci tak, že se nejedná o vadu:</w:t>
      </w:r>
    </w:p>
    <w:p w14:paraId="55E8297E" w14:textId="77777777" w:rsidR="009B0510" w:rsidRPr="004F4327" w:rsidRDefault="009B0510" w:rsidP="00B82431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Poskytovatel sdělí Objednateli, že se nejedná o vadu s odůvodněním a zastaví práce na řešení požadavku,</w:t>
      </w:r>
    </w:p>
    <w:p w14:paraId="468CB2BF" w14:textId="56719A21" w:rsidR="009B0510" w:rsidRPr="004F4327" w:rsidRDefault="009B0510" w:rsidP="00B82431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Objednatel na základě reakce </w:t>
      </w:r>
      <w:r w:rsidR="00217F49" w:rsidRPr="004F4327">
        <w:rPr>
          <w:rFonts w:asciiTheme="minorHAnsi" w:eastAsia="Times New Roman" w:hAnsiTheme="minorHAnsi" w:cstheme="minorHAnsi"/>
          <w:lang w:eastAsia="cs-CZ"/>
        </w:rPr>
        <w:t>Poskytovatel</w:t>
      </w:r>
      <w:r w:rsidRPr="004F4327">
        <w:rPr>
          <w:rFonts w:asciiTheme="minorHAnsi" w:eastAsia="Times New Roman" w:hAnsiTheme="minorHAnsi" w:cstheme="minorHAnsi"/>
          <w:lang w:eastAsia="cs-CZ"/>
        </w:rPr>
        <w:t>e rozhodne, zda hlášení ukončí nebo požaduje pokračování řešení požadavku, tzn. původní reklamační požadavek uzavře a vytvoří nový změnový požadavek (s využitím funkce kopírování),</w:t>
      </w:r>
    </w:p>
    <w:p w14:paraId="1EB2196A" w14:textId="77777777" w:rsidR="009B0510" w:rsidRPr="004F4327" w:rsidRDefault="009B0510" w:rsidP="00B82431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lastRenderedPageBreak/>
        <w:t>Poskytovatel je oprávněn a současně povinen pokračovat v řešení požadavku jen pokud dostane od Objednatele pokyn k realizaci,</w:t>
      </w:r>
    </w:p>
    <w:p w14:paraId="3185AAAF" w14:textId="77777777" w:rsidR="009B0510" w:rsidRPr="004F4327" w:rsidRDefault="009B0510" w:rsidP="00B82431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jestliže Objednatel dá Poskytovateli pokyn pokračovat v řešení požadavku, je tento pokyn smluvními stranami chápán vždy jako objednávka a problém bude vyřízen buď v rámci čerpání služeb „Rozšířené podpory“, nebo nad rámec paušální nabídkové ceny jako zvláštní požadavek Objednatele,</w:t>
      </w:r>
    </w:p>
    <w:p w14:paraId="6FF1D7BC" w14:textId="77777777" w:rsidR="009B0510" w:rsidRPr="004F4327" w:rsidRDefault="009B0510" w:rsidP="00B82431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když Objednatel kdykoliv v průběhu řešení požadavku zruší (zprávou na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Helpdesk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>) svůj pokyn k řešení, bude Poskytovatelem účtována cena za dosud vykonané práce při řešení požadavku,</w:t>
      </w:r>
    </w:p>
    <w:p w14:paraId="2BEE312C" w14:textId="77777777" w:rsidR="009B0510" w:rsidRPr="004F4327" w:rsidRDefault="009B0510" w:rsidP="00B82431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jestliže bude Poskytovatelem kdykoliv v průběhu řešení vyhodnoceno, že se jedná o vadu, bude požadavek vyřízen bez nákladů pro Objednatele (zdarma).</w:t>
      </w:r>
    </w:p>
    <w:p w14:paraId="6BE131C9" w14:textId="77777777" w:rsidR="009B0510" w:rsidRPr="004F4327" w:rsidRDefault="009B0510" w:rsidP="006237B0">
      <w:pPr>
        <w:spacing w:before="240" w:after="60" w:line="240" w:lineRule="auto"/>
        <w:ind w:left="-284"/>
        <w:jc w:val="both"/>
        <w:rPr>
          <w:rFonts w:asciiTheme="minorHAnsi" w:hAnsiTheme="minorHAnsi" w:cstheme="minorHAnsi"/>
          <w:b/>
          <w:bCs/>
        </w:rPr>
      </w:pPr>
      <w:r w:rsidRPr="004F4327">
        <w:rPr>
          <w:rFonts w:asciiTheme="minorHAnsi" w:hAnsiTheme="minorHAnsi" w:cstheme="minorHAnsi"/>
          <w:b/>
          <w:bCs/>
        </w:rPr>
        <w:t>Kvalita služeb a reporting</w:t>
      </w:r>
    </w:p>
    <w:p w14:paraId="393FCCD4" w14:textId="05CD1B71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t xml:space="preserve">Měření kvality služby je prováděno v systému </w:t>
      </w:r>
      <w:proofErr w:type="spellStart"/>
      <w:r w:rsidRPr="004F4327">
        <w:rPr>
          <w:rFonts w:asciiTheme="minorHAnsi" w:hAnsiTheme="minorHAnsi" w:cstheme="minorHAnsi"/>
        </w:rPr>
        <w:t>Helpdesk</w:t>
      </w:r>
      <w:proofErr w:type="spellEnd"/>
      <w:r w:rsidRPr="004F4327">
        <w:rPr>
          <w:rFonts w:asciiTheme="minorHAnsi" w:hAnsiTheme="minorHAnsi" w:cstheme="minorHAnsi"/>
        </w:rPr>
        <w:t xml:space="preserve"> provozovaném Poskytovatelem. Výsledky měření jsou souhrnně za všechny sledované služby </w:t>
      </w:r>
      <w:r w:rsidR="002B291F" w:rsidRPr="004F4327">
        <w:rPr>
          <w:rFonts w:asciiTheme="minorHAnsi" w:hAnsiTheme="minorHAnsi" w:cstheme="minorHAnsi"/>
        </w:rPr>
        <w:t xml:space="preserve">k dispozici </w:t>
      </w:r>
      <w:r w:rsidRPr="004F4327">
        <w:rPr>
          <w:rFonts w:asciiTheme="minorHAnsi" w:hAnsiTheme="minorHAnsi" w:cstheme="minorHAnsi"/>
        </w:rPr>
        <w:t xml:space="preserve">Objednateli v rámci služby 2.1. </w:t>
      </w:r>
      <w:proofErr w:type="spellStart"/>
      <w:r w:rsidRPr="004F4327">
        <w:rPr>
          <w:rFonts w:asciiTheme="minorHAnsi" w:hAnsiTheme="minorHAnsi" w:cstheme="minorHAnsi"/>
        </w:rPr>
        <w:t>Helpdesk</w:t>
      </w:r>
      <w:proofErr w:type="spellEnd"/>
      <w:r w:rsidRPr="004F4327">
        <w:rPr>
          <w:rFonts w:asciiTheme="minorHAnsi" w:hAnsiTheme="minorHAnsi" w:cstheme="minorHAnsi"/>
        </w:rPr>
        <w:t>.</w:t>
      </w:r>
    </w:p>
    <w:p w14:paraId="65A5E918" w14:textId="77777777" w:rsidR="009B0510" w:rsidRPr="004F4327" w:rsidRDefault="009B0510" w:rsidP="006237B0">
      <w:pPr>
        <w:spacing w:before="240" w:after="60" w:line="240" w:lineRule="auto"/>
        <w:ind w:left="-284"/>
        <w:jc w:val="both"/>
        <w:rPr>
          <w:rFonts w:asciiTheme="minorHAnsi" w:hAnsiTheme="minorHAnsi" w:cstheme="minorHAnsi"/>
          <w:b/>
          <w:bCs/>
        </w:rPr>
      </w:pPr>
      <w:r w:rsidRPr="004F4327">
        <w:rPr>
          <w:rFonts w:asciiTheme="minorHAnsi" w:hAnsiTheme="minorHAnsi" w:cstheme="minorHAnsi"/>
          <w:b/>
          <w:bCs/>
        </w:rPr>
        <w:t>Omezení služby</w:t>
      </w:r>
    </w:p>
    <w:p w14:paraId="28EC1E4E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t>Je-li požadavek zapsán mimo provozní služby, lhůta pro prvotní reakci začíná běžet prvním následujícím pracovním dnem a časem zahájení provozní doby.</w:t>
      </w:r>
    </w:p>
    <w:p w14:paraId="05534EFC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t xml:space="preserve">Do doby řešení Poskytovatelem se nezapočítává čas, kdy Objednatel řešil oprávněné požadavky Poskytovatele na doplnění podkladů nebo součinnosti. </w:t>
      </w:r>
    </w:p>
    <w:p w14:paraId="6809D94F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t>V případě, že je požadavek znovu otevřen, je doba potřebná k jeho opětovnému vyřešení přičtena k době, po kterou byl požadavek již řešen. Platí výhradně pro požadavky, které nebyly korektně vyřešeny Poskytovatelem (tj. neplatí pro nový výskyt obdobného incidentu).</w:t>
      </w:r>
    </w:p>
    <w:p w14:paraId="5CE29BA4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t>Při neúplném zadání požadavku se čas na prvotní reakci (zahájení řešení požadavku) začíná počítat znovu po každém upřesnění Objednatelem.</w:t>
      </w:r>
    </w:p>
    <w:p w14:paraId="7C79CAA6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t>Nárok na bezplatné odstranění vady/vyřešení incidentu se mj. nevztahuje na případy, kdy incident/vada byl způsoben:</w:t>
      </w:r>
    </w:p>
    <w:p w14:paraId="67604DF8" w14:textId="77777777" w:rsidR="009B0510" w:rsidRPr="004F4327" w:rsidRDefault="009B0510" w:rsidP="00373FDD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chybami HW (počítače a síťové prostředky, např. výpadky sítě bez záložního zdroje, vady médií apod.),</w:t>
      </w:r>
    </w:p>
    <w:p w14:paraId="749C131C" w14:textId="77777777" w:rsidR="009B0510" w:rsidRPr="004F4327" w:rsidRDefault="009B0510" w:rsidP="00373FDD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nevhodným nebo neautorizovaným používáním software, </w:t>
      </w:r>
    </w:p>
    <w:p w14:paraId="22960838" w14:textId="77777777" w:rsidR="009B0510" w:rsidRPr="004F4327" w:rsidRDefault="009B0510" w:rsidP="00373FDD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neodborným zásahem do instalace či nastavení parametrů software vč. chybným konfigurováním přístupových práv, </w:t>
      </w:r>
    </w:p>
    <w:p w14:paraId="70C6074F" w14:textId="77777777" w:rsidR="009B0510" w:rsidRPr="004F4327" w:rsidRDefault="009B0510" w:rsidP="00373FDD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chybným nakonfigurováním operačního systému či databáze či porušením jeho funkčnosti,</w:t>
      </w:r>
    </w:p>
    <w:p w14:paraId="78136006" w14:textId="77777777" w:rsidR="009B0510" w:rsidRPr="004F4327" w:rsidRDefault="009B0510" w:rsidP="00373FDD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naplněním databáze chybnými údaji, které odporují zabudovaným kontrolám v software.</w:t>
      </w:r>
    </w:p>
    <w:p w14:paraId="1A57CFFA" w14:textId="77777777" w:rsidR="009B0510" w:rsidRPr="004F4327" w:rsidRDefault="009B0510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  <w:r w:rsidRPr="004F4327">
        <w:rPr>
          <w:rFonts w:asciiTheme="minorHAnsi" w:hAnsiTheme="minorHAnsi" w:cstheme="minorHAnsi"/>
        </w:rPr>
        <w:t>Důvody k odmítnutí uznání vady/incidentu:</w:t>
      </w:r>
    </w:p>
    <w:p w14:paraId="35D25ECC" w14:textId="77777777" w:rsidR="009B0510" w:rsidRPr="004F4327" w:rsidRDefault="009B0510" w:rsidP="00373FDD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Objednatel užívá software v rozporu se všeobecnými licenčními podmínkami,</w:t>
      </w:r>
    </w:p>
    <w:p w14:paraId="628B7BB1" w14:textId="77777777" w:rsidR="009B0510" w:rsidRPr="004F4327" w:rsidRDefault="009B0510" w:rsidP="00373FDD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požadavek není dostatečně konkrétní a objektivní,</w:t>
      </w:r>
    </w:p>
    <w:p w14:paraId="1C152F5D" w14:textId="77777777" w:rsidR="009B0510" w:rsidRPr="004F4327" w:rsidRDefault="009B0510" w:rsidP="00373FDD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požadavek je duplicitní ve vztahu k ostatním požadavkům zadaným v systému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Helpdesk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>,</w:t>
      </w:r>
    </w:p>
    <w:p w14:paraId="73C6B223" w14:textId="77777777" w:rsidR="009B0510" w:rsidRPr="004F4327" w:rsidRDefault="009B0510" w:rsidP="00373FDD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řešení požadavku je v kompetenci klíčového uživatele Objednatele,</w:t>
      </w:r>
    </w:p>
    <w:p w14:paraId="28ACE120" w14:textId="77777777" w:rsidR="009B0510" w:rsidRPr="004F4327" w:rsidRDefault="009B0510" w:rsidP="00373FDD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požadavek se netýká produkčního prostředí Objednatele.</w:t>
      </w:r>
    </w:p>
    <w:p w14:paraId="0B455E92" w14:textId="77777777" w:rsidR="00753ACF" w:rsidRPr="004F4327" w:rsidRDefault="00753ACF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</w:p>
    <w:p w14:paraId="7F49C7A0" w14:textId="77777777" w:rsidR="00753ACF" w:rsidRPr="004F4327" w:rsidRDefault="00753ACF" w:rsidP="009B0510">
      <w:pPr>
        <w:spacing w:after="60" w:line="240" w:lineRule="auto"/>
        <w:ind w:left="-284"/>
        <w:jc w:val="both"/>
        <w:rPr>
          <w:rFonts w:asciiTheme="minorHAnsi" w:hAnsiTheme="minorHAnsi" w:cstheme="minorHAnsi"/>
        </w:rPr>
      </w:pPr>
    </w:p>
    <w:p w14:paraId="4C7C34FE" w14:textId="77777777" w:rsidR="00753ACF" w:rsidRPr="004F4327" w:rsidRDefault="00753ACF" w:rsidP="0065373E">
      <w:pPr>
        <w:spacing w:before="240" w:after="120" w:line="240" w:lineRule="auto"/>
        <w:ind w:left="-283"/>
        <w:jc w:val="both"/>
        <w:rPr>
          <w:rFonts w:asciiTheme="minorHAnsi" w:eastAsia="Times New Roman" w:hAnsiTheme="minorHAnsi" w:cstheme="minorHAnsi"/>
          <w:lang w:eastAsia="cs-CZ"/>
        </w:rPr>
      </w:pPr>
    </w:p>
    <w:p w14:paraId="5409D574" w14:textId="77777777" w:rsidR="001227E1" w:rsidRPr="004F4327" w:rsidRDefault="001227E1">
      <w:pPr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br w:type="page"/>
      </w:r>
    </w:p>
    <w:p w14:paraId="184EB389" w14:textId="77777777" w:rsidR="0065373E" w:rsidRPr="004F4327" w:rsidRDefault="0065373E" w:rsidP="00D5413E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lastRenderedPageBreak/>
        <w:t>3.</w:t>
      </w:r>
      <w:r w:rsidRPr="004F4327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ab/>
        <w:t xml:space="preserve">Rozšířená podpora </w:t>
      </w:r>
    </w:p>
    <w:p w14:paraId="1E4A53EE" w14:textId="77777777" w:rsidR="000E0761" w:rsidRPr="004F4327" w:rsidRDefault="000E0761" w:rsidP="000E0761">
      <w:pPr>
        <w:spacing w:after="60" w:line="240" w:lineRule="auto"/>
        <w:ind w:left="-283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Jedná se o </w:t>
      </w:r>
      <w:r w:rsidR="007F1F4A" w:rsidRPr="004F4327">
        <w:rPr>
          <w:rFonts w:asciiTheme="minorHAnsi" w:eastAsia="Times New Roman" w:hAnsiTheme="minorHAnsi" w:cstheme="minorHAnsi"/>
          <w:lang w:eastAsia="cs-CZ"/>
        </w:rPr>
        <w:t>sl</w:t>
      </w:r>
      <w:r w:rsidR="00EA54F7" w:rsidRPr="004F4327">
        <w:rPr>
          <w:rFonts w:asciiTheme="minorHAnsi" w:eastAsia="Times New Roman" w:hAnsiTheme="minorHAnsi" w:cstheme="minorHAnsi"/>
          <w:lang w:eastAsia="cs-CZ"/>
        </w:rPr>
        <w:t>u</w:t>
      </w:r>
      <w:r w:rsidR="007F1F4A" w:rsidRPr="004F4327">
        <w:rPr>
          <w:rFonts w:asciiTheme="minorHAnsi" w:eastAsia="Times New Roman" w:hAnsiTheme="minorHAnsi" w:cstheme="minorHAnsi"/>
          <w:lang w:eastAsia="cs-CZ"/>
        </w:rPr>
        <w:t>žby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 typu </w:t>
      </w:r>
      <w:r w:rsidRPr="004F4327">
        <w:rPr>
          <w:rFonts w:asciiTheme="minorHAnsi" w:eastAsia="Times New Roman" w:hAnsiTheme="minorHAnsi" w:cstheme="minorHAnsi"/>
          <w:b/>
          <w:lang w:eastAsia="cs-CZ"/>
        </w:rPr>
        <w:t>NEREKLAMACE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 vedoucí k úpravě nebo doplnění standardní funkčnosti systému PROXIO, popř. služby pro jeho efektivnější využití.  Realizace rozšířené podpory probíhá formou následujících služeb:</w:t>
      </w:r>
    </w:p>
    <w:p w14:paraId="24829E0A" w14:textId="77777777" w:rsidR="004228B3" w:rsidRPr="004F4327" w:rsidRDefault="000E0761" w:rsidP="00E975DA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Řešení servisních požadavků (změnový/rozvojový požadavek)</w:t>
      </w:r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- předmětem j</w:t>
      </w:r>
      <w:r w:rsidR="00D32B87" w:rsidRPr="004F4327">
        <w:rPr>
          <w:rFonts w:asciiTheme="minorHAnsi" w:eastAsia="Times New Roman" w:hAnsiTheme="minorHAnsi" w:cstheme="minorHAnsi"/>
          <w:lang w:eastAsia="cs-CZ"/>
        </w:rPr>
        <w:t>sou</w:t>
      </w:r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úpravy nebo doplnění standardní funkčnosti systému </w:t>
      </w:r>
      <w:r w:rsidR="00D32B87" w:rsidRPr="004F4327">
        <w:rPr>
          <w:rFonts w:asciiTheme="minorHAnsi" w:eastAsia="Times New Roman" w:hAnsiTheme="minorHAnsi" w:cstheme="minorHAnsi"/>
          <w:lang w:eastAsia="cs-CZ"/>
        </w:rPr>
        <w:t>s cílem</w:t>
      </w:r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vytvořit tak podmínky pro jeho efektivnější využívání. Jedná se o analytické, konzultační a programátorské služby spojené s rozvojem systémů vč. integračních vazeb.</w:t>
      </w:r>
    </w:p>
    <w:p w14:paraId="41F5B189" w14:textId="382AC561" w:rsidR="004228B3" w:rsidRPr="004F4327" w:rsidRDefault="000E0761" w:rsidP="00E975DA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Provozní kontrola </w:t>
      </w:r>
      <w:proofErr w:type="gramStart"/>
      <w:r w:rsidRPr="004F4327">
        <w:rPr>
          <w:rFonts w:asciiTheme="minorHAnsi" w:eastAsia="Times New Roman" w:hAnsiTheme="minorHAnsi" w:cstheme="minorHAnsi"/>
          <w:lang w:eastAsia="cs-CZ"/>
        </w:rPr>
        <w:t>systému</w:t>
      </w:r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- </w:t>
      </w:r>
      <w:r w:rsidR="00217F49" w:rsidRPr="004F4327">
        <w:rPr>
          <w:rFonts w:asciiTheme="minorHAnsi" w:eastAsia="Times New Roman" w:hAnsiTheme="minorHAnsi" w:cstheme="minorHAnsi"/>
          <w:lang w:eastAsia="cs-CZ"/>
        </w:rPr>
        <w:t>Poskytovatel</w:t>
      </w:r>
      <w:proofErr w:type="gramEnd"/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provádí na vyžádání inspekci a údržbu systému z důvodů prevence a optimalizace výkonu systému a z pohledu integrací s ostatními software Objednatele. Poskytovatel dále vzdáleným přístupem na základě dohody s Objednatelem sleduje chod systému a případně provádí potřebné zásahy.</w:t>
      </w:r>
    </w:p>
    <w:p w14:paraId="09A8AEB0" w14:textId="2B16C7D2" w:rsidR="004228B3" w:rsidRPr="004F4327" w:rsidRDefault="000E0761" w:rsidP="00E975DA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Implementace nových verzí </w:t>
      </w:r>
      <w:proofErr w:type="gramStart"/>
      <w:r w:rsidRPr="004F4327">
        <w:rPr>
          <w:rFonts w:asciiTheme="minorHAnsi" w:eastAsia="Times New Roman" w:hAnsiTheme="minorHAnsi" w:cstheme="minorHAnsi"/>
          <w:lang w:eastAsia="cs-CZ"/>
        </w:rPr>
        <w:t>produktu</w:t>
      </w:r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- </w:t>
      </w:r>
      <w:r w:rsidR="00217F49" w:rsidRPr="004F4327">
        <w:rPr>
          <w:rFonts w:asciiTheme="minorHAnsi" w:eastAsia="Times New Roman" w:hAnsiTheme="minorHAnsi" w:cstheme="minorHAnsi"/>
          <w:lang w:eastAsia="cs-CZ"/>
        </w:rPr>
        <w:t>Poskytovatel</w:t>
      </w:r>
      <w:proofErr w:type="gramEnd"/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bude zabezpečovat implementaci upgrade a update softwarových komponent do prostředí Objednatele. Nové verze systému jsou poskytnuty ve stejném rozsahu a pro stejný způsob užití jako původně implementovaný systém.</w:t>
      </w:r>
    </w:p>
    <w:p w14:paraId="27424837" w14:textId="77777777" w:rsidR="004228B3" w:rsidRPr="004F4327" w:rsidRDefault="000E0761" w:rsidP="00E975DA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Poskytování </w:t>
      </w:r>
      <w:proofErr w:type="gramStart"/>
      <w:r w:rsidRPr="004F4327">
        <w:rPr>
          <w:rFonts w:asciiTheme="minorHAnsi" w:eastAsia="Times New Roman" w:hAnsiTheme="minorHAnsi" w:cstheme="minorHAnsi"/>
          <w:lang w:eastAsia="cs-CZ"/>
        </w:rPr>
        <w:t>konzultací</w:t>
      </w:r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- náplní</w:t>
      </w:r>
      <w:proofErr w:type="gramEnd"/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služby je poskytování konzultací uživatelům systému v požadovaném rozsahu a úrovni znalostí s cílem zkvalitňovat využívání systému pracovníky Objednatele. </w:t>
      </w:r>
    </w:p>
    <w:p w14:paraId="34D93B40" w14:textId="77777777" w:rsidR="004228B3" w:rsidRPr="004F4327" w:rsidRDefault="000E0761" w:rsidP="00E975DA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Poskytování </w:t>
      </w:r>
      <w:proofErr w:type="gramStart"/>
      <w:r w:rsidRPr="004F4327">
        <w:rPr>
          <w:rFonts w:asciiTheme="minorHAnsi" w:eastAsia="Times New Roman" w:hAnsiTheme="minorHAnsi" w:cstheme="minorHAnsi"/>
          <w:lang w:eastAsia="cs-CZ"/>
        </w:rPr>
        <w:t>školení</w:t>
      </w:r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- cílem</w:t>
      </w:r>
      <w:proofErr w:type="gramEnd"/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služby je zajišťovat školení pracovníků Objednatele (individuální, hromadná) v požadovaném rozsahu a úrovni znalostí.</w:t>
      </w:r>
    </w:p>
    <w:p w14:paraId="0CC2D4DA" w14:textId="2B41E263" w:rsidR="004228B3" w:rsidRPr="004F4327" w:rsidRDefault="000E0761" w:rsidP="00E975DA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Metodická </w:t>
      </w:r>
      <w:proofErr w:type="gramStart"/>
      <w:r w:rsidRPr="004F4327">
        <w:rPr>
          <w:rFonts w:asciiTheme="minorHAnsi" w:eastAsia="Times New Roman" w:hAnsiTheme="minorHAnsi" w:cstheme="minorHAnsi"/>
          <w:lang w:eastAsia="cs-CZ"/>
        </w:rPr>
        <w:t>podpora</w:t>
      </w:r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- v</w:t>
      </w:r>
      <w:proofErr w:type="gramEnd"/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rámci této služby </w:t>
      </w:r>
      <w:r w:rsidR="00217F49" w:rsidRPr="004F4327">
        <w:rPr>
          <w:rFonts w:asciiTheme="minorHAnsi" w:eastAsia="Times New Roman" w:hAnsiTheme="minorHAnsi" w:cstheme="minorHAnsi"/>
          <w:lang w:eastAsia="cs-CZ"/>
        </w:rPr>
        <w:t>Poskytovatel</w:t>
      </w:r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zajišťuje metodickou podporu pracovníkům Objednatele (uživatelům) v požadovaném rozsahu, např. formou vypracování návrhů pracovních postupů pro správné a efektivní využívání systému.</w:t>
      </w:r>
    </w:p>
    <w:p w14:paraId="296C776E" w14:textId="77777777" w:rsidR="000E0761" w:rsidRPr="004F4327" w:rsidRDefault="000E0761" w:rsidP="005D4E77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Řízení </w:t>
      </w:r>
      <w:proofErr w:type="gramStart"/>
      <w:r w:rsidRPr="004F4327">
        <w:rPr>
          <w:rFonts w:asciiTheme="minorHAnsi" w:eastAsia="Times New Roman" w:hAnsiTheme="minorHAnsi" w:cstheme="minorHAnsi"/>
          <w:lang w:eastAsia="cs-CZ"/>
        </w:rPr>
        <w:t>projektu</w:t>
      </w:r>
      <w:r w:rsidR="004228B3" w:rsidRPr="004F4327">
        <w:rPr>
          <w:rFonts w:asciiTheme="minorHAnsi" w:eastAsia="Times New Roman" w:hAnsiTheme="minorHAnsi" w:cstheme="minorHAnsi"/>
          <w:lang w:eastAsia="cs-CZ"/>
        </w:rPr>
        <w:t xml:space="preserve"> - </w:t>
      </w:r>
      <w:r w:rsidR="005D4E77" w:rsidRPr="004F4327">
        <w:rPr>
          <w:rFonts w:asciiTheme="minorHAnsi" w:eastAsia="Times New Roman" w:hAnsiTheme="minorHAnsi" w:cstheme="minorHAnsi"/>
          <w:lang w:eastAsia="cs-CZ"/>
        </w:rPr>
        <w:t>v</w:t>
      </w:r>
      <w:proofErr w:type="gramEnd"/>
      <w:r w:rsidR="005D4E77" w:rsidRPr="004F4327">
        <w:rPr>
          <w:rFonts w:asciiTheme="minorHAnsi" w:eastAsia="Times New Roman" w:hAnsiTheme="minorHAnsi" w:cstheme="minorHAnsi"/>
          <w:lang w:eastAsia="cs-CZ"/>
        </w:rPr>
        <w:t xml:space="preserve"> rámci této služby jsou poskytovány činnosti spojené s vedením projektu údržby a podpory v oblasti plánování, řízení a kontroly poskytovaných služeb, zabezpečované projektovým vedoucím Poskytovatele při poskytování služeb a na jednáních u Objednatele.</w:t>
      </w:r>
    </w:p>
    <w:p w14:paraId="412E6E55" w14:textId="77777777" w:rsidR="000E0761" w:rsidRPr="004F4327" w:rsidRDefault="000E0761" w:rsidP="005D4E77">
      <w:pPr>
        <w:numPr>
          <w:ilvl w:val="0"/>
          <w:numId w:val="39"/>
        </w:numPr>
        <w:spacing w:after="60" w:line="240" w:lineRule="auto"/>
        <w:ind w:left="142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Součinnost a další sjednané </w:t>
      </w:r>
      <w:proofErr w:type="gramStart"/>
      <w:r w:rsidRPr="004F4327">
        <w:rPr>
          <w:rFonts w:asciiTheme="minorHAnsi" w:eastAsia="Times New Roman" w:hAnsiTheme="minorHAnsi" w:cstheme="minorHAnsi"/>
          <w:lang w:eastAsia="cs-CZ"/>
        </w:rPr>
        <w:t>činnosti</w:t>
      </w:r>
      <w:r w:rsidR="005D4E77" w:rsidRPr="004F4327">
        <w:rPr>
          <w:rFonts w:asciiTheme="minorHAnsi" w:eastAsia="Times New Roman" w:hAnsiTheme="minorHAnsi" w:cstheme="minorHAnsi"/>
          <w:lang w:eastAsia="cs-CZ"/>
        </w:rPr>
        <w:t xml:space="preserve"> - Poskytovatel</w:t>
      </w:r>
      <w:proofErr w:type="gramEnd"/>
      <w:r w:rsidR="005D4E77" w:rsidRPr="004F4327">
        <w:rPr>
          <w:rFonts w:asciiTheme="minorHAnsi" w:eastAsia="Times New Roman" w:hAnsiTheme="minorHAnsi" w:cstheme="minorHAnsi"/>
          <w:lang w:eastAsia="cs-CZ"/>
        </w:rPr>
        <w:t xml:space="preserve"> bude Objednateli poskytovat součinnost v oblastech řešení systémových problémů, implementace systémů třetích stran a spolupráce při tvorbě koncepce IS.</w:t>
      </w:r>
    </w:p>
    <w:p w14:paraId="2D4B95A3" w14:textId="77777777" w:rsidR="007F1F4A" w:rsidRPr="004F4327" w:rsidRDefault="007F1F4A" w:rsidP="007F1F4A">
      <w:pPr>
        <w:spacing w:before="240" w:after="60" w:line="240" w:lineRule="auto"/>
        <w:ind w:left="-284"/>
        <w:jc w:val="both"/>
        <w:rPr>
          <w:rFonts w:asciiTheme="minorHAnsi" w:hAnsiTheme="minorHAnsi" w:cstheme="minorHAnsi"/>
          <w:b/>
          <w:bCs/>
        </w:rPr>
      </w:pPr>
      <w:r w:rsidRPr="004F4327">
        <w:rPr>
          <w:rFonts w:asciiTheme="minorHAnsi" w:hAnsiTheme="minorHAnsi" w:cstheme="minorHAnsi"/>
          <w:b/>
          <w:bCs/>
        </w:rPr>
        <w:t>Rozsah a parametry služeb</w:t>
      </w:r>
    </w:p>
    <w:p w14:paraId="47B85120" w14:textId="4747CACA" w:rsidR="00EA54F7" w:rsidRPr="004F4327" w:rsidRDefault="00EA54F7" w:rsidP="00EA54F7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Služby rozšířené podpory </w:t>
      </w:r>
      <w:r w:rsidR="00596F2D" w:rsidRPr="004F4327">
        <w:rPr>
          <w:rFonts w:asciiTheme="minorHAnsi" w:eastAsia="Times New Roman" w:hAnsiTheme="minorHAnsi" w:cstheme="minorHAnsi"/>
          <w:lang w:eastAsia="cs-CZ"/>
        </w:rPr>
        <w:t>budou</w:t>
      </w:r>
      <w:r w:rsidRPr="004F4327">
        <w:rPr>
          <w:rFonts w:asciiTheme="minorHAnsi" w:eastAsia="Times New Roman" w:hAnsiTheme="minorHAnsi" w:cstheme="minorHAnsi"/>
          <w:lang w:eastAsia="cs-CZ"/>
        </w:rPr>
        <w:t xml:space="preserve"> poskytovány v celkovém </w:t>
      </w:r>
      <w:r w:rsidRPr="00C305FF">
        <w:rPr>
          <w:rFonts w:asciiTheme="minorHAnsi" w:eastAsia="Times New Roman" w:hAnsiTheme="minorHAnsi" w:cstheme="minorHAnsi"/>
          <w:lang w:eastAsia="cs-CZ"/>
        </w:rPr>
        <w:t>rozsahu</w:t>
      </w:r>
      <w:r w:rsidRPr="00C305FF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231607">
        <w:rPr>
          <w:rFonts w:asciiTheme="minorHAnsi" w:eastAsia="Times New Roman" w:hAnsiTheme="minorHAnsi" w:cstheme="minorHAnsi"/>
          <w:b/>
          <w:lang w:eastAsia="cs-CZ"/>
        </w:rPr>
        <w:t>1</w:t>
      </w:r>
      <w:r w:rsidR="007D72A9" w:rsidRPr="00C305FF">
        <w:rPr>
          <w:rFonts w:asciiTheme="minorHAnsi" w:eastAsia="Times New Roman" w:hAnsiTheme="minorHAnsi" w:cstheme="minorHAnsi"/>
          <w:b/>
          <w:lang w:eastAsia="cs-CZ"/>
        </w:rPr>
        <w:t xml:space="preserve"> člověkod</w:t>
      </w:r>
      <w:r w:rsidR="00607D2E">
        <w:rPr>
          <w:rFonts w:asciiTheme="minorHAnsi" w:eastAsia="Times New Roman" w:hAnsiTheme="minorHAnsi" w:cstheme="minorHAnsi"/>
          <w:b/>
          <w:lang w:eastAsia="cs-CZ"/>
        </w:rPr>
        <w:t>e</w:t>
      </w:r>
      <w:r w:rsidR="007D72A9" w:rsidRPr="00C305FF">
        <w:rPr>
          <w:rFonts w:asciiTheme="minorHAnsi" w:eastAsia="Times New Roman" w:hAnsiTheme="minorHAnsi" w:cstheme="minorHAnsi"/>
          <w:b/>
          <w:lang w:eastAsia="cs-CZ"/>
        </w:rPr>
        <w:t>n (</w:t>
      </w:r>
      <w:r w:rsidR="00607D2E">
        <w:rPr>
          <w:rFonts w:asciiTheme="minorHAnsi" w:eastAsia="Times New Roman" w:hAnsiTheme="minorHAnsi" w:cstheme="minorHAnsi"/>
          <w:b/>
          <w:lang w:eastAsia="cs-CZ"/>
        </w:rPr>
        <w:t>8</w:t>
      </w:r>
      <w:r w:rsidRPr="00C305FF">
        <w:rPr>
          <w:rFonts w:asciiTheme="minorHAnsi" w:eastAsia="Times New Roman" w:hAnsiTheme="minorHAnsi" w:cstheme="minorHAnsi"/>
          <w:b/>
          <w:lang w:eastAsia="cs-CZ"/>
        </w:rPr>
        <w:t xml:space="preserve"> hod.) ročně.</w:t>
      </w:r>
    </w:p>
    <w:p w14:paraId="050D1A56" w14:textId="77777777" w:rsidR="000E0761" w:rsidRPr="004F4327" w:rsidRDefault="00EA54F7" w:rsidP="00EA54F7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Rozšířená podpora je poskytována </w:t>
      </w:r>
      <w:r w:rsidRPr="004F4327">
        <w:rPr>
          <w:rFonts w:asciiTheme="minorHAnsi" w:hAnsiTheme="minorHAnsi" w:cstheme="minorHAnsi"/>
          <w:b/>
        </w:rPr>
        <w:t xml:space="preserve">v pracovní dny v pracovní době: </w:t>
      </w:r>
      <w:r w:rsidRPr="004F4327">
        <w:rPr>
          <w:rFonts w:asciiTheme="minorHAnsi" w:hAnsiTheme="minorHAnsi" w:cstheme="minorHAnsi"/>
          <w:b/>
          <w:color w:val="000000"/>
        </w:rPr>
        <w:t>8:00 - 17:00 hod</w:t>
      </w:r>
      <w:r w:rsidRPr="004F4327">
        <w:rPr>
          <w:rFonts w:asciiTheme="minorHAnsi" w:hAnsiTheme="minorHAnsi" w:cstheme="minorHAnsi"/>
          <w:color w:val="000000"/>
        </w:rPr>
        <w:t xml:space="preserve">. </w:t>
      </w:r>
      <w:r w:rsidRPr="004F4327">
        <w:rPr>
          <w:rFonts w:asciiTheme="minorHAnsi" w:hAnsiTheme="minorHAnsi" w:cstheme="minorHAnsi"/>
        </w:rPr>
        <w:t>Pracovním dnem nejsou soboty, neděle a státní svátky.</w:t>
      </w:r>
    </w:p>
    <w:p w14:paraId="62B80352" w14:textId="77777777" w:rsidR="000E0761" w:rsidRPr="004F4327" w:rsidRDefault="000E0761" w:rsidP="00EA54F7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Zápis požadavku na poskytnutí služby rozšířené podpory se provádí prostřednictvím služby </w:t>
      </w:r>
      <w:proofErr w:type="spellStart"/>
      <w:r w:rsidRPr="004F4327">
        <w:rPr>
          <w:rFonts w:asciiTheme="minorHAnsi" w:eastAsia="Times New Roman" w:hAnsiTheme="minorHAnsi" w:cstheme="minorHAnsi"/>
          <w:lang w:eastAsia="cs-CZ"/>
        </w:rPr>
        <w:t>Helpdesk</w:t>
      </w:r>
      <w:proofErr w:type="spellEnd"/>
      <w:r w:rsidRPr="004F4327">
        <w:rPr>
          <w:rFonts w:asciiTheme="minorHAnsi" w:eastAsia="Times New Roman" w:hAnsiTheme="minorHAnsi" w:cstheme="minorHAnsi"/>
          <w:lang w:eastAsia="cs-CZ"/>
        </w:rPr>
        <w:t xml:space="preserve"> a je oběma stranami obecně chápán jako objednávka.</w:t>
      </w:r>
    </w:p>
    <w:p w14:paraId="486455D4" w14:textId="77777777" w:rsidR="000E0761" w:rsidRPr="004F4327" w:rsidRDefault="000E0761" w:rsidP="00EA54F7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Potřebné práce si Objednatel vyžádá minimálně s předstihem dvou týdnů. Bude-li se jednat o práce v rozsahu větším než 5 pracovních dnů, s předstihem jednoho měsíce.</w:t>
      </w:r>
    </w:p>
    <w:p w14:paraId="4C3D7537" w14:textId="77777777" w:rsidR="000E0761" w:rsidRPr="004F4327" w:rsidRDefault="000E0761" w:rsidP="00EA54F7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Poskytovatel poskytne službu v co nejkratším termínu s ohledem na potřeby Objednatele a na své kapacitní možnosti.</w:t>
      </w:r>
    </w:p>
    <w:p w14:paraId="6CC69898" w14:textId="48FC732E" w:rsidR="000E0761" w:rsidRPr="004F4327" w:rsidRDefault="000E0761" w:rsidP="00EA54F7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Veškeré služby poskytované </w:t>
      </w:r>
      <w:r w:rsidR="00217F49" w:rsidRPr="004F4327">
        <w:rPr>
          <w:rFonts w:asciiTheme="minorHAnsi" w:eastAsia="Times New Roman" w:hAnsiTheme="minorHAnsi" w:cstheme="minorHAnsi"/>
          <w:lang w:eastAsia="cs-CZ"/>
        </w:rPr>
        <w:t>Poskytovatel</w:t>
      </w:r>
      <w:r w:rsidRPr="004F4327">
        <w:rPr>
          <w:rFonts w:asciiTheme="minorHAnsi" w:eastAsia="Times New Roman" w:hAnsiTheme="minorHAnsi" w:cstheme="minorHAnsi"/>
          <w:lang w:eastAsia="cs-CZ"/>
        </w:rPr>
        <w:t>em u Objednatele i u Poskytovatele v rámci rozšířené podpory budou evidovány ve výkazu poskytnutých služeb (protokol o převzetí plnění) tak, že bude zřejmé, kterého pracovníka Poskytovatele se práce týká a počet časových jednotek provedené práce.</w:t>
      </w:r>
    </w:p>
    <w:p w14:paraId="19D8E25A" w14:textId="77777777" w:rsidR="000E0761" w:rsidRPr="004F4327" w:rsidRDefault="000E0761" w:rsidP="00EA54F7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>Výkaz poskytnutých služeb je povinen Poskytovatel předkládat ke schválení (podpisu) vždy nejpozději do 5 pracovních dnů po skončení daného kalendářního období, za které je vypracován.</w:t>
      </w:r>
    </w:p>
    <w:p w14:paraId="30705629" w14:textId="77777777" w:rsidR="000E0761" w:rsidRPr="004F4327" w:rsidRDefault="000E0761" w:rsidP="00D32B87">
      <w:pPr>
        <w:spacing w:after="60" w:line="240" w:lineRule="auto"/>
        <w:ind w:left="-284"/>
        <w:jc w:val="both"/>
        <w:rPr>
          <w:rFonts w:asciiTheme="minorHAnsi" w:eastAsia="Times New Roman" w:hAnsiTheme="minorHAnsi" w:cstheme="minorHAnsi"/>
          <w:lang w:eastAsia="cs-CZ"/>
        </w:rPr>
      </w:pPr>
      <w:r w:rsidRPr="004F4327">
        <w:rPr>
          <w:rFonts w:asciiTheme="minorHAnsi" w:eastAsia="Times New Roman" w:hAnsiTheme="minorHAnsi" w:cstheme="minorHAnsi"/>
          <w:lang w:eastAsia="cs-CZ"/>
        </w:rPr>
        <w:t xml:space="preserve">V případě, že Objednatel bezdůvodně nepodepíše protokol o převzetí plnění (tzn., neuvede písemně důvod nepotvrzení protokolu) ani do 7 </w:t>
      </w:r>
      <w:r w:rsidR="000C0790" w:rsidRPr="004F4327">
        <w:rPr>
          <w:rFonts w:asciiTheme="minorHAnsi" w:eastAsia="Times New Roman" w:hAnsiTheme="minorHAnsi" w:cstheme="minorHAnsi"/>
          <w:lang w:eastAsia="cs-CZ"/>
        </w:rPr>
        <w:t xml:space="preserve">kalendářních </w:t>
      </w:r>
      <w:r w:rsidRPr="004F4327">
        <w:rPr>
          <w:rFonts w:asciiTheme="minorHAnsi" w:eastAsia="Times New Roman" w:hAnsiTheme="minorHAnsi" w:cstheme="minorHAnsi"/>
          <w:lang w:eastAsia="cs-CZ"/>
        </w:rPr>
        <w:t>dnů ode dne, kdy ho k tomu Poskytovatel vyzve, má se za to, že protokol byl podepsán v den následující po marném uplynutí této lhůty.</w:t>
      </w:r>
    </w:p>
    <w:p w14:paraId="62C1A541" w14:textId="7B2BBE06" w:rsidR="003C3928" w:rsidRPr="0097452C" w:rsidRDefault="003C3928" w:rsidP="0097452C">
      <w:pPr>
        <w:rPr>
          <w:rFonts w:asciiTheme="minorHAnsi" w:eastAsia="Times New Roman" w:hAnsiTheme="minorHAnsi" w:cstheme="minorHAnsi"/>
          <w:b/>
          <w:bCs/>
          <w:smallCaps/>
          <w:sz w:val="28"/>
          <w:szCs w:val="24"/>
          <w:lang w:val="x-none" w:eastAsia="x-none"/>
        </w:rPr>
        <w:sectPr w:rsidR="003C3928" w:rsidRPr="0097452C" w:rsidSect="0097452C">
          <w:headerReference w:type="even" r:id="rId12"/>
          <w:footerReference w:type="even" r:id="rId13"/>
          <w:footerReference w:type="default" r:id="rId14"/>
          <w:pgSz w:w="11906" w:h="16838"/>
          <w:pgMar w:top="1247" w:right="1247" w:bottom="1247" w:left="1701" w:header="709" w:footer="709" w:gutter="0"/>
          <w:cols w:space="708"/>
        </w:sectPr>
      </w:pPr>
    </w:p>
    <w:p w14:paraId="39ED94F7" w14:textId="77777777" w:rsidR="003C3928" w:rsidRPr="004F4327" w:rsidRDefault="003C3928" w:rsidP="00780CAB">
      <w:pPr>
        <w:jc w:val="center"/>
        <w:rPr>
          <w:rFonts w:asciiTheme="minorHAnsi" w:hAnsiTheme="minorHAnsi" w:cstheme="minorHAnsi"/>
          <w:b/>
          <w:sz w:val="32"/>
        </w:rPr>
      </w:pPr>
      <w:r w:rsidRPr="004F4327">
        <w:rPr>
          <w:rFonts w:asciiTheme="minorHAnsi" w:hAnsiTheme="minorHAnsi" w:cstheme="minorHAnsi"/>
          <w:b/>
          <w:sz w:val="32"/>
        </w:rPr>
        <w:lastRenderedPageBreak/>
        <w:t>Příloha č. 2</w:t>
      </w:r>
    </w:p>
    <w:p w14:paraId="6A78A636" w14:textId="77777777" w:rsidR="003C3928" w:rsidRPr="004F4327" w:rsidRDefault="003C3928" w:rsidP="009A52F9">
      <w:pPr>
        <w:widowControl w:val="0"/>
        <w:suppressAutoHyphens/>
        <w:spacing w:before="120" w:after="120" w:line="240" w:lineRule="atLeast"/>
        <w:jc w:val="center"/>
        <w:textAlignment w:val="baseline"/>
        <w:rPr>
          <w:rFonts w:asciiTheme="minorHAnsi" w:eastAsia="Times New Roman" w:hAnsiTheme="minorHAnsi" w:cstheme="minorHAnsi"/>
          <w:b/>
          <w:caps/>
          <w:sz w:val="24"/>
          <w:szCs w:val="20"/>
          <w:lang w:eastAsia="cs-CZ"/>
        </w:rPr>
      </w:pPr>
      <w:r w:rsidRPr="004F4327">
        <w:rPr>
          <w:rFonts w:asciiTheme="minorHAnsi" w:eastAsia="Times New Roman" w:hAnsiTheme="minorHAnsi" w:cstheme="minorHAnsi"/>
          <w:b/>
          <w:caps/>
          <w:sz w:val="24"/>
          <w:szCs w:val="20"/>
          <w:lang w:eastAsia="cs-CZ"/>
        </w:rPr>
        <w:t>CENA ZA ÚDRŽBU A PROVOZNÍ PODPORU</w:t>
      </w:r>
    </w:p>
    <w:p w14:paraId="318D67B2" w14:textId="37E72794" w:rsidR="0084135D" w:rsidRDefault="0084135D" w:rsidP="0084135D">
      <w:pPr>
        <w:spacing w:after="60" w:line="240" w:lineRule="auto"/>
        <w:ind w:left="-284"/>
        <w:rPr>
          <w:rFonts w:asciiTheme="minorHAnsi" w:hAnsiTheme="minorHAnsi" w:cstheme="minorHAnsi"/>
          <w:b/>
          <w:bCs/>
        </w:rPr>
      </w:pPr>
      <w:r w:rsidRPr="004F4327">
        <w:rPr>
          <w:rFonts w:asciiTheme="minorHAnsi" w:hAnsiTheme="minorHAnsi" w:cstheme="minorHAnsi"/>
          <w:b/>
          <w:bCs/>
          <w:lang w:val="x-none"/>
        </w:rPr>
        <w:t>Podrobné členění ceny Údržby</w:t>
      </w:r>
      <w:r w:rsidR="007D3951" w:rsidRPr="004F4327">
        <w:rPr>
          <w:rFonts w:asciiTheme="minorHAnsi" w:hAnsiTheme="minorHAnsi" w:cstheme="minorHAnsi"/>
          <w:b/>
          <w:bCs/>
        </w:rPr>
        <w:t>,</w:t>
      </w:r>
      <w:r w:rsidRPr="004F4327">
        <w:rPr>
          <w:rFonts w:asciiTheme="minorHAnsi" w:hAnsiTheme="minorHAnsi" w:cstheme="minorHAnsi"/>
          <w:b/>
          <w:bCs/>
          <w:lang w:val="x-none"/>
        </w:rPr>
        <w:t xml:space="preserve"> Základní podpory</w:t>
      </w:r>
      <w:r w:rsidRPr="004F4327">
        <w:rPr>
          <w:rFonts w:asciiTheme="minorHAnsi" w:hAnsiTheme="minorHAnsi" w:cstheme="minorHAnsi"/>
          <w:b/>
          <w:bCs/>
        </w:rPr>
        <w:t xml:space="preserve"> </w:t>
      </w:r>
      <w:r w:rsidR="007D3951" w:rsidRPr="004F4327">
        <w:rPr>
          <w:rFonts w:asciiTheme="minorHAnsi" w:hAnsiTheme="minorHAnsi" w:cstheme="minorHAnsi"/>
          <w:b/>
          <w:bCs/>
        </w:rPr>
        <w:t>a Rozšířené podpory</w:t>
      </w:r>
    </w:p>
    <w:p w14:paraId="39E62BC9" w14:textId="77777777" w:rsidR="00861016" w:rsidRDefault="00861016" w:rsidP="0084135D">
      <w:pPr>
        <w:spacing w:after="60" w:line="240" w:lineRule="auto"/>
        <w:ind w:left="-284"/>
        <w:rPr>
          <w:rFonts w:asciiTheme="minorHAnsi" w:hAnsiTheme="minorHAnsi" w:cstheme="minorHAnsi"/>
          <w:b/>
          <w:bCs/>
        </w:rPr>
      </w:pPr>
    </w:p>
    <w:p w14:paraId="50ED3306" w14:textId="6662FED2" w:rsidR="00AF4089" w:rsidRPr="004F4327" w:rsidRDefault="00AF4089" w:rsidP="0084135D">
      <w:pPr>
        <w:spacing w:after="60" w:line="240" w:lineRule="auto"/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Služby </w:t>
      </w:r>
      <w:r w:rsidR="00861016" w:rsidRPr="00861016">
        <w:rPr>
          <w:rFonts w:asciiTheme="minorHAnsi" w:hAnsiTheme="minorHAnsi" w:cstheme="minorHAnsi"/>
          <w:b/>
          <w:bCs/>
        </w:rPr>
        <w:t>dle článku čl. 2.1.1, 2.1.2 a 2.1.3</w:t>
      </w:r>
      <w:r w:rsidR="00861016">
        <w:rPr>
          <w:rFonts w:asciiTheme="minorHAnsi" w:hAnsiTheme="minorHAnsi" w:cstheme="minorHAnsi"/>
          <w:b/>
          <w:bCs/>
        </w:rPr>
        <w:t xml:space="preserve"> Smlouvy</w:t>
      </w:r>
    </w:p>
    <w:tbl>
      <w:tblPr>
        <w:tblW w:w="893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</w:tblGrid>
      <w:tr w:rsidR="00CB7808" w:rsidRPr="00C305FF" w14:paraId="71B0F571" w14:textId="77777777" w:rsidTr="00CB7808">
        <w:trPr>
          <w:trHeight w:val="2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8CFD7BB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Služba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893E005" w14:textId="42FECABB" w:rsidR="00CB7808" w:rsidRPr="00C305FF" w:rsidRDefault="00CB7808" w:rsidP="004724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</w:t>
            </w:r>
            <w:r w:rsidR="0047242F"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pololetí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C061DC5" w14:textId="77777777" w:rsidR="00CB7808" w:rsidRPr="00C305FF" w:rsidRDefault="00CB7808" w:rsidP="00CB7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1 rok </w:t>
            </w:r>
          </w:p>
        </w:tc>
      </w:tr>
      <w:tr w:rsidR="00CB7808" w:rsidRPr="00C305FF" w14:paraId="219645D0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D8F4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Údržba </w:t>
            </w: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(</w:t>
            </w:r>
            <w:proofErr w:type="spellStart"/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maintenance</w:t>
            </w:r>
            <w:proofErr w:type="spellEnd"/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C782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88E9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808" w:rsidRPr="00C305FF" w14:paraId="28FD2EDB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F715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Poskytování aktuálních verzí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B526" w14:textId="1B9F80CD" w:rsidR="00CB7808" w:rsidRPr="00C305FF" w:rsidRDefault="0047242F" w:rsidP="00CB78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6 930</w:t>
            </w:r>
            <w:r w:rsidR="00CB7808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873" w14:textId="7797CABD" w:rsidR="00CB7808" w:rsidRPr="00C305FF" w:rsidRDefault="0047242F" w:rsidP="00CB78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13 860</w:t>
            </w:r>
            <w:r w:rsidR="00CB7808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CB7808" w:rsidRPr="00C305FF" w14:paraId="33D87300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18D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Poskytování upgrade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A1778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327BE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B7808" w:rsidRPr="00C305FF" w14:paraId="2FBCFE9F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8BB6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Poskytování update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8E40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EB84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B7808" w:rsidRPr="00C305FF" w14:paraId="6B9B4757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E12C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Legislativní servis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B0C6E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8C1B0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B7808" w:rsidRPr="00C305FF" w14:paraId="0902EA27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BC9B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Základní podpora</w:t>
            </w: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(služby poskytované paušálně)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64A4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DBB7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7808" w:rsidRPr="00C305FF" w14:paraId="58AEA56E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9895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Helpdesk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71BC" w14:textId="622E36C6" w:rsidR="00CB7808" w:rsidRPr="00C305FF" w:rsidRDefault="00C16B0F" w:rsidP="00CB78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20 000</w:t>
            </w:r>
            <w:r w:rsidR="00CB7808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F876" w14:textId="1906627D" w:rsidR="00CB7808" w:rsidRPr="00C305FF" w:rsidRDefault="007D72A9" w:rsidP="00CB78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</w:t>
            </w:r>
            <w:r w:rsidR="00C16B0F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0 000</w:t>
            </w:r>
            <w:r w:rsidR="00CB7808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CB7808" w:rsidRPr="00C305FF" w14:paraId="48C7841D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4048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Řešení incidentů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E365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8057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B7808" w:rsidRPr="00C305FF" w14:paraId="6ACA0394" w14:textId="77777777" w:rsidTr="00CB7808">
        <w:trPr>
          <w:trHeight w:val="295"/>
        </w:trPr>
        <w:tc>
          <w:tcPr>
            <w:tcW w:w="8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25C7" w14:textId="2EB1ADCB" w:rsidR="00CB7808" w:rsidRPr="00C305FF" w:rsidRDefault="00ED38D2" w:rsidP="00607D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Rozšířená </w:t>
            </w:r>
            <w:r w:rsidR="00CB7808"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podpora </w:t>
            </w:r>
            <w:r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v rozsahu </w:t>
            </w:r>
            <w:r w:rsidR="005978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  <w:r w:rsidR="005978E6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B7808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člověkod</w:t>
            </w:r>
            <w:r w:rsidR="00607D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e</w:t>
            </w:r>
            <w:r w:rsidR="00CB7808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n/rok </w:t>
            </w:r>
          </w:p>
        </w:tc>
      </w:tr>
      <w:tr w:rsidR="00CB7808" w:rsidRPr="00C305FF" w14:paraId="20564E85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3F1F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Řešení servisních požadavků (změnový/rozvojový požadavek)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79ED" w14:textId="71650CE6" w:rsidR="00CB7808" w:rsidRPr="00C305FF" w:rsidRDefault="005978E6" w:rsidP="00CB78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</w:t>
            </w: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D72A9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000</w:t>
            </w:r>
            <w:r w:rsidR="00CB7808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67FF" w14:textId="1CCEB09A" w:rsidR="00CB7808" w:rsidRPr="00C305FF" w:rsidRDefault="005978E6" w:rsidP="007D72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16</w:t>
            </w: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B7808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000,00</w:t>
            </w:r>
          </w:p>
        </w:tc>
      </w:tr>
      <w:tr w:rsidR="00CB7808" w:rsidRPr="00C305FF" w14:paraId="65E46DE6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1697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Provozní kontrola systému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6344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FB53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B7808" w:rsidRPr="00C305FF" w14:paraId="564CC574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D17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Implementace nových verzí produktu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DA7B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AA8E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B7808" w:rsidRPr="00C305FF" w14:paraId="056A5217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200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Poskytování konzultací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2230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839E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B7808" w:rsidRPr="00C305FF" w14:paraId="4A54050C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026A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Poskytování školení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6FFA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B0FE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B7808" w:rsidRPr="00C305FF" w14:paraId="6BAD19CE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721B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Metodická podpora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39FE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AA5A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B7808" w:rsidRPr="00C305FF" w14:paraId="3A192CDC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EF3E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Řízení projektu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FDA7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F199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B7808" w:rsidRPr="00C305FF" w14:paraId="77C05BE8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C930" w14:textId="77777777" w:rsidR="00CB7808" w:rsidRPr="00C305FF" w:rsidRDefault="00CB7808" w:rsidP="00CB780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Součinnost a další sjednané činnosti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2B66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D6BA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B7808" w:rsidRPr="00C305FF" w14:paraId="3BD2B3E4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992D848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1800585" w14:textId="300EC696" w:rsidR="00CB7808" w:rsidRPr="00C305FF" w:rsidRDefault="00FB02E0" w:rsidP="007F2A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34 </w:t>
            </w:r>
            <w:r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930</w:t>
            </w:r>
            <w:r w:rsidR="00CB7808"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607E1C" w14:textId="3FC1A1B5" w:rsidR="00CB7808" w:rsidRPr="00C305FF" w:rsidRDefault="00FB02E0" w:rsidP="007F2A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69 </w:t>
            </w:r>
            <w:r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860</w:t>
            </w:r>
            <w:r w:rsidR="00CB7808"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CB7808" w:rsidRPr="00C305FF" w14:paraId="6E5DA7FD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E41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DPH </w:t>
            </w:r>
            <w:proofErr w:type="gramStart"/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21%</w:t>
            </w:r>
            <w:proofErr w:type="gramEnd"/>
            <w:r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9C4C" w14:textId="4CBAD39F" w:rsidR="00CB7808" w:rsidRPr="00C305FF" w:rsidRDefault="00FB02E0" w:rsidP="007F2A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7 335</w:t>
            </w:r>
            <w:r w:rsidR="007F2ADA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,3</w:t>
            </w:r>
            <w:r w:rsidR="004A7B8E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CA6D" w14:textId="51DB6DBB" w:rsidR="00CB7808" w:rsidRPr="00C305FF" w:rsidRDefault="00FB02E0" w:rsidP="007F2A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14 670</w:t>
            </w:r>
            <w:r w:rsidR="007F2ADA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,6</w:t>
            </w:r>
            <w:r w:rsidR="00CB7808" w:rsidRPr="00C30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CB7808" w:rsidRPr="00C305FF" w14:paraId="7F9FBF3D" w14:textId="77777777" w:rsidTr="00CB780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806F" w14:textId="77777777" w:rsidR="00CB7808" w:rsidRPr="00C305FF" w:rsidRDefault="00CB7808" w:rsidP="00CB78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 vč.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EF9" w14:textId="19784F0C" w:rsidR="00CB7808" w:rsidRPr="00C305FF" w:rsidRDefault="00FB02E0" w:rsidP="00CB7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42 265</w:t>
            </w:r>
            <w:r w:rsidR="007F2ADA"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,3</w:t>
            </w:r>
            <w:r w:rsidR="007155D6"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BFB2" w14:textId="7272BBC2" w:rsidR="00CB7808" w:rsidRPr="00C305FF" w:rsidRDefault="00FB02E0" w:rsidP="00CB7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84 530</w:t>
            </w:r>
            <w:r w:rsidR="00CB7808"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7F2ADA"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="00CB7808" w:rsidRPr="00C30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14:paraId="2E78947A" w14:textId="77777777" w:rsidR="00596F2D" w:rsidRPr="00C305FF" w:rsidRDefault="00596F2D" w:rsidP="00D653FD">
      <w:pPr>
        <w:spacing w:after="60" w:line="240" w:lineRule="auto"/>
        <w:ind w:left="-284"/>
        <w:rPr>
          <w:rFonts w:asciiTheme="minorHAnsi" w:hAnsiTheme="minorHAnsi" w:cstheme="minorHAnsi"/>
          <w:b/>
          <w:bCs/>
        </w:rPr>
      </w:pPr>
    </w:p>
    <w:p w14:paraId="6D0B4508" w14:textId="1AA7FB07" w:rsidR="00AF4089" w:rsidRPr="00C305FF" w:rsidRDefault="00AF4089" w:rsidP="00596F2D">
      <w:pPr>
        <w:spacing w:after="120" w:line="240" w:lineRule="auto"/>
        <w:ind w:left="-284"/>
        <w:rPr>
          <w:rFonts w:asciiTheme="minorHAnsi" w:hAnsiTheme="minorHAnsi" w:cstheme="minorHAnsi"/>
          <w:b/>
        </w:rPr>
      </w:pPr>
      <w:r w:rsidRPr="00C305FF">
        <w:rPr>
          <w:rFonts w:asciiTheme="minorHAnsi" w:hAnsiTheme="minorHAnsi" w:cstheme="minorHAnsi"/>
          <w:b/>
        </w:rPr>
        <w:t>Rozšířená podpora</w:t>
      </w:r>
      <w:r w:rsidR="00231607">
        <w:rPr>
          <w:rFonts w:asciiTheme="minorHAnsi" w:hAnsiTheme="minorHAnsi" w:cstheme="minorHAnsi"/>
          <w:b/>
        </w:rPr>
        <w:t xml:space="preserve"> </w:t>
      </w:r>
      <w:r w:rsidR="00231607" w:rsidRPr="003A65CA">
        <w:rPr>
          <w:rFonts w:asciiTheme="minorHAnsi" w:hAnsiTheme="minorHAnsi" w:cstheme="minorHAnsi"/>
          <w:b/>
        </w:rPr>
        <w:t>nad rámec předplacených služeb</w:t>
      </w:r>
      <w:r w:rsidRPr="00C305FF">
        <w:rPr>
          <w:rFonts w:asciiTheme="minorHAnsi" w:hAnsiTheme="minorHAnsi" w:cstheme="minorHAnsi"/>
          <w:b/>
        </w:rPr>
        <w:t xml:space="preserve"> </w:t>
      </w:r>
      <w:r w:rsidR="00861016" w:rsidRPr="00C305FF">
        <w:rPr>
          <w:rFonts w:asciiTheme="minorHAnsi" w:hAnsiTheme="minorHAnsi" w:cstheme="minorHAnsi"/>
          <w:b/>
        </w:rPr>
        <w:t>dle článku 2.1.4 Smlouvy</w:t>
      </w:r>
    </w:p>
    <w:p w14:paraId="62E4D5F9" w14:textId="5F359578" w:rsidR="003C3928" w:rsidRPr="00C305FF" w:rsidRDefault="0084135D" w:rsidP="00596F2D">
      <w:pPr>
        <w:spacing w:after="120" w:line="240" w:lineRule="auto"/>
        <w:ind w:left="-284"/>
        <w:rPr>
          <w:rFonts w:asciiTheme="minorHAnsi" w:hAnsiTheme="minorHAnsi" w:cstheme="minorHAnsi"/>
        </w:rPr>
      </w:pPr>
      <w:r w:rsidRPr="00C305FF">
        <w:rPr>
          <w:rFonts w:asciiTheme="minorHAnsi" w:hAnsiTheme="minorHAnsi" w:cstheme="minorHAnsi"/>
        </w:rPr>
        <w:t>S</w:t>
      </w:r>
      <w:r w:rsidR="003C3928" w:rsidRPr="00C305FF">
        <w:rPr>
          <w:rFonts w:asciiTheme="minorHAnsi" w:hAnsiTheme="minorHAnsi" w:cstheme="minorHAnsi"/>
        </w:rPr>
        <w:t xml:space="preserve">lužby Rozšířené podpory </w:t>
      </w:r>
      <w:r w:rsidR="00DF1C64">
        <w:rPr>
          <w:rFonts w:asciiTheme="minorHAnsi" w:hAnsiTheme="minorHAnsi" w:cstheme="minorHAnsi"/>
        </w:rPr>
        <w:t>nad rámec p</w:t>
      </w:r>
      <w:r w:rsidR="00607D2E">
        <w:rPr>
          <w:rFonts w:asciiTheme="minorHAnsi" w:hAnsiTheme="minorHAnsi" w:cstheme="minorHAnsi"/>
        </w:rPr>
        <w:t>ředp</w:t>
      </w:r>
      <w:r w:rsidR="00231607">
        <w:rPr>
          <w:rFonts w:asciiTheme="minorHAnsi" w:hAnsiTheme="minorHAnsi" w:cstheme="minorHAnsi"/>
        </w:rPr>
        <w:t>l</w:t>
      </w:r>
      <w:r w:rsidR="00607D2E">
        <w:rPr>
          <w:rFonts w:asciiTheme="minorHAnsi" w:hAnsiTheme="minorHAnsi" w:cstheme="minorHAnsi"/>
        </w:rPr>
        <w:t xml:space="preserve">acených služeb </w:t>
      </w:r>
      <w:r w:rsidR="00CB7808" w:rsidRPr="00C305FF">
        <w:rPr>
          <w:rFonts w:asciiTheme="minorHAnsi" w:hAnsiTheme="minorHAnsi" w:cstheme="minorHAnsi"/>
        </w:rPr>
        <w:t xml:space="preserve">budou </w:t>
      </w:r>
      <w:r w:rsidR="003C3928" w:rsidRPr="00C305FF">
        <w:rPr>
          <w:rFonts w:asciiTheme="minorHAnsi" w:hAnsiTheme="minorHAnsi" w:cstheme="minorHAnsi"/>
        </w:rPr>
        <w:t xml:space="preserve">čerpány na základě </w:t>
      </w:r>
      <w:r w:rsidR="00784369" w:rsidRPr="00C305FF">
        <w:rPr>
          <w:rFonts w:asciiTheme="minorHAnsi" w:hAnsiTheme="minorHAnsi" w:cstheme="minorHAnsi"/>
        </w:rPr>
        <w:t>vyžádání</w:t>
      </w:r>
      <w:r w:rsidR="003C3928" w:rsidRPr="00C305FF">
        <w:rPr>
          <w:rFonts w:asciiTheme="minorHAnsi" w:hAnsiTheme="minorHAnsi" w:cstheme="minorHAnsi"/>
        </w:rPr>
        <w:t xml:space="preserve"> Objednatele</w:t>
      </w:r>
      <w:r w:rsidR="00784369" w:rsidRPr="00C305FF">
        <w:rPr>
          <w:rFonts w:asciiTheme="minorHAnsi" w:hAnsiTheme="minorHAnsi" w:cstheme="minorHAnsi"/>
        </w:rPr>
        <w:t>m</w:t>
      </w:r>
      <w:r w:rsidR="003C3928" w:rsidRPr="00C305FF">
        <w:rPr>
          <w:rFonts w:asciiTheme="minorHAnsi" w:hAnsiTheme="minorHAnsi" w:cstheme="minorHAnsi"/>
        </w:rPr>
        <w:t xml:space="preserve"> </w:t>
      </w:r>
      <w:r w:rsidR="00784369" w:rsidRPr="00C305FF">
        <w:rPr>
          <w:rFonts w:asciiTheme="minorHAnsi" w:hAnsiTheme="minorHAnsi" w:cstheme="minorHAnsi"/>
        </w:rPr>
        <w:t>prostřednictvím</w:t>
      </w:r>
      <w:r w:rsidR="00784369" w:rsidRPr="00C305FF">
        <w:rPr>
          <w:rFonts w:asciiTheme="minorHAnsi" w:eastAsia="Times New Roman" w:hAnsiTheme="minorHAnsi" w:cstheme="minorHAnsi"/>
          <w:lang w:eastAsia="cs-CZ"/>
        </w:rPr>
        <w:t xml:space="preserve"> služby </w:t>
      </w:r>
      <w:proofErr w:type="spellStart"/>
      <w:r w:rsidR="00784369" w:rsidRPr="00C305FF">
        <w:rPr>
          <w:rFonts w:asciiTheme="minorHAnsi" w:eastAsia="Times New Roman" w:hAnsiTheme="minorHAnsi" w:cstheme="minorHAnsi"/>
          <w:lang w:eastAsia="cs-CZ"/>
        </w:rPr>
        <w:t>Helpdesk</w:t>
      </w:r>
      <w:proofErr w:type="spellEnd"/>
      <w:r w:rsidR="00784369" w:rsidRPr="00C305FF">
        <w:rPr>
          <w:rFonts w:asciiTheme="minorHAnsi" w:eastAsia="Times New Roman" w:hAnsiTheme="minorHAnsi" w:cstheme="minorHAnsi"/>
          <w:lang w:eastAsia="cs-CZ"/>
        </w:rPr>
        <w:t>, kter</w:t>
      </w:r>
      <w:r w:rsidR="00607D2E">
        <w:rPr>
          <w:rFonts w:asciiTheme="minorHAnsi" w:eastAsia="Times New Roman" w:hAnsiTheme="minorHAnsi" w:cstheme="minorHAnsi"/>
          <w:lang w:eastAsia="cs-CZ"/>
        </w:rPr>
        <w:t>á</w:t>
      </w:r>
      <w:r w:rsidR="00784369" w:rsidRPr="00C305FF">
        <w:rPr>
          <w:rFonts w:asciiTheme="minorHAnsi" w:eastAsia="Times New Roman" w:hAnsiTheme="minorHAnsi" w:cstheme="minorHAnsi"/>
          <w:lang w:eastAsia="cs-CZ"/>
        </w:rPr>
        <w:t xml:space="preserve"> je oběma stranami obecně chápán</w:t>
      </w:r>
      <w:r w:rsidR="00607D2E">
        <w:rPr>
          <w:rFonts w:asciiTheme="minorHAnsi" w:eastAsia="Times New Roman" w:hAnsiTheme="minorHAnsi" w:cstheme="minorHAnsi"/>
          <w:lang w:eastAsia="cs-CZ"/>
        </w:rPr>
        <w:t>a</w:t>
      </w:r>
      <w:r w:rsidR="00784369" w:rsidRPr="00C305FF">
        <w:rPr>
          <w:rFonts w:asciiTheme="minorHAnsi" w:eastAsia="Times New Roman" w:hAnsiTheme="minorHAnsi" w:cstheme="minorHAnsi"/>
          <w:lang w:eastAsia="cs-CZ"/>
        </w:rPr>
        <w:t xml:space="preserve"> jako </w:t>
      </w:r>
      <w:proofErr w:type="gramStart"/>
      <w:r w:rsidR="00784369" w:rsidRPr="00C305FF">
        <w:rPr>
          <w:rFonts w:asciiTheme="minorHAnsi" w:eastAsia="Times New Roman" w:hAnsiTheme="minorHAnsi" w:cstheme="minorHAnsi"/>
          <w:lang w:eastAsia="cs-CZ"/>
        </w:rPr>
        <w:t>objednávka</w:t>
      </w:r>
      <w:proofErr w:type="gramEnd"/>
      <w:r w:rsidR="00784369" w:rsidRPr="00C305FF">
        <w:rPr>
          <w:rFonts w:asciiTheme="minorHAnsi" w:hAnsiTheme="minorHAnsi" w:cstheme="minorHAnsi"/>
        </w:rPr>
        <w:t xml:space="preserve"> </w:t>
      </w:r>
      <w:r w:rsidR="003C3928" w:rsidRPr="00C305FF">
        <w:rPr>
          <w:rFonts w:asciiTheme="minorHAnsi" w:hAnsiTheme="minorHAnsi" w:cstheme="minorHAnsi"/>
        </w:rPr>
        <w:t xml:space="preserve">a </w:t>
      </w:r>
      <w:r w:rsidR="00784369" w:rsidRPr="00C305FF">
        <w:rPr>
          <w:rFonts w:asciiTheme="minorHAnsi" w:hAnsiTheme="minorHAnsi" w:cstheme="minorHAnsi"/>
        </w:rPr>
        <w:t xml:space="preserve">to </w:t>
      </w:r>
      <w:r w:rsidR="003C3928" w:rsidRPr="00C305FF">
        <w:rPr>
          <w:rFonts w:asciiTheme="minorHAnsi" w:hAnsiTheme="minorHAnsi" w:cstheme="minorHAnsi"/>
        </w:rPr>
        <w:t>v rozsahu dohodnutém mezi Objednatelem a Poskytovatelem za těchto podmínek:</w:t>
      </w:r>
    </w:p>
    <w:tbl>
      <w:tblPr>
        <w:tblW w:w="89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2268"/>
      </w:tblGrid>
      <w:tr w:rsidR="00F931B7" w:rsidRPr="00C305FF" w14:paraId="6FDD16AD" w14:textId="77777777" w:rsidTr="00CB7808">
        <w:tc>
          <w:tcPr>
            <w:tcW w:w="6663" w:type="dxa"/>
            <w:shd w:val="clear" w:color="auto" w:fill="auto"/>
          </w:tcPr>
          <w:p w14:paraId="7FF1A07F" w14:textId="0F5E2E70" w:rsidR="00F931B7" w:rsidRPr="00C305FF" w:rsidRDefault="00F931B7" w:rsidP="00AF4089">
            <w:pPr>
              <w:pStyle w:val="a"/>
              <w:spacing w:after="60" w:line="240" w:lineRule="auto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 w:rsidRPr="00C305FF">
              <w:rPr>
                <w:rFonts w:asciiTheme="minorHAnsi" w:hAnsiTheme="minorHAnsi" w:cstheme="minorHAnsi"/>
                <w:b/>
                <w:sz w:val="20"/>
              </w:rPr>
              <w:t>Sazba Kč/hod.</w:t>
            </w:r>
          </w:p>
        </w:tc>
        <w:tc>
          <w:tcPr>
            <w:tcW w:w="2268" w:type="dxa"/>
            <w:shd w:val="clear" w:color="auto" w:fill="auto"/>
          </w:tcPr>
          <w:p w14:paraId="73A72FAE" w14:textId="060F997F" w:rsidR="00F931B7" w:rsidRPr="00C305FF" w:rsidRDefault="007D72A9" w:rsidP="00013DD2">
            <w:pPr>
              <w:pStyle w:val="a"/>
              <w:spacing w:after="6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 w:rsidRPr="00C305FF">
              <w:rPr>
                <w:rFonts w:asciiTheme="minorHAnsi" w:hAnsiTheme="minorHAnsi" w:cstheme="minorHAnsi"/>
                <w:b/>
                <w:sz w:val="20"/>
              </w:rPr>
              <w:t>2000</w:t>
            </w:r>
            <w:r w:rsidR="00784369" w:rsidRPr="00C305FF">
              <w:rPr>
                <w:rFonts w:asciiTheme="minorHAnsi" w:hAnsiTheme="minorHAnsi" w:cstheme="minorHAnsi"/>
                <w:b/>
                <w:sz w:val="20"/>
              </w:rPr>
              <w:t>,</w:t>
            </w:r>
            <w:r w:rsidR="00F931B7" w:rsidRPr="00C305FF">
              <w:rPr>
                <w:rFonts w:asciiTheme="minorHAnsi" w:hAnsiTheme="minorHAnsi" w:cstheme="minorHAnsi"/>
                <w:b/>
                <w:sz w:val="20"/>
              </w:rPr>
              <w:t>- Kč/hod.</w:t>
            </w:r>
            <w:r w:rsidR="00CB7808" w:rsidRPr="00C305FF">
              <w:rPr>
                <w:rFonts w:asciiTheme="minorHAnsi" w:hAnsiTheme="minorHAnsi" w:cstheme="minorHAnsi"/>
                <w:b/>
                <w:sz w:val="20"/>
              </w:rPr>
              <w:t xml:space="preserve"> bez DPH</w:t>
            </w:r>
          </w:p>
        </w:tc>
      </w:tr>
      <w:tr w:rsidR="00F931B7" w:rsidRPr="004F4327" w14:paraId="268F4ADA" w14:textId="77777777" w:rsidTr="00CB7808">
        <w:tc>
          <w:tcPr>
            <w:tcW w:w="6663" w:type="dxa"/>
            <w:shd w:val="clear" w:color="auto" w:fill="auto"/>
          </w:tcPr>
          <w:p w14:paraId="0FBBDD6B" w14:textId="320C403C" w:rsidR="00F931B7" w:rsidRPr="00C305FF" w:rsidRDefault="00F931B7" w:rsidP="00AF4089">
            <w:pPr>
              <w:pStyle w:val="a"/>
              <w:spacing w:after="60" w:line="240" w:lineRule="auto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 w:rsidRPr="00C305FF">
              <w:rPr>
                <w:rFonts w:asciiTheme="minorHAnsi" w:hAnsiTheme="minorHAnsi" w:cstheme="minorHAnsi"/>
                <w:b/>
                <w:sz w:val="20"/>
              </w:rPr>
              <w:t>Náklady na dopravu</w:t>
            </w:r>
          </w:p>
        </w:tc>
        <w:tc>
          <w:tcPr>
            <w:tcW w:w="2268" w:type="dxa"/>
            <w:shd w:val="clear" w:color="auto" w:fill="auto"/>
          </w:tcPr>
          <w:p w14:paraId="3529FB02" w14:textId="03502C14" w:rsidR="00F931B7" w:rsidRPr="00C305FF" w:rsidRDefault="00AF4089" w:rsidP="00784369">
            <w:pPr>
              <w:pStyle w:val="a"/>
              <w:spacing w:after="6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 w:rsidRPr="00C305FF"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784369" w:rsidRPr="00C305FF">
              <w:rPr>
                <w:rFonts w:asciiTheme="minorHAnsi" w:hAnsiTheme="minorHAnsi" w:cstheme="minorHAnsi"/>
                <w:b/>
                <w:sz w:val="20"/>
              </w:rPr>
              <w:t>,</w:t>
            </w:r>
            <w:r w:rsidR="00F931B7" w:rsidRPr="00C305FF">
              <w:rPr>
                <w:rFonts w:asciiTheme="minorHAnsi" w:hAnsiTheme="minorHAnsi" w:cstheme="minorHAnsi"/>
                <w:b/>
                <w:sz w:val="20"/>
              </w:rPr>
              <w:t>- Kč</w:t>
            </w:r>
            <w:r w:rsidRPr="00C305FF">
              <w:rPr>
                <w:rFonts w:asciiTheme="minorHAnsi" w:hAnsiTheme="minorHAnsi" w:cstheme="minorHAnsi"/>
                <w:b/>
                <w:sz w:val="20"/>
              </w:rPr>
              <w:t>/km</w:t>
            </w:r>
            <w:r w:rsidR="00CB7808" w:rsidRPr="00C305FF">
              <w:rPr>
                <w:rFonts w:asciiTheme="minorHAnsi" w:hAnsiTheme="minorHAnsi" w:cstheme="minorHAnsi"/>
                <w:b/>
                <w:sz w:val="20"/>
              </w:rPr>
              <w:t xml:space="preserve"> bez DPH</w:t>
            </w:r>
          </w:p>
        </w:tc>
      </w:tr>
    </w:tbl>
    <w:p w14:paraId="1FD69D3A" w14:textId="77777777" w:rsidR="00C97A9E" w:rsidRPr="004F4327" w:rsidRDefault="00C97A9E" w:rsidP="00481DE6">
      <w:pPr>
        <w:rPr>
          <w:rFonts w:asciiTheme="minorHAnsi" w:hAnsiTheme="minorHAnsi" w:cstheme="minorHAnsi"/>
        </w:rPr>
      </w:pPr>
    </w:p>
    <w:sectPr w:rsidR="00C97A9E" w:rsidRPr="004F4327" w:rsidSect="0097452C">
      <w:footerReference w:type="default" r:id="rId15"/>
      <w:pgSz w:w="11906" w:h="16838"/>
      <w:pgMar w:top="1247" w:right="1247" w:bottom="124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701E" w14:textId="77777777" w:rsidR="00CF5CDB" w:rsidRDefault="00CF5CDB" w:rsidP="004800A6">
      <w:pPr>
        <w:spacing w:after="0" w:line="240" w:lineRule="auto"/>
      </w:pPr>
      <w:r>
        <w:separator/>
      </w:r>
    </w:p>
  </w:endnote>
  <w:endnote w:type="continuationSeparator" w:id="0">
    <w:p w14:paraId="27E7071B" w14:textId="77777777" w:rsidR="00CF5CDB" w:rsidRDefault="00CF5CDB" w:rsidP="0048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CC19" w14:textId="714E84EF" w:rsidR="00E975DA" w:rsidRDefault="00E975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6A59">
      <w:rPr>
        <w:rStyle w:val="slostrnky"/>
        <w:noProof/>
      </w:rPr>
      <w:t>19</w:t>
    </w:r>
    <w:r>
      <w:rPr>
        <w:rStyle w:val="slostrnky"/>
      </w:rPr>
      <w:fldChar w:fldCharType="end"/>
    </w:r>
  </w:p>
  <w:p w14:paraId="14D4BE71" w14:textId="77777777" w:rsidR="00E975DA" w:rsidRDefault="00E975D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1E08" w14:textId="45182D91" w:rsidR="00E975DA" w:rsidRPr="004800A6" w:rsidRDefault="00E975DA" w:rsidP="004800A6">
    <w:pPr>
      <w:pStyle w:val="Zpat"/>
      <w:rPr>
        <w:rFonts w:cs="Times New Roman"/>
        <w:sz w:val="20"/>
        <w:szCs w:val="20"/>
      </w:rPr>
    </w:pPr>
    <w:r w:rsidRPr="004800A6">
      <w:rPr>
        <w:rFonts w:cs="Times New Roman"/>
        <w:sz w:val="20"/>
        <w:szCs w:val="20"/>
      </w:rPr>
      <w:t>Smlouva o poskytování údržby (</w:t>
    </w:r>
    <w:proofErr w:type="spellStart"/>
    <w:r w:rsidRPr="004800A6">
      <w:rPr>
        <w:rFonts w:cs="Times New Roman"/>
        <w:sz w:val="20"/>
        <w:szCs w:val="20"/>
      </w:rPr>
      <w:t>maintenance</w:t>
    </w:r>
    <w:proofErr w:type="spellEnd"/>
    <w:r w:rsidRPr="004800A6">
      <w:rPr>
        <w:rFonts w:cs="Times New Roman"/>
        <w:sz w:val="20"/>
        <w:szCs w:val="20"/>
      </w:rPr>
      <w:t>) a provozní podpory systému PROXIO</w:t>
    </w:r>
    <w:r w:rsidRPr="004800A6">
      <w:rPr>
        <w:rFonts w:cs="Times New Roman"/>
        <w:sz w:val="20"/>
        <w:szCs w:val="20"/>
      </w:rPr>
      <w:tab/>
      <w:t xml:space="preserve">Strana </w:t>
    </w:r>
    <w:sdt>
      <w:sdtPr>
        <w:rPr>
          <w:rFonts w:cs="Times New Roman"/>
          <w:sz w:val="20"/>
          <w:szCs w:val="20"/>
        </w:rPr>
        <w:id w:val="-144505788"/>
        <w:docPartObj>
          <w:docPartGallery w:val="Page Numbers (Bottom of Page)"/>
          <w:docPartUnique/>
        </w:docPartObj>
      </w:sdtPr>
      <w:sdtEndPr/>
      <w:sdtContent>
        <w:r w:rsidRPr="004800A6">
          <w:rPr>
            <w:rFonts w:cs="Times New Roman"/>
            <w:sz w:val="20"/>
            <w:szCs w:val="20"/>
          </w:rPr>
          <w:fldChar w:fldCharType="begin"/>
        </w:r>
        <w:r w:rsidRPr="004800A6">
          <w:rPr>
            <w:rFonts w:cs="Times New Roman"/>
            <w:sz w:val="20"/>
            <w:szCs w:val="20"/>
          </w:rPr>
          <w:instrText>PAGE   \* MERGEFORMAT</w:instrText>
        </w:r>
        <w:r w:rsidRPr="004800A6">
          <w:rPr>
            <w:rFonts w:cs="Times New Roman"/>
            <w:sz w:val="20"/>
            <w:szCs w:val="20"/>
          </w:rPr>
          <w:fldChar w:fldCharType="separate"/>
        </w:r>
        <w:r w:rsidR="00F57134">
          <w:rPr>
            <w:rFonts w:cs="Times New Roman"/>
            <w:noProof/>
            <w:sz w:val="20"/>
            <w:szCs w:val="20"/>
          </w:rPr>
          <w:t>2</w:t>
        </w:r>
        <w:r w:rsidRPr="004800A6">
          <w:rPr>
            <w:rFonts w:cs="Times New Roman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3A6A" w14:textId="77777777" w:rsidR="00E975DA" w:rsidRDefault="00E975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82D610" w14:textId="77777777" w:rsidR="00E975DA" w:rsidRDefault="00E975DA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E091" w14:textId="7AF2707F" w:rsidR="00E975DA" w:rsidRPr="000D6A59" w:rsidRDefault="00E975DA" w:rsidP="00B1473C">
    <w:pPr>
      <w:pStyle w:val="Zpat"/>
      <w:ind w:left="-284"/>
      <w:rPr>
        <w:rFonts w:asciiTheme="minorHAnsi" w:hAnsiTheme="minorHAnsi" w:cstheme="minorHAnsi"/>
        <w:sz w:val="20"/>
        <w:szCs w:val="20"/>
      </w:rPr>
    </w:pPr>
    <w:r w:rsidRPr="000D6A59">
      <w:rPr>
        <w:rStyle w:val="slostrnky"/>
        <w:rFonts w:asciiTheme="minorHAnsi" w:hAnsiTheme="minorHAnsi" w:cstheme="minorHAnsi"/>
        <w:szCs w:val="20"/>
      </w:rPr>
      <w:t>Příloha č. 1 Smlouvy o poskytování údržby (</w:t>
    </w:r>
    <w:proofErr w:type="spellStart"/>
    <w:r w:rsidRPr="000D6A59">
      <w:rPr>
        <w:rStyle w:val="slostrnky"/>
        <w:rFonts w:asciiTheme="minorHAnsi" w:hAnsiTheme="minorHAnsi" w:cstheme="minorHAnsi"/>
        <w:szCs w:val="20"/>
      </w:rPr>
      <w:t>maintenance</w:t>
    </w:r>
    <w:proofErr w:type="spellEnd"/>
    <w:r w:rsidRPr="000D6A59">
      <w:rPr>
        <w:rStyle w:val="slostrnky"/>
        <w:rFonts w:asciiTheme="minorHAnsi" w:hAnsiTheme="minorHAnsi" w:cstheme="minorHAnsi"/>
        <w:szCs w:val="20"/>
      </w:rPr>
      <w:t xml:space="preserve">) a provozní podpory systému PROXIO </w:t>
    </w:r>
    <w:r w:rsidRPr="000D6A59">
      <w:rPr>
        <w:rStyle w:val="slostrnky"/>
        <w:rFonts w:asciiTheme="minorHAnsi" w:hAnsiTheme="minorHAnsi" w:cstheme="minorHAnsi"/>
        <w:szCs w:val="20"/>
      </w:rPr>
      <w:tab/>
    </w:r>
    <w:r w:rsidRPr="000D6A59">
      <w:rPr>
        <w:rFonts w:asciiTheme="minorHAnsi" w:hAnsiTheme="minorHAnsi" w:cstheme="minorHAnsi"/>
        <w:sz w:val="20"/>
        <w:szCs w:val="20"/>
      </w:rPr>
      <w:t xml:space="preserve">Strana </w:t>
    </w:r>
    <w:sdt>
      <w:sdtPr>
        <w:rPr>
          <w:rFonts w:asciiTheme="minorHAnsi" w:hAnsiTheme="minorHAnsi" w:cstheme="minorHAnsi"/>
          <w:sz w:val="20"/>
          <w:szCs w:val="20"/>
        </w:rPr>
        <w:id w:val="-1904202238"/>
        <w:docPartObj>
          <w:docPartGallery w:val="Page Numbers (Bottom of Page)"/>
          <w:docPartUnique/>
        </w:docPartObj>
      </w:sdtPr>
      <w:sdtEndPr/>
      <w:sdtContent>
        <w:r w:rsidRPr="000D6A5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D6A5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D6A5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57134">
          <w:rPr>
            <w:rFonts w:asciiTheme="minorHAnsi" w:hAnsiTheme="minorHAnsi" w:cstheme="minorHAnsi"/>
            <w:noProof/>
            <w:sz w:val="20"/>
            <w:szCs w:val="20"/>
          </w:rPr>
          <w:t>11</w:t>
        </w:r>
        <w:r w:rsidRPr="000D6A59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14:paraId="4302F018" w14:textId="77777777" w:rsidR="00E975DA" w:rsidRPr="000D6A59" w:rsidRDefault="00E975DA" w:rsidP="00B1473C">
    <w:pPr>
      <w:pStyle w:val="Zpat"/>
      <w:ind w:left="-851" w:right="360"/>
      <w:rPr>
        <w:rFonts w:asciiTheme="minorHAnsi" w:hAnsiTheme="minorHAnsi" w:cstheme="minorHAnsi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1F11" w14:textId="2E3AD052" w:rsidR="00E975DA" w:rsidRPr="000D6A59" w:rsidRDefault="00E975DA" w:rsidP="0052164A">
    <w:pPr>
      <w:pStyle w:val="Zpat"/>
      <w:tabs>
        <w:tab w:val="clear" w:pos="4536"/>
        <w:tab w:val="clear" w:pos="9072"/>
        <w:tab w:val="right" w:pos="14002"/>
      </w:tabs>
      <w:ind w:left="-284"/>
      <w:rPr>
        <w:rStyle w:val="slostrnky"/>
        <w:rFonts w:asciiTheme="minorHAnsi" w:hAnsiTheme="minorHAnsi" w:cstheme="minorHAnsi"/>
      </w:rPr>
    </w:pPr>
    <w:r w:rsidRPr="000D6A59">
      <w:rPr>
        <w:rStyle w:val="slostrnky"/>
        <w:rFonts w:asciiTheme="minorHAnsi" w:hAnsiTheme="minorHAnsi" w:cstheme="minorHAnsi"/>
      </w:rPr>
      <w:t xml:space="preserve">Příloha č. </w:t>
    </w:r>
    <w:r w:rsidR="000D6A59" w:rsidRPr="000D6A59">
      <w:rPr>
        <w:rStyle w:val="slostrnky"/>
        <w:rFonts w:asciiTheme="minorHAnsi" w:hAnsiTheme="minorHAnsi" w:cstheme="minorHAnsi"/>
      </w:rPr>
      <w:t>2</w:t>
    </w:r>
    <w:r w:rsidRPr="000D6A59">
      <w:rPr>
        <w:rStyle w:val="slostrnky"/>
        <w:rFonts w:asciiTheme="minorHAnsi" w:hAnsiTheme="minorHAnsi" w:cstheme="minorHAnsi"/>
      </w:rPr>
      <w:t xml:space="preserve"> Smlouvy o poskytování údržby a provozní podpory systému PROXIO</w:t>
    </w:r>
    <w:r w:rsidRPr="000D6A59">
      <w:rPr>
        <w:rStyle w:val="slostrnky"/>
        <w:rFonts w:asciiTheme="minorHAnsi" w:hAnsiTheme="minorHAnsi" w:cstheme="minorHAnsi"/>
      </w:rPr>
      <w:tab/>
    </w:r>
    <w:r w:rsidRPr="000D6A59">
      <w:rPr>
        <w:rStyle w:val="slostrnky"/>
        <w:rFonts w:asciiTheme="minorHAnsi" w:hAnsiTheme="minorHAnsi" w:cstheme="minorHAnsi"/>
        <w:szCs w:val="20"/>
      </w:rPr>
      <w:t xml:space="preserve">Strana </w:t>
    </w:r>
    <w:r w:rsidRPr="000D6A59">
      <w:rPr>
        <w:rStyle w:val="slostrnky"/>
        <w:rFonts w:asciiTheme="minorHAnsi" w:hAnsiTheme="minorHAnsi"/>
      </w:rPr>
      <w:fldChar w:fldCharType="begin"/>
    </w:r>
    <w:r w:rsidRPr="000D6A59">
      <w:rPr>
        <w:rFonts w:asciiTheme="minorHAnsi" w:hAnsiTheme="minorHAnsi" w:cstheme="minorHAnsi"/>
        <w:sz w:val="20"/>
        <w:szCs w:val="20"/>
      </w:rPr>
      <w:instrText>PAGE</w:instrText>
    </w:r>
    <w:r w:rsidRPr="000D6A59">
      <w:rPr>
        <w:rFonts w:asciiTheme="minorHAnsi" w:hAnsiTheme="minorHAnsi" w:cstheme="minorHAnsi"/>
        <w:sz w:val="20"/>
        <w:szCs w:val="20"/>
      </w:rPr>
      <w:fldChar w:fldCharType="separate"/>
    </w:r>
    <w:r w:rsidR="00F57134">
      <w:rPr>
        <w:rFonts w:asciiTheme="minorHAnsi" w:hAnsiTheme="minorHAnsi" w:cstheme="minorHAnsi"/>
        <w:noProof/>
        <w:sz w:val="20"/>
        <w:szCs w:val="20"/>
      </w:rPr>
      <w:t>12</w:t>
    </w:r>
    <w:r w:rsidRPr="000D6A59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6DA6" w14:textId="77777777" w:rsidR="00CF5CDB" w:rsidRDefault="00CF5CDB" w:rsidP="004800A6">
      <w:pPr>
        <w:spacing w:after="0" w:line="240" w:lineRule="auto"/>
      </w:pPr>
      <w:r>
        <w:separator/>
      </w:r>
    </w:p>
  </w:footnote>
  <w:footnote w:type="continuationSeparator" w:id="0">
    <w:p w14:paraId="7310E35A" w14:textId="77777777" w:rsidR="00CF5CDB" w:rsidRDefault="00CF5CDB" w:rsidP="0048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4230" w14:textId="77777777" w:rsidR="00E975DA" w:rsidRDefault="00E975DA"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0D62D805" wp14:editId="2405F7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33600" cy="460375"/>
          <wp:effectExtent l="0" t="0" r="0" b="0"/>
          <wp:wrapTopAndBottom/>
          <wp:docPr id="12" name="Obrázek 12" descr="GRZ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Z_uni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CF64" w14:textId="77777777" w:rsidR="00E975DA" w:rsidRDefault="00E975DA">
    <w:r>
      <w:rPr>
        <w:noProof/>
        <w:lang w:eastAsia="cs-CZ"/>
      </w:rPr>
      <w:drawing>
        <wp:anchor distT="0" distB="0" distL="114300" distR="114300" simplePos="0" relativeHeight="251661312" behindDoc="0" locked="0" layoutInCell="0" allowOverlap="1" wp14:anchorId="13EC593B" wp14:editId="6D27D84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33600" cy="460375"/>
          <wp:effectExtent l="0" t="0" r="0" b="0"/>
          <wp:wrapTopAndBottom/>
          <wp:docPr id="1" name="obrázek 1" descr="GRZ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Z_uni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3A0"/>
    <w:multiLevelType w:val="multilevel"/>
    <w:tmpl w:val="7D0477F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251E8"/>
    <w:multiLevelType w:val="multilevel"/>
    <w:tmpl w:val="949ED5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9F2195"/>
    <w:multiLevelType w:val="singleLevel"/>
    <w:tmpl w:val="08A880BE"/>
    <w:lvl w:ilvl="0">
      <w:start w:val="1"/>
      <w:numFmt w:val="bullet"/>
      <w:pStyle w:val="Odrka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9AB07B2"/>
    <w:multiLevelType w:val="hybridMultilevel"/>
    <w:tmpl w:val="C8329AB0"/>
    <w:lvl w:ilvl="0" w:tplc="CB10B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83047"/>
    <w:multiLevelType w:val="multilevel"/>
    <w:tmpl w:val="A9CEB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970EDC"/>
    <w:multiLevelType w:val="multilevel"/>
    <w:tmpl w:val="6308B126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D179F5"/>
    <w:multiLevelType w:val="hybridMultilevel"/>
    <w:tmpl w:val="E2FED44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17FB20CA"/>
    <w:multiLevelType w:val="hybridMultilevel"/>
    <w:tmpl w:val="2F2E5392"/>
    <w:lvl w:ilvl="0" w:tplc="9E9089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4CAC"/>
    <w:multiLevelType w:val="hybridMultilevel"/>
    <w:tmpl w:val="FA0661AE"/>
    <w:lvl w:ilvl="0" w:tplc="4CDAC89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D1762"/>
    <w:multiLevelType w:val="hybridMultilevel"/>
    <w:tmpl w:val="7B225E0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B12143"/>
    <w:multiLevelType w:val="hybridMultilevel"/>
    <w:tmpl w:val="7AC2DE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B4E66"/>
    <w:multiLevelType w:val="hybridMultilevel"/>
    <w:tmpl w:val="C12AF21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5E3329"/>
    <w:multiLevelType w:val="hybridMultilevel"/>
    <w:tmpl w:val="C388C4A0"/>
    <w:lvl w:ilvl="0" w:tplc="C592F6E4">
      <w:start w:val="1"/>
      <w:numFmt w:val="lowerRoman"/>
      <w:lvlText w:val="(%1)"/>
      <w:lvlJc w:val="left"/>
      <w:pPr>
        <w:tabs>
          <w:tab w:val="num" w:pos="1413"/>
        </w:tabs>
        <w:ind w:left="1413" w:hanging="708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C5B52"/>
    <w:multiLevelType w:val="hybridMultilevel"/>
    <w:tmpl w:val="6A5487E0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91C2436"/>
    <w:multiLevelType w:val="multilevel"/>
    <w:tmpl w:val="273E034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87404E"/>
    <w:multiLevelType w:val="hybridMultilevel"/>
    <w:tmpl w:val="73666E20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B2F4515"/>
    <w:multiLevelType w:val="hybridMultilevel"/>
    <w:tmpl w:val="D12AE456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3F3F0FB0"/>
    <w:multiLevelType w:val="multilevel"/>
    <w:tmpl w:val="3DAA119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7F2530"/>
    <w:multiLevelType w:val="hybridMultilevel"/>
    <w:tmpl w:val="8B84E108"/>
    <w:lvl w:ilvl="0" w:tplc="7130B6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6535BF"/>
    <w:multiLevelType w:val="multilevel"/>
    <w:tmpl w:val="3AC64C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slovanodstavec2rov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B61273"/>
    <w:multiLevelType w:val="multilevel"/>
    <w:tmpl w:val="CA20B02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1D7BA4"/>
    <w:multiLevelType w:val="hybridMultilevel"/>
    <w:tmpl w:val="330CD5B4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B414634"/>
    <w:multiLevelType w:val="hybridMultilevel"/>
    <w:tmpl w:val="ECFAC31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4ED046CF"/>
    <w:multiLevelType w:val="hybridMultilevel"/>
    <w:tmpl w:val="7400AC0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0256629"/>
    <w:multiLevelType w:val="hybridMultilevel"/>
    <w:tmpl w:val="E7F4349C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53C505E6"/>
    <w:multiLevelType w:val="multilevel"/>
    <w:tmpl w:val="FE9A0BF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BD3851"/>
    <w:multiLevelType w:val="hybridMultilevel"/>
    <w:tmpl w:val="7B029D62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597C3671"/>
    <w:multiLevelType w:val="hybridMultilevel"/>
    <w:tmpl w:val="86B40C98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5B627E74"/>
    <w:multiLevelType w:val="hybridMultilevel"/>
    <w:tmpl w:val="0AB65A60"/>
    <w:lvl w:ilvl="0" w:tplc="0405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9" w15:restartNumberingAfterBreak="0">
    <w:nsid w:val="5E646A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872935"/>
    <w:multiLevelType w:val="multilevel"/>
    <w:tmpl w:val="D10EB1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slovanodstavec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BE27F20"/>
    <w:multiLevelType w:val="hybridMultilevel"/>
    <w:tmpl w:val="A4CCAF8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C850C0"/>
    <w:multiLevelType w:val="hybridMultilevel"/>
    <w:tmpl w:val="3FFC3B18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3" w15:restartNumberingAfterBreak="0">
    <w:nsid w:val="74396E83"/>
    <w:multiLevelType w:val="hybridMultilevel"/>
    <w:tmpl w:val="E842F3F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 w15:restartNumberingAfterBreak="0">
    <w:nsid w:val="74A6583D"/>
    <w:multiLevelType w:val="hybridMultilevel"/>
    <w:tmpl w:val="B24A3B76"/>
    <w:lvl w:ilvl="0" w:tplc="7130B67A">
      <w:start w:val="1"/>
      <w:numFmt w:val="bullet"/>
      <w:lvlText w:val=""/>
      <w:lvlJc w:val="left"/>
      <w:pPr>
        <w:ind w:left="3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 w15:restartNumberingAfterBreak="0">
    <w:nsid w:val="758B2D09"/>
    <w:multiLevelType w:val="hybridMultilevel"/>
    <w:tmpl w:val="00A2BE4C"/>
    <w:lvl w:ilvl="0" w:tplc="17B27734">
      <w:start w:val="1"/>
      <w:numFmt w:val="lowerRoman"/>
      <w:lvlText w:val="(%1)"/>
      <w:lvlJc w:val="left"/>
      <w:pPr>
        <w:tabs>
          <w:tab w:val="num" w:pos="1413"/>
        </w:tabs>
        <w:ind w:left="1413" w:hanging="708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2A40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1849C3"/>
    <w:multiLevelType w:val="hybridMultilevel"/>
    <w:tmpl w:val="271477F6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7" w15:restartNumberingAfterBreak="0">
    <w:nsid w:val="77E8645F"/>
    <w:multiLevelType w:val="multilevel"/>
    <w:tmpl w:val="7D0477F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042B3B"/>
    <w:multiLevelType w:val="hybridMultilevel"/>
    <w:tmpl w:val="7F9AADFE"/>
    <w:lvl w:ilvl="0" w:tplc="040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35"/>
  </w:num>
  <w:num w:numId="5">
    <w:abstractNumId w:val="19"/>
  </w:num>
  <w:num w:numId="6">
    <w:abstractNumId w:val="1"/>
  </w:num>
  <w:num w:numId="7">
    <w:abstractNumId w:val="3"/>
  </w:num>
  <w:num w:numId="8">
    <w:abstractNumId w:val="25"/>
  </w:num>
  <w:num w:numId="9">
    <w:abstractNumId w:val="4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28"/>
  </w:num>
  <w:num w:numId="15">
    <w:abstractNumId w:val="14"/>
  </w:num>
  <w:num w:numId="16">
    <w:abstractNumId w:val="20"/>
  </w:num>
  <w:num w:numId="17">
    <w:abstractNumId w:val="37"/>
  </w:num>
  <w:num w:numId="18">
    <w:abstractNumId w:val="0"/>
  </w:num>
  <w:num w:numId="19">
    <w:abstractNumId w:val="24"/>
  </w:num>
  <w:num w:numId="20">
    <w:abstractNumId w:val="36"/>
  </w:num>
  <w:num w:numId="21">
    <w:abstractNumId w:val="33"/>
  </w:num>
  <w:num w:numId="22">
    <w:abstractNumId w:val="32"/>
  </w:num>
  <w:num w:numId="23">
    <w:abstractNumId w:val="31"/>
  </w:num>
  <w:num w:numId="24">
    <w:abstractNumId w:val="10"/>
  </w:num>
  <w:num w:numId="25">
    <w:abstractNumId w:val="23"/>
  </w:num>
  <w:num w:numId="26">
    <w:abstractNumId w:val="11"/>
  </w:num>
  <w:num w:numId="27">
    <w:abstractNumId w:val="9"/>
  </w:num>
  <w:num w:numId="28">
    <w:abstractNumId w:val="15"/>
  </w:num>
  <w:num w:numId="29">
    <w:abstractNumId w:val="6"/>
  </w:num>
  <w:num w:numId="30">
    <w:abstractNumId w:val="13"/>
  </w:num>
  <w:num w:numId="31">
    <w:abstractNumId w:val="27"/>
  </w:num>
  <w:num w:numId="32">
    <w:abstractNumId w:val="26"/>
  </w:num>
  <w:num w:numId="33">
    <w:abstractNumId w:val="16"/>
  </w:num>
  <w:num w:numId="34">
    <w:abstractNumId w:val="18"/>
  </w:num>
  <w:num w:numId="35">
    <w:abstractNumId w:val="34"/>
  </w:num>
  <w:num w:numId="3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8"/>
  </w:num>
  <w:num w:numId="39">
    <w:abstractNumId w:val="7"/>
  </w:num>
  <w:num w:numId="40">
    <w:abstractNumId w:val="29"/>
  </w:num>
  <w:num w:numId="41">
    <w:abstractNumId w:val="1"/>
  </w:num>
  <w:num w:numId="42">
    <w:abstractNumId w:val="1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váková Pavlína">
    <w15:presenceInfo w15:providerId="AD" w15:userId="S-1-5-21-1553544624-638122353-3583823178-1789"/>
  </w15:person>
  <w15:person w15:author="Petra Nováková">
    <w15:presenceInfo w15:providerId="AD" w15:userId="S-1-5-21-1553544624-638122353-3583823178-1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7C"/>
    <w:rsid w:val="00003E20"/>
    <w:rsid w:val="0000706D"/>
    <w:rsid w:val="0001131E"/>
    <w:rsid w:val="00013DD2"/>
    <w:rsid w:val="000159DD"/>
    <w:rsid w:val="000213AF"/>
    <w:rsid w:val="00041C24"/>
    <w:rsid w:val="000463CC"/>
    <w:rsid w:val="0006558B"/>
    <w:rsid w:val="000800AB"/>
    <w:rsid w:val="00090567"/>
    <w:rsid w:val="000A01A8"/>
    <w:rsid w:val="000A6CC6"/>
    <w:rsid w:val="000C0790"/>
    <w:rsid w:val="000D596A"/>
    <w:rsid w:val="000D6A59"/>
    <w:rsid w:val="000D737C"/>
    <w:rsid w:val="000E0761"/>
    <w:rsid w:val="000F78FA"/>
    <w:rsid w:val="00104D28"/>
    <w:rsid w:val="0011532C"/>
    <w:rsid w:val="001227E1"/>
    <w:rsid w:val="00124371"/>
    <w:rsid w:val="001372B1"/>
    <w:rsid w:val="0014497D"/>
    <w:rsid w:val="00146C33"/>
    <w:rsid w:val="00194B16"/>
    <w:rsid w:val="001B47E6"/>
    <w:rsid w:val="001F0E3B"/>
    <w:rsid w:val="002048F4"/>
    <w:rsid w:val="00204D6F"/>
    <w:rsid w:val="00217F49"/>
    <w:rsid w:val="00226700"/>
    <w:rsid w:val="00231607"/>
    <w:rsid w:val="0025186D"/>
    <w:rsid w:val="00276064"/>
    <w:rsid w:val="0028138F"/>
    <w:rsid w:val="002921C7"/>
    <w:rsid w:val="0029396F"/>
    <w:rsid w:val="002B291F"/>
    <w:rsid w:val="002E1D44"/>
    <w:rsid w:val="002E4422"/>
    <w:rsid w:val="002E6189"/>
    <w:rsid w:val="002E7E4E"/>
    <w:rsid w:val="00306E3E"/>
    <w:rsid w:val="00307022"/>
    <w:rsid w:val="003160FB"/>
    <w:rsid w:val="00332045"/>
    <w:rsid w:val="00352EDD"/>
    <w:rsid w:val="00353038"/>
    <w:rsid w:val="00370651"/>
    <w:rsid w:val="00373FDD"/>
    <w:rsid w:val="00392CB6"/>
    <w:rsid w:val="0039555B"/>
    <w:rsid w:val="003A4162"/>
    <w:rsid w:val="003A65CA"/>
    <w:rsid w:val="003A7C51"/>
    <w:rsid w:val="003B4E25"/>
    <w:rsid w:val="003C3928"/>
    <w:rsid w:val="003D69C5"/>
    <w:rsid w:val="004228B3"/>
    <w:rsid w:val="00423D79"/>
    <w:rsid w:val="004601A6"/>
    <w:rsid w:val="00460DDD"/>
    <w:rsid w:val="0047242F"/>
    <w:rsid w:val="004800A6"/>
    <w:rsid w:val="00481DE6"/>
    <w:rsid w:val="00494645"/>
    <w:rsid w:val="004A3D50"/>
    <w:rsid w:val="004A7B8E"/>
    <w:rsid w:val="004B7CE8"/>
    <w:rsid w:val="004D7CC4"/>
    <w:rsid w:val="004E06FB"/>
    <w:rsid w:val="004F291A"/>
    <w:rsid w:val="004F4327"/>
    <w:rsid w:val="005010C7"/>
    <w:rsid w:val="005055E8"/>
    <w:rsid w:val="00506137"/>
    <w:rsid w:val="0052164A"/>
    <w:rsid w:val="00553D37"/>
    <w:rsid w:val="00561C23"/>
    <w:rsid w:val="0057144A"/>
    <w:rsid w:val="0057237D"/>
    <w:rsid w:val="00580524"/>
    <w:rsid w:val="005939A4"/>
    <w:rsid w:val="00596F2D"/>
    <w:rsid w:val="005978E6"/>
    <w:rsid w:val="005C37A7"/>
    <w:rsid w:val="005D4E77"/>
    <w:rsid w:val="00607D2E"/>
    <w:rsid w:val="006237B0"/>
    <w:rsid w:val="0063761A"/>
    <w:rsid w:val="0064079A"/>
    <w:rsid w:val="00642BEA"/>
    <w:rsid w:val="0065373E"/>
    <w:rsid w:val="006657D8"/>
    <w:rsid w:val="006A0774"/>
    <w:rsid w:val="006A5E87"/>
    <w:rsid w:val="006C6DFC"/>
    <w:rsid w:val="006D0000"/>
    <w:rsid w:val="006D45AB"/>
    <w:rsid w:val="006E3157"/>
    <w:rsid w:val="006E4087"/>
    <w:rsid w:val="00700E85"/>
    <w:rsid w:val="00701931"/>
    <w:rsid w:val="007155D6"/>
    <w:rsid w:val="0071619A"/>
    <w:rsid w:val="00723738"/>
    <w:rsid w:val="0073617C"/>
    <w:rsid w:val="0074755F"/>
    <w:rsid w:val="00753ACF"/>
    <w:rsid w:val="0076034F"/>
    <w:rsid w:val="007667DE"/>
    <w:rsid w:val="00766FE9"/>
    <w:rsid w:val="00771579"/>
    <w:rsid w:val="00780CAB"/>
    <w:rsid w:val="00783CFE"/>
    <w:rsid w:val="00784369"/>
    <w:rsid w:val="00792CCE"/>
    <w:rsid w:val="007977C0"/>
    <w:rsid w:val="007B2FC2"/>
    <w:rsid w:val="007B45A3"/>
    <w:rsid w:val="007B5D97"/>
    <w:rsid w:val="007B6DB6"/>
    <w:rsid w:val="007C314C"/>
    <w:rsid w:val="007D3951"/>
    <w:rsid w:val="007D72A9"/>
    <w:rsid w:val="007E75DE"/>
    <w:rsid w:val="007F096D"/>
    <w:rsid w:val="007F1F4A"/>
    <w:rsid w:val="007F2ADA"/>
    <w:rsid w:val="007F2F5B"/>
    <w:rsid w:val="0081680C"/>
    <w:rsid w:val="00835B75"/>
    <w:rsid w:val="0084135D"/>
    <w:rsid w:val="008508FE"/>
    <w:rsid w:val="00860137"/>
    <w:rsid w:val="00861016"/>
    <w:rsid w:val="00881816"/>
    <w:rsid w:val="00885A7C"/>
    <w:rsid w:val="00887C5E"/>
    <w:rsid w:val="0089230E"/>
    <w:rsid w:val="008967D1"/>
    <w:rsid w:val="008B1BFC"/>
    <w:rsid w:val="009034E7"/>
    <w:rsid w:val="00904BCB"/>
    <w:rsid w:val="00927D84"/>
    <w:rsid w:val="00944774"/>
    <w:rsid w:val="0097452C"/>
    <w:rsid w:val="009A52F9"/>
    <w:rsid w:val="009B0510"/>
    <w:rsid w:val="009B5AFD"/>
    <w:rsid w:val="009E7E16"/>
    <w:rsid w:val="00A11F5A"/>
    <w:rsid w:val="00A55F34"/>
    <w:rsid w:val="00A6592B"/>
    <w:rsid w:val="00A70FA8"/>
    <w:rsid w:val="00A757F6"/>
    <w:rsid w:val="00A77252"/>
    <w:rsid w:val="00A85EB1"/>
    <w:rsid w:val="00A9357D"/>
    <w:rsid w:val="00A93CBF"/>
    <w:rsid w:val="00AC4FF7"/>
    <w:rsid w:val="00AD31D4"/>
    <w:rsid w:val="00AE44B5"/>
    <w:rsid w:val="00AF4089"/>
    <w:rsid w:val="00B11BE4"/>
    <w:rsid w:val="00B13BAC"/>
    <w:rsid w:val="00B1473C"/>
    <w:rsid w:val="00B26FF2"/>
    <w:rsid w:val="00B30258"/>
    <w:rsid w:val="00B339DC"/>
    <w:rsid w:val="00B40E00"/>
    <w:rsid w:val="00B4676B"/>
    <w:rsid w:val="00B537D2"/>
    <w:rsid w:val="00B631E6"/>
    <w:rsid w:val="00B75741"/>
    <w:rsid w:val="00B81B95"/>
    <w:rsid w:val="00B82431"/>
    <w:rsid w:val="00B84DCC"/>
    <w:rsid w:val="00B93368"/>
    <w:rsid w:val="00B96AA8"/>
    <w:rsid w:val="00BA23A1"/>
    <w:rsid w:val="00BC1AE4"/>
    <w:rsid w:val="00BC60D3"/>
    <w:rsid w:val="00BD1AF1"/>
    <w:rsid w:val="00BE494A"/>
    <w:rsid w:val="00BF63A8"/>
    <w:rsid w:val="00C142C5"/>
    <w:rsid w:val="00C16B0F"/>
    <w:rsid w:val="00C20546"/>
    <w:rsid w:val="00C305FF"/>
    <w:rsid w:val="00C50996"/>
    <w:rsid w:val="00C51AA1"/>
    <w:rsid w:val="00C67A80"/>
    <w:rsid w:val="00C9163C"/>
    <w:rsid w:val="00C97A9E"/>
    <w:rsid w:val="00CA2B18"/>
    <w:rsid w:val="00CB7808"/>
    <w:rsid w:val="00CC2CCB"/>
    <w:rsid w:val="00CC49BE"/>
    <w:rsid w:val="00CD60CB"/>
    <w:rsid w:val="00CE14E3"/>
    <w:rsid w:val="00CF5CDB"/>
    <w:rsid w:val="00D04465"/>
    <w:rsid w:val="00D10229"/>
    <w:rsid w:val="00D15840"/>
    <w:rsid w:val="00D32B87"/>
    <w:rsid w:val="00D5413E"/>
    <w:rsid w:val="00D55B9B"/>
    <w:rsid w:val="00D653FD"/>
    <w:rsid w:val="00D73F43"/>
    <w:rsid w:val="00DB5AFE"/>
    <w:rsid w:val="00DE3B91"/>
    <w:rsid w:val="00DE6AE1"/>
    <w:rsid w:val="00DF1C64"/>
    <w:rsid w:val="00DF31D1"/>
    <w:rsid w:val="00E0180B"/>
    <w:rsid w:val="00E26AD1"/>
    <w:rsid w:val="00E32D9E"/>
    <w:rsid w:val="00E460DD"/>
    <w:rsid w:val="00E60A29"/>
    <w:rsid w:val="00E60E27"/>
    <w:rsid w:val="00E82306"/>
    <w:rsid w:val="00E94EB7"/>
    <w:rsid w:val="00E95682"/>
    <w:rsid w:val="00E975DA"/>
    <w:rsid w:val="00EA2C47"/>
    <w:rsid w:val="00EA54F7"/>
    <w:rsid w:val="00EB0F18"/>
    <w:rsid w:val="00EC511C"/>
    <w:rsid w:val="00ED38D2"/>
    <w:rsid w:val="00F042BE"/>
    <w:rsid w:val="00F07740"/>
    <w:rsid w:val="00F17D01"/>
    <w:rsid w:val="00F31865"/>
    <w:rsid w:val="00F32499"/>
    <w:rsid w:val="00F37AE0"/>
    <w:rsid w:val="00F43194"/>
    <w:rsid w:val="00F57134"/>
    <w:rsid w:val="00F57743"/>
    <w:rsid w:val="00F76D3F"/>
    <w:rsid w:val="00F8714D"/>
    <w:rsid w:val="00F931B7"/>
    <w:rsid w:val="00FB02E0"/>
    <w:rsid w:val="00F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B2EF8"/>
  <w15:chartTrackingRefBased/>
  <w15:docId w15:val="{B17C776C-49DC-42F9-891B-C82CCCE0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CAB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03E20"/>
    <w:pPr>
      <w:keepNext/>
      <w:keepLines/>
      <w:numPr>
        <w:numId w:val="6"/>
      </w:numPr>
      <w:spacing w:before="240" w:after="240"/>
      <w:outlineLvl w:val="0"/>
    </w:pPr>
    <w:rPr>
      <w:rFonts w:eastAsia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60DDD"/>
    <w:pPr>
      <w:keepNext/>
      <w:keepLines/>
      <w:numPr>
        <w:ilvl w:val="1"/>
        <w:numId w:val="6"/>
      </w:numPr>
      <w:spacing w:after="120" w:line="240" w:lineRule="auto"/>
      <w:jc w:val="both"/>
      <w:outlineLvl w:val="1"/>
    </w:pPr>
    <w:rPr>
      <w:rFonts w:eastAsia="Times New Roman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autoRedefine/>
    <w:qFormat/>
    <w:rsid w:val="000213AF"/>
    <w:pPr>
      <w:widowControl w:val="0"/>
      <w:numPr>
        <w:ilvl w:val="2"/>
        <w:numId w:val="6"/>
      </w:numPr>
      <w:spacing w:after="120" w:line="240" w:lineRule="auto"/>
      <w:jc w:val="both"/>
      <w:outlineLvl w:val="2"/>
    </w:pPr>
    <w:rPr>
      <w:rFonts w:eastAsia="Times New Roman" w:cs="Times New Roman"/>
      <w:b/>
      <w:bCs/>
      <w:smallCaps/>
      <w:szCs w:val="23"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qFormat/>
    <w:rsid w:val="00E82306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E82306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E82306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E82306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E82306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E82306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85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85A7C"/>
  </w:style>
  <w:style w:type="paragraph" w:styleId="Zpat">
    <w:name w:val="footer"/>
    <w:basedOn w:val="Normln"/>
    <w:link w:val="ZpatChar"/>
    <w:unhideWhenUsed/>
    <w:rsid w:val="00885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85A7C"/>
  </w:style>
  <w:style w:type="character" w:customStyle="1" w:styleId="Nadpis3Char">
    <w:name w:val="Nadpis 3 Char"/>
    <w:basedOn w:val="Standardnpsmoodstavce"/>
    <w:link w:val="Nadpis3"/>
    <w:rsid w:val="000213AF"/>
    <w:rPr>
      <w:rFonts w:ascii="Times New Roman" w:eastAsia="Times New Roman" w:hAnsi="Times New Roman" w:cs="Times New Roman"/>
      <w:b/>
      <w:bCs/>
      <w:smallCaps/>
      <w:szCs w:val="23"/>
      <w:lang w:val="x-none" w:eastAsia="x-none"/>
    </w:rPr>
  </w:style>
  <w:style w:type="character" w:styleId="slostrnky">
    <w:name w:val="page number"/>
    <w:rsid w:val="00885A7C"/>
    <w:rPr>
      <w:rFonts w:ascii="Times New Roman" w:hAnsi="Times New Roman"/>
      <w:sz w:val="20"/>
    </w:rPr>
  </w:style>
  <w:style w:type="paragraph" w:customStyle="1" w:styleId="slovanodstavec">
    <w:name w:val="Číslovaný odstavec"/>
    <w:basedOn w:val="Normln"/>
    <w:link w:val="slovanodstavecChar"/>
    <w:qFormat/>
    <w:rsid w:val="00F43194"/>
    <w:pPr>
      <w:widowControl w:val="0"/>
      <w:numPr>
        <w:ilvl w:val="1"/>
        <w:numId w:val="1"/>
      </w:numPr>
      <w:spacing w:after="12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paragraph" w:customStyle="1" w:styleId="slovanodstavec2rove">
    <w:name w:val="Číslovaný odstavec (2.úroveň)"/>
    <w:basedOn w:val="Normln"/>
    <w:link w:val="slovanodstavec2roveChar"/>
    <w:qFormat/>
    <w:rsid w:val="00003E20"/>
    <w:pPr>
      <w:widowControl w:val="0"/>
      <w:numPr>
        <w:ilvl w:val="2"/>
        <w:numId w:val="5"/>
      </w:numPr>
      <w:spacing w:after="120" w:line="240" w:lineRule="auto"/>
      <w:ind w:left="1418" w:hanging="709"/>
      <w:jc w:val="both"/>
    </w:pPr>
    <w:rPr>
      <w:rFonts w:eastAsia="Times New Roman" w:cs="Times New Roman"/>
      <w:sz w:val="24"/>
      <w:szCs w:val="24"/>
      <w:lang w:eastAsia="cs-CZ"/>
    </w:rPr>
  </w:style>
  <w:style w:type="character" w:customStyle="1" w:styleId="slovanodstavecChar">
    <w:name w:val="Číslovaný odstavec Char"/>
    <w:basedOn w:val="Standardnpsmoodstavce"/>
    <w:link w:val="slovanodstavec"/>
    <w:rsid w:val="00F431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03E20"/>
    <w:rPr>
      <w:rFonts w:ascii="Times New Roman" w:eastAsia="Times New Roman" w:hAnsi="Times New Roman" w:cstheme="majorBidi"/>
      <w:b/>
      <w:sz w:val="28"/>
      <w:szCs w:val="32"/>
    </w:rPr>
  </w:style>
  <w:style w:type="character" w:customStyle="1" w:styleId="slovanodstavec2roveChar">
    <w:name w:val="Číslovaný odstavec (2.úroveň) Char"/>
    <w:basedOn w:val="Standardnpsmoodstavce"/>
    <w:link w:val="slovanodstavec2rove"/>
    <w:rsid w:val="00003E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60DDD"/>
    <w:rPr>
      <w:rFonts w:ascii="Times New Roman" w:eastAsia="Times New Roman" w:hAnsi="Times New Roman" w:cstheme="majorBidi"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E823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E823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E823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E823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rsid w:val="00E823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E823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460DDD"/>
    <w:rPr>
      <w:color w:val="0563C1" w:themeColor="hyperlink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3C3928"/>
  </w:style>
  <w:style w:type="character" w:styleId="Odkaznakoment">
    <w:name w:val="annotation reference"/>
    <w:basedOn w:val="Standardnpsmoodstavce"/>
    <w:rsid w:val="003C3928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3C3928"/>
    <w:rPr>
      <w:rFonts w:ascii="Gill Sans MT" w:eastAsia="Times New Roman" w:hAnsi="Gill Sans MT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rsid w:val="003C39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odsazenChar">
    <w:name w:val="Základní text odsazený Char"/>
    <w:basedOn w:val="Standardnpsmoodstavce"/>
    <w:rsid w:val="003C392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OdstavecseseznamemChar">
    <w:name w:val="Odstavec se seznamem Char"/>
    <w:rsid w:val="003C3928"/>
    <w:rPr>
      <w:rFonts w:ascii="Arial" w:eastAsia="Times New Roman" w:hAnsi="Arial" w:cs="Times New Roman"/>
      <w:sz w:val="20"/>
      <w:szCs w:val="24"/>
      <w:lang w:val="cs-CZ" w:eastAsia="cs-CZ"/>
    </w:rPr>
  </w:style>
  <w:style w:type="character" w:customStyle="1" w:styleId="Internetovodkaz">
    <w:name w:val="Internetový odkaz"/>
    <w:rsid w:val="003C3928"/>
    <w:rPr>
      <w:color w:val="0000FF"/>
      <w:u w:val="single"/>
    </w:rPr>
  </w:style>
  <w:style w:type="character" w:customStyle="1" w:styleId="CKnormlnChar">
    <w:name w:val="CK_normální Char"/>
    <w:rsid w:val="003C3928"/>
    <w:rPr>
      <w:rFonts w:ascii="Calibri" w:eastAsia="Times New Roman" w:hAnsi="Calibri" w:cs="Times New Roman"/>
      <w:lang w:val="cs-CZ"/>
    </w:rPr>
  </w:style>
  <w:style w:type="character" w:customStyle="1" w:styleId="BezmezerChar">
    <w:name w:val="Bez mezer Char"/>
    <w:rsid w:val="003C3928"/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Zkladntext2Char">
    <w:name w:val="Základní text 2 Char"/>
    <w:basedOn w:val="Standardnpsmoodstavce"/>
    <w:rsid w:val="003C3928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rsid w:val="003C3928"/>
    <w:rPr>
      <w:rFonts w:ascii="Gill Sans MT" w:eastAsia="Times New Roman" w:hAnsi="Gill Sans MT" w:cs="Times New Roman"/>
      <w:b/>
      <w:bCs/>
      <w:sz w:val="20"/>
      <w:szCs w:val="20"/>
      <w:lang w:eastAsia="cs-CZ"/>
    </w:rPr>
  </w:style>
  <w:style w:type="character" w:customStyle="1" w:styleId="ListLabel1">
    <w:name w:val="ListLabel 1"/>
    <w:rsid w:val="003C3928"/>
    <w:rPr>
      <w:rFonts w:cs="Wingdings"/>
    </w:rPr>
  </w:style>
  <w:style w:type="character" w:customStyle="1" w:styleId="ListLabel2">
    <w:name w:val="ListLabel 2"/>
    <w:rsid w:val="003C3928"/>
    <w:rPr>
      <w:rFonts w:cs="Symbol"/>
    </w:rPr>
  </w:style>
  <w:style w:type="character" w:customStyle="1" w:styleId="ListLabel3">
    <w:name w:val="ListLabel 3"/>
    <w:rsid w:val="003C3928"/>
    <w:rPr>
      <w:rFonts w:cs="Courier New"/>
    </w:rPr>
  </w:style>
  <w:style w:type="character" w:customStyle="1" w:styleId="ListLabel4">
    <w:name w:val="ListLabel 4"/>
    <w:rsid w:val="003C3928"/>
    <w:rPr>
      <w:rFonts w:eastAsia="Times New Roman" w:cs="Times New Roman"/>
    </w:rPr>
  </w:style>
  <w:style w:type="character" w:customStyle="1" w:styleId="ListLabel5">
    <w:name w:val="ListLabel 5"/>
    <w:rsid w:val="003C3928"/>
    <w:rPr>
      <w:rFonts w:cs="Times New Roman"/>
      <w:b w:val="0"/>
    </w:rPr>
  </w:style>
  <w:style w:type="character" w:customStyle="1" w:styleId="ListLabel6">
    <w:name w:val="ListLabel 6"/>
    <w:rsid w:val="003C3928"/>
    <w:rPr>
      <w:color w:val="0033CC"/>
    </w:rPr>
  </w:style>
  <w:style w:type="character" w:customStyle="1" w:styleId="ListLabel7">
    <w:name w:val="ListLabel 7"/>
    <w:rsid w:val="003C3928"/>
    <w:rPr>
      <w:b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rsid w:val="003C3928"/>
    <w:rPr>
      <w:b w:val="0"/>
    </w:rPr>
  </w:style>
  <w:style w:type="paragraph" w:customStyle="1" w:styleId="Nadpis">
    <w:name w:val="Nadpis"/>
    <w:basedOn w:val="Normln"/>
    <w:next w:val="Tlotextu"/>
    <w:rsid w:val="003C3928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cs-CZ"/>
    </w:rPr>
  </w:style>
  <w:style w:type="paragraph" w:customStyle="1" w:styleId="Tlotextu">
    <w:name w:val="Tělo textu"/>
    <w:basedOn w:val="Normln"/>
    <w:rsid w:val="003C3928"/>
    <w:pPr>
      <w:suppressAutoHyphens/>
      <w:spacing w:after="120" w:line="100" w:lineRule="atLeast"/>
    </w:pPr>
    <w:rPr>
      <w:rFonts w:ascii="Gill Sans MT" w:eastAsia="Times New Roman" w:hAnsi="Gill Sans MT" w:cs="Times New Roman"/>
      <w:szCs w:val="24"/>
      <w:lang w:eastAsia="cs-CZ"/>
    </w:rPr>
  </w:style>
  <w:style w:type="paragraph" w:styleId="Seznam">
    <w:name w:val="List"/>
    <w:basedOn w:val="Tlotextu"/>
    <w:rsid w:val="003C3928"/>
    <w:rPr>
      <w:rFonts w:cs="Mangal"/>
    </w:rPr>
  </w:style>
  <w:style w:type="paragraph" w:customStyle="1" w:styleId="Popisek">
    <w:name w:val="Popisek"/>
    <w:basedOn w:val="Normln"/>
    <w:rsid w:val="003C3928"/>
    <w:pPr>
      <w:suppressLineNumbers/>
      <w:suppressAutoHyphens/>
      <w:spacing w:before="120" w:after="120" w:line="100" w:lineRule="atLeast"/>
    </w:pPr>
    <w:rPr>
      <w:rFonts w:ascii="Gill Sans MT" w:eastAsia="Times New Roman" w:hAnsi="Gill Sans MT" w:cs="Mangal"/>
      <w:i/>
      <w:iCs/>
      <w:sz w:val="24"/>
      <w:szCs w:val="24"/>
      <w:lang w:eastAsia="cs-CZ"/>
    </w:rPr>
  </w:style>
  <w:style w:type="paragraph" w:customStyle="1" w:styleId="Rejstk">
    <w:name w:val="Rejstřík"/>
    <w:basedOn w:val="Normln"/>
    <w:rsid w:val="003C3928"/>
    <w:pPr>
      <w:suppressLineNumbers/>
      <w:suppressAutoHyphens/>
      <w:spacing w:before="120" w:after="120" w:line="100" w:lineRule="atLeast"/>
    </w:pPr>
    <w:rPr>
      <w:rFonts w:ascii="Gill Sans MT" w:eastAsia="Times New Roman" w:hAnsi="Gill Sans MT" w:cs="Mangal"/>
      <w:szCs w:val="24"/>
      <w:lang w:eastAsia="cs-CZ"/>
    </w:rPr>
  </w:style>
  <w:style w:type="paragraph" w:styleId="Textkomente">
    <w:name w:val="annotation text"/>
    <w:basedOn w:val="Normln"/>
    <w:link w:val="TextkomenteChar1"/>
    <w:rsid w:val="003C3928"/>
    <w:pPr>
      <w:suppressAutoHyphens/>
      <w:spacing w:before="120" w:after="120" w:line="100" w:lineRule="atLeast"/>
    </w:pPr>
    <w:rPr>
      <w:rFonts w:ascii="Gill Sans MT" w:eastAsia="Times New Roman" w:hAnsi="Gill Sans MT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rsid w:val="003C3928"/>
    <w:rPr>
      <w:rFonts w:ascii="Gill Sans MT" w:eastAsia="Times New Roman" w:hAnsi="Gill Sans MT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rsid w:val="003C3928"/>
    <w:pPr>
      <w:suppressAutoHyphens/>
      <w:spacing w:after="0" w:line="100" w:lineRule="atLeas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1">
    <w:name w:val="Text bubliny Char1"/>
    <w:basedOn w:val="Standardnpsmoodstavce"/>
    <w:link w:val="Textbubliny"/>
    <w:rsid w:val="003C392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uvnstrana">
    <w:name w:val="Smluvní strana"/>
    <w:basedOn w:val="Normln"/>
    <w:rsid w:val="003C3928"/>
    <w:pPr>
      <w:suppressAutoHyphens/>
      <w:spacing w:after="120" w:line="280" w:lineRule="atLeast"/>
      <w:jc w:val="both"/>
      <w:textAlignment w:val="baseline"/>
    </w:pPr>
    <w:rPr>
      <w:rFonts w:ascii="Garamond" w:eastAsia="Times New Roman" w:hAnsi="Garamond" w:cs="Times New Roman"/>
      <w:b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3C3928"/>
    <w:pPr>
      <w:suppressAutoHyphens/>
      <w:spacing w:after="0" w:line="1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azentlatextu">
    <w:name w:val="Odsazení těla textu"/>
    <w:basedOn w:val="Normln"/>
    <w:rsid w:val="003C3928"/>
    <w:pPr>
      <w:suppressAutoHyphens/>
      <w:spacing w:after="120" w:line="100" w:lineRule="atLeast"/>
      <w:ind w:left="283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3928"/>
    <w:pPr>
      <w:suppressAutoHyphens/>
      <w:spacing w:after="0" w:line="280" w:lineRule="atLeast"/>
      <w:ind w:left="708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hlavChar1">
    <w:name w:val="Záhlaví Char1"/>
    <w:basedOn w:val="Standardnpsmoodstavce"/>
    <w:rsid w:val="003C3928"/>
    <w:rPr>
      <w:rFonts w:ascii="Gill Sans MT" w:eastAsia="Times New Roman" w:hAnsi="Gill Sans MT" w:cs="Times New Roman"/>
      <w:szCs w:val="24"/>
      <w:lang w:eastAsia="cs-CZ"/>
    </w:rPr>
  </w:style>
  <w:style w:type="character" w:customStyle="1" w:styleId="ZpatChar1">
    <w:name w:val="Zápatí Char1"/>
    <w:basedOn w:val="Standardnpsmoodstavce"/>
    <w:rsid w:val="003C3928"/>
    <w:rPr>
      <w:rFonts w:ascii="Gill Sans MT" w:eastAsia="Times New Roman" w:hAnsi="Gill Sans MT" w:cs="Times New Roman"/>
      <w:szCs w:val="24"/>
      <w:lang w:eastAsia="cs-CZ"/>
    </w:rPr>
  </w:style>
  <w:style w:type="paragraph" w:customStyle="1" w:styleId="CKnormln">
    <w:name w:val="CK_normální"/>
    <w:basedOn w:val="Normln"/>
    <w:rsid w:val="003C3928"/>
    <w:pPr>
      <w:suppressAutoHyphens/>
      <w:spacing w:before="60" w:after="60" w:line="260" w:lineRule="atLeast"/>
      <w:ind w:left="720" w:hanging="720"/>
    </w:pPr>
    <w:rPr>
      <w:rFonts w:ascii="Calibri" w:eastAsia="Times New Roman" w:hAnsi="Calibri" w:cs="Times New Roman"/>
    </w:rPr>
  </w:style>
  <w:style w:type="paragraph" w:customStyle="1" w:styleId="Nzevsmlouvy">
    <w:name w:val="Název smlouvy"/>
    <w:basedOn w:val="Normln"/>
    <w:rsid w:val="003C3928"/>
    <w:pPr>
      <w:suppressAutoHyphens/>
      <w:spacing w:after="120" w:line="280" w:lineRule="atLeast"/>
      <w:jc w:val="center"/>
      <w:textAlignment w:val="baseline"/>
    </w:pPr>
    <w:rPr>
      <w:rFonts w:ascii="Garamond" w:eastAsia="Times New Roman" w:hAnsi="Garamond" w:cs="Times New Roman"/>
      <w:b/>
      <w:sz w:val="36"/>
      <w:szCs w:val="20"/>
      <w:lang w:eastAsia="cs-CZ"/>
    </w:rPr>
  </w:style>
  <w:style w:type="paragraph" w:customStyle="1" w:styleId="standard">
    <w:name w:val="standard"/>
    <w:basedOn w:val="Normln"/>
    <w:rsid w:val="003C3928"/>
    <w:pPr>
      <w:suppressAutoHyphens/>
      <w:spacing w:before="120" w:after="0" w:line="100" w:lineRule="atLeast"/>
      <w:jc w:val="both"/>
    </w:pPr>
    <w:rPr>
      <w:rFonts w:eastAsia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3C3928"/>
    <w:pPr>
      <w:suppressAutoHyphens/>
      <w:spacing w:after="0" w:line="100" w:lineRule="atLeast"/>
    </w:pPr>
    <w:rPr>
      <w:rFonts w:ascii="Arial" w:eastAsia="Times New Roman" w:hAnsi="Arial" w:cs="Times New Roman"/>
      <w:sz w:val="19"/>
      <w:szCs w:val="24"/>
      <w:lang w:val="en-US"/>
    </w:rPr>
  </w:style>
  <w:style w:type="paragraph" w:styleId="Zkladntext2">
    <w:name w:val="Body Text 2"/>
    <w:basedOn w:val="Normln"/>
    <w:link w:val="Zkladntext2Char1"/>
    <w:rsid w:val="003C3928"/>
    <w:pPr>
      <w:suppressAutoHyphens/>
      <w:spacing w:after="120" w:line="48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1">
    <w:name w:val="Základní text 2 Char1"/>
    <w:basedOn w:val="Standardnpsmoodstavce"/>
    <w:link w:val="Zkladntext2"/>
    <w:rsid w:val="003C39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loha1">
    <w:name w:val="Příloha 1"/>
    <w:basedOn w:val="Normln"/>
    <w:rsid w:val="003C3928"/>
    <w:pPr>
      <w:widowControl w:val="0"/>
      <w:tabs>
        <w:tab w:val="num" w:pos="360"/>
        <w:tab w:val="left" w:pos="539"/>
      </w:tabs>
      <w:suppressAutoHyphens/>
      <w:spacing w:before="120" w:after="120" w:line="240" w:lineRule="atLeast"/>
      <w:ind w:left="360" w:hanging="360"/>
      <w:jc w:val="both"/>
    </w:pPr>
    <w:rPr>
      <w:rFonts w:eastAsia="Times New Roman" w:cs="Times New Roman"/>
      <w:b/>
      <w:bCs/>
      <w:sz w:val="24"/>
      <w:lang w:eastAsia="cs-CZ"/>
    </w:rPr>
  </w:style>
  <w:style w:type="paragraph" w:customStyle="1" w:styleId="Ploha2">
    <w:name w:val="Příloha 2"/>
    <w:basedOn w:val="Normln"/>
    <w:rsid w:val="003C3928"/>
    <w:pPr>
      <w:tabs>
        <w:tab w:val="num" w:pos="360"/>
      </w:tabs>
      <w:suppressAutoHyphens/>
      <w:spacing w:after="120" w:line="280" w:lineRule="atLeast"/>
      <w:ind w:left="360" w:hanging="360"/>
      <w:jc w:val="both"/>
    </w:pPr>
    <w:rPr>
      <w:rFonts w:eastAsia="Times New Roman" w:cs="Times New Roman"/>
      <w:sz w:val="24"/>
      <w:szCs w:val="20"/>
      <w:lang w:eastAsia="cs-CZ"/>
    </w:rPr>
  </w:style>
  <w:style w:type="paragraph" w:customStyle="1" w:styleId="Ploha3">
    <w:name w:val="Příloha 3"/>
    <w:basedOn w:val="Normln"/>
    <w:rsid w:val="003C3928"/>
    <w:pPr>
      <w:tabs>
        <w:tab w:val="num" w:pos="360"/>
      </w:tabs>
      <w:suppressAutoHyphens/>
      <w:spacing w:after="0" w:line="280" w:lineRule="atLeast"/>
      <w:ind w:left="360" w:hanging="360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link w:val="PedmtkomenteChar1"/>
    <w:rsid w:val="003C3928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rsid w:val="003C3928"/>
    <w:rPr>
      <w:rFonts w:ascii="Gill Sans MT" w:eastAsia="Times New Roman" w:hAnsi="Gill Sans MT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1"/>
    <w:uiPriority w:val="99"/>
    <w:semiHidden/>
    <w:unhideWhenUsed/>
    <w:rsid w:val="003C3928"/>
    <w:pPr>
      <w:suppressAutoHyphens/>
      <w:spacing w:before="120" w:after="120" w:line="100" w:lineRule="atLeast"/>
      <w:ind w:left="283"/>
    </w:pPr>
    <w:rPr>
      <w:rFonts w:ascii="Gill Sans MT" w:eastAsia="Times New Roman" w:hAnsi="Gill Sans MT" w:cs="Times New Roman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3C3928"/>
    <w:rPr>
      <w:rFonts w:ascii="Gill Sans MT" w:eastAsia="Times New Roman" w:hAnsi="Gill Sans MT" w:cs="Times New Roman"/>
      <w:szCs w:val="24"/>
      <w:lang w:eastAsia="cs-CZ"/>
    </w:rPr>
  </w:style>
  <w:style w:type="paragraph" w:customStyle="1" w:styleId="Zklad1">
    <w:name w:val="Základ 1"/>
    <w:basedOn w:val="Normln"/>
    <w:qFormat/>
    <w:rsid w:val="003C3928"/>
    <w:pPr>
      <w:numPr>
        <w:numId w:val="11"/>
      </w:numPr>
      <w:spacing w:before="240" w:after="120" w:line="240" w:lineRule="auto"/>
      <w:ind w:left="709" w:hanging="709"/>
      <w:jc w:val="both"/>
    </w:pPr>
    <w:rPr>
      <w:rFonts w:eastAsia="Times New Roman" w:cs="Times New Roman"/>
      <w:b/>
      <w:bCs/>
      <w:smallCaps/>
      <w:sz w:val="24"/>
      <w:szCs w:val="24"/>
      <w:lang w:eastAsia="cs-CZ"/>
    </w:rPr>
  </w:style>
  <w:style w:type="paragraph" w:customStyle="1" w:styleId="Zklad2">
    <w:name w:val="Základ 2"/>
    <w:basedOn w:val="Normln"/>
    <w:link w:val="Zklad2Char"/>
    <w:qFormat/>
    <w:rsid w:val="003C3928"/>
    <w:pPr>
      <w:numPr>
        <w:ilvl w:val="1"/>
        <w:numId w:val="11"/>
      </w:numPr>
      <w:spacing w:after="120" w:line="240" w:lineRule="auto"/>
      <w:ind w:left="709" w:hanging="709"/>
      <w:jc w:val="both"/>
    </w:pPr>
    <w:rPr>
      <w:rFonts w:eastAsia="Times New Roman" w:cs="Times New Roman"/>
      <w:bCs/>
      <w:sz w:val="24"/>
      <w:szCs w:val="24"/>
      <w:lang w:eastAsia="cs-CZ"/>
    </w:rPr>
  </w:style>
  <w:style w:type="paragraph" w:customStyle="1" w:styleId="Zklad3">
    <w:name w:val="Základ 3"/>
    <w:basedOn w:val="Normln"/>
    <w:qFormat/>
    <w:rsid w:val="003C3928"/>
    <w:pPr>
      <w:numPr>
        <w:ilvl w:val="2"/>
        <w:numId w:val="11"/>
      </w:numPr>
      <w:tabs>
        <w:tab w:val="left" w:pos="1701"/>
      </w:tabs>
      <w:spacing w:after="120" w:line="240" w:lineRule="auto"/>
      <w:ind w:left="1701" w:hanging="981"/>
      <w:jc w:val="both"/>
    </w:pPr>
    <w:rPr>
      <w:rFonts w:eastAsia="Times New Roman" w:cs="Times New Roman"/>
      <w:bCs/>
      <w:sz w:val="24"/>
      <w:szCs w:val="24"/>
      <w:lang w:eastAsia="cs-CZ"/>
    </w:rPr>
  </w:style>
  <w:style w:type="character" w:customStyle="1" w:styleId="Zklad2Char">
    <w:name w:val="Základ 2 Char"/>
    <w:link w:val="Zklad2"/>
    <w:rsid w:val="003C3928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C3928"/>
    <w:pPr>
      <w:spacing w:after="0" w:line="240" w:lineRule="auto"/>
    </w:pPr>
    <w:rPr>
      <w:rFonts w:ascii="Gill Sans MT" w:eastAsia="Times New Roman" w:hAnsi="Gill Sans MT" w:cs="Times New Roman"/>
      <w:szCs w:val="24"/>
      <w:lang w:eastAsia="cs-CZ"/>
    </w:rPr>
  </w:style>
  <w:style w:type="paragraph" w:customStyle="1" w:styleId="OdrkaI">
    <w:name w:val="Odrážka_I"/>
    <w:basedOn w:val="Normln"/>
    <w:rsid w:val="003C3928"/>
    <w:pPr>
      <w:numPr>
        <w:numId w:val="12"/>
      </w:numPr>
      <w:tabs>
        <w:tab w:val="left" w:pos="567"/>
      </w:tabs>
      <w:spacing w:before="60" w:after="60" w:line="240" w:lineRule="auto"/>
      <w:jc w:val="both"/>
    </w:pPr>
    <w:rPr>
      <w:rFonts w:eastAsia="Times New Roman" w:cs="Arial"/>
      <w:sz w:val="20"/>
      <w:szCs w:val="18"/>
      <w:lang w:eastAsia="cs-CZ"/>
    </w:rPr>
  </w:style>
  <w:style w:type="table" w:styleId="Mkatabulky">
    <w:name w:val="Table Grid"/>
    <w:basedOn w:val="Normlntabulka"/>
    <w:uiPriority w:val="39"/>
    <w:rsid w:val="003C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"/>
    <w:basedOn w:val="Normln"/>
    <w:rsid w:val="00F931B7"/>
    <w:pPr>
      <w:widowControl w:val="0"/>
      <w:spacing w:before="40" w:after="20" w:line="28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Identifikacestran">
    <w:name w:val="Identifikace stran"/>
    <w:basedOn w:val="Normln"/>
    <w:rsid w:val="00013DD2"/>
    <w:pPr>
      <w:autoSpaceDE w:val="0"/>
      <w:autoSpaceDN w:val="0"/>
      <w:spacing w:after="0" w:line="280" w:lineRule="atLeast"/>
      <w:jc w:val="both"/>
    </w:pPr>
    <w:rPr>
      <w:rFonts w:eastAsia="Times New Roman" w:cs="Times New Roman"/>
      <w:sz w:val="20"/>
      <w:szCs w:val="24"/>
      <w:lang w:eastAsia="cs-CZ"/>
    </w:rPr>
  </w:style>
  <w:style w:type="character" w:styleId="Siln">
    <w:name w:val="Strong"/>
    <w:qFormat/>
    <w:rsid w:val="00013DD2"/>
    <w:rPr>
      <w:b/>
      <w:bCs w:val="0"/>
    </w:rPr>
  </w:style>
  <w:style w:type="paragraph" w:customStyle="1" w:styleId="Prohlen">
    <w:name w:val="Prohlášení"/>
    <w:basedOn w:val="Normln"/>
    <w:rsid w:val="00860137"/>
    <w:pPr>
      <w:autoSpaceDE w:val="0"/>
      <w:autoSpaceDN w:val="0"/>
      <w:spacing w:after="0" w:line="280" w:lineRule="atLeast"/>
      <w:jc w:val="center"/>
    </w:pPr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desk@marbe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CCCA-D57B-43FE-B386-7B78ECFF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5032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Pelc</dc:creator>
  <cp:keywords/>
  <dc:description/>
  <cp:lastModifiedBy>Nováková Pavlína</cp:lastModifiedBy>
  <cp:revision>2</cp:revision>
  <dcterms:created xsi:type="dcterms:W3CDTF">2023-12-20T11:33:00Z</dcterms:created>
  <dcterms:modified xsi:type="dcterms:W3CDTF">2023-12-20T11:33:00Z</dcterms:modified>
</cp:coreProperties>
</file>