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0C22" w14:textId="77777777" w:rsidR="009F56BA" w:rsidRDefault="00000000">
      <w:pPr>
        <w:pStyle w:val="Normlnweb"/>
        <w:spacing w:before="0" w:beforeAutospacing="0" w:afterAutospacing="0"/>
        <w:jc w:val="center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 w:cs="Arial"/>
          <w:b/>
          <w:color w:val="000000"/>
          <w:sz w:val="36"/>
          <w:szCs w:val="36"/>
        </w:rPr>
        <w:t>SMLOUVA O SPOLUPRÁCI</w:t>
      </w:r>
    </w:p>
    <w:p w14:paraId="0DA44F2B" w14:textId="77777777" w:rsidR="009F56BA" w:rsidRDefault="00000000">
      <w:pPr>
        <w:pStyle w:val="Bezmezer"/>
        <w:jc w:val="center"/>
        <w:outlineLvl w:val="0"/>
        <w:rPr>
          <w:b/>
        </w:rPr>
      </w:pPr>
      <w:r w:rsidRPr="00E273DF">
        <w:rPr>
          <w:b/>
        </w:rPr>
        <w:t>na  inscenaci</w:t>
      </w:r>
      <w:r>
        <w:rPr>
          <w:b/>
        </w:rPr>
        <w:t xml:space="preserve"> Kiosek</w:t>
      </w:r>
    </w:p>
    <w:p w14:paraId="737DDDCA" w14:textId="77777777" w:rsidR="009F56BA" w:rsidRDefault="009F56BA">
      <w:pPr>
        <w:pStyle w:val="Bezmezer"/>
        <w:jc w:val="center"/>
        <w:outlineLvl w:val="0"/>
      </w:pPr>
    </w:p>
    <w:p w14:paraId="3EB27EED" w14:textId="77777777" w:rsidR="009F56BA" w:rsidRDefault="00000000">
      <w:pPr>
        <w:pStyle w:val="Bezmezer"/>
        <w:jc w:val="center"/>
        <w:outlineLvl w:val="0"/>
      </w:pPr>
      <w:r>
        <w:t>uzavřená podle §1746 odst. 2 zákona č. 89/2012 Sb., občanský zákoník, v platném znění</w:t>
      </w:r>
    </w:p>
    <w:p w14:paraId="60BC1D57" w14:textId="77777777" w:rsidR="009F56BA" w:rsidRDefault="009F56BA">
      <w:pPr>
        <w:pStyle w:val="Bezmezer"/>
      </w:pPr>
    </w:p>
    <w:p w14:paraId="2BBE8B3E" w14:textId="77777777" w:rsidR="009F56BA" w:rsidRDefault="009F56BA">
      <w:pPr>
        <w:pStyle w:val="Bezmezer"/>
        <w:jc w:val="both"/>
      </w:pPr>
    </w:p>
    <w:p w14:paraId="47F08DEF" w14:textId="77777777" w:rsidR="009F56BA" w:rsidRDefault="00000000">
      <w:pPr>
        <w:pStyle w:val="Bezmezer"/>
        <w:jc w:val="both"/>
      </w:pPr>
      <w:r>
        <w:t>Smluvní strany:</w:t>
      </w:r>
    </w:p>
    <w:p w14:paraId="7281DD71" w14:textId="77777777" w:rsidR="009F56BA" w:rsidRDefault="009F56BA">
      <w:pPr>
        <w:pStyle w:val="Bezmezer"/>
        <w:jc w:val="both"/>
        <w:outlineLvl w:val="0"/>
        <w:rPr>
          <w:b/>
        </w:rPr>
      </w:pPr>
    </w:p>
    <w:p w14:paraId="7B192D29" w14:textId="77777777" w:rsidR="009F56BA" w:rsidRDefault="00000000">
      <w:pPr>
        <w:pStyle w:val="Bezmezer"/>
        <w:jc w:val="both"/>
        <w:outlineLvl w:val="0"/>
        <w:rPr>
          <w:b/>
        </w:rPr>
      </w:pPr>
      <w:r>
        <w:rPr>
          <w:b/>
        </w:rPr>
        <w:t>OSTRUŽINA z. s.</w:t>
      </w:r>
    </w:p>
    <w:p w14:paraId="0FE67A81" w14:textId="77777777" w:rsidR="009F56BA" w:rsidRDefault="00000000">
      <w:pPr>
        <w:pStyle w:val="Bezmezer"/>
        <w:jc w:val="both"/>
      </w:pPr>
      <w:r>
        <w:t>se sídlem Rybná 716/24, 11000, Praha – Staré Město</w:t>
      </w:r>
    </w:p>
    <w:p w14:paraId="17F65D0A" w14:textId="77777777" w:rsidR="009F56BA" w:rsidRDefault="00000000">
      <w:pPr>
        <w:pStyle w:val="Bezmezer"/>
        <w:jc w:val="both"/>
      </w:pPr>
      <w:r>
        <w:t>IČ: 05432651</w:t>
      </w:r>
    </w:p>
    <w:p w14:paraId="615C089F" w14:textId="77777777" w:rsidR="009F56BA" w:rsidRDefault="00000000">
      <w:pPr>
        <w:pStyle w:val="Bezmezer"/>
        <w:jc w:val="both"/>
      </w:pPr>
      <w:r>
        <w:t>registrovaný Městským soudem v Praze,  oddíl L, vložka 66710</w:t>
      </w:r>
    </w:p>
    <w:p w14:paraId="22C39A40" w14:textId="23F42053" w:rsidR="009F56BA" w:rsidRDefault="00000000">
      <w:pPr>
        <w:pStyle w:val="Bezmezer"/>
        <w:jc w:val="both"/>
      </w:pPr>
      <w:r>
        <w:t xml:space="preserve">bankovní spojení: </w:t>
      </w:r>
      <w:bookmarkStart w:id="0" w:name="_Hlk153820211"/>
      <w:del w:id="1" w:author="Tomas Pavcik" w:date="2023-12-20T12:15:00Z">
        <w:r w:rsidDel="007C508E">
          <w:delText>15157/5500</w:delText>
        </w:r>
      </w:del>
      <w:bookmarkEnd w:id="0"/>
      <w:proofErr w:type="spellStart"/>
      <w:ins w:id="2" w:author="Tomas Pavcik" w:date="2023-12-20T12:15:00Z">
        <w:r w:rsidR="007C508E">
          <w:t>xxxxxxxxxxxxxxxx</w:t>
        </w:r>
      </w:ins>
      <w:proofErr w:type="spellEnd"/>
    </w:p>
    <w:p w14:paraId="45013E99" w14:textId="77777777" w:rsidR="009F56BA" w:rsidRDefault="00000000">
      <w:pPr>
        <w:pStyle w:val="Bezmezer"/>
        <w:jc w:val="both"/>
      </w:pPr>
      <w:r>
        <w:t>zastoupený Barborou Látalovou, předsedkyní</w:t>
      </w:r>
    </w:p>
    <w:p w14:paraId="5BCB5A02" w14:textId="019824FC" w:rsidR="009F56BA" w:rsidRDefault="00000000">
      <w:pPr>
        <w:pStyle w:val="Bezmezer"/>
        <w:spacing w:before="120"/>
        <w:jc w:val="both"/>
        <w:rPr>
          <w:rFonts w:cs="Arial"/>
        </w:rPr>
      </w:pPr>
      <w:r>
        <w:rPr>
          <w:rFonts w:cs="Arial"/>
        </w:rPr>
        <w:t xml:space="preserve">zástupce oprávněný k jednání </w:t>
      </w:r>
      <w:r>
        <w:t>ve věcech organizačních za spolek OSTRUŽINA</w:t>
      </w:r>
      <w:r>
        <w:rPr>
          <w:rFonts w:cs="Arial"/>
        </w:rPr>
        <w:t xml:space="preserve">: </w:t>
      </w:r>
      <w:del w:id="3" w:author="Tomas Pavcik" w:date="2023-12-20T12:15:00Z">
        <w:r w:rsidDel="007C508E">
          <w:rPr>
            <w:rFonts w:cs="Arial"/>
          </w:rPr>
          <w:delText>Lucia Račková</w:delText>
        </w:r>
      </w:del>
      <w:proofErr w:type="spellStart"/>
      <w:ins w:id="4" w:author="Tomas Pavcik" w:date="2023-12-20T12:15:00Z">
        <w:r w:rsidR="007C508E">
          <w:rPr>
            <w:rFonts w:cs="Arial"/>
          </w:rPr>
          <w:t>xxxxxxxxxxxxxx</w:t>
        </w:r>
      </w:ins>
      <w:proofErr w:type="spellEnd"/>
      <w:r>
        <w:rPr>
          <w:rFonts w:cs="Arial"/>
        </w:rPr>
        <w:t xml:space="preserve">, tel. </w:t>
      </w:r>
      <w:del w:id="5" w:author="Tomas Pavcik" w:date="2023-12-20T12:15:00Z">
        <w:r w:rsidDel="007C508E">
          <w:rPr>
            <w:rFonts w:cs="Arial"/>
          </w:rPr>
          <w:delText>608893399</w:delText>
        </w:r>
      </w:del>
      <w:proofErr w:type="spellStart"/>
      <w:ins w:id="6" w:author="Tomas Pavcik" w:date="2023-12-20T12:15:00Z">
        <w:r w:rsidR="007C508E">
          <w:rPr>
            <w:rFonts w:cs="Arial"/>
          </w:rPr>
          <w:t>xxxxxxxxxx</w:t>
        </w:r>
      </w:ins>
      <w:proofErr w:type="spellEnd"/>
      <w:r>
        <w:rPr>
          <w:rFonts w:cs="Arial"/>
        </w:rPr>
        <w:t xml:space="preserve">, </w:t>
      </w:r>
      <w:del w:id="7" w:author="Tomas Pavcik" w:date="2023-12-20T12:15:00Z">
        <w:r w:rsidDel="007C508E">
          <w:rPr>
            <w:rFonts w:cs="Arial"/>
          </w:rPr>
          <w:delText>lucia.r@ostruzina.eu</w:delText>
        </w:r>
      </w:del>
      <w:proofErr w:type="spellStart"/>
      <w:ins w:id="8" w:author="Tomas Pavcik" w:date="2023-12-20T12:15:00Z">
        <w:r w:rsidR="007C508E">
          <w:rPr>
            <w:rFonts w:cs="Arial"/>
          </w:rPr>
          <w:t>xxxxxxxxxxx</w:t>
        </w:r>
      </w:ins>
      <w:proofErr w:type="spellEnd"/>
    </w:p>
    <w:p w14:paraId="2348E42E" w14:textId="77777777" w:rsidR="009F56BA" w:rsidRDefault="00000000">
      <w:pPr>
        <w:pStyle w:val="Bezmezer"/>
        <w:jc w:val="both"/>
        <w:rPr>
          <w:b/>
        </w:rPr>
      </w:pPr>
      <w:r>
        <w:rPr>
          <w:b/>
        </w:rPr>
        <w:t>dále jen „OSTRUŽINA“</w:t>
      </w:r>
    </w:p>
    <w:p w14:paraId="3E66904D" w14:textId="77777777" w:rsidR="009F56BA" w:rsidRDefault="009F56BA">
      <w:pPr>
        <w:pStyle w:val="Bezmezer"/>
        <w:jc w:val="both"/>
      </w:pPr>
    </w:p>
    <w:p w14:paraId="7FBAC0C5" w14:textId="77777777" w:rsidR="009F56BA" w:rsidRDefault="00000000">
      <w:pPr>
        <w:pStyle w:val="Bezmezer"/>
        <w:jc w:val="both"/>
      </w:pPr>
      <w:r>
        <w:t>a</w:t>
      </w:r>
    </w:p>
    <w:p w14:paraId="3A824DDD" w14:textId="77777777" w:rsidR="009F56BA" w:rsidRDefault="009F56BA">
      <w:pPr>
        <w:pStyle w:val="Bezmezer"/>
        <w:jc w:val="both"/>
      </w:pPr>
    </w:p>
    <w:p w14:paraId="33F1DA59" w14:textId="77777777" w:rsidR="009F56BA" w:rsidRDefault="00000000">
      <w:pPr>
        <w:pStyle w:val="Bezmezer"/>
        <w:jc w:val="both"/>
        <w:rPr>
          <w:b/>
        </w:rPr>
      </w:pPr>
      <w:r>
        <w:rPr>
          <w:b/>
        </w:rPr>
        <w:t>Kávéeska, příspěvková organizace</w:t>
      </w:r>
    </w:p>
    <w:p w14:paraId="6052519C" w14:textId="77777777" w:rsidR="009F56BA" w:rsidRDefault="00000000">
      <w:pPr>
        <w:pStyle w:val="Bezmezer"/>
        <w:jc w:val="both"/>
        <w:rPr>
          <w:bCs/>
        </w:rPr>
      </w:pPr>
      <w:r>
        <w:rPr>
          <w:bCs/>
        </w:rPr>
        <w:t>Sídlo: Vojtova 7, 639 00 Brno</w:t>
      </w:r>
    </w:p>
    <w:p w14:paraId="5111C03D" w14:textId="77777777" w:rsidR="009F56BA" w:rsidRDefault="00000000">
      <w:pPr>
        <w:pStyle w:val="Bezmezer"/>
        <w:jc w:val="both"/>
        <w:rPr>
          <w:bCs/>
        </w:rPr>
      </w:pPr>
      <w:r>
        <w:rPr>
          <w:bCs/>
        </w:rPr>
        <w:t>IČ: 00101508</w:t>
      </w:r>
    </w:p>
    <w:p w14:paraId="3108B396" w14:textId="77777777" w:rsidR="009F56BA" w:rsidRDefault="00000000">
      <w:pPr>
        <w:pStyle w:val="Bezmezer"/>
        <w:jc w:val="both"/>
        <w:rPr>
          <w:bCs/>
        </w:rPr>
      </w:pPr>
      <w:r>
        <w:rPr>
          <w:bCs/>
        </w:rPr>
        <w:t>DIČ: CZ 00101508</w:t>
      </w:r>
    </w:p>
    <w:p w14:paraId="35DE49A6" w14:textId="48139DC1" w:rsidR="009F56BA" w:rsidRDefault="00000000">
      <w:pPr>
        <w:pStyle w:val="Bezmezer"/>
        <w:jc w:val="both"/>
        <w:rPr>
          <w:bCs/>
        </w:rPr>
      </w:pPr>
      <w:r>
        <w:rPr>
          <w:bCs/>
        </w:rPr>
        <w:t xml:space="preserve">bankovní spojení: </w:t>
      </w:r>
      <w:del w:id="9" w:author="Tomas Pavcik" w:date="2023-12-20T12:15:00Z">
        <w:r w:rsidDel="007C508E">
          <w:rPr>
            <w:bCs/>
          </w:rPr>
          <w:delText>4939621/0100 (Komerční banka, a.s.)</w:delText>
        </w:r>
      </w:del>
      <w:proofErr w:type="spellStart"/>
      <w:ins w:id="10" w:author="Tomas Pavcik" w:date="2023-12-20T12:15:00Z">
        <w:r w:rsidR="007C508E">
          <w:rPr>
            <w:bCs/>
          </w:rPr>
          <w:t>xxxxxxxxxxxxxxxxxxxxx</w:t>
        </w:r>
      </w:ins>
      <w:proofErr w:type="spellEnd"/>
      <w:r>
        <w:rPr>
          <w:bCs/>
        </w:rPr>
        <w:t xml:space="preserve">    </w:t>
      </w:r>
    </w:p>
    <w:p w14:paraId="2BBC3C13" w14:textId="77777777" w:rsidR="009F56BA" w:rsidRDefault="00000000">
      <w:pPr>
        <w:pStyle w:val="Bezmezer"/>
        <w:jc w:val="both"/>
        <w:rPr>
          <w:bCs/>
        </w:rPr>
      </w:pPr>
      <w:r>
        <w:rPr>
          <w:bCs/>
        </w:rPr>
        <w:t xml:space="preserve">zastoupená Mgr. Tomášem </w:t>
      </w:r>
      <w:proofErr w:type="spellStart"/>
      <w:r>
        <w:rPr>
          <w:bCs/>
        </w:rPr>
        <w:t>Pavčíkem</w:t>
      </w:r>
      <w:proofErr w:type="spellEnd"/>
      <w:r>
        <w:rPr>
          <w:bCs/>
        </w:rPr>
        <w:t xml:space="preserve">, ředitelem </w:t>
      </w:r>
    </w:p>
    <w:p w14:paraId="6F59656A" w14:textId="3CCF3187" w:rsidR="009F56BA" w:rsidRDefault="00000000">
      <w:pPr>
        <w:pStyle w:val="Bezmezer"/>
        <w:jc w:val="both"/>
      </w:pPr>
      <w:r>
        <w:t xml:space="preserve">zástupce pověřený k jednání ve věcech organizačních za Divadlo Polárka: </w:t>
      </w:r>
      <w:del w:id="11" w:author="Tomas Pavcik" w:date="2023-12-20T12:15:00Z">
        <w:r w:rsidDel="007C508E">
          <w:delText>Martina Hanáková</w:delText>
        </w:r>
      </w:del>
      <w:proofErr w:type="spellStart"/>
      <w:ins w:id="12" w:author="Tomas Pavcik" w:date="2023-12-20T12:15:00Z">
        <w:r w:rsidR="007C508E">
          <w:t>xxxxxxxxxxxxxxxx</w:t>
        </w:r>
      </w:ins>
      <w:proofErr w:type="spellEnd"/>
      <w:r>
        <w:t xml:space="preserve">, tel. </w:t>
      </w:r>
      <w:del w:id="13" w:author="Tomas Pavcik" w:date="2023-12-20T12:15:00Z">
        <w:r w:rsidDel="007C508E">
          <w:delText>702076534</w:delText>
        </w:r>
      </w:del>
      <w:proofErr w:type="spellStart"/>
      <w:ins w:id="14" w:author="Tomas Pavcik" w:date="2023-12-20T12:15:00Z">
        <w:r w:rsidR="007C508E">
          <w:t>xxxxxxxxxxxxxxx</w:t>
        </w:r>
      </w:ins>
      <w:proofErr w:type="spellEnd"/>
      <w:r>
        <w:t xml:space="preserve">, </w:t>
      </w:r>
      <w:del w:id="15" w:author="Tomas Pavcik" w:date="2023-12-20T12:15:00Z">
        <w:r w:rsidDel="007C508E">
          <w:delText>hanakova@divadlopolarka.cz</w:delText>
        </w:r>
      </w:del>
      <w:proofErr w:type="spellStart"/>
      <w:ins w:id="16" w:author="Tomas Pavcik" w:date="2023-12-20T12:15:00Z">
        <w:r w:rsidR="007C508E">
          <w:t>xxxxxxxxxxxxxxx</w:t>
        </w:r>
      </w:ins>
      <w:proofErr w:type="spellEnd"/>
    </w:p>
    <w:p w14:paraId="53947C68" w14:textId="77777777" w:rsidR="009F56BA" w:rsidRDefault="00000000">
      <w:pPr>
        <w:pStyle w:val="Bezmezer"/>
        <w:jc w:val="both"/>
        <w:rPr>
          <w:b/>
          <w:bCs/>
        </w:rPr>
      </w:pPr>
      <w:r>
        <w:rPr>
          <w:b/>
          <w:bCs/>
        </w:rPr>
        <w:t>dále jen DIVADLO</w:t>
      </w:r>
    </w:p>
    <w:p w14:paraId="02758703" w14:textId="77777777" w:rsidR="009F56BA" w:rsidRDefault="009F56BA">
      <w:pPr>
        <w:pStyle w:val="Bezmezer"/>
      </w:pPr>
    </w:p>
    <w:p w14:paraId="71C940C6" w14:textId="77777777" w:rsidR="009F56BA" w:rsidRDefault="00000000">
      <w:pPr>
        <w:pStyle w:val="Bezmezer"/>
        <w:jc w:val="center"/>
        <w:outlineLvl w:val="0"/>
        <w:rPr>
          <w:b/>
        </w:rPr>
      </w:pPr>
      <w:r>
        <w:rPr>
          <w:b/>
        </w:rPr>
        <w:t>I.</w:t>
      </w:r>
    </w:p>
    <w:p w14:paraId="50C6DF19" w14:textId="77777777" w:rsidR="009F56BA" w:rsidRDefault="00000000">
      <w:pPr>
        <w:pStyle w:val="Bezmezer"/>
        <w:jc w:val="center"/>
        <w:rPr>
          <w:b/>
        </w:rPr>
      </w:pPr>
      <w:r>
        <w:rPr>
          <w:b/>
        </w:rPr>
        <w:t>Preambule</w:t>
      </w:r>
    </w:p>
    <w:p w14:paraId="78699387" w14:textId="77777777" w:rsidR="009F56BA" w:rsidRDefault="009F56BA">
      <w:pPr>
        <w:pStyle w:val="Bezmezer"/>
        <w:jc w:val="center"/>
        <w:rPr>
          <w:b/>
        </w:rPr>
      </w:pPr>
    </w:p>
    <w:p w14:paraId="054D8CE5" w14:textId="77777777" w:rsidR="009F56BA" w:rsidRDefault="00000000">
      <w:pPr>
        <w:pStyle w:val="Bezmezer"/>
        <w:numPr>
          <w:ilvl w:val="0"/>
          <w:numId w:val="23"/>
        </w:numPr>
        <w:jc w:val="both"/>
      </w:pPr>
      <w:r>
        <w:t xml:space="preserve">OSTRUŽINA a DIVADLO se dohodli na vzájemné spolupráci při přípravě inscenace Kiosek na motivy knihy </w:t>
      </w:r>
      <w:proofErr w:type="spellStart"/>
      <w:r>
        <w:t>Anete</w:t>
      </w:r>
      <w:proofErr w:type="spellEnd"/>
      <w:r>
        <w:t xml:space="preserve"> </w:t>
      </w:r>
      <w:proofErr w:type="spellStart"/>
      <w:r>
        <w:t>Melece</w:t>
      </w:r>
      <w:proofErr w:type="spellEnd"/>
      <w:r>
        <w:t>, premiéra 25. 11. 2023 ve 14.30 v Divadle Polárka.</w:t>
      </w:r>
    </w:p>
    <w:p w14:paraId="0B22E192" w14:textId="77777777" w:rsidR="009F56BA" w:rsidRDefault="00000000">
      <w:pPr>
        <w:pStyle w:val="Bezmezer"/>
        <w:numPr>
          <w:ilvl w:val="0"/>
          <w:numId w:val="23"/>
        </w:numPr>
        <w:jc w:val="both"/>
      </w:pPr>
      <w:r>
        <w:t>Smluvní strany touto smlouvou prohlašují, že mají zájem spolupracovat při přípravě inscenace, a to za podmínek dále uvedených.</w:t>
      </w:r>
    </w:p>
    <w:p w14:paraId="5434503D" w14:textId="77777777" w:rsidR="009F56BA" w:rsidRDefault="009F56BA">
      <w:pPr>
        <w:pStyle w:val="Bezmezer"/>
      </w:pPr>
    </w:p>
    <w:p w14:paraId="75F728D2" w14:textId="77777777" w:rsidR="009F56BA" w:rsidRDefault="00000000">
      <w:pPr>
        <w:pStyle w:val="Bezmezer"/>
        <w:jc w:val="center"/>
        <w:outlineLvl w:val="0"/>
        <w:rPr>
          <w:b/>
        </w:rPr>
      </w:pPr>
      <w:r>
        <w:rPr>
          <w:b/>
        </w:rPr>
        <w:t>II.</w:t>
      </w:r>
    </w:p>
    <w:p w14:paraId="25E5F960" w14:textId="77777777" w:rsidR="009F56BA" w:rsidRDefault="00000000">
      <w:pPr>
        <w:pStyle w:val="Bezmezer"/>
        <w:jc w:val="center"/>
        <w:rPr>
          <w:b/>
        </w:rPr>
      </w:pPr>
      <w:r>
        <w:rPr>
          <w:b/>
        </w:rPr>
        <w:t>Předmět smlouvy</w:t>
      </w:r>
    </w:p>
    <w:p w14:paraId="029C9FBC" w14:textId="77777777" w:rsidR="009F56BA" w:rsidRDefault="009F56BA">
      <w:pPr>
        <w:pStyle w:val="Bezmezer"/>
        <w:jc w:val="center"/>
        <w:rPr>
          <w:b/>
        </w:rPr>
      </w:pPr>
    </w:p>
    <w:p w14:paraId="4DA8AA31" w14:textId="77777777" w:rsidR="009F56BA" w:rsidRDefault="00000000">
      <w:pPr>
        <w:pStyle w:val="Bezmezer"/>
        <w:numPr>
          <w:ilvl w:val="0"/>
          <w:numId w:val="25"/>
        </w:numPr>
        <w:jc w:val="both"/>
      </w:pPr>
      <w:r>
        <w:t xml:space="preserve">Předmětem této smlouvy je ujednání obou smluvních stran o spolupráci na vytvoření inscenace Kiosek a o stanovení jejich práv a povinností tak, jak jsou dále v této smlouvě uvedeny. </w:t>
      </w:r>
    </w:p>
    <w:p w14:paraId="5A95EACD" w14:textId="77777777" w:rsidR="009F56BA" w:rsidRDefault="00000000">
      <w:pPr>
        <w:pStyle w:val="Bezmezer"/>
        <w:numPr>
          <w:ilvl w:val="0"/>
          <w:numId w:val="25"/>
        </w:numPr>
        <w:jc w:val="both"/>
      </w:pPr>
      <w:r>
        <w:t>Premiéra inscenace v Divadle Polárka: 25. 11. 2023</w:t>
      </w:r>
    </w:p>
    <w:p w14:paraId="445D9283" w14:textId="77777777" w:rsidR="009F56BA" w:rsidRDefault="00000000">
      <w:pPr>
        <w:pStyle w:val="Bezmezer"/>
        <w:ind w:left="360"/>
        <w:jc w:val="both"/>
      </w:pPr>
      <w:r>
        <w:t>Premiéra inscenace v Divadle Vzlet: 17. 12. 2023</w:t>
      </w:r>
    </w:p>
    <w:p w14:paraId="54CA95D6" w14:textId="77777777" w:rsidR="009F56BA" w:rsidRDefault="00000000">
      <w:pPr>
        <w:pStyle w:val="Bezmezer"/>
        <w:numPr>
          <w:ilvl w:val="0"/>
          <w:numId w:val="25"/>
        </w:numPr>
        <w:jc w:val="both"/>
      </w:pPr>
      <w:r>
        <w:t>Inscenace Kiosek bude patřit rovným dílem DIVADLU a OSTRUŽINĚ.</w:t>
      </w:r>
    </w:p>
    <w:p w14:paraId="7AE3224F" w14:textId="77777777" w:rsidR="009F56BA" w:rsidRDefault="00000000">
      <w:pPr>
        <w:pStyle w:val="Bezmezer"/>
        <w:numPr>
          <w:ilvl w:val="0"/>
          <w:numId w:val="25"/>
        </w:numPr>
        <w:jc w:val="both"/>
      </w:pPr>
      <w:r>
        <w:t>OSTRUŽINA A DIVADLO se dohodly na inscenačním týmu a informacích o inscenaci:</w:t>
      </w:r>
    </w:p>
    <w:p w14:paraId="76A81C4B" w14:textId="77777777" w:rsidR="009F56BA" w:rsidRDefault="009F56BA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2A526328" w14:textId="77777777" w:rsidR="009F56BA" w:rsidRDefault="009F56BA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35B2BD63" w14:textId="77777777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lang w:val="en-US"/>
        </w:rPr>
        <w:lastRenderedPageBreak/>
        <w:t>INSCENAČNÍ A REALIZAČNÍ TÝM</w:t>
      </w:r>
    </w:p>
    <w:p w14:paraId="25186039" w14:textId="61D5CD1F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Koncept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režie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17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Barbora Látalová a Zden Brungot Svíteková</w:delText>
        </w:r>
      </w:del>
      <w:proofErr w:type="spellStart"/>
      <w:ins w:id="18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xxxxxxxxxxxxxxxxxxxxxxxxxxxxxx</w:t>
        </w:r>
      </w:ins>
      <w:proofErr w:type="spellEnd"/>
    </w:p>
    <w:p w14:paraId="33303BB5" w14:textId="30B6B6AE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Dramaturgie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19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Jiří Hajdyla</w:delText>
        </w:r>
      </w:del>
      <w:proofErr w:type="spellStart"/>
      <w:ins w:id="20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</w:t>
        </w:r>
      </w:ins>
      <w:proofErr w:type="spellEnd"/>
    </w:p>
    <w:p w14:paraId="5C6F4FCA" w14:textId="5F22D46C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Scénografie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kostýmy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21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Lenka Jabůrková</w:delText>
        </w:r>
      </w:del>
      <w:proofErr w:type="spellStart"/>
      <w:ins w:id="22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</w:t>
        </w:r>
      </w:ins>
      <w:proofErr w:type="spellEnd"/>
    </w:p>
    <w:p w14:paraId="3554EBB3" w14:textId="0B5337DD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Hudba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23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Ridina Ahmedová a Petr Tichý</w:delText>
        </w:r>
      </w:del>
      <w:proofErr w:type="spellStart"/>
      <w:ins w:id="24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xxxxxxxxxxxxxxxxxxxxx</w:t>
        </w:r>
      </w:ins>
      <w:proofErr w:type="spellEnd"/>
    </w:p>
    <w:p w14:paraId="15E2FA69" w14:textId="5AB1CC4E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Hrají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25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Anna Hřebíčková, Táňa Hlostová, Matěj Záhořík a David Tchelidze j.h.</w:delText>
        </w:r>
      </w:del>
      <w:proofErr w:type="spellStart"/>
      <w:ins w:id="26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xxxxxxxxxxxxxxxxxxxxxxxxxxxxxxxxxxxxxxxxxxxxxxxxxxxxxxxxx</w:t>
        </w:r>
      </w:ins>
      <w:proofErr w:type="spellEnd"/>
    </w:p>
    <w:p w14:paraId="3FAD5374" w14:textId="09BE343B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Technika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27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Jan Laichman, Milan Brauner</w:delText>
        </w:r>
      </w:del>
      <w:proofErr w:type="spellStart"/>
      <w:ins w:id="28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</w:t>
        </w:r>
      </w:ins>
      <w:proofErr w:type="spellEnd"/>
    </w:p>
    <w:p w14:paraId="776763A7" w14:textId="62DDFEC7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Výroba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29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Adam Strach, Lenka Jabůrková</w:delText>
        </w:r>
      </w:del>
      <w:proofErr w:type="spellStart"/>
      <w:ins w:id="30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xxxxxxxxxxxxxxxxxxxxxxxxxx</w:t>
        </w:r>
      </w:ins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technika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Divadla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 Polárka</w:t>
      </w:r>
    </w:p>
    <w:p w14:paraId="5466E7B1" w14:textId="424990D3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Výroba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kostýmů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: </w:t>
      </w:r>
      <w:del w:id="31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Lenka Jabůrková, Kateřina Doleželová, Gabriela Budíková</w:delText>
        </w:r>
      </w:del>
      <w:proofErr w:type="spellStart"/>
      <w:ins w:id="32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xxxxxxxxxxxxxxxxxxxxxxxxxxxxxxxxxxxxxxxxxxx</w:t>
        </w:r>
      </w:ins>
      <w:proofErr w:type="spellEnd"/>
    </w:p>
    <w:p w14:paraId="0AD34C0B" w14:textId="01093D85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lang w:val="en-US"/>
        </w:rPr>
        <w:t xml:space="preserve">produkce OSTRUŽINA: </w:t>
      </w:r>
      <w:del w:id="33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Lucia Račková</w:delText>
        </w:r>
      </w:del>
      <w:proofErr w:type="spellStart"/>
      <w:ins w:id="34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xxxxxxxxxxxxxxxxxxxxxxxxx</w:t>
        </w:r>
      </w:ins>
      <w:proofErr w:type="spellEnd"/>
    </w:p>
    <w:p w14:paraId="6718F432" w14:textId="4F3E8F59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lang w:val="en-US"/>
        </w:rPr>
        <w:t xml:space="preserve">produkce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/>
        </w:rPr>
        <w:t>Divadla</w:t>
      </w:r>
      <w:proofErr w:type="spellEnd"/>
      <w:r>
        <w:rPr>
          <w:rFonts w:asciiTheme="minorHAnsi" w:eastAsia="Times New Roman" w:hAnsiTheme="minorHAnsi" w:cstheme="minorHAnsi"/>
          <w:color w:val="000000"/>
          <w:lang w:val="en-US"/>
        </w:rPr>
        <w:t xml:space="preserve"> Polárka: </w:t>
      </w:r>
      <w:del w:id="35" w:author="Tomas Pavcik" w:date="2023-12-20T12:16:00Z">
        <w:r w:rsidDel="007C508E">
          <w:rPr>
            <w:rFonts w:asciiTheme="minorHAnsi" w:eastAsia="Times New Roman" w:hAnsiTheme="minorHAnsi" w:cstheme="minorHAnsi"/>
            <w:color w:val="000000"/>
            <w:lang w:val="en-US"/>
          </w:rPr>
          <w:delText>Martin Foretník</w:delText>
        </w:r>
      </w:del>
      <w:proofErr w:type="spellStart"/>
      <w:ins w:id="36" w:author="Tomas Pavcik" w:date="2023-12-20T12:16:00Z">
        <w:r w:rsidR="007C508E">
          <w:rPr>
            <w:rFonts w:asciiTheme="minorHAnsi" w:eastAsia="Times New Roman" w:hAnsiTheme="minorHAnsi" w:cstheme="minorHAnsi"/>
            <w:color w:val="000000"/>
            <w:lang w:val="en-US"/>
          </w:rPr>
          <w:t>xxxxxxxxxxxxxxxxxxxx</w:t>
        </w:r>
      </w:ins>
      <w:proofErr w:type="spellEnd"/>
    </w:p>
    <w:p w14:paraId="435D16D4" w14:textId="77777777" w:rsidR="009F56BA" w:rsidRDefault="009F56BA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654195BC" w14:textId="77777777" w:rsidR="009F56BA" w:rsidRDefault="00000000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Český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překlad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knihy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Anete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Melece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Kiosek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vydalo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v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roce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2020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nakladatelství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Labyrint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v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překladu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 xml:space="preserve"> Michala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Škrabala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  <w:lang w:val="en-US"/>
        </w:rPr>
        <w:t>.</w:t>
      </w:r>
    </w:p>
    <w:p w14:paraId="201A3B85" w14:textId="77777777" w:rsidR="009F56BA" w:rsidRDefault="009F56BA">
      <w:pPr>
        <w:pStyle w:val="Odstavecseseznamem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96A1836" w14:textId="77777777" w:rsidR="009F56BA" w:rsidRPr="00E273DF" w:rsidRDefault="00000000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rPrChange w:id="37" w:author="Tomas Pavcik" w:date="2023-12-20T12:12:00Z">
            <w:rPr>
              <w:rFonts w:asciiTheme="minorHAnsi" w:hAnsiTheme="minorHAnsi" w:cstheme="minorHAnsi"/>
              <w:highlight w:val="yellow"/>
            </w:rPr>
          </w:rPrChange>
        </w:rPr>
      </w:pPr>
      <w:commentRangeStart w:id="38"/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Inscenace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vznikla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v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koprodukci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OSTRUŽINA z. s. a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Divadla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Polárka, </w:t>
      </w:r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39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za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0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finanční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1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2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podpory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3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4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Ministerstva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5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6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kultury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7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ČR,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8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Hlavního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49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0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města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1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2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Prahy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3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,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4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Státního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5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fondu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6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kultury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7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a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8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Jihomoravského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59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 xml:space="preserve"> </w:t>
      </w:r>
      <w:proofErr w:type="spellStart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60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kraje</w:t>
      </w:r>
      <w:proofErr w:type="spellEnd"/>
      <w:r w:rsidRPr="00E273D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  <w:rPrChange w:id="61" w:author="Tomas Pavcik" w:date="2023-12-20T12:12:00Z">
            <w:rPr>
              <w:rFonts w:asciiTheme="minorHAnsi" w:eastAsia="Times New Roman" w:hAnsiTheme="minorHAnsi" w:cstheme="minorHAnsi"/>
              <w:color w:val="000000"/>
              <w:highlight w:val="yellow"/>
              <w:shd w:val="clear" w:color="auto" w:fill="FFFFFF"/>
              <w:lang w:val="en-US"/>
            </w:rPr>
          </w:rPrChange>
        </w:rPr>
        <w:t>.</w:t>
      </w:r>
      <w:commentRangeEnd w:id="38"/>
      <w:r w:rsidRPr="00E273DF">
        <w:rPr>
          <w:rStyle w:val="Odkaznakoment"/>
          <w:szCs w:val="20"/>
        </w:rPr>
        <w:commentReference w:id="38"/>
      </w:r>
    </w:p>
    <w:p w14:paraId="662FA09D" w14:textId="77777777" w:rsidR="009F56BA" w:rsidRDefault="009F56BA">
      <w:pPr>
        <w:pStyle w:val="Bezmezer"/>
      </w:pPr>
    </w:p>
    <w:p w14:paraId="4C318E70" w14:textId="77777777" w:rsidR="009F56BA" w:rsidRDefault="009F56BA">
      <w:pPr>
        <w:pStyle w:val="Bezmezer"/>
      </w:pPr>
    </w:p>
    <w:p w14:paraId="24322BA4" w14:textId="77777777" w:rsidR="009F56BA" w:rsidRDefault="00000000">
      <w:pPr>
        <w:pStyle w:val="Bezmezer"/>
        <w:jc w:val="center"/>
        <w:outlineLvl w:val="0"/>
        <w:rPr>
          <w:b/>
        </w:rPr>
      </w:pPr>
      <w:r>
        <w:rPr>
          <w:b/>
        </w:rPr>
        <w:t>III.</w:t>
      </w:r>
    </w:p>
    <w:p w14:paraId="33C0FAF6" w14:textId="77777777" w:rsidR="009F56BA" w:rsidRDefault="00000000">
      <w:pPr>
        <w:pStyle w:val="Bezmezer"/>
        <w:jc w:val="center"/>
        <w:rPr>
          <w:b/>
        </w:rPr>
      </w:pPr>
      <w:r>
        <w:rPr>
          <w:b/>
        </w:rPr>
        <w:t>Práva a povinnosti DIVADLA</w:t>
      </w:r>
    </w:p>
    <w:p w14:paraId="0D6874AE" w14:textId="77777777" w:rsidR="009F56BA" w:rsidRDefault="009F56BA">
      <w:pPr>
        <w:pStyle w:val="Bezmezer"/>
        <w:jc w:val="center"/>
        <w:rPr>
          <w:b/>
        </w:rPr>
      </w:pPr>
    </w:p>
    <w:p w14:paraId="7B50EB5C" w14:textId="77777777" w:rsidR="009F56BA" w:rsidRDefault="00000000">
      <w:pPr>
        <w:pStyle w:val="Bezmezer"/>
        <w:jc w:val="both"/>
      </w:pPr>
      <w:r>
        <w:rPr>
          <w:b/>
        </w:rPr>
        <w:t>DIVADLO</w:t>
      </w:r>
      <w:r>
        <w:t xml:space="preserve"> se zavazuje:</w:t>
      </w:r>
    </w:p>
    <w:p w14:paraId="6A621271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na vlastní náklady prostory Divadla Polárka pro přípravu inscenace Kiosek.</w:t>
      </w:r>
    </w:p>
    <w:p w14:paraId="4F6A7A27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na vlastní náklady organizační a technické podmínky a technické zajištění pro přípravu a provedení divadelních představení inscenace Kiosek v rámci prostor a programu Divadla Polárka.</w:t>
      </w:r>
    </w:p>
    <w:p w14:paraId="42DD02BC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na své náklady ubytování v Brně pro členy inscenačního týmu dle předchozí domluvy.</w:t>
      </w:r>
    </w:p>
    <w:p w14:paraId="33BEB499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na své náklady výrobu předem dohodnutých scénických prvků.</w:t>
      </w:r>
    </w:p>
    <w:p w14:paraId="3623244E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na své náklady drobné opravy kostýmů či rekvizit. Nákup případných poničených kostýmů či rekvizit se bude řešit po předchozí domluvě a za finanční účastí DIVADLA (70 % sumy) a OSTRUŽINY (30 % sumy).</w:t>
      </w:r>
    </w:p>
    <w:p w14:paraId="7D348C30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na své náklady nákup spotřebních rekvizit v rámci představení konaných v prostoru Divadla Polárka.</w:t>
      </w:r>
    </w:p>
    <w:p w14:paraId="63F3150E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na vlastní náklady přípravu grafického vizuálu inscenace. Příprava bude probíhat v rámci rovné domluvy DIVADLA a OSTRUŽINY. DIVADLO zároveň zajistí na své náklady tisk plakátů, programů a dalších propagačních materiálů.</w:t>
      </w:r>
    </w:p>
    <w:p w14:paraId="7F7BB198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Příjmy z prodeje programů náleží vždy DIVADLU.</w:t>
      </w:r>
    </w:p>
    <w:p w14:paraId="4759098E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>Zajistit prodej vstupenek na představení konaná v prostoru DIVADLA. Vyúčtování tržeb proběhne za podmínek dle čl. V. této smlouvy.</w:t>
      </w:r>
    </w:p>
    <w:p w14:paraId="3DD077CF" w14:textId="77777777" w:rsidR="009F56BA" w:rsidRDefault="00000000">
      <w:pPr>
        <w:pStyle w:val="Bezmezer"/>
        <w:numPr>
          <w:ilvl w:val="0"/>
          <w:numId w:val="27"/>
        </w:numPr>
        <w:jc w:val="both"/>
      </w:pPr>
      <w:r>
        <w:t xml:space="preserve">Zajistit v rámci své vlastní běžné propagace propagaci inscenace Kiosek, zejména: </w:t>
      </w:r>
    </w:p>
    <w:p w14:paraId="01911745" w14:textId="77777777" w:rsidR="009F56BA" w:rsidRDefault="00000000">
      <w:pPr>
        <w:pStyle w:val="Bezmezer"/>
        <w:numPr>
          <w:ilvl w:val="0"/>
          <w:numId w:val="5"/>
        </w:numPr>
        <w:jc w:val="both"/>
      </w:pPr>
      <w:r>
        <w:t xml:space="preserve">na svých webových stránkách, </w:t>
      </w:r>
    </w:p>
    <w:p w14:paraId="36366817" w14:textId="77777777" w:rsidR="009F56BA" w:rsidRDefault="00000000">
      <w:pPr>
        <w:pStyle w:val="Bezmezer"/>
        <w:numPr>
          <w:ilvl w:val="0"/>
          <w:numId w:val="8"/>
        </w:numPr>
        <w:jc w:val="both"/>
      </w:pPr>
      <w:r>
        <w:t>na tištěných propagačních materiálech,</w:t>
      </w:r>
    </w:p>
    <w:p w14:paraId="604412C5" w14:textId="77777777" w:rsidR="009F56BA" w:rsidRDefault="00000000">
      <w:pPr>
        <w:pStyle w:val="Bezmezer"/>
        <w:numPr>
          <w:ilvl w:val="0"/>
          <w:numId w:val="8"/>
        </w:numPr>
        <w:jc w:val="both"/>
      </w:pPr>
      <w:r>
        <w:t>na sociálních sítích.</w:t>
      </w:r>
    </w:p>
    <w:p w14:paraId="2E9101C2" w14:textId="77777777" w:rsidR="009F56BA" w:rsidRDefault="00000000">
      <w:pPr>
        <w:pStyle w:val="Bezmezer"/>
        <w:numPr>
          <w:ilvl w:val="0"/>
          <w:numId w:val="27"/>
        </w:numPr>
      </w:pPr>
      <w:r>
        <w:t xml:space="preserve">Zajistit na vlastní náklady autorské a překladatelské licence, a to i v případě prodloužení práv na další reprízování inscenace po uplynutí </w:t>
      </w:r>
      <w:commentRangeStart w:id="62"/>
      <w:r>
        <w:t>prozatím dohodnutých dvou let</w:t>
      </w:r>
      <w:commentRangeEnd w:id="62"/>
      <w:r>
        <w:rPr>
          <w:rStyle w:val="Odkaznakoment"/>
          <w:szCs w:val="20"/>
        </w:rPr>
        <w:commentReference w:id="62"/>
      </w:r>
      <w:r>
        <w:t>.</w:t>
      </w:r>
    </w:p>
    <w:p w14:paraId="0BFD426D" w14:textId="77777777" w:rsidR="009F56BA" w:rsidRDefault="00000000">
      <w:pPr>
        <w:pStyle w:val="Bezmezer"/>
        <w:numPr>
          <w:ilvl w:val="0"/>
          <w:numId w:val="27"/>
        </w:numPr>
      </w:pPr>
      <w:r>
        <w:t>Zajistit 10 volných vstupenek na premiéru inscenace v Divadle Polárka pro potřeby inscenačního týmu. Zajistit na každé další představení 4 volné vstupenky pro potřeby inscenačního týmu, které jsou k dispozici pouze po předchozí domluvě (o rezervaci vstupenek je nutné informovat pokladnu vždy nejpozději 4 dny před daným představením).</w:t>
      </w:r>
    </w:p>
    <w:p w14:paraId="0DEA0600" w14:textId="77777777" w:rsidR="009F56BA" w:rsidRDefault="00000000">
      <w:pPr>
        <w:pStyle w:val="Bezmezer"/>
        <w:numPr>
          <w:ilvl w:val="0"/>
          <w:numId w:val="27"/>
        </w:numPr>
      </w:pPr>
      <w:r>
        <w:t>Uvádět na propagačních materiálech následující formulaci:</w:t>
      </w:r>
    </w:p>
    <w:p w14:paraId="65F4DC87" w14:textId="77777777" w:rsidR="009F56BA" w:rsidRPr="00E273DF" w:rsidRDefault="00000000">
      <w:pPr>
        <w:pStyle w:val="Bezmezer"/>
        <w:ind w:left="360"/>
      </w:pPr>
      <w:r w:rsidRPr="00E273DF">
        <w:lastRenderedPageBreak/>
        <w:t>„Inscenace vznikla v koprodukci OSTRUŽINA z. s. a Divadla Polárka za finanční podpory Ministerstva kultury ČR, Hlavního města Prahy, Státního fondu kultury a Jihomoravského kraje.“</w:t>
      </w:r>
    </w:p>
    <w:p w14:paraId="7DBD1F86" w14:textId="77777777" w:rsidR="009F56BA" w:rsidRDefault="00000000">
      <w:pPr>
        <w:pStyle w:val="Bezmezer"/>
        <w:numPr>
          <w:ilvl w:val="0"/>
          <w:numId w:val="27"/>
        </w:numPr>
      </w:pPr>
      <w:r w:rsidRPr="00E273DF">
        <w:t>Na tištěných i online materiálech při externích akcích a hostováních se</w:t>
      </w:r>
      <w:r>
        <w:t xml:space="preserve"> bude uvádět následující formulace:  „Divadlo Polárka / OSTRUŽINA: Kiosek“.</w:t>
      </w:r>
    </w:p>
    <w:p w14:paraId="5B6F5AE1" w14:textId="77777777" w:rsidR="009F56BA" w:rsidRDefault="009F56BA">
      <w:pPr>
        <w:pStyle w:val="Bezmezer"/>
        <w:jc w:val="both"/>
      </w:pPr>
    </w:p>
    <w:p w14:paraId="59FE45AD" w14:textId="77777777" w:rsidR="009F56BA" w:rsidRDefault="009F56BA">
      <w:pPr>
        <w:pStyle w:val="Bezmezer"/>
        <w:jc w:val="both"/>
      </w:pPr>
    </w:p>
    <w:p w14:paraId="0AC3D2D2" w14:textId="77777777" w:rsidR="009F56BA" w:rsidRDefault="00000000">
      <w:pPr>
        <w:pStyle w:val="Bezmezer"/>
        <w:jc w:val="center"/>
        <w:outlineLvl w:val="0"/>
        <w:rPr>
          <w:b/>
        </w:rPr>
      </w:pPr>
      <w:r>
        <w:rPr>
          <w:b/>
        </w:rPr>
        <w:t>IV.</w:t>
      </w:r>
    </w:p>
    <w:p w14:paraId="157B7505" w14:textId="77777777" w:rsidR="009F56BA" w:rsidRDefault="00000000">
      <w:pPr>
        <w:pStyle w:val="Bezmezer"/>
        <w:jc w:val="center"/>
        <w:rPr>
          <w:b/>
        </w:rPr>
      </w:pPr>
      <w:r>
        <w:rPr>
          <w:b/>
        </w:rPr>
        <w:t>Práva a povinnosti OSTRUŽINY</w:t>
      </w:r>
    </w:p>
    <w:p w14:paraId="3C44F32B" w14:textId="77777777" w:rsidR="009F56BA" w:rsidRDefault="009F56BA">
      <w:pPr>
        <w:pStyle w:val="Bezmezer"/>
        <w:jc w:val="center"/>
        <w:rPr>
          <w:b/>
        </w:rPr>
      </w:pPr>
    </w:p>
    <w:p w14:paraId="3C3194DC" w14:textId="77777777" w:rsidR="009F56BA" w:rsidRDefault="00000000">
      <w:pPr>
        <w:pStyle w:val="Bezmezer"/>
        <w:jc w:val="both"/>
      </w:pPr>
      <w:r>
        <w:rPr>
          <w:b/>
          <w:bCs/>
        </w:rPr>
        <w:t>OSTRUŽINA</w:t>
      </w:r>
      <w:r>
        <w:t xml:space="preserve"> se zavazuje:</w:t>
      </w:r>
    </w:p>
    <w:p w14:paraId="55288666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Spolupracovat s </w:t>
      </w:r>
      <w:r>
        <w:rPr>
          <w:b/>
        </w:rPr>
        <w:t>DIVADLEM</w:t>
      </w:r>
      <w:r>
        <w:t xml:space="preserve"> při přípravě inscenace Kiosek.</w:t>
      </w:r>
    </w:p>
    <w:p w14:paraId="0EB8E607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Zajistit na své náklady vypořádání honorářů pro následující členy inscenačního týmu: choreografie, produkce, dramaturgie, scénografie/výprava, hudba.</w:t>
      </w:r>
    </w:p>
    <w:p w14:paraId="665D4E64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Zajistit na své náklady materiál na výrobu scény a kostýmů, stejně tak i realizaci náročnějších kostýmů.</w:t>
      </w:r>
    </w:p>
    <w:p w14:paraId="249546D8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Zajistit na své náklady dopravu členů inscenačního týmu v rámci zkoušení inscenace Kiosek v brněnském Divadle Polárka.</w:t>
      </w:r>
    </w:p>
    <w:p w14:paraId="0DCB9142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Zajistit na své náklady dopravu a ubytování pro herce, techniku a produkci v rámci hostování inscenace Kiosek v pražském Divadle Vzlet.</w:t>
      </w:r>
    </w:p>
    <w:p w14:paraId="55903AB6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Vyplatit herce a techniku za každé odehrané představení v rámci hostování v pražském Divadle Vzlet, a to honorářem ve výši 1000,- Kč za každé jedno představení v případě stálých zaměstnanců DIVADLA a 1500,- Kč v případě hostujících herců.</w:t>
      </w:r>
    </w:p>
    <w:p w14:paraId="192938A1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Zajistit prodej vstupenek na představení konaná v prostoru Divadla Vzlet. Vyúčtování tržeb proběhne za podmínek dle čl. V. této smlouvy.</w:t>
      </w:r>
    </w:p>
    <w:p w14:paraId="5D6E2A2A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>Zajistit na své náklady nákup spotřebních rekvizit v rámci představení konaných v prostoru Divadla Vzlet.</w:t>
      </w:r>
    </w:p>
    <w:p w14:paraId="66547781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 xml:space="preserve">Zajistit v rámci své vlastní běžné propagace propagaci inscenace Kiosek, zejména: </w:t>
      </w:r>
    </w:p>
    <w:p w14:paraId="51797F6E" w14:textId="77777777" w:rsidR="009F56BA" w:rsidRDefault="00000000">
      <w:pPr>
        <w:pStyle w:val="Bezmezer"/>
        <w:numPr>
          <w:ilvl w:val="0"/>
          <w:numId w:val="5"/>
        </w:numPr>
        <w:jc w:val="both"/>
      </w:pPr>
      <w:r>
        <w:t xml:space="preserve">na svých webových stránkách, </w:t>
      </w:r>
    </w:p>
    <w:p w14:paraId="3D1A8A8F" w14:textId="77777777" w:rsidR="009F56BA" w:rsidRDefault="00000000">
      <w:pPr>
        <w:pStyle w:val="Bezmezer"/>
        <w:numPr>
          <w:ilvl w:val="0"/>
          <w:numId w:val="8"/>
        </w:numPr>
        <w:jc w:val="both"/>
      </w:pPr>
      <w:r>
        <w:t>na tištěných propagačních materiálech,</w:t>
      </w:r>
    </w:p>
    <w:p w14:paraId="3E42637F" w14:textId="77777777" w:rsidR="009F56BA" w:rsidRDefault="00000000">
      <w:pPr>
        <w:pStyle w:val="Bezmezer"/>
        <w:numPr>
          <w:ilvl w:val="0"/>
          <w:numId w:val="5"/>
        </w:numPr>
        <w:jc w:val="both"/>
      </w:pPr>
      <w:r>
        <w:t>na sociálních sítích</w:t>
      </w:r>
    </w:p>
    <w:p w14:paraId="13EFC6EC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 xml:space="preserve">Zajistit 10 volných vstupenek na premiéru inscenace pro potřeby inscenačního týmu. Zajistit na každé další představení 4 volné vstupenky, které jsou k dispozici pouze po předchozí domluvě (o rezervaci vstupenek je nutné informovat pokladnu vždy nejpozději 4 dny před daným představením). </w:t>
      </w:r>
    </w:p>
    <w:p w14:paraId="70AEFFA8" w14:textId="77777777" w:rsidR="009F56BA" w:rsidRDefault="00000000">
      <w:pPr>
        <w:pStyle w:val="Bezmezer"/>
        <w:numPr>
          <w:ilvl w:val="0"/>
          <w:numId w:val="31"/>
        </w:numPr>
      </w:pPr>
      <w:r>
        <w:t>Uvádět na propagačních materiálech následující formulaci:</w:t>
      </w:r>
    </w:p>
    <w:p w14:paraId="0492CB84" w14:textId="77777777" w:rsidR="009F56BA" w:rsidRDefault="00000000">
      <w:pPr>
        <w:pStyle w:val="Bezmezer"/>
        <w:ind w:left="360"/>
      </w:pPr>
      <w:r>
        <w:t xml:space="preserve">„Inscenace vznikla v koprodukci OSTRUŽINA </w:t>
      </w:r>
      <w:proofErr w:type="spellStart"/>
      <w:r>
        <w:t>z.s</w:t>
      </w:r>
      <w:proofErr w:type="spellEnd"/>
      <w:r>
        <w:t>. a Divadla Polárka za finanční podpory Ministerstva kultury ČR, Hlavního města Prahy, Státního fondu kultury, Jihomoravského kraje a městské části Brno-střed.“</w:t>
      </w:r>
    </w:p>
    <w:p w14:paraId="0E96479F" w14:textId="77777777" w:rsidR="009F56BA" w:rsidRDefault="00000000">
      <w:pPr>
        <w:pStyle w:val="Bezmezer"/>
        <w:numPr>
          <w:ilvl w:val="0"/>
          <w:numId w:val="31"/>
        </w:numPr>
        <w:jc w:val="both"/>
      </w:pPr>
      <w:r>
        <w:t xml:space="preserve">Na tištěných či online materiálech při externích akcích uvádět následující formulaci: </w:t>
      </w:r>
    </w:p>
    <w:p w14:paraId="364648DF" w14:textId="77777777" w:rsidR="009F56BA" w:rsidRDefault="00000000">
      <w:pPr>
        <w:pStyle w:val="Bezmezer"/>
        <w:ind w:left="360"/>
        <w:jc w:val="both"/>
      </w:pPr>
      <w:r>
        <w:t>„Divadlo Polárka / OSTRUŽINA: Kiosek“</w:t>
      </w:r>
    </w:p>
    <w:p w14:paraId="41666FFF" w14:textId="77777777" w:rsidR="009F56BA" w:rsidRDefault="009F56BA">
      <w:pPr>
        <w:pStyle w:val="Bezmezer"/>
      </w:pPr>
    </w:p>
    <w:p w14:paraId="11E37370" w14:textId="77777777" w:rsidR="009F56BA" w:rsidRDefault="009F56BA">
      <w:pPr>
        <w:pStyle w:val="Bezmezer"/>
        <w:jc w:val="center"/>
        <w:outlineLvl w:val="0"/>
      </w:pPr>
    </w:p>
    <w:p w14:paraId="5DD05572" w14:textId="77777777" w:rsidR="009F56BA" w:rsidRPr="00E273DF" w:rsidRDefault="00000000">
      <w:pPr>
        <w:pStyle w:val="Bezmezer"/>
        <w:jc w:val="center"/>
        <w:outlineLvl w:val="0"/>
        <w:rPr>
          <w:b/>
          <w:rPrChange w:id="63" w:author="Tomas Pavcik" w:date="2023-12-20T12:11:00Z">
            <w:rPr>
              <w:b/>
              <w:highlight w:val="yellow"/>
            </w:rPr>
          </w:rPrChange>
        </w:rPr>
      </w:pPr>
      <w:r w:rsidRPr="00E273DF">
        <w:rPr>
          <w:b/>
          <w:rPrChange w:id="64" w:author="Tomas Pavcik" w:date="2023-12-20T12:11:00Z">
            <w:rPr>
              <w:b/>
              <w:highlight w:val="yellow"/>
            </w:rPr>
          </w:rPrChange>
        </w:rPr>
        <w:t>V.</w:t>
      </w:r>
    </w:p>
    <w:p w14:paraId="1C6AD460" w14:textId="77777777" w:rsidR="009F56BA" w:rsidRPr="00E273DF" w:rsidRDefault="00000000">
      <w:pPr>
        <w:pStyle w:val="Bezmezer"/>
        <w:jc w:val="center"/>
        <w:rPr>
          <w:b/>
          <w:rPrChange w:id="65" w:author="Tomas Pavcik" w:date="2023-12-20T12:11:00Z">
            <w:rPr>
              <w:b/>
              <w:highlight w:val="yellow"/>
            </w:rPr>
          </w:rPrChange>
        </w:rPr>
      </w:pPr>
      <w:r w:rsidRPr="00E273DF">
        <w:rPr>
          <w:b/>
          <w:rPrChange w:id="66" w:author="Tomas Pavcik" w:date="2023-12-20T12:11:00Z">
            <w:rPr>
              <w:b/>
              <w:highlight w:val="yellow"/>
            </w:rPr>
          </w:rPrChange>
        </w:rPr>
        <w:t>Cenové, platební a fakturační podmínky, vyúčtování tržeb</w:t>
      </w:r>
    </w:p>
    <w:p w14:paraId="4962382C" w14:textId="77777777" w:rsidR="009F56BA" w:rsidRPr="00E273DF" w:rsidRDefault="009F56BA">
      <w:pPr>
        <w:pStyle w:val="Bezmezer"/>
        <w:rPr>
          <w:bCs/>
          <w:rPrChange w:id="67" w:author="Tomas Pavcik" w:date="2023-12-20T12:11:00Z">
            <w:rPr>
              <w:bCs/>
              <w:highlight w:val="yellow"/>
            </w:rPr>
          </w:rPrChange>
        </w:rPr>
      </w:pPr>
    </w:p>
    <w:p w14:paraId="0C3C88B5" w14:textId="77777777" w:rsidR="007C508E" w:rsidRPr="002739E7" w:rsidRDefault="007C508E" w:rsidP="007C508E">
      <w:pPr>
        <w:pStyle w:val="Bezmezer"/>
        <w:numPr>
          <w:ilvl w:val="0"/>
          <w:numId w:val="32"/>
        </w:numPr>
        <w:jc w:val="both"/>
        <w:rPr>
          <w:ins w:id="68" w:author="Tomas Pavcik" w:date="2023-12-20T12:19:00Z"/>
        </w:rPr>
      </w:pPr>
      <w:ins w:id="69" w:author="Tomas Pavcik" w:date="2023-12-20T12:19:00Z">
        <w:r w:rsidRPr="002739E7">
          <w:t xml:space="preserve">DIVADLO uhradí Ostružině část nákladů spojených s realizací inscenace Kiosek na základě této smlouvy </w:t>
        </w:r>
        <w:r>
          <w:t>60 000,- Kč (slovy: šedesát tisíc korun) za práce, které proběhly do konce srpna 2023 a 140 000,- Kč (slovy: sto čtyřicet tisíc korun) za práce probíhající od září do prosince 2023, tedy</w:t>
        </w:r>
        <w:r w:rsidRPr="002739E7">
          <w:t xml:space="preserve"> v celkové částce 200 000,- Kč (slovy: </w:t>
        </w:r>
        <w:proofErr w:type="spellStart"/>
        <w:r w:rsidRPr="002739E7">
          <w:t>dvěstětisíc</w:t>
        </w:r>
        <w:proofErr w:type="spellEnd"/>
        <w:r w:rsidRPr="002739E7">
          <w:t xml:space="preserve"> korun) včetně DPH jako finanční spoluúčast na </w:t>
        </w:r>
        <w:r w:rsidRPr="002739E7">
          <w:lastRenderedPageBreak/>
          <w:t xml:space="preserve">autorských honorářích, materiálu a službách přímo souvisejících s projektem. </w:t>
        </w:r>
        <w:r w:rsidRPr="004416CF">
          <w:rPr>
            <w:bCs/>
          </w:rPr>
          <w:t>Tato částka je stanovena dohodou smluvních stran jako konečná.</w:t>
        </w:r>
      </w:ins>
    </w:p>
    <w:p w14:paraId="5811CCE5" w14:textId="2183E4C4" w:rsidR="009F56BA" w:rsidRPr="00E273DF" w:rsidDel="007C508E" w:rsidRDefault="00000000" w:rsidP="00740686">
      <w:pPr>
        <w:pStyle w:val="Bezmezer"/>
        <w:numPr>
          <w:ilvl w:val="0"/>
          <w:numId w:val="32"/>
        </w:numPr>
        <w:jc w:val="both"/>
        <w:rPr>
          <w:del w:id="70" w:author="Tomas Pavcik" w:date="2023-12-20T12:19:00Z"/>
          <w:rPrChange w:id="71" w:author="Tomas Pavcik" w:date="2023-12-20T12:11:00Z">
            <w:rPr>
              <w:del w:id="72" w:author="Tomas Pavcik" w:date="2023-12-20T12:19:00Z"/>
              <w:highlight w:val="yellow"/>
            </w:rPr>
          </w:rPrChange>
        </w:rPr>
        <w:pPrChange w:id="73" w:author="Tomas Pavcik" w:date="2023-12-20T12:19:00Z">
          <w:pPr>
            <w:pStyle w:val="Bezmezer"/>
            <w:numPr>
              <w:numId w:val="32"/>
            </w:numPr>
            <w:ind w:left="360" w:hanging="360"/>
            <w:jc w:val="both"/>
          </w:pPr>
        </w:pPrChange>
      </w:pPr>
      <w:del w:id="74" w:author="Tomas Pavcik" w:date="2023-12-20T12:19:00Z">
        <w:r w:rsidRPr="00E273DF" w:rsidDel="007C508E">
          <w:rPr>
            <w:rPrChange w:id="75" w:author="Tomas Pavcik" w:date="2023-12-20T12:11:00Z">
              <w:rPr>
                <w:highlight w:val="yellow"/>
              </w:rPr>
            </w:rPrChange>
          </w:rPr>
          <w:delText xml:space="preserve">DIVADLO uhradí Ostružině část nákladů spojených s realizací inscenace Kiosek na základě této smlouvy v celkové částce 200 000,- Kč (slovy: dvěstětisíc korun) včetně DPH jako finanční spoluúčast na autorských honorářích, materiálu a službách přímo souvisejících s projektem. </w:delText>
        </w:r>
        <w:r w:rsidRPr="007C508E" w:rsidDel="007C508E">
          <w:rPr>
            <w:bCs/>
            <w:rPrChange w:id="76" w:author="Tomas Pavcik" w:date="2023-12-20T12:19:00Z">
              <w:rPr>
                <w:bCs/>
                <w:highlight w:val="yellow"/>
              </w:rPr>
            </w:rPrChange>
          </w:rPr>
          <w:delText>Tato částka je stanovena dohodou smluvních stran jako konečná.</w:delText>
        </w:r>
      </w:del>
    </w:p>
    <w:p w14:paraId="3DEE5006" w14:textId="77777777" w:rsidR="009F56BA" w:rsidRPr="00E273DF" w:rsidRDefault="00000000" w:rsidP="007C508E">
      <w:pPr>
        <w:pStyle w:val="Bezmezer"/>
        <w:numPr>
          <w:ilvl w:val="0"/>
          <w:numId w:val="32"/>
        </w:numPr>
        <w:jc w:val="both"/>
        <w:rPr>
          <w:rPrChange w:id="77" w:author="Tomas Pavcik" w:date="2023-12-20T12:11:00Z">
            <w:rPr>
              <w:highlight w:val="yellow"/>
            </w:rPr>
          </w:rPrChange>
        </w:rPr>
      </w:pPr>
      <w:r w:rsidRPr="00E273DF">
        <w:rPr>
          <w:rPrChange w:id="78" w:author="Tomas Pavcik" w:date="2023-12-20T12:11:00Z">
            <w:rPr>
              <w:highlight w:val="yellow"/>
            </w:rPr>
          </w:rPrChange>
        </w:rPr>
        <w:t>Smluvní strany se dohodly na lhůtě splatnosti</w:t>
      </w:r>
      <w:r w:rsidRPr="00E273DF">
        <w:t xml:space="preserve"> </w:t>
      </w:r>
      <w:r w:rsidRPr="00E273DF">
        <w:rPr>
          <w:rPrChange w:id="79" w:author="Tomas Pavcik" w:date="2023-12-20T12:11:00Z">
            <w:rPr>
              <w:highlight w:val="yellow"/>
            </w:rPr>
          </w:rPrChange>
        </w:rPr>
        <w:t>do 1 měsíce od 1. premiéry projektu, která je plánována na 25. 11. 2023 v Brně, v Divadle Polárka.</w:t>
      </w:r>
    </w:p>
    <w:p w14:paraId="7A80C00E" w14:textId="4BCD4EE2" w:rsidR="009F56BA" w:rsidRPr="00E273DF" w:rsidRDefault="00000000">
      <w:pPr>
        <w:pStyle w:val="Bezmezer"/>
        <w:numPr>
          <w:ilvl w:val="0"/>
          <w:numId w:val="32"/>
        </w:numPr>
        <w:jc w:val="both"/>
        <w:rPr>
          <w:rPrChange w:id="80" w:author="Tomas Pavcik" w:date="2023-12-20T12:11:00Z">
            <w:rPr>
              <w:highlight w:val="yellow"/>
            </w:rPr>
          </w:rPrChange>
        </w:rPr>
      </w:pPr>
      <w:r w:rsidRPr="00E273DF">
        <w:rPr>
          <w:rPrChange w:id="81" w:author="Tomas Pavcik" w:date="2023-12-20T12:11:00Z">
            <w:rPr>
              <w:highlight w:val="yellow"/>
            </w:rPr>
          </w:rPrChange>
        </w:rPr>
        <w:t xml:space="preserve">DIVADLO uhradí částku uvedenou v bodě V. 1. na bank. účet Ostružiny č. </w:t>
      </w:r>
      <w:del w:id="82" w:author="Tomas Pavcik" w:date="2023-12-20T12:19:00Z">
        <w:r w:rsidRPr="00E273DF" w:rsidDel="007C508E">
          <w:rPr>
            <w:rPrChange w:id="83" w:author="Tomas Pavcik" w:date="2023-12-20T12:11:00Z">
              <w:rPr>
                <w:highlight w:val="yellow"/>
              </w:rPr>
            </w:rPrChange>
          </w:rPr>
          <w:delText>15157/5500</w:delText>
        </w:r>
      </w:del>
      <w:proofErr w:type="spellStart"/>
      <w:ins w:id="84" w:author="Tomas Pavcik" w:date="2023-12-20T12:19:00Z">
        <w:r w:rsidR="007C508E">
          <w:t>xxxxxxxxxxxxxxxx</w:t>
        </w:r>
      </w:ins>
      <w:proofErr w:type="spellEnd"/>
      <w:r w:rsidRPr="00E273DF">
        <w:rPr>
          <w:rPrChange w:id="85" w:author="Tomas Pavcik" w:date="2023-12-20T12:11:00Z">
            <w:rPr>
              <w:highlight w:val="yellow"/>
            </w:rPr>
          </w:rPrChange>
        </w:rPr>
        <w:t>.</w:t>
      </w:r>
    </w:p>
    <w:p w14:paraId="3854DD09" w14:textId="77777777" w:rsidR="009F56BA" w:rsidRPr="00E273DF" w:rsidRDefault="00000000">
      <w:pPr>
        <w:pStyle w:val="Bezmezer"/>
        <w:numPr>
          <w:ilvl w:val="0"/>
          <w:numId w:val="32"/>
        </w:numPr>
        <w:jc w:val="both"/>
      </w:pPr>
      <w:r w:rsidRPr="00E273DF">
        <w:t>Tržby za představení odehraná v prostoru Divadla Polárka náleží DIVADLU.</w:t>
      </w:r>
    </w:p>
    <w:p w14:paraId="2AB0772A" w14:textId="77777777" w:rsidR="009F56BA" w:rsidRPr="00E273DF" w:rsidRDefault="00000000">
      <w:pPr>
        <w:pStyle w:val="Bezmezer"/>
        <w:numPr>
          <w:ilvl w:val="0"/>
          <w:numId w:val="32"/>
        </w:numPr>
        <w:jc w:val="both"/>
      </w:pPr>
      <w:r w:rsidRPr="00E273DF">
        <w:t>Tržby za představení odehraná v Divadle Vzlet náleží OSTRUŽINĚ.</w:t>
      </w:r>
    </w:p>
    <w:p w14:paraId="4ED85861" w14:textId="77777777" w:rsidR="009F56BA" w:rsidRPr="00E273DF" w:rsidRDefault="00000000">
      <w:pPr>
        <w:pStyle w:val="Bezmezer"/>
        <w:numPr>
          <w:ilvl w:val="0"/>
          <w:numId w:val="32"/>
        </w:numPr>
        <w:jc w:val="both"/>
      </w:pPr>
      <w:r w:rsidRPr="00E273DF">
        <w:t>Jestliže bude představení Kiosek odehráno na zájezdu, který produkčně zajistí DIVADLO, budou tržby náležet DIVADLU.</w:t>
      </w:r>
    </w:p>
    <w:p w14:paraId="5CC35E13" w14:textId="5980AF03" w:rsidR="009F56BA" w:rsidRPr="00E273DF" w:rsidRDefault="00000000">
      <w:pPr>
        <w:pStyle w:val="Bezmezer"/>
        <w:numPr>
          <w:ilvl w:val="0"/>
          <w:numId w:val="32"/>
        </w:numPr>
        <w:jc w:val="both"/>
        <w:rPr>
          <w:rPrChange w:id="86" w:author="Tomas Pavcik" w:date="2023-12-20T12:11:00Z">
            <w:rPr>
              <w:highlight w:val="yellow"/>
            </w:rPr>
          </w:rPrChange>
        </w:rPr>
      </w:pPr>
      <w:r w:rsidRPr="00E273DF">
        <w:rPr>
          <w:rPrChange w:id="87" w:author="Tomas Pavcik" w:date="2023-12-20T12:11:00Z">
            <w:rPr>
              <w:highlight w:val="yellow"/>
            </w:rPr>
          </w:rPrChange>
        </w:rPr>
        <w:t xml:space="preserve">Jestliže bude představení odehráno na zájezdu, který produkčně zajistí OSTRUŽINA, budou tržby náležet OSTRUŽINĚ. </w:t>
      </w:r>
      <w:del w:id="88" w:author="Tomas Pavcik" w:date="2023-12-20T12:18:00Z">
        <w:r w:rsidRPr="00E273DF" w:rsidDel="007C508E">
          <w:rPr>
            <w:strike/>
            <w:rPrChange w:id="89" w:author="Tomas Pavcik" w:date="2023-12-20T12:11:00Z">
              <w:rPr>
                <w:strike/>
                <w:highlight w:val="yellow"/>
              </w:rPr>
            </w:rPrChange>
          </w:rPr>
          <w:delText>Zároveň však bude mít OSTRUŽINA povinnost vyplatit za takové hostování plné honoráře hercům a technice</w:delText>
        </w:r>
        <w:r w:rsidRPr="00E273DF" w:rsidDel="007C508E">
          <w:rPr>
            <w:rPrChange w:id="90" w:author="Tomas Pavcik" w:date="2023-12-20T12:11:00Z">
              <w:rPr>
                <w:highlight w:val="yellow"/>
              </w:rPr>
            </w:rPrChange>
          </w:rPr>
          <w:delText>.</w:delText>
        </w:r>
      </w:del>
    </w:p>
    <w:p w14:paraId="4DFCDAC4" w14:textId="77777777" w:rsidR="009F56BA" w:rsidRPr="00E273DF" w:rsidRDefault="00000000">
      <w:pPr>
        <w:pStyle w:val="Bezmezer"/>
        <w:numPr>
          <w:ilvl w:val="0"/>
          <w:numId w:val="32"/>
        </w:numPr>
        <w:jc w:val="both"/>
        <w:rPr>
          <w:rPrChange w:id="91" w:author="Tomas Pavcik" w:date="2023-12-20T12:11:00Z">
            <w:rPr>
              <w:highlight w:val="yellow"/>
            </w:rPr>
          </w:rPrChange>
        </w:rPr>
      </w:pPr>
      <w:r w:rsidRPr="00E273DF">
        <w:rPr>
          <w:rPrChange w:id="92" w:author="Tomas Pavcik" w:date="2023-12-20T12:11:00Z">
            <w:rPr>
              <w:highlight w:val="yellow"/>
            </w:rPr>
          </w:rPrChange>
        </w:rPr>
        <w:t>Zisk za prodej programů a propagačních materiálů náleží vždy DIVADLU.</w:t>
      </w:r>
    </w:p>
    <w:p w14:paraId="78615F33" w14:textId="77777777" w:rsidR="009F56BA" w:rsidRPr="00E273DF" w:rsidRDefault="009F56BA">
      <w:pPr>
        <w:pStyle w:val="Bezmezer"/>
        <w:ind w:left="720"/>
        <w:jc w:val="both"/>
      </w:pPr>
    </w:p>
    <w:p w14:paraId="4A8E2B1A" w14:textId="77777777" w:rsidR="009F56BA" w:rsidRPr="00E273DF" w:rsidRDefault="009F56BA">
      <w:pPr>
        <w:pStyle w:val="Bezmezer"/>
        <w:jc w:val="center"/>
        <w:outlineLvl w:val="0"/>
        <w:rPr>
          <w:b/>
        </w:rPr>
      </w:pPr>
    </w:p>
    <w:p w14:paraId="4B185CC9" w14:textId="77777777" w:rsidR="009F56BA" w:rsidRPr="00E273DF" w:rsidRDefault="00000000">
      <w:pPr>
        <w:pStyle w:val="Bezmezer"/>
        <w:jc w:val="center"/>
        <w:outlineLvl w:val="0"/>
        <w:rPr>
          <w:b/>
        </w:rPr>
      </w:pPr>
      <w:r w:rsidRPr="00E273DF">
        <w:rPr>
          <w:b/>
        </w:rPr>
        <w:t>VI.</w:t>
      </w:r>
    </w:p>
    <w:p w14:paraId="00AC6AC8" w14:textId="77777777" w:rsidR="009F56BA" w:rsidRPr="00E273DF" w:rsidRDefault="00000000">
      <w:pPr>
        <w:pStyle w:val="Bezmezer"/>
        <w:jc w:val="center"/>
        <w:rPr>
          <w:b/>
        </w:rPr>
      </w:pPr>
      <w:r w:rsidRPr="00E273DF">
        <w:rPr>
          <w:b/>
        </w:rPr>
        <w:t>Doba trvání smlouvy, platnost a účinnost smlouvy</w:t>
      </w:r>
    </w:p>
    <w:p w14:paraId="71893360" w14:textId="77777777" w:rsidR="009F56BA" w:rsidRPr="00E273DF" w:rsidRDefault="009F56BA">
      <w:pPr>
        <w:pStyle w:val="Bezmezer"/>
        <w:jc w:val="center"/>
        <w:rPr>
          <w:b/>
        </w:rPr>
      </w:pPr>
    </w:p>
    <w:p w14:paraId="3784D6F9" w14:textId="77777777" w:rsidR="009F56BA" w:rsidRPr="00E273DF" w:rsidRDefault="00000000">
      <w:pPr>
        <w:pStyle w:val="Bezmezer"/>
        <w:numPr>
          <w:ilvl w:val="0"/>
          <w:numId w:val="34"/>
        </w:numPr>
        <w:jc w:val="both"/>
        <w:rPr>
          <w:rPrChange w:id="93" w:author="Tomas Pavcik" w:date="2023-12-20T12:11:00Z">
            <w:rPr>
              <w:highlight w:val="yellow"/>
            </w:rPr>
          </w:rPrChange>
        </w:rPr>
      </w:pPr>
      <w:r w:rsidRPr="00E273DF">
        <w:t xml:space="preserve">Smlouva se uzavírá na dobu </w:t>
      </w:r>
      <w:commentRangeStart w:id="94"/>
      <w:r w:rsidRPr="00E273DF">
        <w:t>neurčitou</w:t>
      </w:r>
      <w:commentRangeEnd w:id="94"/>
      <w:r w:rsidRPr="00E273DF">
        <w:rPr>
          <w:rStyle w:val="Odkaznakoment"/>
          <w:szCs w:val="20"/>
        </w:rPr>
        <w:commentReference w:id="94"/>
      </w:r>
      <w:r w:rsidRPr="00E273DF">
        <w:t xml:space="preserve">, </w:t>
      </w:r>
      <w:r w:rsidRPr="00E273DF">
        <w:rPr>
          <w:rPrChange w:id="95" w:author="Tomas Pavcik" w:date="2023-12-20T12:11:00Z">
            <w:rPr>
              <w:highlight w:val="yellow"/>
            </w:rPr>
          </w:rPrChange>
        </w:rPr>
        <w:t>tedy po celou dobu reprízování projektu až do derniéry projektu.</w:t>
      </w:r>
    </w:p>
    <w:p w14:paraId="7E37DF73" w14:textId="77777777" w:rsidR="009F56BA" w:rsidRDefault="00000000">
      <w:pPr>
        <w:pStyle w:val="Bezmezer"/>
        <w:numPr>
          <w:ilvl w:val="0"/>
          <w:numId w:val="34"/>
        </w:numPr>
        <w:jc w:val="both"/>
      </w:pPr>
      <w:r>
        <w:t>Tato smlouva nabývá platnosti a účinnosti dnem podpisu oběma smluvními stranami.</w:t>
      </w:r>
    </w:p>
    <w:p w14:paraId="40844C8B" w14:textId="77777777" w:rsidR="009F56BA" w:rsidRDefault="009F56BA">
      <w:pPr>
        <w:pStyle w:val="Bezmezer"/>
      </w:pPr>
    </w:p>
    <w:p w14:paraId="2E793D73" w14:textId="77777777" w:rsidR="009F56BA" w:rsidRDefault="009F56BA">
      <w:pPr>
        <w:pStyle w:val="Bezmezer"/>
      </w:pPr>
    </w:p>
    <w:p w14:paraId="7C372D28" w14:textId="77777777" w:rsidR="009F56BA" w:rsidRDefault="00000000">
      <w:pPr>
        <w:pStyle w:val="Bezmezer"/>
        <w:jc w:val="center"/>
        <w:outlineLvl w:val="0"/>
        <w:rPr>
          <w:b/>
        </w:rPr>
      </w:pPr>
      <w:r>
        <w:rPr>
          <w:b/>
        </w:rPr>
        <w:t>VII.</w:t>
      </w:r>
    </w:p>
    <w:p w14:paraId="6BCC4333" w14:textId="77777777" w:rsidR="009F56BA" w:rsidRDefault="00000000">
      <w:pPr>
        <w:pStyle w:val="Bezmezer"/>
        <w:jc w:val="center"/>
        <w:rPr>
          <w:b/>
        </w:rPr>
      </w:pPr>
      <w:r>
        <w:rPr>
          <w:b/>
        </w:rPr>
        <w:t>Závěrečná ustanovení</w:t>
      </w:r>
    </w:p>
    <w:p w14:paraId="163AFC7B" w14:textId="77777777" w:rsidR="009F56BA" w:rsidRDefault="009F56BA">
      <w:pPr>
        <w:pStyle w:val="Bezmezer"/>
        <w:jc w:val="center"/>
        <w:rPr>
          <w:b/>
        </w:rPr>
      </w:pPr>
    </w:p>
    <w:p w14:paraId="6FF4C562" w14:textId="77777777" w:rsidR="009F56BA" w:rsidRDefault="00000000">
      <w:pPr>
        <w:pStyle w:val="Bezmezer"/>
        <w:numPr>
          <w:ilvl w:val="0"/>
          <w:numId w:val="36"/>
        </w:numPr>
        <w:jc w:val="both"/>
      </w:pPr>
      <w:r>
        <w:t xml:space="preserve">Vztahy touto smlouvou neupravené se řídí občanským zákoníkem. </w:t>
      </w:r>
    </w:p>
    <w:p w14:paraId="1C45447A" w14:textId="77777777" w:rsidR="009F56BA" w:rsidRDefault="00000000">
      <w:pPr>
        <w:pStyle w:val="Bezmezer"/>
        <w:numPr>
          <w:ilvl w:val="0"/>
          <w:numId w:val="36"/>
        </w:numPr>
        <w:jc w:val="both"/>
      </w:pPr>
      <w:r>
        <w:t xml:space="preserve">Tato smlouva může být měněna a doplňována pouze formou písemných číslovaných dodatků podepsaných oběma smluvními stranami. </w:t>
      </w:r>
    </w:p>
    <w:p w14:paraId="2860CA2C" w14:textId="77777777" w:rsidR="009F56BA" w:rsidRDefault="00000000">
      <w:pPr>
        <w:pStyle w:val="Bezmezer"/>
        <w:numPr>
          <w:ilvl w:val="0"/>
          <w:numId w:val="36"/>
        </w:numPr>
        <w:jc w:val="both"/>
      </w:pPr>
      <w:r>
        <w:rPr>
          <w:rFonts w:cs="Arial"/>
          <w:lang w:eastAsia="cs-CZ"/>
        </w:rPr>
        <w:t>Obě smluvní strany souhlasí s uveřejněním této smlouvy v úplném znění v registru smluv podle zákona č. 340/2015 Sb. (zákon o registru smluv). Smlouvu zveřejní DIVADLO.</w:t>
      </w:r>
    </w:p>
    <w:p w14:paraId="2438C943" w14:textId="77777777" w:rsidR="009F56BA" w:rsidRDefault="00000000">
      <w:pPr>
        <w:pStyle w:val="Bezmezer"/>
        <w:numPr>
          <w:ilvl w:val="0"/>
          <w:numId w:val="36"/>
        </w:numPr>
        <w:jc w:val="both"/>
      </w:pPr>
      <w:r>
        <w:t xml:space="preserve">Smlouva je vyhotovena ve dvou stejnopisech, každá smluvní strana obdrží jedno vyhotovení. </w:t>
      </w:r>
    </w:p>
    <w:p w14:paraId="318DC98F" w14:textId="77777777" w:rsidR="009F56BA" w:rsidRDefault="00000000">
      <w:pPr>
        <w:pStyle w:val="Bezmezer"/>
        <w:numPr>
          <w:ilvl w:val="0"/>
          <w:numId w:val="36"/>
        </w:numPr>
        <w:jc w:val="both"/>
      </w:pPr>
      <w:r>
        <w:t>Smluvní strany prohlašují, že si smlouvu důkladně přečetly, souhlasí s jejím obsahem a jsou si vědomy povinností jim z této smlouvy plynoucích. Dále prohlašují, že tato smlouva zachycuje jejich skutečnou, svobodnou a vážnou vůli, že byla uzavřena nikoliv v tísni a za nápadně nevýhodných podmínek, a na důkaz toho pod ni připojují své podpisy.</w:t>
      </w:r>
    </w:p>
    <w:p w14:paraId="277A51F6" w14:textId="77777777" w:rsidR="009F56BA" w:rsidRDefault="009F56BA">
      <w:pPr>
        <w:pStyle w:val="Bezmezer"/>
      </w:pPr>
    </w:p>
    <w:p w14:paraId="1AA70A22" w14:textId="77777777" w:rsidR="009F56BA" w:rsidRDefault="009F56BA">
      <w:pPr>
        <w:pStyle w:val="Bezmezer"/>
      </w:pPr>
    </w:p>
    <w:p w14:paraId="153C83EF" w14:textId="01D924D7" w:rsidR="009F56BA" w:rsidRPr="00E273DF" w:rsidRDefault="00000000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  <w:rPrChange w:id="96" w:author="Tomas Pavcik" w:date="2023-12-20T12:11:00Z">
            <w:rPr>
              <w:rFonts w:ascii="Arial" w:hAnsi="Arial" w:cs="Arial"/>
              <w:sz w:val="20"/>
              <w:highlight w:val="yellow"/>
            </w:rPr>
          </w:rPrChange>
        </w:rPr>
      </w:pPr>
      <w:r w:rsidRPr="00E273DF">
        <w:rPr>
          <w:rFonts w:ascii="Arial" w:hAnsi="Arial" w:cs="Arial"/>
          <w:sz w:val="20"/>
          <w:rPrChange w:id="97" w:author="Tomas Pavcik" w:date="2023-12-20T12:11:00Z">
            <w:rPr>
              <w:rFonts w:ascii="Arial" w:hAnsi="Arial" w:cs="Arial"/>
              <w:sz w:val="20"/>
              <w:highlight w:val="yellow"/>
            </w:rPr>
          </w:rPrChange>
        </w:rPr>
        <w:t>V Praze dne 19. 10. 2023</w:t>
      </w:r>
      <w:r w:rsidRPr="00E273DF">
        <w:rPr>
          <w:rFonts w:ascii="Arial" w:hAnsi="Arial" w:cs="Arial"/>
          <w:sz w:val="20"/>
          <w:rPrChange w:id="98" w:author="Tomas Pavcik" w:date="2023-12-20T12:11:00Z">
            <w:rPr>
              <w:rFonts w:ascii="Arial" w:hAnsi="Arial" w:cs="Arial"/>
              <w:sz w:val="20"/>
              <w:highlight w:val="yellow"/>
            </w:rPr>
          </w:rPrChange>
        </w:rPr>
        <w:tab/>
        <w:t xml:space="preserve">V Brně dne </w:t>
      </w:r>
      <w:del w:id="99" w:author="Tomas Pavcik" w:date="2023-12-20T12:11:00Z">
        <w:r w:rsidRPr="00E273DF" w:rsidDel="00E273DF">
          <w:rPr>
            <w:rFonts w:ascii="Arial" w:hAnsi="Arial" w:cs="Arial"/>
            <w:sz w:val="20"/>
            <w:rPrChange w:id="100" w:author="Tomas Pavcik" w:date="2023-12-20T12:11:00Z">
              <w:rPr>
                <w:rFonts w:ascii="Arial" w:hAnsi="Arial" w:cs="Arial"/>
                <w:sz w:val="20"/>
                <w:highlight w:val="yellow"/>
              </w:rPr>
            </w:rPrChange>
          </w:rPr>
          <w:delText>19</w:delText>
        </w:r>
      </w:del>
      <w:ins w:id="101" w:author="Tomas Pavcik" w:date="2023-12-20T12:11:00Z">
        <w:r w:rsidR="00E273DF" w:rsidRPr="00E273DF">
          <w:rPr>
            <w:rFonts w:ascii="Arial" w:hAnsi="Arial" w:cs="Arial"/>
            <w:sz w:val="20"/>
            <w:rPrChange w:id="102" w:author="Tomas Pavcik" w:date="2023-12-20T12:11:00Z">
              <w:rPr>
                <w:rFonts w:ascii="Arial" w:hAnsi="Arial" w:cs="Arial"/>
                <w:sz w:val="20"/>
                <w:highlight w:val="yellow"/>
              </w:rPr>
            </w:rPrChange>
          </w:rPr>
          <w:t>20</w:t>
        </w:r>
      </w:ins>
      <w:r w:rsidRPr="00E273DF">
        <w:rPr>
          <w:rFonts w:ascii="Arial" w:hAnsi="Arial" w:cs="Arial"/>
          <w:sz w:val="20"/>
          <w:rPrChange w:id="103" w:author="Tomas Pavcik" w:date="2023-12-20T12:11:00Z">
            <w:rPr>
              <w:rFonts w:ascii="Arial" w:hAnsi="Arial" w:cs="Arial"/>
              <w:sz w:val="20"/>
              <w:highlight w:val="yellow"/>
            </w:rPr>
          </w:rPrChange>
        </w:rPr>
        <w:t>. 11. 2023</w:t>
      </w:r>
      <w:r w:rsidRPr="00E273DF">
        <w:rPr>
          <w:rFonts w:ascii="Arial" w:hAnsi="Arial" w:cs="Arial"/>
          <w:sz w:val="20"/>
          <w:rPrChange w:id="104" w:author="Tomas Pavcik" w:date="2023-12-20T12:11:00Z">
            <w:rPr>
              <w:rFonts w:ascii="Arial" w:hAnsi="Arial" w:cs="Arial"/>
              <w:sz w:val="20"/>
              <w:highlight w:val="yellow"/>
            </w:rPr>
          </w:rPrChange>
        </w:rPr>
        <w:tab/>
      </w:r>
    </w:p>
    <w:p w14:paraId="4D9E2989" w14:textId="77777777" w:rsidR="009F56BA" w:rsidRDefault="009F56BA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47AC5213" w14:textId="77777777" w:rsidR="009F56BA" w:rsidRDefault="009F56BA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38D56C8F" w14:textId="77777777" w:rsidR="009F56BA" w:rsidRDefault="009F56BA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6EB272A1" w14:textId="3B1C8A8B" w:rsidR="009F56BA" w:rsidRPr="007C508E" w:rsidRDefault="007C508E">
      <w:pPr>
        <w:pStyle w:val="Zkladntext"/>
        <w:jc w:val="left"/>
        <w:rPr>
          <w:rFonts w:ascii="Arial" w:hAnsi="Arial" w:cs="Arial"/>
          <w:sz w:val="20"/>
          <w:rPrChange w:id="105" w:author="Tomas Pavcik" w:date="2023-12-20T12:20:00Z">
            <w:rPr>
              <w:rFonts w:ascii="Arial" w:hAnsi="Arial" w:cs="Arial"/>
              <w:sz w:val="20"/>
              <w:highlight w:val="yellow"/>
            </w:rPr>
          </w:rPrChange>
        </w:rPr>
      </w:pPr>
      <w:proofErr w:type="spellStart"/>
      <w:ins w:id="106" w:author="Tomas Pavcik" w:date="2023-12-20T12:20:00Z">
        <w:r w:rsidRPr="007C508E">
          <w:rPr>
            <w:rFonts w:ascii="Arial" w:hAnsi="Arial" w:cs="Arial"/>
            <w:sz w:val="20"/>
            <w:rPrChange w:id="107" w:author="Tomas Pavcik" w:date="2023-12-20T12:20:00Z">
              <w:rPr>
                <w:rFonts w:ascii="Arial" w:hAnsi="Arial" w:cs="Arial"/>
                <w:sz w:val="20"/>
                <w:highlight w:val="yellow"/>
              </w:rPr>
            </w:rPrChange>
          </w:rPr>
          <w:t>xxxxxxxxxxxxxxxxxxxxxxxxxxx</w:t>
        </w:r>
        <w:proofErr w:type="spellEnd"/>
        <w:r w:rsidRPr="007C508E">
          <w:rPr>
            <w:rFonts w:ascii="Arial" w:hAnsi="Arial" w:cs="Arial"/>
            <w:sz w:val="20"/>
            <w:rPrChange w:id="108" w:author="Tomas Pavcik" w:date="2023-12-20T12:20:00Z">
              <w:rPr>
                <w:rFonts w:ascii="Arial" w:hAnsi="Arial" w:cs="Arial"/>
                <w:sz w:val="20"/>
                <w:highlight w:val="yellow"/>
              </w:rPr>
            </w:rPrChange>
          </w:rPr>
          <w:tab/>
        </w:r>
        <w:r w:rsidRPr="007C508E">
          <w:rPr>
            <w:rFonts w:ascii="Arial" w:hAnsi="Arial" w:cs="Arial"/>
            <w:sz w:val="20"/>
            <w:rPrChange w:id="109" w:author="Tomas Pavcik" w:date="2023-12-20T12:20:00Z">
              <w:rPr>
                <w:rFonts w:ascii="Arial" w:hAnsi="Arial" w:cs="Arial"/>
                <w:sz w:val="20"/>
                <w:highlight w:val="yellow"/>
              </w:rPr>
            </w:rPrChange>
          </w:rPr>
          <w:tab/>
        </w:r>
        <w:r w:rsidRPr="007C508E">
          <w:rPr>
            <w:rFonts w:ascii="Arial" w:hAnsi="Arial" w:cs="Arial"/>
            <w:sz w:val="20"/>
            <w:rPrChange w:id="110" w:author="Tomas Pavcik" w:date="2023-12-20T12:20:00Z">
              <w:rPr>
                <w:rFonts w:ascii="Arial" w:hAnsi="Arial" w:cs="Arial"/>
                <w:sz w:val="20"/>
                <w:highlight w:val="yellow"/>
              </w:rPr>
            </w:rPrChange>
          </w:rPr>
          <w:tab/>
        </w:r>
        <w:r w:rsidRPr="007C508E">
          <w:rPr>
            <w:rFonts w:ascii="Arial" w:hAnsi="Arial" w:cs="Arial"/>
            <w:sz w:val="20"/>
            <w:rPrChange w:id="111" w:author="Tomas Pavcik" w:date="2023-12-20T12:20:00Z">
              <w:rPr>
                <w:rFonts w:ascii="Arial" w:hAnsi="Arial" w:cs="Arial"/>
                <w:sz w:val="20"/>
                <w:highlight w:val="yellow"/>
              </w:rPr>
            </w:rPrChange>
          </w:rPr>
          <w:tab/>
        </w:r>
        <w:r>
          <w:rPr>
            <w:rFonts w:ascii="Arial" w:hAnsi="Arial" w:cs="Arial"/>
            <w:sz w:val="20"/>
          </w:rPr>
          <w:tab/>
        </w:r>
        <w:r w:rsidRPr="007C508E">
          <w:rPr>
            <w:rFonts w:ascii="Arial" w:hAnsi="Arial" w:cs="Arial"/>
            <w:sz w:val="20"/>
            <w:rPrChange w:id="112" w:author="Tomas Pavcik" w:date="2023-12-20T12:20:00Z">
              <w:rPr>
                <w:rFonts w:ascii="Arial" w:hAnsi="Arial" w:cs="Arial"/>
                <w:sz w:val="20"/>
                <w:highlight w:val="yellow"/>
              </w:rPr>
            </w:rPrChange>
          </w:rPr>
          <w:tab/>
        </w:r>
        <w:proofErr w:type="spellStart"/>
        <w:r w:rsidRPr="007C508E">
          <w:rPr>
            <w:rFonts w:ascii="Arial" w:hAnsi="Arial" w:cs="Arial"/>
            <w:sz w:val="20"/>
            <w:rPrChange w:id="113" w:author="Tomas Pavcik" w:date="2023-12-20T12:20:00Z">
              <w:rPr>
                <w:rFonts w:ascii="Arial" w:hAnsi="Arial" w:cs="Arial"/>
                <w:sz w:val="20"/>
                <w:highlight w:val="yellow"/>
              </w:rPr>
            </w:rPrChange>
          </w:rPr>
          <w:t>xxxxxxxxxxxxxxxxxxxxxxx</w:t>
        </w:r>
      </w:ins>
      <w:proofErr w:type="spellEnd"/>
    </w:p>
    <w:p w14:paraId="4EE46BAB" w14:textId="77777777" w:rsidR="009F56BA" w:rsidRDefault="009F56BA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2C036F97" w14:textId="77777777" w:rsidR="009F56BA" w:rsidRDefault="00000000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-----------------------------------------------</w:t>
      </w:r>
    </w:p>
    <w:p w14:paraId="1ADCBFFC" w14:textId="1214A3D8" w:rsidR="009F56BA" w:rsidRDefault="00000000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del w:id="114" w:author="Tomas Pavcik" w:date="2023-12-20T12:20:00Z">
        <w:r w:rsidDel="007C508E">
          <w:rPr>
            <w:rFonts w:ascii="Arial" w:hAnsi="Arial" w:cs="Arial"/>
            <w:sz w:val="20"/>
          </w:rPr>
          <w:delText xml:space="preserve">           Barbora Látalová</w:delText>
        </w:r>
      </w:del>
      <w:proofErr w:type="spellStart"/>
      <w:ins w:id="115" w:author="Tomas Pavcik" w:date="2023-12-20T12:20:00Z">
        <w:r w:rsidR="007C508E">
          <w:rPr>
            <w:rFonts w:ascii="Arial" w:hAnsi="Arial" w:cs="Arial"/>
            <w:sz w:val="20"/>
          </w:rPr>
          <w:t>xxxxxxxxxxxxxxxxxxxxx</w:t>
        </w:r>
      </w:ins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del w:id="116" w:author="Tomas Pavcik" w:date="2023-12-20T12:20:00Z">
        <w:r w:rsidDel="007C508E">
          <w:rPr>
            <w:rFonts w:ascii="Arial" w:hAnsi="Arial" w:cs="Arial"/>
            <w:sz w:val="20"/>
          </w:rPr>
          <w:delText>Mgr. Tomáš Pavčík</w:delText>
        </w:r>
      </w:del>
      <w:proofErr w:type="spellStart"/>
      <w:ins w:id="117" w:author="Tomas Pavcik" w:date="2023-12-20T12:20:00Z">
        <w:r w:rsidR="007C508E">
          <w:rPr>
            <w:rFonts w:ascii="Arial" w:hAnsi="Arial" w:cs="Arial"/>
            <w:sz w:val="20"/>
          </w:rPr>
          <w:t>xxxxxxxxxxxxxxxxxxxx</w:t>
        </w:r>
      </w:ins>
      <w:proofErr w:type="spellEnd"/>
    </w:p>
    <w:p w14:paraId="21BDEF01" w14:textId="77777777" w:rsidR="009F56BA" w:rsidRDefault="00000000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OSTRUŽINA z. s.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Kávéeska, p. o.</w:t>
      </w:r>
    </w:p>
    <w:p w14:paraId="0E86C5A5" w14:textId="77777777" w:rsidR="009F56BA" w:rsidRDefault="00000000">
      <w:pPr>
        <w:pStyle w:val="Zkladntext"/>
        <w:tabs>
          <w:tab w:val="left" w:pos="5670"/>
        </w:tabs>
        <w:jc w:val="left"/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 xml:space="preserve">     </w:t>
      </w:r>
    </w:p>
    <w:sectPr w:rsidR="009F56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8" w:author="Mgr. Bc. Veronika Michnová" w:date="2023-12-19T14:09:00Z" w:initials="MBVM">
    <w:p w14:paraId="790CDFF5" w14:textId="77777777" w:rsidR="009F56BA" w:rsidRDefault="00000000">
      <w:pPr>
        <w:pStyle w:val="Textkomente"/>
      </w:pPr>
      <w:r>
        <w:rPr>
          <w:rStyle w:val="Odkaznakoment"/>
        </w:rPr>
        <w:annotationRef/>
      </w:r>
      <w:r>
        <w:t>Sjednotit se zněním čl. III. odst. 13 a čl. IV. odst. 11 ?</w:t>
      </w:r>
    </w:p>
    <w:p w14:paraId="7DF8ACCA" w14:textId="77777777" w:rsidR="009F56BA" w:rsidRDefault="009F56BA">
      <w:pPr>
        <w:pStyle w:val="Textkomente"/>
      </w:pPr>
    </w:p>
    <w:p w14:paraId="4809CC13" w14:textId="77777777" w:rsidR="009F56BA" w:rsidRDefault="00000000">
      <w:pPr>
        <w:pStyle w:val="Textkomente"/>
      </w:pPr>
      <w:r>
        <w:t>OSTRUŽINA na svých webových stránkách uvádí:</w:t>
      </w:r>
    </w:p>
    <w:p w14:paraId="3AE6D722" w14:textId="77777777" w:rsidR="009F56BA" w:rsidRDefault="00000000">
      <w:pPr>
        <w:pStyle w:val="Textkomente"/>
        <w:rPr>
          <w:rFonts w:ascii="Anivers_Regular" w:hAnsi="Anivers_Regular"/>
          <w:color w:val="240D3A"/>
          <w:sz w:val="57"/>
          <w:szCs w:val="57"/>
          <w:shd w:val="clear" w:color="auto" w:fill="F9F8E7"/>
        </w:rPr>
      </w:pPr>
      <w:r>
        <w:rPr>
          <w:rFonts w:ascii="Anivers_Regular" w:hAnsi="Anivers_Regular"/>
          <w:color w:val="240D3A"/>
          <w:sz w:val="57"/>
          <w:szCs w:val="57"/>
          <w:shd w:val="clear" w:color="auto" w:fill="F9F8E7"/>
        </w:rPr>
        <w:t xml:space="preserve">Inscenace vznikla v koprodukci OSTRUŽINA </w:t>
      </w:r>
      <w:proofErr w:type="spellStart"/>
      <w:r>
        <w:rPr>
          <w:rFonts w:ascii="Anivers_Regular" w:hAnsi="Anivers_Regular"/>
          <w:color w:val="240D3A"/>
          <w:sz w:val="57"/>
          <w:szCs w:val="57"/>
          <w:shd w:val="clear" w:color="auto" w:fill="F9F8E7"/>
        </w:rPr>
        <w:t>z.s</w:t>
      </w:r>
      <w:proofErr w:type="spellEnd"/>
      <w:r>
        <w:rPr>
          <w:rFonts w:ascii="Anivers_Regular" w:hAnsi="Anivers_Regular"/>
          <w:color w:val="240D3A"/>
          <w:sz w:val="57"/>
          <w:szCs w:val="57"/>
          <w:shd w:val="clear" w:color="auto" w:fill="F9F8E7"/>
        </w:rPr>
        <w:t>. a Divadla Polárka, za podpory Hlavního města Praha, Státního fondu kultury ČR a Ministerstva kultury ČR</w:t>
      </w:r>
    </w:p>
    <w:p w14:paraId="44D81236" w14:textId="77777777" w:rsidR="009F56BA" w:rsidRDefault="009F56BA">
      <w:pPr>
        <w:pStyle w:val="Textkomente"/>
      </w:pPr>
    </w:p>
  </w:comment>
  <w:comment w:id="62" w:author="Mgr. Bc. Veronika Michnová" w:date="2023-12-19T14:11:00Z" w:initials="MBVM">
    <w:p w14:paraId="303F79CF" w14:textId="77777777" w:rsidR="009F56BA" w:rsidRDefault="00000000">
      <w:pPr>
        <w:pStyle w:val="Textkomente"/>
      </w:pPr>
      <w:r>
        <w:rPr>
          <w:rStyle w:val="Odkaznakoment"/>
        </w:rPr>
        <w:annotationRef/>
      </w:r>
      <w:r>
        <w:t>Čl. VI. – doba trvání smlouvy - neurčitá</w:t>
      </w:r>
    </w:p>
  </w:comment>
  <w:comment w:id="94" w:author="Mgr. Bc. Veronika Michnová" w:date="2023-12-19T14:17:00Z" w:initials="MBVM">
    <w:p w14:paraId="0E30CC06" w14:textId="77777777" w:rsidR="009F56BA" w:rsidRDefault="00000000">
      <w:pPr>
        <w:pStyle w:val="Textkomente"/>
      </w:pPr>
      <w:r>
        <w:rPr>
          <w:rStyle w:val="Odkaznakoment"/>
        </w:rPr>
        <w:annotationRef/>
      </w:r>
      <w:r>
        <w:t>Související čl. – III. 11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D81236" w15:done="0"/>
  <w15:commentEx w15:paraId="303F79CF" w15:done="0"/>
  <w15:commentEx w15:paraId="0E30CC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81236" w16cid:durableId="292D56DB"/>
  <w16cid:commentId w16cid:paraId="303F79CF" w16cid:durableId="292D56DC"/>
  <w16cid:commentId w16cid:paraId="0E30CC06" w16cid:durableId="292D56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2293" w14:textId="77777777" w:rsidR="00050867" w:rsidRDefault="00050867">
      <w:pPr>
        <w:spacing w:after="0" w:line="240" w:lineRule="auto"/>
      </w:pPr>
      <w:r>
        <w:separator/>
      </w:r>
    </w:p>
  </w:endnote>
  <w:endnote w:type="continuationSeparator" w:id="0">
    <w:p w14:paraId="5DE8A963" w14:textId="77777777" w:rsidR="00050867" w:rsidRDefault="0005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ivers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64EA" w14:textId="77777777" w:rsidR="009F56BA" w:rsidRDefault="0000000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5BC3316" w14:textId="77777777" w:rsidR="009F56BA" w:rsidRDefault="009F5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519A" w14:textId="77777777" w:rsidR="00050867" w:rsidRDefault="00050867">
      <w:pPr>
        <w:spacing w:after="0" w:line="240" w:lineRule="auto"/>
      </w:pPr>
      <w:r>
        <w:separator/>
      </w:r>
    </w:p>
  </w:footnote>
  <w:footnote w:type="continuationSeparator" w:id="0">
    <w:p w14:paraId="4F39A5BD" w14:textId="77777777" w:rsidR="00050867" w:rsidRDefault="0005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5CC"/>
    <w:multiLevelType w:val="hybridMultilevel"/>
    <w:tmpl w:val="49D86E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C99"/>
    <w:multiLevelType w:val="hybridMultilevel"/>
    <w:tmpl w:val="77624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8E9"/>
    <w:multiLevelType w:val="hybridMultilevel"/>
    <w:tmpl w:val="A134BF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C5464"/>
    <w:multiLevelType w:val="hybridMultilevel"/>
    <w:tmpl w:val="7AAC85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30EEE"/>
    <w:multiLevelType w:val="hybridMultilevel"/>
    <w:tmpl w:val="D3667F3E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43DB5"/>
    <w:multiLevelType w:val="hybridMultilevel"/>
    <w:tmpl w:val="948AD7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A0D13"/>
    <w:multiLevelType w:val="hybridMultilevel"/>
    <w:tmpl w:val="6276CE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DB9"/>
    <w:multiLevelType w:val="hybridMultilevel"/>
    <w:tmpl w:val="1ABE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4615F"/>
    <w:multiLevelType w:val="hybridMultilevel"/>
    <w:tmpl w:val="3566E3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01CA6"/>
    <w:multiLevelType w:val="hybridMultilevel"/>
    <w:tmpl w:val="ABA45C94"/>
    <w:lvl w:ilvl="0" w:tplc="449EE2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1E47"/>
    <w:multiLevelType w:val="hybridMultilevel"/>
    <w:tmpl w:val="5F12A112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7C5B"/>
    <w:multiLevelType w:val="hybridMultilevel"/>
    <w:tmpl w:val="8D0C92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E006B"/>
    <w:multiLevelType w:val="hybridMultilevel"/>
    <w:tmpl w:val="52B8CB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85B89"/>
    <w:multiLevelType w:val="hybridMultilevel"/>
    <w:tmpl w:val="BEF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4F37EF"/>
    <w:multiLevelType w:val="hybridMultilevel"/>
    <w:tmpl w:val="205A7F5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6D0EA6"/>
    <w:multiLevelType w:val="hybridMultilevel"/>
    <w:tmpl w:val="73087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4E17"/>
    <w:multiLevelType w:val="hybridMultilevel"/>
    <w:tmpl w:val="75A0E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3D415B"/>
    <w:multiLevelType w:val="hybridMultilevel"/>
    <w:tmpl w:val="01B0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F007BB"/>
    <w:multiLevelType w:val="hybridMultilevel"/>
    <w:tmpl w:val="5FA0E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3624"/>
    <w:multiLevelType w:val="hybridMultilevel"/>
    <w:tmpl w:val="0F7C81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012C74"/>
    <w:multiLevelType w:val="hybridMultilevel"/>
    <w:tmpl w:val="19428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1483"/>
    <w:multiLevelType w:val="hybridMultilevel"/>
    <w:tmpl w:val="18FCC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349E3"/>
    <w:multiLevelType w:val="hybridMultilevel"/>
    <w:tmpl w:val="8B92FE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B0037B"/>
    <w:multiLevelType w:val="hybridMultilevel"/>
    <w:tmpl w:val="7E58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03EF"/>
    <w:multiLevelType w:val="hybridMultilevel"/>
    <w:tmpl w:val="1C149FA6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B343838">
      <w:start w:val="9"/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47508"/>
    <w:multiLevelType w:val="hybridMultilevel"/>
    <w:tmpl w:val="2FA65AE4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394B"/>
    <w:multiLevelType w:val="hybridMultilevel"/>
    <w:tmpl w:val="4AFC10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731C"/>
    <w:multiLevelType w:val="hybridMultilevel"/>
    <w:tmpl w:val="76481A56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B68C0"/>
    <w:multiLevelType w:val="hybridMultilevel"/>
    <w:tmpl w:val="A9F23A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FD7F0C"/>
    <w:multiLevelType w:val="hybridMultilevel"/>
    <w:tmpl w:val="21F2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0E0E39"/>
    <w:multiLevelType w:val="hybridMultilevel"/>
    <w:tmpl w:val="936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57CAF"/>
    <w:multiLevelType w:val="hybridMultilevel"/>
    <w:tmpl w:val="002047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8C2CAF"/>
    <w:multiLevelType w:val="hybridMultilevel"/>
    <w:tmpl w:val="D5C21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12811"/>
    <w:multiLevelType w:val="hybridMultilevel"/>
    <w:tmpl w:val="B2A610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B720D"/>
    <w:multiLevelType w:val="hybridMultilevel"/>
    <w:tmpl w:val="DAC0A9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7C00C7"/>
    <w:multiLevelType w:val="hybridMultilevel"/>
    <w:tmpl w:val="061E1F3A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35389">
    <w:abstractNumId w:val="9"/>
  </w:num>
  <w:num w:numId="2" w16cid:durableId="811677184">
    <w:abstractNumId w:val="35"/>
  </w:num>
  <w:num w:numId="3" w16cid:durableId="1783382209">
    <w:abstractNumId w:val="4"/>
  </w:num>
  <w:num w:numId="4" w16cid:durableId="452212134">
    <w:abstractNumId w:val="27"/>
  </w:num>
  <w:num w:numId="5" w16cid:durableId="1158613867">
    <w:abstractNumId w:val="24"/>
  </w:num>
  <w:num w:numId="6" w16cid:durableId="1812751128">
    <w:abstractNumId w:val="11"/>
  </w:num>
  <w:num w:numId="7" w16cid:durableId="419106464">
    <w:abstractNumId w:val="13"/>
  </w:num>
  <w:num w:numId="8" w16cid:durableId="1140655392">
    <w:abstractNumId w:val="25"/>
  </w:num>
  <w:num w:numId="9" w16cid:durableId="1815294744">
    <w:abstractNumId w:val="6"/>
  </w:num>
  <w:num w:numId="10" w16cid:durableId="1994678045">
    <w:abstractNumId w:val="30"/>
  </w:num>
  <w:num w:numId="11" w16cid:durableId="257838457">
    <w:abstractNumId w:val="10"/>
  </w:num>
  <w:num w:numId="12" w16cid:durableId="410005651">
    <w:abstractNumId w:val="17"/>
  </w:num>
  <w:num w:numId="13" w16cid:durableId="1644698345">
    <w:abstractNumId w:val="22"/>
  </w:num>
  <w:num w:numId="14" w16cid:durableId="1812408123">
    <w:abstractNumId w:val="2"/>
  </w:num>
  <w:num w:numId="15" w16cid:durableId="1774589732">
    <w:abstractNumId w:val="34"/>
  </w:num>
  <w:num w:numId="16" w16cid:durableId="1567957104">
    <w:abstractNumId w:val="14"/>
  </w:num>
  <w:num w:numId="17" w16cid:durableId="660547662">
    <w:abstractNumId w:val="31"/>
  </w:num>
  <w:num w:numId="18" w16cid:durableId="1005012087">
    <w:abstractNumId w:val="12"/>
  </w:num>
  <w:num w:numId="19" w16cid:durableId="1836215187">
    <w:abstractNumId w:val="8"/>
  </w:num>
  <w:num w:numId="20" w16cid:durableId="2020885534">
    <w:abstractNumId w:val="7"/>
  </w:num>
  <w:num w:numId="21" w16cid:durableId="1483158904">
    <w:abstractNumId w:val="19"/>
  </w:num>
  <w:num w:numId="22" w16cid:durableId="1247377286">
    <w:abstractNumId w:val="33"/>
  </w:num>
  <w:num w:numId="23" w16cid:durableId="1352757487">
    <w:abstractNumId w:val="21"/>
  </w:num>
  <w:num w:numId="24" w16cid:durableId="1394966164">
    <w:abstractNumId w:val="18"/>
  </w:num>
  <w:num w:numId="25" w16cid:durableId="1325933979">
    <w:abstractNumId w:val="5"/>
  </w:num>
  <w:num w:numId="26" w16cid:durableId="812601189">
    <w:abstractNumId w:val="15"/>
  </w:num>
  <w:num w:numId="27" w16cid:durableId="122576746">
    <w:abstractNumId w:val="16"/>
  </w:num>
  <w:num w:numId="28" w16cid:durableId="671185134">
    <w:abstractNumId w:val="32"/>
  </w:num>
  <w:num w:numId="29" w16cid:durableId="456798084">
    <w:abstractNumId w:val="1"/>
  </w:num>
  <w:num w:numId="30" w16cid:durableId="2083209866">
    <w:abstractNumId w:val="23"/>
  </w:num>
  <w:num w:numId="31" w16cid:durableId="1161851428">
    <w:abstractNumId w:val="3"/>
  </w:num>
  <w:num w:numId="32" w16cid:durableId="166598174">
    <w:abstractNumId w:val="29"/>
  </w:num>
  <w:num w:numId="33" w16cid:durableId="713584098">
    <w:abstractNumId w:val="26"/>
  </w:num>
  <w:num w:numId="34" w16cid:durableId="798307971">
    <w:abstractNumId w:val="0"/>
  </w:num>
  <w:num w:numId="35" w16cid:durableId="877284060">
    <w:abstractNumId w:val="20"/>
  </w:num>
  <w:num w:numId="36" w16cid:durableId="48440089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Pavcik">
    <w15:presenceInfo w15:providerId="Windows Live" w15:userId="ed94a1ffe58426c0"/>
  </w15:person>
  <w15:person w15:author="Mgr. Bc. Veronika Michnová">
    <w15:presenceInfo w15:providerId="None" w15:userId="Mgr. Bc. Veronika Mich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BA"/>
    <w:rsid w:val="00050867"/>
    <w:rsid w:val="007C508E"/>
    <w:rsid w:val="009F56BA"/>
    <w:rsid w:val="00E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8D7ED"/>
  <w15:docId w15:val="{656AA7CA-575E-4CF7-9445-DA3BD28E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pPr>
      <w:autoSpaceDE w:val="0"/>
      <w:autoSpaceDN w:val="0"/>
      <w:spacing w:after="0" w:line="240" w:lineRule="auto"/>
      <w:ind w:right="142"/>
      <w:jc w:val="both"/>
    </w:pPr>
    <w:rPr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Pr>
      <w:sz w:val="22"/>
      <w:lang w:val="cs-CZ" w:eastAsia="cs-CZ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/>
      <w:sz w:val="18"/>
      <w:lang w:eastAsia="en-US"/>
    </w:rPr>
  </w:style>
  <w:style w:type="paragraph" w:styleId="Revize">
    <w:name w:val="Revision"/>
    <w:hidden/>
    <w:uiPriority w:val="99"/>
    <w:semiHidden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1493</Words>
  <Characters>8737</Characters>
  <Application>Microsoft Office Word</Application>
  <DocSecurity>0</DocSecurity>
  <Lines>242</Lines>
  <Paragraphs>112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</dc:creator>
  <cp:lastModifiedBy>Tomas Pavcik</cp:lastModifiedBy>
  <cp:revision>3</cp:revision>
  <cp:lastPrinted>2023-12-19T12:33:00Z</cp:lastPrinted>
  <dcterms:created xsi:type="dcterms:W3CDTF">2023-12-20T11:15:00Z</dcterms:created>
  <dcterms:modified xsi:type="dcterms:W3CDTF">2023-12-20T11:24:00Z</dcterms:modified>
</cp:coreProperties>
</file>