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A2ED" w14:textId="7A9269F7" w:rsidR="00EE319F" w:rsidRPr="003C1E14" w:rsidRDefault="003679E0" w:rsidP="00EE319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>Dodatek</w:t>
      </w:r>
      <w:r w:rsidR="00D1317D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č. </w:t>
      </w:r>
      <w:r w:rsidR="00A3613D">
        <w:rPr>
          <w:rFonts w:ascii="Calibri" w:eastAsia="Calibri" w:hAnsi="Calibri" w:cs="Calibri"/>
          <w:b/>
          <w:sz w:val="32"/>
          <w:szCs w:val="32"/>
          <w:lang w:eastAsia="en-US"/>
        </w:rPr>
        <w:t>2</w:t>
      </w:r>
      <w:r w:rsidR="004F40D4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ke smlouvě o </w:t>
      </w:r>
      <w:r w:rsidR="0049725C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nakládání s odpadem číslo </w:t>
      </w:r>
      <w:bookmarkStart w:id="0" w:name="_Hlk60663307"/>
    </w:p>
    <w:p w14:paraId="3E97DA3A" w14:textId="77777777" w:rsidR="0030054B" w:rsidRPr="00432C91" w:rsidRDefault="0030054B" w:rsidP="0030054B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1" w:name="_Hlk32506238"/>
      <w:bookmarkStart w:id="2" w:name="_Hlk32504166"/>
      <w:bookmarkEnd w:id="0"/>
      <w:r w:rsidRPr="003C1E14">
        <w:rPr>
          <w:rFonts w:ascii="Calibri" w:eastAsia="Calibri" w:hAnsi="Calibri" w:cs="Calibri"/>
          <w:b/>
          <w:sz w:val="32"/>
          <w:szCs w:val="32"/>
          <w:lang w:eastAsia="en-US"/>
        </w:rPr>
        <w:t>S/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>5000014/22301719/001/2022</w:t>
      </w:r>
    </w:p>
    <w:p w14:paraId="629BBF3B" w14:textId="77777777" w:rsidR="0030054B" w:rsidRPr="00432C91" w:rsidRDefault="0030054B" w:rsidP="003005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C042450" w14:textId="77777777" w:rsidR="0030054B" w:rsidRPr="00432C91" w:rsidRDefault="0030054B" w:rsidP="0030054B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15F1B76E" w14:textId="77777777" w:rsidR="0030054B" w:rsidRPr="00432C91" w:rsidRDefault="0030054B" w:rsidP="0030054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16AA6F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01955C5D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>
        <w:rPr>
          <w:rFonts w:ascii="Calibri" w:eastAsia="Calibri" w:hAnsi="Calibri" w:cs="Calibri"/>
          <w:sz w:val="22"/>
          <w:szCs w:val="22"/>
          <w:lang w:eastAsia="en-US"/>
        </w:rPr>
        <w:t>Praha 10, Pražská 1321/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38a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PSČ 102 00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A050EF6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>
        <w:rPr>
          <w:rFonts w:ascii="Calibri" w:eastAsia="Calibri" w:hAnsi="Calibri" w:cs="Calibri"/>
          <w:sz w:val="22"/>
          <w:szCs w:val="22"/>
          <w:lang w:eastAsia="en-US"/>
        </w:rPr>
        <w:t>49356089</w:t>
      </w:r>
    </w:p>
    <w:p w14:paraId="0F1BCF89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CZ49356089</w:t>
      </w:r>
    </w:p>
    <w:p w14:paraId="38F56362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>soudem 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 Praze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3C1E14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>
        <w:rPr>
          <w:rFonts w:ascii="Calibri" w:eastAsia="Calibri" w:hAnsi="Calibri" w:cs="Calibri"/>
          <w:sz w:val="22"/>
          <w:szCs w:val="22"/>
          <w:lang w:eastAsia="en-US"/>
        </w:rPr>
        <w:t>C 19775</w:t>
      </w:r>
    </w:p>
    <w:p w14:paraId="38F26B50" w14:textId="1FA9E356" w:rsidR="0030054B" w:rsidRPr="003C1E14" w:rsidRDefault="0030054B" w:rsidP="0030054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del w:id="3" w:author="Autor">
        <w:r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3133950003/2700</w:delText>
        </w:r>
      </w:del>
    </w:p>
    <w:p w14:paraId="470BA531" w14:textId="3EBA3EC2" w:rsidR="0030054B" w:rsidRPr="00BF2741" w:rsidRDefault="0030054B" w:rsidP="0030054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hAnsi="Calibri" w:cs="Calibri"/>
          <w:sz w:val="22"/>
          <w:szCs w:val="22"/>
          <w:lang w:eastAsia="en-US"/>
        </w:rPr>
        <w:t>tel.: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ins w:id="4" w:author="Autor">
        <w:r w:rsidR="0070031B">
          <w:rPr>
            <w:rFonts w:ascii="Calibri" w:hAnsi="Calibri" w:cs="Calibri"/>
            <w:sz w:val="22"/>
            <w:szCs w:val="22"/>
            <w:lang w:eastAsia="en-US"/>
          </w:rPr>
          <w:t>……………</w:t>
        </w:r>
        <w:proofErr w:type="gramStart"/>
        <w:r w:rsidR="0070031B">
          <w:rPr>
            <w:rFonts w:ascii="Calibri" w:hAnsi="Calibri" w:cs="Calibri"/>
            <w:sz w:val="22"/>
            <w:szCs w:val="22"/>
            <w:lang w:eastAsia="en-US"/>
          </w:rPr>
          <w:t>…….</w:t>
        </w:r>
        <w:proofErr w:type="gramEnd"/>
        <w:r w:rsidR="0070031B">
          <w:rPr>
            <w:rFonts w:ascii="Calibri" w:hAnsi="Calibri" w:cs="Calibri"/>
            <w:sz w:val="22"/>
            <w:szCs w:val="22"/>
            <w:lang w:eastAsia="en-US"/>
          </w:rPr>
          <w:t>.</w:t>
        </w:r>
      </w:ins>
      <w:del w:id="5" w:author="Autor">
        <w:r w:rsidDel="0070031B">
          <w:rPr>
            <w:rFonts w:ascii="Calibri" w:hAnsi="Calibri" w:cs="Calibri"/>
            <w:sz w:val="22"/>
            <w:szCs w:val="22"/>
            <w:lang w:eastAsia="en-US"/>
          </w:rPr>
          <w:delText>602 588 131</w:delText>
        </w:r>
      </w:del>
      <w:r w:rsidRPr="003C1E14">
        <w:rPr>
          <w:rFonts w:ascii="Calibri" w:hAnsi="Calibri" w:cs="Calibri"/>
          <w:sz w:val="22"/>
          <w:szCs w:val="22"/>
          <w:lang w:eastAsia="en-US"/>
        </w:rPr>
        <w:t>, email</w:t>
      </w:r>
      <w:r>
        <w:rPr>
          <w:rFonts w:ascii="Calibri" w:hAnsi="Calibri" w:cs="Calibri"/>
          <w:sz w:val="22"/>
          <w:szCs w:val="22"/>
          <w:lang w:eastAsia="en-US"/>
        </w:rPr>
        <w:t xml:space="preserve">: </w:t>
      </w:r>
      <w:del w:id="6" w:author="Autor">
        <w:r w:rsidDel="0070031B">
          <w:rPr>
            <w:rFonts w:ascii="Calibri" w:hAnsi="Calibri" w:cs="Calibri"/>
            <w:sz w:val="22"/>
            <w:szCs w:val="22"/>
            <w:lang w:eastAsia="en-US"/>
          </w:rPr>
          <w:delText>vit.komberec@a</w:delText>
        </w:r>
        <w:r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ve.cz</w:delText>
        </w:r>
      </w:del>
    </w:p>
    <w:p w14:paraId="24CD2D6E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E54ACA0" w14:textId="77777777" w:rsidR="0030054B" w:rsidRPr="001D30C4" w:rsidRDefault="0030054B" w:rsidP="0030054B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D30C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Provozovna Čáslav</w:t>
      </w:r>
    </w:p>
    <w:p w14:paraId="416F63E5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adresa provozovny: Hejdof 1666, Čáslav 286 01 </w:t>
      </w:r>
    </w:p>
    <w:p w14:paraId="69582613" w14:textId="77777777" w:rsidR="0030054B" w:rsidRPr="00433D82" w:rsidRDefault="0030054B" w:rsidP="0030054B">
      <w:pPr>
        <w:spacing w:line="276" w:lineRule="auto"/>
      </w:pPr>
      <w:r>
        <w:rPr>
          <w:rFonts w:ascii="Calibri" w:eastAsia="Calibri" w:hAnsi="Calibri" w:cs="Calibri"/>
          <w:sz w:val="22"/>
          <w:szCs w:val="22"/>
          <w:lang w:eastAsia="en-US"/>
        </w:rPr>
        <w:t>Identifikační číslo provozovny:</w:t>
      </w:r>
      <w:r w:rsidRPr="00506C1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B7046">
        <w:rPr>
          <w:rFonts w:ascii="Calibri" w:eastAsia="Calibri" w:hAnsi="Calibri" w:cs="Calibri"/>
          <w:sz w:val="22"/>
          <w:szCs w:val="22"/>
          <w:lang w:eastAsia="en-US"/>
        </w:rPr>
        <w:t>1000432726</w:t>
      </w:r>
    </w:p>
    <w:p w14:paraId="75B99797" w14:textId="77777777" w:rsidR="0030054B" w:rsidRPr="00432C91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BF98340" w14:textId="77777777" w:rsidR="0030054B" w:rsidRPr="00432C91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5E2D10C7" w14:textId="77777777" w:rsidR="0030054B" w:rsidRPr="00432C91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1E99D1B" w14:textId="77777777" w:rsidR="0030054B" w:rsidRPr="00432C91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7A3CBD1E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7301D78" w14:textId="77777777" w:rsidR="0030054B" w:rsidRDefault="0030054B" w:rsidP="0030054B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72D9">
        <w:rPr>
          <w:rFonts w:ascii="Calibri" w:hAnsi="Calibri" w:cs="Calibri"/>
          <w:b/>
          <w:bCs/>
          <w:color w:val="000000"/>
          <w:sz w:val="22"/>
          <w:szCs w:val="22"/>
        </w:rPr>
        <w:t>Školní jídelny Kutná Hora</w:t>
      </w:r>
    </w:p>
    <w:p w14:paraId="5BE7287C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A72D9">
        <w:rPr>
          <w:rFonts w:ascii="Calibri" w:eastAsia="Calibri" w:hAnsi="Calibri" w:cs="Calibri"/>
          <w:sz w:val="22"/>
          <w:szCs w:val="22"/>
          <w:lang w:eastAsia="en-US"/>
        </w:rPr>
        <w:t>Jana Palacha 166, Šipší, 284 01 Kutná Hora</w:t>
      </w:r>
    </w:p>
    <w:p w14:paraId="4E08F71C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710 00 615</w:t>
      </w:r>
    </w:p>
    <w:p w14:paraId="48FCD3C0" w14:textId="77777777" w:rsidR="0030054B" w:rsidRPr="003C1E14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>soudem 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 Praze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3C1E14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C1E14">
        <w:rPr>
          <w:rFonts w:ascii="Calibri" w:eastAsia="Calibri" w:hAnsi="Calibri" w:cs="Calibri"/>
          <w:sz w:val="22"/>
          <w:szCs w:val="22"/>
          <w:lang w:eastAsia="en-US"/>
        </w:rPr>
        <w:t>. zn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385</w:t>
      </w:r>
    </w:p>
    <w:p w14:paraId="265439C7" w14:textId="77777777" w:rsidR="0030054B" w:rsidRDefault="0030054B" w:rsidP="0030054B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832AC9">
        <w:rPr>
          <w:rFonts w:ascii="Calibri" w:hAnsi="Calibri" w:cs="Calibri"/>
          <w:sz w:val="22"/>
          <w:szCs w:val="22"/>
          <w:lang w:eastAsia="en-US"/>
        </w:rPr>
        <w:t xml:space="preserve">kontaktní adresa: </w:t>
      </w:r>
      <w:r w:rsidRPr="001A72D9">
        <w:rPr>
          <w:rFonts w:ascii="Calibri" w:eastAsia="Calibri" w:hAnsi="Calibri" w:cs="Calibri"/>
          <w:sz w:val="22"/>
          <w:szCs w:val="22"/>
          <w:lang w:eastAsia="en-US"/>
        </w:rPr>
        <w:t>Jana Palacha 166, Šipší, 284 01 Kutná Hora</w:t>
      </w:r>
      <w:r w:rsidRPr="007C474F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83956A5" w14:textId="77777777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kontaktní email</w:t>
      </w:r>
      <w:r>
        <w:rPr>
          <w:rFonts w:ascii="Calibri" w:hAnsi="Calibri" w:cs="Calibri"/>
          <w:sz w:val="22"/>
          <w:szCs w:val="22"/>
          <w:lang w:eastAsia="en-US"/>
        </w:rPr>
        <w:t>, telefon</w:t>
      </w:r>
      <w:r w:rsidRPr="007C474F">
        <w:rPr>
          <w:rFonts w:ascii="Calibri" w:hAnsi="Calibri" w:cs="Calibri"/>
          <w:sz w:val="22"/>
          <w:szCs w:val="22"/>
          <w:lang w:eastAsia="en-US"/>
        </w:rPr>
        <w:t>: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ABDB922" w14:textId="57E65B10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Školní jídelna Jana Palacha</w:t>
      </w:r>
      <w:r w:rsidR="00D32A08">
        <w:rPr>
          <w:rFonts w:ascii="Calibri" w:eastAsia="Calibri" w:hAnsi="Calibri" w:cs="Calibri"/>
          <w:sz w:val="22"/>
          <w:szCs w:val="22"/>
          <w:lang w:eastAsia="en-US"/>
        </w:rPr>
        <w:t xml:space="preserve">, Jana Palacha 166, 284 01 Kutná Hora; </w:t>
      </w:r>
      <w:ins w:id="7" w:author="Autor"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………………………………</w:t>
        </w:r>
        <w:proofErr w:type="gramStart"/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…….</w:t>
        </w:r>
      </w:ins>
      <w:proofErr w:type="gramEnd"/>
      <w:del w:id="8" w:author="Autor">
        <w:r w:rsidR="00D32A08" w:rsidRPr="0070031B" w:rsidDel="0070031B">
          <w:rPr>
            <w:rFonts w:ascii="Calibri" w:eastAsia="Calibri" w:hAnsi="Calibri" w:cs="Calibri"/>
            <w:sz w:val="22"/>
            <w:szCs w:val="22"/>
            <w:lang w:eastAsia="en-US"/>
            <w:rPrChange w:id="9" w:author="Autor">
              <w:rPr>
                <w:rStyle w:val="Hypertextovodkaz"/>
                <w:rFonts w:ascii="Calibri" w:eastAsia="Calibri" w:hAnsi="Calibri" w:cs="Calibri"/>
                <w:sz w:val="22"/>
                <w:szCs w:val="22"/>
                <w:lang w:eastAsia="en-US"/>
              </w:rPr>
            </w:rPrChange>
          </w:rPr>
          <w:delText>provoz1@sjkh.cz</w:delText>
        </w:r>
        <w:r w:rsidR="00D32A08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; </w:delText>
        </w:r>
        <w:r w:rsidR="00F73E14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727 916 517</w:delText>
        </w:r>
      </w:del>
    </w:p>
    <w:p w14:paraId="7B7401DF" w14:textId="18BA92A1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Školní jídelna Jiráskovy sady</w:t>
      </w:r>
      <w:r w:rsidR="00D32A08">
        <w:rPr>
          <w:rFonts w:ascii="Calibri" w:eastAsia="Calibri" w:hAnsi="Calibri" w:cs="Calibri"/>
          <w:sz w:val="22"/>
          <w:szCs w:val="22"/>
          <w:lang w:eastAsia="en-US"/>
        </w:rPr>
        <w:t xml:space="preserve">, Nerudova 387, 284 01 Kutná Hora; </w:t>
      </w:r>
      <w:ins w:id="10" w:author="Autor"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………………………………………</w:t>
        </w:r>
      </w:ins>
      <w:del w:id="11" w:author="Autor">
        <w:r w:rsidR="00D32A08" w:rsidRPr="0070031B" w:rsidDel="0070031B">
          <w:rPr>
            <w:rFonts w:ascii="Calibri" w:eastAsia="Calibri" w:hAnsi="Calibri" w:cs="Calibri"/>
            <w:sz w:val="22"/>
            <w:szCs w:val="22"/>
            <w:lang w:eastAsia="en-US"/>
            <w:rPrChange w:id="12" w:author="Autor">
              <w:rPr>
                <w:rStyle w:val="Hypertextovodkaz"/>
                <w:rFonts w:ascii="Calibri" w:eastAsia="Calibri" w:hAnsi="Calibri" w:cs="Calibri"/>
                <w:sz w:val="22"/>
                <w:szCs w:val="22"/>
                <w:lang w:eastAsia="en-US"/>
              </w:rPr>
            </w:rPrChange>
          </w:rPr>
          <w:delText>provoz2@sjkh.cz</w:delText>
        </w:r>
        <w:r w:rsidR="00D32A08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;</w:delText>
        </w:r>
        <w:r w:rsidR="00F73E14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727 825 411</w:delText>
        </w:r>
      </w:del>
    </w:p>
    <w:p w14:paraId="2C78D4E1" w14:textId="03CC861D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Školní jídelna Kremnická</w:t>
      </w:r>
      <w:r w:rsidR="00D32A08">
        <w:rPr>
          <w:rFonts w:ascii="Calibri" w:eastAsia="Calibri" w:hAnsi="Calibri" w:cs="Calibri"/>
          <w:sz w:val="22"/>
          <w:szCs w:val="22"/>
          <w:lang w:eastAsia="en-US"/>
        </w:rPr>
        <w:t xml:space="preserve">, Kremnická 98, 284 01 Kutná Hora; </w:t>
      </w:r>
      <w:ins w:id="13" w:author="Autor"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………………………………………</w:t>
        </w:r>
        <w:proofErr w:type="gramStart"/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…….</w:t>
        </w:r>
      </w:ins>
      <w:proofErr w:type="gramEnd"/>
      <w:del w:id="14" w:author="Autor">
        <w:r w:rsidR="00D32A08" w:rsidRPr="0070031B" w:rsidDel="0070031B">
          <w:rPr>
            <w:rFonts w:ascii="Calibri" w:eastAsia="Calibri" w:hAnsi="Calibri" w:cs="Calibri"/>
            <w:sz w:val="22"/>
            <w:szCs w:val="22"/>
            <w:lang w:eastAsia="en-US"/>
            <w:rPrChange w:id="15" w:author="Autor">
              <w:rPr>
                <w:rStyle w:val="Hypertextovodkaz"/>
                <w:rFonts w:ascii="Calibri" w:eastAsia="Calibri" w:hAnsi="Calibri" w:cs="Calibri"/>
                <w:sz w:val="22"/>
                <w:szCs w:val="22"/>
                <w:lang w:eastAsia="en-US"/>
              </w:rPr>
            </w:rPrChange>
          </w:rPr>
          <w:delText>provoz3@sjkh.cz</w:delText>
        </w:r>
        <w:r w:rsidR="00D32A08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;</w:delText>
        </w:r>
        <w:r w:rsidR="00F73E14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727 916 515</w:delText>
        </w:r>
      </w:del>
    </w:p>
    <w:p w14:paraId="328B81CC" w14:textId="4D93EF55" w:rsidR="0030054B" w:rsidRDefault="0030054B" w:rsidP="0030054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 xml:space="preserve">email pro zasílání elektronické fakturace: </w:t>
      </w:r>
      <w:ins w:id="16" w:author="Autor"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…………………………………</w:t>
        </w:r>
        <w:proofErr w:type="gramStart"/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…….</w:t>
        </w:r>
        <w:proofErr w:type="gramEnd"/>
        <w:r w:rsidR="0070031B">
          <w:rPr>
            <w:rFonts w:ascii="Calibri" w:eastAsia="Calibri" w:hAnsi="Calibri" w:cs="Calibri"/>
            <w:sz w:val="22"/>
            <w:szCs w:val="22"/>
            <w:lang w:eastAsia="en-US"/>
          </w:rPr>
          <w:t>.</w:t>
        </w:r>
      </w:ins>
      <w:del w:id="17" w:author="Autor">
        <w:r w:rsidR="00D32A08" w:rsidRPr="0070031B" w:rsidDel="0070031B">
          <w:rPr>
            <w:rFonts w:ascii="Calibri" w:eastAsia="Calibri" w:hAnsi="Calibri" w:cs="Calibri"/>
            <w:sz w:val="22"/>
            <w:szCs w:val="22"/>
            <w:lang w:eastAsia="en-US"/>
            <w:rPrChange w:id="18" w:author="Autor">
              <w:rPr>
                <w:rStyle w:val="Hypertextovodkaz"/>
                <w:rFonts w:ascii="Calibri" w:eastAsia="Calibri" w:hAnsi="Calibri" w:cs="Calibri"/>
                <w:sz w:val="22"/>
                <w:szCs w:val="22"/>
                <w:lang w:eastAsia="en-US"/>
              </w:rPr>
            </w:rPrChange>
          </w:rPr>
          <w:delText>reditelka@sjkh.cz</w:delText>
        </w:r>
        <w:r w:rsidR="00D32A08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; 724</w:delText>
        </w:r>
        <w:r w:rsidR="00F73E14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 </w:delText>
        </w:r>
        <w:r w:rsidR="00D32A08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36</w:delText>
        </w:r>
        <w:r w:rsidR="00F73E14" w:rsidDel="0070031B">
          <w:rPr>
            <w:rFonts w:ascii="Calibri" w:eastAsia="Calibri" w:hAnsi="Calibri" w:cs="Calibri"/>
            <w:sz w:val="22"/>
            <w:szCs w:val="22"/>
            <w:lang w:eastAsia="en-US"/>
          </w:rPr>
          <w:delText>6 689</w:delText>
        </w:r>
      </w:del>
    </w:p>
    <w:p w14:paraId="2CFF4295" w14:textId="77777777" w:rsidR="0030054B" w:rsidRDefault="0030054B" w:rsidP="0030054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7AA0EF1" w14:textId="77777777" w:rsidR="0030054B" w:rsidRPr="00432C91" w:rsidRDefault="0030054B" w:rsidP="0030054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8E539EB" w14:textId="77777777" w:rsidR="00454AA6" w:rsidRDefault="00454AA6" w:rsidP="003679E0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3AF9851" w14:textId="2486F802" w:rsidR="003679E0" w:rsidRPr="00432C91" w:rsidRDefault="003679E0" w:rsidP="003679E0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1"/>
    </w:p>
    <w:bookmarkEnd w:id="2"/>
    <w:p w14:paraId="52731B7D" w14:textId="6E1F9C8E" w:rsidR="003679E0" w:rsidRDefault="003679E0" w:rsidP="003679E0">
      <w:pPr>
        <w:rPr>
          <w:rFonts w:ascii="Calibri" w:hAnsi="Calibri" w:cs="Calibri"/>
          <w:sz w:val="22"/>
          <w:szCs w:val="22"/>
        </w:rPr>
      </w:pPr>
    </w:p>
    <w:p w14:paraId="24F26FDD" w14:textId="77777777" w:rsidR="003679E0" w:rsidRDefault="003679E0" w:rsidP="003679E0">
      <w:pPr>
        <w:rPr>
          <w:rFonts w:ascii="Calibri" w:hAnsi="Calibri" w:cs="Calibri"/>
          <w:sz w:val="22"/>
          <w:szCs w:val="22"/>
        </w:rPr>
      </w:pPr>
    </w:p>
    <w:p w14:paraId="03BA48E1" w14:textId="77777777" w:rsidR="003E0FF7" w:rsidRDefault="003E0FF7" w:rsidP="003679E0">
      <w:pPr>
        <w:rPr>
          <w:rFonts w:ascii="Calibri" w:hAnsi="Calibri" w:cs="Calibri"/>
          <w:sz w:val="22"/>
          <w:szCs w:val="22"/>
        </w:rPr>
      </w:pPr>
    </w:p>
    <w:p w14:paraId="1C8AA02E" w14:textId="6FFF8666" w:rsidR="00D1317D" w:rsidRDefault="00D1317D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317D">
        <w:rPr>
          <w:rFonts w:asciiTheme="minorHAnsi" w:hAnsiTheme="minorHAnsi" w:cstheme="minorHAnsi"/>
          <w:b/>
          <w:sz w:val="22"/>
          <w:szCs w:val="22"/>
        </w:rPr>
        <w:t>Strany, vědomy si svých závazků v tomto dodatku obsažených a s úmyslem být tímto dodatkem vázány, dohodly se na následujícím znění dodatku:</w:t>
      </w:r>
    </w:p>
    <w:p w14:paraId="38D3DBFC" w14:textId="3CEBDA5E" w:rsidR="004A4F24" w:rsidRDefault="004A4F24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51480" w14:textId="77777777" w:rsidR="00454AA6" w:rsidRPr="00D1317D" w:rsidRDefault="00454AA6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FC048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szCs w:val="22"/>
        </w:rPr>
      </w:pPr>
      <w:bookmarkStart w:id="19" w:name="_Ref462211714"/>
      <w:r w:rsidRPr="00D1317D">
        <w:rPr>
          <w:rFonts w:asciiTheme="minorHAnsi" w:hAnsiTheme="minorHAnsi" w:cstheme="minorHAnsi"/>
          <w:szCs w:val="22"/>
        </w:rPr>
        <w:lastRenderedPageBreak/>
        <w:t>ÚVODNÍ USTANOVENÍ</w:t>
      </w:r>
      <w:bookmarkEnd w:id="19"/>
    </w:p>
    <w:p w14:paraId="7BF04D24" w14:textId="74440450" w:rsidR="00D1317D" w:rsidRPr="00EE319F" w:rsidRDefault="00F767FF" w:rsidP="00AA2CF6">
      <w:pPr>
        <w:pStyle w:val="Odstavecseseznamem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AA2CF6">
        <w:rPr>
          <w:rFonts w:asciiTheme="minorHAnsi" w:hAnsiTheme="minorHAnsi" w:cstheme="minorHAnsi"/>
          <w:sz w:val="22"/>
          <w:szCs w:val="22"/>
        </w:rPr>
        <w:t>Smluvní s</w:t>
      </w:r>
      <w:r w:rsidR="00D1317D" w:rsidRPr="00AA2CF6">
        <w:rPr>
          <w:rFonts w:asciiTheme="minorHAnsi" w:hAnsiTheme="minorHAnsi" w:cstheme="minorHAnsi"/>
          <w:sz w:val="22"/>
          <w:szCs w:val="22"/>
        </w:rPr>
        <w:t xml:space="preserve">trany uzavřely dne </w:t>
      </w:r>
      <w:r w:rsidR="0030054B">
        <w:rPr>
          <w:rFonts w:asciiTheme="minorHAnsi" w:hAnsiTheme="minorHAnsi" w:cstheme="minorHAnsi"/>
          <w:sz w:val="22"/>
          <w:szCs w:val="22"/>
        </w:rPr>
        <w:t>28</w:t>
      </w:r>
      <w:r w:rsidR="0026559F">
        <w:rPr>
          <w:rFonts w:asciiTheme="minorHAnsi" w:hAnsiTheme="minorHAnsi" w:cstheme="minorHAnsi"/>
          <w:sz w:val="22"/>
          <w:szCs w:val="22"/>
        </w:rPr>
        <w:t xml:space="preserve">. </w:t>
      </w:r>
      <w:r w:rsidR="0030054B">
        <w:rPr>
          <w:rFonts w:asciiTheme="minorHAnsi" w:hAnsiTheme="minorHAnsi" w:cstheme="minorHAnsi"/>
          <w:sz w:val="22"/>
          <w:szCs w:val="22"/>
        </w:rPr>
        <w:t>6</w:t>
      </w:r>
      <w:r w:rsidR="004A4F24" w:rsidRPr="00AA2CF6">
        <w:rPr>
          <w:rFonts w:ascii="Calibri" w:eastAsia="Calibri" w:hAnsi="Calibri" w:cs="Calibri"/>
          <w:sz w:val="22"/>
          <w:szCs w:val="22"/>
          <w:lang w:eastAsia="en-US"/>
        </w:rPr>
        <w:t>. 2022</w:t>
      </w:r>
      <w:r w:rsidR="0049725C" w:rsidRPr="00AA2CF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1317D" w:rsidRPr="00AA2CF6">
        <w:rPr>
          <w:rFonts w:ascii="Calibri" w:eastAsia="Calibri" w:hAnsi="Calibri" w:cs="Calibri"/>
          <w:sz w:val="22"/>
          <w:szCs w:val="22"/>
          <w:lang w:eastAsia="en-US"/>
        </w:rPr>
        <w:t xml:space="preserve"> smlouvu </w:t>
      </w:r>
      <w:r w:rsidR="00D1317D" w:rsidRPr="00AA2CF6">
        <w:rPr>
          <w:rFonts w:asciiTheme="minorHAnsi" w:hAnsiTheme="minorHAnsi" w:cstheme="minorHAnsi"/>
          <w:sz w:val="22"/>
          <w:szCs w:val="22"/>
        </w:rPr>
        <w:t xml:space="preserve">o </w:t>
      </w:r>
      <w:r w:rsidR="0049725C" w:rsidRPr="00AA2CF6">
        <w:rPr>
          <w:rFonts w:ascii="Calibri" w:eastAsia="Calibri" w:hAnsi="Calibri" w:cs="Calibri"/>
          <w:sz w:val="22"/>
          <w:szCs w:val="22"/>
          <w:lang w:eastAsia="en-US"/>
        </w:rPr>
        <w:t xml:space="preserve">nakládání s odpadem číslo </w:t>
      </w:r>
      <w:r w:rsidR="00AA2CF6" w:rsidRPr="00AA2CF6">
        <w:rPr>
          <w:rFonts w:ascii="Calibri" w:eastAsia="Calibri" w:hAnsi="Calibri" w:cs="Calibri"/>
          <w:sz w:val="22"/>
          <w:szCs w:val="22"/>
          <w:lang w:eastAsia="en-US"/>
        </w:rPr>
        <w:t>S/05000014/</w:t>
      </w:r>
      <w:r w:rsidR="0030054B" w:rsidRPr="0030054B">
        <w:rPr>
          <w:rFonts w:ascii="Calibri" w:eastAsia="Calibri" w:hAnsi="Calibri" w:cs="Calibri"/>
          <w:sz w:val="22"/>
          <w:szCs w:val="22"/>
          <w:lang w:eastAsia="en-US"/>
        </w:rPr>
        <w:t>22301719</w:t>
      </w:r>
      <w:r w:rsidR="00AA2CF6" w:rsidRPr="00AA2CF6">
        <w:rPr>
          <w:rFonts w:ascii="Calibri" w:eastAsia="Calibri" w:hAnsi="Calibri" w:cs="Calibri"/>
          <w:sz w:val="22"/>
          <w:szCs w:val="22"/>
          <w:lang w:eastAsia="en-US"/>
        </w:rPr>
        <w:t>/001/2022</w:t>
      </w:r>
      <w:r w:rsidR="00D1317D" w:rsidRPr="00AA2CF6">
        <w:rPr>
          <w:rFonts w:asciiTheme="minorHAnsi" w:hAnsiTheme="minorHAnsi" w:cstheme="minorHAnsi"/>
          <w:sz w:val="22"/>
          <w:szCs w:val="22"/>
        </w:rPr>
        <w:t>, ve které se dohodly na úpravě</w:t>
      </w:r>
      <w:r w:rsidR="00A852F6" w:rsidRPr="00AA2CF6">
        <w:rPr>
          <w:rFonts w:asciiTheme="minorHAnsi" w:hAnsiTheme="minorHAnsi" w:cstheme="minorHAnsi"/>
          <w:sz w:val="22"/>
          <w:szCs w:val="22"/>
        </w:rPr>
        <w:t xml:space="preserve"> vzájemných </w:t>
      </w:r>
      <w:r w:rsidR="00D1317D" w:rsidRPr="00AA2CF6">
        <w:rPr>
          <w:rFonts w:asciiTheme="minorHAnsi" w:hAnsiTheme="minorHAnsi" w:cstheme="minorHAnsi"/>
          <w:sz w:val="22"/>
          <w:szCs w:val="22"/>
        </w:rPr>
        <w:t xml:space="preserve">práv a povinností </w:t>
      </w:r>
      <w:r w:rsidR="00A852F6" w:rsidRPr="00AA2CF6">
        <w:rPr>
          <w:rFonts w:asciiTheme="minorHAnsi" w:hAnsiTheme="minorHAnsi" w:cstheme="minorHAnsi"/>
          <w:sz w:val="22"/>
          <w:szCs w:val="22"/>
        </w:rPr>
        <w:t>týkajících se</w:t>
      </w:r>
      <w:r w:rsidR="00D1317D" w:rsidRPr="00AA2CF6">
        <w:rPr>
          <w:rFonts w:asciiTheme="minorHAnsi" w:hAnsiTheme="minorHAnsi" w:cstheme="minorHAnsi"/>
          <w:sz w:val="22"/>
          <w:szCs w:val="22"/>
        </w:rPr>
        <w:t> nakládání s odpadem (dále jen „</w:t>
      </w:r>
      <w:r w:rsidR="00113DD2" w:rsidRPr="00AA2CF6">
        <w:rPr>
          <w:rFonts w:asciiTheme="minorHAnsi" w:hAnsiTheme="minorHAnsi" w:cstheme="minorHAnsi"/>
          <w:b/>
          <w:sz w:val="22"/>
          <w:szCs w:val="22"/>
        </w:rPr>
        <w:t>s</w:t>
      </w:r>
      <w:r w:rsidR="00D1317D" w:rsidRPr="00AA2CF6">
        <w:rPr>
          <w:rFonts w:asciiTheme="minorHAnsi" w:hAnsiTheme="minorHAnsi" w:cstheme="minorHAnsi"/>
          <w:b/>
          <w:sz w:val="22"/>
          <w:szCs w:val="22"/>
        </w:rPr>
        <w:t>mlouva</w:t>
      </w:r>
      <w:r w:rsidR="00D1317D" w:rsidRPr="00AA2CF6">
        <w:rPr>
          <w:rFonts w:asciiTheme="minorHAnsi" w:hAnsiTheme="minorHAnsi" w:cstheme="minorHAnsi"/>
          <w:sz w:val="22"/>
          <w:szCs w:val="22"/>
        </w:rPr>
        <w:t>“).</w:t>
      </w:r>
    </w:p>
    <w:p w14:paraId="08EC8FF1" w14:textId="77777777" w:rsidR="00EE319F" w:rsidRPr="00AA2CF6" w:rsidRDefault="00EE319F" w:rsidP="00EE319F">
      <w:pPr>
        <w:pStyle w:val="Odstavecseseznamem"/>
        <w:ind w:left="1276"/>
        <w:rPr>
          <w:rFonts w:ascii="Calibri" w:eastAsia="Calibri" w:hAnsi="Calibri" w:cs="Calibri"/>
          <w:sz w:val="22"/>
          <w:szCs w:val="22"/>
          <w:lang w:eastAsia="en-US"/>
        </w:rPr>
      </w:pPr>
    </w:p>
    <w:p w14:paraId="4CCC46C1" w14:textId="120B243C" w:rsidR="00D1317D" w:rsidRDefault="00F767FF" w:rsidP="00D1317D">
      <w:pPr>
        <w:pStyle w:val="Nadpis2"/>
        <w:numPr>
          <w:ilvl w:val="1"/>
          <w:numId w:val="14"/>
        </w:numPr>
        <w:spacing w:after="0" w:line="30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</w:t>
      </w:r>
      <w:r w:rsidR="00D1317D" w:rsidRPr="00D1317D">
        <w:rPr>
          <w:rFonts w:asciiTheme="minorHAnsi" w:hAnsiTheme="minorHAnsi" w:cstheme="minorHAnsi"/>
          <w:sz w:val="22"/>
          <w:szCs w:val="22"/>
        </w:rPr>
        <w:t xml:space="preserve">trany mají zájem na úpravě </w:t>
      </w:r>
      <w:r w:rsidR="00A852F6">
        <w:rPr>
          <w:rFonts w:asciiTheme="minorHAnsi" w:hAnsiTheme="minorHAnsi" w:cstheme="minorHAnsi"/>
          <w:sz w:val="22"/>
          <w:szCs w:val="22"/>
        </w:rPr>
        <w:t>vzájemných práv a povinností</w:t>
      </w:r>
      <w:r w:rsidR="008E6683">
        <w:rPr>
          <w:rFonts w:asciiTheme="minorHAnsi" w:hAnsiTheme="minorHAnsi" w:cstheme="minorHAnsi"/>
          <w:sz w:val="22"/>
          <w:szCs w:val="22"/>
        </w:rPr>
        <w:t xml:space="preserve"> stanovených smlouvou</w:t>
      </w:r>
      <w:r w:rsidR="00D1317D" w:rsidRPr="00D1317D">
        <w:rPr>
          <w:rFonts w:asciiTheme="minorHAnsi" w:hAnsiTheme="minorHAnsi" w:cstheme="minorHAnsi"/>
          <w:sz w:val="22"/>
          <w:szCs w:val="22"/>
        </w:rPr>
        <w:t xml:space="preserve">, a proto se rozhodly uzavřít tento dodatek č. </w:t>
      </w:r>
      <w:r w:rsidR="00A3613D">
        <w:rPr>
          <w:rFonts w:asciiTheme="minorHAnsi" w:hAnsiTheme="minorHAnsi" w:cstheme="minorHAnsi"/>
          <w:sz w:val="22"/>
          <w:szCs w:val="22"/>
        </w:rPr>
        <w:t>2</w:t>
      </w:r>
      <w:r w:rsidR="004F40D4"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1317D" w:rsidRPr="00D1317D">
        <w:rPr>
          <w:rFonts w:asciiTheme="minorHAnsi" w:hAnsiTheme="minorHAnsi" w:cstheme="minorHAnsi"/>
          <w:sz w:val="22"/>
          <w:szCs w:val="22"/>
        </w:rPr>
        <w:t>(dále jen „</w:t>
      </w:r>
      <w:r w:rsidR="00113DD2">
        <w:rPr>
          <w:rFonts w:asciiTheme="minorHAnsi" w:hAnsiTheme="minorHAnsi" w:cstheme="minorHAnsi"/>
          <w:b/>
          <w:sz w:val="22"/>
          <w:szCs w:val="22"/>
        </w:rPr>
        <w:t>d</w:t>
      </w:r>
      <w:r w:rsidR="00D1317D" w:rsidRPr="00D1317D">
        <w:rPr>
          <w:rFonts w:asciiTheme="minorHAnsi" w:hAnsiTheme="minorHAnsi" w:cstheme="minorHAnsi"/>
          <w:b/>
          <w:sz w:val="22"/>
          <w:szCs w:val="22"/>
        </w:rPr>
        <w:t>odatek</w:t>
      </w:r>
      <w:r w:rsidR="00D1317D" w:rsidRPr="00D1317D">
        <w:rPr>
          <w:rFonts w:asciiTheme="minorHAnsi" w:hAnsiTheme="minorHAnsi" w:cstheme="minorHAnsi"/>
          <w:sz w:val="22"/>
          <w:szCs w:val="22"/>
        </w:rPr>
        <w:t>“).</w:t>
      </w:r>
    </w:p>
    <w:p w14:paraId="53C32A83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>PŘEDMĚT DODATKU</w:t>
      </w:r>
    </w:p>
    <w:p w14:paraId="1C2065D2" w14:textId="7CCCB672" w:rsidR="003E0FF7" w:rsidRDefault="003E0FF7" w:rsidP="003E0FF7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szCs w:val="22"/>
        </w:rPr>
      </w:pPr>
      <w:r w:rsidRPr="009B2FDF">
        <w:rPr>
          <w:rFonts w:asciiTheme="minorHAnsi" w:hAnsiTheme="minorHAnsi" w:cstheme="minorHAnsi"/>
          <w:szCs w:val="22"/>
        </w:rPr>
        <w:t xml:space="preserve">Strany se dohodly, že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říloha č. </w:t>
      </w:r>
      <w:r w:rsidR="0049725C">
        <w:rPr>
          <w:rFonts w:eastAsia="Calibri" w:cs="Calibri"/>
          <w:szCs w:val="22"/>
          <w:lang w:eastAsia="en-US"/>
        </w:rPr>
        <w:t xml:space="preserve">1 -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pro odpady, které jsou přebírány do nekoncového stacionárního zařízení nebo do zařízení na využití odpadu</w:t>
      </w:r>
      <w:r w:rsidR="0049725C">
        <w:rPr>
          <w:rFonts w:eastAsia="Calibri" w:cs="Calibri"/>
          <w:szCs w:val="22"/>
          <w:lang w:eastAsia="en-US"/>
        </w:rPr>
        <w:t xml:space="preserve">, příloha č. 2 - </w:t>
      </w:r>
      <w:r w:rsidR="0049725C" w:rsidRPr="0049725C">
        <w:rPr>
          <w:rFonts w:eastAsia="Calibri" w:cs="Calibri"/>
          <w:szCs w:val="22"/>
          <w:lang w:eastAsia="en-US"/>
        </w:rPr>
        <w:t xml:space="preserve">Specifikační a výpočtový list pro odpady, které jsou přebírány do koncového stacionárního zařízení </w:t>
      </w:r>
      <w:r w:rsidR="0049725C">
        <w:rPr>
          <w:rFonts w:eastAsia="Calibri" w:cs="Calibri"/>
          <w:szCs w:val="22"/>
          <w:lang w:eastAsia="en-US"/>
        </w:rPr>
        <w:t xml:space="preserve">a příloha č. 3 -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dalších služeb</w:t>
      </w:r>
      <w:r w:rsidR="004F40D4" w:rsidRPr="00BF2741">
        <w:rPr>
          <w:rFonts w:eastAsia="Calibri" w:cs="Calibri"/>
          <w:szCs w:val="22"/>
          <w:lang w:eastAsia="en-US"/>
        </w:rPr>
        <w:t xml:space="preserve"> </w:t>
      </w:r>
      <w:r w:rsidRPr="009B2FDF">
        <w:rPr>
          <w:rFonts w:asciiTheme="minorHAnsi" w:hAnsiTheme="minorHAnsi" w:cstheme="minorHAnsi"/>
          <w:szCs w:val="22"/>
        </w:rPr>
        <w:t>smlouvy se ruší a bude v celém svém rozsahu nahrazena</w:t>
      </w:r>
      <w:r w:rsidR="00B326D7">
        <w:rPr>
          <w:rFonts w:asciiTheme="minorHAnsi" w:hAnsiTheme="minorHAnsi" w:cstheme="minorHAnsi"/>
          <w:szCs w:val="22"/>
        </w:rPr>
        <w:t xml:space="preserve"> novou</w:t>
      </w:r>
      <w:r w:rsidRPr="009B2FDF">
        <w:rPr>
          <w:rFonts w:asciiTheme="minorHAnsi" w:hAnsiTheme="minorHAnsi" w:cstheme="minorHAnsi"/>
          <w:szCs w:val="22"/>
        </w:rPr>
        <w:t xml:space="preserve">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řílohou č. </w:t>
      </w:r>
      <w:r w:rsidR="0049725C">
        <w:rPr>
          <w:rFonts w:asciiTheme="minorHAnsi" w:hAnsiTheme="minorHAnsi" w:cstheme="minorHAnsi"/>
          <w:szCs w:val="22"/>
        </w:rPr>
        <w:t>1, č. 2 a č. 3</w:t>
      </w:r>
      <w:r w:rsidRPr="009B2FDF">
        <w:rPr>
          <w:rFonts w:asciiTheme="minorHAnsi" w:hAnsiTheme="minorHAnsi" w:cstheme="minorHAnsi"/>
          <w:szCs w:val="22"/>
        </w:rPr>
        <w:t>, je</w:t>
      </w:r>
      <w:r w:rsidR="008E6683">
        <w:rPr>
          <w:rFonts w:asciiTheme="minorHAnsi" w:hAnsiTheme="minorHAnsi" w:cstheme="minorHAnsi"/>
          <w:szCs w:val="22"/>
        </w:rPr>
        <w:t>n</w:t>
      </w:r>
      <w:r w:rsidRPr="009B2FDF">
        <w:rPr>
          <w:rFonts w:asciiTheme="minorHAnsi" w:hAnsiTheme="minorHAnsi" w:cstheme="minorHAnsi"/>
          <w:szCs w:val="22"/>
        </w:rPr>
        <w:t xml:space="preserve">ž tvoří nedílnou součást tohoto dodatku. </w:t>
      </w:r>
    </w:p>
    <w:p w14:paraId="0E2CDF57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bCs/>
          <w:szCs w:val="22"/>
        </w:rPr>
      </w:pP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14:paraId="6A80C52D" w14:textId="64161088" w:rsidR="00D1317D" w:rsidRPr="006A38E3" w:rsidRDefault="00D1317D" w:rsidP="00D1317D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bookmarkStart w:id="20" w:name="_Ref445368109"/>
      <w:bookmarkStart w:id="21" w:name="_Ref466655964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14:paraId="0619FEEE" w14:textId="61C5A61A" w:rsidR="00CC2C4A" w:rsidRPr="006A38E3" w:rsidRDefault="00CC2C4A" w:rsidP="006A38E3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r w:rsidRPr="0049725C">
        <w:rPr>
          <w:rFonts w:asciiTheme="minorHAnsi" w:hAnsiTheme="minorHAnsi" w:cstheme="minorHAnsi"/>
          <w:szCs w:val="22"/>
        </w:rPr>
        <w:t xml:space="preserve">Nedílnou součástí tohoto </w:t>
      </w:r>
      <w:r w:rsidR="00113DD2" w:rsidRPr="0049725C">
        <w:rPr>
          <w:rFonts w:asciiTheme="minorHAnsi" w:hAnsiTheme="minorHAnsi" w:cstheme="minorHAnsi"/>
          <w:szCs w:val="22"/>
        </w:rPr>
        <w:t>d</w:t>
      </w:r>
      <w:r w:rsidRPr="0049725C">
        <w:rPr>
          <w:rFonts w:asciiTheme="minorHAnsi" w:hAnsiTheme="minorHAnsi" w:cstheme="minorHAnsi"/>
          <w:szCs w:val="22"/>
        </w:rPr>
        <w:t xml:space="preserve">odatku je </w:t>
      </w:r>
      <w:r w:rsidR="00044244" w:rsidRPr="0049725C">
        <w:rPr>
          <w:rFonts w:asciiTheme="minorHAnsi" w:hAnsiTheme="minorHAnsi" w:cstheme="minorHAnsi"/>
          <w:iCs/>
          <w:szCs w:val="22"/>
        </w:rPr>
        <w:t>p</w:t>
      </w:r>
      <w:r w:rsidRPr="0049725C">
        <w:rPr>
          <w:rFonts w:asciiTheme="minorHAnsi" w:hAnsiTheme="minorHAnsi" w:cstheme="minorHAnsi"/>
          <w:iCs/>
          <w:szCs w:val="22"/>
        </w:rPr>
        <w:t>říloha č.</w:t>
      </w:r>
      <w:r w:rsidR="004F40D4" w:rsidRPr="0049725C">
        <w:rPr>
          <w:rFonts w:asciiTheme="minorHAnsi" w:hAnsiTheme="minorHAnsi" w:cstheme="minorHAnsi"/>
          <w:iCs/>
          <w:szCs w:val="22"/>
        </w:rPr>
        <w:t xml:space="preserve"> </w:t>
      </w:r>
      <w:r w:rsidR="0049725C" w:rsidRPr="0049725C">
        <w:rPr>
          <w:rFonts w:eastAsia="Calibri" w:cs="Calibri"/>
          <w:szCs w:val="22"/>
          <w:lang w:eastAsia="en-US"/>
        </w:rPr>
        <w:t>1 - Specifikační a výpočtový list pro odpady, které jsou přebírány do nekoncového stacionárního zařízení nebo do zařízení na využití odpadu</w:t>
      </w:r>
      <w:r w:rsidR="0049725C">
        <w:rPr>
          <w:rFonts w:eastAsia="Calibri" w:cs="Calibri"/>
          <w:szCs w:val="22"/>
          <w:lang w:eastAsia="en-US"/>
        </w:rPr>
        <w:t xml:space="preserve">, příloha č. 2 - </w:t>
      </w:r>
      <w:r w:rsidR="0049725C" w:rsidRPr="0049725C">
        <w:rPr>
          <w:rFonts w:eastAsia="Calibri" w:cs="Calibri"/>
          <w:szCs w:val="22"/>
          <w:lang w:eastAsia="en-US"/>
        </w:rPr>
        <w:t xml:space="preserve">Specifikační a výpočtový list pro odpady, které jsou přebírány do koncového stacionárního zařízení </w:t>
      </w:r>
      <w:r w:rsidR="0049725C">
        <w:rPr>
          <w:rFonts w:eastAsia="Calibri" w:cs="Calibri"/>
          <w:szCs w:val="22"/>
          <w:lang w:eastAsia="en-US"/>
        </w:rPr>
        <w:t xml:space="preserve">a příloha č. 3 -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dalších služeb</w:t>
      </w:r>
      <w:r w:rsidR="0049725C">
        <w:rPr>
          <w:rFonts w:eastAsia="Calibri" w:cs="Calibri"/>
          <w:szCs w:val="22"/>
          <w:lang w:eastAsia="en-US"/>
        </w:rPr>
        <w:t>.</w:t>
      </w:r>
    </w:p>
    <w:p w14:paraId="2E55B1CD" w14:textId="24454D2A" w:rsidR="00D1317D" w:rsidRPr="003E0FF7" w:rsidRDefault="00D1317D" w:rsidP="00D1317D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 w:rsidR="008059A3">
        <w:rPr>
          <w:rFonts w:asciiTheme="minorHAnsi" w:hAnsiTheme="minorHAnsi" w:cstheme="minorHAnsi"/>
          <w:szCs w:val="22"/>
        </w:rPr>
        <w:t xml:space="preserve">každá ze smluvních stran </w:t>
      </w:r>
      <w:r w:rsidRPr="00D1317D">
        <w:rPr>
          <w:rFonts w:asciiTheme="minorHAnsi" w:hAnsiTheme="minorHAnsi" w:cstheme="minorHAnsi"/>
          <w:szCs w:val="22"/>
        </w:rPr>
        <w:t>obdrží po jednom (1) vyhotovení.</w:t>
      </w:r>
    </w:p>
    <w:p w14:paraId="2892C7F0" w14:textId="6CAB67EA" w:rsidR="003E0FF7" w:rsidRPr="00F767FF" w:rsidRDefault="003E0FF7" w:rsidP="00F767FF">
      <w:pPr>
        <w:pStyle w:val="RLTextlnkuslovan"/>
        <w:tabs>
          <w:tab w:val="clear" w:pos="2297"/>
          <w:tab w:val="num" w:pos="1474"/>
        </w:tabs>
        <w:spacing w:after="0"/>
        <w:ind w:left="147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Tento dodatek nabývá platnosti a účinnosti </w:t>
      </w:r>
      <w:r w:rsidR="008059A3">
        <w:rPr>
          <w:rFonts w:asciiTheme="minorHAnsi" w:hAnsiTheme="minorHAnsi" w:cstheme="minorHAnsi"/>
          <w:szCs w:val="22"/>
        </w:rPr>
        <w:t xml:space="preserve">dnem </w:t>
      </w:r>
      <w:r w:rsidR="0049725C">
        <w:rPr>
          <w:rFonts w:asciiTheme="minorHAnsi" w:hAnsiTheme="minorHAnsi" w:cstheme="minorHAnsi"/>
          <w:szCs w:val="22"/>
        </w:rPr>
        <w:t>1. 1. 202</w:t>
      </w:r>
      <w:r w:rsidR="00A3613D">
        <w:rPr>
          <w:rFonts w:asciiTheme="minorHAnsi" w:hAnsiTheme="minorHAnsi" w:cstheme="minorHAnsi"/>
          <w:szCs w:val="22"/>
        </w:rPr>
        <w:t>4</w:t>
      </w:r>
      <w:r w:rsidR="0049725C">
        <w:rPr>
          <w:rFonts w:asciiTheme="minorHAnsi" w:hAnsiTheme="minorHAnsi" w:cstheme="minorHAnsi"/>
          <w:szCs w:val="22"/>
        </w:rPr>
        <w:t>.</w:t>
      </w:r>
    </w:p>
    <w:p w14:paraId="4603A223" w14:textId="77777777" w:rsidR="00CC53E2" w:rsidRPr="00D1317D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20"/>
    <w:bookmarkEnd w:id="21"/>
    <w:p w14:paraId="66E2E4CC" w14:textId="77777777" w:rsidR="00D1317D" w:rsidRDefault="00D1317D" w:rsidP="002C27AF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14:paraId="297058E7" w14:textId="77777777" w:rsidR="003E0FF7" w:rsidRPr="00D1317D" w:rsidRDefault="003E0FF7" w:rsidP="00F767FF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14:paraId="661082E1" w14:textId="574530B6" w:rsidR="004A4F24" w:rsidRPr="00317583" w:rsidRDefault="004A4F24" w:rsidP="004A4F24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Čáslavi </w:t>
      </w:r>
      <w:r w:rsidRPr="00317583">
        <w:rPr>
          <w:rFonts w:ascii="Calibri" w:hAnsi="Calibri" w:cs="Calibri"/>
          <w:sz w:val="22"/>
          <w:szCs w:val="22"/>
        </w:rPr>
        <w:t>dne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</w:r>
      <w:r w:rsidR="00454AA6">
        <w:rPr>
          <w:rFonts w:ascii="Calibri" w:hAnsi="Calibri" w:cs="Calibri"/>
          <w:sz w:val="22"/>
          <w:szCs w:val="22"/>
        </w:rPr>
        <w:t xml:space="preserve">          </w:t>
      </w:r>
      <w:r w:rsidRPr="00317583">
        <w:rPr>
          <w:rFonts w:ascii="Calibri" w:hAnsi="Calibri" w:cs="Calibri"/>
          <w:sz w:val="22"/>
          <w:szCs w:val="22"/>
        </w:rPr>
        <w:t xml:space="preserve"> </w:t>
      </w:r>
      <w:r w:rsidR="00AA2CF6">
        <w:rPr>
          <w:rFonts w:ascii="Calibri" w:hAnsi="Calibri" w:cs="Calibri"/>
          <w:sz w:val="22"/>
          <w:szCs w:val="22"/>
        </w:rPr>
        <w:t xml:space="preserve">V </w:t>
      </w:r>
      <w:r w:rsidR="00AA2CF6">
        <w:rPr>
          <w:rFonts w:ascii="Calibri" w:hAnsi="Calibri" w:cs="Calibri"/>
          <w:sz w:val="22"/>
          <w:szCs w:val="22"/>
        </w:rPr>
        <w:tab/>
      </w:r>
      <w:r w:rsidR="00AA2CF6"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>dne ________________</w:t>
      </w:r>
    </w:p>
    <w:p w14:paraId="2279E0A2" w14:textId="77777777" w:rsidR="004A4F24" w:rsidRPr="00317583" w:rsidRDefault="004A4F24" w:rsidP="004A4F2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8AB7A19" w14:textId="77777777" w:rsidR="004A4F24" w:rsidRPr="00317583" w:rsidRDefault="004A4F24" w:rsidP="004A4F2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577E35B" w14:textId="55BF0428" w:rsidR="004A4F24" w:rsidRPr="00B359D1" w:rsidRDefault="004A4F24" w:rsidP="004A4F24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="00AA2CF6">
        <w:rPr>
          <w:rFonts w:ascii="Calibri" w:hAnsi="Calibri" w:cs="Calibri"/>
          <w:sz w:val="22"/>
          <w:szCs w:val="22"/>
        </w:rPr>
        <w:t xml:space="preserve">   </w:t>
      </w:r>
      <w:r w:rsidR="00454AA6">
        <w:rPr>
          <w:rFonts w:ascii="Calibri" w:hAnsi="Calibri" w:cs="Calibri"/>
          <w:sz w:val="22"/>
          <w:szCs w:val="22"/>
        </w:rPr>
        <w:t xml:space="preserve">          </w:t>
      </w:r>
      <w:r w:rsidRPr="00B359D1">
        <w:rPr>
          <w:rFonts w:ascii="Calibri" w:hAnsi="Calibri" w:cs="Calibri"/>
          <w:sz w:val="22"/>
          <w:szCs w:val="22"/>
        </w:rPr>
        <w:t>_______________________________</w:t>
      </w:r>
    </w:p>
    <w:p w14:paraId="2763E312" w14:textId="455D7F57" w:rsidR="00B55306" w:rsidRDefault="00B55306" w:rsidP="00B55306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4A4F24">
        <w:rPr>
          <w:rFonts w:ascii="Calibri" w:hAnsi="Calibri" w:cs="Calibri"/>
          <w:b/>
          <w:sz w:val="22"/>
          <w:szCs w:val="22"/>
        </w:rPr>
        <w:t>AVE CZ odpadové hospodářství s.r.o.</w:t>
      </w:r>
      <w:r w:rsidR="004A4F24" w:rsidRPr="00432C91">
        <w:rPr>
          <w:rFonts w:ascii="Calibri" w:hAnsi="Calibri" w:cs="Calibri"/>
          <w:b/>
          <w:sz w:val="22"/>
          <w:szCs w:val="22"/>
        </w:rPr>
        <w:t xml:space="preserve"> </w:t>
      </w:r>
      <w:r w:rsidR="004A4F24" w:rsidRPr="00432C91">
        <w:rPr>
          <w:rFonts w:ascii="Calibri" w:hAnsi="Calibri" w:cs="Calibri"/>
          <w:b/>
          <w:sz w:val="22"/>
          <w:szCs w:val="22"/>
        </w:rPr>
        <w:tab/>
      </w:r>
      <w:r w:rsidR="00454AA6">
        <w:rPr>
          <w:rFonts w:ascii="Calibri" w:hAnsi="Calibri" w:cs="Calibri"/>
          <w:b/>
          <w:sz w:val="22"/>
          <w:szCs w:val="22"/>
        </w:rPr>
        <w:t xml:space="preserve">           </w:t>
      </w:r>
      <w:r w:rsidR="0030054B" w:rsidRPr="001A72D9">
        <w:rPr>
          <w:rFonts w:ascii="Calibri" w:hAnsi="Calibri" w:cs="Calibri"/>
          <w:b/>
          <w:sz w:val="22"/>
          <w:szCs w:val="22"/>
        </w:rPr>
        <w:t>Školní jídelny Kutná Hora</w:t>
      </w:r>
    </w:p>
    <w:p w14:paraId="38146945" w14:textId="0B334847" w:rsidR="005248DC" w:rsidRPr="00F2124C" w:rsidRDefault="004A4F24" w:rsidP="005248DC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Doležal</w:t>
      </w:r>
      <w:r w:rsidRPr="00F2124C">
        <w:rPr>
          <w:rFonts w:ascii="Calibri" w:hAnsi="Calibri" w:cs="Calibri"/>
          <w:sz w:val="22"/>
          <w:szCs w:val="22"/>
        </w:rPr>
        <w:tab/>
      </w:r>
      <w:r w:rsidR="005248DC">
        <w:rPr>
          <w:rFonts w:ascii="Calibri" w:hAnsi="Calibri" w:cs="Calibri"/>
          <w:sz w:val="22"/>
          <w:szCs w:val="22"/>
        </w:rPr>
        <w:tab/>
      </w:r>
      <w:r w:rsidR="005248DC">
        <w:rPr>
          <w:rFonts w:ascii="Calibri" w:hAnsi="Calibri" w:cs="Calibri"/>
          <w:sz w:val="22"/>
          <w:szCs w:val="22"/>
        </w:rPr>
        <w:tab/>
      </w:r>
      <w:r w:rsidR="00454AA6">
        <w:rPr>
          <w:rFonts w:ascii="Calibri" w:hAnsi="Calibri" w:cs="Calibri"/>
          <w:sz w:val="22"/>
          <w:szCs w:val="22"/>
        </w:rPr>
        <w:t xml:space="preserve">           </w:t>
      </w:r>
      <w:r w:rsidR="00D32A08">
        <w:rPr>
          <w:rFonts w:ascii="Calibri" w:eastAsia="Calibri" w:hAnsi="Calibri" w:cs="Calibri"/>
          <w:sz w:val="22"/>
          <w:szCs w:val="22"/>
          <w:lang w:eastAsia="en-US"/>
        </w:rPr>
        <w:t>Štěpánka Šťastná</w:t>
      </w:r>
    </w:p>
    <w:p w14:paraId="24758DBB" w14:textId="49688F87" w:rsidR="004A4F24" w:rsidRPr="00F2124C" w:rsidRDefault="004A4F24" w:rsidP="005248DC">
      <w:pPr>
        <w:ind w:left="4947" w:hanging="43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regionální ředitel</w:t>
      </w:r>
      <w:r w:rsidR="00454AA6">
        <w:rPr>
          <w:rFonts w:ascii="Calibri" w:hAnsi="Calibri" w:cs="Calibri"/>
          <w:sz w:val="22"/>
          <w:szCs w:val="22"/>
        </w:rPr>
        <w:t xml:space="preserve">                                                      ředi</w:t>
      </w:r>
      <w:r w:rsidR="00D32A08">
        <w:rPr>
          <w:rFonts w:ascii="Calibri" w:hAnsi="Calibri" w:cs="Calibri"/>
          <w:sz w:val="22"/>
          <w:szCs w:val="22"/>
        </w:rPr>
        <w:t>telka příspěvkové organizace</w:t>
      </w:r>
    </w:p>
    <w:p w14:paraId="4CCB151A" w14:textId="6FDDF8C9" w:rsidR="004A4F24" w:rsidRPr="00432C91" w:rsidRDefault="004A4F24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</w:t>
      </w:r>
      <w:r w:rsidR="00454AA6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>objednatel</w:t>
      </w:r>
    </w:p>
    <w:p w14:paraId="25F55BF1" w14:textId="77777777" w:rsidR="004A4F24" w:rsidRPr="00432C91" w:rsidRDefault="004A4F24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0D4E9B1" w14:textId="77777777" w:rsidR="004A4F24" w:rsidRPr="00432C91" w:rsidRDefault="004A4F24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13160D89" w14:textId="77777777" w:rsidR="004A4F24" w:rsidRPr="00432C91" w:rsidRDefault="004A4F24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5011F944" w14:textId="79B7225E" w:rsidR="004A4F24" w:rsidRPr="00F2124C" w:rsidRDefault="00AA2CF6" w:rsidP="004A4F2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Vít Komberec</w:t>
      </w:r>
    </w:p>
    <w:p w14:paraId="782B8397" w14:textId="4DB84717" w:rsidR="004A4F24" w:rsidRDefault="00AA2CF6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Key Account Manager</w:t>
      </w:r>
      <w:r w:rsidR="004A4F24" w:rsidRPr="00432C91">
        <w:rPr>
          <w:rFonts w:ascii="Calibri" w:hAnsi="Calibri" w:cs="Calibri"/>
          <w:b/>
          <w:sz w:val="22"/>
          <w:szCs w:val="22"/>
        </w:rPr>
        <w:tab/>
      </w:r>
      <w:r w:rsidR="004A4F24" w:rsidRPr="00432C91">
        <w:rPr>
          <w:rFonts w:ascii="Calibri" w:hAnsi="Calibri" w:cs="Calibri"/>
          <w:b/>
          <w:sz w:val="22"/>
          <w:szCs w:val="22"/>
        </w:rPr>
        <w:tab/>
      </w:r>
    </w:p>
    <w:p w14:paraId="46B9D704" w14:textId="33A88493" w:rsidR="0049725C" w:rsidRPr="004A4F24" w:rsidRDefault="004A4F24" w:rsidP="004A4F24">
      <w:pPr>
        <w:ind w:left="567"/>
        <w:jc w:val="both"/>
        <w:rPr>
          <w:rFonts w:ascii="Calibri" w:hAnsi="Calibri" w:cs="Calibri"/>
          <w:b/>
          <w:sz w:val="22"/>
          <w:szCs w:val="22"/>
        </w:rPr>
        <w:sectPr w:rsidR="0049725C" w:rsidRPr="004A4F24" w:rsidSect="003E0FF7">
          <w:footerReference w:type="default" r:id="rId7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>zhotovite</w:t>
      </w:r>
      <w:r w:rsidR="00B55306">
        <w:rPr>
          <w:rFonts w:ascii="Calibri" w:hAnsi="Calibri" w:cs="Calibri"/>
          <w:b/>
          <w:sz w:val="22"/>
          <w:szCs w:val="22"/>
        </w:rPr>
        <w:t>l</w:t>
      </w:r>
    </w:p>
    <w:p w14:paraId="43FC4A57" w14:textId="77777777" w:rsidR="0049725C" w:rsidRDefault="0049725C" w:rsidP="00113DD2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</w:p>
    <w:p w14:paraId="6FCC938A" w14:textId="541D5BE2" w:rsidR="0030054B" w:rsidRPr="00432C91" w:rsidRDefault="0049725C" w:rsidP="0030054B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>Příloha č. 1</w:t>
      </w:r>
      <w:r>
        <w:rPr>
          <w:rFonts w:ascii="Calibri" w:hAnsi="Calibri" w:cs="Calibri"/>
          <w:b/>
          <w:sz w:val="22"/>
          <w:szCs w:val="22"/>
        </w:rPr>
        <w:t xml:space="preserve"> k dodatku č. </w:t>
      </w:r>
      <w:r w:rsidR="00A3613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</w:t>
      </w:r>
      <w:r w:rsidRPr="004F52EB">
        <w:t xml:space="preserve"> </w:t>
      </w:r>
      <w:bookmarkStart w:id="22" w:name="_Hlk32334461"/>
      <w:r w:rsidR="0030054B" w:rsidRPr="007A1620">
        <w:rPr>
          <w:rFonts w:ascii="Calibri" w:hAnsi="Calibri" w:cs="Calibri"/>
          <w:b/>
          <w:sz w:val="22"/>
          <w:szCs w:val="22"/>
        </w:rPr>
        <w:t>S/5000014/</w:t>
      </w:r>
      <w:r w:rsidR="0030054B">
        <w:rPr>
          <w:rFonts w:ascii="Calibri" w:hAnsi="Calibri" w:cs="Calibri"/>
          <w:b/>
          <w:sz w:val="22"/>
          <w:szCs w:val="22"/>
        </w:rPr>
        <w:t>22301719</w:t>
      </w:r>
      <w:r w:rsidR="0030054B" w:rsidRPr="007A1620">
        <w:rPr>
          <w:rFonts w:ascii="Calibri" w:hAnsi="Calibri" w:cs="Calibri"/>
          <w:b/>
          <w:sz w:val="22"/>
          <w:szCs w:val="22"/>
        </w:rPr>
        <w:t>/001/2022</w:t>
      </w:r>
    </w:p>
    <w:p w14:paraId="16450A40" w14:textId="77777777" w:rsidR="0030054B" w:rsidRPr="00432C91" w:rsidRDefault="0030054B" w:rsidP="0030054B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1A6E920" w14:textId="77777777" w:rsidR="0030054B" w:rsidRPr="00432C91" w:rsidRDefault="0030054B" w:rsidP="0030054B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</w:t>
      </w:r>
      <w:bookmarkStart w:id="23" w:name="_Hlk53606391"/>
      <w:r>
        <w:rPr>
          <w:rFonts w:ascii="Calibri" w:hAnsi="Calibri" w:cs="Calibri"/>
          <w:b/>
          <w:sz w:val="22"/>
          <w:szCs w:val="22"/>
        </w:rPr>
        <w:t>do nekoncového stacionárního zařízení nebo do zařízení na využití odpadu</w:t>
      </w:r>
      <w:bookmarkEnd w:id="23"/>
    </w:p>
    <w:p w14:paraId="2B4A7374" w14:textId="77777777" w:rsidR="0030054B" w:rsidRDefault="0030054B" w:rsidP="0030054B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5466"/>
        <w:gridCol w:w="6704"/>
      </w:tblGrid>
      <w:tr w:rsidR="0030054B" w:rsidRPr="00CC2533" w14:paraId="157EDA9F" w14:textId="77777777" w:rsidTr="006B00B0">
        <w:trPr>
          <w:trHeight w:val="340"/>
          <w:jc w:val="center"/>
        </w:trPr>
        <w:tc>
          <w:tcPr>
            <w:tcW w:w="2410" w:type="dxa"/>
            <w:vAlign w:val="center"/>
          </w:tcPr>
          <w:p w14:paraId="623BE24F" w14:textId="77777777" w:rsidR="0030054B" w:rsidRPr="00432C91" w:rsidRDefault="0030054B" w:rsidP="006B00B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2E65E13E" w14:textId="77777777" w:rsidR="0030054B" w:rsidRPr="00BF32B3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30054B" w:rsidRPr="00CC2533" w14:paraId="548B182B" w14:textId="77777777" w:rsidTr="006B00B0">
        <w:trPr>
          <w:trHeight w:val="298"/>
          <w:jc w:val="center"/>
        </w:trPr>
        <w:tc>
          <w:tcPr>
            <w:tcW w:w="2410" w:type="dxa"/>
            <w:vAlign w:val="center"/>
          </w:tcPr>
          <w:p w14:paraId="3E95CA19" w14:textId="77777777" w:rsidR="0030054B" w:rsidRPr="00BF32B3" w:rsidRDefault="0030054B" w:rsidP="006B00B0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1376EDBD" w14:textId="77777777" w:rsidR="0030054B" w:rsidRPr="004A3E43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30054B" w:rsidRPr="00CC2533" w14:paraId="74E191F4" w14:textId="77777777" w:rsidTr="006B00B0">
        <w:trPr>
          <w:trHeight w:val="380"/>
          <w:jc w:val="center"/>
        </w:trPr>
        <w:tc>
          <w:tcPr>
            <w:tcW w:w="2410" w:type="dxa"/>
            <w:vAlign w:val="center"/>
          </w:tcPr>
          <w:p w14:paraId="772AFF69" w14:textId="77777777" w:rsidR="0030054B" w:rsidRPr="00BF32B3" w:rsidRDefault="0030054B" w:rsidP="006B00B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47955E86" w14:textId="13519FFE" w:rsidR="0030054B" w:rsidRPr="004A3E43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: </w:t>
            </w:r>
            <w:del w:id="24" w:author="Autor">
              <w:r w:rsidDel="0070031B">
                <w:rPr>
                  <w:rFonts w:ascii="Calibri" w:eastAsia="Arial" w:hAnsi="Calibri" w:cs="Calibri"/>
                  <w:sz w:val="20"/>
                  <w:szCs w:val="20"/>
                </w:rPr>
                <w:delText>Irena Kloudová, Ivana Procházková, MartinaZahradníčková</w:delText>
              </w:r>
            </w:del>
          </w:p>
        </w:tc>
        <w:tc>
          <w:tcPr>
            <w:tcW w:w="6807" w:type="dxa"/>
            <w:vAlign w:val="center"/>
          </w:tcPr>
          <w:p w14:paraId="48580C6D" w14:textId="77777777" w:rsidR="0030054B" w:rsidRPr="00B90FE7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del w:id="25" w:author="Autor">
              <w:r w:rsidDel="0070031B">
                <w:rPr>
                  <w:rFonts w:ascii="Calibri" w:eastAsia="Calibri" w:hAnsi="Calibri" w:cs="Calibri"/>
                  <w:sz w:val="20"/>
                  <w:szCs w:val="20"/>
                  <w:lang w:eastAsia="en-US"/>
                </w:rPr>
                <w:delText>Vít Komberec</w:delText>
              </w:r>
            </w:del>
          </w:p>
        </w:tc>
      </w:tr>
    </w:tbl>
    <w:p w14:paraId="0CA92E1D" w14:textId="77777777" w:rsidR="0030054B" w:rsidRDefault="0030054B" w:rsidP="0030054B">
      <w:pPr>
        <w:pStyle w:val="Zpat"/>
        <w:spacing w:before="12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515AB460" w14:textId="77777777" w:rsidR="0030054B" w:rsidRDefault="0030054B" w:rsidP="0030054B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1</w:t>
      </w:r>
    </w:p>
    <w:p w14:paraId="1FC6964D" w14:textId="77777777" w:rsidR="0030054B" w:rsidRDefault="0030054B" w:rsidP="0030054B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"/>
        <w:tblW w:w="14737" w:type="dxa"/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693"/>
        <w:gridCol w:w="3119"/>
        <w:gridCol w:w="2693"/>
        <w:gridCol w:w="3827"/>
      </w:tblGrid>
      <w:tr w:rsidR="0030054B" w:rsidRPr="00CC2533" w14:paraId="70688E9A" w14:textId="77777777" w:rsidTr="006B00B0">
        <w:trPr>
          <w:trHeight w:val="841"/>
        </w:trPr>
        <w:tc>
          <w:tcPr>
            <w:tcW w:w="1129" w:type="dxa"/>
            <w:tcBorders>
              <w:bottom w:val="double" w:sz="4" w:space="0" w:color="auto"/>
            </w:tcBorders>
          </w:tcPr>
          <w:p w14:paraId="2080D021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08BD58C2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302CAFD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7D3234CE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A20CE6E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279C14B9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D3D0FB" w14:textId="77777777" w:rsidR="0030054B" w:rsidRPr="00BF32B3" w:rsidRDefault="0030054B" w:rsidP="006B00B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04E382" w14:textId="77777777" w:rsidR="0030054B" w:rsidRPr="00BF32B3" w:rsidRDefault="0030054B" w:rsidP="006B00B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5C98C027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6B106E68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(Kč/t)</w:t>
            </w:r>
          </w:p>
        </w:tc>
      </w:tr>
      <w:tr w:rsidR="0030054B" w:rsidRPr="00CC2533" w14:paraId="7A47E697" w14:textId="77777777" w:rsidTr="006B00B0">
        <w:trPr>
          <w:trHeight w:val="231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33AFD7" w14:textId="77777777" w:rsidR="0030054B" w:rsidRPr="00BF32B3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EDBBB9" w14:textId="77777777" w:rsidR="0030054B" w:rsidRPr="00BF32B3" w:rsidRDefault="0030054B" w:rsidP="006B00B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478259" w14:textId="77777777" w:rsidR="0030054B" w:rsidRPr="00BF32B3" w:rsidRDefault="0030054B" w:rsidP="006B00B0">
            <w:pPr>
              <w:rPr>
                <w:rFonts w:ascii="Calibri" w:hAnsi="Calibri" w:cs="Calibri"/>
                <w:sz w:val="20"/>
                <w:szCs w:val="20"/>
              </w:rPr>
            </w:pPr>
            <w:r w:rsidRPr="00CA335E">
              <w:rPr>
                <w:rFonts w:ascii="Calibri" w:hAnsi="Calibri" w:cs="Calibri"/>
                <w:b/>
                <w:bCs/>
                <w:sz w:val="22"/>
                <w:szCs w:val="22"/>
              </w:rPr>
              <w:t>Biologicky rozložitelný odpad z kuchyní a stravoven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0605783" w14:textId="77777777" w:rsidR="0030054B" w:rsidRPr="006504FF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1</w:t>
            </w:r>
            <w:r w:rsidRPr="006504FF">
              <w:rPr>
                <w:rFonts w:ascii="Calibri" w:hAnsi="Calibri" w:cs="Calibri"/>
                <w:i w:val="0"/>
                <w:sz w:val="20"/>
              </w:rPr>
              <w:t xml:space="preserve">x 60 l nádoba / </w:t>
            </w:r>
            <w:r>
              <w:rPr>
                <w:rFonts w:ascii="Calibri" w:hAnsi="Calibri" w:cs="Calibri"/>
                <w:i w:val="0"/>
                <w:sz w:val="20"/>
              </w:rPr>
              <w:t xml:space="preserve">1x týdně </w:t>
            </w:r>
          </w:p>
          <w:p w14:paraId="3B0A2BDC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504FF">
              <w:rPr>
                <w:rFonts w:ascii="Calibri" w:hAnsi="Calibri" w:cs="Calibri"/>
                <w:i w:val="0"/>
                <w:sz w:val="20"/>
              </w:rPr>
              <w:t>IČP</w:t>
            </w:r>
            <w:r>
              <w:rPr>
                <w:rFonts w:ascii="Calibri" w:hAnsi="Calibri" w:cs="Calibri"/>
                <w:i w:val="0"/>
                <w:sz w:val="20"/>
              </w:rPr>
              <w:t xml:space="preserve">: </w:t>
            </w:r>
            <w:r w:rsidRPr="00BC36AF">
              <w:rPr>
                <w:rFonts w:ascii="Calibri" w:hAnsi="Calibri" w:cs="Calibri"/>
                <w:i w:val="0"/>
                <w:sz w:val="20"/>
              </w:rPr>
              <w:t>1001871375</w:t>
            </w:r>
          </w:p>
          <w:p w14:paraId="104166B9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 w:rsidRPr="00F52D30">
              <w:rPr>
                <w:rFonts w:ascii="Calibri" w:hAnsi="Calibri" w:cs="Calibri"/>
                <w:b/>
                <w:bCs/>
                <w:i w:val="0"/>
                <w:sz w:val="20"/>
              </w:rPr>
              <w:t>stanoviště</w:t>
            </w:r>
            <w:r w:rsidRPr="007E7EAA">
              <w:rPr>
                <w:rFonts w:ascii="Calibri" w:hAnsi="Calibri" w:cs="Calibri"/>
                <w:b/>
                <w:bCs/>
                <w:i w:val="0"/>
                <w:sz w:val="20"/>
              </w:rPr>
              <w:t>:</w:t>
            </w:r>
            <w:r w:rsidRPr="007E7EAA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i w:val="0"/>
                <w:iCs/>
                <w:sz w:val="20"/>
              </w:rPr>
              <w:t xml:space="preserve">Jana Palacha 166, 28401 Kutná Hora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80E8BD8" w14:textId="77777777" w:rsidR="0030054B" w:rsidRPr="008B2CB4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A50D2A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9FA2" w14:textId="77777777" w:rsidR="0030054B" w:rsidRDefault="0030054B" w:rsidP="006B00B0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  <w:p w14:paraId="2253CC3D" w14:textId="7BC0C23D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500</w:t>
            </w:r>
            <w:r w:rsidRPr="00CA335E">
              <w:rPr>
                <w:rFonts w:ascii="Calibri" w:hAnsi="Calibri" w:cs="Calibri"/>
                <w:i w:val="0"/>
                <w:sz w:val="20"/>
              </w:rPr>
              <w:t>,- Kč / nádoba</w:t>
            </w:r>
          </w:p>
          <w:p w14:paraId="03CF1775" w14:textId="77777777" w:rsidR="0030054B" w:rsidRPr="00CA335E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(doprava, likvidace odpadu, pronájem, desinfekce a vymytí nádoby) </w:t>
            </w:r>
          </w:p>
          <w:p w14:paraId="3AC38812" w14:textId="77777777" w:rsidR="0030054B" w:rsidRPr="008B2CB4" w:rsidRDefault="0030054B" w:rsidP="006B0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54B" w:rsidRPr="00CC2533" w14:paraId="6F5E1F37" w14:textId="77777777" w:rsidTr="006B00B0">
        <w:trPr>
          <w:trHeight w:val="231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6616B5" w14:textId="77777777" w:rsidR="0030054B" w:rsidRDefault="0030054B" w:rsidP="006B0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81EE4D" w14:textId="77777777" w:rsidR="0030054B" w:rsidRDefault="0030054B" w:rsidP="006B00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9FE3EE" w14:textId="77777777" w:rsidR="0030054B" w:rsidRPr="00CA335E" w:rsidRDefault="0030054B" w:rsidP="006B0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335E">
              <w:rPr>
                <w:rFonts w:ascii="Calibri" w:hAnsi="Calibri" w:cs="Calibri"/>
                <w:b/>
                <w:bCs/>
                <w:sz w:val="22"/>
                <w:szCs w:val="22"/>
              </w:rPr>
              <w:t>Biologicky rozložitelný odpad z kuchyní a stravoven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5F7E0ED" w14:textId="77777777" w:rsidR="0030054B" w:rsidRPr="006504FF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1</w:t>
            </w:r>
            <w:r w:rsidRPr="006504FF">
              <w:rPr>
                <w:rFonts w:ascii="Calibri" w:hAnsi="Calibri" w:cs="Calibri"/>
                <w:i w:val="0"/>
                <w:sz w:val="20"/>
              </w:rPr>
              <w:t xml:space="preserve">x 60 l nádoba / </w:t>
            </w:r>
            <w:r>
              <w:rPr>
                <w:rFonts w:ascii="Calibri" w:hAnsi="Calibri" w:cs="Calibri"/>
                <w:i w:val="0"/>
                <w:sz w:val="20"/>
              </w:rPr>
              <w:t xml:space="preserve">1x týdně </w:t>
            </w:r>
          </w:p>
          <w:p w14:paraId="217CB82B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504FF">
              <w:rPr>
                <w:rFonts w:ascii="Calibri" w:hAnsi="Calibri" w:cs="Calibri"/>
                <w:i w:val="0"/>
                <w:sz w:val="20"/>
              </w:rPr>
              <w:t>IČP</w:t>
            </w:r>
            <w:r>
              <w:rPr>
                <w:rFonts w:ascii="Calibri" w:hAnsi="Calibri" w:cs="Calibri"/>
                <w:i w:val="0"/>
                <w:sz w:val="20"/>
              </w:rPr>
              <w:t xml:space="preserve">: </w:t>
            </w:r>
            <w:r w:rsidRPr="00BC36AF">
              <w:rPr>
                <w:rFonts w:ascii="Calibri" w:hAnsi="Calibri" w:cs="Calibri"/>
                <w:i w:val="0"/>
                <w:sz w:val="20"/>
              </w:rPr>
              <w:t>1001871383</w:t>
            </w:r>
          </w:p>
          <w:p w14:paraId="48B21BD1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F52D30">
              <w:rPr>
                <w:rFonts w:ascii="Calibri" w:hAnsi="Calibri" w:cs="Calibri"/>
                <w:b/>
                <w:bCs/>
                <w:i w:val="0"/>
                <w:sz w:val="20"/>
              </w:rPr>
              <w:t>stanoviště</w:t>
            </w:r>
            <w:r w:rsidRPr="007E7EAA">
              <w:rPr>
                <w:rFonts w:ascii="Calibri" w:hAnsi="Calibri" w:cs="Calibri"/>
                <w:b/>
                <w:bCs/>
                <w:i w:val="0"/>
                <w:sz w:val="20"/>
              </w:rPr>
              <w:t>:</w:t>
            </w:r>
            <w:r w:rsidRPr="007E7EAA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i w:val="0"/>
                <w:iCs/>
                <w:sz w:val="20"/>
              </w:rPr>
              <w:t>Jiráskovy Sady 387/7, 28401 Kutná Hora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73E204BA" w14:textId="77777777" w:rsidR="0030054B" w:rsidRPr="00A50D2A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A50D2A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C51AD" w14:textId="77777777" w:rsidR="0030054B" w:rsidRDefault="0030054B" w:rsidP="006B00B0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  <w:p w14:paraId="5F36284C" w14:textId="72B42BAB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500</w:t>
            </w:r>
            <w:r w:rsidRPr="00CA335E">
              <w:rPr>
                <w:rFonts w:ascii="Calibri" w:hAnsi="Calibri" w:cs="Calibri"/>
                <w:i w:val="0"/>
                <w:sz w:val="20"/>
              </w:rPr>
              <w:t>,- Kč / nádoba</w:t>
            </w:r>
          </w:p>
          <w:p w14:paraId="3BB4CC44" w14:textId="77777777" w:rsidR="0030054B" w:rsidRPr="00CA335E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(doprava, likvidace odpadu, pronájem, desinfekce a vymytí nádoby) </w:t>
            </w:r>
          </w:p>
          <w:p w14:paraId="220D32AF" w14:textId="77777777" w:rsidR="0030054B" w:rsidRDefault="0030054B" w:rsidP="006B00B0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30054B" w:rsidRPr="00CC2533" w14:paraId="35D60DE4" w14:textId="77777777" w:rsidTr="006B00B0">
        <w:trPr>
          <w:trHeight w:val="231"/>
        </w:trPr>
        <w:tc>
          <w:tcPr>
            <w:tcW w:w="1129" w:type="dxa"/>
            <w:tcBorders>
              <w:top w:val="single" w:sz="4" w:space="0" w:color="000000" w:themeColor="text1"/>
            </w:tcBorders>
          </w:tcPr>
          <w:p w14:paraId="08E0714D" w14:textId="77777777" w:rsidR="0030054B" w:rsidRDefault="0030054B" w:rsidP="006B0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2567553D" w14:textId="77777777" w:rsidR="0030054B" w:rsidRDefault="0030054B" w:rsidP="006B00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083DDCD4" w14:textId="77777777" w:rsidR="0030054B" w:rsidRPr="00CA335E" w:rsidRDefault="0030054B" w:rsidP="006B0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335E">
              <w:rPr>
                <w:rFonts w:ascii="Calibri" w:hAnsi="Calibri" w:cs="Calibri"/>
                <w:b/>
                <w:bCs/>
                <w:sz w:val="22"/>
                <w:szCs w:val="22"/>
              </w:rPr>
              <w:t>Biologicky rozložitelný odpad z kuchyní a stravoven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84D786C" w14:textId="77777777" w:rsidR="0030054B" w:rsidRPr="006504FF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1</w:t>
            </w:r>
            <w:r w:rsidRPr="006504FF">
              <w:rPr>
                <w:rFonts w:ascii="Calibri" w:hAnsi="Calibri" w:cs="Calibri"/>
                <w:i w:val="0"/>
                <w:sz w:val="20"/>
              </w:rPr>
              <w:t xml:space="preserve">x 60 l nádoba / </w:t>
            </w:r>
            <w:r>
              <w:rPr>
                <w:rFonts w:ascii="Calibri" w:hAnsi="Calibri" w:cs="Calibri"/>
                <w:i w:val="0"/>
                <w:sz w:val="20"/>
              </w:rPr>
              <w:t xml:space="preserve">1x týdně </w:t>
            </w:r>
          </w:p>
          <w:p w14:paraId="5F11A50B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504FF">
              <w:rPr>
                <w:rFonts w:ascii="Calibri" w:hAnsi="Calibri" w:cs="Calibri"/>
                <w:i w:val="0"/>
                <w:sz w:val="20"/>
              </w:rPr>
              <w:t>IČP</w:t>
            </w:r>
            <w:r>
              <w:rPr>
                <w:rFonts w:ascii="Calibri" w:hAnsi="Calibri" w:cs="Calibri"/>
                <w:i w:val="0"/>
                <w:sz w:val="20"/>
              </w:rPr>
              <w:t xml:space="preserve">: </w:t>
            </w:r>
            <w:r w:rsidRPr="00BC36AF">
              <w:rPr>
                <w:rFonts w:ascii="Calibri" w:hAnsi="Calibri" w:cs="Calibri"/>
                <w:i w:val="0"/>
                <w:sz w:val="20"/>
              </w:rPr>
              <w:t>1001871391</w:t>
            </w:r>
          </w:p>
          <w:p w14:paraId="42F580B8" w14:textId="77777777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F52D30">
              <w:rPr>
                <w:rFonts w:ascii="Calibri" w:hAnsi="Calibri" w:cs="Calibri"/>
                <w:b/>
                <w:bCs/>
                <w:i w:val="0"/>
                <w:sz w:val="20"/>
              </w:rPr>
              <w:t>stanoviště</w:t>
            </w:r>
            <w:r w:rsidRPr="007E7EAA">
              <w:rPr>
                <w:rFonts w:ascii="Calibri" w:hAnsi="Calibri" w:cs="Calibri"/>
                <w:b/>
                <w:bCs/>
                <w:i w:val="0"/>
                <w:sz w:val="20"/>
              </w:rPr>
              <w:t>:</w:t>
            </w:r>
            <w:r w:rsidRPr="007E7EAA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i w:val="0"/>
                <w:iCs/>
                <w:sz w:val="20"/>
              </w:rPr>
              <w:t>Kremnická 98/18, 28401 Kutná Hora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5F57F7FF" w14:textId="77777777" w:rsidR="0030054B" w:rsidRPr="00A50D2A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A50D2A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D1D3B8" w14:textId="77777777" w:rsidR="0030054B" w:rsidRDefault="0030054B" w:rsidP="006B00B0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  <w:p w14:paraId="28B40AC5" w14:textId="59D45EF8" w:rsidR="0030054B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500</w:t>
            </w:r>
            <w:r w:rsidRPr="00CA335E">
              <w:rPr>
                <w:rFonts w:ascii="Calibri" w:hAnsi="Calibri" w:cs="Calibri"/>
                <w:i w:val="0"/>
                <w:sz w:val="20"/>
              </w:rPr>
              <w:t>,- Kč / nádoba</w:t>
            </w:r>
          </w:p>
          <w:p w14:paraId="1E0DE1A3" w14:textId="77777777" w:rsidR="0030054B" w:rsidRPr="00CA335E" w:rsidRDefault="0030054B" w:rsidP="006B00B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(doprava, likvidace odpadu, pronájem, desinfekce a vymytí nádoby) </w:t>
            </w:r>
          </w:p>
          <w:p w14:paraId="1595FB4A" w14:textId="77777777" w:rsidR="0030054B" w:rsidRDefault="0030054B" w:rsidP="006B00B0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</w:tc>
      </w:tr>
    </w:tbl>
    <w:p w14:paraId="57BEF865" w14:textId="6FDFACA8" w:rsidR="00B55306" w:rsidRDefault="00B55306" w:rsidP="0030054B">
      <w:pPr>
        <w:pStyle w:val="Zpat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3BDF82A" w14:textId="3AF7D8D2" w:rsidR="001E32CB" w:rsidRDefault="001E32CB" w:rsidP="002867C8">
      <w:pPr>
        <w:pStyle w:val="Zpat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812D932" w14:textId="7A43BD31" w:rsidR="0049725C" w:rsidRPr="002750DF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>
        <w:rPr>
          <w:rFonts w:ascii="Calibri" w:hAnsi="Calibri" w:cs="Calibri"/>
          <w:b/>
          <w:i w:val="0"/>
          <w:sz w:val="22"/>
          <w:szCs w:val="22"/>
        </w:rPr>
        <w:t>e DPH.</w:t>
      </w:r>
    </w:p>
    <w:p w14:paraId="1B6614DC" w14:textId="77777777" w:rsidR="0049725C" w:rsidRDefault="0049725C" w:rsidP="0049725C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lastRenderedPageBreak/>
        <w:t>Okamžikem převzetí odpadu uvedeného v příloze č. 1 ceníku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</w:t>
      </w:r>
      <w:proofErr w:type="spellStart"/>
      <w:r>
        <w:rPr>
          <w:rFonts w:ascii="Calibri" w:hAnsi="Calibri" w:cs="Calibri"/>
          <w:i w:val="0"/>
          <w:sz w:val="22"/>
          <w:szCs w:val="22"/>
        </w:rPr>
        <w:t>ust</w:t>
      </w:r>
      <w:proofErr w:type="spellEnd"/>
      <w:r>
        <w:rPr>
          <w:rFonts w:ascii="Calibri" w:hAnsi="Calibri" w:cs="Calibri"/>
          <w:i w:val="0"/>
          <w:sz w:val="22"/>
          <w:szCs w:val="22"/>
        </w:rPr>
        <w:t xml:space="preserve">. § 16 odst. 1 zákona o odpadech. </w:t>
      </w:r>
    </w:p>
    <w:p w14:paraId="363B0BF2" w14:textId="77777777" w:rsidR="0049725C" w:rsidRPr="00BF2741" w:rsidRDefault="0049725C" w:rsidP="0049725C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14:paraId="12461C75" w14:textId="4BDA734A" w:rsidR="0049725C" w:rsidRDefault="0049725C" w:rsidP="0049725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>prohlašují, že převod vlastnického práva a důsledky s ním spojené se neuplatní pro odpady uvedené v</w:t>
      </w:r>
      <w:r>
        <w:rPr>
          <w:rFonts w:ascii="Calibri" w:hAnsi="Calibri" w:cs="Calibri"/>
          <w:sz w:val="22"/>
        </w:rPr>
        <w:t xml:space="preserve"> ceníku č. 2 </w:t>
      </w:r>
      <w:r w:rsidRPr="00432C91">
        <w:rPr>
          <w:rFonts w:ascii="Calibri" w:hAnsi="Calibri" w:cs="Calibri"/>
          <w:sz w:val="22"/>
        </w:rPr>
        <w:t>přílo</w:t>
      </w:r>
      <w:r>
        <w:rPr>
          <w:rFonts w:ascii="Calibri" w:hAnsi="Calibri" w:cs="Calibri"/>
          <w:sz w:val="22"/>
        </w:rPr>
        <w:t>hy</w:t>
      </w:r>
      <w:r w:rsidRPr="00432C91">
        <w:rPr>
          <w:rFonts w:ascii="Calibri" w:hAnsi="Calibri" w:cs="Calibri"/>
          <w:sz w:val="22"/>
        </w:rPr>
        <w:t xml:space="preserve"> č. 2 této smlouvy.</w:t>
      </w:r>
      <w:r>
        <w:rPr>
          <w:rFonts w:ascii="Calibri" w:hAnsi="Calibri" w:cs="Calibri"/>
          <w:i/>
          <w:sz w:val="22"/>
        </w:rPr>
        <w:t xml:space="preserve"> </w:t>
      </w:r>
    </w:p>
    <w:p w14:paraId="1685B1E1" w14:textId="77777777" w:rsidR="00B55306" w:rsidRDefault="00B55306" w:rsidP="0049725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bookmarkEnd w:id="22"/>
    <w:p w14:paraId="7A56EE5E" w14:textId="3934DCB2" w:rsidR="002867C8" w:rsidRDefault="001E32CB" w:rsidP="002867C8">
      <w:pPr>
        <w:pStyle w:val="Zkladntext"/>
        <w:rPr>
          <w:rFonts w:ascii="Calibri" w:hAnsi="Calibri" w:cs="Calibri"/>
          <w:bCs/>
          <w:i w:val="0"/>
          <w:sz w:val="22"/>
          <w:szCs w:val="22"/>
        </w:rPr>
      </w:pPr>
      <w:r w:rsidRPr="00B55306">
        <w:rPr>
          <w:rFonts w:ascii="Calibri" w:hAnsi="Calibri" w:cs="Calibri"/>
          <w:b/>
          <w:i w:val="0"/>
          <w:sz w:val="22"/>
          <w:szCs w:val="22"/>
        </w:rPr>
        <w:t>Třídicí linka</w:t>
      </w:r>
      <w:r w:rsidRPr="00401D08">
        <w:rPr>
          <w:rFonts w:ascii="Calibri" w:hAnsi="Calibri" w:cs="Calibri"/>
          <w:bCs/>
          <w:i w:val="0"/>
          <w:sz w:val="22"/>
          <w:szCs w:val="22"/>
        </w:rPr>
        <w:t xml:space="preserve"> * - Zhotovitel je oprávněn jednostranně měnit jednotkovou cenu za nakládání s odpadem. Cena uvedená v tomto ceníku u položek označených symbolem * není zhotovitelem garantována. O aktuální výši ceny druhotných surovin (výkup, náklad) zhotovitel vhodným způsobem objednatele vyrozumí. Informaci o platné jednotkové ceně za nakládání s odpadem u položek označených symbolem * v ceníku předá zhotoviteli na požádání vedoucí třídicí linky paní Blanka Vančurová +420 734 790 525, </w:t>
      </w:r>
      <w:hyperlink r:id="rId8" w:history="1">
        <w:r w:rsidR="002867C8" w:rsidRPr="00626DD0">
          <w:rPr>
            <w:rStyle w:val="Hypertextovodkaz"/>
            <w:rFonts w:ascii="Calibri" w:hAnsi="Calibri" w:cs="Calibri"/>
            <w:bCs/>
            <w:i w:val="0"/>
            <w:sz w:val="22"/>
            <w:szCs w:val="22"/>
          </w:rPr>
          <w:t>blanka.vancurova@ave.cz</w:t>
        </w:r>
      </w:hyperlink>
    </w:p>
    <w:p w14:paraId="36A3604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38487AF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6AED324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2742C8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262641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5DE5425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B6BB1E1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285C39C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2ABABB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6A39B45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8383D9C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7347739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28FF6A3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279E1E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C85F90F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41B69DE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979F37E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7B83D88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F2682FD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7BC955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DEDEDB2" w14:textId="77777777" w:rsidR="0030054B" w:rsidRDefault="0030054B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80E4C4F" w14:textId="354146C5" w:rsidR="004A4F24" w:rsidRPr="002867C8" w:rsidRDefault="0049725C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  <w:r w:rsidRPr="002867C8">
        <w:rPr>
          <w:rFonts w:ascii="Calibri" w:hAnsi="Calibri" w:cs="Calibri"/>
          <w:b/>
          <w:i w:val="0"/>
          <w:iCs/>
          <w:sz w:val="22"/>
          <w:szCs w:val="22"/>
        </w:rPr>
        <w:lastRenderedPageBreak/>
        <w:t xml:space="preserve">Příloha č. 2 k dodatku č. </w:t>
      </w:r>
      <w:r w:rsidR="00A3613D">
        <w:rPr>
          <w:rFonts w:ascii="Calibri" w:hAnsi="Calibri" w:cs="Calibri"/>
          <w:b/>
          <w:i w:val="0"/>
          <w:iCs/>
          <w:sz w:val="22"/>
          <w:szCs w:val="22"/>
        </w:rPr>
        <w:t>2</w:t>
      </w:r>
      <w:r w:rsidRPr="002867C8">
        <w:rPr>
          <w:rFonts w:ascii="Calibri" w:hAnsi="Calibri" w:cs="Calibri"/>
          <w:b/>
          <w:i w:val="0"/>
          <w:iCs/>
          <w:sz w:val="22"/>
          <w:szCs w:val="22"/>
        </w:rPr>
        <w:t xml:space="preserve"> ke smlouvě o nakládání s odpadem číslo </w:t>
      </w:r>
      <w:r w:rsidR="005248DC" w:rsidRPr="002867C8">
        <w:rPr>
          <w:rFonts w:ascii="Calibri" w:hAnsi="Calibri" w:cs="Calibri"/>
          <w:b/>
          <w:i w:val="0"/>
          <w:iCs/>
          <w:sz w:val="22"/>
          <w:szCs w:val="22"/>
        </w:rPr>
        <w:t>S/5000014/</w:t>
      </w:r>
      <w:r w:rsidR="0030054B">
        <w:rPr>
          <w:rFonts w:ascii="Calibri" w:hAnsi="Calibri" w:cs="Calibri"/>
          <w:b/>
          <w:sz w:val="22"/>
          <w:szCs w:val="22"/>
        </w:rPr>
        <w:t>22301719</w:t>
      </w:r>
      <w:r w:rsidR="005248DC" w:rsidRPr="002867C8">
        <w:rPr>
          <w:rFonts w:ascii="Calibri" w:hAnsi="Calibri" w:cs="Calibri"/>
          <w:b/>
          <w:i w:val="0"/>
          <w:iCs/>
          <w:sz w:val="22"/>
          <w:szCs w:val="22"/>
        </w:rPr>
        <w:t>/001/2022</w:t>
      </w:r>
    </w:p>
    <w:p w14:paraId="2CD3866A" w14:textId="77924139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9D8663A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0DD6911F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do koncového stacionárního zařízení </w:t>
      </w:r>
    </w:p>
    <w:p w14:paraId="7B8A01C3" w14:textId="77777777" w:rsidR="0049725C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5456"/>
        <w:gridCol w:w="6712"/>
      </w:tblGrid>
      <w:tr w:rsidR="0049725C" w:rsidRPr="00CC2533" w14:paraId="7C58457D" w14:textId="77777777" w:rsidTr="004B6FFC">
        <w:trPr>
          <w:trHeight w:val="340"/>
          <w:jc w:val="center"/>
        </w:trPr>
        <w:tc>
          <w:tcPr>
            <w:tcW w:w="2410" w:type="dxa"/>
            <w:vAlign w:val="center"/>
          </w:tcPr>
          <w:p w14:paraId="78729C2F" w14:textId="77777777" w:rsidR="0049725C" w:rsidRPr="00432C91" w:rsidRDefault="0049725C" w:rsidP="004B6FFC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5FDEAB23" w14:textId="77777777" w:rsidR="0049725C" w:rsidRPr="00BF32B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49725C" w:rsidRPr="00CC2533" w14:paraId="06C98718" w14:textId="77777777" w:rsidTr="004B6FFC">
        <w:trPr>
          <w:trHeight w:val="298"/>
          <w:jc w:val="center"/>
        </w:trPr>
        <w:tc>
          <w:tcPr>
            <w:tcW w:w="2410" w:type="dxa"/>
            <w:vAlign w:val="center"/>
          </w:tcPr>
          <w:p w14:paraId="616EBC34" w14:textId="77777777" w:rsidR="0049725C" w:rsidRPr="00BF32B3" w:rsidRDefault="0049725C" w:rsidP="004B6FFC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7036F107" w14:textId="7777777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49725C" w:rsidRPr="00CC2533" w14:paraId="16DF7BA9" w14:textId="77777777" w:rsidTr="004B6FFC">
        <w:trPr>
          <w:trHeight w:val="380"/>
          <w:jc w:val="center"/>
        </w:trPr>
        <w:tc>
          <w:tcPr>
            <w:tcW w:w="2410" w:type="dxa"/>
            <w:vAlign w:val="center"/>
          </w:tcPr>
          <w:p w14:paraId="7C504668" w14:textId="77777777" w:rsidR="0049725C" w:rsidRPr="00BF32B3" w:rsidRDefault="0049725C" w:rsidP="004B6F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2EAA07CE" w14:textId="77777777" w:rsidR="0049725C" w:rsidRDefault="0049725C" w:rsidP="004B6FFC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FA45C6" w14:textId="1EDF16D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 w:rsidRPr="00A12772">
              <w:rPr>
                <w:rFonts w:ascii="Calibri" w:eastAsia="Arial" w:hAnsi="Calibri" w:cs="Calibri"/>
                <w:sz w:val="20"/>
                <w:szCs w:val="20"/>
              </w:rPr>
              <w:t>Objednatel: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  <w:p w14:paraId="5B5391E6" w14:textId="7777777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14:paraId="3010FDA5" w14:textId="6F7BE9E1" w:rsidR="0049725C" w:rsidRPr="00B90FE7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697B845" w14:textId="77777777" w:rsidR="0049725C" w:rsidRPr="00CC2533" w:rsidRDefault="0049725C" w:rsidP="0049725C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5584F98B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2</w:t>
      </w:r>
    </w:p>
    <w:p w14:paraId="61237AB0" w14:textId="77777777" w:rsidR="004A4F24" w:rsidRDefault="004A4F24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4505E259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6BAC0578" w14:textId="7CC594C1" w:rsidR="0036383C" w:rsidRPr="00432C9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2</w:t>
      </w:r>
      <w:r w:rsidRPr="0049725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k dodatku č. </w:t>
      </w:r>
      <w:r w:rsidR="00A3613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 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30054B">
        <w:rPr>
          <w:rFonts w:ascii="Calibri" w:hAnsi="Calibri" w:cs="Calibri"/>
          <w:b/>
          <w:sz w:val="22"/>
          <w:szCs w:val="22"/>
        </w:rPr>
        <w:t>22301719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p w14:paraId="415AB5DE" w14:textId="77777777" w:rsidR="0036383C" w:rsidRPr="00BF274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434BD7A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06462CC8" w14:textId="77777777" w:rsidR="0049725C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2124C">
        <w:rPr>
          <w:rFonts w:ascii="Calibri" w:hAnsi="Calibri" w:cs="Calibri"/>
          <w:i w:val="0"/>
          <w:sz w:val="22"/>
          <w:szCs w:val="22"/>
        </w:rPr>
        <w:t xml:space="preserve">Jednotková cena </w:t>
      </w:r>
      <w:r>
        <w:rPr>
          <w:rFonts w:ascii="Calibri" w:hAnsi="Calibri" w:cs="Calibri"/>
          <w:i w:val="0"/>
          <w:sz w:val="22"/>
          <w:szCs w:val="22"/>
        </w:rPr>
        <w:t xml:space="preserve">uvedená v ceníku č. 2 přílohy č. 2 </w:t>
      </w:r>
      <w:r w:rsidRPr="00F2124C">
        <w:rPr>
          <w:rFonts w:ascii="Calibri" w:hAnsi="Calibri" w:cs="Calibri"/>
          <w:i w:val="0"/>
          <w:sz w:val="22"/>
          <w:szCs w:val="22"/>
        </w:rPr>
        <w:t>za nakládání s odpadem nezahrnuje DPH a zákonné poplatky</w:t>
      </w:r>
      <w:r w:rsidRPr="002750DF">
        <w:rPr>
          <w:rFonts w:ascii="Calibri" w:hAnsi="Calibri" w:cs="Calibri"/>
          <w:i w:val="0"/>
          <w:sz w:val="22"/>
          <w:szCs w:val="22"/>
        </w:rPr>
        <w:t xml:space="preserve"> dle platné a účinné právní úpravy, jejichž </w:t>
      </w:r>
      <w:r>
        <w:rPr>
          <w:rFonts w:ascii="Calibri" w:hAnsi="Calibri" w:cs="Calibri"/>
          <w:i w:val="0"/>
          <w:sz w:val="22"/>
          <w:szCs w:val="22"/>
        </w:rPr>
        <w:t xml:space="preserve">poplatníkem je </w:t>
      </w:r>
      <w:r w:rsidRPr="002750DF">
        <w:rPr>
          <w:rFonts w:ascii="Calibri" w:hAnsi="Calibri" w:cs="Calibri"/>
          <w:i w:val="0"/>
          <w:sz w:val="22"/>
          <w:szCs w:val="22"/>
        </w:rPr>
        <w:t xml:space="preserve">původce </w:t>
      </w:r>
      <w:r>
        <w:rPr>
          <w:rFonts w:ascii="Calibri" w:hAnsi="Calibri" w:cs="Calibri"/>
          <w:i w:val="0"/>
          <w:sz w:val="22"/>
          <w:szCs w:val="22"/>
        </w:rPr>
        <w:t xml:space="preserve">a/nebo vlastník </w:t>
      </w:r>
      <w:r w:rsidRPr="002750DF">
        <w:rPr>
          <w:rFonts w:ascii="Calibri" w:hAnsi="Calibri" w:cs="Calibri"/>
          <w:i w:val="0"/>
          <w:sz w:val="22"/>
          <w:szCs w:val="22"/>
        </w:rPr>
        <w:t>odpadu</w:t>
      </w:r>
      <w:r>
        <w:rPr>
          <w:rFonts w:ascii="Calibri" w:hAnsi="Calibri" w:cs="Calibri"/>
          <w:i w:val="0"/>
          <w:sz w:val="22"/>
          <w:szCs w:val="22"/>
        </w:rPr>
        <w:t>, zejména poplatek za ukládání odpadu na skládku. Uhrazením J</w:t>
      </w:r>
      <w:r w:rsidRPr="00432C91">
        <w:rPr>
          <w:rFonts w:ascii="Calibri" w:hAnsi="Calibri" w:cs="Calibri"/>
          <w:i w:val="0"/>
          <w:sz w:val="22"/>
          <w:szCs w:val="22"/>
        </w:rPr>
        <w:t xml:space="preserve">ednotkové ceny za nakládání s odpadem </w:t>
      </w:r>
      <w:r w:rsidRPr="00226E37">
        <w:rPr>
          <w:rFonts w:ascii="Calibri" w:hAnsi="Calibri" w:cs="Calibri"/>
          <w:i w:val="0"/>
          <w:sz w:val="22"/>
          <w:szCs w:val="22"/>
        </w:rPr>
        <w:t>dle ceníku č. 2 přílohy č. 2 této smlouvy nedochází k úhradě zákonného poplatku za ukládání odpadu na skládku. Podle</w:t>
      </w:r>
      <w:r w:rsidRPr="00160EF5">
        <w:rPr>
          <w:rFonts w:ascii="Calibri" w:hAnsi="Calibri" w:cs="Calibri"/>
          <w:i w:val="0"/>
          <w:sz w:val="22"/>
          <w:szCs w:val="22"/>
        </w:rPr>
        <w:t xml:space="preserve"> způsobu nakládání s převzatým odpadem </w:t>
      </w:r>
      <w:r>
        <w:rPr>
          <w:rFonts w:ascii="Calibri" w:hAnsi="Calibri" w:cs="Calibri"/>
          <w:i w:val="0"/>
          <w:sz w:val="22"/>
          <w:szCs w:val="22"/>
        </w:rPr>
        <w:t xml:space="preserve">může </w:t>
      </w:r>
      <w:r w:rsidRPr="00160EF5">
        <w:rPr>
          <w:rFonts w:ascii="Calibri" w:hAnsi="Calibri" w:cs="Calibri"/>
          <w:i w:val="0"/>
          <w:sz w:val="22"/>
          <w:szCs w:val="22"/>
        </w:rPr>
        <w:t xml:space="preserve">objednateli vzniknout poplatková povinnost ve smyslu zákona o odpadech. </w:t>
      </w:r>
      <w:r w:rsidRPr="00F2124C">
        <w:rPr>
          <w:rFonts w:ascii="Calibri" w:hAnsi="Calibri" w:cs="Calibri"/>
          <w:b/>
          <w:i w:val="0"/>
          <w:sz w:val="22"/>
          <w:szCs w:val="22"/>
        </w:rPr>
        <w:t>V případě, že přijatý odpad bude odstraněn uložením na skládku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, objednatel, jakožto původce </w:t>
      </w:r>
      <w:r>
        <w:rPr>
          <w:rFonts w:ascii="Calibri" w:hAnsi="Calibri" w:cs="Calibri"/>
          <w:i w:val="0"/>
          <w:sz w:val="22"/>
          <w:szCs w:val="22"/>
        </w:rPr>
        <w:t xml:space="preserve">a/nebo vlastník 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odpadu ve smyslu </w:t>
      </w:r>
      <w:r>
        <w:rPr>
          <w:rFonts w:ascii="Calibri" w:hAnsi="Calibri" w:cs="Calibri"/>
          <w:i w:val="0"/>
          <w:sz w:val="22"/>
          <w:szCs w:val="22"/>
        </w:rPr>
        <w:t xml:space="preserve">§ 103 </w:t>
      </w:r>
      <w:r w:rsidRPr="00F2124C">
        <w:rPr>
          <w:rFonts w:ascii="Calibri" w:hAnsi="Calibri" w:cs="Calibri"/>
          <w:i w:val="0"/>
          <w:sz w:val="22"/>
          <w:szCs w:val="22"/>
        </w:rPr>
        <w:t>zákona o odpadech, bere na vědomí, že je povinen k úhradě zákonného poplatku za uložení odpadu na skládku</w:t>
      </w:r>
      <w:r>
        <w:rPr>
          <w:rFonts w:ascii="Calibri" w:hAnsi="Calibri" w:cs="Calibri"/>
          <w:i w:val="0"/>
          <w:sz w:val="22"/>
          <w:szCs w:val="22"/>
        </w:rPr>
        <w:t>. Výše zákonného poplatku za uložení využitelného odpadu, zbytkového odpadu, nebezpečného odpadu, vybraných technologických odpadů a sanačního odpadu na skládku je stanovena v příloze č. 9 k zákonu o odpadech.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 </w:t>
      </w:r>
      <w:bookmarkStart w:id="26" w:name="_Hlk53606127"/>
      <w:r>
        <w:rPr>
          <w:rFonts w:ascii="Calibri" w:hAnsi="Calibri" w:cs="Calibri"/>
          <w:i w:val="0"/>
          <w:sz w:val="22"/>
          <w:szCs w:val="22"/>
        </w:rPr>
        <w:t>V případě, že objednateli vznikne poplatková povinnost, bude poplatek za uložení odpadu na skládku vyúčtován samostatně na faktuře vystavenou zhotovitelem.</w:t>
      </w:r>
      <w:bookmarkEnd w:id="26"/>
    </w:p>
    <w:p w14:paraId="4D30B000" w14:textId="77777777" w:rsidR="0049725C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644359A3" w14:textId="5BF964E2" w:rsidR="004A4F24" w:rsidRDefault="001E32CB" w:rsidP="0036383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401D08">
        <w:rPr>
          <w:rFonts w:ascii="Calibri" w:hAnsi="Calibri" w:cs="Calibri"/>
          <w:i w:val="0"/>
          <w:sz w:val="22"/>
          <w:szCs w:val="22"/>
        </w:rPr>
        <w:t xml:space="preserve">U odpadů ukládaných na skládku od 1.1.2022, </w:t>
      </w:r>
      <w:r>
        <w:rPr>
          <w:rFonts w:ascii="Calibri" w:hAnsi="Calibri" w:cs="Calibri"/>
          <w:i w:val="0"/>
          <w:sz w:val="22"/>
          <w:szCs w:val="22"/>
        </w:rPr>
        <w:t xml:space="preserve">u </w:t>
      </w:r>
      <w:r w:rsidRPr="00401D08">
        <w:rPr>
          <w:rFonts w:ascii="Calibri" w:hAnsi="Calibri" w:cs="Calibri"/>
          <w:i w:val="0"/>
          <w:sz w:val="22"/>
          <w:szCs w:val="22"/>
        </w:rPr>
        <w:t>kter</w:t>
      </w:r>
      <w:r>
        <w:rPr>
          <w:rFonts w:ascii="Calibri" w:hAnsi="Calibri" w:cs="Calibri"/>
          <w:i w:val="0"/>
          <w:sz w:val="22"/>
          <w:szCs w:val="22"/>
        </w:rPr>
        <w:t>ých je dle platné legislativy podmínkou pro přijetí na skládku doložení nemožnosti či nevhodnosti recyklace nebo využití odpadu (</w:t>
      </w:r>
      <w:r w:rsidRPr="00401D08">
        <w:rPr>
          <w:rFonts w:ascii="Calibri" w:hAnsi="Calibri" w:cs="Calibri"/>
          <w:iCs/>
          <w:sz w:val="22"/>
          <w:szCs w:val="22"/>
        </w:rPr>
        <w:t xml:space="preserve">např. </w:t>
      </w:r>
      <w:r>
        <w:rPr>
          <w:rFonts w:ascii="Calibri" w:hAnsi="Calibri" w:cs="Calibri"/>
          <w:iCs/>
          <w:sz w:val="22"/>
          <w:szCs w:val="22"/>
        </w:rPr>
        <w:t xml:space="preserve">odpady </w:t>
      </w:r>
      <w:r w:rsidRPr="00401D08">
        <w:rPr>
          <w:rFonts w:ascii="Calibri" w:hAnsi="Calibri" w:cs="Calibri"/>
          <w:iCs/>
          <w:sz w:val="22"/>
          <w:szCs w:val="22"/>
        </w:rPr>
        <w:t>specifikované v příloze č. 24 vyhlášky č. 273/2021 Sb.</w:t>
      </w:r>
      <w:r>
        <w:rPr>
          <w:rFonts w:ascii="Calibri" w:hAnsi="Calibri" w:cs="Calibri"/>
          <w:i w:val="0"/>
          <w:sz w:val="22"/>
          <w:szCs w:val="22"/>
        </w:rPr>
        <w:t xml:space="preserve">), je objednatel povinen předložit dokumentaci prokazující splnění těchto kritérií </w:t>
      </w:r>
      <w:r w:rsidRPr="001925C2">
        <w:rPr>
          <w:rFonts w:ascii="Calibri" w:hAnsi="Calibri" w:cs="Calibri"/>
          <w:i w:val="0"/>
          <w:sz w:val="22"/>
          <w:szCs w:val="22"/>
        </w:rPr>
        <w:t>(</w:t>
      </w:r>
      <w:r w:rsidRPr="00401D08">
        <w:rPr>
          <w:rFonts w:ascii="Calibri" w:hAnsi="Calibri" w:cs="Calibri"/>
          <w:iCs/>
          <w:sz w:val="22"/>
          <w:szCs w:val="22"/>
        </w:rPr>
        <w:t>např. nemožnost uložení odpadů na povrch terénu na základě nevyhovující analýzy atp.</w:t>
      </w:r>
      <w:r w:rsidRPr="001925C2">
        <w:rPr>
          <w:rFonts w:ascii="Calibri" w:hAnsi="Calibri" w:cs="Calibri"/>
          <w:i w:val="0"/>
          <w:sz w:val="22"/>
          <w:szCs w:val="22"/>
        </w:rPr>
        <w:t>)</w:t>
      </w:r>
      <w:r>
        <w:rPr>
          <w:rFonts w:ascii="Calibri" w:hAnsi="Calibri" w:cs="Calibri"/>
          <w:i w:val="0"/>
          <w:sz w:val="22"/>
          <w:szCs w:val="22"/>
        </w:rPr>
        <w:t xml:space="preserve"> – při nedoložení potřebné dokumentace zhotovitel přijetí odpadu na skládku odmítne. </w:t>
      </w:r>
    </w:p>
    <w:p w14:paraId="09A01922" w14:textId="77777777" w:rsidR="0036383C" w:rsidRPr="0036383C" w:rsidRDefault="0036383C" w:rsidP="0036383C">
      <w:pPr>
        <w:pStyle w:val="Zkladntext"/>
        <w:rPr>
          <w:rFonts w:ascii="Calibri" w:hAnsi="Calibri" w:cs="Calibri"/>
          <w:sz w:val="22"/>
          <w:szCs w:val="22"/>
        </w:rPr>
      </w:pPr>
    </w:p>
    <w:p w14:paraId="08B376A8" w14:textId="77777777" w:rsidR="0030054B" w:rsidRDefault="0030054B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B0A3F0A" w14:textId="15DF7621" w:rsidR="0036383C" w:rsidRPr="00432C91" w:rsidRDefault="0049725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>3 k dodatku č.</w:t>
      </w:r>
      <w:r w:rsidR="00A3613D">
        <w:rPr>
          <w:rFonts w:ascii="Calibri" w:hAnsi="Calibri" w:cs="Calibri"/>
          <w:b/>
          <w:sz w:val="22"/>
          <w:szCs w:val="22"/>
        </w:rPr>
        <w:t xml:space="preserve"> 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30054B">
        <w:rPr>
          <w:rFonts w:ascii="Calibri" w:hAnsi="Calibri" w:cs="Calibri"/>
          <w:b/>
          <w:sz w:val="22"/>
          <w:szCs w:val="22"/>
        </w:rPr>
        <w:t>22301719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</w:p>
    <w:p w14:paraId="3D7CAC0D" w14:textId="33214B15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2E13766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5174B9A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p w14:paraId="29BC1D0D" w14:textId="77777777" w:rsidR="0049725C" w:rsidRDefault="0049725C" w:rsidP="0049725C">
      <w:pPr>
        <w:pStyle w:val="Zkladntext"/>
        <w:spacing w:after="60"/>
        <w:rPr>
          <w:rFonts w:ascii="Calibri" w:hAnsi="Calibri" w:cs="Calibri"/>
          <w:b/>
          <w:i w:val="0"/>
          <w:sz w:val="22"/>
        </w:rPr>
      </w:pPr>
    </w:p>
    <w:p w14:paraId="30B347DA" w14:textId="77777777" w:rsidR="0049725C" w:rsidRDefault="0049725C" w:rsidP="0049725C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  <w:r w:rsidRPr="00BF32B3">
        <w:rPr>
          <w:rFonts w:ascii="Calibri" w:hAnsi="Calibri" w:cs="Calibri"/>
          <w:b/>
          <w:i w:val="0"/>
          <w:sz w:val="22"/>
        </w:rPr>
        <w:t xml:space="preserve">Další služby poskytované zhotovitelem nezahrnuté v Jednotkové ceně </w:t>
      </w:r>
      <w:r>
        <w:rPr>
          <w:rFonts w:ascii="Calibri" w:hAnsi="Calibri" w:cs="Calibri"/>
          <w:b/>
          <w:i w:val="0"/>
          <w:sz w:val="22"/>
        </w:rPr>
        <w:t xml:space="preserve">dle přílohy č. 1 a/nebo přílohy č. 2 </w:t>
      </w:r>
      <w:r w:rsidRPr="00BF32B3">
        <w:rPr>
          <w:rFonts w:ascii="Calibri" w:hAnsi="Calibri" w:cs="Calibri"/>
          <w:b/>
          <w:i w:val="0"/>
          <w:sz w:val="22"/>
        </w:rPr>
        <w:t>za nakládání s odpadem:</w:t>
      </w:r>
    </w:p>
    <w:p w14:paraId="6DEF6982" w14:textId="77777777" w:rsidR="0036383C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31260839" w14:textId="77777777" w:rsidR="0036383C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F7C058E" w14:textId="3EEAC5AA" w:rsidR="0036383C" w:rsidRPr="00432C9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 xml:space="preserve">3 k dodatku č. </w:t>
      </w:r>
      <w:r w:rsidR="00A3613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30054B">
        <w:rPr>
          <w:rFonts w:ascii="Calibri" w:hAnsi="Calibri" w:cs="Calibri"/>
          <w:b/>
          <w:sz w:val="22"/>
          <w:szCs w:val="22"/>
        </w:rPr>
        <w:t>22301719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p w14:paraId="4AAF4E8B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4264FD84" w14:textId="1B164249" w:rsidR="0049725C" w:rsidRPr="00432C91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375E94AF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7C4AFED3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641EE454" w14:textId="77777777" w:rsidR="0049725C" w:rsidRDefault="0049725C" w:rsidP="0049725C">
      <w:pPr>
        <w:ind w:left="3540"/>
        <w:jc w:val="both"/>
        <w:rPr>
          <w:rFonts w:ascii="Calibri" w:hAnsi="Calibri" w:cs="Calibri"/>
          <w:sz w:val="22"/>
          <w:szCs w:val="22"/>
        </w:rPr>
      </w:pPr>
    </w:p>
    <w:sectPr w:rsidR="0049725C" w:rsidSect="0049725C">
      <w:pgSz w:w="16838" w:h="11906" w:orient="landscape" w:code="9"/>
      <w:pgMar w:top="1418" w:right="1134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8C11" w14:textId="77777777" w:rsidR="0046424B" w:rsidRDefault="0046424B" w:rsidP="00A02ACC">
      <w:r>
        <w:separator/>
      </w:r>
    </w:p>
    <w:p w14:paraId="5094355A" w14:textId="77777777" w:rsidR="0046424B" w:rsidRDefault="0046424B"/>
  </w:endnote>
  <w:endnote w:type="continuationSeparator" w:id="0">
    <w:p w14:paraId="17796E7F" w14:textId="77777777" w:rsidR="0046424B" w:rsidRDefault="0046424B" w:rsidP="00A02ACC">
      <w:r>
        <w:continuationSeparator/>
      </w:r>
    </w:p>
    <w:p w14:paraId="2890B36A" w14:textId="77777777" w:rsidR="0046424B" w:rsidRDefault="00464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587" w14:textId="77777777"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8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5CD" w14:textId="77777777" w:rsidR="0046424B" w:rsidRDefault="0046424B" w:rsidP="00A02ACC">
      <w:r>
        <w:separator/>
      </w:r>
    </w:p>
    <w:p w14:paraId="5DB3775A" w14:textId="77777777" w:rsidR="0046424B" w:rsidRDefault="0046424B"/>
  </w:footnote>
  <w:footnote w:type="continuationSeparator" w:id="0">
    <w:p w14:paraId="371FFC19" w14:textId="77777777" w:rsidR="0046424B" w:rsidRDefault="0046424B" w:rsidP="00A02ACC">
      <w:r>
        <w:continuationSeparator/>
      </w:r>
    </w:p>
    <w:p w14:paraId="61170DB1" w14:textId="77777777" w:rsidR="0046424B" w:rsidRDefault="00464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3pt;height:138.6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2356E1D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6388">
    <w:abstractNumId w:val="3"/>
  </w:num>
  <w:num w:numId="2" w16cid:durableId="1016611618">
    <w:abstractNumId w:val="7"/>
  </w:num>
  <w:num w:numId="3" w16cid:durableId="1235899448">
    <w:abstractNumId w:val="1"/>
  </w:num>
  <w:num w:numId="4" w16cid:durableId="55055582">
    <w:abstractNumId w:val="8"/>
  </w:num>
  <w:num w:numId="5" w16cid:durableId="623972107">
    <w:abstractNumId w:val="4"/>
  </w:num>
  <w:num w:numId="6" w16cid:durableId="2121995254">
    <w:abstractNumId w:val="4"/>
  </w:num>
  <w:num w:numId="7" w16cid:durableId="1759866901">
    <w:abstractNumId w:val="4"/>
  </w:num>
  <w:num w:numId="8" w16cid:durableId="1637566107">
    <w:abstractNumId w:val="5"/>
  </w:num>
  <w:num w:numId="9" w16cid:durableId="547687581">
    <w:abstractNumId w:val="6"/>
  </w:num>
  <w:num w:numId="10" w16cid:durableId="84150761">
    <w:abstractNumId w:val="9"/>
  </w:num>
  <w:num w:numId="11" w16cid:durableId="396634544">
    <w:abstractNumId w:val="9"/>
  </w:num>
  <w:num w:numId="12" w16cid:durableId="388312031">
    <w:abstractNumId w:val="9"/>
  </w:num>
  <w:num w:numId="13" w16cid:durableId="1742285930">
    <w:abstractNumId w:val="2"/>
  </w:num>
  <w:num w:numId="14" w16cid:durableId="14104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ocumentProtection w:edit="trackedChanges" w:enforcement="1" w:cryptProviderType="rsaAES" w:cryptAlgorithmClass="hash" w:cryptAlgorithmType="typeAny" w:cryptAlgorithmSid="14" w:cryptSpinCount="100000" w:hash="Ip5HD4eTKMR5IgZ8e8YIwI1MxT9hnQm6zrAD1mPLYBNPhQyqeZ+UwZ+XC/NhIu8A5lDnsNPeaZvkl2RQst028w==" w:salt="MT99Y5+QLc/SfPullezv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E0"/>
    <w:rsid w:val="00020E79"/>
    <w:rsid w:val="00020F28"/>
    <w:rsid w:val="00026C8F"/>
    <w:rsid w:val="00043B3E"/>
    <w:rsid w:val="00044244"/>
    <w:rsid w:val="0006785D"/>
    <w:rsid w:val="00081264"/>
    <w:rsid w:val="000830F2"/>
    <w:rsid w:val="00083CBF"/>
    <w:rsid w:val="00092668"/>
    <w:rsid w:val="000C1F01"/>
    <w:rsid w:val="001004BE"/>
    <w:rsid w:val="00113DD2"/>
    <w:rsid w:val="00115DE4"/>
    <w:rsid w:val="00122FD0"/>
    <w:rsid w:val="00123A5B"/>
    <w:rsid w:val="0018255A"/>
    <w:rsid w:val="001B0C37"/>
    <w:rsid w:val="001C21FE"/>
    <w:rsid w:val="001C5707"/>
    <w:rsid w:val="001D5663"/>
    <w:rsid w:val="001E32CB"/>
    <w:rsid w:val="00204FFE"/>
    <w:rsid w:val="00226862"/>
    <w:rsid w:val="00230AB0"/>
    <w:rsid w:val="0024343E"/>
    <w:rsid w:val="0026559F"/>
    <w:rsid w:val="00272A34"/>
    <w:rsid w:val="002740F0"/>
    <w:rsid w:val="002778FC"/>
    <w:rsid w:val="002867C8"/>
    <w:rsid w:val="002C27AF"/>
    <w:rsid w:val="002C7836"/>
    <w:rsid w:val="002E60B9"/>
    <w:rsid w:val="002E7125"/>
    <w:rsid w:val="002F15BC"/>
    <w:rsid w:val="002F25AF"/>
    <w:rsid w:val="0030054B"/>
    <w:rsid w:val="00342F5F"/>
    <w:rsid w:val="00347A6D"/>
    <w:rsid w:val="0035218D"/>
    <w:rsid w:val="00356B8D"/>
    <w:rsid w:val="003628ED"/>
    <w:rsid w:val="00362B23"/>
    <w:rsid w:val="0036383C"/>
    <w:rsid w:val="00366BF5"/>
    <w:rsid w:val="003677FC"/>
    <w:rsid w:val="003679E0"/>
    <w:rsid w:val="00371EAD"/>
    <w:rsid w:val="00382BAF"/>
    <w:rsid w:val="003A6478"/>
    <w:rsid w:val="003A79B8"/>
    <w:rsid w:val="003B3C58"/>
    <w:rsid w:val="003D2AB2"/>
    <w:rsid w:val="003E0FF7"/>
    <w:rsid w:val="003E2A74"/>
    <w:rsid w:val="003F3D11"/>
    <w:rsid w:val="004138AE"/>
    <w:rsid w:val="00417ECE"/>
    <w:rsid w:val="00454AA6"/>
    <w:rsid w:val="00456D9D"/>
    <w:rsid w:val="0046424B"/>
    <w:rsid w:val="00483215"/>
    <w:rsid w:val="004931B7"/>
    <w:rsid w:val="0049725C"/>
    <w:rsid w:val="004A4F24"/>
    <w:rsid w:val="004D4E65"/>
    <w:rsid w:val="004D6C42"/>
    <w:rsid w:val="004F40D4"/>
    <w:rsid w:val="004F6767"/>
    <w:rsid w:val="004F79DD"/>
    <w:rsid w:val="005055F8"/>
    <w:rsid w:val="005216E5"/>
    <w:rsid w:val="005248DC"/>
    <w:rsid w:val="00531656"/>
    <w:rsid w:val="0054539D"/>
    <w:rsid w:val="00562924"/>
    <w:rsid w:val="005651F4"/>
    <w:rsid w:val="00585503"/>
    <w:rsid w:val="00590B12"/>
    <w:rsid w:val="005D461D"/>
    <w:rsid w:val="005D64D7"/>
    <w:rsid w:val="005D6903"/>
    <w:rsid w:val="005F13E5"/>
    <w:rsid w:val="005F72D2"/>
    <w:rsid w:val="006015FD"/>
    <w:rsid w:val="006026CD"/>
    <w:rsid w:val="0060395E"/>
    <w:rsid w:val="00617597"/>
    <w:rsid w:val="00623812"/>
    <w:rsid w:val="006364C5"/>
    <w:rsid w:val="00680B29"/>
    <w:rsid w:val="006A38E3"/>
    <w:rsid w:val="006B04AC"/>
    <w:rsid w:val="006B1DC0"/>
    <w:rsid w:val="006B795D"/>
    <w:rsid w:val="006D5AE0"/>
    <w:rsid w:val="006E4D52"/>
    <w:rsid w:val="006E55F3"/>
    <w:rsid w:val="0070031B"/>
    <w:rsid w:val="007065AA"/>
    <w:rsid w:val="00707B09"/>
    <w:rsid w:val="00715839"/>
    <w:rsid w:val="0073217D"/>
    <w:rsid w:val="00734C92"/>
    <w:rsid w:val="0075056C"/>
    <w:rsid w:val="007632D8"/>
    <w:rsid w:val="00796216"/>
    <w:rsid w:val="00797425"/>
    <w:rsid w:val="007C2A3C"/>
    <w:rsid w:val="007D070E"/>
    <w:rsid w:val="007D15B8"/>
    <w:rsid w:val="007D5AFD"/>
    <w:rsid w:val="007D6D9B"/>
    <w:rsid w:val="008059A3"/>
    <w:rsid w:val="00821A63"/>
    <w:rsid w:val="00825733"/>
    <w:rsid w:val="0083730C"/>
    <w:rsid w:val="00842204"/>
    <w:rsid w:val="00872F10"/>
    <w:rsid w:val="00873107"/>
    <w:rsid w:val="008A1F21"/>
    <w:rsid w:val="008B45C4"/>
    <w:rsid w:val="008B4D78"/>
    <w:rsid w:val="008B707F"/>
    <w:rsid w:val="008C7434"/>
    <w:rsid w:val="008D45F9"/>
    <w:rsid w:val="008E489C"/>
    <w:rsid w:val="008E6683"/>
    <w:rsid w:val="00906433"/>
    <w:rsid w:val="00916765"/>
    <w:rsid w:val="00923BD2"/>
    <w:rsid w:val="00962DA9"/>
    <w:rsid w:val="0098397E"/>
    <w:rsid w:val="00990BCB"/>
    <w:rsid w:val="009A5572"/>
    <w:rsid w:val="009B2FDF"/>
    <w:rsid w:val="009C7B7D"/>
    <w:rsid w:val="009D149F"/>
    <w:rsid w:val="009F0AAE"/>
    <w:rsid w:val="009F44F9"/>
    <w:rsid w:val="00A00433"/>
    <w:rsid w:val="00A02ACC"/>
    <w:rsid w:val="00A16FEC"/>
    <w:rsid w:val="00A3613D"/>
    <w:rsid w:val="00A403AA"/>
    <w:rsid w:val="00A57E5C"/>
    <w:rsid w:val="00A80331"/>
    <w:rsid w:val="00A825AF"/>
    <w:rsid w:val="00A852F6"/>
    <w:rsid w:val="00A938AB"/>
    <w:rsid w:val="00AA2CF6"/>
    <w:rsid w:val="00AB7688"/>
    <w:rsid w:val="00AC265D"/>
    <w:rsid w:val="00AD0D2F"/>
    <w:rsid w:val="00AD2F19"/>
    <w:rsid w:val="00AD658A"/>
    <w:rsid w:val="00AD7569"/>
    <w:rsid w:val="00AF0D98"/>
    <w:rsid w:val="00B05B7F"/>
    <w:rsid w:val="00B22139"/>
    <w:rsid w:val="00B26753"/>
    <w:rsid w:val="00B326D7"/>
    <w:rsid w:val="00B43828"/>
    <w:rsid w:val="00B55306"/>
    <w:rsid w:val="00B61777"/>
    <w:rsid w:val="00B64921"/>
    <w:rsid w:val="00B67BEB"/>
    <w:rsid w:val="00B701C8"/>
    <w:rsid w:val="00B90DC1"/>
    <w:rsid w:val="00BA1AF2"/>
    <w:rsid w:val="00BA4501"/>
    <w:rsid w:val="00BB2F9F"/>
    <w:rsid w:val="00BD2570"/>
    <w:rsid w:val="00BD260F"/>
    <w:rsid w:val="00BD6EDB"/>
    <w:rsid w:val="00BD79BE"/>
    <w:rsid w:val="00BF1D9A"/>
    <w:rsid w:val="00BF7377"/>
    <w:rsid w:val="00BF7FA6"/>
    <w:rsid w:val="00C03BFF"/>
    <w:rsid w:val="00C3200D"/>
    <w:rsid w:val="00C47AC3"/>
    <w:rsid w:val="00C542B6"/>
    <w:rsid w:val="00CA3E68"/>
    <w:rsid w:val="00CB304B"/>
    <w:rsid w:val="00CB77C7"/>
    <w:rsid w:val="00CC1225"/>
    <w:rsid w:val="00CC2C4A"/>
    <w:rsid w:val="00CC53E2"/>
    <w:rsid w:val="00CE1742"/>
    <w:rsid w:val="00CE40C4"/>
    <w:rsid w:val="00CF1BEF"/>
    <w:rsid w:val="00CF342A"/>
    <w:rsid w:val="00CF6EDC"/>
    <w:rsid w:val="00CF76A6"/>
    <w:rsid w:val="00D0246D"/>
    <w:rsid w:val="00D1317D"/>
    <w:rsid w:val="00D15DB2"/>
    <w:rsid w:val="00D32A08"/>
    <w:rsid w:val="00D66249"/>
    <w:rsid w:val="00D96B17"/>
    <w:rsid w:val="00DA0FFE"/>
    <w:rsid w:val="00DA2B8B"/>
    <w:rsid w:val="00DA6B3B"/>
    <w:rsid w:val="00DB36CE"/>
    <w:rsid w:val="00DC453E"/>
    <w:rsid w:val="00DD7DA4"/>
    <w:rsid w:val="00E07F52"/>
    <w:rsid w:val="00E16895"/>
    <w:rsid w:val="00E21D0C"/>
    <w:rsid w:val="00E263AA"/>
    <w:rsid w:val="00E52FA0"/>
    <w:rsid w:val="00E72B53"/>
    <w:rsid w:val="00E82BDD"/>
    <w:rsid w:val="00E95F07"/>
    <w:rsid w:val="00EE319F"/>
    <w:rsid w:val="00EF124E"/>
    <w:rsid w:val="00F01601"/>
    <w:rsid w:val="00F14F25"/>
    <w:rsid w:val="00F5341D"/>
    <w:rsid w:val="00F64348"/>
    <w:rsid w:val="00F6621C"/>
    <w:rsid w:val="00F73E14"/>
    <w:rsid w:val="00F767FF"/>
    <w:rsid w:val="00FB0FE5"/>
    <w:rsid w:val="00FB3590"/>
    <w:rsid w:val="00FB51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A2C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locked/>
    <w:rsid w:val="00AA2CF6"/>
    <w:pPr>
      <w:ind w:left="720"/>
      <w:contextualSpacing/>
    </w:pPr>
  </w:style>
  <w:style w:type="paragraph" w:styleId="Revize">
    <w:name w:val="Revision"/>
    <w:hidden/>
    <w:uiPriority w:val="99"/>
    <w:semiHidden/>
    <w:rsid w:val="00A3613D"/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vancurova@av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2023-12-20T05:49:00Z</dcterms:created>
  <dcterms:modified xsi:type="dcterms:W3CDTF">2023-12-20T05:49:00Z</dcterms:modified>
</cp:coreProperties>
</file>