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D9" w:rsidRPr="004F1AA0" w:rsidRDefault="003A2DFF" w:rsidP="00797953">
      <w:pPr>
        <w:pStyle w:val="Nadpis2"/>
        <w:spacing w:before="0" w:after="0"/>
        <w:jc w:val="center"/>
        <w:rPr>
          <w:rFonts w:ascii="Open Sans" w:hAnsi="Open Sans" w:cs="Open Sans"/>
          <w:b/>
          <w:bCs/>
          <w:color w:val="0062C2" w:themeColor="text2"/>
          <w:sz w:val="32"/>
          <w:szCs w:val="24"/>
        </w:rPr>
      </w:pPr>
      <w:r>
        <w:rPr>
          <w:rFonts w:ascii="Open Sans" w:hAnsi="Open Sans" w:cs="Open Sans"/>
          <w:b/>
          <w:bCs/>
          <w:noProof/>
          <w:color w:val="0062C2" w:themeColor="text2"/>
          <w:sz w:val="3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4495pt;margin-top:-61.8pt;width:141.1pt;height:6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width-percent:0;mso-height-percent:0;mso-width-relative:margin;mso-height-relative:margin;v-text-anchor:top" stroked="f">
            <v:textbox>
              <w:txbxContent>
                <w:p w:rsidR="00F968D9" w:rsidRDefault="00F968D9" w:rsidP="0087217F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  <w:p w:rsidR="00F968D9" w:rsidRDefault="00F968D9" w:rsidP="0087217F">
                  <w:pPr>
                    <w:jc w:val="right"/>
                  </w:pPr>
                </w:p>
              </w:txbxContent>
            </v:textbox>
            <w10:wrap anchorx="margin"/>
          </v:shape>
        </w:pict>
      </w:r>
      <w:r w:rsidR="008573D8" w:rsidRPr="004F1AA0">
        <w:rPr>
          <w:rFonts w:ascii="Open Sans" w:hAnsi="Open Sans" w:cs="Open Sans"/>
          <w:b/>
          <w:bCs/>
          <w:color w:val="0062C2" w:themeColor="text2"/>
          <w:sz w:val="32"/>
          <w:szCs w:val="24"/>
        </w:rPr>
        <w:t xml:space="preserve"> </w:t>
      </w:r>
      <w:bookmarkStart w:id="0" w:name="_Hlk116246867"/>
      <w:bookmarkEnd w:id="0"/>
    </w:p>
    <w:p w:rsidR="00F968D9" w:rsidRPr="004F1AA0" w:rsidRDefault="0019596C" w:rsidP="001451E8">
      <w:pPr>
        <w:jc w:val="center"/>
        <w:rPr>
          <w:rFonts w:ascii="Open Sans" w:eastAsiaTheme="majorEastAsia" w:hAnsi="Open Sans" w:cs="Open Sans"/>
          <w:b/>
          <w:bCs/>
          <w:caps/>
          <w:color w:val="0062C2" w:themeColor="text2"/>
          <w:sz w:val="32"/>
          <w:szCs w:val="24"/>
        </w:rPr>
      </w:pPr>
      <w:r>
        <w:rPr>
          <w:rFonts w:ascii="Open Sans" w:eastAsiaTheme="majorEastAsia" w:hAnsi="Open Sans" w:cs="Open Sans"/>
          <w:b/>
          <w:bCs/>
          <w:caps/>
          <w:color w:val="0062C2" w:themeColor="text2"/>
          <w:sz w:val="32"/>
          <w:szCs w:val="24"/>
        </w:rPr>
        <w:t xml:space="preserve">Kupní </w:t>
      </w:r>
      <w:r w:rsidR="00F4781D">
        <w:rPr>
          <w:rFonts w:ascii="Open Sans" w:eastAsiaTheme="majorEastAsia" w:hAnsi="Open Sans" w:cs="Open Sans"/>
          <w:b/>
          <w:bCs/>
          <w:caps/>
          <w:color w:val="0062C2" w:themeColor="text2"/>
          <w:sz w:val="32"/>
          <w:szCs w:val="24"/>
        </w:rPr>
        <w:t>smlouva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7B22B0" w:rsidTr="00F4781D">
        <w:tc>
          <w:tcPr>
            <w:tcW w:w="4700" w:type="dxa"/>
            <w:tcBorders>
              <w:bottom w:val="single" w:sz="4" w:space="0" w:color="7EAEB6" w:themeColor="background2"/>
            </w:tcBorders>
          </w:tcPr>
          <w:p w:rsidR="00F968D9" w:rsidRPr="004F1AA0" w:rsidRDefault="0019596C" w:rsidP="0056591A">
            <w:pPr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Číslo zákazníka: </w:t>
            </w:r>
            <w:r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>Z007163000</w:t>
            </w:r>
          </w:p>
        </w:tc>
        <w:tc>
          <w:tcPr>
            <w:tcW w:w="4654" w:type="dxa"/>
            <w:tcBorders>
              <w:bottom w:val="single" w:sz="4" w:space="0" w:color="7EAEB6" w:themeColor="background2"/>
            </w:tcBorders>
          </w:tcPr>
          <w:p w:rsidR="00F968D9" w:rsidRPr="004F1AA0" w:rsidRDefault="0019596C" w:rsidP="0056591A">
            <w:pPr>
              <w:spacing w:before="240"/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Číslo </w:t>
            </w:r>
            <w:r w:rsidR="00F4781D">
              <w:rPr>
                <w:rFonts w:ascii="Open Sans" w:hAnsi="Open Sans" w:cs="Open Sans"/>
                <w:sz w:val="16"/>
                <w:szCs w:val="20"/>
              </w:rPr>
              <w:t>smlouvy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:  </w:t>
            </w:r>
            <w:r w:rsidR="00677832">
              <w:rPr>
                <w:rFonts w:ascii="Open Sans" w:hAnsi="Open Sans" w:cs="Open Sans"/>
                <w:b/>
                <w:bCs/>
                <w:sz w:val="16"/>
                <w:szCs w:val="20"/>
              </w:rPr>
              <w:t>80104247</w:t>
            </w:r>
            <w:r w:rsidR="0085141E">
              <w:rPr>
                <w:rFonts w:ascii="Open Sans" w:hAnsi="Open Sans" w:cs="Open Sans"/>
                <w:b/>
                <w:bCs/>
                <w:sz w:val="16"/>
                <w:szCs w:val="20"/>
              </w:rPr>
              <w:t xml:space="preserve"> </w:t>
            </w:r>
          </w:p>
        </w:tc>
      </w:tr>
      <w:tr w:rsidR="007B22B0" w:rsidTr="00F4781D">
        <w:tc>
          <w:tcPr>
            <w:tcW w:w="4700" w:type="dxa"/>
            <w:tcBorders>
              <w:top w:val="single" w:sz="4" w:space="0" w:color="7EAEB6" w:themeColor="background2"/>
            </w:tcBorders>
          </w:tcPr>
          <w:p w:rsidR="00F968D9" w:rsidRPr="004F1AA0" w:rsidRDefault="0019596C" w:rsidP="000D6444">
            <w:pPr>
              <w:pStyle w:val="Nadpis5"/>
              <w:numPr>
                <w:ilvl w:val="0"/>
                <w:numId w:val="15"/>
              </w:numPr>
              <w:ind w:left="0" w:firstLine="0"/>
              <w:outlineLvl w:val="4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4F1AA0">
              <w:rPr>
                <w:rFonts w:ascii="Open Sans" w:hAnsi="Open Sans" w:cs="Open Sans"/>
                <w:b/>
                <w:bCs/>
                <w:sz w:val="22"/>
                <w:szCs w:val="24"/>
              </w:rPr>
              <w:t>ODB</w:t>
            </w:r>
            <w:r w:rsidR="00F4781D">
              <w:rPr>
                <w:rFonts w:ascii="Open Sans" w:hAnsi="Open Sans" w:cs="Open Sans"/>
                <w:b/>
                <w:bCs/>
                <w:sz w:val="22"/>
                <w:szCs w:val="24"/>
              </w:rPr>
              <w:t>Ě</w:t>
            </w:r>
            <w:r w:rsidRPr="004F1AA0">
              <w:rPr>
                <w:rFonts w:ascii="Open Sans" w:hAnsi="Open Sans" w:cs="Open Sans"/>
                <w:b/>
                <w:bCs/>
                <w:sz w:val="22"/>
                <w:szCs w:val="24"/>
              </w:rPr>
              <w:t>RATE</w:t>
            </w:r>
            <w:r w:rsidR="00F4781D">
              <w:rPr>
                <w:rFonts w:ascii="Open Sans" w:hAnsi="Open Sans" w:cs="Open Sans"/>
                <w:b/>
                <w:bCs/>
                <w:sz w:val="22"/>
                <w:szCs w:val="24"/>
              </w:rPr>
              <w:t>L</w:t>
            </w:r>
          </w:p>
        </w:tc>
        <w:tc>
          <w:tcPr>
            <w:tcW w:w="4654" w:type="dxa"/>
            <w:tcBorders>
              <w:top w:val="single" w:sz="4" w:space="0" w:color="7EAEB6" w:themeColor="background2"/>
            </w:tcBorders>
          </w:tcPr>
          <w:p w:rsidR="00F968D9" w:rsidRPr="004F1AA0" w:rsidRDefault="0019596C" w:rsidP="000D6444">
            <w:pPr>
              <w:pStyle w:val="Nadpis5"/>
              <w:numPr>
                <w:ilvl w:val="0"/>
                <w:numId w:val="15"/>
              </w:numPr>
              <w:ind w:left="0" w:hanging="2"/>
              <w:outlineLvl w:val="4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4F1AA0">
              <w:rPr>
                <w:rFonts w:ascii="Open Sans" w:hAnsi="Open Sans" w:cs="Open Sans"/>
                <w:b/>
                <w:bCs/>
                <w:sz w:val="22"/>
                <w:szCs w:val="24"/>
              </w:rPr>
              <w:t>DOD</w:t>
            </w:r>
            <w:r w:rsidR="00F4781D">
              <w:rPr>
                <w:rFonts w:ascii="Open Sans" w:hAnsi="Open Sans" w:cs="Open Sans"/>
                <w:b/>
                <w:bCs/>
                <w:sz w:val="22"/>
                <w:szCs w:val="24"/>
              </w:rPr>
              <w:t>A</w:t>
            </w:r>
            <w:r w:rsidRPr="004F1AA0">
              <w:rPr>
                <w:rFonts w:ascii="Open Sans" w:hAnsi="Open Sans" w:cs="Open Sans"/>
                <w:b/>
                <w:bCs/>
                <w:sz w:val="22"/>
                <w:szCs w:val="24"/>
              </w:rPr>
              <w:t>VATE</w:t>
            </w:r>
            <w:r w:rsidR="00F4781D">
              <w:rPr>
                <w:rFonts w:ascii="Open Sans" w:hAnsi="Open Sans" w:cs="Open Sans"/>
                <w:b/>
                <w:bCs/>
                <w:sz w:val="22"/>
                <w:szCs w:val="24"/>
              </w:rPr>
              <w:t>L</w:t>
            </w:r>
          </w:p>
        </w:tc>
      </w:tr>
      <w:tr w:rsidR="007B22B0" w:rsidTr="00F4781D">
        <w:tc>
          <w:tcPr>
            <w:tcW w:w="4700" w:type="dxa"/>
          </w:tcPr>
          <w:p w:rsidR="00F4781D" w:rsidRPr="004F1AA0" w:rsidRDefault="0019596C" w:rsidP="00F4781D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>Západočeské muzeum v Plzni,příspěvková organizace</w:t>
            </w:r>
          </w:p>
          <w:p w:rsidR="00F4781D" w:rsidRPr="004F1AA0" w:rsidRDefault="0019596C" w:rsidP="00F4781D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Sídlo: </w:t>
            </w:r>
            <w:r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>Kopeckého sady 2, 30100 Plzeň</w:t>
            </w:r>
          </w:p>
          <w:p w:rsidR="00F4781D" w:rsidRPr="004F1AA0" w:rsidRDefault="0019596C" w:rsidP="00F4781D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>D</w:t>
            </w:r>
            <w:r w:rsidR="00D82AB4">
              <w:rPr>
                <w:rFonts w:ascii="Open Sans" w:hAnsi="Open Sans" w:cs="Open Sans"/>
                <w:sz w:val="16"/>
                <w:szCs w:val="20"/>
              </w:rPr>
              <w:t>IČ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/IČ: </w:t>
            </w:r>
            <w:r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>CZ00228745/00228745</w:t>
            </w:r>
          </w:p>
          <w:p w:rsidR="00F4781D" w:rsidRDefault="0019596C" w:rsidP="00F4781D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>Kor</w:t>
            </w:r>
            <w:r>
              <w:rPr>
                <w:rFonts w:ascii="Open Sans" w:hAnsi="Open Sans" w:cs="Open Sans"/>
                <w:sz w:val="16"/>
                <w:szCs w:val="20"/>
              </w:rPr>
              <w:t>espondenční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 adresa: </w:t>
            </w:r>
            <w:r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>Západočeské muzeum v Plzni,příspěvková organizace, Kopeckého sady 2, 30100 Plzeň</w:t>
            </w:r>
          </w:p>
        </w:tc>
        <w:tc>
          <w:tcPr>
            <w:tcW w:w="4654" w:type="dxa"/>
          </w:tcPr>
          <w:p w:rsidR="00F4781D" w:rsidRPr="00C9725A" w:rsidRDefault="0019596C" w:rsidP="00F4781D">
            <w:pPr>
              <w:rPr>
                <w:b/>
                <w:bCs/>
              </w:rPr>
            </w:pPr>
            <w:r w:rsidRPr="00C9725A">
              <w:rPr>
                <w:b/>
                <w:bCs/>
              </w:rPr>
              <w:t>Konica Minolta Business Solutions Czech, spol. s r.o.</w:t>
            </w:r>
          </w:p>
          <w:p w:rsidR="00F4781D" w:rsidRDefault="0019596C" w:rsidP="00F4781D">
            <w:r w:rsidRPr="008605E7">
              <w:t xml:space="preserve">Sídlo: </w:t>
            </w:r>
            <w:r w:rsidRPr="00A2726F">
              <w:rPr>
                <w:b/>
                <w:bCs/>
              </w:rPr>
              <w:t>Žarošická 13, 62800 Brno</w:t>
            </w:r>
          </w:p>
          <w:p w:rsidR="00F4781D" w:rsidRDefault="0019596C" w:rsidP="00F4781D">
            <w:r>
              <w:t xml:space="preserve">DIČ/IČ: </w:t>
            </w:r>
            <w:r w:rsidRPr="00A2726F">
              <w:rPr>
                <w:b/>
                <w:bCs/>
              </w:rPr>
              <w:t>CZ00176150 / 00176150</w:t>
            </w:r>
          </w:p>
          <w:p w:rsidR="00F4781D" w:rsidRDefault="0019596C" w:rsidP="00F4781D">
            <w:r>
              <w:t>Zapsáno v obchodním rejstříku vedeným Krajským soudem v Brně oddíl C, vložka 21999</w:t>
            </w:r>
          </w:p>
          <w:p w:rsidR="00F4781D" w:rsidRDefault="0019596C" w:rsidP="00F4781D">
            <w:r>
              <w:t xml:space="preserve">Bankovní spojení: </w:t>
            </w:r>
            <w:r w:rsidRPr="000C543F">
              <w:rPr>
                <w:b/>
                <w:bCs/>
              </w:rPr>
              <w:t>2550460107/2600 Citibank Europe</w:t>
            </w:r>
          </w:p>
          <w:p w:rsidR="00F4781D" w:rsidRPr="004F1AA0" w:rsidRDefault="0019596C" w:rsidP="00F4781D">
            <w:pPr>
              <w:rPr>
                <w:rFonts w:ascii="Open Sans" w:hAnsi="Open Sans" w:cs="Open Sans"/>
                <w:sz w:val="16"/>
                <w:szCs w:val="20"/>
              </w:rPr>
            </w:pPr>
            <w:r>
              <w:t xml:space="preserve">IBAN: </w:t>
            </w:r>
            <w:r w:rsidRPr="00445E26">
              <w:rPr>
                <w:b/>
                <w:bCs/>
              </w:rPr>
              <w:t>CZ25 2600 0000 0025 5046 0107</w:t>
            </w:r>
          </w:p>
        </w:tc>
      </w:tr>
      <w:tr w:rsidR="007B22B0" w:rsidTr="00F4781D">
        <w:tc>
          <w:tcPr>
            <w:tcW w:w="4700" w:type="dxa"/>
          </w:tcPr>
          <w:p w:rsidR="00F4781D" w:rsidRPr="004F1AA0" w:rsidRDefault="0019596C" w:rsidP="005F1B8B">
            <w:pPr>
              <w:tabs>
                <w:tab w:val="left" w:pos="3712"/>
              </w:tabs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Odpovědná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 osoba: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ab/>
            </w:r>
          </w:p>
          <w:p w:rsidR="00F4781D" w:rsidRPr="004F1AA0" w:rsidRDefault="0019596C" w:rsidP="005F1B8B">
            <w:pPr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>Kontaktn</w:t>
            </w:r>
            <w:r>
              <w:rPr>
                <w:rFonts w:ascii="Open Sans" w:hAnsi="Open Sans" w:cs="Open Sans"/>
                <w:sz w:val="16"/>
                <w:szCs w:val="20"/>
              </w:rPr>
              <w:t>í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 osoba: </w:t>
            </w:r>
            <w:proofErr w:type="spellStart"/>
            <w:r w:rsidR="003A2DFF">
              <w:rPr>
                <w:rFonts w:ascii="Open Sans" w:hAnsi="Open Sans" w:cs="Open Sans"/>
                <w:sz w:val="16"/>
                <w:szCs w:val="20"/>
              </w:rPr>
              <w:t>xxx</w:t>
            </w:r>
            <w:proofErr w:type="spellEnd"/>
          </w:p>
          <w:p w:rsidR="00F4781D" w:rsidRPr="004F1AA0" w:rsidRDefault="0019596C" w:rsidP="00F4781D">
            <w:pPr>
              <w:rPr>
                <w:rFonts w:ascii="Open Sans" w:hAnsi="Open Sans" w:cs="Open Sans"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E-mail: </w:t>
            </w:r>
            <w:proofErr w:type="spellStart"/>
            <w:r w:rsidR="003A2DFF">
              <w:rPr>
                <w:rFonts w:ascii="Open Sans" w:hAnsi="Open Sans" w:cs="Open Sans"/>
                <w:sz w:val="16"/>
                <w:szCs w:val="20"/>
              </w:rPr>
              <w:t>xxx</w:t>
            </w:r>
            <w:proofErr w:type="spellEnd"/>
          </w:p>
          <w:p w:rsidR="00F4781D" w:rsidRPr="004F1AA0" w:rsidRDefault="0019596C" w:rsidP="003A2DFF">
            <w:pPr>
              <w:rPr>
                <w:rFonts w:ascii="Open Sans" w:hAnsi="Open Sans" w:cs="Open Sans"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>Telef</w:t>
            </w:r>
            <w:r>
              <w:rPr>
                <w:rFonts w:ascii="Open Sans" w:hAnsi="Open Sans" w:cs="Open Sans"/>
                <w:sz w:val="16"/>
                <w:szCs w:val="20"/>
              </w:rPr>
              <w:t>o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n: + () </w:t>
            </w:r>
            <w:proofErr w:type="spellStart"/>
            <w:r w:rsidR="003A2DFF">
              <w:rPr>
                <w:rFonts w:ascii="Open Sans" w:hAnsi="Open Sans" w:cs="Open Sans"/>
                <w:sz w:val="16"/>
                <w:szCs w:val="20"/>
              </w:rPr>
              <w:t>xxx</w:t>
            </w:r>
            <w:proofErr w:type="spellEnd"/>
          </w:p>
        </w:tc>
        <w:tc>
          <w:tcPr>
            <w:tcW w:w="4654" w:type="dxa"/>
          </w:tcPr>
          <w:p w:rsidR="00F4781D" w:rsidRPr="004F1AA0" w:rsidRDefault="0019596C" w:rsidP="001F1915">
            <w:pPr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Odpovědná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 osoba: </w:t>
            </w:r>
            <w:proofErr w:type="spellStart"/>
            <w:r w:rsidR="003A2DFF">
              <w:rPr>
                <w:rFonts w:ascii="Open Sans" w:hAnsi="Open Sans" w:cs="Open Sans"/>
                <w:sz w:val="16"/>
                <w:szCs w:val="20"/>
              </w:rPr>
              <w:t>xxx</w:t>
            </w:r>
            <w:proofErr w:type="spellEnd"/>
          </w:p>
          <w:p w:rsidR="00F4781D" w:rsidRPr="004F1AA0" w:rsidRDefault="0019596C" w:rsidP="001F1915">
            <w:pPr>
              <w:tabs>
                <w:tab w:val="left" w:pos="1793"/>
              </w:tabs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>Kontaktn</w:t>
            </w:r>
            <w:r>
              <w:rPr>
                <w:rFonts w:ascii="Open Sans" w:hAnsi="Open Sans" w:cs="Open Sans"/>
                <w:sz w:val="16"/>
                <w:szCs w:val="20"/>
              </w:rPr>
              <w:t>í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 osoba: </w:t>
            </w:r>
            <w:proofErr w:type="spellStart"/>
            <w:r w:rsidR="003A2DFF">
              <w:rPr>
                <w:rFonts w:ascii="Open Sans" w:hAnsi="Open Sans" w:cs="Open Sans"/>
                <w:sz w:val="16"/>
                <w:szCs w:val="20"/>
              </w:rPr>
              <w:t>xxx</w:t>
            </w:r>
            <w:proofErr w:type="spellEnd"/>
          </w:p>
          <w:p w:rsidR="00F4781D" w:rsidRPr="004F1AA0" w:rsidRDefault="0019596C" w:rsidP="00F4781D">
            <w:pPr>
              <w:rPr>
                <w:rFonts w:ascii="Open Sans" w:hAnsi="Open Sans" w:cs="Open Sans"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E-mail: </w:t>
            </w:r>
            <w:proofErr w:type="spellStart"/>
            <w:r w:rsidR="003A2DFF">
              <w:rPr>
                <w:rFonts w:ascii="Open Sans" w:hAnsi="Open Sans" w:cs="Open Sans"/>
                <w:sz w:val="16"/>
                <w:szCs w:val="20"/>
              </w:rPr>
              <w:t>xxx</w:t>
            </w:r>
            <w:proofErr w:type="spellEnd"/>
          </w:p>
          <w:p w:rsidR="00F4781D" w:rsidRPr="004F1AA0" w:rsidRDefault="0019596C" w:rsidP="003A2DFF">
            <w:pPr>
              <w:rPr>
                <w:rFonts w:ascii="Open Sans" w:hAnsi="Open Sans" w:cs="Open Sans"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>Telef</w:t>
            </w:r>
            <w:r>
              <w:rPr>
                <w:rFonts w:ascii="Open Sans" w:hAnsi="Open Sans" w:cs="Open Sans"/>
                <w:sz w:val="16"/>
                <w:szCs w:val="20"/>
              </w:rPr>
              <w:t>o</w:t>
            </w:r>
            <w:r w:rsidRPr="004F1AA0">
              <w:rPr>
                <w:rFonts w:ascii="Open Sans" w:hAnsi="Open Sans" w:cs="Open Sans"/>
                <w:sz w:val="16"/>
                <w:szCs w:val="20"/>
              </w:rPr>
              <w:t xml:space="preserve">n: </w:t>
            </w:r>
            <w:proofErr w:type="spellStart"/>
            <w:r w:rsidR="003A2DFF">
              <w:rPr>
                <w:rFonts w:ascii="Open Sans" w:hAnsi="Open Sans" w:cs="Open Sans"/>
                <w:sz w:val="16"/>
                <w:szCs w:val="20"/>
              </w:rPr>
              <w:t>xxx</w:t>
            </w:r>
            <w:proofErr w:type="spellEnd"/>
          </w:p>
        </w:tc>
      </w:tr>
    </w:tbl>
    <w:p w:rsidR="00F968D9" w:rsidRPr="004F1AA0" w:rsidRDefault="00F968D9" w:rsidP="004A4E75">
      <w:pPr>
        <w:pBdr>
          <w:bottom w:val="single" w:sz="4" w:space="1" w:color="7EAEB6" w:themeColor="background2"/>
        </w:pBdr>
        <w:spacing w:after="0"/>
        <w:rPr>
          <w:rFonts w:ascii="Open Sans" w:hAnsi="Open Sans" w:cs="Open Sans"/>
          <w:sz w:val="16"/>
          <w:szCs w:val="20"/>
        </w:rPr>
      </w:pPr>
    </w:p>
    <w:p w:rsidR="00F968D9" w:rsidRPr="004F1AA0" w:rsidRDefault="0019596C" w:rsidP="000D6444">
      <w:pPr>
        <w:pStyle w:val="Nadpis5"/>
        <w:numPr>
          <w:ilvl w:val="0"/>
          <w:numId w:val="15"/>
        </w:numPr>
        <w:spacing w:before="0"/>
        <w:ind w:left="0" w:hanging="11"/>
        <w:rPr>
          <w:rFonts w:ascii="Open Sans" w:hAnsi="Open Sans" w:cs="Open Sans"/>
          <w:b/>
          <w:bCs/>
          <w:sz w:val="22"/>
          <w:szCs w:val="24"/>
        </w:rPr>
      </w:pPr>
      <w:r>
        <w:rPr>
          <w:rFonts w:ascii="Open Sans" w:hAnsi="Open Sans" w:cs="Open Sans"/>
          <w:b/>
          <w:bCs/>
          <w:sz w:val="22"/>
          <w:szCs w:val="24"/>
        </w:rPr>
        <w:t>Předmět smlouvy</w:t>
      </w:r>
    </w:p>
    <w:p w:rsidR="00F4781D" w:rsidRPr="004D48E5" w:rsidRDefault="0019596C" w:rsidP="00F4781D">
      <w:pPr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Dodavatel</w:t>
      </w:r>
      <w:r w:rsidRPr="004D48E5">
        <w:rPr>
          <w:rStyle w:val="Siln"/>
          <w:b w:val="0"/>
          <w:bCs w:val="0"/>
        </w:rPr>
        <w:t xml:space="preserve"> se zavazuje odevzdat </w:t>
      </w:r>
      <w:r w:rsidR="00D82AB4">
        <w:rPr>
          <w:rStyle w:val="Siln"/>
          <w:b w:val="0"/>
          <w:bCs w:val="0"/>
        </w:rPr>
        <w:t>Odběrateli</w:t>
      </w:r>
      <w:r w:rsidRPr="004D48E5">
        <w:rPr>
          <w:rStyle w:val="Siln"/>
          <w:b w:val="0"/>
          <w:bCs w:val="0"/>
        </w:rPr>
        <w:t xml:space="preserve"> v této kupní smlouvě specifikované zboží, umožnit mu nabýt vlastnické právo ke zboží a poskytnout mu služby související s koupí za ujednaných podmínek a kupující se zavazuje, že zboží převezme a zaplatí za ně a za poskytnuté služby prodávajícímu ujednanou kupní cenu.</w:t>
      </w:r>
    </w:p>
    <w:p w:rsidR="00F968D9" w:rsidRPr="004F1AA0" w:rsidRDefault="00F968D9" w:rsidP="004D48E5">
      <w:pPr>
        <w:jc w:val="both"/>
        <w:rPr>
          <w:rStyle w:val="Siln"/>
          <w:rFonts w:ascii="Open Sans" w:hAnsi="Open Sans" w:cs="Open Sans"/>
          <w:b w:val="0"/>
          <w:bCs w:val="0"/>
          <w:sz w:val="16"/>
          <w:szCs w:val="20"/>
        </w:rPr>
      </w:pPr>
    </w:p>
    <w:p w:rsidR="00F968D9" w:rsidRPr="004F1AA0" w:rsidRDefault="0019596C" w:rsidP="0052474B">
      <w:pPr>
        <w:pStyle w:val="Nadpis4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Konfigurace zařízení/řešení</w:t>
      </w:r>
    </w:p>
    <w:tbl>
      <w:tblPr>
        <w:tblStyle w:val="Mkatabulky"/>
        <w:tblW w:w="9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49"/>
        <w:gridCol w:w="3854"/>
        <w:gridCol w:w="1276"/>
        <w:gridCol w:w="3075"/>
      </w:tblGrid>
      <w:tr w:rsidR="007B22B0" w:rsidTr="0056591A">
        <w:tc>
          <w:tcPr>
            <w:tcW w:w="9454" w:type="dxa"/>
            <w:gridSpan w:val="4"/>
          </w:tcPr>
          <w:p w:rsidR="00F968D9" w:rsidRPr="004F1AA0" w:rsidRDefault="00F968D9" w:rsidP="0052474B">
            <w:pPr>
              <w:pStyle w:val="Zkladntext1"/>
              <w:keepNext/>
              <w:keepLines/>
              <w:rPr>
                <w:rFonts w:ascii="Open Sans" w:hAnsi="Open Sans" w:cs="Open Sans"/>
                <w:b/>
                <w:bCs/>
                <w:sz w:val="13"/>
                <w:szCs w:val="13"/>
              </w:rPr>
            </w:pPr>
          </w:p>
        </w:tc>
      </w:tr>
      <w:tr w:rsidR="007B22B0" w:rsidTr="000B2308">
        <w:tc>
          <w:tcPr>
            <w:tcW w:w="1249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19596C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Náz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e</w:t>
            </w: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3854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  <w:t>bizhub C250i</w:t>
            </w:r>
            <w:r w:rsidR="00085C3C"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19596C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zboží</w:t>
            </w:r>
          </w:p>
        </w:tc>
        <w:tc>
          <w:tcPr>
            <w:tcW w:w="3075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AA2M021</w:t>
            </w:r>
          </w:p>
        </w:tc>
      </w:tr>
      <w:tr w:rsidR="007B22B0" w:rsidTr="00D94643">
        <w:tc>
          <w:tcPr>
            <w:tcW w:w="1249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4E4FF1" w:rsidRDefault="0019596C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Základn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popis a vybaven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8205" w:type="dxa"/>
            <w:gridSpan w:val="3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4E4FF1" w:rsidRPr="002D3F02" w:rsidRDefault="00D36EEA" w:rsidP="0052474B">
            <w:pPr>
              <w:pStyle w:val="Nadpis4"/>
              <w:outlineLvl w:val="3"/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>Rychlost 25 str/min černobíle i barevně. Standardně obsahuje: 2 kazety na papír (2x 500 listů), ruční vstup, duplex, řadič, 8 GB RAM, SSD 256 GB, Gigabit ethernet, CMYK vývojnice a fotoválce, DVD s ovladači a návodem</w:t>
            </w:r>
            <w:r w:rsidR="00427E62"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 xml:space="preserve"> </w:t>
            </w:r>
            <w:r w:rsidR="0019596C" w:rsidRPr="002D3F02"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 xml:space="preserve"> </w:t>
            </w:r>
          </w:p>
          <w:p w:rsidR="004E4FF1" w:rsidRPr="008748A3" w:rsidRDefault="004E4FF1" w:rsidP="0052474B">
            <w:pPr>
              <w:keepNext/>
              <w:keepLines/>
              <w:rPr>
                <w:rFonts w:ascii="Open Sans" w:hAnsi="Open Sans" w:cs="Open Sans"/>
                <w:szCs w:val="18"/>
              </w:rPr>
            </w:pPr>
          </w:p>
          <w:p w:rsidR="004E4FF1" w:rsidRDefault="004E4FF1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  <w:tr w:rsidR="007B22B0" w:rsidTr="00C80F95">
        <w:tc>
          <w:tcPr>
            <w:tcW w:w="9454" w:type="dxa"/>
            <w:gridSpan w:val="4"/>
            <w:shd w:val="clear" w:color="auto" w:fill="auto"/>
          </w:tcPr>
          <w:p w:rsidR="00F968D9" w:rsidRPr="004F1AA0" w:rsidRDefault="00F968D9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</w:tbl>
    <w:p w:rsidR="00F968D9" w:rsidRPr="004F1AA0" w:rsidRDefault="00F968D9" w:rsidP="0052474B">
      <w:pPr>
        <w:pStyle w:val="Zkladntext1"/>
        <w:keepNext/>
        <w:keepLines/>
        <w:rPr>
          <w:rFonts w:ascii="Open Sans" w:hAnsi="Open Sans" w:cs="Open Sans"/>
          <w:sz w:val="13"/>
          <w:szCs w:val="13"/>
        </w:rPr>
      </w:pPr>
    </w:p>
    <w:p w:rsidR="00F968D9" w:rsidRPr="004F1AA0" w:rsidRDefault="0019596C" w:rsidP="0052474B">
      <w:pPr>
        <w:pStyle w:val="Zkladntext1"/>
        <w:keepNext/>
        <w:keepLines/>
        <w:spacing w:after="240"/>
        <w:rPr>
          <w:rStyle w:val="Siln"/>
          <w:rFonts w:ascii="Open Sans" w:eastAsiaTheme="minorHAnsi" w:hAnsi="Open Sans" w:cs="Open Sans"/>
          <w:sz w:val="18"/>
          <w:szCs w:val="20"/>
        </w:rPr>
      </w:pPr>
      <w:r>
        <w:rPr>
          <w:rStyle w:val="Siln"/>
          <w:rFonts w:ascii="Open Sans" w:eastAsiaTheme="minorHAnsi" w:hAnsi="Open Sans" w:cs="Open Sans"/>
          <w:sz w:val="18"/>
          <w:szCs w:val="13"/>
        </w:rPr>
        <w:t>Příslušenství</w:t>
      </w:r>
    </w:p>
    <w:tbl>
      <w:tblPr>
        <w:tblStyle w:val="Mkatabulky"/>
        <w:tblW w:w="9416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43"/>
        <w:gridCol w:w="1418"/>
        <w:gridCol w:w="4961"/>
        <w:gridCol w:w="1194"/>
      </w:tblGrid>
      <w:tr w:rsidR="007B22B0" w:rsidTr="0062032B">
        <w:tc>
          <w:tcPr>
            <w:tcW w:w="1843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19596C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zboží</w:t>
            </w:r>
          </w:p>
        </w:tc>
        <w:tc>
          <w:tcPr>
            <w:tcW w:w="1418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19596C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Množstv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4961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19596C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Označení 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příslušenství</w:t>
            </w:r>
          </w:p>
        </w:tc>
        <w:tc>
          <w:tcPr>
            <w:tcW w:w="1194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F968D9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  <w:tr w:rsidR="007B22B0" w:rsidTr="007870A0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9967008725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 xml:space="preserve">1 ks 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DK-516x Copier desk</w:t>
            </w:r>
          </w:p>
        </w:tc>
        <w:tc>
          <w:tcPr>
            <w:tcW w:w="119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F968D9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7B22B0" w:rsidTr="007870A0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AAYHWY1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 xml:space="preserve">1 ks 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DF-632 Document feeder</w:t>
            </w:r>
          </w:p>
        </w:tc>
        <w:tc>
          <w:tcPr>
            <w:tcW w:w="119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F968D9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7B22B0" w:rsidTr="007870A0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A0PD02U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 xml:space="preserve">1 ks 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LK-110v2 Document converter pack</w:t>
            </w:r>
          </w:p>
        </w:tc>
        <w:tc>
          <w:tcPr>
            <w:tcW w:w="119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F968D9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7B22B0" w:rsidTr="00C0692D">
        <w:tc>
          <w:tcPr>
            <w:tcW w:w="9416" w:type="dxa"/>
            <w:gridSpan w:val="4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19596C" w:rsidP="0052474B">
            <w:pPr>
              <w:pStyle w:val="Zkladntext1"/>
              <w:keepNext/>
              <w:keepLines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Celkem za zařízení/řešení vč. licencí a příslušenství:</w:t>
            </w:r>
            <w:r w:rsidR="00ED7E1A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78 000,00</w:t>
            </w:r>
            <w:r w:rsidR="008573D8" w:rsidRPr="004F1AA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r w:rsidR="008573D8"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Kč</w:t>
            </w:r>
          </w:p>
        </w:tc>
      </w:tr>
    </w:tbl>
    <w:p w:rsidR="00F968D9" w:rsidRDefault="00F968D9" w:rsidP="00F73BB2">
      <w:pPr>
        <w:rPr>
          <w:rFonts w:ascii="Open Sans" w:hAnsi="Open Sans" w:cs="Open Sans"/>
          <w:sz w:val="16"/>
          <w:szCs w:val="20"/>
        </w:rPr>
      </w:pPr>
    </w:p>
    <w:p w:rsidR="00F4781D" w:rsidRDefault="00F4781D" w:rsidP="00F73BB2">
      <w:pPr>
        <w:rPr>
          <w:rFonts w:ascii="Open Sans" w:hAnsi="Open Sans" w:cs="Open Sans"/>
          <w:sz w:val="16"/>
          <w:szCs w:val="20"/>
        </w:rPr>
      </w:pPr>
    </w:p>
    <w:p w:rsidR="00F4781D" w:rsidRPr="004F1AA0" w:rsidRDefault="00F4781D" w:rsidP="00F73BB2">
      <w:pPr>
        <w:rPr>
          <w:rFonts w:ascii="Open Sans" w:hAnsi="Open Sans" w:cs="Open Sans"/>
          <w:sz w:val="16"/>
          <w:szCs w:val="20"/>
        </w:rPr>
      </w:pPr>
    </w:p>
    <w:p w:rsidR="00F968D9" w:rsidRPr="004F1AA0" w:rsidRDefault="0019596C" w:rsidP="0052474B">
      <w:pPr>
        <w:pStyle w:val="Nadpis4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Specifikace služeb</w:t>
      </w:r>
    </w:p>
    <w:p w:rsidR="00F968D9" w:rsidRPr="004F1AA0" w:rsidRDefault="0019596C" w:rsidP="0052474B">
      <w:pPr>
        <w:keepNext/>
        <w:keepLines/>
        <w:jc w:val="both"/>
        <w:rPr>
          <w:rStyle w:val="Siln"/>
          <w:rFonts w:ascii="Open Sans" w:hAnsi="Open Sans" w:cs="Open Sans"/>
          <w:sz w:val="16"/>
          <w:szCs w:val="20"/>
        </w:rPr>
      </w:pPr>
      <w:r w:rsidRPr="004F1AA0">
        <w:rPr>
          <w:rStyle w:val="Siln"/>
          <w:rFonts w:ascii="Open Sans" w:hAnsi="Open Sans" w:cs="Open Sans"/>
          <w:sz w:val="16"/>
          <w:szCs w:val="20"/>
        </w:rPr>
        <w:t>Objednané služby jednor</w:t>
      </w:r>
      <w:r w:rsidR="00F4781D">
        <w:rPr>
          <w:rStyle w:val="Siln"/>
          <w:rFonts w:ascii="Open Sans" w:hAnsi="Open Sans" w:cs="Open Sans"/>
          <w:sz w:val="16"/>
          <w:szCs w:val="20"/>
        </w:rPr>
        <w:t>á</w:t>
      </w:r>
      <w:r w:rsidRPr="004F1AA0">
        <w:rPr>
          <w:rStyle w:val="Siln"/>
          <w:rFonts w:ascii="Open Sans" w:hAnsi="Open Sans" w:cs="Open Sans"/>
          <w:sz w:val="16"/>
          <w:szCs w:val="20"/>
        </w:rPr>
        <w:t>zové</w:t>
      </w:r>
      <w:bookmarkStart w:id="1" w:name="_Hlk108436367"/>
    </w:p>
    <w:tbl>
      <w:tblPr>
        <w:tblStyle w:val="Mkatabulky"/>
        <w:tblW w:w="9361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17"/>
        <w:gridCol w:w="1388"/>
        <w:gridCol w:w="4455"/>
        <w:gridCol w:w="1701"/>
      </w:tblGrid>
      <w:tr w:rsidR="007B22B0" w:rsidTr="00D915E0">
        <w:tc>
          <w:tcPr>
            <w:tcW w:w="1817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19596C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0012B4"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služby</w:t>
            </w:r>
          </w:p>
        </w:tc>
        <w:tc>
          <w:tcPr>
            <w:tcW w:w="1388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19596C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Množstv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4455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19596C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Náz</w:t>
            </w:r>
            <w:r w:rsidR="00F4781D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e</w:t>
            </w:r>
            <w:r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v</w:t>
            </w:r>
          </w:p>
        </w:tc>
        <w:tc>
          <w:tcPr>
            <w:tcW w:w="1701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7B22B0" w:rsidRDefault="007B22B0"/>
        </w:tc>
      </w:tr>
      <w:tr w:rsidR="007B22B0" w:rsidTr="00D915E0">
        <w:tc>
          <w:tcPr>
            <w:tcW w:w="1817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996927#SEINSTCOMF</w:t>
            </w:r>
          </w:p>
        </w:tc>
        <w:tc>
          <w:tcPr>
            <w:tcW w:w="138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1 ks</w:t>
            </w:r>
          </w:p>
        </w:tc>
        <w:tc>
          <w:tcPr>
            <w:tcW w:w="4455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Instalace stroje - COMFORT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F968D9" w:rsidP="0052474B">
            <w:pPr>
              <w:pStyle w:val="Zkladntext1"/>
              <w:keepNext/>
              <w:keepLines/>
              <w:jc w:val="right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7B22B0" w:rsidTr="00D915E0">
        <w:tc>
          <w:tcPr>
            <w:tcW w:w="1817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996927#SEDOPRA3</w:t>
            </w:r>
          </w:p>
        </w:tc>
        <w:tc>
          <w:tcPr>
            <w:tcW w:w="138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1 ks</w:t>
            </w:r>
          </w:p>
        </w:tc>
        <w:tc>
          <w:tcPr>
            <w:tcW w:w="4455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8573D8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4F1AA0">
              <w:rPr>
                <w:rFonts w:ascii="Open Sans" w:eastAsiaTheme="minorHAnsi" w:hAnsi="Open Sans" w:cs="Open Sans"/>
                <w:sz w:val="14"/>
                <w:szCs w:val="16"/>
              </w:rPr>
              <w:t>Doprava A3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F968D9" w:rsidP="0052474B">
            <w:pPr>
              <w:pStyle w:val="Zkladntext1"/>
              <w:keepNext/>
              <w:keepLines/>
              <w:jc w:val="right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7B22B0" w:rsidTr="00D915E0">
        <w:tc>
          <w:tcPr>
            <w:tcW w:w="1817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F968D9" w:rsidP="0052474B">
            <w:pPr>
              <w:pStyle w:val="Zkladntext1"/>
              <w:keepNext/>
              <w:keepLines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F968D9" w:rsidP="0052474B">
            <w:pPr>
              <w:pStyle w:val="Zkladntext1"/>
              <w:keepNext/>
              <w:keepLines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4455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19596C" w:rsidP="0052474B">
            <w:pPr>
              <w:pStyle w:val="Zkladntext1"/>
              <w:keepNext/>
              <w:keepLines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Celkem za jednorázové služby</w:t>
            </w:r>
            <w:r w:rsidR="008573D8" w:rsidRPr="004F1AA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F968D9" w:rsidRPr="004F1AA0" w:rsidRDefault="00ED7E1A" w:rsidP="0052474B">
            <w:pPr>
              <w:pStyle w:val="Zkladntext1"/>
              <w:keepNext/>
              <w:keepLines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2 800,00</w:t>
            </w:r>
            <w:r w:rsidR="008573D8" w:rsidRPr="004F1AA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 xml:space="preserve"> </w:t>
            </w:r>
            <w:r w:rsidR="008573D8" w:rsidRPr="004F1AA0">
              <w:rPr>
                <w:rFonts w:ascii="Open Sans" w:hAnsi="Open Sans" w:cs="Open Sans"/>
                <w:b/>
                <w:bCs/>
                <w:sz w:val="14"/>
                <w:szCs w:val="14"/>
              </w:rPr>
              <w:t>Kč</w:t>
            </w:r>
          </w:p>
        </w:tc>
      </w:tr>
    </w:tbl>
    <w:p w:rsidR="00F968D9" w:rsidRPr="004F1AA0" w:rsidRDefault="00F968D9" w:rsidP="00E50BA3">
      <w:pPr>
        <w:jc w:val="both"/>
        <w:rPr>
          <w:rFonts w:ascii="Open Sans" w:hAnsi="Open Sans" w:cs="Open Sans"/>
          <w:sz w:val="16"/>
          <w:szCs w:val="20"/>
        </w:rPr>
      </w:pPr>
    </w:p>
    <w:bookmarkEnd w:id="1"/>
    <w:p w:rsidR="00F968D9" w:rsidRPr="004F1AA0" w:rsidRDefault="00F968D9" w:rsidP="00F73BB2">
      <w:pPr>
        <w:rPr>
          <w:rFonts w:ascii="Open Sans" w:hAnsi="Open Sans" w:cs="Open Sans"/>
          <w:sz w:val="16"/>
          <w:szCs w:val="20"/>
        </w:rPr>
      </w:pPr>
    </w:p>
    <w:p w:rsidR="00F968D9" w:rsidRPr="000D6444" w:rsidRDefault="0019596C" w:rsidP="0052474B">
      <w:pPr>
        <w:pStyle w:val="Odstavecseseznamem"/>
        <w:keepNext/>
        <w:keepLines/>
        <w:numPr>
          <w:ilvl w:val="0"/>
          <w:numId w:val="15"/>
        </w:numPr>
        <w:ind w:left="0" w:hanging="11"/>
        <w:rPr>
          <w:rFonts w:ascii="Open Sans" w:eastAsiaTheme="majorEastAsia" w:hAnsi="Open Sans" w:cs="Open Sans"/>
          <w:b/>
          <w:bCs/>
          <w:sz w:val="24"/>
          <w:szCs w:val="24"/>
        </w:rPr>
      </w:pPr>
      <w:r>
        <w:rPr>
          <w:rFonts w:ascii="Open Sans" w:eastAsiaTheme="majorEastAsia" w:hAnsi="Open Sans" w:cs="Open Sans"/>
          <w:b/>
          <w:bCs/>
          <w:sz w:val="24"/>
          <w:szCs w:val="24"/>
        </w:rPr>
        <w:lastRenderedPageBreak/>
        <w:t>Platební podmínky</w:t>
      </w:r>
    </w:p>
    <w:tbl>
      <w:tblPr>
        <w:tblStyle w:val="Mkatabulky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134"/>
        <w:gridCol w:w="1701"/>
        <w:gridCol w:w="1985"/>
      </w:tblGrid>
      <w:tr w:rsidR="007B22B0" w:rsidTr="009A18D8">
        <w:tc>
          <w:tcPr>
            <w:tcW w:w="2552" w:type="dxa"/>
            <w:tcBorders>
              <w:bottom w:val="single" w:sz="4" w:space="0" w:color="7EAEB6" w:themeColor="background2"/>
            </w:tcBorders>
          </w:tcPr>
          <w:p w:rsidR="00F968D9" w:rsidRPr="004F1AA0" w:rsidRDefault="0019596C" w:rsidP="0052474B">
            <w:pPr>
              <w:keepNext/>
              <w:keepLines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4F1AA0">
              <w:rPr>
                <w:rFonts w:ascii="Open Sans" w:hAnsi="Open Sans" w:cs="Open Sans"/>
                <w:b/>
                <w:bCs/>
                <w:sz w:val="16"/>
                <w:szCs w:val="18"/>
              </w:rPr>
              <w:t>Položka</w:t>
            </w:r>
          </w:p>
        </w:tc>
        <w:tc>
          <w:tcPr>
            <w:tcW w:w="1984" w:type="dxa"/>
            <w:tcBorders>
              <w:bottom w:val="single" w:sz="4" w:space="0" w:color="7EAEB6" w:themeColor="background2"/>
            </w:tcBorders>
          </w:tcPr>
          <w:p w:rsidR="00F968D9" w:rsidRPr="004F1AA0" w:rsidRDefault="0019596C" w:rsidP="0052474B">
            <w:pPr>
              <w:keepNext/>
              <w:keepLines/>
              <w:jc w:val="center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4F1AA0">
              <w:rPr>
                <w:rFonts w:ascii="Open Sans" w:hAnsi="Open Sans" w:cs="Open Sans"/>
                <w:b/>
                <w:bCs/>
                <w:sz w:val="16"/>
                <w:szCs w:val="18"/>
              </w:rPr>
              <w:t>Cena bez DPH</w:t>
            </w:r>
          </w:p>
        </w:tc>
        <w:tc>
          <w:tcPr>
            <w:tcW w:w="1134" w:type="dxa"/>
            <w:tcBorders>
              <w:bottom w:val="single" w:sz="4" w:space="0" w:color="7EAEB6" w:themeColor="background2"/>
            </w:tcBorders>
          </w:tcPr>
          <w:p w:rsidR="00F968D9" w:rsidRPr="004F1AA0" w:rsidRDefault="0019596C" w:rsidP="0052474B">
            <w:pPr>
              <w:keepNext/>
              <w:keepLines/>
              <w:jc w:val="center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4F1AA0">
              <w:rPr>
                <w:rFonts w:ascii="Open Sans" w:hAnsi="Open Sans" w:cs="Open Sans"/>
                <w:b/>
                <w:bCs/>
                <w:sz w:val="16"/>
                <w:szCs w:val="18"/>
              </w:rPr>
              <w:t>Sazba DPH</w:t>
            </w:r>
          </w:p>
        </w:tc>
        <w:tc>
          <w:tcPr>
            <w:tcW w:w="1701" w:type="dxa"/>
            <w:tcBorders>
              <w:bottom w:val="single" w:sz="4" w:space="0" w:color="7EAEB6" w:themeColor="background2"/>
            </w:tcBorders>
          </w:tcPr>
          <w:p w:rsidR="00F968D9" w:rsidRPr="004F1AA0" w:rsidRDefault="0019596C" w:rsidP="0052474B">
            <w:pPr>
              <w:keepNext/>
              <w:keepLines/>
              <w:jc w:val="center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4F1AA0">
              <w:rPr>
                <w:rFonts w:ascii="Open Sans" w:hAnsi="Open Sans" w:cs="Open Sans"/>
                <w:b/>
                <w:bCs/>
                <w:sz w:val="16"/>
                <w:szCs w:val="18"/>
              </w:rPr>
              <w:t>DPH</w:t>
            </w:r>
          </w:p>
        </w:tc>
        <w:tc>
          <w:tcPr>
            <w:tcW w:w="1985" w:type="dxa"/>
            <w:tcBorders>
              <w:bottom w:val="single" w:sz="4" w:space="0" w:color="7EAEB6" w:themeColor="background2"/>
            </w:tcBorders>
          </w:tcPr>
          <w:p w:rsidR="00F968D9" w:rsidRPr="004F1AA0" w:rsidRDefault="0019596C" w:rsidP="0052474B">
            <w:pPr>
              <w:keepNext/>
              <w:keepLines/>
              <w:jc w:val="center"/>
              <w:rPr>
                <w:rFonts w:ascii="Open Sans" w:hAnsi="Open Sans" w:cs="Open Sans"/>
                <w:b/>
                <w:bCs/>
                <w:sz w:val="16"/>
                <w:szCs w:val="18"/>
              </w:rPr>
            </w:pPr>
            <w:r w:rsidRPr="004F1AA0">
              <w:rPr>
                <w:rFonts w:ascii="Open Sans" w:hAnsi="Open Sans" w:cs="Open Sans"/>
                <w:b/>
                <w:bCs/>
                <w:sz w:val="16"/>
                <w:szCs w:val="18"/>
              </w:rPr>
              <w:t>Cena v</w:t>
            </w:r>
            <w:r w:rsidR="00F4781D">
              <w:rPr>
                <w:rFonts w:ascii="Open Sans" w:hAnsi="Open Sans" w:cs="Open Sans"/>
                <w:b/>
                <w:bCs/>
                <w:sz w:val="16"/>
                <w:szCs w:val="18"/>
              </w:rPr>
              <w:t>č</w:t>
            </w:r>
            <w:r w:rsidR="000012B4" w:rsidRPr="004F1AA0">
              <w:rPr>
                <w:rFonts w:ascii="Open Sans" w:hAnsi="Open Sans" w:cs="Open Sans"/>
                <w:b/>
                <w:bCs/>
                <w:sz w:val="16"/>
                <w:szCs w:val="18"/>
              </w:rPr>
              <w:t>.</w:t>
            </w:r>
            <w:r w:rsidRPr="004F1AA0">
              <w:rPr>
                <w:rFonts w:ascii="Open Sans" w:hAnsi="Open Sans" w:cs="Open Sans"/>
                <w:b/>
                <w:bCs/>
                <w:sz w:val="16"/>
                <w:szCs w:val="18"/>
              </w:rPr>
              <w:t xml:space="preserve"> DPH</w:t>
            </w:r>
          </w:p>
        </w:tc>
      </w:tr>
      <w:tr w:rsidR="007B22B0" w:rsidTr="009A18D8">
        <w:tc>
          <w:tcPr>
            <w:tcW w:w="2552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F968D9" w:rsidRPr="004F1AA0" w:rsidRDefault="0019596C" w:rsidP="0052474B">
            <w:pPr>
              <w:keepNext/>
              <w:keepLines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Konfigurace/Zařízení/SW řešení</w:t>
            </w:r>
          </w:p>
        </w:tc>
        <w:tc>
          <w:tcPr>
            <w:tcW w:w="1984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F968D9" w:rsidRPr="004F1AA0" w:rsidRDefault="00ED7E1A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78 000,00</w:t>
            </w:r>
            <w:r w:rsidR="008573D8"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 w:rsidR="008573D8" w:rsidRPr="004F1AA0">
              <w:rPr>
                <w:rFonts w:ascii="Open Sans" w:hAnsi="Open Sans" w:cs="Open Sans"/>
                <w:sz w:val="16"/>
                <w:szCs w:val="18"/>
              </w:rPr>
              <w:t>Kč</w:t>
            </w:r>
          </w:p>
        </w:tc>
        <w:tc>
          <w:tcPr>
            <w:tcW w:w="1134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F968D9" w:rsidRPr="004F1AA0" w:rsidRDefault="0019596C" w:rsidP="0052474B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2</w:t>
            </w:r>
            <w:r w:rsidR="00F4781D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1 </w:t>
            </w: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F968D9" w:rsidRPr="004F1AA0" w:rsidRDefault="002657EB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16 380,00</w:t>
            </w:r>
            <w:r w:rsidR="008573D8"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 w:rsidR="008573D8" w:rsidRPr="004F1AA0">
              <w:rPr>
                <w:rFonts w:ascii="Open Sans" w:hAnsi="Open Sans" w:cs="Open Sans"/>
                <w:sz w:val="16"/>
                <w:szCs w:val="18"/>
              </w:rPr>
              <w:t>Kč</w:t>
            </w:r>
          </w:p>
        </w:tc>
        <w:tc>
          <w:tcPr>
            <w:tcW w:w="1985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F968D9" w:rsidRPr="004F1AA0" w:rsidRDefault="002657EB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94 380,00</w:t>
            </w:r>
            <w:r w:rsidR="008573D8"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 w:rsidR="008573D8" w:rsidRPr="004F1AA0">
              <w:rPr>
                <w:rFonts w:ascii="Open Sans" w:hAnsi="Open Sans" w:cs="Open Sans"/>
                <w:sz w:val="16"/>
                <w:szCs w:val="18"/>
              </w:rPr>
              <w:t>Kč</w:t>
            </w:r>
          </w:p>
        </w:tc>
      </w:tr>
      <w:tr w:rsidR="007B22B0" w:rsidTr="009A18D8">
        <w:tc>
          <w:tcPr>
            <w:tcW w:w="2552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F968D9" w:rsidRPr="004F1AA0" w:rsidRDefault="0019596C" w:rsidP="0052474B">
            <w:pPr>
              <w:keepNext/>
              <w:keepLines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Jednor</w:t>
            </w:r>
            <w:r w:rsidR="006C5267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á</w:t>
            </w: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zové služby</w:t>
            </w:r>
          </w:p>
        </w:tc>
        <w:tc>
          <w:tcPr>
            <w:tcW w:w="1984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F968D9" w:rsidRPr="004F1AA0" w:rsidRDefault="00ED7E1A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99469D">
              <w:rPr>
                <w:rFonts w:ascii="Open Sans" w:hAnsi="Open Sans" w:cs="Open Sans"/>
                <w:sz w:val="16"/>
                <w:szCs w:val="18"/>
              </w:rPr>
              <w:t>2 800,00</w:t>
            </w:r>
            <w:r w:rsidR="008573D8" w:rsidRPr="004F1AA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</w:p>
        </w:tc>
        <w:tc>
          <w:tcPr>
            <w:tcW w:w="1134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F968D9" w:rsidRPr="004F1AA0" w:rsidRDefault="0019596C" w:rsidP="0052474B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2</w:t>
            </w:r>
            <w:r w:rsidR="00F4781D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1 </w:t>
            </w: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F968D9" w:rsidRPr="004F1AA0" w:rsidRDefault="002657EB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588,00</w:t>
            </w:r>
            <w:r w:rsidR="008573D8"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 w:rsidR="008573D8" w:rsidRPr="004F1AA0">
              <w:rPr>
                <w:rFonts w:ascii="Open Sans" w:hAnsi="Open Sans" w:cs="Open Sans"/>
                <w:sz w:val="16"/>
                <w:szCs w:val="18"/>
              </w:rPr>
              <w:t>Kč</w:t>
            </w:r>
          </w:p>
        </w:tc>
        <w:tc>
          <w:tcPr>
            <w:tcW w:w="1985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F968D9" w:rsidRPr="004F1AA0" w:rsidRDefault="002657EB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3 388,00</w:t>
            </w:r>
            <w:r w:rsidR="008573D8"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 w:rsidR="008573D8" w:rsidRPr="004F1AA0">
              <w:rPr>
                <w:rFonts w:ascii="Open Sans" w:hAnsi="Open Sans" w:cs="Open Sans"/>
                <w:sz w:val="16"/>
                <w:szCs w:val="18"/>
              </w:rPr>
              <w:t>Kč</w:t>
            </w:r>
          </w:p>
        </w:tc>
      </w:tr>
      <w:tr w:rsidR="007B22B0" w:rsidTr="009A18D8">
        <w:tc>
          <w:tcPr>
            <w:tcW w:w="2552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F968D9" w:rsidRPr="004F1AA0" w:rsidRDefault="0019596C" w:rsidP="0052474B">
            <w:pPr>
              <w:keepNext/>
              <w:keepLines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F968D9" w:rsidRPr="004F1AA0" w:rsidRDefault="008573D8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 w:rsidRPr="004F1AA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80 800,00 </w:t>
            </w:r>
            <w:r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>Kč</w:t>
            </w:r>
          </w:p>
        </w:tc>
        <w:tc>
          <w:tcPr>
            <w:tcW w:w="1134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F968D9" w:rsidRPr="004F1AA0" w:rsidRDefault="0019596C" w:rsidP="0052474B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 w:rsidRPr="004F1AA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2</w:t>
            </w:r>
            <w:r w:rsidR="00F4781D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1 </w:t>
            </w:r>
            <w:r w:rsidRPr="004F1AA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F968D9" w:rsidRPr="004F1AA0" w:rsidRDefault="002657EB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16 968,00</w:t>
            </w:r>
            <w:r w:rsidR="008573D8" w:rsidRPr="004F1AA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 </w:t>
            </w:r>
            <w:r w:rsidR="008573D8"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>Kč</w:t>
            </w:r>
          </w:p>
        </w:tc>
        <w:tc>
          <w:tcPr>
            <w:tcW w:w="1985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F968D9" w:rsidRPr="004F1AA0" w:rsidRDefault="002657EB" w:rsidP="0052474B">
            <w:pPr>
              <w:keepNext/>
              <w:keepLines/>
              <w:jc w:val="right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97 768,00</w:t>
            </w:r>
            <w:r w:rsidR="008573D8" w:rsidRPr="004F1AA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 </w:t>
            </w:r>
            <w:r w:rsidR="008573D8" w:rsidRPr="004F1AA0">
              <w:rPr>
                <w:rFonts w:ascii="Open Sans" w:hAnsi="Open Sans" w:cs="Open Sans"/>
                <w:b/>
                <w:bCs/>
                <w:sz w:val="16"/>
                <w:szCs w:val="20"/>
              </w:rPr>
              <w:t>Kč</w:t>
            </w:r>
          </w:p>
        </w:tc>
      </w:tr>
    </w:tbl>
    <w:p w:rsidR="00F968D9" w:rsidRPr="004F1AA0" w:rsidRDefault="00F968D9" w:rsidP="0052474B">
      <w:pPr>
        <w:keepNext/>
        <w:keepLines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</w:p>
    <w:p w:rsidR="00F968D9" w:rsidRPr="004F1AA0" w:rsidRDefault="0019596C" w:rsidP="0052474B">
      <w:pPr>
        <w:keepNext/>
        <w:keepLines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bookmarkStart w:id="2" w:name="_Hlk116248277"/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Způsob platby</w:t>
      </w:r>
      <w:r w:rsidR="000947BE"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: </w:t>
      </w:r>
      <w:r w:rsidR="000947BE" w:rsidRPr="004F1AA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Platba banko</w:t>
      </w:r>
      <w:r>
        <w:rPr>
          <w:rStyle w:val="Siln"/>
          <w:rFonts w:ascii="Open Sans" w:hAnsi="Open Sans" w:cs="Open Sans"/>
          <w:color w:val="000000" w:themeColor="text1"/>
          <w:sz w:val="16"/>
          <w:szCs w:val="20"/>
        </w:rPr>
        <w:t>vním</w:t>
      </w:r>
      <w:r w:rsidR="000947BE" w:rsidRPr="004F1AA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 xml:space="preserve"> p</w:t>
      </w:r>
      <w:bookmarkEnd w:id="2"/>
      <w:r>
        <w:rPr>
          <w:rStyle w:val="Siln"/>
          <w:rFonts w:ascii="Open Sans" w:hAnsi="Open Sans" w:cs="Open Sans"/>
          <w:color w:val="000000" w:themeColor="text1"/>
          <w:sz w:val="16"/>
          <w:szCs w:val="20"/>
        </w:rPr>
        <w:t>řevodem</w:t>
      </w:r>
    </w:p>
    <w:p w:rsidR="00F968D9" w:rsidRPr="004F1AA0" w:rsidRDefault="0019596C" w:rsidP="0052474B">
      <w:pPr>
        <w:keepNext/>
        <w:keepLines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Doba splatnosti: </w:t>
      </w:r>
      <w:r w:rsidRPr="004F1AA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10 dní</w:t>
      </w:r>
    </w:p>
    <w:p w:rsidR="006C5267" w:rsidRDefault="0019596C" w:rsidP="0052474B">
      <w:pPr>
        <w:keepNext/>
        <w:keepLines/>
        <w:jc w:val="both"/>
        <w:rPr>
          <w:rStyle w:val="Siln"/>
          <w:b w:val="0"/>
          <w:bCs w:val="0"/>
          <w:color w:val="000000" w:themeColor="text1"/>
        </w:rPr>
      </w:pPr>
      <w:r w:rsidRPr="004D2A99">
        <w:rPr>
          <w:rStyle w:val="Siln"/>
          <w:b w:val="0"/>
          <w:bCs w:val="0"/>
          <w:color w:val="000000" w:themeColor="text1"/>
        </w:rPr>
        <w:t>Všechny uvedené ceny na smlouvě jsou bez DPH, není</w:t>
      </w:r>
      <w:r>
        <w:rPr>
          <w:rStyle w:val="Siln"/>
          <w:b w:val="0"/>
          <w:bCs w:val="0"/>
          <w:color w:val="000000" w:themeColor="text1"/>
        </w:rPr>
        <w:t>-</w:t>
      </w:r>
      <w:r w:rsidRPr="004D2A99">
        <w:rPr>
          <w:rStyle w:val="Siln"/>
          <w:b w:val="0"/>
          <w:bCs w:val="0"/>
          <w:color w:val="000000" w:themeColor="text1"/>
        </w:rPr>
        <w:t xml:space="preserve">li uvedeno jinak. </w:t>
      </w:r>
      <w:r w:rsidR="00D82AB4">
        <w:rPr>
          <w:rStyle w:val="Siln"/>
          <w:b w:val="0"/>
          <w:bCs w:val="0"/>
          <w:color w:val="000000" w:themeColor="text1"/>
        </w:rPr>
        <w:t>Odběratel</w:t>
      </w:r>
      <w:r w:rsidRPr="004D2A99">
        <w:rPr>
          <w:rStyle w:val="Siln"/>
          <w:b w:val="0"/>
          <w:bCs w:val="0"/>
          <w:color w:val="000000" w:themeColor="text1"/>
        </w:rPr>
        <w:t xml:space="preserve"> je povinen zaplatit k cenám rovněž DPH v aktuální sazbě.</w:t>
      </w:r>
    </w:p>
    <w:p w:rsidR="00F968D9" w:rsidRPr="006C5267" w:rsidRDefault="0019596C" w:rsidP="0052474B">
      <w:pPr>
        <w:keepNext/>
        <w:keepLines/>
        <w:jc w:val="both"/>
        <w:rPr>
          <w:rStyle w:val="Siln"/>
          <w:b w:val="0"/>
          <w:bCs w:val="0"/>
          <w:color w:val="000000" w:themeColor="text1"/>
        </w:rPr>
      </w:pPr>
      <w:r w:rsidRPr="005824E7">
        <w:rPr>
          <w:rStyle w:val="Siln"/>
          <w:b w:val="0"/>
          <w:bCs w:val="0"/>
          <w:color w:val="000000" w:themeColor="text1"/>
        </w:rPr>
        <w:t xml:space="preserve">Cena </w:t>
      </w:r>
      <w:r>
        <w:rPr>
          <w:rStyle w:val="Siln"/>
          <w:b w:val="0"/>
          <w:bCs w:val="0"/>
          <w:color w:val="000000" w:themeColor="text1"/>
        </w:rPr>
        <w:t xml:space="preserve">nezahrnuje </w:t>
      </w:r>
      <w:r w:rsidRPr="005824E7">
        <w:rPr>
          <w:rStyle w:val="Siln"/>
          <w:b w:val="0"/>
          <w:bCs w:val="0"/>
          <w:color w:val="000000" w:themeColor="text1"/>
        </w:rPr>
        <w:t>případn</w:t>
      </w:r>
      <w:r>
        <w:rPr>
          <w:rStyle w:val="Siln"/>
          <w:b w:val="0"/>
          <w:bCs w:val="0"/>
          <w:color w:val="000000" w:themeColor="text1"/>
        </w:rPr>
        <w:t>é</w:t>
      </w:r>
      <w:r w:rsidRPr="005824E7">
        <w:rPr>
          <w:rStyle w:val="Siln"/>
          <w:b w:val="0"/>
          <w:bCs w:val="0"/>
          <w:color w:val="000000" w:themeColor="text1"/>
        </w:rPr>
        <w:t xml:space="preserve"> poplatk</w:t>
      </w:r>
      <w:r>
        <w:rPr>
          <w:rStyle w:val="Siln"/>
          <w:b w:val="0"/>
          <w:bCs w:val="0"/>
          <w:color w:val="000000" w:themeColor="text1"/>
        </w:rPr>
        <w:t>y</w:t>
      </w:r>
      <w:r w:rsidRPr="005824E7">
        <w:rPr>
          <w:rStyle w:val="Siln"/>
          <w:b w:val="0"/>
          <w:bCs w:val="0"/>
          <w:color w:val="000000" w:themeColor="text1"/>
        </w:rPr>
        <w:t xml:space="preserve"> za autorská práva a příplatk</w:t>
      </w:r>
      <w:r>
        <w:rPr>
          <w:rStyle w:val="Siln"/>
          <w:b w:val="0"/>
          <w:bCs w:val="0"/>
          <w:color w:val="000000" w:themeColor="text1"/>
        </w:rPr>
        <w:t>y</w:t>
      </w:r>
      <w:r w:rsidRPr="005824E7">
        <w:rPr>
          <w:rStyle w:val="Siln"/>
          <w:b w:val="0"/>
          <w:bCs w:val="0"/>
          <w:color w:val="000000" w:themeColor="text1"/>
        </w:rPr>
        <w:t xml:space="preserve"> za likvidaci elektroodpadu</w:t>
      </w:r>
      <w:r>
        <w:rPr>
          <w:rStyle w:val="Siln"/>
          <w:b w:val="0"/>
          <w:bCs w:val="0"/>
          <w:color w:val="000000" w:themeColor="text1"/>
        </w:rPr>
        <w:t xml:space="preserve">. Jejich výši lze nalézt na </w:t>
      </w:r>
      <w:hyperlink r:id="rId13" w:history="1">
        <w:r w:rsidRPr="00494967">
          <w:rPr>
            <w:rStyle w:val="Hypertextovodkaz"/>
          </w:rPr>
          <w:t>https://konicaminolta.cz/poplatky</w:t>
        </w:r>
      </w:hyperlink>
      <w:r>
        <w:rPr>
          <w:rStyle w:val="Siln"/>
          <w:b w:val="0"/>
          <w:bCs w:val="0"/>
          <w:color w:val="000000" w:themeColor="text1"/>
        </w:rP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B22B0" w:rsidTr="004D2A99">
        <w:tc>
          <w:tcPr>
            <w:tcW w:w="9344" w:type="dxa"/>
            <w:tcBorders>
              <w:top w:val="nil"/>
              <w:left w:val="nil"/>
              <w:bottom w:val="single" w:sz="4" w:space="0" w:color="7EAEB6" w:themeColor="background2"/>
              <w:right w:val="nil"/>
            </w:tcBorders>
          </w:tcPr>
          <w:p w:rsidR="00F968D9" w:rsidRPr="004F1AA0" w:rsidRDefault="00F968D9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</w:tr>
    </w:tbl>
    <w:p w:rsidR="00F968D9" w:rsidRPr="000D6444" w:rsidRDefault="0019596C" w:rsidP="0052474B">
      <w:pPr>
        <w:pStyle w:val="Odstavecseseznamem"/>
        <w:keepNext/>
        <w:keepLines/>
        <w:numPr>
          <w:ilvl w:val="0"/>
          <w:numId w:val="15"/>
        </w:numPr>
        <w:ind w:left="0" w:hanging="11"/>
        <w:jc w:val="both"/>
        <w:rPr>
          <w:rFonts w:ascii="Open Sans" w:eastAsiaTheme="majorEastAsia" w:hAnsi="Open Sans" w:cs="Open Sans"/>
          <w:b/>
          <w:bCs/>
          <w:sz w:val="24"/>
          <w:szCs w:val="24"/>
        </w:rPr>
      </w:pPr>
      <w:bookmarkStart w:id="3" w:name="_Hlk116248398"/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M</w:t>
      </w:r>
      <w:r w:rsidR="006C5267">
        <w:rPr>
          <w:rFonts w:ascii="Open Sans" w:eastAsiaTheme="majorEastAsia" w:hAnsi="Open Sans" w:cs="Open Sans"/>
          <w:b/>
          <w:bCs/>
          <w:sz w:val="24"/>
          <w:szCs w:val="24"/>
        </w:rPr>
        <w:t>í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sto um</w:t>
      </w:r>
      <w:r w:rsidR="006C5267">
        <w:rPr>
          <w:rFonts w:ascii="Open Sans" w:eastAsiaTheme="majorEastAsia" w:hAnsi="Open Sans" w:cs="Open Sans"/>
          <w:b/>
          <w:bCs/>
          <w:sz w:val="24"/>
          <w:szCs w:val="24"/>
        </w:rPr>
        <w:t>í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st</w:t>
      </w:r>
      <w:r w:rsidR="006C5267">
        <w:rPr>
          <w:rFonts w:ascii="Open Sans" w:eastAsiaTheme="majorEastAsia" w:hAnsi="Open Sans" w:cs="Open Sans"/>
          <w:b/>
          <w:bCs/>
          <w:sz w:val="24"/>
          <w:szCs w:val="24"/>
        </w:rPr>
        <w:t>ě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n</w:t>
      </w:r>
      <w:r w:rsidR="006C5267">
        <w:rPr>
          <w:rFonts w:ascii="Open Sans" w:eastAsiaTheme="majorEastAsia" w:hAnsi="Open Sans" w:cs="Open Sans"/>
          <w:b/>
          <w:bCs/>
          <w:sz w:val="24"/>
          <w:szCs w:val="24"/>
        </w:rPr>
        <w:t>í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/</w:t>
      </w:r>
      <w:r w:rsidR="006C5267">
        <w:rPr>
          <w:rFonts w:ascii="Open Sans" w:eastAsiaTheme="majorEastAsia" w:hAnsi="Open Sans" w:cs="Open Sans"/>
          <w:b/>
          <w:bCs/>
          <w:sz w:val="24"/>
          <w:szCs w:val="24"/>
        </w:rPr>
        <w:t>realizace služeb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 xml:space="preserve">, </w:t>
      </w:r>
      <w:bookmarkEnd w:id="3"/>
      <w:r w:rsidR="006C5267">
        <w:rPr>
          <w:rFonts w:ascii="Open Sans" w:eastAsiaTheme="majorEastAsia" w:hAnsi="Open Sans" w:cs="Open Sans"/>
          <w:b/>
          <w:bCs/>
          <w:sz w:val="24"/>
          <w:szCs w:val="24"/>
        </w:rPr>
        <w:t>odpovědné kontaktní osoby</w:t>
      </w:r>
    </w:p>
    <w:p w:rsidR="00F968D9" w:rsidRPr="004F1AA0" w:rsidRDefault="0019596C" w:rsidP="0052474B">
      <w:pPr>
        <w:pStyle w:val="Odstavecseseznamem"/>
        <w:keepNext/>
        <w:keepLines/>
        <w:numPr>
          <w:ilvl w:val="0"/>
          <w:numId w:val="12"/>
        </w:numPr>
        <w:jc w:val="both"/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</w:pPr>
      <w:bookmarkStart w:id="4" w:name="_Hlk116248411"/>
      <w:r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  <w:t>Místo umístění/instalace zařízení</w:t>
      </w:r>
      <w:bookmarkEnd w:id="4"/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B22B0" w:rsidTr="004A4E75">
        <w:tc>
          <w:tcPr>
            <w:tcW w:w="4672" w:type="dxa"/>
          </w:tcPr>
          <w:p w:rsidR="00F968D9" w:rsidRPr="004F1AA0" w:rsidRDefault="0019596C" w:rsidP="0052474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Náz</w:t>
            </w:r>
            <w:r w:rsidR="006C5267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e</w:t>
            </w: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v: </w:t>
            </w:r>
            <w:r w:rsidR="005F1B8B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Západočeské muzeum v Plzni,příspěvková organizace</w:t>
            </w:r>
          </w:p>
          <w:p w:rsidR="00F968D9" w:rsidRPr="004F1AA0" w:rsidRDefault="0019596C" w:rsidP="0052474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Ulic</w:t>
            </w:r>
            <w:r w:rsidR="006C5267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e</w:t>
            </w: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, č.p.: </w:t>
            </w:r>
            <w:r w:rsidRPr="004F1AA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Kopeckého sady 2</w:t>
            </w:r>
          </w:p>
          <w:p w:rsidR="00F968D9" w:rsidRDefault="0019596C" w:rsidP="0052474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M</w:t>
            </w:r>
            <w:r w:rsidR="006C5267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ě</w:t>
            </w:r>
            <w:r w:rsidRPr="004F1AA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sto: </w:t>
            </w:r>
            <w:r w:rsidRPr="004F1AA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Plzeň</w:t>
            </w:r>
          </w:p>
          <w:p w:rsidR="002A663A" w:rsidRPr="004F1AA0" w:rsidRDefault="0019596C" w:rsidP="0052474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 w:rsidRPr="002A663A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PSČ:</w:t>
            </w:r>
            <w:r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 30100</w:t>
            </w:r>
          </w:p>
        </w:tc>
        <w:tc>
          <w:tcPr>
            <w:tcW w:w="4672" w:type="dxa"/>
          </w:tcPr>
          <w:p w:rsidR="00860E50" w:rsidRDefault="0019596C" w:rsidP="0052474B">
            <w:pPr>
              <w:pStyle w:val="Bezmezer"/>
              <w:keepNext/>
              <w:keepLines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Budova: </w:t>
            </w:r>
          </w:p>
          <w:p w:rsidR="00860E50" w:rsidRDefault="0019596C" w:rsidP="0052474B">
            <w:pPr>
              <w:pStyle w:val="Bezmezer"/>
              <w:keepNext/>
              <w:keepLines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Patro: </w:t>
            </w:r>
          </w:p>
          <w:p w:rsidR="00860E50" w:rsidRDefault="0019596C" w:rsidP="0052474B">
            <w:pPr>
              <w:pStyle w:val="Bezmezer"/>
              <w:keepNext/>
              <w:keepLines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Místnost: </w:t>
            </w:r>
          </w:p>
          <w:p w:rsidR="00860E50" w:rsidRDefault="0019596C" w:rsidP="0052474B">
            <w:pPr>
              <w:pStyle w:val="Bezmezer"/>
              <w:keepNext/>
              <w:keepLines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Oddělení:  </w:t>
            </w:r>
          </w:p>
          <w:p w:rsidR="00860E50" w:rsidRDefault="00860E50" w:rsidP="0052474B">
            <w:pPr>
              <w:pStyle w:val="Bezmezer"/>
              <w:keepNext/>
              <w:keepLines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F968D9" w:rsidRPr="00860E50" w:rsidRDefault="0019596C" w:rsidP="0052474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60E5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Doba převzetí (od-do/mimo):</w:t>
            </w:r>
          </w:p>
        </w:tc>
      </w:tr>
    </w:tbl>
    <w:p w:rsidR="00F968D9" w:rsidRPr="004F1AA0" w:rsidRDefault="00F968D9" w:rsidP="0052474B">
      <w:pPr>
        <w:keepNext/>
        <w:keepLines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bookmarkStart w:id="5" w:name="_GoBack"/>
      <w:bookmarkEnd w:id="5"/>
    </w:p>
    <w:p w:rsidR="00F968D9" w:rsidRPr="004F1AA0" w:rsidRDefault="0019596C" w:rsidP="0052474B">
      <w:pPr>
        <w:pStyle w:val="Odstavecseseznamem"/>
        <w:keepNext/>
        <w:keepLines/>
        <w:numPr>
          <w:ilvl w:val="0"/>
          <w:numId w:val="13"/>
        </w:numPr>
        <w:jc w:val="both"/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</w:pPr>
      <w:r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  <w:t>Odpovědná kontaktní osoba Odběratele k zařízení</w:t>
      </w:r>
    </w:p>
    <w:p w:rsidR="006C5267" w:rsidRPr="006C5267" w:rsidRDefault="0019596C" w:rsidP="0052474B">
      <w:pPr>
        <w:keepNext/>
        <w:keepLines/>
        <w:spacing w:after="0"/>
        <w:jc w:val="both"/>
        <w:rPr>
          <w:rStyle w:val="Siln"/>
          <w:b w:val="0"/>
          <w:bCs w:val="0"/>
          <w:color w:val="000000" w:themeColor="text1"/>
        </w:rPr>
      </w:pPr>
      <w:r w:rsidRPr="006C5267">
        <w:rPr>
          <w:rStyle w:val="Siln"/>
          <w:b w:val="0"/>
          <w:bCs w:val="0"/>
          <w:color w:val="000000" w:themeColor="text1"/>
        </w:rPr>
        <w:t>Za poskytnutí údajů o technických podmínkách instalace a provozu zařízení za odběratele odpovídá:</w:t>
      </w:r>
    </w:p>
    <w:p w:rsidR="00F968D9" w:rsidRPr="004F1AA0" w:rsidRDefault="0019596C" w:rsidP="0052474B">
      <w:pPr>
        <w:keepNext/>
        <w:keepLines/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Jméno</w:t>
      </w:r>
      <w:r w:rsidR="008573D8"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:</w:t>
      </w:r>
      <w:r w:rsidR="008573D8"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proofErr w:type="spellStart"/>
      <w:r w:rsidR="003A2DFF">
        <w:rPr>
          <w:rFonts w:ascii="Open Sans" w:hAnsi="Open Sans" w:cs="Open Sans"/>
          <w:b/>
          <w:bCs/>
          <w:sz w:val="16"/>
          <w:szCs w:val="20"/>
        </w:rPr>
        <w:t>xxx</w:t>
      </w:r>
      <w:proofErr w:type="spellEnd"/>
    </w:p>
    <w:p w:rsidR="00F968D9" w:rsidRPr="004F1AA0" w:rsidRDefault="0019596C" w:rsidP="0052474B">
      <w:pPr>
        <w:keepNext/>
        <w:keepLines/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Telef</w:t>
      </w:r>
      <w:r w:rsidR="006C5267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o</w:t>
      </w:r>
      <w:r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n:</w:t>
      </w:r>
      <w:r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proofErr w:type="spellStart"/>
      <w:r w:rsidR="003A2DFF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xxx</w:t>
      </w:r>
      <w:proofErr w:type="spellEnd"/>
    </w:p>
    <w:p w:rsidR="00F968D9" w:rsidRPr="004F1AA0" w:rsidRDefault="0019596C" w:rsidP="0052474B">
      <w:pPr>
        <w:keepNext/>
        <w:keepLines/>
        <w:spacing w:after="0"/>
        <w:jc w:val="both"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  <w:r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E-mail:</w:t>
      </w:r>
      <w:r w:rsidRPr="004F1AA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proofErr w:type="spellStart"/>
      <w:r w:rsidR="003A2DFF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xxx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B22B0" w:rsidTr="004A4E75">
        <w:tc>
          <w:tcPr>
            <w:tcW w:w="9344" w:type="dxa"/>
            <w:tcBorders>
              <w:top w:val="nil"/>
              <w:left w:val="nil"/>
              <w:bottom w:val="single" w:sz="4" w:space="0" w:color="7EAEB6" w:themeColor="background2"/>
              <w:right w:val="nil"/>
            </w:tcBorders>
          </w:tcPr>
          <w:p w:rsidR="00F968D9" w:rsidRPr="004F1AA0" w:rsidRDefault="00F968D9" w:rsidP="004A4E75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</w:tr>
    </w:tbl>
    <w:p w:rsidR="006C5267" w:rsidRPr="00310948" w:rsidRDefault="0019596C" w:rsidP="0082109B">
      <w:pPr>
        <w:pStyle w:val="Odstavecseseznamem"/>
        <w:keepNext/>
        <w:keepLines/>
        <w:numPr>
          <w:ilvl w:val="0"/>
          <w:numId w:val="15"/>
        </w:numPr>
        <w:spacing w:after="0"/>
        <w:ind w:left="0" w:hanging="11"/>
        <w:rPr>
          <w:rStyle w:val="Siln"/>
          <w:rFonts w:ascii="Open Sans" w:eastAsiaTheme="majorEastAsia" w:hAnsi="Open Sans" w:cs="Open Sans"/>
          <w:sz w:val="24"/>
          <w:szCs w:val="24"/>
        </w:rPr>
      </w:pP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Záv</w:t>
      </w:r>
      <w:r>
        <w:rPr>
          <w:rFonts w:ascii="Open Sans" w:eastAsiaTheme="majorEastAsia" w:hAnsi="Open Sans" w:cs="Open Sans"/>
          <w:b/>
          <w:bCs/>
          <w:sz w:val="24"/>
          <w:szCs w:val="24"/>
        </w:rPr>
        <w:t>ě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rečné pr</w:t>
      </w:r>
      <w:r>
        <w:rPr>
          <w:rFonts w:ascii="Open Sans" w:eastAsiaTheme="majorEastAsia" w:hAnsi="Open Sans" w:cs="Open Sans"/>
          <w:b/>
          <w:bCs/>
          <w:sz w:val="24"/>
          <w:szCs w:val="24"/>
        </w:rPr>
        <w:t>o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hlá</w:t>
      </w:r>
      <w:r>
        <w:rPr>
          <w:rFonts w:ascii="Open Sans" w:eastAsiaTheme="majorEastAsia" w:hAnsi="Open Sans" w:cs="Open Sans"/>
          <w:b/>
          <w:bCs/>
          <w:sz w:val="24"/>
          <w:szCs w:val="24"/>
        </w:rPr>
        <w:t>š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>en</w:t>
      </w:r>
      <w:r>
        <w:rPr>
          <w:rFonts w:ascii="Open Sans" w:eastAsiaTheme="majorEastAsia" w:hAnsi="Open Sans" w:cs="Open Sans"/>
          <w:b/>
          <w:bCs/>
          <w:sz w:val="24"/>
          <w:szCs w:val="24"/>
        </w:rPr>
        <w:t>í</w:t>
      </w:r>
      <w:r w:rsidRPr="000D6444">
        <w:rPr>
          <w:rFonts w:ascii="Open Sans" w:eastAsiaTheme="majorEastAsia" w:hAnsi="Open Sans" w:cs="Open Sans"/>
          <w:b/>
          <w:bCs/>
          <w:sz w:val="24"/>
          <w:szCs w:val="24"/>
        </w:rPr>
        <w:t xml:space="preserve"> a podpisy</w:t>
      </w:r>
      <w:r w:rsidR="00310948">
        <w:rPr>
          <w:rFonts w:ascii="Open Sans" w:eastAsiaTheme="majorEastAsia" w:hAnsi="Open Sans" w:cs="Open Sans"/>
          <w:b/>
          <w:bCs/>
          <w:sz w:val="24"/>
          <w:szCs w:val="24"/>
        </w:rPr>
        <w:br/>
      </w:r>
      <w:r w:rsidR="00310948">
        <w:rPr>
          <w:rFonts w:ascii="Open Sans" w:eastAsiaTheme="majorEastAsia" w:hAnsi="Open Sans" w:cs="Open Sans"/>
          <w:b/>
          <w:bCs/>
          <w:sz w:val="24"/>
          <w:szCs w:val="24"/>
        </w:rPr>
        <w:br/>
      </w:r>
      <w:r w:rsidRPr="00310948">
        <w:rPr>
          <w:rStyle w:val="Siln"/>
          <w:b w:val="0"/>
          <w:bCs w:val="0"/>
          <w:color w:val="000000" w:themeColor="text1"/>
        </w:rPr>
        <w:t xml:space="preserve">Práva a povinnosti stran se řídí touto smlouvou, jejími přílohami a obchodními podmínkami dostupnými na adrese </w:t>
      </w:r>
      <w:hyperlink r:id="rId14" w:history="1">
        <w:r w:rsidRPr="00310948">
          <w:rPr>
            <w:rStyle w:val="Hypertextovodkaz"/>
            <w:color w:val="7EAEB6" w:themeColor="background2"/>
          </w:rPr>
          <w:t>https://www.konicaminolta.cz/cs-cz/business-conditions</w:t>
        </w:r>
      </w:hyperlink>
      <w:r w:rsidRPr="00310948">
        <w:rPr>
          <w:rStyle w:val="Siln"/>
          <w:b w:val="0"/>
          <w:bCs w:val="0"/>
          <w:color w:val="000000" w:themeColor="text1"/>
        </w:rPr>
        <w:t xml:space="preserve"> pod příslušným názvem smlouvy. Svým podpisem strany prohlašují, že se seznámili s obsahem kompletní smluvní dokumentace, včetně obchodních podmínek, což stvrzují svými podpisy.</w:t>
      </w:r>
      <w:r w:rsidR="00310948">
        <w:rPr>
          <w:rStyle w:val="Siln"/>
          <w:b w:val="0"/>
          <w:bCs w:val="0"/>
          <w:color w:val="000000" w:themeColor="text1"/>
        </w:rPr>
        <w:br/>
      </w:r>
      <w:r w:rsidR="00310948">
        <w:rPr>
          <w:rStyle w:val="Siln"/>
          <w:b w:val="0"/>
          <w:bCs w:val="0"/>
          <w:color w:val="000000" w:themeColor="text1"/>
        </w:rPr>
        <w:br/>
      </w:r>
      <w:r w:rsidR="00310948">
        <w:rPr>
          <w:rStyle w:val="Siln"/>
          <w:b w:val="0"/>
          <w:bCs w:val="0"/>
          <w:color w:val="000000" w:themeColor="text1"/>
        </w:rPr>
        <w:br/>
      </w:r>
    </w:p>
    <w:p w:rsidR="00115D62" w:rsidRDefault="00115D62" w:rsidP="0082109B">
      <w:pPr>
        <w:keepNext/>
        <w:keepLines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B22B0" w:rsidTr="00A4173A">
        <w:tc>
          <w:tcPr>
            <w:tcW w:w="4672" w:type="dxa"/>
          </w:tcPr>
          <w:p w:rsidR="00115D62" w:rsidRPr="008550E0" w:rsidRDefault="0019596C" w:rsidP="0082109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130175</wp:posOffset>
                      </wp:positionV>
                      <wp:extent cx="931545" cy="347345"/>
                      <wp:effectExtent l="0" t="0" r="0" b="0"/>
                      <wp:wrapNone/>
                      <wp:docPr id="265" name="Textové po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D62" w:rsidRPr="001D5732" w:rsidRDefault="0019596C" w:rsidP="00115D6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D5732">
                                    <w:rPr>
                                      <w:color w:val="FFFFFF" w:themeColor="background1"/>
                                    </w:rPr>
                                    <w:t>\datumzak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 id="Textové pole 19" o:spid="_x0000_s1026" type="#_x0000_t202" style="width:73.35pt;height:27.35pt;margin-top:10.25pt;margin-left:31.2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4384" filled="f" stroked="f">
                      <v:textbox>
                        <w:txbxContent>
                          <w:p w:rsidR="00115D62" w:rsidRPr="001D5732" w:rsidP="00115D62" w14:paraId="27361719" w14:textId="777777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D5732">
                              <w:rPr>
                                <w:color w:val="FFFFFF" w:themeColor="background1"/>
                              </w:rPr>
                              <w:t>\</w:t>
                            </w:r>
                            <w:r w:rsidRPr="001D5732">
                              <w:rPr>
                                <w:color w:val="FFFFFF" w:themeColor="background1"/>
                              </w:rPr>
                              <w:t>datumzak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92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         </w:t>
            </w:r>
            <w:bookmarkStart w:id="6" w:name="ES_77435f01-2394-44be-b9f5-805194d684bb"/>
            <w:bookmarkEnd w:id="6"/>
          </w:p>
          <w:p w:rsidR="00115D62" w:rsidRPr="008550E0" w:rsidRDefault="0019596C" w:rsidP="0082109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</w:t>
            </w: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: </w:t>
            </w:r>
            <w:r w:rsidR="00171922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__</w:t>
            </w:r>
            <w:r w:rsidR="0017192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____________________</w:t>
            </w:r>
            <w:r w:rsidR="00171922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____________________</w:t>
            </w:r>
          </w:p>
          <w:p w:rsidR="00115D62" w:rsidRPr="008550E0" w:rsidRDefault="00115D62" w:rsidP="0082109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115D62" w:rsidRPr="008550E0" w:rsidRDefault="00115D62" w:rsidP="0082109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115D62" w:rsidRPr="008550E0" w:rsidRDefault="0019596C" w:rsidP="0082109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80645</wp:posOffset>
                      </wp:positionV>
                      <wp:extent cx="2297430" cy="347345"/>
                      <wp:effectExtent l="0" t="4445" r="0" b="635"/>
                      <wp:wrapNone/>
                      <wp:docPr id="266" name="Textové po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7430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D62" w:rsidRPr="001D5732" w:rsidRDefault="0019596C" w:rsidP="00115D6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D5732">
                                    <w:rPr>
                                      <w:color w:val="FFFFFF" w:themeColor="background1"/>
                                    </w:rPr>
                                    <w:t>\podpiszak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 id="Textové pole 18" o:spid="_x0000_s1027" type="#_x0000_t202" style="width:180.9pt;height:27.35pt;margin-top:6.35pt;margin-left:22.3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6432" filled="f" stroked="f">
                      <v:textbox>
                        <w:txbxContent>
                          <w:p w:rsidR="00115D62" w:rsidRPr="001D5732" w:rsidP="00115D62" w14:paraId="6120D1FA" w14:textId="777777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D5732">
                              <w:rPr>
                                <w:color w:val="FFFFFF" w:themeColor="background1"/>
                              </w:rPr>
                              <w:t>\</w:t>
                            </w:r>
                            <w:r w:rsidRPr="001D5732">
                              <w:rPr>
                                <w:color w:val="FFFFFF" w:themeColor="background1"/>
                              </w:rPr>
                              <w:t>podpiszak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5D62" w:rsidRDefault="0019596C" w:rsidP="0082109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           </w:t>
            </w:r>
            <w:bookmarkStart w:id="7" w:name="ES_af57ec81-4115-420a-9ba9-88e3ea50b359"/>
            <w:bookmarkEnd w:id="7"/>
          </w:p>
          <w:p w:rsidR="00171922" w:rsidRDefault="00171922" w:rsidP="0082109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171922" w:rsidRDefault="00171922" w:rsidP="0082109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171922" w:rsidRPr="008550E0" w:rsidRDefault="00171922" w:rsidP="0082109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115D62" w:rsidRDefault="00115D62" w:rsidP="0082109B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bookmarkStart w:id="8" w:name="ES_c31b6c75-33f0-4977-b098-eea6a6bffff1"/>
            <w:bookmarkEnd w:id="8"/>
          </w:p>
          <w:p w:rsidR="00CC3142" w:rsidRDefault="00CC3142" w:rsidP="0082109B">
            <w:pPr>
              <w:keepNext/>
              <w:keepLines/>
              <w:jc w:val="center"/>
              <w:rPr>
                <w:ins w:id="9" w:author="Trefná  Linda" w:date="2023-11-20T12:19:00Z"/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ins w:id="10" w:author="Trefná  Linda" w:date="2023-11-20T12:19:00Z">
              <w:r>
                <w:rPr>
                  <w:rStyle w:val="Siln"/>
                  <w:rFonts w:ascii="Open Sans" w:hAnsi="Open Sans" w:cs="Open Sans"/>
                  <w:b w:val="0"/>
                  <w:bCs w:val="0"/>
                  <w:color w:val="000000" w:themeColor="text1"/>
                  <w:sz w:val="16"/>
                  <w:szCs w:val="20"/>
                </w:rPr>
                <w:t>Mgr. Jiří Orna, ředitel</w:t>
              </w:r>
            </w:ins>
          </w:p>
          <w:p w:rsidR="00765ACB" w:rsidRPr="008550E0" w:rsidRDefault="0019596C" w:rsidP="0082109B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Západočeské muzeum v </w:t>
            </w:r>
            <w:proofErr w:type="spellStart"/>
            <w:proofErr w:type="gramStart"/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Plzni,příspěvková</w:t>
            </w:r>
            <w:proofErr w:type="spellEnd"/>
            <w:proofErr w:type="gramEnd"/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organizace</w:t>
            </w:r>
          </w:p>
        </w:tc>
        <w:tc>
          <w:tcPr>
            <w:tcW w:w="4672" w:type="dxa"/>
          </w:tcPr>
          <w:p w:rsidR="00115D62" w:rsidRPr="008550E0" w:rsidRDefault="0019596C" w:rsidP="0082109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26670</wp:posOffset>
                      </wp:positionV>
                      <wp:extent cx="931545" cy="347345"/>
                      <wp:effectExtent l="1270" t="0" r="635" b="0"/>
                      <wp:wrapNone/>
                      <wp:docPr id="267" name="Textové po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D62" w:rsidRPr="001D5732" w:rsidRDefault="0019596C" w:rsidP="00115D6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D5732">
                                    <w:rPr>
                                      <w:color w:val="FFFFFF" w:themeColor="background1"/>
                                    </w:rPr>
                                    <w:t>\datumkm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 id="Textové pole 17" o:spid="_x0000_s1028" type="#_x0000_t202" style="width:73.35pt;height:27.35pt;margin-top:2.1pt;margin-left:30.8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0288" filled="f" stroked="f">
                      <v:textbox>
                        <w:txbxContent>
                          <w:p w:rsidR="00115D62" w:rsidRPr="001D5732" w:rsidP="00115D62" w14:paraId="432450FE" w14:textId="777777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D5732">
                              <w:rPr>
                                <w:color w:val="FFFFFF" w:themeColor="background1"/>
                              </w:rPr>
                              <w:t>\</w:t>
                            </w:r>
                            <w:r w:rsidRPr="001D5732">
                              <w:rPr>
                                <w:color w:val="FFFFFF" w:themeColor="background1"/>
                              </w:rPr>
                              <w:t>datumkm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92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         </w:t>
            </w:r>
            <w:bookmarkStart w:id="11" w:name="ES_54dc41f0-17d8-479c-b120-c61fb6be118b"/>
            <w:bookmarkEnd w:id="11"/>
          </w:p>
          <w:p w:rsidR="00115D62" w:rsidRPr="008550E0" w:rsidRDefault="0019596C" w:rsidP="0082109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</w:t>
            </w: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: </w:t>
            </w:r>
            <w:r w:rsidR="00171922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__</w:t>
            </w:r>
            <w:r w:rsidR="0017192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____________________</w:t>
            </w:r>
            <w:r w:rsidR="00171922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____________________</w:t>
            </w:r>
          </w:p>
          <w:p w:rsidR="00115D62" w:rsidRPr="008550E0" w:rsidRDefault="00115D62" w:rsidP="0082109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115D62" w:rsidRPr="008550E0" w:rsidRDefault="00115D62" w:rsidP="0082109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115D62" w:rsidRPr="008550E0" w:rsidRDefault="0019596C" w:rsidP="0082109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78740</wp:posOffset>
                      </wp:positionV>
                      <wp:extent cx="2297430" cy="347345"/>
                      <wp:effectExtent l="635" t="2540" r="0" b="2540"/>
                      <wp:wrapNone/>
                      <wp:docPr id="268" name="Textové po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7430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D62" w:rsidRPr="001D5732" w:rsidRDefault="0019596C" w:rsidP="00115D6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D5732">
                                    <w:rPr>
                                      <w:color w:val="FFFFFF" w:themeColor="background1"/>
                                    </w:rPr>
                                    <w:t>\podpiskm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 id="Textové pole 16" o:spid="_x0000_s1029" type="#_x0000_t202" style="width:180.9pt;height:27.35pt;margin-top:6.2pt;margin-left:24.0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2336" filled="f" stroked="f">
                      <v:textbox>
                        <w:txbxContent>
                          <w:p w:rsidR="00115D62" w:rsidRPr="001D5732" w:rsidP="00115D62" w14:paraId="6343ECB3" w14:textId="777777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D5732">
                              <w:rPr>
                                <w:color w:val="FFFFFF" w:themeColor="background1"/>
                              </w:rPr>
                              <w:t>\</w:t>
                            </w:r>
                            <w:r w:rsidRPr="001D5732">
                              <w:rPr>
                                <w:color w:val="FFFFFF" w:themeColor="background1"/>
                              </w:rPr>
                              <w:t>podpiskm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5D62" w:rsidRDefault="0019596C" w:rsidP="0082109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           </w:t>
            </w:r>
            <w:bookmarkStart w:id="12" w:name="ES_9023d3d0-8bd6-418e-aeb1-6196a604e3a9"/>
            <w:bookmarkEnd w:id="12"/>
          </w:p>
          <w:p w:rsidR="00171922" w:rsidRDefault="00171922" w:rsidP="0082109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171922" w:rsidRDefault="00171922" w:rsidP="0082109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171922" w:rsidRPr="008550E0" w:rsidRDefault="00171922" w:rsidP="0082109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115D62" w:rsidRPr="004E0FE3" w:rsidRDefault="0019596C" w:rsidP="0082109B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4E0FE3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Petr Mikulec,</w:t>
            </w:r>
            <w:r w:rsidRPr="004E0FE3">
              <w:rPr>
                <w:rStyle w:val="Siln"/>
                <w:b w:val="0"/>
                <w:bCs w:val="0"/>
                <w:color w:val="000000" w:themeColor="text1"/>
              </w:rPr>
              <w:t xml:space="preserve"> Area Manager</w:t>
            </w:r>
          </w:p>
          <w:p w:rsidR="00115D62" w:rsidRPr="006454BE" w:rsidRDefault="0019596C" w:rsidP="0082109B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6454BE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Konica Minolta Business Solutions Czech, spol. s r. o.</w:t>
            </w:r>
          </w:p>
        </w:tc>
      </w:tr>
    </w:tbl>
    <w:p w:rsidR="00115D62" w:rsidRDefault="00115D62" w:rsidP="0082109B">
      <w:pPr>
        <w:keepNext/>
        <w:keepLines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p w:rsidR="005F1B8B" w:rsidRDefault="005F1B8B" w:rsidP="00B27213">
      <w:pPr>
        <w:keepNext/>
        <w:keepLines/>
        <w:jc w:val="right"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  <w:bookmarkStart w:id="13" w:name="ES_3aba1061-7b36-4101-acc4-650abaa9744c"/>
      <w:bookmarkEnd w:id="13"/>
    </w:p>
    <w:p w:rsidR="002A5F0C" w:rsidRDefault="002A5F0C" w:rsidP="002A5F0C">
      <w:pPr>
        <w:keepNext/>
        <w:keepLines/>
        <w:rPr>
          <w:rStyle w:val="Siln"/>
          <w:rFonts w:ascii="Open Sans" w:hAnsi="Open Sans" w:cs="Open Sans"/>
          <w:color w:val="000000" w:themeColor="text1"/>
          <w:sz w:val="16"/>
          <w:szCs w:val="20"/>
        </w:rPr>
        <w:sectPr w:rsidR="002A5F0C" w:rsidSect="002A5F0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701" w:right="1134" w:bottom="851" w:left="1418" w:header="794" w:footer="567" w:gutter="0"/>
          <w:pgNumType w:start="1"/>
          <w:cols w:space="284"/>
          <w:docGrid w:linePitch="360"/>
        </w:sectPr>
      </w:pPr>
    </w:p>
    <w:p w:rsidR="00F968D9" w:rsidRPr="004F1AA0" w:rsidRDefault="00F968D9" w:rsidP="009F342F">
      <w:pPr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sectPr w:rsidR="00F968D9" w:rsidRPr="004F1AA0" w:rsidSect="002A5F0C">
      <w:type w:val="continuous"/>
      <w:pgSz w:w="11906" w:h="16838" w:code="9"/>
      <w:pgMar w:top="1701" w:right="1134" w:bottom="851" w:left="1418" w:header="794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D5" w:rsidRDefault="000C16D5">
      <w:pPr>
        <w:spacing w:after="0" w:line="240" w:lineRule="auto"/>
      </w:pPr>
      <w:r>
        <w:separator/>
      </w:r>
    </w:p>
  </w:endnote>
  <w:endnote w:type="continuationSeparator" w:id="0">
    <w:p w:rsidR="000C16D5" w:rsidRDefault="000C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ate Pro Light">
    <w:altName w:val="Calibri"/>
    <w:panose1 w:val="00000000000000000000"/>
    <w:charset w:val="00"/>
    <w:family w:val="modern"/>
    <w:notTrueType/>
    <w:pitch w:val="variable"/>
    <w:sig w:usb0="A00000AF" w:usb1="5000205B" w:usb2="00000004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ate Pro">
    <w:altName w:val="Calibri"/>
    <w:panose1 w:val="00000000000000000000"/>
    <w:charset w:val="00"/>
    <w:family w:val="modern"/>
    <w:notTrueType/>
    <w:pitch w:val="variable"/>
    <w:sig w:usb0="A00000AF" w:usb1="5000205B" w:usb2="00000004" w:usb3="00000000" w:csb0="0000009B" w:csb1="00000000"/>
  </w:font>
  <w:font w:name="Slate Pro Condensed">
    <w:altName w:val="Calibri"/>
    <w:panose1 w:val="00000000000000000000"/>
    <w:charset w:val="00"/>
    <w:family w:val="swiss"/>
    <w:notTrueType/>
    <w:pitch w:val="variable"/>
    <w:sig w:usb0="A00000AF" w:usb1="5000205B" w:usb2="00000004" w:usb3="00000000" w:csb0="0000009B" w:csb1="00000000"/>
  </w:font>
  <w:font w:name="Slate Pro Light Condensed">
    <w:altName w:val="Calibri"/>
    <w:panose1 w:val="00000000000000000000"/>
    <w:charset w:val="00"/>
    <w:family w:val="swiss"/>
    <w:notTrueType/>
    <w:pitch w:val="variable"/>
    <w:sig w:usb0="A00000AF" w:usb1="5000205B" w:usb2="00000004" w:usb3="00000000" w:csb0="0000009B" w:csb1="00000000"/>
  </w:font>
  <w:font w:name="Slate Pro Medium Condensed">
    <w:altName w:val="Calibri"/>
    <w:panose1 w:val="00000000000000000000"/>
    <w:charset w:val="00"/>
    <w:family w:val="swiss"/>
    <w:notTrueType/>
    <w:pitch w:val="variable"/>
    <w:sig w:usb0="A00000AF" w:usb1="5000205B" w:usb2="00000004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14"/>
        <w:szCs w:val="18"/>
      </w:rPr>
      <w:id w:val="-1340841117"/>
      <w:docPartObj>
        <w:docPartGallery w:val="Page Numbers (Bottom of Page)"/>
        <w:docPartUnique/>
      </w:docPartObj>
    </w:sdtPr>
    <w:sdtEndPr/>
    <w:sdtContent>
      <w:p w:rsidR="00C24802" w:rsidRPr="00434982" w:rsidRDefault="0019596C" w:rsidP="00434982">
        <w:pPr>
          <w:pStyle w:val="Zpat"/>
          <w:jc w:val="right"/>
          <w:rPr>
            <w:rFonts w:ascii="Open Sans" w:hAnsi="Open Sans" w:cs="Open Sans"/>
            <w:sz w:val="14"/>
            <w:szCs w:val="18"/>
          </w:rPr>
        </w:pPr>
        <w:r>
          <w:rPr>
            <w:rFonts w:ascii="Open Sans" w:hAnsi="Open Sans" w:cs="Open Sans"/>
            <w:sz w:val="14"/>
            <w:szCs w:val="18"/>
          </w:rPr>
          <w:t>KUPNÍ SMLOUVA</w:t>
        </w:r>
        <w:r w:rsidR="00434982">
          <w:rPr>
            <w:rFonts w:ascii="Open Sans" w:hAnsi="Open Sans" w:cs="Open Sans"/>
            <w:sz w:val="14"/>
            <w:szCs w:val="18"/>
          </w:rPr>
          <w:t>,</w:t>
        </w:r>
        <w:r w:rsidR="00192A2C">
          <w:rPr>
            <w:rFonts w:ascii="Open Sans" w:hAnsi="Open Sans" w:cs="Open Sans"/>
            <w:sz w:val="14"/>
            <w:szCs w:val="18"/>
          </w:rPr>
          <w:t xml:space="preserve"> </w:t>
        </w:r>
        <w:r w:rsidR="00434982">
          <w:rPr>
            <w:rFonts w:ascii="Open Sans" w:hAnsi="Open Sans" w:cs="Open Sans"/>
            <w:sz w:val="14"/>
            <w:szCs w:val="18"/>
          </w:rPr>
          <w:t xml:space="preserve">strana </w:t>
        </w:r>
        <w:sdt>
          <w:sdtPr>
            <w:rPr>
              <w:rFonts w:ascii="Open Sans" w:hAnsi="Open Sans" w:cs="Open Sans"/>
              <w:noProof/>
              <w:sz w:val="14"/>
              <w:szCs w:val="18"/>
            </w:rPr>
            <w:id w:val="-331221995"/>
            <w:docPartObj>
              <w:docPartGallery w:val="Page Numbers (Bottom of Page)"/>
              <w:docPartUnique/>
            </w:docPartObj>
          </w:sdtPr>
          <w:sdtEndPr/>
          <w:sdtContent>
            <w:r w:rsidR="00434982" w:rsidRPr="002558A5">
              <w:rPr>
                <w:rFonts w:ascii="Open Sans" w:hAnsi="Open Sans" w:cs="Open Sans"/>
                <w:sz w:val="14"/>
                <w:szCs w:val="18"/>
              </w:rPr>
              <w:fldChar w:fldCharType="begin"/>
            </w:r>
            <w:r w:rsidR="00434982" w:rsidRPr="002558A5">
              <w:rPr>
                <w:rFonts w:ascii="Open Sans" w:hAnsi="Open Sans" w:cs="Open Sans"/>
                <w:sz w:val="14"/>
                <w:szCs w:val="18"/>
              </w:rPr>
              <w:instrText>PAGE   \* MERGEFORMAT</w:instrText>
            </w:r>
            <w:r w:rsidR="00434982" w:rsidRPr="002558A5">
              <w:rPr>
                <w:rFonts w:ascii="Open Sans" w:hAnsi="Open Sans" w:cs="Open Sans"/>
                <w:sz w:val="14"/>
                <w:szCs w:val="18"/>
              </w:rPr>
              <w:fldChar w:fldCharType="separate"/>
            </w:r>
            <w:r w:rsidR="003A2DFF">
              <w:rPr>
                <w:rFonts w:ascii="Open Sans" w:hAnsi="Open Sans" w:cs="Open Sans"/>
                <w:noProof/>
                <w:sz w:val="14"/>
                <w:szCs w:val="18"/>
              </w:rPr>
              <w:t>2</w:t>
            </w:r>
            <w:r w:rsidR="00434982" w:rsidRPr="002558A5">
              <w:rPr>
                <w:rFonts w:ascii="Open Sans" w:hAnsi="Open Sans" w:cs="Open Sans"/>
                <w:sz w:val="14"/>
                <w:szCs w:val="18"/>
              </w:rPr>
              <w:fldChar w:fldCharType="end"/>
            </w:r>
            <w:r w:rsidR="00434982">
              <w:rPr>
                <w:rFonts w:ascii="Open Sans" w:hAnsi="Open Sans" w:cs="Open Sans"/>
                <w:sz w:val="14"/>
                <w:szCs w:val="18"/>
              </w:rPr>
              <w:t>/</w:t>
            </w:r>
            <w:r w:rsidR="008874D2">
              <w:rPr>
                <w:rFonts w:ascii="Open Sans" w:hAnsi="Open Sans" w:cs="Open Sans"/>
                <w:sz w:val="14"/>
                <w:szCs w:val="18"/>
              </w:rPr>
              <w:fldChar w:fldCharType="begin"/>
            </w:r>
            <w:r w:rsidR="008874D2">
              <w:rPr>
                <w:rFonts w:ascii="Open Sans" w:hAnsi="Open Sans" w:cs="Open Sans"/>
                <w:sz w:val="14"/>
                <w:szCs w:val="18"/>
              </w:rPr>
              <w:instrText xml:space="preserve"> SECTIONPAGES   \* MERGEFORMAT </w:instrText>
            </w:r>
            <w:r w:rsidR="008874D2">
              <w:rPr>
                <w:rFonts w:ascii="Open Sans" w:hAnsi="Open Sans" w:cs="Open Sans"/>
                <w:sz w:val="14"/>
                <w:szCs w:val="18"/>
              </w:rPr>
              <w:fldChar w:fldCharType="separate"/>
            </w:r>
            <w:r w:rsidR="003A2DFF">
              <w:rPr>
                <w:rFonts w:ascii="Open Sans" w:hAnsi="Open Sans" w:cs="Open Sans"/>
                <w:noProof/>
                <w:sz w:val="14"/>
                <w:szCs w:val="18"/>
              </w:rPr>
              <w:t>2</w:t>
            </w:r>
            <w:r w:rsidR="008874D2">
              <w:rPr>
                <w:rFonts w:ascii="Open Sans" w:hAnsi="Open Sans" w:cs="Open Sans"/>
                <w:sz w:val="14"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14"/>
        <w:szCs w:val="18"/>
      </w:rPr>
      <w:id w:val="2087418540"/>
      <w:docPartObj>
        <w:docPartGallery w:val="Page Numbers (Bottom of Page)"/>
        <w:docPartUnique/>
      </w:docPartObj>
    </w:sdtPr>
    <w:sdtEndPr/>
    <w:sdtContent>
      <w:p w:rsidR="00C24802" w:rsidRPr="00460C9C" w:rsidRDefault="0019596C" w:rsidP="00434982">
        <w:pPr>
          <w:pStyle w:val="Zpat"/>
          <w:jc w:val="right"/>
          <w:rPr>
            <w:rFonts w:ascii="Open Sans" w:hAnsi="Open Sans" w:cs="Open Sans"/>
            <w:sz w:val="14"/>
            <w:szCs w:val="18"/>
          </w:rPr>
        </w:pPr>
        <w:r>
          <w:rPr>
            <w:rFonts w:ascii="Open Sans" w:hAnsi="Open Sans" w:cs="Open Sans"/>
            <w:sz w:val="14"/>
            <w:szCs w:val="18"/>
          </w:rPr>
          <w:t>KUPNÍ SMLOUVA</w:t>
        </w:r>
        <w:r w:rsidR="00434982">
          <w:rPr>
            <w:rFonts w:ascii="Open Sans" w:hAnsi="Open Sans" w:cs="Open Sans"/>
            <w:sz w:val="14"/>
            <w:szCs w:val="18"/>
          </w:rPr>
          <w:t xml:space="preserve">, strana </w:t>
        </w:r>
        <w:sdt>
          <w:sdtPr>
            <w:rPr>
              <w:rFonts w:ascii="Open Sans" w:hAnsi="Open Sans" w:cs="Open Sans"/>
              <w:noProof/>
              <w:sz w:val="14"/>
              <w:szCs w:val="18"/>
            </w:rPr>
            <w:id w:val="876897549"/>
            <w:docPartObj>
              <w:docPartGallery w:val="Page Numbers (Bottom of Page)"/>
              <w:docPartUnique/>
            </w:docPartObj>
          </w:sdtPr>
          <w:sdtEndPr/>
          <w:sdtContent>
            <w:r w:rsidR="00434982" w:rsidRPr="002558A5">
              <w:rPr>
                <w:rFonts w:ascii="Open Sans" w:hAnsi="Open Sans" w:cs="Open Sans"/>
                <w:sz w:val="14"/>
                <w:szCs w:val="18"/>
              </w:rPr>
              <w:fldChar w:fldCharType="begin"/>
            </w:r>
            <w:r w:rsidR="00434982" w:rsidRPr="002558A5">
              <w:rPr>
                <w:rFonts w:ascii="Open Sans" w:hAnsi="Open Sans" w:cs="Open Sans"/>
                <w:sz w:val="14"/>
                <w:szCs w:val="18"/>
              </w:rPr>
              <w:instrText>PAGE   \* MERGEFORMAT</w:instrText>
            </w:r>
            <w:r w:rsidR="00434982" w:rsidRPr="002558A5">
              <w:rPr>
                <w:rFonts w:ascii="Open Sans" w:hAnsi="Open Sans" w:cs="Open Sans"/>
                <w:sz w:val="14"/>
                <w:szCs w:val="18"/>
              </w:rPr>
              <w:fldChar w:fldCharType="separate"/>
            </w:r>
            <w:r w:rsidR="003A2DFF">
              <w:rPr>
                <w:rFonts w:ascii="Open Sans" w:hAnsi="Open Sans" w:cs="Open Sans"/>
                <w:noProof/>
                <w:sz w:val="14"/>
                <w:szCs w:val="18"/>
              </w:rPr>
              <w:t>1</w:t>
            </w:r>
            <w:r w:rsidR="00434982" w:rsidRPr="002558A5">
              <w:rPr>
                <w:rFonts w:ascii="Open Sans" w:hAnsi="Open Sans" w:cs="Open Sans"/>
                <w:sz w:val="14"/>
                <w:szCs w:val="18"/>
              </w:rPr>
              <w:fldChar w:fldCharType="end"/>
            </w:r>
            <w:r w:rsidR="00434982">
              <w:rPr>
                <w:rFonts w:ascii="Open Sans" w:hAnsi="Open Sans" w:cs="Open Sans"/>
                <w:sz w:val="14"/>
                <w:szCs w:val="18"/>
              </w:rPr>
              <w:t>/</w:t>
            </w:r>
            <w:r w:rsidR="008874D2">
              <w:rPr>
                <w:rFonts w:ascii="Open Sans" w:hAnsi="Open Sans" w:cs="Open Sans"/>
                <w:sz w:val="14"/>
                <w:szCs w:val="18"/>
              </w:rPr>
              <w:fldChar w:fldCharType="begin"/>
            </w:r>
            <w:r w:rsidR="008874D2">
              <w:rPr>
                <w:rFonts w:ascii="Open Sans" w:hAnsi="Open Sans" w:cs="Open Sans"/>
                <w:sz w:val="14"/>
                <w:szCs w:val="18"/>
              </w:rPr>
              <w:instrText xml:space="preserve"> SECTIONPAGES   \* MERGEFORMAT </w:instrText>
            </w:r>
            <w:r w:rsidR="008874D2">
              <w:rPr>
                <w:rFonts w:ascii="Open Sans" w:hAnsi="Open Sans" w:cs="Open Sans"/>
                <w:sz w:val="14"/>
                <w:szCs w:val="18"/>
              </w:rPr>
              <w:fldChar w:fldCharType="separate"/>
            </w:r>
            <w:r w:rsidR="003A2DFF">
              <w:rPr>
                <w:rFonts w:ascii="Open Sans" w:hAnsi="Open Sans" w:cs="Open Sans"/>
                <w:noProof/>
                <w:sz w:val="14"/>
                <w:szCs w:val="18"/>
              </w:rPr>
              <w:t>2</w:t>
            </w:r>
            <w:r w:rsidR="008874D2">
              <w:rPr>
                <w:rFonts w:ascii="Open Sans" w:hAnsi="Open Sans" w:cs="Open Sans"/>
                <w:sz w:val="14"/>
                <w:szCs w:val="18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24" w:rsidRDefault="007A2D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D5" w:rsidRDefault="000C16D5">
      <w:pPr>
        <w:spacing w:after="0" w:line="240" w:lineRule="auto"/>
      </w:pPr>
      <w:r>
        <w:separator/>
      </w:r>
    </w:p>
  </w:footnote>
  <w:footnote w:type="continuationSeparator" w:id="0">
    <w:p w:rsidR="000C16D5" w:rsidRDefault="000C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D9" w:rsidRPr="009C5638" w:rsidRDefault="00F968D9" w:rsidP="004A4E75">
    <w:pPr>
      <w:pStyle w:val="Zhlav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D9" w:rsidRDefault="0019596C" w:rsidP="009C56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622330</wp:posOffset>
          </wp:positionH>
          <wp:positionV relativeFrom="topMargin">
            <wp:posOffset>240030</wp:posOffset>
          </wp:positionV>
          <wp:extent cx="1263015" cy="739775"/>
          <wp:effectExtent l="0" t="0" r="0" b="3175"/>
          <wp:wrapNone/>
          <wp:docPr id="269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D9" w:rsidRDefault="0019596C" w:rsidP="00C71BF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288290</wp:posOffset>
              </wp:positionV>
              <wp:extent cx="6839640" cy="0"/>
              <wp:effectExtent l="0" t="0" r="0" b="0"/>
              <wp:wrapNone/>
              <wp:docPr id="270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id="Přímá spojnice 4" o:spid="_x0000_s2049" style="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59264" from="28.35pt,22.7pt" to="566.9pt,22.7pt" strokecolor="black" strokeweight="0.5pt">
              <v:stroke joinstyle="miter"/>
              <w10:anchorlock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  <w:r>
      <w:tab/>
    </w:r>
    <w:r w:rsidRPr="009C5638">
      <w:t>OBCHODNÍ NABÍDKA PRO ZÁKAZNÍKA SFA 21 TEST A2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FE5EB3"/>
    <w:multiLevelType w:val="hybridMultilevel"/>
    <w:tmpl w:val="465A5B3A"/>
    <w:lvl w:ilvl="0" w:tplc="293AE6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3C66BC" w:tentative="1">
      <w:start w:val="1"/>
      <w:numFmt w:val="lowerLetter"/>
      <w:lvlText w:val="%2."/>
      <w:lvlJc w:val="left"/>
      <w:pPr>
        <w:ind w:left="1440" w:hanging="360"/>
      </w:pPr>
    </w:lvl>
    <w:lvl w:ilvl="2" w:tplc="C24420BA" w:tentative="1">
      <w:start w:val="1"/>
      <w:numFmt w:val="lowerRoman"/>
      <w:lvlText w:val="%3."/>
      <w:lvlJc w:val="right"/>
      <w:pPr>
        <w:ind w:left="2160" w:hanging="180"/>
      </w:pPr>
    </w:lvl>
    <w:lvl w:ilvl="3" w:tplc="E34EE31E" w:tentative="1">
      <w:start w:val="1"/>
      <w:numFmt w:val="decimal"/>
      <w:lvlText w:val="%4."/>
      <w:lvlJc w:val="left"/>
      <w:pPr>
        <w:ind w:left="2880" w:hanging="360"/>
      </w:pPr>
    </w:lvl>
    <w:lvl w:ilvl="4" w:tplc="7444AFC0" w:tentative="1">
      <w:start w:val="1"/>
      <w:numFmt w:val="lowerLetter"/>
      <w:lvlText w:val="%5."/>
      <w:lvlJc w:val="left"/>
      <w:pPr>
        <w:ind w:left="3600" w:hanging="360"/>
      </w:pPr>
    </w:lvl>
    <w:lvl w:ilvl="5" w:tplc="CE2AA0C0" w:tentative="1">
      <w:start w:val="1"/>
      <w:numFmt w:val="lowerRoman"/>
      <w:lvlText w:val="%6."/>
      <w:lvlJc w:val="right"/>
      <w:pPr>
        <w:ind w:left="4320" w:hanging="180"/>
      </w:pPr>
    </w:lvl>
    <w:lvl w:ilvl="6" w:tplc="71D475B8" w:tentative="1">
      <w:start w:val="1"/>
      <w:numFmt w:val="decimal"/>
      <w:lvlText w:val="%7."/>
      <w:lvlJc w:val="left"/>
      <w:pPr>
        <w:ind w:left="5040" w:hanging="360"/>
      </w:pPr>
    </w:lvl>
    <w:lvl w:ilvl="7" w:tplc="9258E2D2" w:tentative="1">
      <w:start w:val="1"/>
      <w:numFmt w:val="lowerLetter"/>
      <w:lvlText w:val="%8."/>
      <w:lvlJc w:val="left"/>
      <w:pPr>
        <w:ind w:left="5760" w:hanging="360"/>
      </w:pPr>
    </w:lvl>
    <w:lvl w:ilvl="8" w:tplc="308E42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DEE5D3E4"/>
    <w:multiLevelType w:val="hybridMultilevel"/>
    <w:tmpl w:val="BC9AE246"/>
    <w:lvl w:ilvl="0" w:tplc="59D232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2879AC" w:tentative="1">
      <w:start w:val="1"/>
      <w:numFmt w:val="lowerLetter"/>
      <w:lvlText w:val="%2."/>
      <w:lvlJc w:val="left"/>
      <w:pPr>
        <w:ind w:left="1440" w:hanging="360"/>
      </w:pPr>
    </w:lvl>
    <w:lvl w:ilvl="2" w:tplc="1C6E09B4" w:tentative="1">
      <w:start w:val="1"/>
      <w:numFmt w:val="lowerRoman"/>
      <w:lvlText w:val="%3."/>
      <w:lvlJc w:val="right"/>
      <w:pPr>
        <w:ind w:left="2160" w:hanging="180"/>
      </w:pPr>
    </w:lvl>
    <w:lvl w:ilvl="3" w:tplc="7FD466D6" w:tentative="1">
      <w:start w:val="1"/>
      <w:numFmt w:val="decimal"/>
      <w:lvlText w:val="%4."/>
      <w:lvlJc w:val="left"/>
      <w:pPr>
        <w:ind w:left="2880" w:hanging="360"/>
      </w:pPr>
    </w:lvl>
    <w:lvl w:ilvl="4" w:tplc="B0948DF6" w:tentative="1">
      <w:start w:val="1"/>
      <w:numFmt w:val="lowerLetter"/>
      <w:lvlText w:val="%5."/>
      <w:lvlJc w:val="left"/>
      <w:pPr>
        <w:ind w:left="3600" w:hanging="360"/>
      </w:pPr>
    </w:lvl>
    <w:lvl w:ilvl="5" w:tplc="96FCBF66" w:tentative="1">
      <w:start w:val="1"/>
      <w:numFmt w:val="lowerRoman"/>
      <w:lvlText w:val="%6."/>
      <w:lvlJc w:val="right"/>
      <w:pPr>
        <w:ind w:left="4320" w:hanging="180"/>
      </w:pPr>
    </w:lvl>
    <w:lvl w:ilvl="6" w:tplc="5B66BBC2" w:tentative="1">
      <w:start w:val="1"/>
      <w:numFmt w:val="decimal"/>
      <w:lvlText w:val="%7."/>
      <w:lvlJc w:val="left"/>
      <w:pPr>
        <w:ind w:left="5040" w:hanging="360"/>
      </w:pPr>
    </w:lvl>
    <w:lvl w:ilvl="7" w:tplc="706664DA" w:tentative="1">
      <w:start w:val="1"/>
      <w:numFmt w:val="lowerLetter"/>
      <w:lvlText w:val="%8."/>
      <w:lvlJc w:val="left"/>
      <w:pPr>
        <w:ind w:left="5760" w:hanging="360"/>
      </w:pPr>
    </w:lvl>
    <w:lvl w:ilvl="8" w:tplc="77BAA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E6C338B4"/>
    <w:multiLevelType w:val="hybridMultilevel"/>
    <w:tmpl w:val="897829C6"/>
    <w:lvl w:ilvl="0" w:tplc="9B082ED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3E5340" w:tentative="1">
      <w:start w:val="1"/>
      <w:numFmt w:val="lowerLetter"/>
      <w:lvlText w:val="%2."/>
      <w:lvlJc w:val="left"/>
      <w:pPr>
        <w:ind w:left="1440" w:hanging="360"/>
      </w:pPr>
    </w:lvl>
    <w:lvl w:ilvl="2" w:tplc="429246F6" w:tentative="1">
      <w:start w:val="1"/>
      <w:numFmt w:val="lowerRoman"/>
      <w:lvlText w:val="%3."/>
      <w:lvlJc w:val="right"/>
      <w:pPr>
        <w:ind w:left="2160" w:hanging="180"/>
      </w:pPr>
    </w:lvl>
    <w:lvl w:ilvl="3" w:tplc="D6C4DE54" w:tentative="1">
      <w:start w:val="1"/>
      <w:numFmt w:val="decimal"/>
      <w:lvlText w:val="%4."/>
      <w:lvlJc w:val="left"/>
      <w:pPr>
        <w:ind w:left="2880" w:hanging="360"/>
      </w:pPr>
    </w:lvl>
    <w:lvl w:ilvl="4" w:tplc="CE2C27CC" w:tentative="1">
      <w:start w:val="1"/>
      <w:numFmt w:val="lowerLetter"/>
      <w:lvlText w:val="%5."/>
      <w:lvlJc w:val="left"/>
      <w:pPr>
        <w:ind w:left="3600" w:hanging="360"/>
      </w:pPr>
    </w:lvl>
    <w:lvl w:ilvl="5" w:tplc="1696D5DE" w:tentative="1">
      <w:start w:val="1"/>
      <w:numFmt w:val="lowerRoman"/>
      <w:lvlText w:val="%6."/>
      <w:lvlJc w:val="right"/>
      <w:pPr>
        <w:ind w:left="4320" w:hanging="180"/>
      </w:pPr>
    </w:lvl>
    <w:lvl w:ilvl="6" w:tplc="3F4A6CFC" w:tentative="1">
      <w:start w:val="1"/>
      <w:numFmt w:val="decimal"/>
      <w:lvlText w:val="%7."/>
      <w:lvlJc w:val="left"/>
      <w:pPr>
        <w:ind w:left="5040" w:hanging="360"/>
      </w:pPr>
    </w:lvl>
    <w:lvl w:ilvl="7" w:tplc="7F486726" w:tentative="1">
      <w:start w:val="1"/>
      <w:numFmt w:val="lowerLetter"/>
      <w:lvlText w:val="%8."/>
      <w:lvlJc w:val="left"/>
      <w:pPr>
        <w:ind w:left="5760" w:hanging="360"/>
      </w:pPr>
    </w:lvl>
    <w:lvl w:ilvl="8" w:tplc="88F80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34B57"/>
    <w:multiLevelType w:val="hybridMultilevel"/>
    <w:tmpl w:val="FA620848"/>
    <w:lvl w:ilvl="0" w:tplc="D4FA05BC">
      <w:numFmt w:val="bullet"/>
      <w:lvlText w:val="–"/>
      <w:lvlJc w:val="left"/>
      <w:pPr>
        <w:ind w:left="1439" w:hanging="360"/>
      </w:pPr>
      <w:rPr>
        <w:rFonts w:ascii="Slate Pro Light" w:eastAsiaTheme="minorHAnsi" w:hAnsi="Slate Pro Light" w:cstheme="minorBidi" w:hint="default"/>
      </w:rPr>
    </w:lvl>
    <w:lvl w:ilvl="1" w:tplc="75D84EAA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51ACCD32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7542FF08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8DD80B8E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CB88E000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18466F0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88D6067E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7436C790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" w15:restartNumberingAfterBreak="0">
    <w:nsid w:val="0D3A1E8C"/>
    <w:multiLevelType w:val="hybridMultilevel"/>
    <w:tmpl w:val="C61A5056"/>
    <w:lvl w:ilvl="0" w:tplc="E4F08F36">
      <w:numFmt w:val="bullet"/>
      <w:pStyle w:val="Odstavecseseznamem"/>
      <w:lvlText w:val="–"/>
      <w:lvlJc w:val="left"/>
      <w:pPr>
        <w:ind w:left="720" w:hanging="360"/>
      </w:pPr>
      <w:rPr>
        <w:rFonts w:ascii="Slate Pro Light" w:eastAsiaTheme="minorHAnsi" w:hAnsi="Slate Pro Light" w:cstheme="minorBidi" w:hint="default"/>
      </w:rPr>
    </w:lvl>
    <w:lvl w:ilvl="1" w:tplc="B0A2A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0F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68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88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4B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49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61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ED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18B6"/>
    <w:multiLevelType w:val="hybridMultilevel"/>
    <w:tmpl w:val="F0385A9A"/>
    <w:lvl w:ilvl="0" w:tplc="1E88ACF0">
      <w:start w:val="1"/>
      <w:numFmt w:val="lowerLetter"/>
      <w:lvlText w:val="%1)"/>
      <w:lvlJc w:val="left"/>
      <w:pPr>
        <w:ind w:left="720" w:hanging="360"/>
      </w:pPr>
    </w:lvl>
    <w:lvl w:ilvl="1" w:tplc="F6920394" w:tentative="1">
      <w:start w:val="1"/>
      <w:numFmt w:val="lowerLetter"/>
      <w:lvlText w:val="%2."/>
      <w:lvlJc w:val="left"/>
      <w:pPr>
        <w:ind w:left="1440" w:hanging="360"/>
      </w:pPr>
    </w:lvl>
    <w:lvl w:ilvl="2" w:tplc="C6A88F64" w:tentative="1">
      <w:start w:val="1"/>
      <w:numFmt w:val="lowerRoman"/>
      <w:lvlText w:val="%3."/>
      <w:lvlJc w:val="right"/>
      <w:pPr>
        <w:ind w:left="2160" w:hanging="180"/>
      </w:pPr>
    </w:lvl>
    <w:lvl w:ilvl="3" w:tplc="786AEA76" w:tentative="1">
      <w:start w:val="1"/>
      <w:numFmt w:val="decimal"/>
      <w:lvlText w:val="%4."/>
      <w:lvlJc w:val="left"/>
      <w:pPr>
        <w:ind w:left="2880" w:hanging="360"/>
      </w:pPr>
    </w:lvl>
    <w:lvl w:ilvl="4" w:tplc="79D081F2" w:tentative="1">
      <w:start w:val="1"/>
      <w:numFmt w:val="lowerLetter"/>
      <w:lvlText w:val="%5."/>
      <w:lvlJc w:val="left"/>
      <w:pPr>
        <w:ind w:left="3600" w:hanging="360"/>
      </w:pPr>
    </w:lvl>
    <w:lvl w:ilvl="5" w:tplc="8D300A6A" w:tentative="1">
      <w:start w:val="1"/>
      <w:numFmt w:val="lowerRoman"/>
      <w:lvlText w:val="%6."/>
      <w:lvlJc w:val="right"/>
      <w:pPr>
        <w:ind w:left="4320" w:hanging="180"/>
      </w:pPr>
    </w:lvl>
    <w:lvl w:ilvl="6" w:tplc="F8544744" w:tentative="1">
      <w:start w:val="1"/>
      <w:numFmt w:val="decimal"/>
      <w:lvlText w:val="%7."/>
      <w:lvlJc w:val="left"/>
      <w:pPr>
        <w:ind w:left="5040" w:hanging="360"/>
      </w:pPr>
    </w:lvl>
    <w:lvl w:ilvl="7" w:tplc="50EC0548" w:tentative="1">
      <w:start w:val="1"/>
      <w:numFmt w:val="lowerLetter"/>
      <w:lvlText w:val="%8."/>
      <w:lvlJc w:val="left"/>
      <w:pPr>
        <w:ind w:left="5760" w:hanging="360"/>
      </w:pPr>
    </w:lvl>
    <w:lvl w:ilvl="8" w:tplc="0D34E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D713D"/>
    <w:multiLevelType w:val="hybridMultilevel"/>
    <w:tmpl w:val="465A5B3A"/>
    <w:lvl w:ilvl="0" w:tplc="FFCA84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124C3524" w:tentative="1">
      <w:start w:val="1"/>
      <w:numFmt w:val="lowerLetter"/>
      <w:lvlText w:val="%2."/>
      <w:lvlJc w:val="left"/>
      <w:pPr>
        <w:ind w:left="1440" w:hanging="360"/>
      </w:pPr>
    </w:lvl>
    <w:lvl w:ilvl="2" w:tplc="23C6CD54" w:tentative="1">
      <w:start w:val="1"/>
      <w:numFmt w:val="lowerRoman"/>
      <w:lvlText w:val="%3."/>
      <w:lvlJc w:val="right"/>
      <w:pPr>
        <w:ind w:left="2160" w:hanging="180"/>
      </w:pPr>
    </w:lvl>
    <w:lvl w:ilvl="3" w:tplc="8BD4E15A" w:tentative="1">
      <w:start w:val="1"/>
      <w:numFmt w:val="decimal"/>
      <w:lvlText w:val="%4."/>
      <w:lvlJc w:val="left"/>
      <w:pPr>
        <w:ind w:left="2880" w:hanging="360"/>
      </w:pPr>
    </w:lvl>
    <w:lvl w:ilvl="4" w:tplc="BE16F55E" w:tentative="1">
      <w:start w:val="1"/>
      <w:numFmt w:val="lowerLetter"/>
      <w:lvlText w:val="%5."/>
      <w:lvlJc w:val="left"/>
      <w:pPr>
        <w:ind w:left="3600" w:hanging="360"/>
      </w:pPr>
    </w:lvl>
    <w:lvl w:ilvl="5" w:tplc="E34A2332" w:tentative="1">
      <w:start w:val="1"/>
      <w:numFmt w:val="lowerRoman"/>
      <w:lvlText w:val="%6."/>
      <w:lvlJc w:val="right"/>
      <w:pPr>
        <w:ind w:left="4320" w:hanging="180"/>
      </w:pPr>
    </w:lvl>
    <w:lvl w:ilvl="6" w:tplc="ACF849E8" w:tentative="1">
      <w:start w:val="1"/>
      <w:numFmt w:val="decimal"/>
      <w:lvlText w:val="%7."/>
      <w:lvlJc w:val="left"/>
      <w:pPr>
        <w:ind w:left="5040" w:hanging="360"/>
      </w:pPr>
    </w:lvl>
    <w:lvl w:ilvl="7" w:tplc="CDF47E80" w:tentative="1">
      <w:start w:val="1"/>
      <w:numFmt w:val="lowerLetter"/>
      <w:lvlText w:val="%8."/>
      <w:lvlJc w:val="left"/>
      <w:pPr>
        <w:ind w:left="5760" w:hanging="360"/>
      </w:pPr>
    </w:lvl>
    <w:lvl w:ilvl="8" w:tplc="803A9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7A8"/>
    <w:multiLevelType w:val="hybridMultilevel"/>
    <w:tmpl w:val="897829C6"/>
    <w:lvl w:ilvl="0" w:tplc="A0DEE5B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306E2C" w:tentative="1">
      <w:start w:val="1"/>
      <w:numFmt w:val="lowerLetter"/>
      <w:lvlText w:val="%2."/>
      <w:lvlJc w:val="left"/>
      <w:pPr>
        <w:ind w:left="1440" w:hanging="360"/>
      </w:pPr>
    </w:lvl>
    <w:lvl w:ilvl="2" w:tplc="306C2F0A" w:tentative="1">
      <w:start w:val="1"/>
      <w:numFmt w:val="lowerRoman"/>
      <w:lvlText w:val="%3."/>
      <w:lvlJc w:val="right"/>
      <w:pPr>
        <w:ind w:left="2160" w:hanging="180"/>
      </w:pPr>
    </w:lvl>
    <w:lvl w:ilvl="3" w:tplc="F63608AA" w:tentative="1">
      <w:start w:val="1"/>
      <w:numFmt w:val="decimal"/>
      <w:lvlText w:val="%4."/>
      <w:lvlJc w:val="left"/>
      <w:pPr>
        <w:ind w:left="2880" w:hanging="360"/>
      </w:pPr>
    </w:lvl>
    <w:lvl w:ilvl="4" w:tplc="C80C2630" w:tentative="1">
      <w:start w:val="1"/>
      <w:numFmt w:val="lowerLetter"/>
      <w:lvlText w:val="%5."/>
      <w:lvlJc w:val="left"/>
      <w:pPr>
        <w:ind w:left="3600" w:hanging="360"/>
      </w:pPr>
    </w:lvl>
    <w:lvl w:ilvl="5" w:tplc="66AA2132" w:tentative="1">
      <w:start w:val="1"/>
      <w:numFmt w:val="lowerRoman"/>
      <w:lvlText w:val="%6."/>
      <w:lvlJc w:val="right"/>
      <w:pPr>
        <w:ind w:left="4320" w:hanging="180"/>
      </w:pPr>
    </w:lvl>
    <w:lvl w:ilvl="6" w:tplc="F0242E5E" w:tentative="1">
      <w:start w:val="1"/>
      <w:numFmt w:val="decimal"/>
      <w:lvlText w:val="%7."/>
      <w:lvlJc w:val="left"/>
      <w:pPr>
        <w:ind w:left="5040" w:hanging="360"/>
      </w:pPr>
    </w:lvl>
    <w:lvl w:ilvl="7" w:tplc="4140AA56" w:tentative="1">
      <w:start w:val="1"/>
      <w:numFmt w:val="lowerLetter"/>
      <w:lvlText w:val="%8."/>
      <w:lvlJc w:val="left"/>
      <w:pPr>
        <w:ind w:left="5760" w:hanging="360"/>
      </w:pPr>
    </w:lvl>
    <w:lvl w:ilvl="8" w:tplc="14AA4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F2EF9"/>
    <w:multiLevelType w:val="hybridMultilevel"/>
    <w:tmpl w:val="8076D2A8"/>
    <w:lvl w:ilvl="0" w:tplc="546E8D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B7ADF62" w:tentative="1">
      <w:start w:val="1"/>
      <w:numFmt w:val="lowerLetter"/>
      <w:lvlText w:val="%2."/>
      <w:lvlJc w:val="left"/>
      <w:pPr>
        <w:ind w:left="1440" w:hanging="360"/>
      </w:pPr>
    </w:lvl>
    <w:lvl w:ilvl="2" w:tplc="374CC04C" w:tentative="1">
      <w:start w:val="1"/>
      <w:numFmt w:val="lowerRoman"/>
      <w:lvlText w:val="%3."/>
      <w:lvlJc w:val="right"/>
      <w:pPr>
        <w:ind w:left="2160" w:hanging="180"/>
      </w:pPr>
    </w:lvl>
    <w:lvl w:ilvl="3" w:tplc="9C6EAD64" w:tentative="1">
      <w:start w:val="1"/>
      <w:numFmt w:val="decimal"/>
      <w:lvlText w:val="%4."/>
      <w:lvlJc w:val="left"/>
      <w:pPr>
        <w:ind w:left="2880" w:hanging="360"/>
      </w:pPr>
    </w:lvl>
    <w:lvl w:ilvl="4" w:tplc="4162B400" w:tentative="1">
      <w:start w:val="1"/>
      <w:numFmt w:val="lowerLetter"/>
      <w:lvlText w:val="%5."/>
      <w:lvlJc w:val="left"/>
      <w:pPr>
        <w:ind w:left="3600" w:hanging="360"/>
      </w:pPr>
    </w:lvl>
    <w:lvl w:ilvl="5" w:tplc="05E6C444" w:tentative="1">
      <w:start w:val="1"/>
      <w:numFmt w:val="lowerRoman"/>
      <w:lvlText w:val="%6."/>
      <w:lvlJc w:val="right"/>
      <w:pPr>
        <w:ind w:left="4320" w:hanging="180"/>
      </w:pPr>
    </w:lvl>
    <w:lvl w:ilvl="6" w:tplc="F224FA8A" w:tentative="1">
      <w:start w:val="1"/>
      <w:numFmt w:val="decimal"/>
      <w:lvlText w:val="%7."/>
      <w:lvlJc w:val="left"/>
      <w:pPr>
        <w:ind w:left="5040" w:hanging="360"/>
      </w:pPr>
    </w:lvl>
    <w:lvl w:ilvl="7" w:tplc="18E43512" w:tentative="1">
      <w:start w:val="1"/>
      <w:numFmt w:val="lowerLetter"/>
      <w:lvlText w:val="%8."/>
      <w:lvlJc w:val="left"/>
      <w:pPr>
        <w:ind w:left="5760" w:hanging="360"/>
      </w:pPr>
    </w:lvl>
    <w:lvl w:ilvl="8" w:tplc="7EE23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F2153"/>
    <w:multiLevelType w:val="hybridMultilevel"/>
    <w:tmpl w:val="F0385A9A"/>
    <w:lvl w:ilvl="0" w:tplc="661A5C94">
      <w:start w:val="1"/>
      <w:numFmt w:val="lowerLetter"/>
      <w:lvlText w:val="%1)"/>
      <w:lvlJc w:val="left"/>
      <w:pPr>
        <w:ind w:left="720" w:hanging="360"/>
      </w:pPr>
    </w:lvl>
    <w:lvl w:ilvl="1" w:tplc="096CECD2" w:tentative="1">
      <w:start w:val="1"/>
      <w:numFmt w:val="lowerLetter"/>
      <w:lvlText w:val="%2."/>
      <w:lvlJc w:val="left"/>
      <w:pPr>
        <w:ind w:left="1440" w:hanging="360"/>
      </w:pPr>
    </w:lvl>
    <w:lvl w:ilvl="2" w:tplc="BD9A415C" w:tentative="1">
      <w:start w:val="1"/>
      <w:numFmt w:val="lowerRoman"/>
      <w:lvlText w:val="%3."/>
      <w:lvlJc w:val="right"/>
      <w:pPr>
        <w:ind w:left="2160" w:hanging="180"/>
      </w:pPr>
    </w:lvl>
    <w:lvl w:ilvl="3" w:tplc="BB4032D8" w:tentative="1">
      <w:start w:val="1"/>
      <w:numFmt w:val="decimal"/>
      <w:lvlText w:val="%4."/>
      <w:lvlJc w:val="left"/>
      <w:pPr>
        <w:ind w:left="2880" w:hanging="360"/>
      </w:pPr>
    </w:lvl>
    <w:lvl w:ilvl="4" w:tplc="D06A31F6" w:tentative="1">
      <w:start w:val="1"/>
      <w:numFmt w:val="lowerLetter"/>
      <w:lvlText w:val="%5."/>
      <w:lvlJc w:val="left"/>
      <w:pPr>
        <w:ind w:left="3600" w:hanging="360"/>
      </w:pPr>
    </w:lvl>
    <w:lvl w:ilvl="5" w:tplc="1812AB40" w:tentative="1">
      <w:start w:val="1"/>
      <w:numFmt w:val="lowerRoman"/>
      <w:lvlText w:val="%6."/>
      <w:lvlJc w:val="right"/>
      <w:pPr>
        <w:ind w:left="4320" w:hanging="180"/>
      </w:pPr>
    </w:lvl>
    <w:lvl w:ilvl="6" w:tplc="665C6ADA" w:tentative="1">
      <w:start w:val="1"/>
      <w:numFmt w:val="decimal"/>
      <w:lvlText w:val="%7."/>
      <w:lvlJc w:val="left"/>
      <w:pPr>
        <w:ind w:left="5040" w:hanging="360"/>
      </w:pPr>
    </w:lvl>
    <w:lvl w:ilvl="7" w:tplc="8B26B1CC" w:tentative="1">
      <w:start w:val="1"/>
      <w:numFmt w:val="lowerLetter"/>
      <w:lvlText w:val="%8."/>
      <w:lvlJc w:val="left"/>
      <w:pPr>
        <w:ind w:left="5760" w:hanging="360"/>
      </w:pPr>
    </w:lvl>
    <w:lvl w:ilvl="8" w:tplc="752ED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83692"/>
    <w:multiLevelType w:val="hybridMultilevel"/>
    <w:tmpl w:val="EAA8E3F6"/>
    <w:lvl w:ilvl="0" w:tplc="F7C610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7801BFE" w:tentative="1">
      <w:start w:val="1"/>
      <w:numFmt w:val="lowerLetter"/>
      <w:lvlText w:val="%2."/>
      <w:lvlJc w:val="left"/>
      <w:pPr>
        <w:ind w:left="1440" w:hanging="360"/>
      </w:pPr>
    </w:lvl>
    <w:lvl w:ilvl="2" w:tplc="59A6AC5A" w:tentative="1">
      <w:start w:val="1"/>
      <w:numFmt w:val="lowerRoman"/>
      <w:lvlText w:val="%3."/>
      <w:lvlJc w:val="right"/>
      <w:pPr>
        <w:ind w:left="2160" w:hanging="180"/>
      </w:pPr>
    </w:lvl>
    <w:lvl w:ilvl="3" w:tplc="62DE574A" w:tentative="1">
      <w:start w:val="1"/>
      <w:numFmt w:val="decimal"/>
      <w:lvlText w:val="%4."/>
      <w:lvlJc w:val="left"/>
      <w:pPr>
        <w:ind w:left="2880" w:hanging="360"/>
      </w:pPr>
    </w:lvl>
    <w:lvl w:ilvl="4" w:tplc="3CEC9B4A" w:tentative="1">
      <w:start w:val="1"/>
      <w:numFmt w:val="lowerLetter"/>
      <w:lvlText w:val="%5."/>
      <w:lvlJc w:val="left"/>
      <w:pPr>
        <w:ind w:left="3600" w:hanging="360"/>
      </w:pPr>
    </w:lvl>
    <w:lvl w:ilvl="5" w:tplc="D5D87138" w:tentative="1">
      <w:start w:val="1"/>
      <w:numFmt w:val="lowerRoman"/>
      <w:lvlText w:val="%6."/>
      <w:lvlJc w:val="right"/>
      <w:pPr>
        <w:ind w:left="4320" w:hanging="180"/>
      </w:pPr>
    </w:lvl>
    <w:lvl w:ilvl="6" w:tplc="0FC69366" w:tentative="1">
      <w:start w:val="1"/>
      <w:numFmt w:val="decimal"/>
      <w:lvlText w:val="%7."/>
      <w:lvlJc w:val="left"/>
      <w:pPr>
        <w:ind w:left="5040" w:hanging="360"/>
      </w:pPr>
    </w:lvl>
    <w:lvl w:ilvl="7" w:tplc="4776D0D2" w:tentative="1">
      <w:start w:val="1"/>
      <w:numFmt w:val="lowerLetter"/>
      <w:lvlText w:val="%8."/>
      <w:lvlJc w:val="left"/>
      <w:pPr>
        <w:ind w:left="5760" w:hanging="360"/>
      </w:pPr>
    </w:lvl>
    <w:lvl w:ilvl="8" w:tplc="A61E4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2BE7"/>
    <w:multiLevelType w:val="hybridMultilevel"/>
    <w:tmpl w:val="F8CAF558"/>
    <w:lvl w:ilvl="0" w:tplc="A44A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0AF3E4" w:tentative="1">
      <w:start w:val="1"/>
      <w:numFmt w:val="lowerLetter"/>
      <w:lvlText w:val="%2."/>
      <w:lvlJc w:val="left"/>
      <w:pPr>
        <w:ind w:left="1440" w:hanging="360"/>
      </w:pPr>
    </w:lvl>
    <w:lvl w:ilvl="2" w:tplc="01C664DC" w:tentative="1">
      <w:start w:val="1"/>
      <w:numFmt w:val="lowerRoman"/>
      <w:lvlText w:val="%3."/>
      <w:lvlJc w:val="right"/>
      <w:pPr>
        <w:ind w:left="2160" w:hanging="180"/>
      </w:pPr>
    </w:lvl>
    <w:lvl w:ilvl="3" w:tplc="AD7053D4" w:tentative="1">
      <w:start w:val="1"/>
      <w:numFmt w:val="decimal"/>
      <w:lvlText w:val="%4."/>
      <w:lvlJc w:val="left"/>
      <w:pPr>
        <w:ind w:left="2880" w:hanging="360"/>
      </w:pPr>
    </w:lvl>
    <w:lvl w:ilvl="4" w:tplc="3FC4A8B2" w:tentative="1">
      <w:start w:val="1"/>
      <w:numFmt w:val="lowerLetter"/>
      <w:lvlText w:val="%5."/>
      <w:lvlJc w:val="left"/>
      <w:pPr>
        <w:ind w:left="3600" w:hanging="360"/>
      </w:pPr>
    </w:lvl>
    <w:lvl w:ilvl="5" w:tplc="5D9C8366" w:tentative="1">
      <w:start w:val="1"/>
      <w:numFmt w:val="lowerRoman"/>
      <w:lvlText w:val="%6."/>
      <w:lvlJc w:val="right"/>
      <w:pPr>
        <w:ind w:left="4320" w:hanging="180"/>
      </w:pPr>
    </w:lvl>
    <w:lvl w:ilvl="6" w:tplc="40C09176" w:tentative="1">
      <w:start w:val="1"/>
      <w:numFmt w:val="decimal"/>
      <w:lvlText w:val="%7."/>
      <w:lvlJc w:val="left"/>
      <w:pPr>
        <w:ind w:left="5040" w:hanging="360"/>
      </w:pPr>
    </w:lvl>
    <w:lvl w:ilvl="7" w:tplc="ECE8451A" w:tentative="1">
      <w:start w:val="1"/>
      <w:numFmt w:val="lowerLetter"/>
      <w:lvlText w:val="%8."/>
      <w:lvlJc w:val="left"/>
      <w:pPr>
        <w:ind w:left="5760" w:hanging="360"/>
      </w:pPr>
    </w:lvl>
    <w:lvl w:ilvl="8" w:tplc="87FAE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5339"/>
    <w:multiLevelType w:val="hybridMultilevel"/>
    <w:tmpl w:val="DC0402B4"/>
    <w:lvl w:ilvl="0" w:tplc="D090B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21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34A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C8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EF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062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2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4B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49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0773B"/>
    <w:multiLevelType w:val="hybridMultilevel"/>
    <w:tmpl w:val="D3946E78"/>
    <w:lvl w:ilvl="0" w:tplc="B40CC444">
      <w:numFmt w:val="bullet"/>
      <w:lvlText w:val="–"/>
      <w:lvlJc w:val="left"/>
      <w:pPr>
        <w:ind w:left="1080" w:hanging="360"/>
      </w:pPr>
      <w:rPr>
        <w:rFonts w:ascii="Slate Pro Light" w:eastAsiaTheme="minorHAnsi" w:hAnsi="Slate Pro Light" w:cstheme="minorBidi" w:hint="default"/>
      </w:rPr>
    </w:lvl>
    <w:lvl w:ilvl="1" w:tplc="033C5D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4240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6E89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88BD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3C615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8E13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43C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5A9D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420637"/>
    <w:multiLevelType w:val="hybridMultilevel"/>
    <w:tmpl w:val="66B6E1F8"/>
    <w:lvl w:ilvl="0" w:tplc="3DF43722">
      <w:start w:val="6"/>
      <w:numFmt w:val="bullet"/>
      <w:lvlText w:val="-"/>
      <w:lvlJc w:val="left"/>
      <w:pPr>
        <w:ind w:left="720" w:hanging="360"/>
      </w:pPr>
      <w:rPr>
        <w:rFonts w:ascii="Slate Pro Light" w:eastAsiaTheme="minorHAnsi" w:hAnsi="Slate Pro Light" w:cstheme="minorBidi" w:hint="default"/>
      </w:rPr>
    </w:lvl>
    <w:lvl w:ilvl="1" w:tplc="83E08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80C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A0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A9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2B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45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62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6A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80064"/>
    <w:multiLevelType w:val="hybridMultilevel"/>
    <w:tmpl w:val="56EC26AC"/>
    <w:lvl w:ilvl="0" w:tplc="57D4C6EA">
      <w:numFmt w:val="bullet"/>
      <w:lvlText w:val="–"/>
      <w:lvlJc w:val="left"/>
      <w:pPr>
        <w:ind w:left="1065" w:hanging="705"/>
      </w:pPr>
      <w:rPr>
        <w:rFonts w:ascii="Slate Pro Light" w:eastAsiaTheme="minorHAnsi" w:hAnsi="Slate Pro Light" w:cstheme="minorBidi" w:hint="default"/>
      </w:rPr>
    </w:lvl>
    <w:lvl w:ilvl="1" w:tplc="8C589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8F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2F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46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C8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4D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46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80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21473"/>
    <w:multiLevelType w:val="hybridMultilevel"/>
    <w:tmpl w:val="7DC0B8FC"/>
    <w:lvl w:ilvl="0" w:tplc="D940F12E">
      <w:numFmt w:val="bullet"/>
      <w:lvlText w:val="–"/>
      <w:lvlJc w:val="left"/>
      <w:pPr>
        <w:ind w:left="1439" w:hanging="360"/>
      </w:pPr>
      <w:rPr>
        <w:rFonts w:ascii="Slate Pro Light" w:eastAsiaTheme="minorHAnsi" w:hAnsi="Slate Pro Light" w:cstheme="minorBidi" w:hint="default"/>
      </w:rPr>
    </w:lvl>
    <w:lvl w:ilvl="1" w:tplc="3C2A68D0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556EB7F0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125A5234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E9340284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C9E4D8F2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57E8C648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5E066FD8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176E4904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7" w15:restartNumberingAfterBreak="0">
    <w:nsid w:val="56677E4B"/>
    <w:multiLevelType w:val="hybridMultilevel"/>
    <w:tmpl w:val="BC9AE246"/>
    <w:lvl w:ilvl="0" w:tplc="66AC6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BC0726" w:tentative="1">
      <w:start w:val="1"/>
      <w:numFmt w:val="lowerLetter"/>
      <w:lvlText w:val="%2."/>
      <w:lvlJc w:val="left"/>
      <w:pPr>
        <w:ind w:left="1440" w:hanging="360"/>
      </w:pPr>
    </w:lvl>
    <w:lvl w:ilvl="2" w:tplc="B82AA368" w:tentative="1">
      <w:start w:val="1"/>
      <w:numFmt w:val="lowerRoman"/>
      <w:lvlText w:val="%3."/>
      <w:lvlJc w:val="right"/>
      <w:pPr>
        <w:ind w:left="2160" w:hanging="180"/>
      </w:pPr>
    </w:lvl>
    <w:lvl w:ilvl="3" w:tplc="45E614B4" w:tentative="1">
      <w:start w:val="1"/>
      <w:numFmt w:val="decimal"/>
      <w:lvlText w:val="%4."/>
      <w:lvlJc w:val="left"/>
      <w:pPr>
        <w:ind w:left="2880" w:hanging="360"/>
      </w:pPr>
    </w:lvl>
    <w:lvl w:ilvl="4" w:tplc="AA4A5D0E" w:tentative="1">
      <w:start w:val="1"/>
      <w:numFmt w:val="lowerLetter"/>
      <w:lvlText w:val="%5."/>
      <w:lvlJc w:val="left"/>
      <w:pPr>
        <w:ind w:left="3600" w:hanging="360"/>
      </w:pPr>
    </w:lvl>
    <w:lvl w:ilvl="5" w:tplc="6C9AED0C" w:tentative="1">
      <w:start w:val="1"/>
      <w:numFmt w:val="lowerRoman"/>
      <w:lvlText w:val="%6."/>
      <w:lvlJc w:val="right"/>
      <w:pPr>
        <w:ind w:left="4320" w:hanging="180"/>
      </w:pPr>
    </w:lvl>
    <w:lvl w:ilvl="6" w:tplc="6B5ABB7A" w:tentative="1">
      <w:start w:val="1"/>
      <w:numFmt w:val="decimal"/>
      <w:lvlText w:val="%7."/>
      <w:lvlJc w:val="left"/>
      <w:pPr>
        <w:ind w:left="5040" w:hanging="360"/>
      </w:pPr>
    </w:lvl>
    <w:lvl w:ilvl="7" w:tplc="E22EBEFE" w:tentative="1">
      <w:start w:val="1"/>
      <w:numFmt w:val="lowerLetter"/>
      <w:lvlText w:val="%8."/>
      <w:lvlJc w:val="left"/>
      <w:pPr>
        <w:ind w:left="5760" w:hanging="360"/>
      </w:pPr>
    </w:lvl>
    <w:lvl w:ilvl="8" w:tplc="A3043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A6D1D"/>
    <w:multiLevelType w:val="hybridMultilevel"/>
    <w:tmpl w:val="6B1A5F08"/>
    <w:lvl w:ilvl="0" w:tplc="7C5E8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A4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EC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82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EB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8A4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6E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65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40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B4C87"/>
    <w:multiLevelType w:val="hybridMultilevel"/>
    <w:tmpl w:val="F0385A9A"/>
    <w:lvl w:ilvl="0" w:tplc="C8FE3540">
      <w:start w:val="1"/>
      <w:numFmt w:val="lowerLetter"/>
      <w:lvlText w:val="%1)"/>
      <w:lvlJc w:val="left"/>
      <w:pPr>
        <w:ind w:left="720" w:hanging="360"/>
      </w:pPr>
    </w:lvl>
    <w:lvl w:ilvl="1" w:tplc="3D1004C8" w:tentative="1">
      <w:start w:val="1"/>
      <w:numFmt w:val="lowerLetter"/>
      <w:lvlText w:val="%2."/>
      <w:lvlJc w:val="left"/>
      <w:pPr>
        <w:ind w:left="1440" w:hanging="360"/>
      </w:pPr>
    </w:lvl>
    <w:lvl w:ilvl="2" w:tplc="CEE0DF58" w:tentative="1">
      <w:start w:val="1"/>
      <w:numFmt w:val="lowerRoman"/>
      <w:lvlText w:val="%3."/>
      <w:lvlJc w:val="right"/>
      <w:pPr>
        <w:ind w:left="2160" w:hanging="180"/>
      </w:pPr>
    </w:lvl>
    <w:lvl w:ilvl="3" w:tplc="CD9A3BD8" w:tentative="1">
      <w:start w:val="1"/>
      <w:numFmt w:val="decimal"/>
      <w:lvlText w:val="%4."/>
      <w:lvlJc w:val="left"/>
      <w:pPr>
        <w:ind w:left="2880" w:hanging="360"/>
      </w:pPr>
    </w:lvl>
    <w:lvl w:ilvl="4" w:tplc="533239C8" w:tentative="1">
      <w:start w:val="1"/>
      <w:numFmt w:val="lowerLetter"/>
      <w:lvlText w:val="%5."/>
      <w:lvlJc w:val="left"/>
      <w:pPr>
        <w:ind w:left="3600" w:hanging="360"/>
      </w:pPr>
    </w:lvl>
    <w:lvl w:ilvl="5" w:tplc="0B74A11A" w:tentative="1">
      <w:start w:val="1"/>
      <w:numFmt w:val="lowerRoman"/>
      <w:lvlText w:val="%6."/>
      <w:lvlJc w:val="right"/>
      <w:pPr>
        <w:ind w:left="4320" w:hanging="180"/>
      </w:pPr>
    </w:lvl>
    <w:lvl w:ilvl="6" w:tplc="D0D64284" w:tentative="1">
      <w:start w:val="1"/>
      <w:numFmt w:val="decimal"/>
      <w:lvlText w:val="%7."/>
      <w:lvlJc w:val="left"/>
      <w:pPr>
        <w:ind w:left="5040" w:hanging="360"/>
      </w:pPr>
    </w:lvl>
    <w:lvl w:ilvl="7" w:tplc="0E74CA8A" w:tentative="1">
      <w:start w:val="1"/>
      <w:numFmt w:val="lowerLetter"/>
      <w:lvlText w:val="%8."/>
      <w:lvlJc w:val="left"/>
      <w:pPr>
        <w:ind w:left="5760" w:hanging="360"/>
      </w:pPr>
    </w:lvl>
    <w:lvl w:ilvl="8" w:tplc="A03210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6"/>
  </w:num>
  <w:num w:numId="5">
    <w:abstractNumId w:val="3"/>
  </w:num>
  <w:num w:numId="6">
    <w:abstractNumId w:val="4"/>
  </w:num>
  <w:num w:numId="7">
    <w:abstractNumId w:val="18"/>
  </w:num>
  <w:num w:numId="8">
    <w:abstractNumId w:val="14"/>
  </w:num>
  <w:num w:numId="9">
    <w:abstractNumId w:val="19"/>
  </w:num>
  <w:num w:numId="10">
    <w:abstractNumId w:val="10"/>
  </w:num>
  <w:num w:numId="11">
    <w:abstractNumId w:val="11"/>
  </w:num>
  <w:num w:numId="12">
    <w:abstractNumId w:val="17"/>
  </w:num>
  <w:num w:numId="13">
    <w:abstractNumId w:val="7"/>
  </w:num>
  <w:num w:numId="14">
    <w:abstractNumId w:val="9"/>
  </w:num>
  <w:num w:numId="15">
    <w:abstractNumId w:val="6"/>
  </w:num>
  <w:num w:numId="16">
    <w:abstractNumId w:val="8"/>
  </w:num>
  <w:num w:numId="17">
    <w:abstractNumId w:val="5"/>
  </w:num>
  <w:num w:numId="18">
    <w:abstractNumId w:val="0"/>
  </w:num>
  <w:num w:numId="19">
    <w:abstractNumId w:val="2"/>
  </w:num>
  <w:num w:numId="2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efná  Linda">
    <w15:presenceInfo w15:providerId="AD" w15:userId="S-1-5-21-842925246-854245398-765720483-152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D8"/>
    <w:rsid w:val="000012B4"/>
    <w:rsid w:val="00017C2A"/>
    <w:rsid w:val="00032A3A"/>
    <w:rsid w:val="000361B8"/>
    <w:rsid w:val="00052332"/>
    <w:rsid w:val="000549F8"/>
    <w:rsid w:val="00060980"/>
    <w:rsid w:val="0007078A"/>
    <w:rsid w:val="00075381"/>
    <w:rsid w:val="000812B0"/>
    <w:rsid w:val="00085C3C"/>
    <w:rsid w:val="00085CD1"/>
    <w:rsid w:val="000947BE"/>
    <w:rsid w:val="000C16D5"/>
    <w:rsid w:val="000C4274"/>
    <w:rsid w:val="000C543F"/>
    <w:rsid w:val="000D2F80"/>
    <w:rsid w:val="000D48DA"/>
    <w:rsid w:val="000D6444"/>
    <w:rsid w:val="00104CBC"/>
    <w:rsid w:val="00115D62"/>
    <w:rsid w:val="001348A7"/>
    <w:rsid w:val="00135807"/>
    <w:rsid w:val="001451E8"/>
    <w:rsid w:val="00146E3E"/>
    <w:rsid w:val="0016482A"/>
    <w:rsid w:val="00171922"/>
    <w:rsid w:val="0018799C"/>
    <w:rsid w:val="00192A2C"/>
    <w:rsid w:val="00195005"/>
    <w:rsid w:val="0019596C"/>
    <w:rsid w:val="00196B81"/>
    <w:rsid w:val="001B7683"/>
    <w:rsid w:val="001D1495"/>
    <w:rsid w:val="001D5732"/>
    <w:rsid w:val="001D6C5B"/>
    <w:rsid w:val="001F1915"/>
    <w:rsid w:val="00207572"/>
    <w:rsid w:val="00211207"/>
    <w:rsid w:val="00234192"/>
    <w:rsid w:val="00254DF8"/>
    <w:rsid w:val="002558A5"/>
    <w:rsid w:val="002657EB"/>
    <w:rsid w:val="002775E3"/>
    <w:rsid w:val="0029360F"/>
    <w:rsid w:val="002A275A"/>
    <w:rsid w:val="002A5F0C"/>
    <w:rsid w:val="002A663A"/>
    <w:rsid w:val="002A6B18"/>
    <w:rsid w:val="002B0C8E"/>
    <w:rsid w:val="002B0F39"/>
    <w:rsid w:val="002B1F13"/>
    <w:rsid w:val="002D3F02"/>
    <w:rsid w:val="002F1C0A"/>
    <w:rsid w:val="0030671F"/>
    <w:rsid w:val="00310948"/>
    <w:rsid w:val="00311371"/>
    <w:rsid w:val="0032785D"/>
    <w:rsid w:val="00336807"/>
    <w:rsid w:val="00337273"/>
    <w:rsid w:val="00360F60"/>
    <w:rsid w:val="00364156"/>
    <w:rsid w:val="00371729"/>
    <w:rsid w:val="00371F90"/>
    <w:rsid w:val="00397D55"/>
    <w:rsid w:val="003A09FC"/>
    <w:rsid w:val="003A2DFF"/>
    <w:rsid w:val="003B1B89"/>
    <w:rsid w:val="003E1529"/>
    <w:rsid w:val="003F13DF"/>
    <w:rsid w:val="003F60FC"/>
    <w:rsid w:val="0040508F"/>
    <w:rsid w:val="0040705A"/>
    <w:rsid w:val="00427E62"/>
    <w:rsid w:val="00431782"/>
    <w:rsid w:val="00434982"/>
    <w:rsid w:val="00445E26"/>
    <w:rsid w:val="00450E3F"/>
    <w:rsid w:val="00460C9C"/>
    <w:rsid w:val="00463064"/>
    <w:rsid w:val="00474E95"/>
    <w:rsid w:val="00491024"/>
    <w:rsid w:val="00494967"/>
    <w:rsid w:val="004A2C58"/>
    <w:rsid w:val="004A4E75"/>
    <w:rsid w:val="004D2A99"/>
    <w:rsid w:val="004D48E5"/>
    <w:rsid w:val="004E0FE3"/>
    <w:rsid w:val="004E4FF1"/>
    <w:rsid w:val="004F1AA0"/>
    <w:rsid w:val="00504CB3"/>
    <w:rsid w:val="0052474B"/>
    <w:rsid w:val="00532046"/>
    <w:rsid w:val="005339B7"/>
    <w:rsid w:val="00562B37"/>
    <w:rsid w:val="0056462F"/>
    <w:rsid w:val="0056591A"/>
    <w:rsid w:val="00581190"/>
    <w:rsid w:val="005824E7"/>
    <w:rsid w:val="005B501D"/>
    <w:rsid w:val="005D0F59"/>
    <w:rsid w:val="005D3A32"/>
    <w:rsid w:val="005D3ACC"/>
    <w:rsid w:val="005E5DB2"/>
    <w:rsid w:val="005F1B8B"/>
    <w:rsid w:val="005F372F"/>
    <w:rsid w:val="006310F7"/>
    <w:rsid w:val="006378F4"/>
    <w:rsid w:val="00644A85"/>
    <w:rsid w:val="006454BE"/>
    <w:rsid w:val="00655B6F"/>
    <w:rsid w:val="00665A53"/>
    <w:rsid w:val="00677832"/>
    <w:rsid w:val="00687139"/>
    <w:rsid w:val="00690C2D"/>
    <w:rsid w:val="00692B6C"/>
    <w:rsid w:val="006954E2"/>
    <w:rsid w:val="00697839"/>
    <w:rsid w:val="006C0451"/>
    <w:rsid w:val="006C26ED"/>
    <w:rsid w:val="006C5267"/>
    <w:rsid w:val="006E3171"/>
    <w:rsid w:val="006E710A"/>
    <w:rsid w:val="007004C1"/>
    <w:rsid w:val="00704643"/>
    <w:rsid w:val="00712FEB"/>
    <w:rsid w:val="00714241"/>
    <w:rsid w:val="0073119F"/>
    <w:rsid w:val="00732F50"/>
    <w:rsid w:val="00743FD7"/>
    <w:rsid w:val="00760827"/>
    <w:rsid w:val="00765ACB"/>
    <w:rsid w:val="007731B7"/>
    <w:rsid w:val="00780CEC"/>
    <w:rsid w:val="00797953"/>
    <w:rsid w:val="007A2D24"/>
    <w:rsid w:val="007A6C00"/>
    <w:rsid w:val="007B22B0"/>
    <w:rsid w:val="007C03A8"/>
    <w:rsid w:val="007C54E5"/>
    <w:rsid w:val="007C5905"/>
    <w:rsid w:val="007E7417"/>
    <w:rsid w:val="00802AD8"/>
    <w:rsid w:val="00807DB6"/>
    <w:rsid w:val="0082109B"/>
    <w:rsid w:val="00834D45"/>
    <w:rsid w:val="0085141E"/>
    <w:rsid w:val="008550E0"/>
    <w:rsid w:val="008573D8"/>
    <w:rsid w:val="008605E7"/>
    <w:rsid w:val="00860E50"/>
    <w:rsid w:val="0087217F"/>
    <w:rsid w:val="008748A3"/>
    <w:rsid w:val="00886972"/>
    <w:rsid w:val="008874D2"/>
    <w:rsid w:val="00890035"/>
    <w:rsid w:val="008A7FBB"/>
    <w:rsid w:val="008E6EAC"/>
    <w:rsid w:val="00927A02"/>
    <w:rsid w:val="0093360D"/>
    <w:rsid w:val="00933BFE"/>
    <w:rsid w:val="009550D4"/>
    <w:rsid w:val="00972C92"/>
    <w:rsid w:val="0099469D"/>
    <w:rsid w:val="009B18EB"/>
    <w:rsid w:val="009B1CE3"/>
    <w:rsid w:val="009C026B"/>
    <w:rsid w:val="009C5638"/>
    <w:rsid w:val="009D3619"/>
    <w:rsid w:val="009D3925"/>
    <w:rsid w:val="009E1ADD"/>
    <w:rsid w:val="009E4CB5"/>
    <w:rsid w:val="009F342F"/>
    <w:rsid w:val="00A2726F"/>
    <w:rsid w:val="00A52739"/>
    <w:rsid w:val="00A630B3"/>
    <w:rsid w:val="00A76660"/>
    <w:rsid w:val="00A91E5A"/>
    <w:rsid w:val="00A94BA2"/>
    <w:rsid w:val="00AB11D8"/>
    <w:rsid w:val="00AB7B87"/>
    <w:rsid w:val="00AC311E"/>
    <w:rsid w:val="00AD458D"/>
    <w:rsid w:val="00AE6315"/>
    <w:rsid w:val="00B037D2"/>
    <w:rsid w:val="00B27213"/>
    <w:rsid w:val="00B314BD"/>
    <w:rsid w:val="00B707E6"/>
    <w:rsid w:val="00B72C20"/>
    <w:rsid w:val="00B776ED"/>
    <w:rsid w:val="00B8794B"/>
    <w:rsid w:val="00B96BE5"/>
    <w:rsid w:val="00BA045A"/>
    <w:rsid w:val="00BA0E71"/>
    <w:rsid w:val="00BB7360"/>
    <w:rsid w:val="00BC1602"/>
    <w:rsid w:val="00BC3694"/>
    <w:rsid w:val="00BD6139"/>
    <w:rsid w:val="00C032C5"/>
    <w:rsid w:val="00C218BE"/>
    <w:rsid w:val="00C24802"/>
    <w:rsid w:val="00C27E56"/>
    <w:rsid w:val="00C60681"/>
    <w:rsid w:val="00C633BC"/>
    <w:rsid w:val="00C65411"/>
    <w:rsid w:val="00C71BFA"/>
    <w:rsid w:val="00C76CBB"/>
    <w:rsid w:val="00C9725A"/>
    <w:rsid w:val="00CA4B98"/>
    <w:rsid w:val="00CB5620"/>
    <w:rsid w:val="00CC3142"/>
    <w:rsid w:val="00CE64DA"/>
    <w:rsid w:val="00CF6A31"/>
    <w:rsid w:val="00D10F04"/>
    <w:rsid w:val="00D33EE1"/>
    <w:rsid w:val="00D36EEA"/>
    <w:rsid w:val="00D72DFE"/>
    <w:rsid w:val="00D741B8"/>
    <w:rsid w:val="00D82AB4"/>
    <w:rsid w:val="00D915E0"/>
    <w:rsid w:val="00DA3920"/>
    <w:rsid w:val="00E0286B"/>
    <w:rsid w:val="00E0313E"/>
    <w:rsid w:val="00E23F15"/>
    <w:rsid w:val="00E422B9"/>
    <w:rsid w:val="00E4277E"/>
    <w:rsid w:val="00E50BA3"/>
    <w:rsid w:val="00E52921"/>
    <w:rsid w:val="00ED7E1A"/>
    <w:rsid w:val="00F07070"/>
    <w:rsid w:val="00F15A60"/>
    <w:rsid w:val="00F165D9"/>
    <w:rsid w:val="00F35107"/>
    <w:rsid w:val="00F4781D"/>
    <w:rsid w:val="00F73BB2"/>
    <w:rsid w:val="00F8081C"/>
    <w:rsid w:val="00F84A08"/>
    <w:rsid w:val="00F84E38"/>
    <w:rsid w:val="00F9389F"/>
    <w:rsid w:val="00F968D9"/>
    <w:rsid w:val="00FC5441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83F01D1-DD06-4994-89A9-325464D7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5DBB"/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862EFA"/>
    <w:pPr>
      <w:pageBreakBefore/>
      <w:spacing w:after="0" w:line="960" w:lineRule="exact"/>
      <w:outlineLvl w:val="0"/>
    </w:pPr>
    <w:rPr>
      <w:rFonts w:asciiTheme="majorHAnsi" w:hAnsiTheme="majorHAnsi" w:cstheme="majorHAnsi"/>
      <w:b/>
      <w:bCs/>
      <w:color w:val="0062C2" w:themeColor="text2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1717"/>
    <w:pPr>
      <w:keepNext/>
      <w:keepLines/>
      <w:spacing w:before="720" w:after="120"/>
      <w:outlineLvl w:val="1"/>
    </w:pPr>
    <w:rPr>
      <w:rFonts w:ascii="Slate Pro Condensed" w:eastAsiaTheme="majorEastAsia" w:hAnsi="Slate Pro Condensed" w:cstheme="majorBidi"/>
      <w:caps/>
      <w:color w:val="7EAEB6" w:themeColor="background2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3DA6"/>
    <w:pPr>
      <w:keepNext/>
      <w:keepLines/>
      <w:spacing w:before="360" w:after="120"/>
      <w:outlineLvl w:val="2"/>
    </w:pPr>
    <w:rPr>
      <w:rFonts w:eastAsiaTheme="majorEastAsia" w:cstheme="majorBidi"/>
      <w:color w:val="009EB7" w:themeColor="accent1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04E3C"/>
    <w:pPr>
      <w:keepNext/>
      <w:keepLines/>
      <w:spacing w:before="40" w:after="120" w:line="240" w:lineRule="auto"/>
      <w:outlineLvl w:val="3"/>
    </w:pPr>
    <w:rPr>
      <w:rFonts w:eastAsiaTheme="majorEastAsia" w:cstheme="majorBidi"/>
      <w:color w:val="007689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45DBB"/>
    <w:pPr>
      <w:keepNext/>
      <w:keepLines/>
      <w:spacing w:before="360" w:after="120"/>
      <w:outlineLvl w:val="4"/>
    </w:pPr>
    <w:rPr>
      <w:rFonts w:eastAsiaTheme="majorEastAsia" w:cstheme="majorBidi"/>
      <w:sz w:val="24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446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5B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41FF2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0062C2" w:themeColor="text2"/>
      <w:spacing w:val="-10"/>
      <w:kern w:val="28"/>
      <w:sz w:val="112"/>
      <w:szCs w:val="112"/>
    </w:rPr>
  </w:style>
  <w:style w:type="character" w:customStyle="1" w:styleId="NzevChar">
    <w:name w:val="Název Char"/>
    <w:basedOn w:val="Standardnpsmoodstavce"/>
    <w:link w:val="Nzev"/>
    <w:uiPriority w:val="10"/>
    <w:rsid w:val="00641FF2"/>
    <w:rPr>
      <w:rFonts w:asciiTheme="majorHAnsi" w:eastAsiaTheme="majorEastAsia" w:hAnsiTheme="majorHAnsi" w:cstheme="majorBidi"/>
      <w:b/>
      <w:bCs/>
      <w:color w:val="0062C2" w:themeColor="text2"/>
      <w:spacing w:val="-10"/>
      <w:kern w:val="28"/>
      <w:sz w:val="112"/>
      <w:szCs w:val="112"/>
    </w:rPr>
  </w:style>
  <w:style w:type="paragraph" w:styleId="Podtitul">
    <w:name w:val="Subtitle"/>
    <w:aliases w:val="subNázev"/>
    <w:basedOn w:val="Normln"/>
    <w:next w:val="Normln"/>
    <w:link w:val="PodtitulChar"/>
    <w:uiPriority w:val="11"/>
    <w:qFormat/>
    <w:rsid w:val="00026D35"/>
    <w:pPr>
      <w:numPr>
        <w:ilvl w:val="1"/>
      </w:numPr>
    </w:pPr>
    <w:rPr>
      <w:rFonts w:ascii="Slate Pro Condensed" w:eastAsiaTheme="minorEastAsia" w:hAnsi="Slate Pro Condensed"/>
      <w:color w:val="009EB7" w:themeColor="accent1"/>
      <w:spacing w:val="15"/>
      <w:sz w:val="56"/>
      <w:szCs w:val="56"/>
    </w:rPr>
  </w:style>
  <w:style w:type="character" w:customStyle="1" w:styleId="PodtitulChar">
    <w:name w:val="Podtitul Char"/>
    <w:aliases w:val="subNázev Char"/>
    <w:basedOn w:val="Standardnpsmoodstavce"/>
    <w:link w:val="Podtitul"/>
    <w:uiPriority w:val="11"/>
    <w:rsid w:val="00026D35"/>
    <w:rPr>
      <w:rFonts w:ascii="Slate Pro Condensed" w:eastAsiaTheme="minorEastAsia" w:hAnsi="Slate Pro Condensed"/>
      <w:color w:val="009EB7" w:themeColor="accent1"/>
      <w:spacing w:val="15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862EFA"/>
    <w:rPr>
      <w:rFonts w:asciiTheme="majorHAnsi" w:hAnsiTheme="majorHAnsi" w:cstheme="majorHAnsi"/>
      <w:b/>
      <w:bCs/>
      <w:color w:val="0062C2" w:themeColor="text2"/>
      <w:sz w:val="96"/>
      <w:szCs w:val="96"/>
    </w:rPr>
  </w:style>
  <w:style w:type="paragraph" w:styleId="Nadpisobsahu">
    <w:name w:val="TOC Heading"/>
    <w:basedOn w:val="Nadpis1"/>
    <w:next w:val="Normln"/>
    <w:uiPriority w:val="39"/>
    <w:unhideWhenUsed/>
    <w:qFormat/>
    <w:rsid w:val="00026D35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007689" w:themeColor="accent1" w:themeShade="BF"/>
      <w:sz w:val="32"/>
      <w:szCs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511C"/>
    <w:pPr>
      <w:spacing w:after="360"/>
      <w:ind w:left="221"/>
    </w:pPr>
    <w:rPr>
      <w:rFonts w:eastAsiaTheme="minorEastAsia" w:cs="Times New Roman"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4511C"/>
    <w:pPr>
      <w:spacing w:after="360"/>
    </w:pPr>
    <w:rPr>
      <w:rFonts w:eastAsiaTheme="minorEastAsia" w:cs="Times New Roman"/>
      <w:sz w:val="2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511C"/>
    <w:pPr>
      <w:spacing w:after="360"/>
      <w:ind w:left="442"/>
    </w:pPr>
    <w:rPr>
      <w:rFonts w:eastAsiaTheme="minorEastAsia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6D35"/>
    <w:rPr>
      <w:color w:val="0062C2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C5638"/>
    <w:pPr>
      <w:tabs>
        <w:tab w:val="left" w:pos="0"/>
        <w:tab w:val="center" w:pos="4536"/>
        <w:tab w:val="right" w:pos="9072"/>
      </w:tabs>
      <w:spacing w:after="0" w:line="240" w:lineRule="auto"/>
      <w:ind w:left="-851"/>
    </w:pPr>
    <w:rPr>
      <w:rFonts w:ascii="Slate Pro" w:hAnsi="Slate Pro" w:cs="Slate Pro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C5638"/>
    <w:rPr>
      <w:rFonts w:ascii="Slate Pro" w:hAnsi="Slate Pro" w:cs="Slate Pro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2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9B9"/>
    <w:rPr>
      <w:sz w:val="20"/>
    </w:rPr>
  </w:style>
  <w:style w:type="table" w:styleId="Mkatabulky">
    <w:name w:val="Table Grid"/>
    <w:basedOn w:val="Normlntabulka"/>
    <w:uiPriority w:val="39"/>
    <w:rsid w:val="0015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31">
    <w:name w:val="Prostá tabulka 31"/>
    <w:basedOn w:val="Normlntabulka"/>
    <w:uiPriority w:val="43"/>
    <w:rsid w:val="00F776DA"/>
    <w:pPr>
      <w:spacing w:after="0" w:line="240" w:lineRule="auto"/>
    </w:pPr>
    <w:rPr>
      <w:rFonts w:ascii="Slate Pro" w:hAnsi="Slate Pro"/>
      <w:sz w:val="20"/>
    </w:rPr>
    <w:tblPr>
      <w:tblStyleRowBandSize w:val="1"/>
      <w:tblStyleColBandSize w:val="1"/>
    </w:tblPr>
    <w:tcPr>
      <w:tcMar>
        <w:left w:w="0" w:type="dxa"/>
        <w:right w:w="284" w:type="dxa"/>
      </w:tcMar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F776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F776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381717"/>
    <w:rPr>
      <w:rFonts w:ascii="Slate Pro Condensed" w:eastAsiaTheme="majorEastAsia" w:hAnsi="Slate Pro Condensed" w:cstheme="majorBidi"/>
      <w:caps/>
      <w:color w:val="7EAEB6" w:themeColor="background2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73DA6"/>
    <w:rPr>
      <w:rFonts w:eastAsiaTheme="majorEastAsia" w:cstheme="majorBidi"/>
      <w:color w:val="009EB7" w:themeColor="accent1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04E3C"/>
    <w:rPr>
      <w:rFonts w:eastAsiaTheme="majorEastAsia" w:cstheme="majorBidi"/>
      <w:color w:val="007689" w:themeColor="accent1" w:themeShade="BF"/>
      <w:sz w:val="28"/>
      <w:szCs w:val="28"/>
    </w:rPr>
  </w:style>
  <w:style w:type="paragraph" w:customStyle="1" w:styleId="subNadpis1">
    <w:name w:val="subNadpis 1"/>
    <w:basedOn w:val="Normln"/>
    <w:qFormat/>
    <w:rsid w:val="00862EFA"/>
    <w:pPr>
      <w:spacing w:line="560" w:lineRule="exact"/>
    </w:pPr>
    <w:rPr>
      <w:rFonts w:ascii="Slate Pro Condensed" w:hAnsi="Slate Pro Condensed"/>
      <w:caps/>
      <w:sz w:val="56"/>
    </w:rPr>
  </w:style>
  <w:style w:type="table" w:customStyle="1" w:styleId="Prosttabulka21">
    <w:name w:val="Prostá tabulka 21"/>
    <w:basedOn w:val="Normlntabulka"/>
    <w:uiPriority w:val="42"/>
    <w:rsid w:val="004931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left w:w="0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M-tabulka1">
    <w:name w:val="KM-tabulka1"/>
    <w:basedOn w:val="Normlntabulka"/>
    <w:uiPriority w:val="99"/>
    <w:rsid w:val="00A11AF3"/>
    <w:pPr>
      <w:spacing w:after="0" w:line="240" w:lineRule="auto"/>
    </w:pPr>
    <w:rPr>
      <w:sz w:val="20"/>
    </w:rPr>
    <w:tblPr>
      <w:tblBorders>
        <w:insideH w:val="single" w:sz="4" w:space="0" w:color="BFBFBF" w:themeColor="background1" w:themeShade="BF"/>
      </w:tblBorders>
    </w:tblPr>
    <w:tcPr>
      <w:shd w:val="clear" w:color="auto" w:fill="auto"/>
      <w:tcMar>
        <w:top w:w="57" w:type="dxa"/>
        <w:left w:w="0" w:type="dxa"/>
        <w:bottom w:w="57" w:type="dxa"/>
      </w:tcMar>
    </w:tcPr>
    <w:tblStylePr w:type="firstRow">
      <w:rPr>
        <w:rFonts w:ascii="Slate Pro Light Condensed" w:hAnsi="Slate Pro Light Condensed"/>
        <w:b/>
        <w:sz w:val="20"/>
      </w:rPr>
      <w:tblPr/>
      <w:tcPr>
        <w:tcBorders>
          <w:top w:val="nil"/>
          <w:left w:val="nil"/>
          <w:bottom w:val="single" w:sz="4" w:space="0" w:color="7EAEB6" w:themeColor="background2"/>
          <w:right w:val="nil"/>
          <w:insideH w:val="nil"/>
          <w:insideV w:val="nil"/>
        </w:tcBorders>
        <w:shd w:val="clear" w:color="auto" w:fill="auto"/>
      </w:tcPr>
    </w:tblStylePr>
  </w:style>
  <w:style w:type="table" w:customStyle="1" w:styleId="KM-tabulka2">
    <w:name w:val="KM-tabulka2"/>
    <w:basedOn w:val="Normlntabulka"/>
    <w:uiPriority w:val="99"/>
    <w:rsid w:val="009E42D7"/>
    <w:pPr>
      <w:spacing w:after="0" w:line="240" w:lineRule="auto"/>
    </w:pPr>
    <w:tblPr/>
  </w:style>
  <w:style w:type="character" w:customStyle="1" w:styleId="Nadpis5Char">
    <w:name w:val="Nadpis 5 Char"/>
    <w:basedOn w:val="Standardnpsmoodstavce"/>
    <w:link w:val="Nadpis5"/>
    <w:uiPriority w:val="9"/>
    <w:rsid w:val="00D45DBB"/>
    <w:rPr>
      <w:rFonts w:eastAsiaTheme="majorEastAsia" w:cstheme="majorBidi"/>
      <w:sz w:val="24"/>
      <w:szCs w:val="28"/>
    </w:rPr>
  </w:style>
  <w:style w:type="character" w:styleId="Siln">
    <w:name w:val="Strong"/>
    <w:basedOn w:val="Standardnpsmoodstavce"/>
    <w:uiPriority w:val="22"/>
    <w:qFormat/>
    <w:rsid w:val="002939B5"/>
    <w:rPr>
      <w:b/>
      <w:bCs/>
    </w:rPr>
  </w:style>
  <w:style w:type="paragraph" w:customStyle="1" w:styleId="tabulka">
    <w:name w:val="tabulka"/>
    <w:basedOn w:val="Normln"/>
    <w:qFormat/>
    <w:rsid w:val="002939B5"/>
    <w:pPr>
      <w:spacing w:after="0" w:line="240" w:lineRule="auto"/>
    </w:pPr>
    <w:rPr>
      <w:rFonts w:ascii="Slate Pro Light Condensed" w:hAnsi="Slate Pro Light Condensed"/>
    </w:rPr>
  </w:style>
  <w:style w:type="paragraph" w:customStyle="1" w:styleId="Zkladnodstavec">
    <w:name w:val="[Základní odstavec]"/>
    <w:basedOn w:val="Normln"/>
    <w:uiPriority w:val="99"/>
    <w:rsid w:val="002939B5"/>
    <w:pPr>
      <w:autoSpaceDE w:val="0"/>
      <w:autoSpaceDN w:val="0"/>
      <w:adjustRightInd w:val="0"/>
      <w:spacing w:after="0" w:line="288" w:lineRule="auto"/>
      <w:textAlignment w:val="center"/>
    </w:pPr>
    <w:rPr>
      <w:rFonts w:ascii="Slate Pro Medium Condensed" w:hAnsi="Slate Pro Medium Condensed"/>
      <w:color w:val="000000"/>
      <w:sz w:val="24"/>
      <w:szCs w:val="24"/>
    </w:rPr>
  </w:style>
  <w:style w:type="paragraph" w:customStyle="1" w:styleId="vodnk">
    <w:name w:val="Úvodník"/>
    <w:basedOn w:val="Normln"/>
    <w:qFormat/>
    <w:rsid w:val="00A10FB1"/>
    <w:rPr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444607"/>
    <w:rPr>
      <w:rFonts w:asciiTheme="majorHAnsi" w:eastAsiaTheme="majorEastAsia" w:hAnsiTheme="majorHAnsi" w:cstheme="majorBidi"/>
      <w:color w:val="004E5B" w:themeColor="accent1" w:themeShade="7F"/>
      <w:sz w:val="20"/>
    </w:rPr>
  </w:style>
  <w:style w:type="paragraph" w:styleId="Odstavecseseznamem">
    <w:name w:val="List Paragraph"/>
    <w:basedOn w:val="Normln"/>
    <w:uiPriority w:val="34"/>
    <w:qFormat/>
    <w:rsid w:val="00ED5D6D"/>
    <w:pPr>
      <w:numPr>
        <w:numId w:val="6"/>
      </w:numPr>
      <w:ind w:left="284" w:hanging="284"/>
      <w:contextualSpacing/>
    </w:pPr>
  </w:style>
  <w:style w:type="paragraph" w:customStyle="1" w:styleId="vodnkodsazen">
    <w:name w:val="Úvodník odsazený"/>
    <w:basedOn w:val="vodnk"/>
    <w:qFormat/>
    <w:rsid w:val="00ED5D6D"/>
    <w:pPr>
      <w:spacing w:before="1200"/>
    </w:pPr>
  </w:style>
  <w:style w:type="character" w:customStyle="1" w:styleId="PodnadpisH318bbold-cond">
    <w:name w:val="Podnadpis H3 18b bold-cond"/>
    <w:basedOn w:val="Standardnpsmoodstavce"/>
    <w:uiPriority w:val="99"/>
    <w:rsid w:val="00DB3976"/>
    <w:rPr>
      <w:rFonts w:ascii="Slate Pro Condensed" w:hAnsi="Slate Pro Condensed" w:cs="Slate Pro Condensed"/>
      <w:b/>
      <w:bCs/>
      <w:caps/>
      <w:color w:val="8EB5BE"/>
      <w:sz w:val="36"/>
      <w:szCs w:val="36"/>
    </w:rPr>
  </w:style>
  <w:style w:type="paragraph" w:customStyle="1" w:styleId="Titul">
    <w:name w:val="Titul"/>
    <w:basedOn w:val="Nadpis1"/>
    <w:qFormat/>
    <w:rsid w:val="00C6764F"/>
    <w:pPr>
      <w:spacing w:line="1120" w:lineRule="exact"/>
    </w:pPr>
    <w:rPr>
      <w:sz w:val="112"/>
      <w:szCs w:val="112"/>
    </w:rPr>
  </w:style>
  <w:style w:type="character" w:styleId="Zstupntext">
    <w:name w:val="Placeholder Text"/>
    <w:basedOn w:val="Standardnpsmoodstavce"/>
    <w:uiPriority w:val="99"/>
    <w:semiHidden/>
    <w:rsid w:val="003A24FB"/>
    <w:rPr>
      <w:color w:val="808080"/>
    </w:rPr>
  </w:style>
  <w:style w:type="character" w:customStyle="1" w:styleId="Zkladntext">
    <w:name w:val="Základní text_"/>
    <w:basedOn w:val="Standardnpsmoodstavce"/>
    <w:link w:val="Zkladntext1"/>
    <w:rsid w:val="004E049A"/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rsid w:val="004E049A"/>
    <w:pPr>
      <w:widowControl w:val="0"/>
      <w:spacing w:after="0" w:line="240" w:lineRule="auto"/>
    </w:pPr>
    <w:rPr>
      <w:rFonts w:ascii="Arial Narrow" w:eastAsia="Arial Narrow" w:hAnsi="Arial Narrow" w:cs="Arial Narrow"/>
      <w:sz w:val="15"/>
      <w:szCs w:val="15"/>
    </w:rPr>
  </w:style>
  <w:style w:type="character" w:customStyle="1" w:styleId="Zkladntext2">
    <w:name w:val="Základní text (2)_"/>
    <w:basedOn w:val="Standardnpsmoodstavce"/>
    <w:link w:val="Zkladntext20"/>
    <w:rsid w:val="00F73BB2"/>
    <w:rPr>
      <w:rFonts w:ascii="Arial Narrow" w:eastAsia="Arial Narrow" w:hAnsi="Arial Narrow" w:cs="Arial Narrow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F73BB2"/>
    <w:pPr>
      <w:widowControl w:val="0"/>
      <w:spacing w:after="260" w:line="240" w:lineRule="auto"/>
    </w:pPr>
    <w:rPr>
      <w:rFonts w:ascii="Arial Narrow" w:eastAsia="Arial Narrow" w:hAnsi="Arial Narrow" w:cs="Arial Narrow"/>
      <w:sz w:val="17"/>
      <w:szCs w:val="17"/>
    </w:rPr>
  </w:style>
  <w:style w:type="character" w:customStyle="1" w:styleId="Jin">
    <w:name w:val="Jiné_"/>
    <w:basedOn w:val="Standardnpsmoodstavce"/>
    <w:link w:val="Jin0"/>
    <w:rsid w:val="00F73BB2"/>
    <w:rPr>
      <w:rFonts w:ascii="Arial Narrow" w:eastAsia="Arial Narrow" w:hAnsi="Arial Narrow" w:cs="Arial Narrow"/>
      <w:sz w:val="14"/>
      <w:szCs w:val="14"/>
    </w:rPr>
  </w:style>
  <w:style w:type="paragraph" w:customStyle="1" w:styleId="Jin0">
    <w:name w:val="Jiné"/>
    <w:basedOn w:val="Normln"/>
    <w:link w:val="Jin"/>
    <w:rsid w:val="00F73BB2"/>
    <w:pPr>
      <w:widowControl w:val="0"/>
      <w:spacing w:after="0" w:line="240" w:lineRule="auto"/>
    </w:pPr>
    <w:rPr>
      <w:rFonts w:ascii="Arial Narrow" w:eastAsia="Arial Narrow" w:hAnsi="Arial Narrow" w:cs="Arial Narrow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1D36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6B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6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6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6B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rsid w:val="00A67FD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rsid w:val="0018799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60E50"/>
    <w:pPr>
      <w:spacing w:after="0" w:line="240" w:lineRule="auto"/>
    </w:pPr>
    <w:rPr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F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konicaminolta.cz/poplatk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konicaminolta.cz/cs-cz/business-conditions" TargetMode="Externa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0062C2"/>
      </a:dk2>
      <a:lt2>
        <a:srgbClr val="7EAEB6"/>
      </a:lt2>
      <a:accent1>
        <a:srgbClr val="009EB7"/>
      </a:accent1>
      <a:accent2>
        <a:srgbClr val="CEA100"/>
      </a:accent2>
      <a:accent3>
        <a:srgbClr val="C0167B"/>
      </a:accent3>
      <a:accent4>
        <a:srgbClr val="826FB0"/>
      </a:accent4>
      <a:accent5>
        <a:srgbClr val="A39890"/>
      </a:accent5>
      <a:accent6>
        <a:srgbClr val="000000"/>
      </a:accent6>
      <a:hlink>
        <a:srgbClr val="0062C2"/>
      </a:hlink>
      <a:folHlink>
        <a:srgbClr val="7EAEB6"/>
      </a:folHlink>
    </a:clrScheme>
    <a:fontScheme name="Vlastní 2">
      <a:majorFont>
        <a:latin typeface="Slate Pro"/>
        <a:ea typeface=""/>
        <a:cs typeface=""/>
      </a:majorFont>
      <a:minorFont>
        <a:latin typeface="Slate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b367a4-24d2-4b7a-aba7-88e79eca6660">
      <Terms xmlns="http://schemas.microsoft.com/office/infopath/2007/PartnerControls"/>
    </lcf76f155ced4ddcb4097134ff3c332f>
    <TaxCatchAll xmlns="9f08a63c-831e-491b-b952-e9e03bf29fb1" xsi:nil="true"/>
  </documentManagement>
</p:properties>
</file>

<file path=customXml/item2.xml><?xml version="1.0" encoding="utf-8"?>
<TemplateResources xmlns:xsd="http://www.w3.org/2001/XMLSchema" xmlns:xsi="http://www.w3.org/2001/XMLSchema-instance" xmlns="http://schemas.invenso.com/xbi/doc/TemplateResources.xsd">
  <Errors>
    <Images/>
  </Errors>
</TemplateRe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FA4ADC6D2AD4BA337E185AEF0256B" ma:contentTypeVersion="16" ma:contentTypeDescription="Create a new document." ma:contentTypeScope="" ma:versionID="ecbdc64183e95da23f4b1c59545cd2c4">
  <xsd:schema xmlns:xsd="http://www.w3.org/2001/XMLSchema" xmlns:xs="http://www.w3.org/2001/XMLSchema" xmlns:p="http://schemas.microsoft.com/office/2006/metadata/properties" xmlns:ns2="c1b367a4-24d2-4b7a-aba7-88e79eca6660" xmlns:ns3="fe388f32-23be-4f2d-9376-baafd2e2a274" xmlns:ns4="9f08a63c-831e-491b-b952-e9e03bf29fb1" targetNamespace="http://schemas.microsoft.com/office/2006/metadata/properties" ma:root="true" ma:fieldsID="4464c00229447d6c06329c690f93f0eb" ns2:_="" ns3:_="" ns4:_="">
    <xsd:import namespace="c1b367a4-24d2-4b7a-aba7-88e79eca6660"/>
    <xsd:import namespace="fe388f32-23be-4f2d-9376-baafd2e2a274"/>
    <xsd:import namespace="9f08a63c-831e-491b-b952-e9e03bf29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67a4-24d2-4b7a-aba7-88e79eca6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496980-d622-466a-958d-fbfbdfc423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88f32-23be-4f2d-9376-baafd2e2a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8a63c-831e-491b-b952-e9e03bf29f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399b75-2648-48dc-8f8f-a64976615889}" ma:internalName="TaxCatchAll" ma:showField="CatchAllData" ma:web="fe388f32-23be-4f2d-9376-baafd2e2a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ESignSettings>
  <ProviderSettings xmlns:xsi="http://www.w3.org/2001/XMLSchema-instance" xsi:type="docuSignProviderSettings" retrieveEmbedUrl="true" retrieveEmbedUrlForAllSigners="false">
    <Documents>
      <Document>
        <Signatures>
          <Signature xsi:type="docuSignDateSignedTab" fieldReference="/bcs_docusign/cust_date" fieldName="cust_date" optional="false" width="200.0" height="20.0" underline="false" italic="false" bold="false" fontColor="Black" fontSize="Size9" fontName="Verdana" signerId="e91565c2-ac7e-4907-8dc8-d920993f1471" bookmarkName="ES_77435f01-2394-44be-b9f5-805194d684bb" alignment="TopLeft" page="2" x="101.30000305175781" y="570.5419921875" pageWidth="595.2999877929688" pageHeight="841.9000244140625" adjustedX="101.30000305175781" adjustedY="570.5419921875"/>
          <Signature xsi:type="docuSignSignHereTab" fieldReference="/bcs_docusign/cust_sign" fieldName="cust_sign" optional="false" width="200.0" height="20.0" underline="false" italic="false" bold="false" fontColor="Black" fontSize="Size9" fontName="Verdana" signerId="e91565c2-ac7e-4907-8dc8-d920993f1471" bookmarkName="ES_af57ec81-4115-420a-9ba9-88e3ea50b359" alignment="BottomLeft" page="2" x="106.30000305175781" y="618.822021484375" pageWidth="595.2999877929688" pageHeight="841.9000244140625" adjustedX="106.30000305175781" adjustedY="608.4780216217041"/>
          <Signature xsi:type="docuSignNameTab" fieldReference="/bcs_docusign/cust_name" fieldName="cust_name" optional="false" width="200.0" height="20.0" underline="false" italic="false" bold="false" fontColor="Black" fontSize="Size9" fontName="Verdana" signerId="e91565c2-ac7e-4907-8dc8-d920993f1471" bookmarkName="ES_c31b6c75-33f0-4977-b098-eea6a6bffff1" alignment="TopLeft" page="2" x="187.6999969482422" y="659.9459838867188" pageWidth="595.2999877929688" pageHeight="841.9000244140625" adjustedX="187.6999969482422" adjustedY="659.9459838867188"/>
          <Signature xsi:type="docuSignDateSignedTab" fieldReference="/bcs_docusign/km_date" fieldName="km_date" optional="false" width="200.0" height="20.0" underline="false" italic="false" bold="false" fontColor="Black" fontSize="Size9" fontName="Verdana" signerId="94969787-6953-43b5-856d-a1e9ec82d5a7" bookmarkName="ES_54dc41f0-17d8-479c-b120-c61fb6be118b" alignment="TopLeft" page="2" x="334.8999938964844" y="570.5419921875" pageWidth="595.2999877929688" pageHeight="841.9000244140625" adjustedX="334.8999938964844" adjustedY="570.5419921875"/>
          <Signature xsi:type="docuSignSignHereTab" fieldReference="/bcs_docusign/km_sign" fieldName="km_sign" optional="false" width="200.0" height="20.0" underline="false" italic="false" bold="false" fontColor="Black" fontSize="Size9" fontName="Verdana" signerId="94969787-6953-43b5-856d-a1e9ec82d5a7" bookmarkName="ES_9023d3d0-8bd6-418e-aeb1-6196a604e3a9" alignment="BottomLeft" page="2" x="339.8999938964844" y="618.822021484375" pageWidth="595.2999877929688" pageHeight="841.9000244140625" adjustedX="339.8999938964844" adjustedY="608.4780216217041"/>
          <Signature xsi:type="docuSignInitialHereTab" fieldReference="/bcs_docusign/owner_initials" fieldName="owner_initials" optional="false" width="200.0" height="20.0" underline="false" italic="false" bold="false" fontColor="Black" fontSize="Size9" fontName="Verdana" signerId="432f1b42-c020-43fd-a762-6cfe7c7645af" bookmarkName="ES_3aba1061-7b36-4101-acc4-650abaa9744c" alignment="TopLeft" page="2" x="538.5999755859375" y="697.7360229492188" pageWidth="595.2999877929688" pageHeight="841.9000244140625" adjustedX="538.5999755859375" adjustedY="697.7360229492188"/>
        </Signatures>
      </Document>
    </Documents>
    <Signers>
      <Signer name="Linda Trefná" language="" routingOrder="3" action="Sign" accessCode="" addAccessCodeToEmail="false" idCheckConfigurationName="None" requireIdLookup="false" requireSignerCertificate="None" socialAuthentications="false" autoNavigation="false" signInEachLocation="false" deliveryMethod="Email" id="e91565c2-ac7e-4907-8dc8-d920993f1471" email="trefna@zcm.cz">
        <PhoneAuthentication recipMayProvideNumber="false"/>
        <SmsAuthentication/>
      </Signer>
      <Signer name="Petr Mikulec" language="" routingOrder="2" action="Sign" accessCode="" addAccessCodeToEmail="false" idCheckConfigurationName="None" requireIdLookup="false" requireSignerCertificate="None" socialAuthentications="false" autoNavigation="false" signInEachLocation="false" deliveryMethod="Email" id="94969787-6953-43b5-856d-a1e9ec82d5a7" email="petr.mikulec@konicaminolta.cz">
        <PhoneAuthentication recipMayProvideNumber="false"/>
        <SmsAuthentication/>
      </Signer>
      <Signer name="Petr Hádek" language="" routingOrder="1" action="Sign" accessCode="" addAccessCodeToEmail="false" idCheckConfigurationName="None" requireIdLookup="false" requireSignerCertificate="None" socialAuthentications="false" autoNavigation="false" signInEachLocation="false" deliveryMethod="Email" id="432f1b42-c020-43fd-a762-6cfe7c7645af" email="Petr.Hadek@konicaminolta.cz">
        <PhoneAuthentication recipMayProvideNumber="false"/>
        <SmsAuthentication/>
      </Signer>
    </Signers>
  </ProviderSettings>
</ESignSetting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9786-34C0-47F1-8246-86DF2FE23E41}">
  <ds:schemaRefs>
    <ds:schemaRef ds:uri="http://schemas.microsoft.com/office/2006/metadata/properties"/>
    <ds:schemaRef ds:uri="http://schemas.microsoft.com/office/infopath/2007/PartnerControls"/>
    <ds:schemaRef ds:uri="c1b367a4-24d2-4b7a-aba7-88e79eca6660"/>
    <ds:schemaRef ds:uri="9f08a63c-831e-491b-b952-e9e03bf29fb1"/>
  </ds:schemaRefs>
</ds:datastoreItem>
</file>

<file path=customXml/itemProps2.xml><?xml version="1.0" encoding="utf-8"?>
<ds:datastoreItem xmlns:ds="http://schemas.openxmlformats.org/officeDocument/2006/customXml" ds:itemID="{B3EF9823-70BF-4A77-9704-0F00A95F8775}">
  <ds:schemaRefs>
    <ds:schemaRef ds:uri="http://www.w3.org/2001/XMLSchema"/>
    <ds:schemaRef ds:uri="http://schemas.invenso.com/xbi/doc/TemplateResources.xsd"/>
  </ds:schemaRefs>
</ds:datastoreItem>
</file>

<file path=customXml/itemProps3.xml><?xml version="1.0" encoding="utf-8"?>
<ds:datastoreItem xmlns:ds="http://schemas.openxmlformats.org/officeDocument/2006/customXml" ds:itemID="{E99F3B45-DE06-44D0-9C69-A16E2539B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7276C-7A49-48AC-99B0-73294F195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67a4-24d2-4b7a-aba7-88e79eca6660"/>
    <ds:schemaRef ds:uri="fe388f32-23be-4f2d-9376-baafd2e2a274"/>
    <ds:schemaRef ds:uri="9f08a63c-831e-491b-b952-e9e03bf29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7A1723-7BA7-4E16-A16C-F853551B7B86}">
  <ds:schemaRefs/>
</ds:datastoreItem>
</file>

<file path=customXml/itemProps6.xml><?xml version="1.0" encoding="utf-8"?>
<ds:datastoreItem xmlns:ds="http://schemas.openxmlformats.org/officeDocument/2006/customXml" ds:itemID="{C552C891-5FE4-4CB4-A895-B7C9D506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Nevrkla</dc:creator>
  <cp:lastModifiedBy>Hanáčková  Jana</cp:lastModifiedBy>
  <cp:revision>5</cp:revision>
  <dcterms:created xsi:type="dcterms:W3CDTF">2023-11-20T11:13:00Z</dcterms:created>
  <dcterms:modified xsi:type="dcterms:W3CDTF">2023-12-19T08:02:00Z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0x010100788FA4ADC6D2AD4BA337E185AEF0256B</vt:lpwstr>
  </property>
</Properties>
</file>