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16BF" w14:textId="77777777" w:rsidR="00C62B50" w:rsidRDefault="00C62B50" w:rsidP="009B13A3">
      <w:pPr>
        <w:jc w:val="center"/>
        <w:rPr>
          <w:rFonts w:ascii="Arial" w:hAnsi="Arial" w:cs="Arial"/>
          <w:b/>
          <w:sz w:val="28"/>
          <w:szCs w:val="28"/>
        </w:rPr>
      </w:pPr>
    </w:p>
    <w:p w14:paraId="0D863D2C" w14:textId="77777777" w:rsidR="00C62B50" w:rsidRDefault="00C62B50" w:rsidP="009B13A3">
      <w:pPr>
        <w:jc w:val="center"/>
        <w:rPr>
          <w:rFonts w:ascii="Arial" w:hAnsi="Arial" w:cs="Arial"/>
          <w:b/>
          <w:sz w:val="28"/>
          <w:szCs w:val="28"/>
        </w:rPr>
      </w:pPr>
    </w:p>
    <w:p w14:paraId="393050A1" w14:textId="4F4E6504" w:rsidR="000F53A9" w:rsidRPr="00E358F7" w:rsidRDefault="000E589B" w:rsidP="009B13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 o reklamě</w:t>
      </w:r>
    </w:p>
    <w:p w14:paraId="0D9202EA" w14:textId="77777777" w:rsidR="000F53A9" w:rsidRPr="00613087" w:rsidRDefault="004D321A" w:rsidP="009B13A3">
      <w:pPr>
        <w:jc w:val="center"/>
        <w:rPr>
          <w:rFonts w:ascii="Arial" w:hAnsi="Arial" w:cs="Arial"/>
          <w:sz w:val="22"/>
          <w:szCs w:val="22"/>
        </w:rPr>
      </w:pPr>
      <w:r w:rsidRPr="00613087">
        <w:rPr>
          <w:rFonts w:ascii="Arial" w:hAnsi="Arial" w:cs="Arial"/>
          <w:sz w:val="22"/>
          <w:szCs w:val="22"/>
        </w:rPr>
        <w:t>u</w:t>
      </w:r>
      <w:r w:rsidR="00CE4533" w:rsidRPr="00613087">
        <w:rPr>
          <w:rFonts w:ascii="Arial" w:hAnsi="Arial" w:cs="Arial"/>
          <w:sz w:val="22"/>
          <w:szCs w:val="22"/>
        </w:rPr>
        <w:t>zavřená mezi</w:t>
      </w:r>
      <w:r w:rsidR="000C7793">
        <w:rPr>
          <w:rFonts w:ascii="Arial" w:hAnsi="Arial" w:cs="Arial"/>
          <w:sz w:val="22"/>
          <w:szCs w:val="22"/>
        </w:rPr>
        <w:t>:</w:t>
      </w:r>
    </w:p>
    <w:p w14:paraId="358676FE" w14:textId="77777777" w:rsidR="000F53A9" w:rsidRPr="00613087" w:rsidRDefault="000F53A9" w:rsidP="009B13A3">
      <w:pPr>
        <w:jc w:val="both"/>
        <w:rPr>
          <w:rFonts w:ascii="Arial" w:hAnsi="Arial" w:cs="Arial"/>
          <w:sz w:val="22"/>
          <w:szCs w:val="22"/>
        </w:rPr>
      </w:pPr>
    </w:p>
    <w:p w14:paraId="028FB9A8" w14:textId="77777777" w:rsidR="00B60A0A" w:rsidRPr="00613087" w:rsidRDefault="00B60A0A" w:rsidP="009B13A3">
      <w:pPr>
        <w:jc w:val="both"/>
        <w:rPr>
          <w:rFonts w:ascii="Arial" w:hAnsi="Arial" w:cs="Arial"/>
          <w:sz w:val="22"/>
          <w:szCs w:val="22"/>
        </w:rPr>
      </w:pPr>
    </w:p>
    <w:p w14:paraId="5ED20B2A" w14:textId="77777777" w:rsidR="009B13A3" w:rsidRPr="00613087" w:rsidRDefault="009B13A3" w:rsidP="002E4295">
      <w:pPr>
        <w:pStyle w:val="Nadpis1"/>
        <w:jc w:val="both"/>
        <w:rPr>
          <w:rFonts w:ascii="Arial" w:hAnsi="Arial" w:cs="Arial"/>
          <w:sz w:val="22"/>
          <w:szCs w:val="22"/>
        </w:rPr>
      </w:pPr>
    </w:p>
    <w:p w14:paraId="3B033FC0" w14:textId="2D35BD1B" w:rsidR="00A27C7E" w:rsidRPr="007D600B" w:rsidRDefault="007D600B" w:rsidP="00A27C7E">
      <w:pPr>
        <w:pStyle w:val="lnek"/>
        <w:rPr>
          <w:bCs/>
          <w:szCs w:val="22"/>
        </w:rPr>
      </w:pPr>
      <w:r w:rsidRPr="007D600B">
        <w:rPr>
          <w:bCs/>
          <w:szCs w:val="22"/>
        </w:rPr>
        <w:t>TRANSPORT Trutnov s.r.o.</w:t>
      </w:r>
    </w:p>
    <w:p w14:paraId="06B16C0A" w14:textId="4E950513" w:rsidR="00A27C7E" w:rsidRPr="007D600B" w:rsidRDefault="00A27C7E" w:rsidP="00A27C7E">
      <w:pPr>
        <w:pStyle w:val="Zkladntext4"/>
        <w:rPr>
          <w:rFonts w:cs="Arial"/>
          <w:szCs w:val="22"/>
        </w:rPr>
      </w:pPr>
      <w:r w:rsidRPr="007D600B">
        <w:rPr>
          <w:rFonts w:cs="Arial"/>
          <w:szCs w:val="22"/>
        </w:rPr>
        <w:t xml:space="preserve">se sídlem: </w:t>
      </w:r>
      <w:r w:rsidR="007D600B" w:rsidRPr="007D600B">
        <w:rPr>
          <w:rFonts w:cs="Arial"/>
          <w:szCs w:val="22"/>
        </w:rPr>
        <w:t>V Aleji 131, Bojiště, 541 01 Trutnov</w:t>
      </w:r>
    </w:p>
    <w:p w14:paraId="5F8A7374" w14:textId="3AAF340B" w:rsidR="00A27C7E" w:rsidRPr="007D600B" w:rsidRDefault="00A27C7E" w:rsidP="00A27C7E">
      <w:pPr>
        <w:pStyle w:val="Zkladntext4"/>
        <w:rPr>
          <w:rFonts w:cs="Arial"/>
          <w:szCs w:val="22"/>
        </w:rPr>
      </w:pPr>
      <w:r w:rsidRPr="007D600B">
        <w:rPr>
          <w:rFonts w:cs="Arial"/>
          <w:szCs w:val="22"/>
        </w:rPr>
        <w:t>IČ</w:t>
      </w:r>
      <w:r w:rsidR="00221C4E" w:rsidRPr="007D600B">
        <w:rPr>
          <w:rFonts w:cs="Arial"/>
          <w:szCs w:val="22"/>
        </w:rPr>
        <w:t>O</w:t>
      </w:r>
      <w:r w:rsidRPr="007D600B">
        <w:rPr>
          <w:rFonts w:cs="Arial"/>
          <w:szCs w:val="22"/>
        </w:rPr>
        <w:t xml:space="preserve">: </w:t>
      </w:r>
      <w:r w:rsidR="007D600B" w:rsidRPr="007D600B">
        <w:rPr>
          <w:rFonts w:cs="Arial"/>
          <w:szCs w:val="22"/>
        </w:rPr>
        <w:t>62063588</w:t>
      </w:r>
      <w:r w:rsidRPr="007D600B">
        <w:rPr>
          <w:rFonts w:cs="Arial"/>
          <w:szCs w:val="22"/>
        </w:rPr>
        <w:t>, DIČ: CZ</w:t>
      </w:r>
      <w:r w:rsidR="007D600B" w:rsidRPr="007D600B">
        <w:rPr>
          <w:szCs w:val="22"/>
        </w:rPr>
        <w:t xml:space="preserve"> </w:t>
      </w:r>
      <w:r w:rsidR="007D600B" w:rsidRPr="007D600B">
        <w:rPr>
          <w:rFonts w:cs="Arial"/>
          <w:szCs w:val="22"/>
        </w:rPr>
        <w:t>62063588</w:t>
      </w:r>
    </w:p>
    <w:p w14:paraId="5D7C0F57" w14:textId="02F6B60B" w:rsidR="00A27C7E" w:rsidRPr="007D600B" w:rsidRDefault="00B05E86" w:rsidP="00A27C7E">
      <w:pPr>
        <w:pStyle w:val="Zkladntext4"/>
        <w:rPr>
          <w:rFonts w:cs="Arial"/>
          <w:szCs w:val="22"/>
        </w:rPr>
      </w:pPr>
      <w:r w:rsidRPr="007D600B">
        <w:rPr>
          <w:rFonts w:cs="Arial"/>
          <w:szCs w:val="22"/>
        </w:rPr>
        <w:t>z</w:t>
      </w:r>
      <w:r w:rsidR="00A27C7E" w:rsidRPr="007D600B">
        <w:rPr>
          <w:rFonts w:cs="Arial"/>
          <w:szCs w:val="22"/>
        </w:rPr>
        <w:t>apsaná</w:t>
      </w:r>
      <w:r w:rsidRPr="007D600B">
        <w:rPr>
          <w:rFonts w:cs="Arial"/>
          <w:szCs w:val="22"/>
        </w:rPr>
        <w:t>:</w:t>
      </w:r>
      <w:r w:rsidR="00A27C7E" w:rsidRPr="007D600B">
        <w:rPr>
          <w:rFonts w:cs="Arial"/>
          <w:szCs w:val="22"/>
        </w:rPr>
        <w:t xml:space="preserve"> v obchodním rejstříku Krajského soudu v Hradci Králové, oddíl </w:t>
      </w:r>
      <w:r w:rsidR="007D600B" w:rsidRPr="007D600B">
        <w:rPr>
          <w:rFonts w:cs="Arial"/>
          <w:szCs w:val="22"/>
        </w:rPr>
        <w:t>C</w:t>
      </w:r>
      <w:r w:rsidR="00A27C7E" w:rsidRPr="007D600B">
        <w:rPr>
          <w:rFonts w:cs="Arial"/>
          <w:szCs w:val="22"/>
        </w:rPr>
        <w:t xml:space="preserve">, vložka </w:t>
      </w:r>
      <w:r w:rsidR="007D600B" w:rsidRPr="007D600B">
        <w:rPr>
          <w:rFonts w:cs="Arial"/>
          <w:szCs w:val="22"/>
        </w:rPr>
        <w:t>7468</w:t>
      </w:r>
    </w:p>
    <w:p w14:paraId="7B657383" w14:textId="0B172BBE" w:rsidR="00A27C7E" w:rsidRPr="007D600B" w:rsidRDefault="00A27C7E" w:rsidP="00A27C7E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D600B">
        <w:rPr>
          <w:rFonts w:ascii="Arial" w:hAnsi="Arial" w:cs="Arial"/>
          <w:sz w:val="22"/>
          <w:szCs w:val="22"/>
        </w:rPr>
        <w:t>zastoupená: Ing. Pavlem Borůvkou,</w:t>
      </w:r>
      <w:r w:rsidR="00FB15CC">
        <w:rPr>
          <w:rFonts w:ascii="Arial" w:hAnsi="Arial" w:cs="Arial"/>
          <w:sz w:val="22"/>
          <w:szCs w:val="22"/>
        </w:rPr>
        <w:t xml:space="preserve"> výkonným ředitelem</w:t>
      </w:r>
      <w:r w:rsidRPr="007D600B">
        <w:rPr>
          <w:rFonts w:ascii="Arial" w:hAnsi="Arial" w:cs="Arial"/>
          <w:sz w:val="22"/>
          <w:szCs w:val="22"/>
        </w:rPr>
        <w:t xml:space="preserve"> </w:t>
      </w:r>
      <w:r w:rsidR="007D600B" w:rsidRPr="007D600B">
        <w:rPr>
          <w:rFonts w:ascii="Arial" w:hAnsi="Arial" w:cs="Arial"/>
          <w:sz w:val="22"/>
          <w:szCs w:val="22"/>
        </w:rPr>
        <w:t>jednajícím na základě plné moci</w:t>
      </w:r>
    </w:p>
    <w:p w14:paraId="7E0D72E7" w14:textId="77777777" w:rsidR="00862D47" w:rsidRPr="007D600B" w:rsidRDefault="00862D47" w:rsidP="00A27C7E">
      <w:pPr>
        <w:jc w:val="both"/>
        <w:rPr>
          <w:rFonts w:ascii="Arial" w:hAnsi="Arial" w:cs="Arial"/>
          <w:sz w:val="22"/>
          <w:szCs w:val="22"/>
        </w:rPr>
      </w:pPr>
      <w:r w:rsidRPr="007D600B">
        <w:rPr>
          <w:rFonts w:ascii="Arial" w:hAnsi="Arial" w:cs="Arial"/>
          <w:sz w:val="22"/>
          <w:szCs w:val="22"/>
        </w:rPr>
        <w:t>(dále jen objednatel)</w:t>
      </w:r>
    </w:p>
    <w:p w14:paraId="64FE141B" w14:textId="77777777" w:rsidR="00862D47" w:rsidRPr="007D600B" w:rsidRDefault="00862D47" w:rsidP="00862D47">
      <w:pPr>
        <w:jc w:val="both"/>
        <w:rPr>
          <w:rFonts w:ascii="Arial" w:hAnsi="Arial" w:cs="Arial"/>
          <w:sz w:val="22"/>
          <w:szCs w:val="22"/>
        </w:rPr>
      </w:pPr>
    </w:p>
    <w:p w14:paraId="02564A52" w14:textId="77777777" w:rsidR="000F53A9" w:rsidRPr="007D600B" w:rsidRDefault="000F53A9" w:rsidP="009B13A3">
      <w:pPr>
        <w:jc w:val="both"/>
        <w:rPr>
          <w:rFonts w:ascii="Arial" w:hAnsi="Arial" w:cs="Arial"/>
          <w:sz w:val="22"/>
          <w:szCs w:val="22"/>
        </w:rPr>
      </w:pPr>
      <w:r w:rsidRPr="007D600B">
        <w:rPr>
          <w:rFonts w:ascii="Arial" w:hAnsi="Arial" w:cs="Arial"/>
          <w:sz w:val="22"/>
          <w:szCs w:val="22"/>
        </w:rPr>
        <w:t>a</w:t>
      </w:r>
    </w:p>
    <w:p w14:paraId="436DDE97" w14:textId="77777777" w:rsidR="000F53A9" w:rsidRPr="007D600B" w:rsidRDefault="000F53A9" w:rsidP="009B13A3">
      <w:pPr>
        <w:jc w:val="both"/>
        <w:rPr>
          <w:rFonts w:ascii="Arial" w:hAnsi="Arial" w:cs="Arial"/>
          <w:b/>
          <w:sz w:val="22"/>
          <w:szCs w:val="22"/>
        </w:rPr>
      </w:pPr>
    </w:p>
    <w:p w14:paraId="6901268A" w14:textId="55B60CEA" w:rsidR="00862D47" w:rsidRPr="007D600B" w:rsidRDefault="00E25B7E" w:rsidP="00862D47">
      <w:pPr>
        <w:pStyle w:val="Nadpis1"/>
        <w:jc w:val="both"/>
        <w:rPr>
          <w:rFonts w:ascii="Arial" w:hAnsi="Arial" w:cs="Arial"/>
          <w:sz w:val="22"/>
          <w:szCs w:val="22"/>
        </w:rPr>
      </w:pPr>
      <w:r w:rsidRPr="007D600B">
        <w:rPr>
          <w:rFonts w:ascii="Arial" w:hAnsi="Arial" w:cs="Arial"/>
          <w:sz w:val="22"/>
          <w:szCs w:val="22"/>
        </w:rPr>
        <w:t>Společenské centrum Trutnovska pro kulturu a volný čas</w:t>
      </w:r>
    </w:p>
    <w:p w14:paraId="6C306B40" w14:textId="54164BF6" w:rsidR="00862D47" w:rsidRPr="007D600B" w:rsidRDefault="00862D47" w:rsidP="00862D4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600B">
        <w:rPr>
          <w:rFonts w:ascii="Arial" w:hAnsi="Arial" w:cs="Arial"/>
          <w:sz w:val="22"/>
          <w:szCs w:val="22"/>
        </w:rPr>
        <w:t>se sídlem</w:t>
      </w:r>
      <w:r w:rsidR="00460E4D" w:rsidRPr="007D600B">
        <w:rPr>
          <w:rFonts w:ascii="Arial" w:hAnsi="Arial" w:cs="Arial"/>
          <w:sz w:val="22"/>
          <w:szCs w:val="22"/>
        </w:rPr>
        <w:t>:</w:t>
      </w:r>
      <w:r w:rsidRPr="007D600B">
        <w:rPr>
          <w:rFonts w:ascii="Arial" w:hAnsi="Arial" w:cs="Arial"/>
          <w:sz w:val="22"/>
          <w:szCs w:val="22"/>
        </w:rPr>
        <w:t xml:space="preserve"> </w:t>
      </w:r>
      <w:r w:rsidR="00E25B7E" w:rsidRPr="007D600B">
        <w:rPr>
          <w:rFonts w:ascii="Arial" w:hAnsi="Arial" w:cs="Arial"/>
          <w:bCs/>
          <w:color w:val="000000"/>
          <w:sz w:val="22"/>
          <w:szCs w:val="22"/>
        </w:rPr>
        <w:t>náměstí Republiky 999, Střední Předměstí, 541 01 Trutnov</w:t>
      </w:r>
    </w:p>
    <w:p w14:paraId="188F5E67" w14:textId="4492E683" w:rsidR="00862D47" w:rsidRPr="007D600B" w:rsidRDefault="00862D47" w:rsidP="00862D47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7D600B">
        <w:rPr>
          <w:rFonts w:ascii="Arial" w:hAnsi="Arial" w:cs="Arial"/>
          <w:sz w:val="22"/>
          <w:szCs w:val="22"/>
        </w:rPr>
        <w:t>IČ</w:t>
      </w:r>
      <w:r w:rsidR="00221C4E" w:rsidRPr="007D600B">
        <w:rPr>
          <w:rFonts w:ascii="Arial" w:hAnsi="Arial" w:cs="Arial"/>
          <w:sz w:val="22"/>
          <w:szCs w:val="22"/>
        </w:rPr>
        <w:t>O</w:t>
      </w:r>
      <w:r w:rsidRPr="007D600B">
        <w:rPr>
          <w:rFonts w:ascii="Arial" w:hAnsi="Arial" w:cs="Arial"/>
          <w:sz w:val="22"/>
          <w:szCs w:val="22"/>
        </w:rPr>
        <w:t xml:space="preserve">: </w:t>
      </w:r>
      <w:r w:rsidR="00E25B7E" w:rsidRPr="007D600B">
        <w:rPr>
          <w:rFonts w:ascii="Arial" w:hAnsi="Arial" w:cs="Arial"/>
          <w:sz w:val="22"/>
          <w:szCs w:val="22"/>
        </w:rPr>
        <w:t>72049537</w:t>
      </w:r>
      <w:r w:rsidRPr="007D600B">
        <w:rPr>
          <w:rFonts w:ascii="Arial" w:hAnsi="Arial" w:cs="Arial"/>
          <w:sz w:val="22"/>
          <w:szCs w:val="22"/>
        </w:rPr>
        <w:t xml:space="preserve">, DIČ: </w:t>
      </w:r>
      <w:r w:rsidR="00E25B7E" w:rsidRPr="007D600B">
        <w:rPr>
          <w:rFonts w:ascii="Arial" w:hAnsi="Arial" w:cs="Arial"/>
          <w:sz w:val="22"/>
          <w:szCs w:val="22"/>
        </w:rPr>
        <w:t>CZ72049537</w:t>
      </w:r>
    </w:p>
    <w:p w14:paraId="4F255B7A" w14:textId="0D202466" w:rsidR="00862D47" w:rsidRPr="007D600B" w:rsidRDefault="00B05E86" w:rsidP="00862D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D600B">
        <w:rPr>
          <w:rFonts w:ascii="Arial" w:hAnsi="Arial" w:cs="Arial"/>
          <w:sz w:val="22"/>
          <w:szCs w:val="22"/>
        </w:rPr>
        <w:t>z</w:t>
      </w:r>
      <w:r w:rsidR="00862D47" w:rsidRPr="007D600B">
        <w:rPr>
          <w:rFonts w:ascii="Arial" w:hAnsi="Arial" w:cs="Arial"/>
          <w:sz w:val="22"/>
          <w:szCs w:val="22"/>
        </w:rPr>
        <w:t>apsaná</w:t>
      </w:r>
      <w:r w:rsidRPr="007D600B">
        <w:rPr>
          <w:rFonts w:ascii="Arial" w:hAnsi="Arial" w:cs="Arial"/>
          <w:sz w:val="22"/>
          <w:szCs w:val="22"/>
        </w:rPr>
        <w:t>:</w:t>
      </w:r>
      <w:r w:rsidR="00862D47" w:rsidRPr="007D600B">
        <w:rPr>
          <w:rFonts w:ascii="Arial" w:hAnsi="Arial" w:cs="Arial"/>
          <w:sz w:val="22"/>
          <w:szCs w:val="22"/>
        </w:rPr>
        <w:t xml:space="preserve"> u obchodního rejstříku Krajského soudu </w:t>
      </w:r>
      <w:r w:rsidR="00E25B7E" w:rsidRPr="007D600B">
        <w:rPr>
          <w:rFonts w:ascii="Arial" w:hAnsi="Arial" w:cs="Arial"/>
          <w:sz w:val="22"/>
          <w:szCs w:val="22"/>
        </w:rPr>
        <w:t>v Hradci Králové</w:t>
      </w:r>
      <w:r w:rsidR="00862D47" w:rsidRPr="007D600B">
        <w:rPr>
          <w:rFonts w:ascii="Arial" w:hAnsi="Arial" w:cs="Arial"/>
          <w:sz w:val="22"/>
          <w:szCs w:val="22"/>
        </w:rPr>
        <w:t xml:space="preserve">, oddíl </w:t>
      </w:r>
      <w:proofErr w:type="spellStart"/>
      <w:r w:rsidR="00E25B7E" w:rsidRPr="007D600B">
        <w:rPr>
          <w:rFonts w:ascii="Arial" w:hAnsi="Arial" w:cs="Arial"/>
          <w:sz w:val="22"/>
          <w:szCs w:val="22"/>
        </w:rPr>
        <w:t>Pr</w:t>
      </w:r>
      <w:proofErr w:type="spellEnd"/>
      <w:r w:rsidR="00E25B7E" w:rsidRPr="007D600B">
        <w:rPr>
          <w:rFonts w:ascii="Arial" w:hAnsi="Arial" w:cs="Arial"/>
          <w:sz w:val="22"/>
          <w:szCs w:val="22"/>
        </w:rPr>
        <w:t>, vložka 1093</w:t>
      </w:r>
    </w:p>
    <w:p w14:paraId="67332ACA" w14:textId="1512DBD1" w:rsidR="00A27C7E" w:rsidRPr="007D600B" w:rsidRDefault="00B05E86" w:rsidP="00E25B7E">
      <w:pPr>
        <w:jc w:val="both"/>
        <w:rPr>
          <w:rFonts w:ascii="Arial" w:hAnsi="Arial" w:cs="Arial"/>
          <w:sz w:val="22"/>
          <w:szCs w:val="22"/>
        </w:rPr>
      </w:pPr>
      <w:r w:rsidRPr="007D600B">
        <w:rPr>
          <w:rFonts w:ascii="Arial" w:hAnsi="Arial" w:cs="Arial"/>
          <w:sz w:val="22"/>
          <w:szCs w:val="22"/>
        </w:rPr>
        <w:t>z</w:t>
      </w:r>
      <w:r w:rsidR="00A27C7E" w:rsidRPr="007D600B">
        <w:rPr>
          <w:rFonts w:ascii="Arial" w:hAnsi="Arial" w:cs="Arial"/>
          <w:sz w:val="22"/>
          <w:szCs w:val="22"/>
        </w:rPr>
        <w:t>astoupená</w:t>
      </w:r>
      <w:r w:rsidRPr="007D600B">
        <w:rPr>
          <w:rFonts w:ascii="Arial" w:hAnsi="Arial" w:cs="Arial"/>
          <w:sz w:val="22"/>
          <w:szCs w:val="22"/>
        </w:rPr>
        <w:t>:</w:t>
      </w:r>
      <w:r w:rsidR="00A27C7E" w:rsidRPr="007D600B">
        <w:rPr>
          <w:rFonts w:ascii="Arial" w:hAnsi="Arial" w:cs="Arial"/>
          <w:sz w:val="22"/>
          <w:szCs w:val="22"/>
        </w:rPr>
        <w:t xml:space="preserve"> </w:t>
      </w:r>
      <w:r w:rsidR="00E25B7E" w:rsidRPr="007D600B">
        <w:rPr>
          <w:rFonts w:ascii="Arial" w:hAnsi="Arial" w:cs="Arial"/>
          <w:sz w:val="22"/>
          <w:szCs w:val="22"/>
        </w:rPr>
        <w:t>MgA. Liborem Kasíkem, ředitelem</w:t>
      </w:r>
    </w:p>
    <w:p w14:paraId="30FD6E8F" w14:textId="004DDA53" w:rsidR="00862D47" w:rsidRPr="007D600B" w:rsidRDefault="00862D47" w:rsidP="00862D47">
      <w:pPr>
        <w:jc w:val="both"/>
        <w:rPr>
          <w:rFonts w:ascii="Arial" w:hAnsi="Arial" w:cs="Arial"/>
          <w:sz w:val="22"/>
          <w:szCs w:val="22"/>
        </w:rPr>
      </w:pPr>
      <w:r w:rsidRPr="007D600B">
        <w:rPr>
          <w:rFonts w:ascii="Arial" w:hAnsi="Arial" w:cs="Arial"/>
          <w:sz w:val="22"/>
          <w:szCs w:val="22"/>
        </w:rPr>
        <w:t xml:space="preserve">bankovní spojení: </w:t>
      </w:r>
      <w:r w:rsidR="00E25B7E" w:rsidRPr="007D600B">
        <w:rPr>
          <w:rFonts w:ascii="Arial" w:hAnsi="Arial" w:cs="Arial"/>
          <w:sz w:val="22"/>
          <w:szCs w:val="22"/>
        </w:rPr>
        <w:t>43-6194960217/0100</w:t>
      </w:r>
    </w:p>
    <w:p w14:paraId="0587425D" w14:textId="77777777" w:rsidR="00862D47" w:rsidRPr="007D600B" w:rsidRDefault="00862D47" w:rsidP="00A27C7E">
      <w:pPr>
        <w:jc w:val="both"/>
        <w:rPr>
          <w:rFonts w:ascii="Arial" w:hAnsi="Arial" w:cs="Arial"/>
          <w:sz w:val="22"/>
          <w:szCs w:val="22"/>
        </w:rPr>
      </w:pPr>
      <w:r w:rsidRPr="007D600B">
        <w:rPr>
          <w:rFonts w:ascii="Arial" w:hAnsi="Arial" w:cs="Arial"/>
          <w:sz w:val="22"/>
          <w:szCs w:val="22"/>
        </w:rPr>
        <w:t>(dále jen zhotovitel)</w:t>
      </w:r>
    </w:p>
    <w:p w14:paraId="3109982B" w14:textId="77777777" w:rsidR="009B13A3" w:rsidRPr="00E25B7E" w:rsidRDefault="009B13A3" w:rsidP="004D321A">
      <w:pPr>
        <w:jc w:val="both"/>
        <w:rPr>
          <w:rFonts w:ascii="Arial" w:hAnsi="Arial" w:cs="Arial"/>
          <w:sz w:val="22"/>
          <w:szCs w:val="22"/>
        </w:rPr>
      </w:pPr>
    </w:p>
    <w:p w14:paraId="581F6DCE" w14:textId="77777777" w:rsidR="00B60A0A" w:rsidRPr="00613087" w:rsidRDefault="00B60A0A" w:rsidP="004D321A">
      <w:pPr>
        <w:jc w:val="both"/>
        <w:rPr>
          <w:rFonts w:ascii="Arial" w:hAnsi="Arial" w:cs="Arial"/>
          <w:sz w:val="22"/>
          <w:szCs w:val="22"/>
        </w:rPr>
      </w:pPr>
    </w:p>
    <w:p w14:paraId="48C45CEA" w14:textId="77777777" w:rsidR="00862D47" w:rsidRPr="00613087" w:rsidRDefault="00862D47" w:rsidP="004D321A">
      <w:pPr>
        <w:jc w:val="both"/>
        <w:rPr>
          <w:rFonts w:ascii="Arial" w:hAnsi="Arial" w:cs="Arial"/>
          <w:sz w:val="22"/>
          <w:szCs w:val="22"/>
        </w:rPr>
      </w:pPr>
    </w:p>
    <w:p w14:paraId="302D581F" w14:textId="77777777" w:rsidR="000E589B" w:rsidRPr="00613087" w:rsidRDefault="000F53A9" w:rsidP="004D321A">
      <w:pPr>
        <w:jc w:val="center"/>
        <w:rPr>
          <w:rFonts w:ascii="Arial" w:hAnsi="Arial" w:cs="Arial"/>
          <w:b/>
          <w:sz w:val="22"/>
          <w:szCs w:val="22"/>
        </w:rPr>
      </w:pPr>
      <w:r w:rsidRPr="00613087">
        <w:rPr>
          <w:rFonts w:ascii="Arial" w:hAnsi="Arial" w:cs="Arial"/>
          <w:b/>
          <w:sz w:val="22"/>
          <w:szCs w:val="22"/>
        </w:rPr>
        <w:t>1.</w:t>
      </w:r>
      <w:r w:rsidR="004D321A" w:rsidRPr="00613087">
        <w:rPr>
          <w:rFonts w:ascii="Arial" w:hAnsi="Arial" w:cs="Arial"/>
          <w:b/>
          <w:sz w:val="22"/>
          <w:szCs w:val="22"/>
        </w:rPr>
        <w:t xml:space="preserve"> </w:t>
      </w:r>
      <w:r w:rsidRPr="00613087">
        <w:rPr>
          <w:rFonts w:ascii="Arial" w:hAnsi="Arial" w:cs="Arial"/>
          <w:b/>
          <w:sz w:val="22"/>
          <w:szCs w:val="22"/>
        </w:rPr>
        <w:t>Předmět smlouvy</w:t>
      </w:r>
    </w:p>
    <w:p w14:paraId="569A724E" w14:textId="77777777" w:rsidR="000E589B" w:rsidRPr="00613087" w:rsidRDefault="000E589B" w:rsidP="004D321A">
      <w:pPr>
        <w:jc w:val="both"/>
        <w:rPr>
          <w:rFonts w:ascii="Arial" w:hAnsi="Arial" w:cs="Arial"/>
          <w:b/>
          <w:sz w:val="22"/>
          <w:szCs w:val="22"/>
        </w:rPr>
      </w:pPr>
    </w:p>
    <w:p w14:paraId="7E1FFA64" w14:textId="77777777" w:rsidR="000E589B" w:rsidRPr="00613087" w:rsidRDefault="005302BB" w:rsidP="00F966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 w:rsidR="00F96666">
        <w:rPr>
          <w:rFonts w:ascii="Arial" w:hAnsi="Arial" w:cs="Arial"/>
          <w:sz w:val="22"/>
          <w:szCs w:val="22"/>
        </w:rPr>
        <w:t xml:space="preserve"> </w:t>
      </w:r>
      <w:r w:rsidR="000E589B" w:rsidRPr="00613087">
        <w:rPr>
          <w:rFonts w:ascii="Arial" w:hAnsi="Arial" w:cs="Arial"/>
          <w:sz w:val="22"/>
          <w:szCs w:val="22"/>
        </w:rPr>
        <w:t xml:space="preserve">Na základě této smlouvy se </w:t>
      </w:r>
      <w:r w:rsidR="00862D47" w:rsidRPr="00613087">
        <w:rPr>
          <w:rFonts w:ascii="Arial" w:hAnsi="Arial" w:cs="Arial"/>
          <w:sz w:val="22"/>
          <w:szCs w:val="22"/>
        </w:rPr>
        <w:t>objednatel</w:t>
      </w:r>
      <w:r w:rsidR="000E589B" w:rsidRPr="00613087">
        <w:rPr>
          <w:rFonts w:ascii="Arial" w:hAnsi="Arial" w:cs="Arial"/>
          <w:sz w:val="22"/>
          <w:szCs w:val="22"/>
        </w:rPr>
        <w:t xml:space="preserve"> zavazuje za </w:t>
      </w:r>
      <w:r w:rsidR="001E762B">
        <w:rPr>
          <w:rFonts w:ascii="Arial" w:hAnsi="Arial" w:cs="Arial"/>
          <w:sz w:val="22"/>
          <w:szCs w:val="22"/>
        </w:rPr>
        <w:t xml:space="preserve">řádné </w:t>
      </w:r>
      <w:r w:rsidR="000E589B" w:rsidRPr="00613087">
        <w:rPr>
          <w:rFonts w:ascii="Arial" w:hAnsi="Arial" w:cs="Arial"/>
          <w:sz w:val="22"/>
          <w:szCs w:val="22"/>
        </w:rPr>
        <w:t>zajištění reklamy</w:t>
      </w:r>
      <w:r w:rsidR="00E514AB" w:rsidRPr="00613087">
        <w:rPr>
          <w:rFonts w:ascii="Arial" w:hAnsi="Arial" w:cs="Arial"/>
          <w:sz w:val="22"/>
          <w:szCs w:val="22"/>
        </w:rPr>
        <w:t xml:space="preserve"> </w:t>
      </w:r>
      <w:r w:rsidR="000E589B" w:rsidRPr="00613087">
        <w:rPr>
          <w:rFonts w:ascii="Arial" w:hAnsi="Arial" w:cs="Arial"/>
          <w:sz w:val="22"/>
          <w:szCs w:val="22"/>
        </w:rPr>
        <w:t>a propagace</w:t>
      </w:r>
      <w:r w:rsidR="00517C9A">
        <w:rPr>
          <w:rFonts w:ascii="Arial" w:hAnsi="Arial" w:cs="Arial"/>
          <w:sz w:val="22"/>
          <w:szCs w:val="22"/>
        </w:rPr>
        <w:t>,</w:t>
      </w:r>
      <w:r w:rsidR="001E762B">
        <w:rPr>
          <w:rFonts w:ascii="Arial" w:hAnsi="Arial" w:cs="Arial"/>
          <w:sz w:val="22"/>
          <w:szCs w:val="22"/>
        </w:rPr>
        <w:t xml:space="preserve"> v souladu s dále sjednaným</w:t>
      </w:r>
      <w:r w:rsidR="00517C9A">
        <w:rPr>
          <w:rFonts w:ascii="Arial" w:hAnsi="Arial" w:cs="Arial"/>
          <w:sz w:val="22"/>
          <w:szCs w:val="22"/>
        </w:rPr>
        <w:t>,</w:t>
      </w:r>
      <w:r w:rsidR="00862D47" w:rsidRPr="00613087">
        <w:rPr>
          <w:rFonts w:ascii="Arial" w:hAnsi="Arial" w:cs="Arial"/>
          <w:sz w:val="22"/>
          <w:szCs w:val="22"/>
        </w:rPr>
        <w:t xml:space="preserve"> zaplatit zhotoviteli </w:t>
      </w:r>
      <w:r w:rsidR="000E589B" w:rsidRPr="00613087">
        <w:rPr>
          <w:rFonts w:ascii="Arial" w:hAnsi="Arial" w:cs="Arial"/>
          <w:sz w:val="22"/>
          <w:szCs w:val="22"/>
        </w:rPr>
        <w:t>cenu uvedenou v čl. 3. této smlouvy.</w:t>
      </w:r>
    </w:p>
    <w:p w14:paraId="2BD5C949" w14:textId="77777777" w:rsidR="000F53A9" w:rsidRPr="00613087" w:rsidRDefault="000F53A9" w:rsidP="004D321A">
      <w:pPr>
        <w:jc w:val="both"/>
        <w:rPr>
          <w:rFonts w:ascii="Arial" w:hAnsi="Arial" w:cs="Arial"/>
          <w:sz w:val="22"/>
          <w:szCs w:val="22"/>
        </w:rPr>
      </w:pPr>
    </w:p>
    <w:p w14:paraId="4397D235" w14:textId="77777777" w:rsidR="004D321A" w:rsidRPr="00613087" w:rsidRDefault="004D321A" w:rsidP="004D321A">
      <w:pPr>
        <w:jc w:val="both"/>
        <w:rPr>
          <w:rFonts w:ascii="Arial" w:hAnsi="Arial" w:cs="Arial"/>
          <w:sz w:val="22"/>
          <w:szCs w:val="22"/>
        </w:rPr>
      </w:pPr>
    </w:p>
    <w:p w14:paraId="3268092E" w14:textId="77777777" w:rsidR="000E589B" w:rsidRPr="00613087" w:rsidRDefault="000F53A9" w:rsidP="004D321A">
      <w:pPr>
        <w:jc w:val="center"/>
        <w:rPr>
          <w:rFonts w:ascii="Arial" w:hAnsi="Arial" w:cs="Arial"/>
          <w:b/>
          <w:sz w:val="22"/>
          <w:szCs w:val="22"/>
        </w:rPr>
      </w:pPr>
      <w:r w:rsidRPr="00613087">
        <w:rPr>
          <w:rFonts w:ascii="Arial" w:hAnsi="Arial" w:cs="Arial"/>
          <w:b/>
          <w:sz w:val="22"/>
          <w:szCs w:val="22"/>
        </w:rPr>
        <w:t>2.</w:t>
      </w:r>
      <w:r w:rsidR="004D321A" w:rsidRPr="00613087">
        <w:rPr>
          <w:rFonts w:ascii="Arial" w:hAnsi="Arial" w:cs="Arial"/>
          <w:b/>
          <w:sz w:val="22"/>
          <w:szCs w:val="22"/>
        </w:rPr>
        <w:t xml:space="preserve"> </w:t>
      </w:r>
      <w:r w:rsidR="000E589B" w:rsidRPr="00613087">
        <w:rPr>
          <w:rFonts w:ascii="Arial" w:hAnsi="Arial" w:cs="Arial"/>
          <w:b/>
          <w:sz w:val="22"/>
          <w:szCs w:val="22"/>
        </w:rPr>
        <w:t xml:space="preserve">Závazky </w:t>
      </w:r>
      <w:r w:rsidR="009624E6">
        <w:rPr>
          <w:rFonts w:ascii="Arial" w:hAnsi="Arial" w:cs="Arial"/>
          <w:b/>
          <w:sz w:val="22"/>
          <w:szCs w:val="22"/>
        </w:rPr>
        <w:t>smluvních stran</w:t>
      </w:r>
    </w:p>
    <w:p w14:paraId="5C34FFF4" w14:textId="77777777" w:rsidR="000E589B" w:rsidRPr="00613087" w:rsidRDefault="000E589B" w:rsidP="004D321A">
      <w:pPr>
        <w:jc w:val="both"/>
        <w:rPr>
          <w:rFonts w:ascii="Arial" w:hAnsi="Arial" w:cs="Arial"/>
          <w:b/>
          <w:sz w:val="22"/>
          <w:szCs w:val="22"/>
        </w:rPr>
      </w:pPr>
    </w:p>
    <w:p w14:paraId="784C1019" w14:textId="77777777" w:rsidR="0053500A" w:rsidRPr="0005218F" w:rsidRDefault="005302BB" w:rsidP="00F96666">
      <w:pPr>
        <w:jc w:val="both"/>
        <w:rPr>
          <w:rFonts w:ascii="Arial" w:hAnsi="Arial" w:cs="Arial"/>
          <w:sz w:val="22"/>
          <w:szCs w:val="22"/>
        </w:rPr>
      </w:pPr>
      <w:r w:rsidRPr="0005218F">
        <w:rPr>
          <w:rFonts w:ascii="Arial" w:hAnsi="Arial" w:cs="Arial"/>
          <w:bCs/>
          <w:sz w:val="22"/>
          <w:szCs w:val="22"/>
        </w:rPr>
        <w:t>2.1.</w:t>
      </w:r>
      <w:r w:rsidR="00F96666" w:rsidRPr="0005218F">
        <w:rPr>
          <w:rFonts w:ascii="Arial" w:hAnsi="Arial" w:cs="Arial"/>
          <w:bCs/>
          <w:sz w:val="22"/>
          <w:szCs w:val="22"/>
        </w:rPr>
        <w:t xml:space="preserve"> </w:t>
      </w:r>
      <w:r w:rsidR="00862D47" w:rsidRPr="0005218F">
        <w:rPr>
          <w:rFonts w:ascii="Arial" w:hAnsi="Arial" w:cs="Arial"/>
          <w:bCs/>
          <w:sz w:val="22"/>
          <w:szCs w:val="22"/>
        </w:rPr>
        <w:t>Zhotovitel</w:t>
      </w:r>
      <w:r w:rsidR="00DC0A12" w:rsidRPr="0005218F">
        <w:rPr>
          <w:rFonts w:ascii="Arial" w:hAnsi="Arial" w:cs="Arial"/>
          <w:b/>
          <w:sz w:val="22"/>
          <w:szCs w:val="22"/>
        </w:rPr>
        <w:t xml:space="preserve"> </w:t>
      </w:r>
      <w:r w:rsidR="000E589B" w:rsidRPr="0005218F">
        <w:rPr>
          <w:rFonts w:ascii="Arial" w:hAnsi="Arial" w:cs="Arial"/>
          <w:sz w:val="22"/>
          <w:szCs w:val="22"/>
        </w:rPr>
        <w:t xml:space="preserve">se zavazuje zajistit </w:t>
      </w:r>
      <w:r w:rsidR="001E762B" w:rsidRPr="0005218F">
        <w:rPr>
          <w:rFonts w:ascii="Arial" w:hAnsi="Arial" w:cs="Arial"/>
          <w:sz w:val="22"/>
          <w:szCs w:val="22"/>
        </w:rPr>
        <w:t xml:space="preserve">na svoje náklady </w:t>
      </w:r>
      <w:r w:rsidR="00273B09" w:rsidRPr="0005218F">
        <w:rPr>
          <w:rFonts w:ascii="Arial" w:hAnsi="Arial" w:cs="Arial"/>
          <w:sz w:val="22"/>
          <w:szCs w:val="22"/>
        </w:rPr>
        <w:t xml:space="preserve">a odpovědnost </w:t>
      </w:r>
      <w:r w:rsidR="001E762B" w:rsidRPr="0005218F">
        <w:rPr>
          <w:rFonts w:ascii="Arial" w:hAnsi="Arial" w:cs="Arial"/>
          <w:sz w:val="22"/>
          <w:szCs w:val="22"/>
        </w:rPr>
        <w:t xml:space="preserve">reklamu a </w:t>
      </w:r>
      <w:r w:rsidR="000E589B" w:rsidRPr="0005218F">
        <w:rPr>
          <w:rFonts w:ascii="Arial" w:hAnsi="Arial" w:cs="Arial"/>
          <w:sz w:val="22"/>
          <w:szCs w:val="22"/>
        </w:rPr>
        <w:t>propagaci o</w:t>
      </w:r>
      <w:r w:rsidR="00862D47" w:rsidRPr="0005218F">
        <w:rPr>
          <w:rFonts w:ascii="Arial" w:hAnsi="Arial" w:cs="Arial"/>
          <w:sz w:val="22"/>
          <w:szCs w:val="22"/>
        </w:rPr>
        <w:t>bjednatel</w:t>
      </w:r>
      <w:r w:rsidR="00F737A0" w:rsidRPr="0005218F">
        <w:rPr>
          <w:rFonts w:ascii="Arial" w:hAnsi="Arial" w:cs="Arial"/>
          <w:sz w:val="22"/>
          <w:szCs w:val="22"/>
        </w:rPr>
        <w:t>e</w:t>
      </w:r>
      <w:r w:rsidR="000E589B" w:rsidRPr="0005218F">
        <w:rPr>
          <w:rFonts w:ascii="Arial" w:hAnsi="Arial" w:cs="Arial"/>
          <w:sz w:val="22"/>
          <w:szCs w:val="22"/>
        </w:rPr>
        <w:t xml:space="preserve"> prostřednictvím</w:t>
      </w:r>
      <w:r w:rsidR="0053500A" w:rsidRPr="0005218F">
        <w:rPr>
          <w:rFonts w:ascii="Arial" w:hAnsi="Arial" w:cs="Arial"/>
          <w:sz w:val="22"/>
          <w:szCs w:val="22"/>
        </w:rPr>
        <w:t>:</w:t>
      </w:r>
    </w:p>
    <w:p w14:paraId="191294D5" w14:textId="132A5AB5" w:rsidR="00F31820" w:rsidRPr="0005218F" w:rsidRDefault="00F31820" w:rsidP="008934BE">
      <w:pPr>
        <w:jc w:val="both"/>
        <w:rPr>
          <w:rFonts w:ascii="Arial" w:hAnsi="Arial" w:cs="Arial"/>
          <w:sz w:val="22"/>
          <w:szCs w:val="22"/>
        </w:rPr>
      </w:pPr>
      <w:r w:rsidRPr="0005218F">
        <w:rPr>
          <w:rFonts w:ascii="Arial" w:hAnsi="Arial" w:cs="Arial"/>
          <w:sz w:val="22"/>
          <w:szCs w:val="22"/>
        </w:rPr>
        <w:t xml:space="preserve">a) </w:t>
      </w:r>
      <w:r w:rsidR="0020201A" w:rsidRPr="0005218F">
        <w:rPr>
          <w:rFonts w:ascii="Arial" w:hAnsi="Arial" w:cs="Arial"/>
          <w:sz w:val="22"/>
          <w:szCs w:val="22"/>
        </w:rPr>
        <w:t xml:space="preserve">umístění </w:t>
      </w:r>
      <w:r w:rsidRPr="0005218F">
        <w:rPr>
          <w:rFonts w:ascii="Arial" w:hAnsi="Arial" w:cs="Arial"/>
          <w:sz w:val="22"/>
          <w:szCs w:val="22"/>
        </w:rPr>
        <w:t>reklamního panelu</w:t>
      </w:r>
      <w:r w:rsidR="008934BE">
        <w:rPr>
          <w:rFonts w:ascii="Arial" w:hAnsi="Arial" w:cs="Arial"/>
          <w:sz w:val="22"/>
          <w:szCs w:val="22"/>
        </w:rPr>
        <w:t xml:space="preserve">, </w:t>
      </w:r>
      <w:r w:rsidR="00987ECF" w:rsidRPr="0005218F">
        <w:rPr>
          <w:rFonts w:ascii="Arial" w:hAnsi="Arial" w:cs="Arial"/>
          <w:sz w:val="22"/>
          <w:szCs w:val="22"/>
        </w:rPr>
        <w:t>banneru</w:t>
      </w:r>
      <w:r w:rsidR="008934BE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="00987ECF" w:rsidRPr="0005218F">
        <w:rPr>
          <w:rFonts w:ascii="Arial" w:hAnsi="Arial" w:cs="Arial"/>
          <w:sz w:val="22"/>
          <w:szCs w:val="22"/>
        </w:rPr>
        <w:t>roll</w:t>
      </w:r>
      <w:proofErr w:type="spellEnd"/>
      <w:r w:rsidR="00987ECF" w:rsidRPr="0005218F">
        <w:rPr>
          <w:rFonts w:ascii="Arial" w:hAnsi="Arial" w:cs="Arial"/>
          <w:sz w:val="22"/>
          <w:szCs w:val="22"/>
        </w:rPr>
        <w:t>-up</w:t>
      </w:r>
      <w:r w:rsidRPr="0005218F">
        <w:rPr>
          <w:rFonts w:ascii="Arial" w:hAnsi="Arial" w:cs="Arial"/>
          <w:sz w:val="22"/>
          <w:szCs w:val="22"/>
        </w:rPr>
        <w:t xml:space="preserve"> s uvedením názvu a loga objednatele v</w:t>
      </w:r>
      <w:r w:rsidR="008A243A" w:rsidRPr="0005218F">
        <w:rPr>
          <w:rFonts w:ascii="Arial" w:hAnsi="Arial" w:cs="Arial"/>
          <w:sz w:val="22"/>
          <w:szCs w:val="22"/>
        </w:rPr>
        <w:t>e společenském centru UFFO</w:t>
      </w:r>
      <w:r w:rsidRPr="0005218F">
        <w:rPr>
          <w:rFonts w:ascii="Arial" w:hAnsi="Arial" w:cs="Arial"/>
          <w:sz w:val="22"/>
          <w:szCs w:val="22"/>
        </w:rPr>
        <w:t xml:space="preserve"> na adrese</w:t>
      </w:r>
      <w:r w:rsidR="008A243A" w:rsidRPr="0005218F">
        <w:rPr>
          <w:rFonts w:ascii="Arial" w:hAnsi="Arial" w:cs="Arial"/>
          <w:bCs/>
          <w:color w:val="000000"/>
          <w:sz w:val="22"/>
          <w:szCs w:val="22"/>
        </w:rPr>
        <w:t xml:space="preserve"> náměstí Republiky 999, Trutnov</w:t>
      </w:r>
      <w:r w:rsidRPr="0005218F">
        <w:rPr>
          <w:rFonts w:ascii="Arial" w:hAnsi="Arial" w:cs="Arial"/>
          <w:sz w:val="22"/>
          <w:szCs w:val="22"/>
        </w:rPr>
        <w:t xml:space="preserve">, a to permanentně v období od </w:t>
      </w:r>
      <w:r w:rsidR="008A243A" w:rsidRPr="0005218F">
        <w:rPr>
          <w:rFonts w:ascii="Arial" w:hAnsi="Arial" w:cs="Arial"/>
          <w:sz w:val="22"/>
          <w:szCs w:val="22"/>
        </w:rPr>
        <w:t xml:space="preserve">1. </w:t>
      </w:r>
      <w:r w:rsidR="00DE3EED">
        <w:rPr>
          <w:rFonts w:ascii="Arial" w:hAnsi="Arial" w:cs="Arial"/>
          <w:sz w:val="22"/>
          <w:szCs w:val="22"/>
        </w:rPr>
        <w:t>1</w:t>
      </w:r>
      <w:r w:rsidR="008A243A" w:rsidRPr="0005218F">
        <w:rPr>
          <w:rFonts w:ascii="Arial" w:hAnsi="Arial" w:cs="Arial"/>
          <w:sz w:val="22"/>
          <w:szCs w:val="22"/>
        </w:rPr>
        <w:t>. 202</w:t>
      </w:r>
      <w:r w:rsidR="00DE3EED">
        <w:rPr>
          <w:rFonts w:ascii="Arial" w:hAnsi="Arial" w:cs="Arial"/>
          <w:sz w:val="22"/>
          <w:szCs w:val="22"/>
        </w:rPr>
        <w:t>4</w:t>
      </w:r>
      <w:r w:rsidRPr="0005218F">
        <w:rPr>
          <w:rFonts w:ascii="Arial" w:hAnsi="Arial" w:cs="Arial"/>
          <w:sz w:val="22"/>
          <w:szCs w:val="22"/>
        </w:rPr>
        <w:t xml:space="preserve"> do</w:t>
      </w:r>
      <w:r w:rsidR="008A243A" w:rsidRPr="0005218F">
        <w:rPr>
          <w:rFonts w:ascii="Arial" w:hAnsi="Arial" w:cs="Arial"/>
          <w:sz w:val="22"/>
          <w:szCs w:val="22"/>
        </w:rPr>
        <w:t xml:space="preserve"> 31. </w:t>
      </w:r>
      <w:r w:rsidR="00DE3EED">
        <w:rPr>
          <w:rFonts w:ascii="Arial" w:hAnsi="Arial" w:cs="Arial"/>
          <w:sz w:val="22"/>
          <w:szCs w:val="22"/>
        </w:rPr>
        <w:t>12</w:t>
      </w:r>
      <w:r w:rsidR="008A243A" w:rsidRPr="0005218F">
        <w:rPr>
          <w:rFonts w:ascii="Arial" w:hAnsi="Arial" w:cs="Arial"/>
          <w:sz w:val="22"/>
          <w:szCs w:val="22"/>
        </w:rPr>
        <w:t>. 202</w:t>
      </w:r>
      <w:r w:rsidR="00DE3EED">
        <w:rPr>
          <w:rFonts w:ascii="Arial" w:hAnsi="Arial" w:cs="Arial"/>
          <w:sz w:val="22"/>
          <w:szCs w:val="22"/>
        </w:rPr>
        <w:t>4</w:t>
      </w:r>
    </w:p>
    <w:p w14:paraId="78E46BB1" w14:textId="5AE67F02" w:rsidR="00F31820" w:rsidRPr="0005218F" w:rsidRDefault="00F31820" w:rsidP="008934BE">
      <w:pPr>
        <w:jc w:val="both"/>
        <w:rPr>
          <w:rFonts w:ascii="Arial" w:hAnsi="Arial" w:cs="Arial"/>
          <w:sz w:val="22"/>
          <w:szCs w:val="22"/>
        </w:rPr>
      </w:pPr>
      <w:r w:rsidRPr="0005218F">
        <w:rPr>
          <w:rFonts w:ascii="Arial" w:hAnsi="Arial" w:cs="Arial"/>
          <w:sz w:val="22"/>
          <w:szCs w:val="22"/>
        </w:rPr>
        <w:t xml:space="preserve">b) umístění názvu a loga objednatele na svých oficiálních internetových stránkách, a to permanentně v období </w:t>
      </w:r>
      <w:r w:rsidR="00DE3EED" w:rsidRPr="0005218F">
        <w:rPr>
          <w:rFonts w:ascii="Arial" w:hAnsi="Arial" w:cs="Arial"/>
          <w:sz w:val="22"/>
          <w:szCs w:val="22"/>
        </w:rPr>
        <w:t xml:space="preserve">1. </w:t>
      </w:r>
      <w:r w:rsidR="00DE3EED">
        <w:rPr>
          <w:rFonts w:ascii="Arial" w:hAnsi="Arial" w:cs="Arial"/>
          <w:sz w:val="22"/>
          <w:szCs w:val="22"/>
        </w:rPr>
        <w:t>1</w:t>
      </w:r>
      <w:r w:rsidR="00DE3EED" w:rsidRPr="0005218F">
        <w:rPr>
          <w:rFonts w:ascii="Arial" w:hAnsi="Arial" w:cs="Arial"/>
          <w:sz w:val="22"/>
          <w:szCs w:val="22"/>
        </w:rPr>
        <w:t>. 202</w:t>
      </w:r>
      <w:r w:rsidR="00DE3EED">
        <w:rPr>
          <w:rFonts w:ascii="Arial" w:hAnsi="Arial" w:cs="Arial"/>
          <w:sz w:val="22"/>
          <w:szCs w:val="22"/>
        </w:rPr>
        <w:t>4</w:t>
      </w:r>
      <w:r w:rsidR="00DE3EED" w:rsidRPr="0005218F">
        <w:rPr>
          <w:rFonts w:ascii="Arial" w:hAnsi="Arial" w:cs="Arial"/>
          <w:sz w:val="22"/>
          <w:szCs w:val="22"/>
        </w:rPr>
        <w:t xml:space="preserve"> do 31. </w:t>
      </w:r>
      <w:r w:rsidR="00DE3EED">
        <w:rPr>
          <w:rFonts w:ascii="Arial" w:hAnsi="Arial" w:cs="Arial"/>
          <w:sz w:val="22"/>
          <w:szCs w:val="22"/>
        </w:rPr>
        <w:t>12</w:t>
      </w:r>
      <w:r w:rsidR="00DE3EED" w:rsidRPr="0005218F">
        <w:rPr>
          <w:rFonts w:ascii="Arial" w:hAnsi="Arial" w:cs="Arial"/>
          <w:sz w:val="22"/>
          <w:szCs w:val="22"/>
        </w:rPr>
        <w:t>. 202</w:t>
      </w:r>
      <w:r w:rsidR="00DE3EED">
        <w:rPr>
          <w:rFonts w:ascii="Arial" w:hAnsi="Arial" w:cs="Arial"/>
          <w:sz w:val="22"/>
          <w:szCs w:val="22"/>
        </w:rPr>
        <w:t>4</w:t>
      </w:r>
    </w:p>
    <w:p w14:paraId="63A25564" w14:textId="57A364D7" w:rsidR="008934BE" w:rsidRDefault="000D3243" w:rsidP="008934BE">
      <w:pPr>
        <w:jc w:val="both"/>
        <w:rPr>
          <w:rFonts w:ascii="Arial" w:hAnsi="Arial" w:cs="Arial"/>
          <w:sz w:val="22"/>
          <w:szCs w:val="22"/>
        </w:rPr>
      </w:pPr>
      <w:r w:rsidRPr="0005218F">
        <w:rPr>
          <w:rFonts w:ascii="Arial" w:hAnsi="Arial" w:cs="Arial"/>
          <w:sz w:val="22"/>
          <w:szCs w:val="22"/>
        </w:rPr>
        <w:t>c</w:t>
      </w:r>
      <w:r w:rsidR="00F96666" w:rsidRPr="0005218F">
        <w:rPr>
          <w:rFonts w:ascii="Arial" w:hAnsi="Arial" w:cs="Arial"/>
          <w:sz w:val="22"/>
          <w:szCs w:val="22"/>
        </w:rPr>
        <w:t xml:space="preserve">) </w:t>
      </w:r>
      <w:r w:rsidR="00A42AC5" w:rsidRPr="0005218F">
        <w:rPr>
          <w:rFonts w:ascii="Arial" w:hAnsi="Arial" w:cs="Arial"/>
          <w:sz w:val="22"/>
          <w:szCs w:val="22"/>
        </w:rPr>
        <w:t>z</w:t>
      </w:r>
      <w:r w:rsidR="00A42AC5" w:rsidRPr="0005218F">
        <w:rPr>
          <w:rFonts w:ascii="Arial" w:hAnsi="Arial" w:cs="Arial"/>
          <w:color w:val="000000"/>
          <w:sz w:val="22"/>
          <w:szCs w:val="22"/>
        </w:rPr>
        <w:t xml:space="preserve">veřejnění </w:t>
      </w:r>
      <w:r w:rsidR="008934BE" w:rsidRPr="0005218F">
        <w:rPr>
          <w:rFonts w:ascii="Arial" w:hAnsi="Arial" w:cs="Arial"/>
          <w:sz w:val="22"/>
          <w:szCs w:val="22"/>
        </w:rPr>
        <w:t>názvu a loga</w:t>
      </w:r>
      <w:r w:rsidR="00A42AC5" w:rsidRPr="0005218F">
        <w:rPr>
          <w:rFonts w:ascii="Arial" w:hAnsi="Arial" w:cs="Arial"/>
          <w:color w:val="000000"/>
          <w:sz w:val="22"/>
          <w:szCs w:val="22"/>
        </w:rPr>
        <w:t xml:space="preserve"> </w:t>
      </w:r>
      <w:r w:rsidR="00A42AC5" w:rsidRPr="0005218F">
        <w:rPr>
          <w:rFonts w:ascii="Arial" w:hAnsi="Arial" w:cs="Arial"/>
          <w:sz w:val="22"/>
          <w:szCs w:val="22"/>
        </w:rPr>
        <w:t>objednatele</w:t>
      </w:r>
      <w:r w:rsidR="00A42AC5" w:rsidRPr="0005218F">
        <w:rPr>
          <w:rFonts w:ascii="Arial" w:hAnsi="Arial" w:cs="Arial"/>
          <w:color w:val="000000"/>
          <w:sz w:val="22"/>
          <w:szCs w:val="22"/>
        </w:rPr>
        <w:t xml:space="preserve"> na plakátech s měsíčním programem, </w:t>
      </w:r>
      <w:r w:rsidR="00A42AC5" w:rsidRPr="0005218F">
        <w:rPr>
          <w:rFonts w:ascii="Arial" w:hAnsi="Arial" w:cs="Arial"/>
          <w:sz w:val="22"/>
          <w:szCs w:val="22"/>
        </w:rPr>
        <w:t xml:space="preserve">a to permanentně v období </w:t>
      </w:r>
      <w:r w:rsidR="00DE3EED" w:rsidRPr="0005218F">
        <w:rPr>
          <w:rFonts w:ascii="Arial" w:hAnsi="Arial" w:cs="Arial"/>
          <w:sz w:val="22"/>
          <w:szCs w:val="22"/>
        </w:rPr>
        <w:t xml:space="preserve">1. </w:t>
      </w:r>
      <w:r w:rsidR="00DE3EED">
        <w:rPr>
          <w:rFonts w:ascii="Arial" w:hAnsi="Arial" w:cs="Arial"/>
          <w:sz w:val="22"/>
          <w:szCs w:val="22"/>
        </w:rPr>
        <w:t>1</w:t>
      </w:r>
      <w:r w:rsidR="00DE3EED" w:rsidRPr="0005218F">
        <w:rPr>
          <w:rFonts w:ascii="Arial" w:hAnsi="Arial" w:cs="Arial"/>
          <w:sz w:val="22"/>
          <w:szCs w:val="22"/>
        </w:rPr>
        <w:t>. 202</w:t>
      </w:r>
      <w:r w:rsidR="00DE3EED">
        <w:rPr>
          <w:rFonts w:ascii="Arial" w:hAnsi="Arial" w:cs="Arial"/>
          <w:sz w:val="22"/>
          <w:szCs w:val="22"/>
        </w:rPr>
        <w:t>4</w:t>
      </w:r>
      <w:r w:rsidR="00DE3EED" w:rsidRPr="0005218F">
        <w:rPr>
          <w:rFonts w:ascii="Arial" w:hAnsi="Arial" w:cs="Arial"/>
          <w:sz w:val="22"/>
          <w:szCs w:val="22"/>
        </w:rPr>
        <w:t xml:space="preserve"> do 31. </w:t>
      </w:r>
      <w:r w:rsidR="00DE3EED">
        <w:rPr>
          <w:rFonts w:ascii="Arial" w:hAnsi="Arial" w:cs="Arial"/>
          <w:sz w:val="22"/>
          <w:szCs w:val="22"/>
        </w:rPr>
        <w:t>12</w:t>
      </w:r>
      <w:r w:rsidR="00DE3EED" w:rsidRPr="0005218F">
        <w:rPr>
          <w:rFonts w:ascii="Arial" w:hAnsi="Arial" w:cs="Arial"/>
          <w:sz w:val="22"/>
          <w:szCs w:val="22"/>
        </w:rPr>
        <w:t>. 202</w:t>
      </w:r>
      <w:r w:rsidR="00DE3EED">
        <w:rPr>
          <w:rFonts w:ascii="Arial" w:hAnsi="Arial" w:cs="Arial"/>
          <w:sz w:val="22"/>
          <w:szCs w:val="22"/>
        </w:rPr>
        <w:t>4</w:t>
      </w:r>
    </w:p>
    <w:p w14:paraId="6CADDE26" w14:textId="4538354C" w:rsidR="008934BE" w:rsidRDefault="00A42AC5" w:rsidP="008934B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218F">
        <w:rPr>
          <w:rFonts w:ascii="Arial" w:hAnsi="Arial" w:cs="Arial"/>
          <w:sz w:val="22"/>
          <w:szCs w:val="22"/>
        </w:rPr>
        <w:t>d)</w:t>
      </w:r>
      <w:r w:rsidR="008934BE">
        <w:rPr>
          <w:rFonts w:ascii="Arial" w:hAnsi="Arial" w:cs="Arial"/>
          <w:sz w:val="22"/>
          <w:szCs w:val="22"/>
        </w:rPr>
        <w:t xml:space="preserve"> </w:t>
      </w:r>
      <w:r w:rsidRPr="0005218F">
        <w:rPr>
          <w:rFonts w:ascii="Arial" w:hAnsi="Arial" w:cs="Arial"/>
          <w:sz w:val="22"/>
          <w:szCs w:val="22"/>
        </w:rPr>
        <w:t>z</w:t>
      </w:r>
      <w:r w:rsidRPr="0005218F">
        <w:rPr>
          <w:rFonts w:ascii="Arial" w:hAnsi="Arial" w:cs="Arial"/>
          <w:color w:val="000000"/>
          <w:sz w:val="22"/>
          <w:szCs w:val="22"/>
        </w:rPr>
        <w:t xml:space="preserve">veřejnění </w:t>
      </w:r>
      <w:r w:rsidR="008934BE" w:rsidRPr="0005218F">
        <w:rPr>
          <w:rFonts w:ascii="Arial" w:hAnsi="Arial" w:cs="Arial"/>
          <w:sz w:val="22"/>
          <w:szCs w:val="22"/>
        </w:rPr>
        <w:t>názvu a loga</w:t>
      </w:r>
      <w:r w:rsidRPr="000521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218F">
        <w:rPr>
          <w:rFonts w:ascii="Arial" w:hAnsi="Arial" w:cs="Arial"/>
          <w:sz w:val="22"/>
          <w:szCs w:val="22"/>
        </w:rPr>
        <w:t>objednatele</w:t>
      </w:r>
      <w:r w:rsidRPr="0005218F">
        <w:rPr>
          <w:rFonts w:ascii="Arial" w:hAnsi="Arial" w:cs="Arial"/>
          <w:color w:val="000000"/>
          <w:sz w:val="22"/>
          <w:szCs w:val="22"/>
        </w:rPr>
        <w:t xml:space="preserve"> na vybraných plakátech k jednotlivým akcím</w:t>
      </w:r>
    </w:p>
    <w:p w14:paraId="6E046DF8" w14:textId="794C717D" w:rsidR="0053500A" w:rsidRPr="000C7793" w:rsidRDefault="00A42AC5" w:rsidP="008934BE">
      <w:pPr>
        <w:jc w:val="both"/>
        <w:rPr>
          <w:rFonts w:ascii="Arial" w:hAnsi="Arial" w:cs="Arial"/>
          <w:sz w:val="22"/>
          <w:szCs w:val="22"/>
        </w:rPr>
      </w:pPr>
      <w:r w:rsidRPr="0005218F">
        <w:rPr>
          <w:rFonts w:ascii="Arial" w:hAnsi="Arial" w:cs="Arial"/>
          <w:color w:val="000000"/>
          <w:sz w:val="22"/>
          <w:szCs w:val="22"/>
        </w:rPr>
        <w:t xml:space="preserve">e) </w:t>
      </w:r>
      <w:r w:rsidR="008934BE">
        <w:rPr>
          <w:rFonts w:ascii="Arial" w:hAnsi="Arial" w:cs="Arial"/>
          <w:color w:val="000000"/>
          <w:sz w:val="22"/>
          <w:szCs w:val="22"/>
        </w:rPr>
        <w:t>z</w:t>
      </w:r>
      <w:r w:rsidRPr="0005218F">
        <w:rPr>
          <w:rFonts w:ascii="Arial" w:hAnsi="Arial" w:cs="Arial"/>
          <w:color w:val="000000"/>
          <w:sz w:val="22"/>
          <w:szCs w:val="22"/>
        </w:rPr>
        <w:t xml:space="preserve">veřejnění </w:t>
      </w:r>
      <w:r w:rsidR="008934BE" w:rsidRPr="0005218F">
        <w:rPr>
          <w:rFonts w:ascii="Arial" w:hAnsi="Arial" w:cs="Arial"/>
          <w:sz w:val="22"/>
          <w:szCs w:val="22"/>
        </w:rPr>
        <w:t>názvu a loga</w:t>
      </w:r>
      <w:r w:rsidRPr="0005218F">
        <w:rPr>
          <w:rFonts w:ascii="Arial" w:hAnsi="Arial" w:cs="Arial"/>
          <w:color w:val="000000"/>
          <w:sz w:val="22"/>
          <w:szCs w:val="22"/>
        </w:rPr>
        <w:t xml:space="preserve"> objednatele jako partnera </w:t>
      </w:r>
      <w:r w:rsidRPr="0005218F">
        <w:rPr>
          <w:rFonts w:ascii="Arial" w:hAnsi="Arial" w:cs="Arial"/>
          <w:sz w:val="22"/>
          <w:szCs w:val="22"/>
        </w:rPr>
        <w:t xml:space="preserve">střídavě s ostatními partnery na LED   obrazovce </w:t>
      </w:r>
      <w:r w:rsidR="008934BE" w:rsidRPr="008934BE">
        <w:rPr>
          <w:rFonts w:ascii="Arial" w:hAnsi="Arial" w:cs="Arial"/>
          <w:sz w:val="22"/>
          <w:szCs w:val="22"/>
        </w:rPr>
        <w:t>ve společenském centru UFFO</w:t>
      </w:r>
      <w:r w:rsidR="008934BE">
        <w:rPr>
          <w:rFonts w:ascii="Arial" w:hAnsi="Arial" w:cs="Arial"/>
          <w:sz w:val="22"/>
          <w:szCs w:val="22"/>
        </w:rPr>
        <w:t>.</w:t>
      </w:r>
    </w:p>
    <w:p w14:paraId="3AFBA8EC" w14:textId="77777777" w:rsidR="00B60A0A" w:rsidRPr="000C7793" w:rsidRDefault="00B60A0A" w:rsidP="000D3243">
      <w:pPr>
        <w:jc w:val="both"/>
        <w:rPr>
          <w:rFonts w:ascii="Arial" w:hAnsi="Arial" w:cs="Arial"/>
          <w:sz w:val="22"/>
          <w:szCs w:val="22"/>
        </w:rPr>
      </w:pPr>
    </w:p>
    <w:p w14:paraId="638C39E1" w14:textId="77777777" w:rsidR="001E762B" w:rsidRDefault="005302BB" w:rsidP="00F96666">
      <w:pPr>
        <w:jc w:val="both"/>
        <w:rPr>
          <w:rFonts w:ascii="Arial" w:hAnsi="Arial" w:cs="Arial"/>
          <w:sz w:val="22"/>
          <w:szCs w:val="22"/>
        </w:rPr>
      </w:pPr>
      <w:r w:rsidRPr="00D004AB">
        <w:rPr>
          <w:rFonts w:ascii="Arial" w:hAnsi="Arial" w:cs="Arial"/>
          <w:sz w:val="22"/>
          <w:szCs w:val="22"/>
        </w:rPr>
        <w:t>2.2.</w:t>
      </w:r>
      <w:r w:rsidR="00F96666" w:rsidRPr="00D004AB">
        <w:rPr>
          <w:rFonts w:ascii="Arial" w:hAnsi="Arial" w:cs="Arial"/>
          <w:sz w:val="22"/>
          <w:szCs w:val="22"/>
        </w:rPr>
        <w:t xml:space="preserve"> </w:t>
      </w:r>
      <w:r w:rsidR="001E762B" w:rsidRPr="00D004AB">
        <w:rPr>
          <w:rFonts w:ascii="Arial" w:hAnsi="Arial" w:cs="Arial"/>
          <w:sz w:val="22"/>
          <w:szCs w:val="22"/>
        </w:rPr>
        <w:t xml:space="preserve">Výrobu </w:t>
      </w:r>
      <w:r w:rsidR="00C70207" w:rsidRPr="00D004AB">
        <w:rPr>
          <w:rFonts w:ascii="Arial" w:hAnsi="Arial" w:cs="Arial"/>
          <w:sz w:val="22"/>
          <w:szCs w:val="22"/>
        </w:rPr>
        <w:t xml:space="preserve">a dodání </w:t>
      </w:r>
      <w:r w:rsidR="001E762B" w:rsidRPr="00D004AB">
        <w:rPr>
          <w:rFonts w:ascii="Arial" w:hAnsi="Arial" w:cs="Arial"/>
          <w:sz w:val="22"/>
          <w:szCs w:val="22"/>
        </w:rPr>
        <w:t>reklamního panelu zajistí na svoje</w:t>
      </w:r>
      <w:r w:rsidR="00C70207" w:rsidRPr="00D004AB">
        <w:rPr>
          <w:rFonts w:ascii="Arial" w:hAnsi="Arial" w:cs="Arial"/>
          <w:sz w:val="22"/>
          <w:szCs w:val="22"/>
        </w:rPr>
        <w:t xml:space="preserve"> náklady</w:t>
      </w:r>
      <w:r w:rsidR="000D3243" w:rsidRPr="00D004AB">
        <w:rPr>
          <w:rFonts w:ascii="Arial" w:hAnsi="Arial" w:cs="Arial"/>
          <w:sz w:val="22"/>
          <w:szCs w:val="22"/>
        </w:rPr>
        <w:t xml:space="preserve"> zhotovitel</w:t>
      </w:r>
      <w:r w:rsidR="00C70207" w:rsidRPr="00D004AB">
        <w:rPr>
          <w:rFonts w:ascii="Arial" w:hAnsi="Arial" w:cs="Arial"/>
          <w:sz w:val="22"/>
          <w:szCs w:val="22"/>
        </w:rPr>
        <w:t>.</w:t>
      </w:r>
      <w:r w:rsidR="000C7793" w:rsidRPr="00D004AB">
        <w:rPr>
          <w:rFonts w:ascii="Arial" w:hAnsi="Arial" w:cs="Arial"/>
          <w:sz w:val="22"/>
          <w:szCs w:val="22"/>
        </w:rPr>
        <w:t xml:space="preserve"> </w:t>
      </w:r>
      <w:r w:rsidR="00C70207" w:rsidRPr="00D004AB">
        <w:rPr>
          <w:rFonts w:ascii="Arial" w:hAnsi="Arial" w:cs="Arial"/>
          <w:sz w:val="22"/>
          <w:szCs w:val="22"/>
        </w:rPr>
        <w:t>Dodání názvu a</w:t>
      </w:r>
      <w:r w:rsidR="00C70207">
        <w:rPr>
          <w:rFonts w:ascii="Arial" w:hAnsi="Arial" w:cs="Arial"/>
          <w:sz w:val="22"/>
          <w:szCs w:val="22"/>
        </w:rPr>
        <w:t xml:space="preserve"> loga v potřebném formátu zajistí na svoje náklady </w:t>
      </w:r>
      <w:r w:rsidR="000D3243">
        <w:rPr>
          <w:rFonts w:ascii="Arial" w:hAnsi="Arial" w:cs="Arial"/>
          <w:sz w:val="22"/>
          <w:szCs w:val="22"/>
        </w:rPr>
        <w:t>objednatel</w:t>
      </w:r>
      <w:r w:rsidR="00C70207">
        <w:rPr>
          <w:rFonts w:ascii="Arial" w:hAnsi="Arial" w:cs="Arial"/>
          <w:sz w:val="22"/>
          <w:szCs w:val="22"/>
        </w:rPr>
        <w:t>.</w:t>
      </w:r>
      <w:r w:rsidR="000C7793">
        <w:rPr>
          <w:rFonts w:ascii="Arial" w:hAnsi="Arial" w:cs="Arial"/>
          <w:sz w:val="22"/>
          <w:szCs w:val="22"/>
        </w:rPr>
        <w:t xml:space="preserve"> </w:t>
      </w:r>
      <w:r w:rsidR="00C70207">
        <w:rPr>
          <w:rFonts w:ascii="Arial" w:hAnsi="Arial" w:cs="Arial"/>
          <w:sz w:val="22"/>
          <w:szCs w:val="22"/>
        </w:rPr>
        <w:t>Pokud výrobu či dodání jakékoli věci či označení či loga (dále jen „</w:t>
      </w:r>
      <w:r w:rsidR="00C70207" w:rsidRPr="000C7793">
        <w:rPr>
          <w:rFonts w:ascii="Arial" w:hAnsi="Arial" w:cs="Arial"/>
          <w:sz w:val="22"/>
          <w:szCs w:val="22"/>
        </w:rPr>
        <w:t>prostředek reklamy</w:t>
      </w:r>
      <w:r w:rsidR="00C70207">
        <w:rPr>
          <w:rFonts w:ascii="Arial" w:hAnsi="Arial" w:cs="Arial"/>
          <w:sz w:val="22"/>
          <w:szCs w:val="22"/>
        </w:rPr>
        <w:t>“)</w:t>
      </w:r>
      <w:r w:rsidR="000C7793">
        <w:rPr>
          <w:rFonts w:ascii="Arial" w:hAnsi="Arial" w:cs="Arial"/>
          <w:sz w:val="22"/>
          <w:szCs w:val="22"/>
        </w:rPr>
        <w:t xml:space="preserve"> </w:t>
      </w:r>
      <w:r w:rsidR="00C70207">
        <w:rPr>
          <w:rFonts w:ascii="Arial" w:hAnsi="Arial" w:cs="Arial"/>
          <w:sz w:val="22"/>
          <w:szCs w:val="22"/>
        </w:rPr>
        <w:t>zajišťuje zhotovitel, musí mít předchozí písemný souhlas objednatele s finálním provedením prostředku reklamy.</w:t>
      </w:r>
      <w:r w:rsidR="001E762B">
        <w:rPr>
          <w:rFonts w:ascii="Arial" w:hAnsi="Arial" w:cs="Arial"/>
          <w:sz w:val="22"/>
          <w:szCs w:val="22"/>
        </w:rPr>
        <w:t xml:space="preserve">  </w:t>
      </w:r>
    </w:p>
    <w:p w14:paraId="159545E8" w14:textId="77777777" w:rsidR="001E762B" w:rsidRDefault="001E762B" w:rsidP="005302BB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AA78E9B" w14:textId="77777777" w:rsidR="005302BB" w:rsidRDefault="005302BB" w:rsidP="00F96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</w:t>
      </w:r>
      <w:r w:rsidR="00F96666">
        <w:rPr>
          <w:rFonts w:ascii="Arial" w:hAnsi="Arial" w:cs="Arial"/>
          <w:sz w:val="22"/>
          <w:szCs w:val="22"/>
        </w:rPr>
        <w:t xml:space="preserve"> </w:t>
      </w:r>
      <w:r w:rsidR="00273B09">
        <w:rPr>
          <w:rFonts w:ascii="Arial" w:hAnsi="Arial" w:cs="Arial"/>
          <w:sz w:val="22"/>
          <w:szCs w:val="22"/>
        </w:rPr>
        <w:t>Součástí závazku</w:t>
      </w:r>
      <w:r w:rsidR="00C70207">
        <w:rPr>
          <w:rFonts w:ascii="Arial" w:hAnsi="Arial" w:cs="Arial"/>
          <w:sz w:val="22"/>
          <w:szCs w:val="22"/>
        </w:rPr>
        <w:t xml:space="preserve"> zhotovitele je zajištění umístění/instalace prostředku reklamy na sjednaném místě/prostoru, zajištění údržby a péče o prostředek</w:t>
      </w:r>
      <w:r w:rsidR="0087336B">
        <w:rPr>
          <w:rFonts w:ascii="Arial" w:hAnsi="Arial" w:cs="Arial"/>
          <w:sz w:val="22"/>
          <w:szCs w:val="22"/>
        </w:rPr>
        <w:t xml:space="preserve"> </w:t>
      </w:r>
      <w:r w:rsidR="0065433D">
        <w:rPr>
          <w:rFonts w:ascii="Arial" w:hAnsi="Arial" w:cs="Arial"/>
          <w:sz w:val="22"/>
          <w:szCs w:val="22"/>
        </w:rPr>
        <w:t xml:space="preserve">reklamy, odinstalování </w:t>
      </w:r>
      <w:r w:rsidR="0065433D">
        <w:rPr>
          <w:rFonts w:ascii="Arial" w:hAnsi="Arial" w:cs="Arial"/>
          <w:sz w:val="22"/>
          <w:szCs w:val="22"/>
        </w:rPr>
        <w:lastRenderedPageBreak/>
        <w:t>prostředku reklamy po skončení sjednané doby a předání prostředku reklamy zpět objednateli, odstranění veškerých případných škod po odstranění prostředku reklamy (uvedení předmětného místa do původního stavu), zajištění veškerých práv/právního titulu k</w:t>
      </w:r>
      <w:r w:rsidR="00273B09">
        <w:rPr>
          <w:rFonts w:ascii="Arial" w:hAnsi="Arial" w:cs="Arial"/>
          <w:sz w:val="22"/>
          <w:szCs w:val="22"/>
        </w:rPr>
        <w:t xml:space="preserve"> řádnému </w:t>
      </w:r>
      <w:r w:rsidR="0065433D">
        <w:rPr>
          <w:rFonts w:ascii="Arial" w:hAnsi="Arial" w:cs="Arial"/>
          <w:sz w:val="22"/>
          <w:szCs w:val="22"/>
        </w:rPr>
        <w:t xml:space="preserve">umístění </w:t>
      </w:r>
      <w:r w:rsidR="00273B09">
        <w:rPr>
          <w:rFonts w:ascii="Arial" w:hAnsi="Arial" w:cs="Arial"/>
          <w:sz w:val="22"/>
          <w:szCs w:val="22"/>
        </w:rPr>
        <w:t>prostředku reklamy a provedení reklamy a propagace dle této smlouvy.</w:t>
      </w:r>
    </w:p>
    <w:p w14:paraId="29168210" w14:textId="77777777" w:rsidR="00C70207" w:rsidRPr="00613087" w:rsidRDefault="00C70207" w:rsidP="00C16E2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F886AAA" w14:textId="36A6ECEC" w:rsidR="000C7793" w:rsidRDefault="00C16E25" w:rsidP="00F96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2.4.</w:t>
      </w:r>
      <w:r w:rsidR="00F96666">
        <w:rPr>
          <w:rFonts w:ascii="Arial" w:hAnsi="Arial" w:cs="Arial"/>
          <w:bCs/>
          <w:sz w:val="22"/>
          <w:szCs w:val="22"/>
        </w:rPr>
        <w:t xml:space="preserve"> </w:t>
      </w:r>
      <w:r w:rsidR="00862D47" w:rsidRPr="00613087">
        <w:rPr>
          <w:rFonts w:ascii="Arial" w:hAnsi="Arial" w:cs="Arial"/>
          <w:bCs/>
          <w:sz w:val="22"/>
          <w:szCs w:val="22"/>
        </w:rPr>
        <w:t>Zhotovitel</w:t>
      </w:r>
      <w:r w:rsidR="00DC0A12" w:rsidRPr="00613087">
        <w:rPr>
          <w:rFonts w:ascii="Arial" w:hAnsi="Arial" w:cs="Arial"/>
          <w:b/>
          <w:sz w:val="22"/>
          <w:szCs w:val="22"/>
        </w:rPr>
        <w:t xml:space="preserve"> </w:t>
      </w:r>
      <w:r w:rsidR="00B60A0A" w:rsidRPr="00613087">
        <w:rPr>
          <w:rFonts w:ascii="Arial" w:hAnsi="Arial" w:cs="Arial"/>
          <w:sz w:val="22"/>
          <w:szCs w:val="22"/>
        </w:rPr>
        <w:t>se zavazuje dodat o</w:t>
      </w:r>
      <w:r w:rsidR="00862D47" w:rsidRPr="00613087">
        <w:rPr>
          <w:rFonts w:ascii="Arial" w:hAnsi="Arial" w:cs="Arial"/>
          <w:sz w:val="22"/>
          <w:szCs w:val="22"/>
        </w:rPr>
        <w:t>bjednatel</w:t>
      </w:r>
      <w:r w:rsidR="00F737A0" w:rsidRPr="00613087">
        <w:rPr>
          <w:rFonts w:ascii="Arial" w:hAnsi="Arial" w:cs="Arial"/>
          <w:sz w:val="22"/>
          <w:szCs w:val="22"/>
        </w:rPr>
        <w:t>i</w:t>
      </w:r>
      <w:r w:rsidR="00DC0A12" w:rsidRPr="00613087">
        <w:rPr>
          <w:rFonts w:ascii="Arial" w:hAnsi="Arial" w:cs="Arial"/>
          <w:sz w:val="22"/>
          <w:szCs w:val="22"/>
        </w:rPr>
        <w:t xml:space="preserve"> </w:t>
      </w:r>
      <w:r w:rsidR="008661B4" w:rsidRPr="00613087">
        <w:rPr>
          <w:rFonts w:ascii="Arial" w:hAnsi="Arial" w:cs="Arial"/>
          <w:sz w:val="22"/>
          <w:szCs w:val="22"/>
        </w:rPr>
        <w:t>foto</w:t>
      </w:r>
      <w:r w:rsidR="00B60A0A" w:rsidRPr="00613087">
        <w:rPr>
          <w:rFonts w:ascii="Arial" w:hAnsi="Arial" w:cs="Arial"/>
          <w:sz w:val="22"/>
          <w:szCs w:val="22"/>
        </w:rPr>
        <w:t xml:space="preserve">dokumentaci </w:t>
      </w:r>
      <w:r w:rsidR="002328C1">
        <w:rPr>
          <w:rFonts w:ascii="Arial" w:hAnsi="Arial" w:cs="Arial"/>
          <w:sz w:val="22"/>
          <w:szCs w:val="22"/>
        </w:rPr>
        <w:t>prokazující průběh</w:t>
      </w:r>
      <w:r w:rsidR="008661B4" w:rsidRPr="00613087">
        <w:rPr>
          <w:rFonts w:ascii="Arial" w:hAnsi="Arial" w:cs="Arial"/>
          <w:sz w:val="22"/>
          <w:szCs w:val="22"/>
        </w:rPr>
        <w:t xml:space="preserve"> </w:t>
      </w:r>
      <w:r w:rsidR="00B60A0A" w:rsidRPr="00613087">
        <w:rPr>
          <w:rFonts w:ascii="Arial" w:hAnsi="Arial" w:cs="Arial"/>
          <w:sz w:val="22"/>
          <w:szCs w:val="22"/>
        </w:rPr>
        <w:t>pl</w:t>
      </w:r>
      <w:r w:rsidR="00A35382" w:rsidRPr="00613087">
        <w:rPr>
          <w:rFonts w:ascii="Arial" w:hAnsi="Arial" w:cs="Arial"/>
          <w:sz w:val="22"/>
          <w:szCs w:val="22"/>
        </w:rPr>
        <w:t xml:space="preserve">nění </w:t>
      </w:r>
      <w:r w:rsidR="00A35382" w:rsidRPr="00D004AB">
        <w:rPr>
          <w:rFonts w:ascii="Arial" w:hAnsi="Arial" w:cs="Arial"/>
          <w:sz w:val="22"/>
          <w:szCs w:val="22"/>
        </w:rPr>
        <w:t xml:space="preserve">předmětu </w:t>
      </w:r>
      <w:r w:rsidR="00F737A0" w:rsidRPr="00D004AB">
        <w:rPr>
          <w:rFonts w:ascii="Arial" w:hAnsi="Arial" w:cs="Arial"/>
          <w:sz w:val="22"/>
          <w:szCs w:val="22"/>
        </w:rPr>
        <w:t xml:space="preserve">této smlouvy </w:t>
      </w:r>
      <w:r w:rsidR="002328C1" w:rsidRPr="00D004AB">
        <w:rPr>
          <w:rFonts w:ascii="Arial" w:hAnsi="Arial" w:cs="Arial"/>
          <w:sz w:val="22"/>
          <w:szCs w:val="22"/>
        </w:rPr>
        <w:t xml:space="preserve">a splnění závazků </w:t>
      </w:r>
      <w:r w:rsidR="00A35382" w:rsidRPr="00D004AB">
        <w:rPr>
          <w:rFonts w:ascii="Arial" w:hAnsi="Arial" w:cs="Arial"/>
          <w:sz w:val="22"/>
          <w:szCs w:val="22"/>
        </w:rPr>
        <w:t xml:space="preserve">nejpozději do </w:t>
      </w:r>
      <w:r w:rsidR="00DE3EED">
        <w:rPr>
          <w:rFonts w:ascii="Arial" w:hAnsi="Arial" w:cs="Arial"/>
          <w:sz w:val="22"/>
          <w:szCs w:val="22"/>
        </w:rPr>
        <w:t>31.12. 2024</w:t>
      </w:r>
      <w:r w:rsidR="0005218F">
        <w:rPr>
          <w:rFonts w:ascii="Arial" w:hAnsi="Arial" w:cs="Arial"/>
          <w:sz w:val="22"/>
          <w:szCs w:val="22"/>
        </w:rPr>
        <w:t>.</w:t>
      </w:r>
    </w:p>
    <w:p w14:paraId="0F70E735" w14:textId="77777777" w:rsidR="000C7793" w:rsidRDefault="000C7793" w:rsidP="00F9666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962A1DC" w14:textId="77777777" w:rsidR="00B60A0A" w:rsidRPr="00613087" w:rsidRDefault="00273B09" w:rsidP="00F96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</w:t>
      </w:r>
      <w:r w:rsidR="002328C1">
        <w:rPr>
          <w:rFonts w:ascii="Arial" w:hAnsi="Arial" w:cs="Arial"/>
          <w:sz w:val="22"/>
          <w:szCs w:val="22"/>
        </w:rPr>
        <w:t xml:space="preserve"> bezodkladně na vyžádání</w:t>
      </w:r>
      <w:r w:rsidR="00C84857">
        <w:rPr>
          <w:rFonts w:ascii="Arial" w:hAnsi="Arial" w:cs="Arial"/>
          <w:sz w:val="22"/>
          <w:szCs w:val="22"/>
        </w:rPr>
        <w:t xml:space="preserve"> objednatele</w:t>
      </w:r>
      <w:r w:rsidR="00107181">
        <w:rPr>
          <w:rFonts w:ascii="Arial" w:hAnsi="Arial" w:cs="Arial"/>
          <w:sz w:val="22"/>
          <w:szCs w:val="22"/>
        </w:rPr>
        <w:t xml:space="preserve"> předložit objednateli </w:t>
      </w:r>
      <w:r w:rsidR="00C84857">
        <w:rPr>
          <w:rFonts w:ascii="Arial" w:hAnsi="Arial" w:cs="Arial"/>
          <w:sz w:val="22"/>
          <w:szCs w:val="22"/>
        </w:rPr>
        <w:t xml:space="preserve">jakékoli </w:t>
      </w:r>
      <w:r w:rsidR="00107181">
        <w:rPr>
          <w:rFonts w:ascii="Arial" w:hAnsi="Arial" w:cs="Arial"/>
          <w:sz w:val="22"/>
          <w:szCs w:val="22"/>
        </w:rPr>
        <w:t>požadované doklady a informace</w:t>
      </w:r>
      <w:r w:rsidR="00C84857">
        <w:rPr>
          <w:rFonts w:ascii="Arial" w:hAnsi="Arial" w:cs="Arial"/>
          <w:sz w:val="22"/>
          <w:szCs w:val="22"/>
        </w:rPr>
        <w:t xml:space="preserve"> prokazující řádné plnění této smlouvy</w:t>
      </w:r>
      <w:r w:rsidR="00940DF0">
        <w:rPr>
          <w:rFonts w:ascii="Arial" w:hAnsi="Arial" w:cs="Arial"/>
          <w:sz w:val="22"/>
          <w:szCs w:val="22"/>
        </w:rPr>
        <w:t xml:space="preserve"> a dále bezodkladně poskytnout objednateli veškerou součinnost</w:t>
      </w:r>
      <w:r w:rsidR="00C84857">
        <w:rPr>
          <w:rFonts w:ascii="Arial" w:hAnsi="Arial" w:cs="Arial"/>
          <w:sz w:val="22"/>
          <w:szCs w:val="22"/>
        </w:rPr>
        <w:t xml:space="preserve">, pokud to bude vhodné či nezbytné s ohledem na </w:t>
      </w:r>
      <w:r w:rsidR="00940DF0">
        <w:rPr>
          <w:rFonts w:ascii="Arial" w:hAnsi="Arial" w:cs="Arial"/>
          <w:sz w:val="22"/>
          <w:szCs w:val="22"/>
        </w:rPr>
        <w:t>prokázání plnění správním orgánům, zejména správci daně.</w:t>
      </w:r>
      <w:r w:rsidR="00107181">
        <w:rPr>
          <w:rFonts w:ascii="Arial" w:hAnsi="Arial" w:cs="Arial"/>
          <w:sz w:val="22"/>
          <w:szCs w:val="22"/>
        </w:rPr>
        <w:t xml:space="preserve">   </w:t>
      </w:r>
    </w:p>
    <w:p w14:paraId="57E86B4F" w14:textId="77777777" w:rsidR="000C7793" w:rsidRDefault="000C7793" w:rsidP="00F9666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A698F3E" w14:textId="77777777" w:rsidR="00107181" w:rsidRDefault="00C16E25" w:rsidP="00F96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</w:t>
      </w:r>
      <w:r w:rsidR="00F96666">
        <w:rPr>
          <w:rFonts w:ascii="Arial" w:hAnsi="Arial" w:cs="Arial"/>
          <w:sz w:val="22"/>
          <w:szCs w:val="22"/>
        </w:rPr>
        <w:t xml:space="preserve"> </w:t>
      </w:r>
      <w:r w:rsidR="00107181">
        <w:rPr>
          <w:rFonts w:ascii="Arial" w:hAnsi="Arial" w:cs="Arial"/>
          <w:sz w:val="22"/>
          <w:szCs w:val="22"/>
        </w:rPr>
        <w:t>Zhotovitel není, bez předchozího písemného souhlasu</w:t>
      </w:r>
      <w:r w:rsidR="001261A0">
        <w:rPr>
          <w:rFonts w:ascii="Arial" w:hAnsi="Arial" w:cs="Arial"/>
          <w:sz w:val="22"/>
          <w:szCs w:val="22"/>
        </w:rPr>
        <w:t xml:space="preserve"> </w:t>
      </w:r>
      <w:r w:rsidR="000C7793">
        <w:rPr>
          <w:rFonts w:ascii="Arial" w:hAnsi="Arial" w:cs="Arial"/>
          <w:sz w:val="22"/>
          <w:szCs w:val="22"/>
        </w:rPr>
        <w:t>objednatele</w:t>
      </w:r>
      <w:r w:rsidR="00107181">
        <w:rPr>
          <w:rFonts w:ascii="Arial" w:hAnsi="Arial" w:cs="Arial"/>
          <w:sz w:val="22"/>
          <w:szCs w:val="22"/>
        </w:rPr>
        <w:t xml:space="preserve">, oprávněn zajistit splnění jakéhokoli svého závazku či povinnosti jakoukoli třetí osobou. I v případě plnění </w:t>
      </w:r>
      <w:r w:rsidR="00672B8B">
        <w:rPr>
          <w:rFonts w:ascii="Arial" w:hAnsi="Arial" w:cs="Arial"/>
          <w:sz w:val="22"/>
          <w:szCs w:val="22"/>
        </w:rPr>
        <w:t xml:space="preserve">jakéhokoli </w:t>
      </w:r>
      <w:r w:rsidR="00107181">
        <w:rPr>
          <w:rFonts w:ascii="Arial" w:hAnsi="Arial" w:cs="Arial"/>
          <w:sz w:val="22"/>
          <w:szCs w:val="22"/>
        </w:rPr>
        <w:t>závazku</w:t>
      </w:r>
      <w:r w:rsidR="00672B8B">
        <w:rPr>
          <w:rFonts w:ascii="Arial" w:hAnsi="Arial" w:cs="Arial"/>
          <w:sz w:val="22"/>
          <w:szCs w:val="22"/>
        </w:rPr>
        <w:t xml:space="preserve"> či povinnosti prostřednictvím třetí osoby zůstávají zcela zachovány závazky, povinnosti a odpovědnost zhotovitele vůči objednateli. </w:t>
      </w:r>
      <w:r w:rsidR="00107181">
        <w:rPr>
          <w:rFonts w:ascii="Arial" w:hAnsi="Arial" w:cs="Arial"/>
          <w:sz w:val="22"/>
          <w:szCs w:val="22"/>
        </w:rPr>
        <w:t xml:space="preserve"> </w:t>
      </w:r>
    </w:p>
    <w:p w14:paraId="0EA8F353" w14:textId="77777777" w:rsidR="00107181" w:rsidRDefault="00107181" w:rsidP="00F9666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28B7AAB" w14:textId="77777777" w:rsidR="004D321A" w:rsidRDefault="00C16E25" w:rsidP="00F96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2.6.</w:t>
      </w:r>
      <w:r w:rsidR="00F96666">
        <w:rPr>
          <w:rFonts w:ascii="Arial" w:hAnsi="Arial" w:cs="Arial"/>
          <w:sz w:val="22"/>
          <w:szCs w:val="22"/>
        </w:rPr>
        <w:t xml:space="preserve"> </w:t>
      </w:r>
      <w:r w:rsidR="00107181">
        <w:rPr>
          <w:rFonts w:ascii="Arial" w:hAnsi="Arial" w:cs="Arial"/>
          <w:sz w:val="22"/>
          <w:szCs w:val="22"/>
        </w:rPr>
        <w:t xml:space="preserve">Zhotovitel je při plnění povinností a závazků z této smlouvy povinen postupovat dle pokynů objednatele.   </w:t>
      </w:r>
    </w:p>
    <w:p w14:paraId="3BED987C" w14:textId="77777777" w:rsidR="007866AB" w:rsidRDefault="007866AB" w:rsidP="00F96666">
      <w:pPr>
        <w:jc w:val="both"/>
        <w:rPr>
          <w:rFonts w:ascii="Arial" w:hAnsi="Arial" w:cs="Arial"/>
          <w:sz w:val="22"/>
          <w:szCs w:val="22"/>
        </w:rPr>
      </w:pPr>
    </w:p>
    <w:p w14:paraId="24FFA6E4" w14:textId="4D0738D6" w:rsidR="00F219DC" w:rsidRPr="00922EC2" w:rsidRDefault="007866AB" w:rsidP="00F96666">
      <w:pPr>
        <w:jc w:val="both"/>
        <w:rPr>
          <w:rFonts w:ascii="Arial" w:hAnsi="Arial" w:cs="Arial"/>
          <w:sz w:val="22"/>
          <w:szCs w:val="22"/>
        </w:rPr>
      </w:pPr>
      <w:r w:rsidRPr="00922EC2">
        <w:rPr>
          <w:rFonts w:ascii="Arial" w:hAnsi="Arial" w:cs="Arial"/>
          <w:sz w:val="22"/>
          <w:szCs w:val="22"/>
        </w:rPr>
        <w:t xml:space="preserve">2.7. Zhotovitel se zavazuje, pro případ prodlení s plněním jakékoli </w:t>
      </w:r>
      <w:r w:rsidR="00E60861" w:rsidRPr="00922EC2">
        <w:rPr>
          <w:rFonts w:ascii="Arial" w:hAnsi="Arial" w:cs="Arial"/>
          <w:sz w:val="22"/>
          <w:szCs w:val="22"/>
        </w:rPr>
        <w:t xml:space="preserve">svojí </w:t>
      </w:r>
      <w:r w:rsidRPr="00922EC2">
        <w:rPr>
          <w:rFonts w:ascii="Arial" w:hAnsi="Arial" w:cs="Arial"/>
          <w:sz w:val="22"/>
          <w:szCs w:val="22"/>
        </w:rPr>
        <w:t>povinnosti či závazku plynoucí</w:t>
      </w:r>
      <w:r w:rsidR="00E60861" w:rsidRPr="00922EC2">
        <w:rPr>
          <w:rFonts w:ascii="Arial" w:hAnsi="Arial" w:cs="Arial"/>
          <w:sz w:val="22"/>
          <w:szCs w:val="22"/>
        </w:rPr>
        <w:t>ch</w:t>
      </w:r>
      <w:r w:rsidRPr="00922EC2">
        <w:rPr>
          <w:rFonts w:ascii="Arial" w:hAnsi="Arial" w:cs="Arial"/>
          <w:sz w:val="22"/>
          <w:szCs w:val="22"/>
        </w:rPr>
        <w:t xml:space="preserve"> z bodu 2.4. této smlouvy, uhradit objedn</w:t>
      </w:r>
      <w:r w:rsidR="00F219DC" w:rsidRPr="00922EC2">
        <w:rPr>
          <w:rFonts w:ascii="Arial" w:hAnsi="Arial" w:cs="Arial"/>
          <w:sz w:val="22"/>
          <w:szCs w:val="22"/>
        </w:rPr>
        <w:t>ateli smluvní pokutu ve výši</w:t>
      </w:r>
      <w:r w:rsidR="00922EC2">
        <w:rPr>
          <w:rFonts w:ascii="Arial" w:hAnsi="Arial" w:cs="Arial"/>
          <w:sz w:val="22"/>
          <w:szCs w:val="22"/>
        </w:rPr>
        <w:t xml:space="preserve"> </w:t>
      </w:r>
      <w:r w:rsidR="00F219DC" w:rsidRPr="00922EC2">
        <w:rPr>
          <w:rFonts w:ascii="Arial" w:hAnsi="Arial" w:cs="Arial"/>
          <w:sz w:val="22"/>
          <w:szCs w:val="22"/>
        </w:rPr>
        <w:t>1</w:t>
      </w:r>
      <w:r w:rsidR="008934BE">
        <w:rPr>
          <w:rFonts w:ascii="Arial" w:hAnsi="Arial" w:cs="Arial"/>
          <w:sz w:val="22"/>
          <w:szCs w:val="22"/>
        </w:rPr>
        <w:t xml:space="preserve"> </w:t>
      </w:r>
      <w:r w:rsidR="00F219DC" w:rsidRPr="00922EC2">
        <w:rPr>
          <w:rFonts w:ascii="Arial" w:hAnsi="Arial" w:cs="Arial"/>
          <w:sz w:val="22"/>
          <w:szCs w:val="22"/>
        </w:rPr>
        <w:t>000</w:t>
      </w:r>
      <w:r w:rsidRPr="00922EC2">
        <w:rPr>
          <w:rFonts w:ascii="Arial" w:hAnsi="Arial" w:cs="Arial"/>
          <w:sz w:val="22"/>
          <w:szCs w:val="22"/>
        </w:rPr>
        <w:t xml:space="preserve"> Kč</w:t>
      </w:r>
      <w:r w:rsidR="00F219DC" w:rsidRPr="00922EC2">
        <w:rPr>
          <w:rFonts w:ascii="Arial" w:hAnsi="Arial" w:cs="Arial"/>
          <w:sz w:val="22"/>
          <w:szCs w:val="22"/>
        </w:rPr>
        <w:t xml:space="preserve"> za každý den prodlení s plněním jakékoli jednotlivé zajištěné </w:t>
      </w:r>
      <w:r w:rsidRPr="00922EC2">
        <w:rPr>
          <w:rFonts w:ascii="Arial" w:hAnsi="Arial" w:cs="Arial"/>
          <w:sz w:val="22"/>
          <w:szCs w:val="22"/>
        </w:rPr>
        <w:t>povinnost</w:t>
      </w:r>
      <w:r w:rsidR="00F219DC" w:rsidRPr="00922EC2">
        <w:rPr>
          <w:rFonts w:ascii="Arial" w:hAnsi="Arial" w:cs="Arial"/>
          <w:sz w:val="22"/>
          <w:szCs w:val="22"/>
        </w:rPr>
        <w:t>i či závazku.</w:t>
      </w:r>
    </w:p>
    <w:p w14:paraId="7EB23B23" w14:textId="77777777" w:rsidR="00F219DC" w:rsidRPr="00922EC2" w:rsidRDefault="00F219DC" w:rsidP="00F96666">
      <w:pPr>
        <w:jc w:val="both"/>
        <w:rPr>
          <w:rFonts w:ascii="Arial" w:hAnsi="Arial" w:cs="Arial"/>
          <w:sz w:val="22"/>
          <w:szCs w:val="22"/>
        </w:rPr>
      </w:pPr>
    </w:p>
    <w:p w14:paraId="1693A467" w14:textId="1C5552AA" w:rsidR="00F219DC" w:rsidRPr="00922EC2" w:rsidRDefault="00E60861" w:rsidP="00F219DC">
      <w:pPr>
        <w:jc w:val="both"/>
        <w:rPr>
          <w:rFonts w:ascii="Arial" w:hAnsi="Arial" w:cs="Arial"/>
          <w:sz w:val="22"/>
          <w:szCs w:val="22"/>
        </w:rPr>
      </w:pPr>
      <w:r w:rsidRPr="00922EC2">
        <w:rPr>
          <w:rFonts w:ascii="Arial" w:hAnsi="Arial" w:cs="Arial"/>
          <w:sz w:val="22"/>
          <w:szCs w:val="22"/>
        </w:rPr>
        <w:t>2.8</w:t>
      </w:r>
      <w:r w:rsidR="00F219DC" w:rsidRPr="00922EC2">
        <w:rPr>
          <w:rFonts w:ascii="Arial" w:hAnsi="Arial" w:cs="Arial"/>
          <w:sz w:val="22"/>
          <w:szCs w:val="22"/>
        </w:rPr>
        <w:t xml:space="preserve">. Zhotovitel se zavazuje, pro případ porušení jakékoli </w:t>
      </w:r>
      <w:r w:rsidRPr="00922EC2">
        <w:rPr>
          <w:rFonts w:ascii="Arial" w:hAnsi="Arial" w:cs="Arial"/>
          <w:sz w:val="22"/>
          <w:szCs w:val="22"/>
        </w:rPr>
        <w:t xml:space="preserve">svojí </w:t>
      </w:r>
      <w:r w:rsidR="00F219DC" w:rsidRPr="00922EC2">
        <w:rPr>
          <w:rFonts w:ascii="Arial" w:hAnsi="Arial" w:cs="Arial"/>
          <w:sz w:val="22"/>
          <w:szCs w:val="22"/>
        </w:rPr>
        <w:t>povinnosti či závazku plynoucí</w:t>
      </w:r>
      <w:r w:rsidRPr="00922EC2">
        <w:rPr>
          <w:rFonts w:ascii="Arial" w:hAnsi="Arial" w:cs="Arial"/>
          <w:sz w:val="22"/>
          <w:szCs w:val="22"/>
        </w:rPr>
        <w:t>ch</w:t>
      </w:r>
      <w:r w:rsidR="00F219DC" w:rsidRPr="00922EC2">
        <w:rPr>
          <w:rFonts w:ascii="Arial" w:hAnsi="Arial" w:cs="Arial"/>
          <w:sz w:val="22"/>
          <w:szCs w:val="22"/>
        </w:rPr>
        <w:t xml:space="preserve"> z bod</w:t>
      </w:r>
      <w:r w:rsidRPr="00922EC2">
        <w:rPr>
          <w:rFonts w:ascii="Arial" w:hAnsi="Arial" w:cs="Arial"/>
          <w:sz w:val="22"/>
          <w:szCs w:val="22"/>
        </w:rPr>
        <w:t>ů</w:t>
      </w:r>
      <w:r w:rsidR="00F219DC" w:rsidRPr="00922EC2">
        <w:rPr>
          <w:rFonts w:ascii="Arial" w:hAnsi="Arial" w:cs="Arial"/>
          <w:sz w:val="22"/>
          <w:szCs w:val="22"/>
        </w:rPr>
        <w:t xml:space="preserve"> </w:t>
      </w:r>
      <w:r w:rsidRPr="00922EC2">
        <w:rPr>
          <w:rFonts w:ascii="Arial" w:hAnsi="Arial" w:cs="Arial"/>
          <w:sz w:val="22"/>
          <w:szCs w:val="22"/>
        </w:rPr>
        <w:t>2.1., 2.2., 2.3., 2.5</w:t>
      </w:r>
      <w:r w:rsidR="00F219DC" w:rsidRPr="00922EC2">
        <w:rPr>
          <w:rFonts w:ascii="Arial" w:hAnsi="Arial" w:cs="Arial"/>
          <w:sz w:val="22"/>
          <w:szCs w:val="22"/>
        </w:rPr>
        <w:t>.</w:t>
      </w:r>
      <w:r w:rsidRPr="00922EC2">
        <w:rPr>
          <w:rFonts w:ascii="Arial" w:hAnsi="Arial" w:cs="Arial"/>
          <w:sz w:val="22"/>
          <w:szCs w:val="22"/>
        </w:rPr>
        <w:t>, 2.6.</w:t>
      </w:r>
      <w:r w:rsidR="00F219DC" w:rsidRPr="00922EC2">
        <w:rPr>
          <w:rFonts w:ascii="Arial" w:hAnsi="Arial" w:cs="Arial"/>
          <w:sz w:val="22"/>
          <w:szCs w:val="22"/>
        </w:rPr>
        <w:t xml:space="preserve"> této smlouvy, uhradit objedn</w:t>
      </w:r>
      <w:r w:rsidRPr="00922EC2">
        <w:rPr>
          <w:rFonts w:ascii="Arial" w:hAnsi="Arial" w:cs="Arial"/>
          <w:sz w:val="22"/>
          <w:szCs w:val="22"/>
        </w:rPr>
        <w:t>ateli smluvní pokutu ve výši</w:t>
      </w:r>
      <w:r w:rsidR="00922EC2">
        <w:rPr>
          <w:rFonts w:ascii="Arial" w:hAnsi="Arial" w:cs="Arial"/>
          <w:sz w:val="22"/>
          <w:szCs w:val="22"/>
        </w:rPr>
        <w:t xml:space="preserve"> </w:t>
      </w:r>
      <w:r w:rsidR="008934BE">
        <w:rPr>
          <w:rFonts w:ascii="Arial" w:hAnsi="Arial" w:cs="Arial"/>
          <w:sz w:val="22"/>
          <w:szCs w:val="22"/>
        </w:rPr>
        <w:br/>
      </w:r>
      <w:r w:rsidRPr="00922EC2">
        <w:rPr>
          <w:rFonts w:ascii="Arial" w:hAnsi="Arial" w:cs="Arial"/>
          <w:sz w:val="22"/>
          <w:szCs w:val="22"/>
        </w:rPr>
        <w:t>10</w:t>
      </w:r>
      <w:r w:rsidR="008934BE">
        <w:rPr>
          <w:rFonts w:ascii="Arial" w:hAnsi="Arial" w:cs="Arial"/>
          <w:sz w:val="22"/>
          <w:szCs w:val="22"/>
        </w:rPr>
        <w:t xml:space="preserve"> </w:t>
      </w:r>
      <w:r w:rsidRPr="00922EC2">
        <w:rPr>
          <w:rFonts w:ascii="Arial" w:hAnsi="Arial" w:cs="Arial"/>
          <w:sz w:val="22"/>
          <w:szCs w:val="22"/>
        </w:rPr>
        <w:t>000</w:t>
      </w:r>
      <w:r w:rsidR="00F219DC" w:rsidRPr="00922EC2">
        <w:rPr>
          <w:rFonts w:ascii="Arial" w:hAnsi="Arial" w:cs="Arial"/>
          <w:sz w:val="22"/>
          <w:szCs w:val="22"/>
        </w:rPr>
        <w:t xml:space="preserve"> Kč</w:t>
      </w:r>
      <w:r w:rsidRPr="00922EC2">
        <w:rPr>
          <w:rFonts w:ascii="Arial" w:hAnsi="Arial" w:cs="Arial"/>
          <w:sz w:val="22"/>
          <w:szCs w:val="22"/>
        </w:rPr>
        <w:t xml:space="preserve"> za</w:t>
      </w:r>
      <w:r w:rsidR="00F219DC" w:rsidRPr="00922EC2">
        <w:rPr>
          <w:rFonts w:ascii="Arial" w:hAnsi="Arial" w:cs="Arial"/>
          <w:sz w:val="22"/>
          <w:szCs w:val="22"/>
        </w:rPr>
        <w:t xml:space="preserve"> jakékoli jednotlivé </w:t>
      </w:r>
      <w:r w:rsidRPr="00922EC2">
        <w:rPr>
          <w:rFonts w:ascii="Arial" w:hAnsi="Arial" w:cs="Arial"/>
          <w:sz w:val="22"/>
          <w:szCs w:val="22"/>
        </w:rPr>
        <w:t xml:space="preserve">porušení </w:t>
      </w:r>
      <w:r w:rsidR="00F219DC" w:rsidRPr="00922EC2">
        <w:rPr>
          <w:rFonts w:ascii="Arial" w:hAnsi="Arial" w:cs="Arial"/>
          <w:sz w:val="22"/>
          <w:szCs w:val="22"/>
        </w:rPr>
        <w:t>zajištěné povinnosti či závazku.</w:t>
      </w:r>
    </w:p>
    <w:p w14:paraId="3916D278" w14:textId="77777777" w:rsidR="007866AB" w:rsidRPr="002E1771" w:rsidRDefault="007866AB" w:rsidP="00F96666">
      <w:pPr>
        <w:jc w:val="both"/>
        <w:rPr>
          <w:rFonts w:ascii="Arial" w:hAnsi="Arial" w:cs="Arial"/>
          <w:sz w:val="22"/>
          <w:szCs w:val="22"/>
        </w:rPr>
      </w:pPr>
      <w:r w:rsidRPr="002E1771">
        <w:rPr>
          <w:rFonts w:ascii="Arial" w:hAnsi="Arial" w:cs="Arial"/>
          <w:sz w:val="22"/>
          <w:szCs w:val="22"/>
        </w:rPr>
        <w:t xml:space="preserve"> </w:t>
      </w:r>
    </w:p>
    <w:p w14:paraId="3B951146" w14:textId="3CB58FAA" w:rsidR="00DF0064" w:rsidRDefault="00DF0064" w:rsidP="005618D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27C7E">
        <w:rPr>
          <w:rFonts w:ascii="Arial" w:hAnsi="Arial" w:cs="Arial"/>
          <w:sz w:val="22"/>
          <w:szCs w:val="22"/>
        </w:rPr>
        <w:t>2.9. U</w:t>
      </w:r>
      <w:r w:rsidR="002E1771" w:rsidRPr="002E1771">
        <w:rPr>
          <w:rFonts w:ascii="Arial" w:hAnsi="Arial" w:cs="Arial"/>
          <w:sz w:val="22"/>
          <w:szCs w:val="22"/>
        </w:rPr>
        <w:t xml:space="preserve">jednání této </w:t>
      </w:r>
      <w:r w:rsidR="002E1771">
        <w:rPr>
          <w:rFonts w:ascii="Arial" w:hAnsi="Arial" w:cs="Arial"/>
          <w:sz w:val="22"/>
          <w:szCs w:val="22"/>
        </w:rPr>
        <w:t>s</w:t>
      </w:r>
      <w:r w:rsidRPr="00A27C7E">
        <w:rPr>
          <w:rFonts w:ascii="Arial" w:hAnsi="Arial" w:cs="Arial"/>
          <w:sz w:val="22"/>
          <w:szCs w:val="22"/>
        </w:rPr>
        <w:t xml:space="preserve">mlouvy o smluvních pokutách nemají vliv na právo oprávněné smluvní strany na náhradu újmy (škody) způsobené jí porušením smluvní pokutou zajištěné povinnosti, a to náhrady újmy (škody) ve výši přesahující uhrazenou smluvní pokutu. Smluvní strany sjednávají povinnost odpovědné osoby odčinit poškozené smluvní straně škodu </w:t>
      </w:r>
      <w:r w:rsidR="008934BE">
        <w:rPr>
          <w:rFonts w:ascii="Arial" w:hAnsi="Arial" w:cs="Arial"/>
          <w:sz w:val="22"/>
          <w:szCs w:val="22"/>
        </w:rPr>
        <w:br/>
      </w:r>
      <w:r w:rsidRPr="00A27C7E">
        <w:rPr>
          <w:rFonts w:ascii="Arial" w:hAnsi="Arial" w:cs="Arial"/>
          <w:sz w:val="22"/>
          <w:szCs w:val="22"/>
        </w:rPr>
        <w:t>i nemajetkovou újmu.</w:t>
      </w:r>
    </w:p>
    <w:p w14:paraId="60C46F70" w14:textId="77777777" w:rsidR="005618D2" w:rsidRPr="00A27C7E" w:rsidRDefault="005618D2" w:rsidP="005618D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AF400B0" w14:textId="77777777" w:rsidR="002E1771" w:rsidRDefault="00DF0064" w:rsidP="00A27C7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27C7E">
        <w:rPr>
          <w:rFonts w:ascii="Arial" w:hAnsi="Arial" w:cs="Arial"/>
          <w:sz w:val="22"/>
          <w:szCs w:val="22"/>
        </w:rPr>
        <w:t xml:space="preserve">2.10. Smluvní strany výslovně sjednávají, že i v případě, pokud porušující strana uhradí druhé smluvní straně sjednané či zákonné úroky z prodlení z titulu porušení povinnosti či závazku, zůstává zachováno právo poškozené neporušující strany na náhradu celé škody vzniklé v důsledku porušení takové předmětné povinnosti či závazku. </w:t>
      </w:r>
    </w:p>
    <w:p w14:paraId="2DCB5A72" w14:textId="77777777" w:rsidR="002E1771" w:rsidRPr="002E1771" w:rsidRDefault="002E1771" w:rsidP="00A27C7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59A0A7" w14:textId="77777777" w:rsidR="002E1771" w:rsidRPr="009B247A" w:rsidRDefault="002E1771" w:rsidP="00A27C7E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A27C7E">
        <w:rPr>
          <w:rFonts w:ascii="Arial" w:hAnsi="Arial" w:cs="Arial"/>
          <w:sz w:val="22"/>
          <w:szCs w:val="22"/>
        </w:rPr>
        <w:t xml:space="preserve">2.11. Objednatel je oprávněn od této smlouvy písemně odstoupit v případě, že zhotovitel </w:t>
      </w:r>
      <w:proofErr w:type="gramStart"/>
      <w:r w:rsidRPr="00A27C7E">
        <w:rPr>
          <w:rFonts w:ascii="Arial" w:hAnsi="Arial" w:cs="Arial"/>
          <w:sz w:val="22"/>
          <w:szCs w:val="22"/>
        </w:rPr>
        <w:t>poruší</w:t>
      </w:r>
      <w:proofErr w:type="gramEnd"/>
      <w:r w:rsidRPr="00A27C7E">
        <w:rPr>
          <w:rFonts w:ascii="Arial" w:hAnsi="Arial" w:cs="Arial"/>
          <w:sz w:val="22"/>
          <w:szCs w:val="22"/>
        </w:rPr>
        <w:t xml:space="preserve"> jakýkoli svůj závazek či povinnost, resp. bude v prodlení s plněním jakéhokoli závazku či povinnosti, plynoucí z této </w:t>
      </w:r>
      <w:r w:rsidRPr="002E1771">
        <w:rPr>
          <w:rFonts w:ascii="Arial" w:hAnsi="Arial" w:cs="Arial"/>
          <w:sz w:val="22"/>
          <w:szCs w:val="22"/>
        </w:rPr>
        <w:t>smlouvy</w:t>
      </w:r>
      <w:r w:rsidRPr="00A27C7E">
        <w:rPr>
          <w:rFonts w:ascii="Arial" w:hAnsi="Arial" w:cs="Arial"/>
          <w:sz w:val="22"/>
          <w:szCs w:val="22"/>
        </w:rPr>
        <w:t xml:space="preserve"> a svoje porušení či prodlení nenapraví, včetně odstranění veškerých důsledků vzniklých objednateli a nahrazení jakékoli újmy objednateli, ani do 5 pracovních dnů po obdržení výzvy objednatele.</w:t>
      </w:r>
      <w:r>
        <w:rPr>
          <w:rFonts w:ascii="Verdana" w:hAnsi="Verdana"/>
          <w:sz w:val="20"/>
        </w:rPr>
        <w:t xml:space="preserve"> </w:t>
      </w:r>
    </w:p>
    <w:p w14:paraId="22750D52" w14:textId="77777777" w:rsidR="002E1771" w:rsidRDefault="002E1771" w:rsidP="004D321A">
      <w:pPr>
        <w:jc w:val="both"/>
        <w:rPr>
          <w:rFonts w:ascii="Arial" w:hAnsi="Arial" w:cs="Arial"/>
          <w:sz w:val="22"/>
          <w:szCs w:val="22"/>
        </w:rPr>
      </w:pPr>
    </w:p>
    <w:p w14:paraId="7F8CD6EE" w14:textId="77777777" w:rsidR="00C16E25" w:rsidRPr="00613087" w:rsidRDefault="00C16E25" w:rsidP="004D321A">
      <w:pPr>
        <w:jc w:val="both"/>
        <w:rPr>
          <w:rFonts w:ascii="Arial" w:hAnsi="Arial" w:cs="Arial"/>
          <w:sz w:val="22"/>
          <w:szCs w:val="22"/>
        </w:rPr>
      </w:pPr>
    </w:p>
    <w:p w14:paraId="591E67FD" w14:textId="77777777" w:rsidR="000F53A9" w:rsidRPr="00613087" w:rsidRDefault="000F53A9" w:rsidP="004D321A">
      <w:pPr>
        <w:jc w:val="center"/>
        <w:rPr>
          <w:rFonts w:ascii="Arial" w:hAnsi="Arial" w:cs="Arial"/>
          <w:sz w:val="22"/>
          <w:szCs w:val="22"/>
        </w:rPr>
      </w:pPr>
      <w:r w:rsidRPr="00613087">
        <w:rPr>
          <w:rFonts w:ascii="Arial" w:hAnsi="Arial" w:cs="Arial"/>
          <w:b/>
          <w:sz w:val="22"/>
          <w:szCs w:val="22"/>
        </w:rPr>
        <w:t>3.</w:t>
      </w:r>
      <w:r w:rsidR="004D321A" w:rsidRPr="00613087">
        <w:rPr>
          <w:rFonts w:ascii="Arial" w:hAnsi="Arial" w:cs="Arial"/>
          <w:b/>
          <w:sz w:val="22"/>
          <w:szCs w:val="22"/>
        </w:rPr>
        <w:t xml:space="preserve"> </w:t>
      </w:r>
      <w:r w:rsidR="001B0BEA" w:rsidRPr="001B0BEA">
        <w:rPr>
          <w:rFonts w:ascii="Arial" w:hAnsi="Arial" w:cs="Arial"/>
          <w:b/>
          <w:sz w:val="22"/>
          <w:szCs w:val="22"/>
        </w:rPr>
        <w:t>Cena</w:t>
      </w:r>
    </w:p>
    <w:p w14:paraId="7E8834BD" w14:textId="77777777" w:rsidR="000F53A9" w:rsidRPr="00613087" w:rsidRDefault="000F53A9" w:rsidP="004D321A">
      <w:pPr>
        <w:jc w:val="both"/>
        <w:rPr>
          <w:rFonts w:ascii="Arial" w:hAnsi="Arial" w:cs="Arial"/>
          <w:sz w:val="22"/>
          <w:szCs w:val="22"/>
        </w:rPr>
      </w:pPr>
    </w:p>
    <w:p w14:paraId="4A5C4313" w14:textId="7CF94812" w:rsidR="000F53A9" w:rsidRPr="00613087" w:rsidRDefault="0060503D" w:rsidP="00F96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</w:t>
      </w:r>
      <w:r w:rsidR="00F96666">
        <w:rPr>
          <w:rFonts w:ascii="Arial" w:hAnsi="Arial" w:cs="Arial"/>
          <w:sz w:val="22"/>
          <w:szCs w:val="22"/>
        </w:rPr>
        <w:t xml:space="preserve"> </w:t>
      </w:r>
      <w:r w:rsidR="00B60A0A" w:rsidRPr="00613087">
        <w:rPr>
          <w:rFonts w:ascii="Arial" w:hAnsi="Arial" w:cs="Arial"/>
          <w:sz w:val="22"/>
          <w:szCs w:val="22"/>
        </w:rPr>
        <w:t>Za poskytnutí služeb uvedených v čl. 2</w:t>
      </w:r>
      <w:r w:rsidR="003762BA" w:rsidRPr="00613087">
        <w:rPr>
          <w:rFonts w:ascii="Arial" w:hAnsi="Arial" w:cs="Arial"/>
          <w:sz w:val="22"/>
          <w:szCs w:val="22"/>
        </w:rPr>
        <w:t xml:space="preserve"> </w:t>
      </w:r>
      <w:r w:rsidR="00B60A0A" w:rsidRPr="00613087">
        <w:rPr>
          <w:rFonts w:ascii="Arial" w:hAnsi="Arial" w:cs="Arial"/>
          <w:sz w:val="22"/>
          <w:szCs w:val="22"/>
        </w:rPr>
        <w:t xml:space="preserve">této smlouvy uhradí </w:t>
      </w:r>
      <w:r w:rsidR="00F737A0" w:rsidRPr="00613087">
        <w:rPr>
          <w:rFonts w:ascii="Arial" w:hAnsi="Arial" w:cs="Arial"/>
          <w:sz w:val="22"/>
          <w:szCs w:val="22"/>
        </w:rPr>
        <w:t>o</w:t>
      </w:r>
      <w:r w:rsidR="00862D47" w:rsidRPr="00613087">
        <w:rPr>
          <w:rFonts w:ascii="Arial" w:hAnsi="Arial" w:cs="Arial"/>
          <w:sz w:val="22"/>
          <w:szCs w:val="22"/>
        </w:rPr>
        <w:t>bjednatel</w:t>
      </w:r>
      <w:r w:rsidR="00B60A0A" w:rsidRPr="00613087">
        <w:rPr>
          <w:rFonts w:ascii="Arial" w:hAnsi="Arial" w:cs="Arial"/>
          <w:sz w:val="22"/>
          <w:szCs w:val="22"/>
        </w:rPr>
        <w:t xml:space="preserve"> </w:t>
      </w:r>
      <w:r w:rsidR="00F737A0" w:rsidRPr="00613087">
        <w:rPr>
          <w:rFonts w:ascii="Arial" w:hAnsi="Arial" w:cs="Arial"/>
          <w:sz w:val="22"/>
          <w:szCs w:val="22"/>
        </w:rPr>
        <w:t>z</w:t>
      </w:r>
      <w:r w:rsidR="00862D47" w:rsidRPr="00613087">
        <w:rPr>
          <w:rFonts w:ascii="Arial" w:hAnsi="Arial" w:cs="Arial"/>
          <w:sz w:val="22"/>
          <w:szCs w:val="22"/>
        </w:rPr>
        <w:t>hotovitel</w:t>
      </w:r>
      <w:r w:rsidR="00F737A0" w:rsidRPr="00613087">
        <w:rPr>
          <w:rFonts w:ascii="Arial" w:hAnsi="Arial" w:cs="Arial"/>
          <w:sz w:val="22"/>
          <w:szCs w:val="22"/>
        </w:rPr>
        <w:t>i</w:t>
      </w:r>
      <w:r w:rsidR="00DC0A12" w:rsidRPr="00613087">
        <w:rPr>
          <w:rFonts w:ascii="Arial" w:hAnsi="Arial" w:cs="Arial"/>
          <w:sz w:val="22"/>
          <w:szCs w:val="22"/>
        </w:rPr>
        <w:t xml:space="preserve"> </w:t>
      </w:r>
      <w:r w:rsidR="00CF4611" w:rsidRPr="0043120C">
        <w:rPr>
          <w:rFonts w:ascii="Arial" w:hAnsi="Arial" w:cs="Arial"/>
          <w:sz w:val="22"/>
          <w:szCs w:val="22"/>
        </w:rPr>
        <w:t>dohodnutou cenu</w:t>
      </w:r>
      <w:r w:rsidR="00DC0A12" w:rsidRPr="0043120C">
        <w:rPr>
          <w:rFonts w:ascii="Arial" w:hAnsi="Arial" w:cs="Arial"/>
          <w:sz w:val="22"/>
          <w:szCs w:val="22"/>
        </w:rPr>
        <w:t xml:space="preserve"> </w:t>
      </w:r>
      <w:r w:rsidR="007D600B" w:rsidRPr="00457EDD">
        <w:rPr>
          <w:rFonts w:ascii="Arial" w:hAnsi="Arial" w:cs="Arial"/>
          <w:sz w:val="22"/>
          <w:szCs w:val="22"/>
        </w:rPr>
        <w:t>1</w:t>
      </w:r>
      <w:r w:rsidR="00DE3EED">
        <w:rPr>
          <w:rFonts w:ascii="Arial" w:hAnsi="Arial" w:cs="Arial"/>
          <w:sz w:val="22"/>
          <w:szCs w:val="22"/>
        </w:rPr>
        <w:t>0</w:t>
      </w:r>
      <w:r w:rsidR="007D600B" w:rsidRPr="00457EDD">
        <w:rPr>
          <w:rFonts w:ascii="Arial" w:hAnsi="Arial" w:cs="Arial"/>
          <w:sz w:val="22"/>
          <w:szCs w:val="22"/>
        </w:rPr>
        <w:t xml:space="preserve">0 000 </w:t>
      </w:r>
      <w:r w:rsidR="00177D23" w:rsidRPr="00457EDD">
        <w:rPr>
          <w:rFonts w:ascii="Arial" w:hAnsi="Arial" w:cs="Arial"/>
          <w:sz w:val="22"/>
          <w:szCs w:val="22"/>
        </w:rPr>
        <w:t xml:space="preserve">Kč (slovy: </w:t>
      </w:r>
      <w:r w:rsidR="007D600B" w:rsidRPr="00457EDD">
        <w:rPr>
          <w:rFonts w:ascii="Arial" w:hAnsi="Arial" w:cs="Arial"/>
          <w:sz w:val="22"/>
          <w:szCs w:val="22"/>
        </w:rPr>
        <w:t>sto tisíc</w:t>
      </w:r>
      <w:r w:rsidR="00D004AB" w:rsidRPr="00457EDD">
        <w:rPr>
          <w:rFonts w:ascii="Arial" w:hAnsi="Arial" w:cs="Arial"/>
          <w:sz w:val="22"/>
          <w:szCs w:val="22"/>
        </w:rPr>
        <w:t xml:space="preserve"> </w:t>
      </w:r>
      <w:r w:rsidR="00B60A0A" w:rsidRPr="00457EDD">
        <w:rPr>
          <w:rFonts w:ascii="Arial" w:hAnsi="Arial" w:cs="Arial"/>
          <w:sz w:val="22"/>
          <w:szCs w:val="22"/>
        </w:rPr>
        <w:t>korun</w:t>
      </w:r>
      <w:r w:rsidR="004B1B1D" w:rsidRPr="00457EDD">
        <w:rPr>
          <w:rFonts w:ascii="Arial" w:hAnsi="Arial" w:cs="Arial"/>
          <w:sz w:val="22"/>
          <w:szCs w:val="22"/>
        </w:rPr>
        <w:t xml:space="preserve"> </w:t>
      </w:r>
      <w:r w:rsidR="00B60A0A" w:rsidRPr="00457EDD">
        <w:rPr>
          <w:rFonts w:ascii="Arial" w:hAnsi="Arial" w:cs="Arial"/>
          <w:sz w:val="22"/>
          <w:szCs w:val="22"/>
        </w:rPr>
        <w:t>českých)</w:t>
      </w:r>
      <w:r w:rsidR="00346F8A" w:rsidRPr="0043120C">
        <w:rPr>
          <w:rFonts w:ascii="Arial" w:hAnsi="Arial" w:cs="Arial"/>
          <w:sz w:val="22"/>
          <w:szCs w:val="22"/>
        </w:rPr>
        <w:t>. K této částce bude připočtena</w:t>
      </w:r>
      <w:r w:rsidR="00346F8A" w:rsidRPr="00613087">
        <w:rPr>
          <w:rFonts w:ascii="Arial" w:hAnsi="Arial" w:cs="Arial"/>
          <w:sz w:val="22"/>
          <w:szCs w:val="22"/>
        </w:rPr>
        <w:t xml:space="preserve"> DPH</w:t>
      </w:r>
      <w:r w:rsidR="00B60A0A" w:rsidRPr="00613087">
        <w:rPr>
          <w:rFonts w:ascii="Arial" w:hAnsi="Arial" w:cs="Arial"/>
          <w:sz w:val="22"/>
          <w:szCs w:val="22"/>
        </w:rPr>
        <w:t xml:space="preserve"> </w:t>
      </w:r>
      <w:r w:rsidR="00346F8A" w:rsidRPr="00613087">
        <w:rPr>
          <w:rFonts w:ascii="Arial" w:hAnsi="Arial" w:cs="Arial"/>
          <w:sz w:val="22"/>
          <w:szCs w:val="22"/>
        </w:rPr>
        <w:t>podle platných právních předpisů</w:t>
      </w:r>
      <w:r w:rsidR="00B60A0A" w:rsidRPr="00613087">
        <w:rPr>
          <w:rFonts w:ascii="Arial" w:hAnsi="Arial" w:cs="Arial"/>
          <w:sz w:val="22"/>
          <w:szCs w:val="22"/>
        </w:rPr>
        <w:t>.</w:t>
      </w:r>
    </w:p>
    <w:p w14:paraId="50861907" w14:textId="77777777" w:rsidR="00B60A0A" w:rsidRDefault="00B60A0A" w:rsidP="00F96666">
      <w:pPr>
        <w:jc w:val="both"/>
        <w:rPr>
          <w:rFonts w:ascii="Arial" w:hAnsi="Arial" w:cs="Arial"/>
          <w:sz w:val="22"/>
          <w:szCs w:val="22"/>
        </w:rPr>
      </w:pPr>
    </w:p>
    <w:p w14:paraId="437AF550" w14:textId="77777777" w:rsidR="00107181" w:rsidRDefault="0060503D" w:rsidP="00F96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</w:t>
      </w:r>
      <w:r w:rsidR="00F96666">
        <w:rPr>
          <w:rFonts w:ascii="Arial" w:hAnsi="Arial" w:cs="Arial"/>
          <w:sz w:val="22"/>
          <w:szCs w:val="22"/>
        </w:rPr>
        <w:t xml:space="preserve"> </w:t>
      </w:r>
      <w:r w:rsidR="00107181">
        <w:rPr>
          <w:rFonts w:ascii="Arial" w:hAnsi="Arial" w:cs="Arial"/>
          <w:sz w:val="22"/>
          <w:szCs w:val="22"/>
        </w:rPr>
        <w:t>Veškeré náklady zhotovitele spojené s plně</w:t>
      </w:r>
      <w:r w:rsidR="00672B8B">
        <w:rPr>
          <w:rFonts w:ascii="Arial" w:hAnsi="Arial" w:cs="Arial"/>
          <w:sz w:val="22"/>
          <w:szCs w:val="22"/>
        </w:rPr>
        <w:t>n</w:t>
      </w:r>
      <w:r w:rsidR="00107181">
        <w:rPr>
          <w:rFonts w:ascii="Arial" w:hAnsi="Arial" w:cs="Arial"/>
          <w:sz w:val="22"/>
          <w:szCs w:val="22"/>
        </w:rPr>
        <w:t>ím jeho závazků a povinností dle této smlouvy jsou zahrnuty ve výše sjednané odměně.</w:t>
      </w:r>
    </w:p>
    <w:p w14:paraId="5F21DABF" w14:textId="77777777" w:rsidR="00107181" w:rsidRPr="00613087" w:rsidRDefault="00107181" w:rsidP="00F96666">
      <w:pPr>
        <w:jc w:val="both"/>
        <w:rPr>
          <w:rFonts w:ascii="Arial" w:hAnsi="Arial" w:cs="Arial"/>
          <w:sz w:val="22"/>
          <w:szCs w:val="22"/>
        </w:rPr>
      </w:pPr>
    </w:p>
    <w:p w14:paraId="30D1C5AD" w14:textId="3AEC1487" w:rsidR="00B60A0A" w:rsidRPr="00613087" w:rsidDel="009F2FED" w:rsidRDefault="0060503D" w:rsidP="00E72610">
      <w:pPr>
        <w:tabs>
          <w:tab w:val="left" w:pos="0"/>
        </w:tabs>
        <w:rPr>
          <w:del w:id="0" w:author="Tomáš Rumler" w:date="2023-12-04T11:59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</w:t>
      </w:r>
      <w:r w:rsidR="00F96666">
        <w:rPr>
          <w:rFonts w:ascii="Arial" w:hAnsi="Arial" w:cs="Arial"/>
          <w:sz w:val="22"/>
          <w:szCs w:val="22"/>
        </w:rPr>
        <w:t xml:space="preserve"> </w:t>
      </w:r>
      <w:r w:rsidR="00CF66AD">
        <w:rPr>
          <w:rFonts w:ascii="Arial" w:hAnsi="Arial" w:cs="Arial"/>
          <w:sz w:val="22"/>
          <w:szCs w:val="22"/>
        </w:rPr>
        <w:t xml:space="preserve">Cena </w:t>
      </w:r>
      <w:r w:rsidR="00B60A0A" w:rsidRPr="00613087">
        <w:rPr>
          <w:rFonts w:ascii="Arial" w:hAnsi="Arial" w:cs="Arial"/>
          <w:sz w:val="22"/>
          <w:szCs w:val="22"/>
        </w:rPr>
        <w:t xml:space="preserve">bude uhrazena na </w:t>
      </w:r>
      <w:r w:rsidR="00107181">
        <w:rPr>
          <w:rFonts w:ascii="Arial" w:hAnsi="Arial" w:cs="Arial"/>
          <w:sz w:val="22"/>
          <w:szCs w:val="22"/>
        </w:rPr>
        <w:t xml:space="preserve">výše uvedený </w:t>
      </w:r>
      <w:r w:rsidR="00B60A0A" w:rsidRPr="00613087">
        <w:rPr>
          <w:rFonts w:ascii="Arial" w:hAnsi="Arial" w:cs="Arial"/>
          <w:sz w:val="22"/>
          <w:szCs w:val="22"/>
        </w:rPr>
        <w:t xml:space="preserve">účet </w:t>
      </w:r>
      <w:r w:rsidR="00F737A0" w:rsidRPr="00613087">
        <w:rPr>
          <w:rFonts w:ascii="Arial" w:hAnsi="Arial" w:cs="Arial"/>
          <w:sz w:val="22"/>
          <w:szCs w:val="22"/>
        </w:rPr>
        <w:t>z</w:t>
      </w:r>
      <w:r w:rsidR="00862D47" w:rsidRPr="00613087">
        <w:rPr>
          <w:rFonts w:ascii="Arial" w:hAnsi="Arial" w:cs="Arial"/>
          <w:sz w:val="22"/>
          <w:szCs w:val="22"/>
        </w:rPr>
        <w:t>hotovitel</w:t>
      </w:r>
      <w:r w:rsidR="00F737A0" w:rsidRPr="00613087">
        <w:rPr>
          <w:rFonts w:ascii="Arial" w:hAnsi="Arial" w:cs="Arial"/>
          <w:sz w:val="22"/>
          <w:szCs w:val="22"/>
        </w:rPr>
        <w:t>e</w:t>
      </w:r>
      <w:r w:rsidR="00B60A0A" w:rsidRPr="00613087">
        <w:rPr>
          <w:rFonts w:ascii="Arial" w:hAnsi="Arial" w:cs="Arial"/>
          <w:sz w:val="22"/>
          <w:szCs w:val="22"/>
        </w:rPr>
        <w:t xml:space="preserve"> do 14 dnů po </w:t>
      </w:r>
      <w:r w:rsidR="007866AB">
        <w:rPr>
          <w:rFonts w:ascii="Arial" w:hAnsi="Arial" w:cs="Arial"/>
          <w:sz w:val="22"/>
          <w:szCs w:val="22"/>
        </w:rPr>
        <w:t>doručení řádného daňového dokladu (faktury) odpovídajícího této smlouvě a právním předpisům objednateli.</w:t>
      </w:r>
      <w:ins w:id="1" w:author="Tomáš Rumler" w:date="2023-12-04T11:57:00Z">
        <w:r w:rsidR="009F2FED">
          <w:rPr>
            <w:rFonts w:ascii="Arial" w:hAnsi="Arial" w:cs="Arial"/>
            <w:sz w:val="22"/>
            <w:szCs w:val="22"/>
          </w:rPr>
          <w:t xml:space="preserve"> </w:t>
        </w:r>
      </w:ins>
      <w:r w:rsidR="009F2FED" w:rsidRPr="007E17F4">
        <w:rPr>
          <w:rFonts w:ascii="Arial" w:hAnsi="Arial" w:cs="Arial"/>
          <w:sz w:val="22"/>
          <w:szCs w:val="18"/>
        </w:rPr>
        <w:t xml:space="preserve">Datum uskutečnitelného zdanitelného plnění 1. 1. 2024. </w:t>
      </w:r>
    </w:p>
    <w:p w14:paraId="7A995416" w14:textId="0675051B" w:rsidR="00B60A0A" w:rsidRPr="00613087" w:rsidDel="007E17F4" w:rsidRDefault="00B60A0A" w:rsidP="00B9194E">
      <w:pPr>
        <w:jc w:val="both"/>
        <w:rPr>
          <w:del w:id="2" w:author="Tomáš Rumler" w:date="2023-12-04T12:01:00Z"/>
          <w:rFonts w:ascii="Arial" w:hAnsi="Arial" w:cs="Arial"/>
          <w:sz w:val="22"/>
          <w:szCs w:val="22"/>
        </w:rPr>
      </w:pPr>
    </w:p>
    <w:p w14:paraId="673BD2D1" w14:textId="77777777" w:rsidR="0056004A" w:rsidRPr="00FC1A8E" w:rsidRDefault="0056004A" w:rsidP="00B9194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3.4. Zhotovitel </w:t>
      </w:r>
      <w:r w:rsidRPr="00FC1A8E">
        <w:rPr>
          <w:rFonts w:ascii="Arial" w:hAnsi="Arial" w:cs="Arial"/>
          <w:color w:val="000000"/>
          <w:sz w:val="22"/>
          <w:szCs w:val="22"/>
        </w:rPr>
        <w:t xml:space="preserve">se zavazuje, že po celou dobu trvání této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FC1A8E">
        <w:rPr>
          <w:rFonts w:ascii="Arial" w:hAnsi="Arial" w:cs="Arial"/>
          <w:color w:val="000000"/>
          <w:sz w:val="22"/>
          <w:szCs w:val="22"/>
        </w:rPr>
        <w:t>mlouvy bude řádně a včas plnit veškeré své daňové a odvodové povinnosti uložené platnými právními předpisy.</w:t>
      </w:r>
      <w:r w:rsidRPr="00FC1A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Zhotovitel </w:t>
      </w:r>
      <w:r w:rsidRPr="00FC1A8E">
        <w:rPr>
          <w:rFonts w:ascii="Arial" w:hAnsi="Arial" w:cs="Arial"/>
          <w:sz w:val="22"/>
          <w:szCs w:val="22"/>
        </w:rPr>
        <w:t>se zavazuje a potvrzuje, že není označen správcem daně za nespolehlivého plátce a že veškeré bankovní účty jí</w:t>
      </w:r>
      <w:r>
        <w:rPr>
          <w:rFonts w:ascii="Arial" w:hAnsi="Arial" w:cs="Arial"/>
          <w:sz w:val="22"/>
          <w:szCs w:val="22"/>
        </w:rPr>
        <w:t>m</w:t>
      </w:r>
      <w:r w:rsidRPr="00FC1A8E">
        <w:rPr>
          <w:rFonts w:ascii="Arial" w:hAnsi="Arial" w:cs="Arial"/>
          <w:sz w:val="22"/>
          <w:szCs w:val="22"/>
        </w:rPr>
        <w:t xml:space="preserve"> uváděné při smluvním styku, již byly správci daně řádně oznámeny a jsou řádně zveřejněny v Registru plátců DPH v souladu se zákonem o dani z přidané hodnoty ve znění změn a doplňků („v této </w:t>
      </w:r>
      <w:r>
        <w:rPr>
          <w:rFonts w:ascii="Arial" w:hAnsi="Arial" w:cs="Arial"/>
          <w:sz w:val="22"/>
          <w:szCs w:val="22"/>
        </w:rPr>
        <w:t>s</w:t>
      </w:r>
      <w:r w:rsidRPr="00FC1A8E">
        <w:rPr>
          <w:rFonts w:ascii="Arial" w:hAnsi="Arial" w:cs="Arial"/>
          <w:sz w:val="22"/>
          <w:szCs w:val="22"/>
        </w:rPr>
        <w:t xml:space="preserve">mlouvě také jen jako </w:t>
      </w:r>
      <w:r w:rsidRPr="00FC1A8E">
        <w:rPr>
          <w:rFonts w:ascii="Arial" w:hAnsi="Arial" w:cs="Arial"/>
          <w:bCs/>
          <w:sz w:val="22"/>
          <w:szCs w:val="22"/>
        </w:rPr>
        <w:t>„Spolehlivý bankovní účet“</w:t>
      </w:r>
      <w:r w:rsidRPr="00FC1A8E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Zhotovitel</w:t>
      </w:r>
      <w:r w:rsidRPr="00FC1A8E">
        <w:rPr>
          <w:rFonts w:ascii="Arial" w:hAnsi="Arial" w:cs="Arial"/>
          <w:sz w:val="22"/>
          <w:szCs w:val="22"/>
        </w:rPr>
        <w:t xml:space="preserve"> se zavazuje v případě, kdy nastane či se projeví jakákoli změna v prohlášeních a závazcích uvedených výše v tomto bodě </w:t>
      </w:r>
      <w:r>
        <w:rPr>
          <w:rFonts w:ascii="Arial" w:hAnsi="Arial" w:cs="Arial"/>
          <w:sz w:val="22"/>
          <w:szCs w:val="22"/>
        </w:rPr>
        <w:t>s</w:t>
      </w:r>
      <w:r w:rsidRPr="00FC1A8E">
        <w:rPr>
          <w:rFonts w:ascii="Arial" w:hAnsi="Arial" w:cs="Arial"/>
          <w:sz w:val="22"/>
          <w:szCs w:val="22"/>
        </w:rPr>
        <w:t xml:space="preserve">mlouvy, bez zbytečného odkladu o takovéto skutečnosti písemně informovat </w:t>
      </w:r>
      <w:r>
        <w:rPr>
          <w:rFonts w:ascii="Arial" w:hAnsi="Arial" w:cs="Arial"/>
          <w:sz w:val="22"/>
          <w:szCs w:val="22"/>
        </w:rPr>
        <w:t>objednatele</w:t>
      </w:r>
      <w:r w:rsidRPr="00FC1A8E">
        <w:rPr>
          <w:rFonts w:ascii="Arial" w:hAnsi="Arial" w:cs="Arial"/>
          <w:sz w:val="22"/>
          <w:szCs w:val="22"/>
        </w:rPr>
        <w:t xml:space="preserve"> a dále se zavazuje zjednat co možná nejdříve nápravu.</w:t>
      </w:r>
    </w:p>
    <w:p w14:paraId="7D137B75" w14:textId="77777777" w:rsidR="0056004A" w:rsidRPr="00FC1A8E" w:rsidRDefault="0056004A" w:rsidP="00B9194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C1A8E">
        <w:rPr>
          <w:rFonts w:ascii="Arial" w:hAnsi="Arial" w:cs="Arial"/>
          <w:color w:val="000000"/>
          <w:sz w:val="22"/>
          <w:szCs w:val="22"/>
        </w:rPr>
        <w:t xml:space="preserve">V případě, že </w:t>
      </w:r>
      <w:r>
        <w:rPr>
          <w:rFonts w:ascii="Arial" w:hAnsi="Arial" w:cs="Arial"/>
          <w:color w:val="000000"/>
          <w:sz w:val="22"/>
          <w:szCs w:val="22"/>
        </w:rPr>
        <w:t>objednatel</w:t>
      </w:r>
      <w:r w:rsidRPr="00FC1A8E">
        <w:rPr>
          <w:rFonts w:ascii="Arial" w:hAnsi="Arial" w:cs="Arial"/>
          <w:color w:val="000000"/>
          <w:sz w:val="22"/>
          <w:szCs w:val="22"/>
        </w:rPr>
        <w:t xml:space="preserve"> uhradí jako ručitel příslušnému správci daně jakoukoliv částku z důvodu porušení jakékoliv daňové povinnosti </w:t>
      </w:r>
      <w:r>
        <w:rPr>
          <w:rFonts w:ascii="Arial" w:hAnsi="Arial" w:cs="Arial"/>
          <w:color w:val="000000"/>
          <w:sz w:val="22"/>
          <w:szCs w:val="22"/>
        </w:rPr>
        <w:t>zhotovitele</w:t>
      </w:r>
      <w:r w:rsidRPr="00FC1A8E">
        <w:rPr>
          <w:rFonts w:ascii="Arial" w:hAnsi="Arial" w:cs="Arial"/>
          <w:color w:val="000000"/>
          <w:sz w:val="22"/>
          <w:szCs w:val="22"/>
        </w:rPr>
        <w:t xml:space="preserve"> v souvislosti s plněním na základě této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FC1A8E">
        <w:rPr>
          <w:rFonts w:ascii="Arial" w:hAnsi="Arial" w:cs="Arial"/>
          <w:color w:val="000000"/>
          <w:sz w:val="22"/>
          <w:szCs w:val="22"/>
        </w:rPr>
        <w:t xml:space="preserve">mlouvy, zavazuje se </w:t>
      </w:r>
      <w:r>
        <w:rPr>
          <w:rFonts w:ascii="Arial" w:hAnsi="Arial" w:cs="Arial"/>
          <w:color w:val="000000"/>
          <w:sz w:val="22"/>
          <w:szCs w:val="22"/>
        </w:rPr>
        <w:t>zhotovitel</w:t>
      </w:r>
      <w:r w:rsidRPr="00FC1A8E">
        <w:rPr>
          <w:rFonts w:ascii="Arial" w:hAnsi="Arial" w:cs="Arial"/>
          <w:color w:val="000000"/>
          <w:sz w:val="22"/>
          <w:szCs w:val="22"/>
        </w:rPr>
        <w:t xml:space="preserve"> do deseti dnů od doručení výzvy, zaplatit </w:t>
      </w:r>
      <w:r>
        <w:rPr>
          <w:rFonts w:ascii="Arial" w:hAnsi="Arial" w:cs="Arial"/>
          <w:color w:val="000000"/>
          <w:sz w:val="22"/>
          <w:szCs w:val="22"/>
        </w:rPr>
        <w:t>objednateli</w:t>
      </w:r>
      <w:r w:rsidRPr="00FC1A8E">
        <w:rPr>
          <w:rFonts w:ascii="Arial" w:hAnsi="Arial" w:cs="Arial"/>
          <w:color w:val="000000"/>
          <w:sz w:val="22"/>
          <w:szCs w:val="22"/>
        </w:rPr>
        <w:t xml:space="preserve"> veškeré jím uhrazené prostředky příslušnému správci daně. Ujednání tohoto odstavce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FC1A8E">
        <w:rPr>
          <w:rFonts w:ascii="Arial" w:hAnsi="Arial" w:cs="Arial"/>
          <w:color w:val="000000"/>
          <w:sz w:val="22"/>
          <w:szCs w:val="22"/>
        </w:rPr>
        <w:t xml:space="preserve">mlouvy má trvat i v případě, že dojde jakýmkoliv způsobem k ukončení této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FC1A8E">
        <w:rPr>
          <w:rFonts w:ascii="Arial" w:hAnsi="Arial" w:cs="Arial"/>
          <w:color w:val="000000"/>
          <w:sz w:val="22"/>
          <w:szCs w:val="22"/>
        </w:rPr>
        <w:t>mlouvy.</w:t>
      </w:r>
    </w:p>
    <w:p w14:paraId="6F74280B" w14:textId="77777777" w:rsidR="0056004A" w:rsidRPr="00FC1A8E" w:rsidRDefault="0056004A" w:rsidP="0056004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631279B" w14:textId="77777777" w:rsidR="0056004A" w:rsidRDefault="0056004A" w:rsidP="0056004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</w:t>
      </w:r>
      <w:r w:rsidRPr="00FC1A8E">
        <w:rPr>
          <w:rFonts w:ascii="Arial" w:hAnsi="Arial" w:cs="Arial"/>
          <w:sz w:val="22"/>
          <w:szCs w:val="22"/>
        </w:rPr>
        <w:t xml:space="preserve">V případě, že </w:t>
      </w:r>
      <w:r>
        <w:rPr>
          <w:rFonts w:ascii="Arial" w:hAnsi="Arial" w:cs="Arial"/>
          <w:sz w:val="22"/>
          <w:szCs w:val="22"/>
        </w:rPr>
        <w:t>zhotovitel</w:t>
      </w:r>
      <w:r w:rsidRPr="00FC1A8E">
        <w:rPr>
          <w:rFonts w:ascii="Arial" w:hAnsi="Arial" w:cs="Arial"/>
          <w:sz w:val="22"/>
          <w:szCs w:val="22"/>
        </w:rPr>
        <w:t xml:space="preserve"> na faktuře (daňovém dokladu) uvede jiný než Spolehlivý bankovní účet, je </w:t>
      </w:r>
      <w:r>
        <w:rPr>
          <w:rFonts w:ascii="Arial" w:hAnsi="Arial" w:cs="Arial"/>
          <w:sz w:val="22"/>
          <w:szCs w:val="22"/>
        </w:rPr>
        <w:t>objednatel</w:t>
      </w:r>
      <w:r w:rsidRPr="00FC1A8E">
        <w:rPr>
          <w:rFonts w:ascii="Arial" w:hAnsi="Arial" w:cs="Arial"/>
          <w:sz w:val="22"/>
          <w:szCs w:val="22"/>
        </w:rPr>
        <w:t xml:space="preserve"> oprávněn vrátit takový daňový doklad zpět </w:t>
      </w:r>
      <w:r>
        <w:rPr>
          <w:rFonts w:ascii="Arial" w:hAnsi="Arial" w:cs="Arial"/>
          <w:sz w:val="22"/>
          <w:szCs w:val="22"/>
        </w:rPr>
        <w:t xml:space="preserve">zhotoviteli </w:t>
      </w:r>
      <w:r w:rsidRPr="00FC1A8E">
        <w:rPr>
          <w:rFonts w:ascii="Arial" w:hAnsi="Arial" w:cs="Arial"/>
          <w:sz w:val="22"/>
          <w:szCs w:val="22"/>
        </w:rPr>
        <w:t xml:space="preserve">k vystavení nového řádného daňového dokladu. Pokud </w:t>
      </w:r>
      <w:r>
        <w:rPr>
          <w:rFonts w:ascii="Arial" w:hAnsi="Arial" w:cs="Arial"/>
          <w:sz w:val="22"/>
          <w:szCs w:val="22"/>
        </w:rPr>
        <w:t>objednatel</w:t>
      </w:r>
      <w:r w:rsidRPr="00FC1A8E">
        <w:rPr>
          <w:rFonts w:ascii="Arial" w:hAnsi="Arial" w:cs="Arial"/>
          <w:sz w:val="22"/>
          <w:szCs w:val="22"/>
        </w:rPr>
        <w:t xml:space="preserve"> svoje oprávnění využije, nejedná se podle dohody smluvních stran o řádně vystavený daňový doklad a </w:t>
      </w:r>
      <w:r>
        <w:rPr>
          <w:rFonts w:ascii="Arial" w:hAnsi="Arial" w:cs="Arial"/>
          <w:sz w:val="22"/>
          <w:szCs w:val="22"/>
        </w:rPr>
        <w:t xml:space="preserve">zhotoviteli </w:t>
      </w:r>
      <w:r w:rsidRPr="00FC1A8E">
        <w:rPr>
          <w:rFonts w:ascii="Arial" w:hAnsi="Arial" w:cs="Arial"/>
          <w:sz w:val="22"/>
          <w:szCs w:val="22"/>
        </w:rPr>
        <w:t>nevzniká právo na zaplacení ceny</w:t>
      </w:r>
      <w:r>
        <w:rPr>
          <w:rFonts w:ascii="Arial" w:hAnsi="Arial" w:cs="Arial"/>
          <w:sz w:val="22"/>
          <w:szCs w:val="22"/>
        </w:rPr>
        <w:t xml:space="preserve"> do doby doručení řádně vystaveného daňového dokladu</w:t>
      </w:r>
      <w:r w:rsidRPr="00FC1A8E">
        <w:rPr>
          <w:rFonts w:ascii="Arial" w:hAnsi="Arial" w:cs="Arial"/>
          <w:sz w:val="22"/>
          <w:szCs w:val="22"/>
        </w:rPr>
        <w:t>, včetně uvedení Spolehlivého bankovního účtu.</w:t>
      </w:r>
    </w:p>
    <w:p w14:paraId="36C937A8" w14:textId="77777777" w:rsidR="0056004A" w:rsidRPr="00FC1A8E" w:rsidRDefault="0056004A" w:rsidP="0056004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C1A8E"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sz w:val="22"/>
          <w:szCs w:val="22"/>
        </w:rPr>
        <w:t>objednatel</w:t>
      </w:r>
      <w:r w:rsidRPr="00FC1A8E">
        <w:rPr>
          <w:rFonts w:ascii="Arial" w:hAnsi="Arial" w:cs="Arial"/>
          <w:sz w:val="22"/>
          <w:szCs w:val="22"/>
        </w:rPr>
        <w:t xml:space="preserve"> je dle svého uvážení oprávněn, zejména pokud nastane jakákoliv okolnost zakládající riziko vzniku </w:t>
      </w:r>
      <w:r>
        <w:rPr>
          <w:rFonts w:ascii="Arial" w:hAnsi="Arial" w:cs="Arial"/>
          <w:sz w:val="22"/>
          <w:szCs w:val="22"/>
        </w:rPr>
        <w:t xml:space="preserve">jeho </w:t>
      </w:r>
      <w:r w:rsidRPr="00FC1A8E">
        <w:rPr>
          <w:rFonts w:ascii="Arial" w:hAnsi="Arial" w:cs="Arial"/>
          <w:sz w:val="22"/>
          <w:szCs w:val="22"/>
        </w:rPr>
        <w:t xml:space="preserve">ručení za nezaplacenou daň ze strany </w:t>
      </w:r>
      <w:r>
        <w:rPr>
          <w:rFonts w:ascii="Arial" w:hAnsi="Arial" w:cs="Arial"/>
          <w:sz w:val="22"/>
          <w:szCs w:val="22"/>
        </w:rPr>
        <w:t>zhotovitele</w:t>
      </w:r>
      <w:r w:rsidRPr="00FC1A8E">
        <w:rPr>
          <w:rFonts w:ascii="Arial" w:hAnsi="Arial" w:cs="Arial"/>
          <w:sz w:val="22"/>
          <w:szCs w:val="22"/>
        </w:rPr>
        <w:t xml:space="preserve"> (např. </w:t>
      </w:r>
      <w:r>
        <w:rPr>
          <w:rFonts w:ascii="Arial" w:hAnsi="Arial" w:cs="Arial"/>
          <w:sz w:val="22"/>
          <w:szCs w:val="22"/>
        </w:rPr>
        <w:t>zhotovitel</w:t>
      </w:r>
      <w:r w:rsidRPr="00FC1A8E">
        <w:rPr>
          <w:rFonts w:ascii="Arial" w:hAnsi="Arial" w:cs="Arial"/>
          <w:sz w:val="22"/>
          <w:szCs w:val="22"/>
        </w:rPr>
        <w:t xml:space="preserve"> bude označen v Registru plátců DPH správcem daně jako nespolehlivý plátce či </w:t>
      </w:r>
      <w:r>
        <w:rPr>
          <w:rFonts w:ascii="Arial" w:hAnsi="Arial" w:cs="Arial"/>
          <w:sz w:val="22"/>
          <w:szCs w:val="22"/>
        </w:rPr>
        <w:t>zhotovitel</w:t>
      </w:r>
      <w:r w:rsidRPr="00FC1A8E">
        <w:rPr>
          <w:rFonts w:ascii="Arial" w:hAnsi="Arial" w:cs="Arial"/>
          <w:sz w:val="22"/>
          <w:szCs w:val="22"/>
        </w:rPr>
        <w:t xml:space="preserve"> bude žádat splnění závazku na jiný bankovní účet než Spolehlivý bankovní účet), nikoliv však povinen, využít institutu zvláštního způsobu zajištění daně ve smyslu § 109a zákona o dani z přidané hodnoty (či jakéhokoli jiného shodného či obdobného nahrazujícího institutu obsaženého v budoucích změnách příslušného právního předpisu) a zaplatit část </w:t>
      </w:r>
      <w:r w:rsidRPr="00F96666">
        <w:rPr>
          <w:rFonts w:ascii="Arial" w:hAnsi="Arial" w:cs="Arial"/>
          <w:sz w:val="22"/>
          <w:szCs w:val="22"/>
        </w:rPr>
        <w:t>za řádné zajištění reklamy a propagace</w:t>
      </w:r>
      <w:r w:rsidRPr="00F96666" w:rsidDel="00F96666">
        <w:rPr>
          <w:rFonts w:ascii="Arial" w:hAnsi="Arial" w:cs="Arial"/>
          <w:sz w:val="22"/>
          <w:szCs w:val="22"/>
        </w:rPr>
        <w:t xml:space="preserve"> </w:t>
      </w:r>
      <w:r w:rsidRPr="00FC1A8E">
        <w:rPr>
          <w:rFonts w:ascii="Arial" w:hAnsi="Arial" w:cs="Arial"/>
          <w:sz w:val="22"/>
          <w:szCs w:val="22"/>
        </w:rPr>
        <w:t xml:space="preserve">odpovídající výši dani z přidané hodnoty z konkrétního zdanitelného plnění na příslušný depozitní účet správce daně </w:t>
      </w:r>
      <w:r>
        <w:rPr>
          <w:rFonts w:ascii="Arial" w:hAnsi="Arial" w:cs="Arial"/>
          <w:sz w:val="22"/>
          <w:szCs w:val="22"/>
        </w:rPr>
        <w:t>zhotovitele</w:t>
      </w:r>
      <w:r w:rsidRPr="00FC1A8E">
        <w:rPr>
          <w:rFonts w:ascii="Arial" w:hAnsi="Arial" w:cs="Arial"/>
          <w:sz w:val="22"/>
          <w:szCs w:val="22"/>
        </w:rPr>
        <w:t xml:space="preserve">. </w:t>
      </w:r>
    </w:p>
    <w:p w14:paraId="6068F368" w14:textId="416B28ED" w:rsidR="0056004A" w:rsidRPr="00FC1A8E" w:rsidRDefault="0056004A" w:rsidP="0056004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C1A8E">
        <w:rPr>
          <w:rFonts w:ascii="Arial" w:hAnsi="Arial" w:cs="Arial"/>
          <w:sz w:val="22"/>
          <w:szCs w:val="22"/>
        </w:rPr>
        <w:t xml:space="preserve">Pro případ postupu </w:t>
      </w:r>
      <w:r>
        <w:rPr>
          <w:rFonts w:ascii="Arial" w:hAnsi="Arial" w:cs="Arial"/>
          <w:sz w:val="22"/>
          <w:szCs w:val="22"/>
        </w:rPr>
        <w:t>objednatele</w:t>
      </w:r>
      <w:r w:rsidRPr="00FC1A8E">
        <w:rPr>
          <w:rFonts w:ascii="Arial" w:hAnsi="Arial" w:cs="Arial"/>
          <w:sz w:val="22"/>
          <w:szCs w:val="22"/>
        </w:rPr>
        <w:t xml:space="preserve"> v souladu s výše uvedeným se smluvní strany dohodly tak, že zaplacením částky ve výši daně z přidané hodnoty za </w:t>
      </w:r>
      <w:r>
        <w:rPr>
          <w:rFonts w:ascii="Arial" w:hAnsi="Arial" w:cs="Arial"/>
          <w:sz w:val="22"/>
          <w:szCs w:val="22"/>
        </w:rPr>
        <w:t xml:space="preserve">zhotovitele </w:t>
      </w:r>
      <w:r w:rsidRPr="00FC1A8E">
        <w:rPr>
          <w:rFonts w:ascii="Arial" w:hAnsi="Arial" w:cs="Arial"/>
          <w:sz w:val="22"/>
          <w:szCs w:val="22"/>
        </w:rPr>
        <w:t xml:space="preserve">na účet správce daně </w:t>
      </w:r>
      <w:r>
        <w:rPr>
          <w:rFonts w:ascii="Arial" w:hAnsi="Arial" w:cs="Arial"/>
          <w:sz w:val="22"/>
          <w:szCs w:val="22"/>
        </w:rPr>
        <w:t>zhotovitele</w:t>
      </w:r>
      <w:r w:rsidRPr="00FC1A8E">
        <w:rPr>
          <w:rFonts w:ascii="Arial" w:hAnsi="Arial" w:cs="Arial"/>
          <w:sz w:val="22"/>
          <w:szCs w:val="22"/>
        </w:rPr>
        <w:t xml:space="preserve"> a zaplacením zbylé části ceny </w:t>
      </w:r>
      <w:r w:rsidRPr="00613087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řádné </w:t>
      </w:r>
      <w:r w:rsidRPr="00613087">
        <w:rPr>
          <w:rFonts w:ascii="Arial" w:hAnsi="Arial" w:cs="Arial"/>
          <w:sz w:val="22"/>
          <w:szCs w:val="22"/>
        </w:rPr>
        <w:t>zajištění reklamy a propagace</w:t>
      </w:r>
      <w:r w:rsidRPr="00FC1A8E" w:rsidDel="00F96666">
        <w:rPr>
          <w:rFonts w:ascii="Arial" w:hAnsi="Arial" w:cs="Arial"/>
          <w:sz w:val="22"/>
          <w:szCs w:val="22"/>
        </w:rPr>
        <w:t xml:space="preserve"> </w:t>
      </w:r>
      <w:r w:rsidRPr="00FC1A8E">
        <w:rPr>
          <w:rFonts w:ascii="Arial" w:hAnsi="Arial" w:cs="Arial"/>
          <w:sz w:val="22"/>
          <w:szCs w:val="22"/>
        </w:rPr>
        <w:t xml:space="preserve">(ceny bez daně z přidané hodnoty) přímo </w:t>
      </w:r>
      <w:r>
        <w:rPr>
          <w:rFonts w:ascii="Arial" w:hAnsi="Arial" w:cs="Arial"/>
          <w:sz w:val="22"/>
          <w:szCs w:val="22"/>
        </w:rPr>
        <w:t>zhotoviteli</w:t>
      </w:r>
      <w:r w:rsidRPr="00FC1A8E">
        <w:rPr>
          <w:rFonts w:ascii="Arial" w:hAnsi="Arial" w:cs="Arial"/>
          <w:sz w:val="22"/>
          <w:szCs w:val="22"/>
        </w:rPr>
        <w:t xml:space="preserve"> je považováno za řádné a úplné splnění závazku </w:t>
      </w:r>
      <w:r>
        <w:rPr>
          <w:rFonts w:ascii="Arial" w:hAnsi="Arial" w:cs="Arial"/>
          <w:sz w:val="22"/>
          <w:szCs w:val="22"/>
        </w:rPr>
        <w:t>objednatele</w:t>
      </w:r>
      <w:r w:rsidRPr="00FC1A8E">
        <w:rPr>
          <w:rFonts w:ascii="Arial" w:hAnsi="Arial" w:cs="Arial"/>
          <w:sz w:val="22"/>
          <w:szCs w:val="22"/>
        </w:rPr>
        <w:t xml:space="preserve"> uhradit příslušnou účtovanou cenu</w:t>
      </w:r>
      <w:r w:rsidRPr="00F96666">
        <w:rPr>
          <w:rFonts w:ascii="Arial" w:hAnsi="Arial" w:cs="Arial"/>
          <w:sz w:val="22"/>
          <w:szCs w:val="22"/>
        </w:rPr>
        <w:t xml:space="preserve"> </w:t>
      </w:r>
      <w:r w:rsidRPr="00613087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řádné </w:t>
      </w:r>
      <w:r w:rsidRPr="00613087">
        <w:rPr>
          <w:rFonts w:ascii="Arial" w:hAnsi="Arial" w:cs="Arial"/>
          <w:sz w:val="22"/>
          <w:szCs w:val="22"/>
        </w:rPr>
        <w:t>zajištění reklamy a propagace</w:t>
      </w:r>
      <w:r w:rsidRPr="00FC1A8E">
        <w:rPr>
          <w:rFonts w:ascii="Arial" w:hAnsi="Arial" w:cs="Arial"/>
          <w:sz w:val="22"/>
          <w:szCs w:val="22"/>
        </w:rPr>
        <w:t xml:space="preserve">. Pokud </w:t>
      </w:r>
      <w:r>
        <w:rPr>
          <w:rFonts w:ascii="Arial" w:hAnsi="Arial" w:cs="Arial"/>
          <w:sz w:val="22"/>
          <w:szCs w:val="22"/>
        </w:rPr>
        <w:t>objednatel</w:t>
      </w:r>
      <w:r w:rsidRPr="00FC1A8E">
        <w:rPr>
          <w:rFonts w:ascii="Arial" w:hAnsi="Arial" w:cs="Arial"/>
          <w:sz w:val="22"/>
          <w:szCs w:val="22"/>
        </w:rPr>
        <w:t xml:space="preserve"> nevyužije svého oprávnění dle výše sjednaného, splní svůj závazek uhradit sjednanou cenu</w:t>
      </w:r>
      <w:r w:rsidRPr="00F96666">
        <w:rPr>
          <w:rFonts w:ascii="Arial" w:hAnsi="Arial" w:cs="Arial"/>
          <w:sz w:val="22"/>
          <w:szCs w:val="22"/>
        </w:rPr>
        <w:t xml:space="preserve"> </w:t>
      </w:r>
      <w:r w:rsidRPr="00613087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řádné </w:t>
      </w:r>
      <w:r w:rsidRPr="00613087">
        <w:rPr>
          <w:rFonts w:ascii="Arial" w:hAnsi="Arial" w:cs="Arial"/>
          <w:sz w:val="22"/>
          <w:szCs w:val="22"/>
        </w:rPr>
        <w:t>zajištění reklamy a propagace</w:t>
      </w:r>
      <w:r w:rsidRPr="00FC1A8E">
        <w:rPr>
          <w:rFonts w:ascii="Arial" w:hAnsi="Arial" w:cs="Arial"/>
          <w:sz w:val="22"/>
          <w:szCs w:val="22"/>
        </w:rPr>
        <w:t xml:space="preserve"> zaplacením na účet </w:t>
      </w:r>
      <w:r>
        <w:rPr>
          <w:rFonts w:ascii="Arial" w:hAnsi="Arial" w:cs="Arial"/>
          <w:sz w:val="22"/>
          <w:szCs w:val="22"/>
        </w:rPr>
        <w:t>zhotovitele</w:t>
      </w:r>
      <w:r w:rsidRPr="00FC1A8E">
        <w:rPr>
          <w:rFonts w:ascii="Arial" w:hAnsi="Arial" w:cs="Arial"/>
          <w:sz w:val="22"/>
          <w:szCs w:val="22"/>
        </w:rPr>
        <w:t>, a to i jiný účet než uvedený na faktuře, pokud na faktuře nebude uveden Spolehlivý bankovní účet.</w:t>
      </w:r>
    </w:p>
    <w:p w14:paraId="354ED2A5" w14:textId="77777777" w:rsidR="00FC1A8E" w:rsidRPr="00FC1A8E" w:rsidRDefault="00FC1A8E" w:rsidP="004D321A">
      <w:pPr>
        <w:jc w:val="both"/>
        <w:rPr>
          <w:rFonts w:ascii="Arial" w:hAnsi="Arial" w:cs="Arial"/>
          <w:b/>
          <w:sz w:val="22"/>
          <w:szCs w:val="22"/>
        </w:rPr>
      </w:pPr>
    </w:p>
    <w:p w14:paraId="2BF3D311" w14:textId="77777777" w:rsidR="00FC1A8E" w:rsidRPr="00FC1A8E" w:rsidRDefault="00FC1A8E" w:rsidP="004D321A">
      <w:pPr>
        <w:jc w:val="both"/>
        <w:rPr>
          <w:rFonts w:ascii="Arial" w:hAnsi="Arial" w:cs="Arial"/>
          <w:b/>
          <w:sz w:val="22"/>
          <w:szCs w:val="22"/>
        </w:rPr>
      </w:pPr>
    </w:p>
    <w:p w14:paraId="43F505D2" w14:textId="77777777" w:rsidR="00B60A0A" w:rsidRPr="00613087" w:rsidRDefault="004D321A" w:rsidP="004D321A">
      <w:pPr>
        <w:jc w:val="center"/>
        <w:rPr>
          <w:rFonts w:ascii="Arial" w:hAnsi="Arial" w:cs="Arial"/>
          <w:b/>
          <w:sz w:val="22"/>
          <w:szCs w:val="22"/>
        </w:rPr>
      </w:pPr>
      <w:r w:rsidRPr="00613087">
        <w:rPr>
          <w:rFonts w:ascii="Arial" w:hAnsi="Arial" w:cs="Arial"/>
          <w:b/>
          <w:sz w:val="22"/>
          <w:szCs w:val="22"/>
        </w:rPr>
        <w:t xml:space="preserve">4. </w:t>
      </w:r>
      <w:r w:rsidR="00B60A0A" w:rsidRPr="00613087">
        <w:rPr>
          <w:rFonts w:ascii="Arial" w:hAnsi="Arial" w:cs="Arial"/>
          <w:b/>
          <w:sz w:val="22"/>
          <w:szCs w:val="22"/>
        </w:rPr>
        <w:t>Závěrečné ujednání</w:t>
      </w:r>
    </w:p>
    <w:p w14:paraId="29ED308B" w14:textId="77777777" w:rsidR="00B60A0A" w:rsidRPr="00613087" w:rsidRDefault="00B60A0A" w:rsidP="004D321A">
      <w:pPr>
        <w:jc w:val="both"/>
        <w:rPr>
          <w:rFonts w:ascii="Arial" w:hAnsi="Arial" w:cs="Arial"/>
          <w:sz w:val="22"/>
          <w:szCs w:val="22"/>
        </w:rPr>
      </w:pPr>
    </w:p>
    <w:p w14:paraId="0B6C0384" w14:textId="2C613FA1" w:rsidR="00B60A0A" w:rsidRPr="00940DF0" w:rsidRDefault="00F11AB0" w:rsidP="00E46288">
      <w:pPr>
        <w:pStyle w:val="bno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43120C">
        <w:rPr>
          <w:rFonts w:ascii="Arial" w:hAnsi="Arial" w:cs="Arial"/>
          <w:sz w:val="22"/>
          <w:szCs w:val="22"/>
        </w:rPr>
        <w:t xml:space="preserve">4.1. </w:t>
      </w:r>
      <w:r w:rsidR="006238D2" w:rsidRPr="0043120C">
        <w:rPr>
          <w:rFonts w:ascii="Arial" w:hAnsi="Arial" w:cs="Arial"/>
          <w:sz w:val="22"/>
          <w:szCs w:val="22"/>
        </w:rPr>
        <w:t>Smlouva se uzavírá na dobu určitou, a to od</w:t>
      </w:r>
      <w:r w:rsidR="00397576">
        <w:rPr>
          <w:rFonts w:ascii="Arial" w:hAnsi="Arial" w:cs="Arial"/>
          <w:sz w:val="22"/>
          <w:szCs w:val="22"/>
        </w:rPr>
        <w:t xml:space="preserve"> 1. </w:t>
      </w:r>
      <w:r w:rsidR="00DE3EED">
        <w:rPr>
          <w:rFonts w:ascii="Arial" w:hAnsi="Arial" w:cs="Arial"/>
          <w:sz w:val="22"/>
          <w:szCs w:val="22"/>
        </w:rPr>
        <w:t>1</w:t>
      </w:r>
      <w:r w:rsidR="00397576">
        <w:rPr>
          <w:rFonts w:ascii="Arial" w:hAnsi="Arial" w:cs="Arial"/>
          <w:sz w:val="22"/>
          <w:szCs w:val="22"/>
        </w:rPr>
        <w:t>. 202</w:t>
      </w:r>
      <w:r w:rsidR="00DE3EED">
        <w:rPr>
          <w:rFonts w:ascii="Arial" w:hAnsi="Arial" w:cs="Arial"/>
          <w:sz w:val="22"/>
          <w:szCs w:val="22"/>
        </w:rPr>
        <w:t>4</w:t>
      </w:r>
      <w:r w:rsidR="00397576">
        <w:rPr>
          <w:rFonts w:ascii="Arial" w:hAnsi="Arial" w:cs="Arial"/>
          <w:sz w:val="22"/>
          <w:szCs w:val="22"/>
        </w:rPr>
        <w:t xml:space="preserve"> do 31. </w:t>
      </w:r>
      <w:r w:rsidR="00DE3EED">
        <w:rPr>
          <w:rFonts w:ascii="Arial" w:hAnsi="Arial" w:cs="Arial"/>
          <w:sz w:val="22"/>
          <w:szCs w:val="22"/>
        </w:rPr>
        <w:t>12</w:t>
      </w:r>
      <w:r w:rsidR="00397576">
        <w:rPr>
          <w:rFonts w:ascii="Arial" w:hAnsi="Arial" w:cs="Arial"/>
          <w:sz w:val="22"/>
          <w:szCs w:val="22"/>
        </w:rPr>
        <w:t>. 202</w:t>
      </w:r>
      <w:r w:rsidR="00DE3EED">
        <w:rPr>
          <w:rFonts w:ascii="Arial" w:hAnsi="Arial" w:cs="Arial"/>
          <w:sz w:val="22"/>
          <w:szCs w:val="22"/>
        </w:rPr>
        <w:t>4</w:t>
      </w:r>
      <w:r w:rsidR="00397576">
        <w:rPr>
          <w:rFonts w:ascii="Arial" w:hAnsi="Arial" w:cs="Arial"/>
          <w:sz w:val="22"/>
          <w:szCs w:val="22"/>
        </w:rPr>
        <w:t>.</w:t>
      </w:r>
      <w:r w:rsidR="000C7793" w:rsidRPr="0043120C">
        <w:rPr>
          <w:rFonts w:ascii="Arial" w:hAnsi="Arial" w:cs="Arial"/>
          <w:sz w:val="22"/>
          <w:szCs w:val="22"/>
        </w:rPr>
        <w:t xml:space="preserve"> </w:t>
      </w:r>
      <w:r w:rsidR="00B60A0A" w:rsidRPr="0043120C">
        <w:rPr>
          <w:rFonts w:ascii="Arial" w:hAnsi="Arial" w:cs="Arial"/>
          <w:sz w:val="22"/>
          <w:szCs w:val="22"/>
        </w:rPr>
        <w:t>Změny a doplňky této smlouvy lze provést jen písemný</w:t>
      </w:r>
      <w:r w:rsidR="004B1B1D" w:rsidRPr="0043120C">
        <w:rPr>
          <w:rFonts w:ascii="Arial" w:hAnsi="Arial" w:cs="Arial"/>
          <w:sz w:val="22"/>
          <w:szCs w:val="22"/>
        </w:rPr>
        <w:t>m</w:t>
      </w:r>
      <w:r w:rsidR="00B60A0A" w:rsidRPr="0043120C">
        <w:rPr>
          <w:rFonts w:ascii="Arial" w:hAnsi="Arial" w:cs="Arial"/>
          <w:sz w:val="22"/>
          <w:szCs w:val="22"/>
        </w:rPr>
        <w:t xml:space="preserve"> dodatkem</w:t>
      </w:r>
      <w:r w:rsidR="00B60A0A" w:rsidRPr="00940DF0">
        <w:rPr>
          <w:rFonts w:ascii="Arial" w:hAnsi="Arial" w:cs="Arial"/>
          <w:sz w:val="22"/>
          <w:szCs w:val="22"/>
        </w:rPr>
        <w:t xml:space="preserve"> oboustranně odsouhlaseným.</w:t>
      </w:r>
      <w:r w:rsidR="00C84857" w:rsidRPr="000C7793">
        <w:rPr>
          <w:rFonts w:ascii="Arial" w:hAnsi="Arial" w:cs="Arial"/>
          <w:sz w:val="22"/>
          <w:szCs w:val="22"/>
        </w:rPr>
        <w:t xml:space="preserve"> Změna smlouvy</w:t>
      </w:r>
      <w:r w:rsidR="007D600B">
        <w:rPr>
          <w:rFonts w:ascii="Arial" w:hAnsi="Arial" w:cs="Arial"/>
          <w:sz w:val="22"/>
          <w:szCs w:val="22"/>
        </w:rPr>
        <w:t>,</w:t>
      </w:r>
      <w:r w:rsidR="00C84857" w:rsidRPr="000C7793">
        <w:rPr>
          <w:rFonts w:ascii="Arial" w:hAnsi="Arial" w:cs="Arial"/>
          <w:sz w:val="22"/>
          <w:szCs w:val="22"/>
        </w:rPr>
        <w:t xml:space="preserve"> jinou</w:t>
      </w:r>
      <w:r w:rsidR="005A27FB">
        <w:rPr>
          <w:rFonts w:ascii="Arial" w:hAnsi="Arial" w:cs="Arial"/>
          <w:sz w:val="22"/>
          <w:szCs w:val="22"/>
        </w:rPr>
        <w:t>,</w:t>
      </w:r>
      <w:r w:rsidR="00C84857" w:rsidRPr="000C7793">
        <w:rPr>
          <w:rFonts w:ascii="Arial" w:hAnsi="Arial" w:cs="Arial"/>
          <w:sz w:val="22"/>
          <w:szCs w:val="22"/>
        </w:rPr>
        <w:t xml:space="preserve"> než písemnou formou se nepřipouští. </w:t>
      </w:r>
      <w:r w:rsidR="00B60A0A" w:rsidRPr="00940DF0">
        <w:rPr>
          <w:rFonts w:ascii="Arial" w:hAnsi="Arial" w:cs="Arial"/>
          <w:sz w:val="22"/>
          <w:szCs w:val="22"/>
        </w:rPr>
        <w:t>Při porušení ujednání lze od smlouvy písemně odstoupit.</w:t>
      </w:r>
    </w:p>
    <w:p w14:paraId="49CF8936" w14:textId="77777777" w:rsidR="00B60A0A" w:rsidRPr="00280C06" w:rsidRDefault="00B60A0A" w:rsidP="000D5CAD">
      <w:pPr>
        <w:jc w:val="both"/>
        <w:rPr>
          <w:rFonts w:ascii="Arial" w:hAnsi="Arial" w:cs="Arial"/>
          <w:sz w:val="22"/>
          <w:szCs w:val="22"/>
        </w:rPr>
      </w:pPr>
    </w:p>
    <w:p w14:paraId="39CFC78A" w14:textId="77777777" w:rsidR="00B60A0A" w:rsidRPr="00280C06" w:rsidRDefault="00F11AB0" w:rsidP="000D5C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</w:t>
      </w:r>
      <w:r w:rsidR="00B60A0A" w:rsidRPr="00280C06">
        <w:rPr>
          <w:rFonts w:ascii="Arial" w:hAnsi="Arial" w:cs="Arial"/>
          <w:sz w:val="22"/>
          <w:szCs w:val="22"/>
        </w:rPr>
        <w:t xml:space="preserve">Smlouva se uzavírá ve dvou vyhotoveních, z nichž každá strana </w:t>
      </w:r>
      <w:proofErr w:type="gramStart"/>
      <w:r w:rsidR="00B60A0A" w:rsidRPr="00280C06">
        <w:rPr>
          <w:rFonts w:ascii="Arial" w:hAnsi="Arial" w:cs="Arial"/>
          <w:sz w:val="22"/>
          <w:szCs w:val="22"/>
        </w:rPr>
        <w:t>obdrží</w:t>
      </w:r>
      <w:proofErr w:type="gramEnd"/>
      <w:r w:rsidR="00B60A0A" w:rsidRPr="00280C06">
        <w:rPr>
          <w:rFonts w:ascii="Arial" w:hAnsi="Arial" w:cs="Arial"/>
          <w:sz w:val="22"/>
          <w:szCs w:val="22"/>
        </w:rPr>
        <w:t xml:space="preserve"> po jednom.</w:t>
      </w:r>
    </w:p>
    <w:p w14:paraId="7326DAB0" w14:textId="77777777" w:rsidR="00B60A0A" w:rsidRPr="00280C06" w:rsidRDefault="00B60A0A" w:rsidP="000D5CAD">
      <w:pPr>
        <w:jc w:val="both"/>
        <w:rPr>
          <w:rFonts w:ascii="Arial" w:hAnsi="Arial" w:cs="Arial"/>
          <w:sz w:val="22"/>
          <w:szCs w:val="22"/>
        </w:rPr>
      </w:pPr>
    </w:p>
    <w:p w14:paraId="34A07ECF" w14:textId="77777777" w:rsidR="00C84857" w:rsidRPr="00280C06" w:rsidRDefault="00F11AB0" w:rsidP="000D5C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 w:rsidR="003D185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B60A0A" w:rsidRPr="00940DF0">
        <w:rPr>
          <w:rFonts w:ascii="Arial" w:hAnsi="Arial" w:cs="Arial"/>
          <w:sz w:val="22"/>
          <w:szCs w:val="22"/>
        </w:rPr>
        <w:t xml:space="preserve">Skutečnosti neupravené touto smlouvou se řídí příslušnými ustanoveními </w:t>
      </w:r>
      <w:proofErr w:type="spellStart"/>
      <w:r w:rsidR="00107181" w:rsidRPr="00940DF0">
        <w:rPr>
          <w:rFonts w:ascii="Arial" w:hAnsi="Arial" w:cs="Arial"/>
          <w:sz w:val="22"/>
          <w:szCs w:val="22"/>
        </w:rPr>
        <w:t>z.č</w:t>
      </w:r>
      <w:proofErr w:type="spellEnd"/>
      <w:r w:rsidR="00107181" w:rsidRPr="00940DF0">
        <w:rPr>
          <w:rFonts w:ascii="Arial" w:hAnsi="Arial" w:cs="Arial"/>
          <w:sz w:val="22"/>
          <w:szCs w:val="22"/>
        </w:rPr>
        <w:t>. 89/2</w:t>
      </w:r>
      <w:r w:rsidR="00C84857" w:rsidRPr="00940DF0">
        <w:rPr>
          <w:rFonts w:ascii="Arial" w:hAnsi="Arial" w:cs="Arial"/>
          <w:sz w:val="22"/>
          <w:szCs w:val="22"/>
        </w:rPr>
        <w:t>012 Sb., občanského</w:t>
      </w:r>
      <w:r w:rsidR="00B60A0A" w:rsidRPr="00940DF0">
        <w:rPr>
          <w:rFonts w:ascii="Arial" w:hAnsi="Arial" w:cs="Arial"/>
          <w:sz w:val="22"/>
          <w:szCs w:val="22"/>
        </w:rPr>
        <w:t xml:space="preserve"> zákoníku</w:t>
      </w:r>
      <w:r w:rsidR="00C84857" w:rsidRPr="00940DF0">
        <w:rPr>
          <w:rFonts w:ascii="Arial" w:hAnsi="Arial" w:cs="Arial"/>
          <w:sz w:val="22"/>
          <w:szCs w:val="22"/>
        </w:rPr>
        <w:t>, ve znění změn a doplňků</w:t>
      </w:r>
      <w:r w:rsidR="00B60A0A" w:rsidRPr="00940DF0">
        <w:rPr>
          <w:rFonts w:ascii="Arial" w:hAnsi="Arial" w:cs="Arial"/>
          <w:sz w:val="22"/>
          <w:szCs w:val="22"/>
        </w:rPr>
        <w:t>.</w:t>
      </w:r>
      <w:r w:rsidR="00940DF0">
        <w:rPr>
          <w:rFonts w:ascii="Arial" w:hAnsi="Arial" w:cs="Arial"/>
          <w:sz w:val="22"/>
          <w:szCs w:val="22"/>
        </w:rPr>
        <w:t xml:space="preserve"> Smlouva je uzavřena jako smlouva dle § 1746 odst. 2 občanského zákoníku</w:t>
      </w:r>
      <w:r w:rsidR="002643CB">
        <w:rPr>
          <w:rFonts w:ascii="Arial" w:hAnsi="Arial" w:cs="Arial"/>
          <w:sz w:val="22"/>
          <w:szCs w:val="22"/>
        </w:rPr>
        <w:t>.</w:t>
      </w:r>
    </w:p>
    <w:p w14:paraId="0C2DA232" w14:textId="77777777" w:rsidR="000C7793" w:rsidRDefault="000C7793" w:rsidP="00517C9A">
      <w:pPr>
        <w:jc w:val="both"/>
        <w:rPr>
          <w:rFonts w:ascii="Arial" w:hAnsi="Arial" w:cs="Arial"/>
          <w:sz w:val="22"/>
          <w:szCs w:val="22"/>
        </w:rPr>
      </w:pPr>
    </w:p>
    <w:p w14:paraId="4DB40738" w14:textId="77777777" w:rsidR="00C84857" w:rsidRPr="00517C9A" w:rsidRDefault="00F11AB0" w:rsidP="00517C9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3D185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C84857" w:rsidRPr="00517C9A">
        <w:rPr>
          <w:rFonts w:ascii="Arial" w:hAnsi="Arial" w:cs="Arial"/>
          <w:sz w:val="22"/>
          <w:szCs w:val="22"/>
        </w:rPr>
        <w:t xml:space="preserve">Zhotovitel na sebe přebírá nebezpečí změny okolností dle § 1765 občanského zákoníku, a nebude se domáhat obnovení jednání o této smlouvě, ani pokud by došlo ke změně okolností tak podstatné, že změna </w:t>
      </w:r>
      <w:proofErr w:type="gramStart"/>
      <w:r w:rsidR="00C84857" w:rsidRPr="00517C9A">
        <w:rPr>
          <w:rFonts w:ascii="Arial" w:hAnsi="Arial" w:cs="Arial"/>
          <w:sz w:val="22"/>
          <w:szCs w:val="22"/>
        </w:rPr>
        <w:t>založí</w:t>
      </w:r>
      <w:proofErr w:type="gramEnd"/>
      <w:r w:rsidR="00C84857" w:rsidRPr="00517C9A">
        <w:rPr>
          <w:rFonts w:ascii="Arial" w:hAnsi="Arial" w:cs="Arial"/>
          <w:sz w:val="22"/>
          <w:szCs w:val="22"/>
        </w:rPr>
        <w:t xml:space="preserve"> v právech a povinnostech stran zvlášť hrubý nepoměr znevýhodněním jedné z nich buď neúměrným zvýšením nákladů plnění, anebo neúměrným snížením hodnoty předmětu plnění.</w:t>
      </w:r>
    </w:p>
    <w:p w14:paraId="0E85CBE2" w14:textId="77777777" w:rsidR="00C84857" w:rsidRPr="00517C9A" w:rsidRDefault="00C84857" w:rsidP="00C84857">
      <w:pPr>
        <w:pStyle w:val="Zkladntex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DEB5D17" w14:textId="7218953B" w:rsidR="00C84857" w:rsidRDefault="00F11AB0" w:rsidP="00517C9A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4.5. </w:t>
      </w:r>
      <w:r w:rsidR="00C84857" w:rsidRPr="00517C9A">
        <w:rPr>
          <w:rFonts w:ascii="Arial" w:hAnsi="Arial" w:cs="Arial"/>
          <w:bCs/>
          <w:color w:val="auto"/>
          <w:sz w:val="22"/>
          <w:szCs w:val="22"/>
        </w:rPr>
        <w:t>Zhotovitel</w:t>
      </w:r>
      <w:r w:rsidR="00C84857" w:rsidRPr="00517C9A">
        <w:rPr>
          <w:rFonts w:ascii="Arial" w:hAnsi="Arial" w:cs="Arial"/>
          <w:sz w:val="22"/>
          <w:szCs w:val="22"/>
        </w:rPr>
        <w:t xml:space="preserve"> prohlašuje, že ve smyslu § 1794 odst. 2 občanského zákoníku souhlasí s výší ceny dle této smlouvy, a to bez ohledu na to, zda by </w:t>
      </w:r>
      <w:r w:rsidR="008934BE" w:rsidRPr="00517C9A">
        <w:rPr>
          <w:rFonts w:ascii="Arial" w:hAnsi="Arial" w:cs="Arial"/>
          <w:sz w:val="22"/>
          <w:szCs w:val="22"/>
        </w:rPr>
        <w:t>se,</w:t>
      </w:r>
      <w:r w:rsidR="00C84857" w:rsidRPr="00517C9A">
        <w:rPr>
          <w:rFonts w:ascii="Arial" w:hAnsi="Arial" w:cs="Arial"/>
          <w:sz w:val="22"/>
          <w:szCs w:val="22"/>
        </w:rPr>
        <w:t xml:space="preserve"> byť i potenciálně mohlo jednat o cenu neúměrnou. Zhotovitel prohlašuje, že je mu známa obvyklá cena za plnění dle této smlouvy.</w:t>
      </w:r>
    </w:p>
    <w:p w14:paraId="095F19D8" w14:textId="77777777" w:rsidR="000C7793" w:rsidRPr="00517C9A" w:rsidRDefault="000C7793" w:rsidP="00517C9A">
      <w:pPr>
        <w:pStyle w:val="Zkladntex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06F28D2" w14:textId="29D2D550" w:rsidR="00C84857" w:rsidRPr="00517C9A" w:rsidRDefault="00F11AB0" w:rsidP="00517C9A">
      <w:pPr>
        <w:pStyle w:val="Zkladntex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4.6. </w:t>
      </w:r>
      <w:r w:rsidR="00C84857" w:rsidRPr="00517C9A">
        <w:rPr>
          <w:rFonts w:ascii="Arial" w:hAnsi="Arial" w:cs="Arial"/>
          <w:sz w:val="22"/>
          <w:szCs w:val="22"/>
        </w:rPr>
        <w:t>Objednatel prohlásil před uzavřením této smlouvy a prohlašuje i v textu této smlouvy (resp. v jejím návrhu), že má zájem na uzavření smlouvy se zhotovitelem, jen bude-li mezi nimi dosaženo shody o všech náležitostech v nabídce na uzavření této smlouvy uvedených a/nebo smluvními stranami v rámci jednání o uzavření smlouvy navržených, dosažením shody o jen některé náležitosti a/nebo o jen některých náležitostech není smlouva uzavřena a ujednání, na nichž již bylo dosaženo shody, smluvní strany nezavazují; požaduje uzavření smlouvy písemnou formou a nechce být smlouvou vázán, nebude-li písemná forma smluvními stranami dodržena; vylučuje možnost, aby jakákoliv část smlouvy byla určena odkazem na obchodní podmínky.</w:t>
      </w:r>
    </w:p>
    <w:p w14:paraId="637DC05A" w14:textId="77777777" w:rsidR="00B60A0A" w:rsidRPr="00D21BDE" w:rsidRDefault="00B60A0A" w:rsidP="004D321A">
      <w:pPr>
        <w:jc w:val="both"/>
        <w:rPr>
          <w:rFonts w:ascii="Arial" w:hAnsi="Arial" w:cs="Arial"/>
          <w:sz w:val="22"/>
          <w:szCs w:val="22"/>
        </w:rPr>
      </w:pPr>
    </w:p>
    <w:p w14:paraId="6A492225" w14:textId="77777777" w:rsidR="00D21BDE" w:rsidRPr="00517C9A" w:rsidRDefault="00F11AB0" w:rsidP="00517C9A">
      <w:pPr>
        <w:pStyle w:val="Zkladntex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</w:t>
      </w:r>
      <w:r w:rsidR="00722061">
        <w:rPr>
          <w:rFonts w:ascii="Arial" w:hAnsi="Arial" w:cs="Arial"/>
          <w:sz w:val="22"/>
          <w:szCs w:val="22"/>
        </w:rPr>
        <w:t xml:space="preserve"> </w:t>
      </w:r>
      <w:r w:rsidR="00D21BDE" w:rsidRPr="00517C9A">
        <w:rPr>
          <w:rFonts w:ascii="Arial" w:hAnsi="Arial" w:cs="Arial"/>
          <w:sz w:val="22"/>
          <w:szCs w:val="22"/>
        </w:rPr>
        <w:t>Smluvní strany sjednávají povinnost odpovědné osoby odčinit poškozené smluvní straně škodu i nemajetkovou újmu.</w:t>
      </w:r>
    </w:p>
    <w:p w14:paraId="12AFE366" w14:textId="71C7DB5A" w:rsidR="00D21BDE" w:rsidRDefault="00D21BDE" w:rsidP="004D321A">
      <w:pPr>
        <w:jc w:val="both"/>
        <w:rPr>
          <w:rFonts w:ascii="Arial" w:hAnsi="Arial" w:cs="Arial"/>
          <w:sz w:val="22"/>
          <w:szCs w:val="22"/>
        </w:rPr>
      </w:pPr>
    </w:p>
    <w:p w14:paraId="1B36F4E6" w14:textId="77777777" w:rsidR="007D600B" w:rsidRPr="00613087" w:rsidRDefault="007D600B" w:rsidP="004D321A">
      <w:pPr>
        <w:jc w:val="both"/>
        <w:rPr>
          <w:rFonts w:ascii="Arial" w:hAnsi="Arial" w:cs="Arial"/>
          <w:sz w:val="22"/>
          <w:szCs w:val="22"/>
        </w:rPr>
      </w:pPr>
    </w:p>
    <w:p w14:paraId="00B3807F" w14:textId="49AED097" w:rsidR="000F53A9" w:rsidRPr="00613087" w:rsidRDefault="007D600B" w:rsidP="004D321A">
      <w:pPr>
        <w:jc w:val="both"/>
        <w:rPr>
          <w:rFonts w:ascii="Arial" w:hAnsi="Arial" w:cs="Arial"/>
          <w:sz w:val="22"/>
          <w:szCs w:val="22"/>
        </w:rPr>
      </w:pPr>
      <w:r w:rsidRPr="0061308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Trutnově dne</w:t>
      </w:r>
      <w:r w:rsidR="008934BE">
        <w:rPr>
          <w:rFonts w:ascii="Arial" w:hAnsi="Arial" w:cs="Arial"/>
          <w:sz w:val="22"/>
          <w:szCs w:val="22"/>
        </w:rPr>
        <w:t xml:space="preserve"> </w:t>
      </w:r>
      <w:r w:rsidR="00637518">
        <w:rPr>
          <w:rFonts w:ascii="Arial" w:hAnsi="Arial" w:cs="Arial"/>
          <w:sz w:val="22"/>
          <w:szCs w:val="22"/>
        </w:rPr>
        <w:t>13. 12. 2023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AA6399" w:rsidRPr="00613087" w14:paraId="78BC2FC8" w14:textId="77777777" w:rsidTr="00E1557C">
        <w:tc>
          <w:tcPr>
            <w:tcW w:w="4605" w:type="dxa"/>
            <w:shd w:val="clear" w:color="auto" w:fill="auto"/>
          </w:tcPr>
          <w:p w14:paraId="3F1339BE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9AFBD5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BC08BF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A87694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D9FAE2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7A9840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2FBB85" w14:textId="77777777" w:rsidR="00AA6399" w:rsidRPr="00613087" w:rsidRDefault="00AA6399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087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5139C936" w14:textId="77777777" w:rsidR="00AA6399" w:rsidRPr="00613087" w:rsidRDefault="00C13C6B" w:rsidP="00CA0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  <w:tc>
          <w:tcPr>
            <w:tcW w:w="4605" w:type="dxa"/>
            <w:shd w:val="clear" w:color="auto" w:fill="auto"/>
          </w:tcPr>
          <w:p w14:paraId="777F92ED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34903F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8EAE5C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C3C16F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E09A23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86103F" w14:textId="77777777" w:rsidR="006238D2" w:rsidRPr="00613087" w:rsidRDefault="006238D2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2A316E" w14:textId="77777777" w:rsidR="00AA6399" w:rsidRPr="00613087" w:rsidRDefault="00AA6399" w:rsidP="00623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087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51B71C0E" w14:textId="77777777" w:rsidR="00CE4533" w:rsidRPr="00613087" w:rsidRDefault="00C13C6B" w:rsidP="00CA0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14:paraId="6681FEAB" w14:textId="77777777" w:rsidR="004B0EDC" w:rsidRDefault="000F53A9" w:rsidP="004D321A">
      <w:pPr>
        <w:jc w:val="both"/>
        <w:rPr>
          <w:rFonts w:ascii="Arial" w:hAnsi="Arial" w:cs="Arial"/>
          <w:sz w:val="22"/>
          <w:szCs w:val="22"/>
        </w:rPr>
      </w:pPr>
      <w:r w:rsidRPr="009B13A3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2413DF6F" w14:textId="77777777" w:rsidR="000043B5" w:rsidRDefault="000043B5" w:rsidP="004D321A">
      <w:pPr>
        <w:jc w:val="both"/>
        <w:rPr>
          <w:rFonts w:ascii="Arial" w:hAnsi="Arial" w:cs="Arial"/>
          <w:sz w:val="22"/>
          <w:szCs w:val="22"/>
        </w:rPr>
      </w:pPr>
    </w:p>
    <w:sectPr w:rsidR="000043B5" w:rsidSect="008934BE"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1536" w14:textId="77777777" w:rsidR="00A03489" w:rsidRDefault="00A03489" w:rsidP="003C55EC">
      <w:r>
        <w:separator/>
      </w:r>
    </w:p>
  </w:endnote>
  <w:endnote w:type="continuationSeparator" w:id="0">
    <w:p w14:paraId="20FC4312" w14:textId="77777777" w:rsidR="00A03489" w:rsidRDefault="00A03489" w:rsidP="003C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1E24" w14:textId="189ADA8E" w:rsidR="003C55EC" w:rsidRPr="003C55EC" w:rsidRDefault="003C55E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sdt>
      <w:sdtPr>
        <w:rPr>
          <w:rFonts w:ascii="Arial" w:hAnsi="Arial" w:cs="Arial"/>
          <w:sz w:val="16"/>
          <w:szCs w:val="16"/>
        </w:rPr>
        <w:id w:val="236136750"/>
        <w:docPartObj>
          <w:docPartGallery w:val="Page Numbers (Bottom of Page)"/>
          <w:docPartUnique/>
        </w:docPartObj>
      </w:sdtPr>
      <w:sdtContent>
        <w:r w:rsidRPr="003C55EC">
          <w:rPr>
            <w:rFonts w:ascii="Arial" w:hAnsi="Arial" w:cs="Arial"/>
            <w:sz w:val="16"/>
            <w:szCs w:val="16"/>
          </w:rPr>
          <w:fldChar w:fldCharType="begin"/>
        </w:r>
        <w:r w:rsidRPr="003C55EC">
          <w:rPr>
            <w:rFonts w:ascii="Arial" w:hAnsi="Arial" w:cs="Arial"/>
            <w:sz w:val="16"/>
            <w:szCs w:val="16"/>
          </w:rPr>
          <w:instrText>PAGE   \* MERGEFORMAT</w:instrText>
        </w:r>
        <w:r w:rsidRPr="003C55EC">
          <w:rPr>
            <w:rFonts w:ascii="Arial" w:hAnsi="Arial" w:cs="Arial"/>
            <w:sz w:val="16"/>
            <w:szCs w:val="16"/>
          </w:rPr>
          <w:fldChar w:fldCharType="separate"/>
        </w:r>
        <w:r w:rsidR="00917DE7">
          <w:rPr>
            <w:rFonts w:ascii="Arial" w:hAnsi="Arial" w:cs="Arial"/>
            <w:noProof/>
            <w:sz w:val="16"/>
            <w:szCs w:val="16"/>
          </w:rPr>
          <w:t>3</w:t>
        </w:r>
        <w:r w:rsidRPr="003C55EC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-</w:t>
        </w:r>
      </w:sdtContent>
    </w:sdt>
  </w:p>
  <w:p w14:paraId="3342206C" w14:textId="77777777" w:rsidR="003C55EC" w:rsidRDefault="003C55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400C" w14:textId="77777777" w:rsidR="00A03489" w:rsidRDefault="00A03489" w:rsidP="003C55EC">
      <w:r>
        <w:separator/>
      </w:r>
    </w:p>
  </w:footnote>
  <w:footnote w:type="continuationSeparator" w:id="0">
    <w:p w14:paraId="5DEDD579" w14:textId="77777777" w:rsidR="00A03489" w:rsidRDefault="00A03489" w:rsidP="003C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21F"/>
    <w:multiLevelType w:val="multilevel"/>
    <w:tmpl w:val="F9C46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158D"/>
    <w:multiLevelType w:val="hybridMultilevel"/>
    <w:tmpl w:val="E66E912E"/>
    <w:lvl w:ilvl="0" w:tplc="435C99CC">
      <w:start w:val="1"/>
      <w:numFmt w:val="bullet"/>
      <w:lvlText w:val="-"/>
      <w:lvlJc w:val="left"/>
      <w:pPr>
        <w:ind w:left="78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412755B"/>
    <w:multiLevelType w:val="hybridMultilevel"/>
    <w:tmpl w:val="F9C464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7FB"/>
    <w:multiLevelType w:val="hybridMultilevel"/>
    <w:tmpl w:val="E6A269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141C2"/>
    <w:multiLevelType w:val="multilevel"/>
    <w:tmpl w:val="CDF8527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307FC2"/>
    <w:multiLevelType w:val="hybridMultilevel"/>
    <w:tmpl w:val="7DAA4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940A9"/>
    <w:multiLevelType w:val="multilevel"/>
    <w:tmpl w:val="BAB2B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BA22B1"/>
    <w:multiLevelType w:val="hybridMultilevel"/>
    <w:tmpl w:val="B98CE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073D0"/>
    <w:multiLevelType w:val="multilevel"/>
    <w:tmpl w:val="75A482B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22721098">
    <w:abstractNumId w:val="6"/>
  </w:num>
  <w:num w:numId="2" w16cid:durableId="481239729">
    <w:abstractNumId w:val="2"/>
  </w:num>
  <w:num w:numId="3" w16cid:durableId="537277276">
    <w:abstractNumId w:val="0"/>
  </w:num>
  <w:num w:numId="4" w16cid:durableId="1900365345">
    <w:abstractNumId w:val="1"/>
  </w:num>
  <w:num w:numId="5" w16cid:durableId="74518287">
    <w:abstractNumId w:val="5"/>
  </w:num>
  <w:num w:numId="6" w16cid:durableId="1657949830">
    <w:abstractNumId w:val="7"/>
  </w:num>
  <w:num w:numId="7" w16cid:durableId="334453781">
    <w:abstractNumId w:val="8"/>
  </w:num>
  <w:num w:numId="8" w16cid:durableId="179510414">
    <w:abstractNumId w:val="3"/>
  </w:num>
  <w:num w:numId="9" w16cid:durableId="83396076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áš Rumler">
    <w15:presenceInfo w15:providerId="AD" w15:userId="S::rumler@uffo.cz::66100e88-c4d5-45d5-8bfe-67d5e36e0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E1"/>
    <w:rsid w:val="000043B5"/>
    <w:rsid w:val="00037481"/>
    <w:rsid w:val="0005218F"/>
    <w:rsid w:val="00053D48"/>
    <w:rsid w:val="0005559F"/>
    <w:rsid w:val="000715BD"/>
    <w:rsid w:val="000B1220"/>
    <w:rsid w:val="000C2FCD"/>
    <w:rsid w:val="000C7793"/>
    <w:rsid w:val="000D3243"/>
    <w:rsid w:val="000D5CAD"/>
    <w:rsid w:val="000E589B"/>
    <w:rsid w:val="000F53A9"/>
    <w:rsid w:val="000F6A51"/>
    <w:rsid w:val="00105CCA"/>
    <w:rsid w:val="00107181"/>
    <w:rsid w:val="001261A0"/>
    <w:rsid w:val="0017312E"/>
    <w:rsid w:val="00173EF5"/>
    <w:rsid w:val="001777FF"/>
    <w:rsid w:val="00177D23"/>
    <w:rsid w:val="00183DA4"/>
    <w:rsid w:val="001B0BEA"/>
    <w:rsid w:val="001B240B"/>
    <w:rsid w:val="001E762B"/>
    <w:rsid w:val="0020201A"/>
    <w:rsid w:val="00221C4E"/>
    <w:rsid w:val="002328C1"/>
    <w:rsid w:val="00242E09"/>
    <w:rsid w:val="002643CB"/>
    <w:rsid w:val="00273B09"/>
    <w:rsid w:val="00280C06"/>
    <w:rsid w:val="002E1771"/>
    <w:rsid w:val="002E4295"/>
    <w:rsid w:val="002E66FF"/>
    <w:rsid w:val="002F32C1"/>
    <w:rsid w:val="00305EC8"/>
    <w:rsid w:val="00307F6C"/>
    <w:rsid w:val="00346F8A"/>
    <w:rsid w:val="003760F5"/>
    <w:rsid w:val="003762BA"/>
    <w:rsid w:val="00376909"/>
    <w:rsid w:val="00397576"/>
    <w:rsid w:val="003B084D"/>
    <w:rsid w:val="003C5114"/>
    <w:rsid w:val="003C55EC"/>
    <w:rsid w:val="003C5683"/>
    <w:rsid w:val="003D1850"/>
    <w:rsid w:val="003E08CE"/>
    <w:rsid w:val="003F34CF"/>
    <w:rsid w:val="003F5660"/>
    <w:rsid w:val="00417B30"/>
    <w:rsid w:val="0043120C"/>
    <w:rsid w:val="00450D4E"/>
    <w:rsid w:val="00457EDD"/>
    <w:rsid w:val="00460E4D"/>
    <w:rsid w:val="004B0EDC"/>
    <w:rsid w:val="004B1B1D"/>
    <w:rsid w:val="004D321A"/>
    <w:rsid w:val="004D49FC"/>
    <w:rsid w:val="004D67AD"/>
    <w:rsid w:val="00507A7F"/>
    <w:rsid w:val="00517C9A"/>
    <w:rsid w:val="00527A9B"/>
    <w:rsid w:val="005302BB"/>
    <w:rsid w:val="0053500A"/>
    <w:rsid w:val="0056004A"/>
    <w:rsid w:val="005618D2"/>
    <w:rsid w:val="005638BD"/>
    <w:rsid w:val="005A27FB"/>
    <w:rsid w:val="005B6604"/>
    <w:rsid w:val="005E051D"/>
    <w:rsid w:val="0060503D"/>
    <w:rsid w:val="00613087"/>
    <w:rsid w:val="006238D2"/>
    <w:rsid w:val="006269AF"/>
    <w:rsid w:val="00637518"/>
    <w:rsid w:val="0065433D"/>
    <w:rsid w:val="00672B8B"/>
    <w:rsid w:val="00685635"/>
    <w:rsid w:val="006949FC"/>
    <w:rsid w:val="006A304F"/>
    <w:rsid w:val="006B7588"/>
    <w:rsid w:val="00700DD4"/>
    <w:rsid w:val="00722061"/>
    <w:rsid w:val="00731AA2"/>
    <w:rsid w:val="00734212"/>
    <w:rsid w:val="007360FF"/>
    <w:rsid w:val="00760B86"/>
    <w:rsid w:val="00760DA5"/>
    <w:rsid w:val="00780ED6"/>
    <w:rsid w:val="007866AB"/>
    <w:rsid w:val="007D600B"/>
    <w:rsid w:val="007E17F4"/>
    <w:rsid w:val="007E2B98"/>
    <w:rsid w:val="008453BD"/>
    <w:rsid w:val="00850FAC"/>
    <w:rsid w:val="00853133"/>
    <w:rsid w:val="00862D47"/>
    <w:rsid w:val="00865889"/>
    <w:rsid w:val="008661B4"/>
    <w:rsid w:val="0087336B"/>
    <w:rsid w:val="00890CE1"/>
    <w:rsid w:val="008934BE"/>
    <w:rsid w:val="008A243A"/>
    <w:rsid w:val="008B036D"/>
    <w:rsid w:val="008C3DBE"/>
    <w:rsid w:val="008C4FA5"/>
    <w:rsid w:val="008C5F17"/>
    <w:rsid w:val="008C6C34"/>
    <w:rsid w:val="008D079A"/>
    <w:rsid w:val="00917DE7"/>
    <w:rsid w:val="00922EC2"/>
    <w:rsid w:val="00930AE8"/>
    <w:rsid w:val="00940DF0"/>
    <w:rsid w:val="009624E6"/>
    <w:rsid w:val="00987ECF"/>
    <w:rsid w:val="009A3AD8"/>
    <w:rsid w:val="009B13A3"/>
    <w:rsid w:val="009F28F9"/>
    <w:rsid w:val="009F2FED"/>
    <w:rsid w:val="00A03489"/>
    <w:rsid w:val="00A06334"/>
    <w:rsid w:val="00A27C7E"/>
    <w:rsid w:val="00A32CFD"/>
    <w:rsid w:val="00A35382"/>
    <w:rsid w:val="00A42AC5"/>
    <w:rsid w:val="00A57253"/>
    <w:rsid w:val="00A641D6"/>
    <w:rsid w:val="00A70741"/>
    <w:rsid w:val="00A72240"/>
    <w:rsid w:val="00AA6399"/>
    <w:rsid w:val="00AC765B"/>
    <w:rsid w:val="00AD340F"/>
    <w:rsid w:val="00AE7ED0"/>
    <w:rsid w:val="00B02DB5"/>
    <w:rsid w:val="00B05E86"/>
    <w:rsid w:val="00B10831"/>
    <w:rsid w:val="00B1460D"/>
    <w:rsid w:val="00B1691D"/>
    <w:rsid w:val="00B327EA"/>
    <w:rsid w:val="00B46AC2"/>
    <w:rsid w:val="00B570F6"/>
    <w:rsid w:val="00B60A0A"/>
    <w:rsid w:val="00B61374"/>
    <w:rsid w:val="00B61790"/>
    <w:rsid w:val="00B761AA"/>
    <w:rsid w:val="00B9194E"/>
    <w:rsid w:val="00BB6426"/>
    <w:rsid w:val="00BF3F67"/>
    <w:rsid w:val="00BF7E83"/>
    <w:rsid w:val="00C05CDA"/>
    <w:rsid w:val="00C13C6B"/>
    <w:rsid w:val="00C16E25"/>
    <w:rsid w:val="00C333D6"/>
    <w:rsid w:val="00C3719A"/>
    <w:rsid w:val="00C42707"/>
    <w:rsid w:val="00C57DA1"/>
    <w:rsid w:val="00C62B50"/>
    <w:rsid w:val="00C679A5"/>
    <w:rsid w:val="00C70207"/>
    <w:rsid w:val="00C84857"/>
    <w:rsid w:val="00C86061"/>
    <w:rsid w:val="00C93EBD"/>
    <w:rsid w:val="00C944C1"/>
    <w:rsid w:val="00CA0C85"/>
    <w:rsid w:val="00CD07F3"/>
    <w:rsid w:val="00CD5408"/>
    <w:rsid w:val="00CD550A"/>
    <w:rsid w:val="00CE4533"/>
    <w:rsid w:val="00CF4611"/>
    <w:rsid w:val="00CF66AD"/>
    <w:rsid w:val="00D004AB"/>
    <w:rsid w:val="00D21BDE"/>
    <w:rsid w:val="00D341F3"/>
    <w:rsid w:val="00D43E9A"/>
    <w:rsid w:val="00DA7190"/>
    <w:rsid w:val="00DC0A12"/>
    <w:rsid w:val="00DD3751"/>
    <w:rsid w:val="00DE3EED"/>
    <w:rsid w:val="00DF0064"/>
    <w:rsid w:val="00E1557C"/>
    <w:rsid w:val="00E25B7E"/>
    <w:rsid w:val="00E358F7"/>
    <w:rsid w:val="00E428CA"/>
    <w:rsid w:val="00E46288"/>
    <w:rsid w:val="00E514AB"/>
    <w:rsid w:val="00E60861"/>
    <w:rsid w:val="00E72610"/>
    <w:rsid w:val="00E8230A"/>
    <w:rsid w:val="00E85988"/>
    <w:rsid w:val="00EC503E"/>
    <w:rsid w:val="00ED210D"/>
    <w:rsid w:val="00EE2F16"/>
    <w:rsid w:val="00EE4574"/>
    <w:rsid w:val="00F11AB0"/>
    <w:rsid w:val="00F158B3"/>
    <w:rsid w:val="00F219DC"/>
    <w:rsid w:val="00F305E0"/>
    <w:rsid w:val="00F31820"/>
    <w:rsid w:val="00F333DB"/>
    <w:rsid w:val="00F5016F"/>
    <w:rsid w:val="00F737A0"/>
    <w:rsid w:val="00F7641A"/>
    <w:rsid w:val="00F96666"/>
    <w:rsid w:val="00FB15CC"/>
    <w:rsid w:val="00FB28CC"/>
    <w:rsid w:val="00FC1A8E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5C856A"/>
  <w15:docId w15:val="{FDE5629B-7C13-4A73-B153-9C74C11E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Zkladntext4">
    <w:name w:val="Základní text 4"/>
    <w:basedOn w:val="Normln"/>
    <w:rsid w:val="009B13A3"/>
    <w:pPr>
      <w:jc w:val="both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rsid w:val="00AA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760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73B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3B0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73B09"/>
  </w:style>
  <w:style w:type="paragraph" w:styleId="Pedmtkomente">
    <w:name w:val="annotation subject"/>
    <w:basedOn w:val="Textkomente"/>
    <w:next w:val="Textkomente"/>
    <w:link w:val="PedmtkomenteChar"/>
    <w:rsid w:val="00273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73B09"/>
    <w:rPr>
      <w:b/>
      <w:bCs/>
    </w:rPr>
  </w:style>
  <w:style w:type="paragraph" w:styleId="Zkladntext">
    <w:name w:val="Body Text"/>
    <w:basedOn w:val="Normln"/>
    <w:link w:val="ZkladntextChar"/>
    <w:rsid w:val="00C84857"/>
    <w:pPr>
      <w:overflowPunct w:val="0"/>
      <w:autoSpaceDE w:val="0"/>
      <w:autoSpaceDN w:val="0"/>
      <w:adjustRightInd w:val="0"/>
      <w:textAlignment w:val="baseline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C84857"/>
    <w:rPr>
      <w:color w:val="000000"/>
      <w:sz w:val="28"/>
    </w:rPr>
  </w:style>
  <w:style w:type="paragraph" w:customStyle="1" w:styleId="bno">
    <w:name w:val="_bno"/>
    <w:basedOn w:val="Normln"/>
    <w:link w:val="bnoChar"/>
    <w:rsid w:val="00C84857"/>
    <w:pPr>
      <w:spacing w:after="120" w:line="320" w:lineRule="atLeast"/>
      <w:ind w:left="720"/>
      <w:jc w:val="both"/>
    </w:pPr>
  </w:style>
  <w:style w:type="character" w:customStyle="1" w:styleId="bnoChar">
    <w:name w:val="_bno Char"/>
    <w:link w:val="bno"/>
    <w:rsid w:val="00C84857"/>
    <w:rPr>
      <w:sz w:val="24"/>
    </w:rPr>
  </w:style>
  <w:style w:type="paragraph" w:styleId="Odstavecseseznamem">
    <w:name w:val="List Paragraph"/>
    <w:basedOn w:val="Normln"/>
    <w:uiPriority w:val="34"/>
    <w:qFormat/>
    <w:rsid w:val="009A3AD8"/>
    <w:pPr>
      <w:ind w:left="720"/>
      <w:contextualSpacing/>
    </w:pPr>
  </w:style>
  <w:style w:type="paragraph" w:customStyle="1" w:styleId="lnek">
    <w:name w:val="Článek"/>
    <w:basedOn w:val="Normln"/>
    <w:rsid w:val="00A27C7E"/>
    <w:pPr>
      <w:jc w:val="both"/>
    </w:pPr>
    <w:rPr>
      <w:rFonts w:ascii="Arial" w:hAnsi="Arial" w:cs="Arial"/>
      <w:b/>
      <w:sz w:val="22"/>
    </w:rPr>
  </w:style>
  <w:style w:type="character" w:styleId="Hypertextovodkaz">
    <w:name w:val="Hyperlink"/>
    <w:basedOn w:val="Standardnpsmoodstavce"/>
    <w:rsid w:val="000D3243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3C55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EC"/>
    <w:rPr>
      <w:sz w:val="24"/>
    </w:rPr>
  </w:style>
  <w:style w:type="paragraph" w:styleId="Zpat">
    <w:name w:val="footer"/>
    <w:basedOn w:val="Normln"/>
    <w:link w:val="ZpatChar"/>
    <w:uiPriority w:val="99"/>
    <w:rsid w:val="003C55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5EC"/>
    <w:rPr>
      <w:sz w:val="24"/>
    </w:rPr>
  </w:style>
  <w:style w:type="paragraph" w:styleId="Revize">
    <w:name w:val="Revision"/>
    <w:hidden/>
    <w:uiPriority w:val="99"/>
    <w:semiHidden/>
    <w:rsid w:val="00DE3E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31B1-4F16-4007-A780-F015CDFB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1638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Tichacek Jiri</dc:creator>
  <cp:lastModifiedBy>Zuzana Jindrová</cp:lastModifiedBy>
  <cp:revision>2</cp:revision>
  <cp:lastPrinted>2022-03-07T14:37:00Z</cp:lastPrinted>
  <dcterms:created xsi:type="dcterms:W3CDTF">2023-12-15T12:05:00Z</dcterms:created>
  <dcterms:modified xsi:type="dcterms:W3CDTF">2023-12-15T12:05:00Z</dcterms:modified>
</cp:coreProperties>
</file>