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FAE4E4" w14:textId="6682067D" w:rsidR="00BF3D95" w:rsidRDefault="008965A8">
      <w:pPr>
        <w:pStyle w:val="Nadpis1"/>
        <w:ind w:left="116"/>
        <w:jc w:val="center"/>
        <w:rPr>
          <w:rFonts w:ascii="Times New Roman" w:eastAsia="Times New Roman" w:hAnsi="Times New Roman" w:cs="Times New Roman"/>
          <w:b w:val="0"/>
          <w:bCs w:val="0"/>
        </w:rPr>
        <w:pPrChange w:id="0" w:author="Jan Rozner" w:date="2023-10-03T09:22:00Z">
          <w:pPr>
            <w:pStyle w:val="Nadpis1"/>
            <w:spacing w:before="54"/>
            <w:ind w:left="116"/>
            <w:jc w:val="center"/>
          </w:pPr>
        </w:pPrChange>
      </w:pPr>
      <w:del w:id="1" w:author="Jan Rozner" w:date="2023-10-03T09:22:00Z">
        <w:r>
          <w:rPr>
            <w:rFonts w:ascii="Times New Roman" w:hAnsi="Times New Roman"/>
          </w:rPr>
          <w:delText xml:space="preserve">1.1.1 </w:delText>
        </w:r>
      </w:del>
      <w:r>
        <w:rPr>
          <w:rFonts w:ascii="Times New Roman" w:hAnsi="Times New Roman"/>
          <w:spacing w:val="-1"/>
        </w:rPr>
        <w:t xml:space="preserve">RÁMCOVÁ </w:t>
      </w:r>
      <w:r>
        <w:rPr>
          <w:rFonts w:ascii="Times New Roman" w:hAnsi="Times New Roman"/>
        </w:rPr>
        <w:t xml:space="preserve">SMLOUVA O </w:t>
      </w:r>
      <w:r>
        <w:rPr>
          <w:rFonts w:ascii="Times New Roman" w:hAnsi="Times New Roman"/>
          <w:spacing w:val="-1"/>
        </w:rPr>
        <w:t>SPOLUPRÁCI</w:t>
      </w:r>
    </w:p>
    <w:p w14:paraId="242BD8AB" w14:textId="77777777" w:rsidR="00BF3D95" w:rsidRPr="00694776" w:rsidRDefault="008965A8">
      <w:pPr>
        <w:ind w:right="-46"/>
        <w:jc w:val="center"/>
        <w:rPr>
          <w:sz w:val="24"/>
          <w:rPrChange w:id="2" w:author="Jan Rozner" w:date="2023-10-03T09:22:00Z">
            <w:rPr>
              <w:rFonts w:ascii="Calibri" w:hAnsi="Calibri"/>
              <w:sz w:val="24"/>
            </w:rPr>
          </w:rPrChange>
        </w:rPr>
        <w:pPrChange w:id="3" w:author="Jan Rozner" w:date="2023-10-03T09:22:00Z">
          <w:pPr>
            <w:spacing w:before="2"/>
            <w:ind w:left="3097" w:right="3102"/>
            <w:jc w:val="center"/>
          </w:pPr>
        </w:pPrChange>
      </w:pPr>
      <w:r w:rsidRPr="00694776">
        <w:rPr>
          <w:i/>
          <w:spacing w:val="-1"/>
          <w:sz w:val="24"/>
          <w:rPrChange w:id="4" w:author="Jan Rozner" w:date="2023-10-03T09:22:00Z">
            <w:rPr>
              <w:rFonts w:ascii="Calibri" w:hAnsi="Calibri"/>
              <w:i/>
              <w:spacing w:val="-1"/>
              <w:sz w:val="24"/>
            </w:rPr>
          </w:rPrChange>
        </w:rPr>
        <w:t xml:space="preserve">uzavřená </w:t>
      </w:r>
      <w:r w:rsidRPr="00694776">
        <w:rPr>
          <w:i/>
          <w:sz w:val="24"/>
          <w:rPrChange w:id="5" w:author="Jan Rozner" w:date="2023-10-03T09:22:00Z">
            <w:rPr>
              <w:rFonts w:ascii="Calibri" w:hAnsi="Calibri"/>
              <w:i/>
              <w:sz w:val="24"/>
            </w:rPr>
          </w:rPrChange>
        </w:rPr>
        <w:t xml:space="preserve">mezi </w:t>
      </w:r>
      <w:r w:rsidRPr="00694776">
        <w:rPr>
          <w:i/>
          <w:spacing w:val="-1"/>
          <w:sz w:val="24"/>
          <w:rPrChange w:id="6" w:author="Jan Rozner" w:date="2023-10-03T09:22:00Z">
            <w:rPr>
              <w:rFonts w:ascii="Calibri" w:hAnsi="Calibri"/>
              <w:i/>
              <w:spacing w:val="-1"/>
              <w:sz w:val="24"/>
            </w:rPr>
          </w:rPrChange>
        </w:rPr>
        <w:t>těmito</w:t>
      </w:r>
      <w:r w:rsidRPr="00694776">
        <w:rPr>
          <w:i/>
          <w:sz w:val="24"/>
          <w:rPrChange w:id="7" w:author="Jan Rozner" w:date="2023-10-03T09:22:00Z">
            <w:rPr>
              <w:rFonts w:ascii="Calibri" w:hAnsi="Calibri"/>
              <w:i/>
              <w:sz w:val="24"/>
            </w:rPr>
          </w:rPrChange>
        </w:rPr>
        <w:t xml:space="preserve"> </w:t>
      </w:r>
      <w:r w:rsidRPr="00694776">
        <w:rPr>
          <w:i/>
          <w:spacing w:val="-1"/>
          <w:sz w:val="24"/>
          <w:rPrChange w:id="8" w:author="Jan Rozner" w:date="2023-10-03T09:22:00Z">
            <w:rPr>
              <w:rFonts w:ascii="Calibri" w:hAnsi="Calibri"/>
              <w:i/>
              <w:spacing w:val="-1"/>
              <w:sz w:val="24"/>
            </w:rPr>
          </w:rPrChange>
        </w:rPr>
        <w:t>stranami:</w:t>
      </w:r>
    </w:p>
    <w:p w14:paraId="4123E9CB" w14:textId="77777777" w:rsidR="00BF3D95" w:rsidRPr="00694776" w:rsidRDefault="00BF3D95">
      <w:pPr>
        <w:ind w:right="-46"/>
        <w:rPr>
          <w:sz w:val="24"/>
          <w:rPrChange w:id="9" w:author="Jan Rozner" w:date="2023-10-03T09:22:00Z">
            <w:rPr>
              <w:rFonts w:ascii="Calibri" w:hAnsi="Calibri"/>
              <w:i/>
              <w:sz w:val="24"/>
            </w:rPr>
          </w:rPrChange>
        </w:rPr>
        <w:pPrChange w:id="10" w:author="Jan Rozner" w:date="2023-10-03T09:22:00Z">
          <w:pPr>
            <w:spacing w:before="2"/>
          </w:pPr>
        </w:pPrChange>
      </w:pPr>
    </w:p>
    <w:p w14:paraId="19CCEA23" w14:textId="77777777" w:rsidR="00BF3D95" w:rsidRPr="00694776" w:rsidRDefault="008965A8">
      <w:pPr>
        <w:pStyle w:val="Nadpis1"/>
        <w:ind w:left="0" w:right="-46"/>
        <w:jc w:val="center"/>
        <w:rPr>
          <w:rFonts w:asciiTheme="minorHAnsi" w:hAnsiTheme="minorHAnsi"/>
          <w:b w:val="0"/>
          <w:rPrChange w:id="11" w:author="Jan Rozner" w:date="2023-10-03T09:22:00Z">
            <w:rPr>
              <w:b w:val="0"/>
            </w:rPr>
          </w:rPrChange>
        </w:rPr>
        <w:pPrChange w:id="12" w:author="Jan Rozner" w:date="2023-10-03T09:22:00Z">
          <w:pPr>
            <w:pStyle w:val="Nadpis1"/>
            <w:ind w:left="3677" w:right="3677"/>
            <w:jc w:val="center"/>
          </w:pPr>
        </w:pPrChange>
      </w:pPr>
      <w:r w:rsidRPr="00694776">
        <w:rPr>
          <w:rFonts w:asciiTheme="minorHAnsi" w:hAnsiTheme="minorHAnsi"/>
          <w:rPrChange w:id="13" w:author="Jan Rozner" w:date="2023-10-03T09:22:00Z">
            <w:rPr/>
          </w:rPrChange>
        </w:rPr>
        <w:t>I.</w:t>
      </w:r>
    </w:p>
    <w:p w14:paraId="653F0EF0" w14:textId="77777777" w:rsidR="00BF3D95" w:rsidRPr="00694776" w:rsidRDefault="008965A8">
      <w:pPr>
        <w:ind w:right="-46"/>
        <w:jc w:val="center"/>
        <w:rPr>
          <w:sz w:val="24"/>
          <w:rPrChange w:id="14" w:author="Jan Rozner" w:date="2023-10-03T09:22:00Z">
            <w:rPr>
              <w:rFonts w:ascii="Calibri" w:hAnsi="Calibri"/>
              <w:sz w:val="24"/>
            </w:rPr>
          </w:rPrChange>
        </w:rPr>
        <w:pPrChange w:id="15" w:author="Jan Rozner" w:date="2023-10-03T09:22:00Z">
          <w:pPr>
            <w:ind w:left="116" w:firstLine="3641"/>
          </w:pPr>
        </w:pPrChange>
      </w:pPr>
      <w:r w:rsidRPr="00694776">
        <w:rPr>
          <w:b/>
          <w:spacing w:val="-1"/>
          <w:sz w:val="24"/>
          <w:rPrChange w:id="16" w:author="Jan Rozner" w:date="2023-10-03T09:22:00Z">
            <w:rPr>
              <w:rFonts w:ascii="Calibri" w:hAnsi="Calibri"/>
              <w:b/>
              <w:spacing w:val="-1"/>
              <w:sz w:val="24"/>
            </w:rPr>
          </w:rPrChange>
        </w:rPr>
        <w:t xml:space="preserve">Účastníci </w:t>
      </w:r>
      <w:r w:rsidRPr="00694776">
        <w:rPr>
          <w:b/>
          <w:sz w:val="24"/>
          <w:rPrChange w:id="17" w:author="Jan Rozner" w:date="2023-10-03T09:22:00Z">
            <w:rPr>
              <w:rFonts w:ascii="Calibri" w:hAnsi="Calibri"/>
              <w:b/>
              <w:sz w:val="24"/>
            </w:rPr>
          </w:rPrChange>
        </w:rPr>
        <w:t>smlouvy</w:t>
      </w:r>
    </w:p>
    <w:p w14:paraId="3F2CFF4E" w14:textId="77777777" w:rsidR="00BF3D95" w:rsidRPr="00694776" w:rsidRDefault="00BF3D95">
      <w:pPr>
        <w:ind w:right="-46"/>
        <w:rPr>
          <w:sz w:val="24"/>
          <w:rPrChange w:id="18" w:author="Jan Rozner" w:date="2023-10-03T09:22:00Z">
            <w:rPr>
              <w:rFonts w:ascii="Calibri" w:hAnsi="Calibri"/>
              <w:b/>
              <w:sz w:val="23"/>
            </w:rPr>
          </w:rPrChange>
        </w:rPr>
        <w:pPrChange w:id="19" w:author="Jan Rozner" w:date="2023-10-03T09:22:00Z">
          <w:pPr>
            <w:spacing w:before="12"/>
          </w:pPr>
        </w:pPrChange>
      </w:pPr>
    </w:p>
    <w:p w14:paraId="3C4B1F50" w14:textId="253FCF64" w:rsidR="001228BD" w:rsidRPr="00694776" w:rsidRDefault="001228BD">
      <w:pPr>
        <w:ind w:right="-46"/>
        <w:rPr>
          <w:b/>
          <w:sz w:val="24"/>
          <w:rPrChange w:id="20" w:author="Jan Rozner" w:date="2023-10-03T09:22:00Z">
            <w:rPr>
              <w:sz w:val="24"/>
            </w:rPr>
          </w:rPrChange>
        </w:rPr>
        <w:pPrChange w:id="21" w:author="Jan Rozner" w:date="2023-10-03T09:22:00Z">
          <w:pPr/>
        </w:pPrChange>
      </w:pPr>
      <w:del w:id="22" w:author="Jan Rozner" w:date="2023-10-03T09:22:00Z">
        <w:r w:rsidRPr="001228BD">
          <w:rPr>
            <w:sz w:val="24"/>
            <w:szCs w:val="24"/>
          </w:rPr>
          <w:delText xml:space="preserve">Název: </w:delText>
        </w:r>
      </w:del>
      <w:proofErr w:type="spellStart"/>
      <w:r w:rsidRPr="00694776">
        <w:rPr>
          <w:b/>
          <w:sz w:val="24"/>
          <w:rPrChange w:id="23" w:author="Jan Rozner" w:date="2023-10-03T09:22:00Z">
            <w:rPr>
              <w:sz w:val="24"/>
            </w:rPr>
          </w:rPrChange>
        </w:rPr>
        <w:t>Strojmetal</w:t>
      </w:r>
      <w:proofErr w:type="spellEnd"/>
      <w:r w:rsidRPr="00694776">
        <w:rPr>
          <w:b/>
          <w:sz w:val="24"/>
          <w:rPrChange w:id="24" w:author="Jan Rozner" w:date="2023-10-03T09:22:00Z">
            <w:rPr>
              <w:sz w:val="24"/>
            </w:rPr>
          </w:rPrChange>
        </w:rPr>
        <w:t xml:space="preserve"> Aluminium </w:t>
      </w:r>
      <w:proofErr w:type="spellStart"/>
      <w:r w:rsidRPr="00694776">
        <w:rPr>
          <w:b/>
          <w:sz w:val="24"/>
          <w:rPrChange w:id="25" w:author="Jan Rozner" w:date="2023-10-03T09:22:00Z">
            <w:rPr>
              <w:sz w:val="24"/>
            </w:rPr>
          </w:rPrChange>
        </w:rPr>
        <w:t>Forging</w:t>
      </w:r>
      <w:proofErr w:type="spellEnd"/>
      <w:r w:rsidRPr="00694776">
        <w:rPr>
          <w:b/>
          <w:sz w:val="24"/>
          <w:rPrChange w:id="26" w:author="Jan Rozner" w:date="2023-10-03T09:22:00Z">
            <w:rPr>
              <w:sz w:val="24"/>
            </w:rPr>
          </w:rPrChange>
        </w:rPr>
        <w:t xml:space="preserve"> a.s. </w:t>
      </w:r>
    </w:p>
    <w:p w14:paraId="28FD20F2" w14:textId="77777777" w:rsidR="001228BD" w:rsidRPr="00720D16" w:rsidRDefault="001228BD">
      <w:pPr>
        <w:ind w:right="-46"/>
        <w:rPr>
          <w:rFonts w:cstheme="minorHAnsi"/>
          <w:sz w:val="24"/>
          <w:szCs w:val="24"/>
        </w:rPr>
        <w:pPrChange w:id="27" w:author="Jan Rozner" w:date="2023-10-03T09:22:00Z">
          <w:pPr/>
        </w:pPrChange>
      </w:pPr>
      <w:r w:rsidRPr="00720D16">
        <w:rPr>
          <w:rFonts w:cstheme="minorHAnsi"/>
          <w:sz w:val="24"/>
          <w:szCs w:val="24"/>
        </w:rPr>
        <w:t>sídlo: Ringhofferova 66, 251 68 Kamenice</w:t>
      </w:r>
    </w:p>
    <w:p w14:paraId="11E5B870" w14:textId="1C03EAF9" w:rsidR="001228BD" w:rsidRPr="00720D16" w:rsidRDefault="001228BD">
      <w:pPr>
        <w:ind w:right="-46"/>
        <w:rPr>
          <w:rFonts w:cstheme="minorHAnsi"/>
          <w:sz w:val="24"/>
          <w:szCs w:val="24"/>
        </w:rPr>
        <w:pPrChange w:id="28" w:author="Jan Rozner" w:date="2023-10-03T09:22:00Z">
          <w:pPr/>
        </w:pPrChange>
      </w:pPr>
      <w:r w:rsidRPr="00720D16">
        <w:rPr>
          <w:rFonts w:cstheme="minorHAnsi"/>
          <w:sz w:val="24"/>
          <w:szCs w:val="24"/>
        </w:rPr>
        <w:t>IČO: 25037684, DIČ: CZ25037684</w:t>
      </w:r>
      <w:del w:id="29" w:author="Jan Rozner" w:date="2023-10-03T09:22:00Z">
        <w:r w:rsidRPr="001228BD">
          <w:rPr>
            <w:sz w:val="24"/>
            <w:szCs w:val="24"/>
          </w:rPr>
          <w:delText xml:space="preserve">    </w:delText>
        </w:r>
      </w:del>
    </w:p>
    <w:p w14:paraId="34E14FF8" w14:textId="71F8F5A9" w:rsidR="001228BD" w:rsidRPr="00720D16" w:rsidRDefault="001228BD">
      <w:pPr>
        <w:ind w:right="-46"/>
        <w:rPr>
          <w:rFonts w:cstheme="minorHAnsi"/>
          <w:sz w:val="24"/>
          <w:szCs w:val="24"/>
        </w:rPr>
        <w:pPrChange w:id="30" w:author="Jan Rozner" w:date="2023-10-03T09:22:00Z">
          <w:pPr/>
        </w:pPrChange>
      </w:pPr>
      <w:r w:rsidRPr="00720D16">
        <w:rPr>
          <w:rFonts w:cstheme="minorHAnsi"/>
          <w:sz w:val="24"/>
          <w:szCs w:val="24"/>
        </w:rPr>
        <w:t xml:space="preserve">zastoupena: </w:t>
      </w:r>
      <w:del w:id="31" w:author="Šárka Šavrdová" w:date="2023-12-06T14:24:00Z">
        <w:r w:rsidRPr="00720D16" w:rsidDel="00DE6E3A">
          <w:rPr>
            <w:rFonts w:cstheme="minorHAnsi"/>
            <w:sz w:val="24"/>
            <w:szCs w:val="24"/>
          </w:rPr>
          <w:delText>Ing. Miroslavem Záhorcem, předsedou představenstva</w:delText>
        </w:r>
      </w:del>
      <w:proofErr w:type="spellStart"/>
      <w:ins w:id="32" w:author="Šárka Šavrdová" w:date="2023-12-06T14:24:00Z">
        <w:r w:rsidR="00DE6E3A">
          <w:rPr>
            <w:rFonts w:cstheme="minorHAnsi"/>
            <w:sz w:val="24"/>
            <w:szCs w:val="24"/>
          </w:rPr>
          <w:t>xxxxxxxxxxxxxxxxxxxxxxxxxxxx</w:t>
        </w:r>
      </w:ins>
      <w:proofErr w:type="spellEnd"/>
    </w:p>
    <w:p w14:paraId="5D5A1C69" w14:textId="77777777" w:rsidR="001228BD" w:rsidRPr="001228BD" w:rsidRDefault="001228BD" w:rsidP="001228BD">
      <w:pPr>
        <w:rPr>
          <w:del w:id="33" w:author="Jan Rozner" w:date="2023-10-03T09:22:00Z"/>
          <w:sz w:val="24"/>
          <w:szCs w:val="24"/>
        </w:rPr>
      </w:pPr>
      <w:del w:id="34" w:author="Jan Rozner" w:date="2023-10-03T09:22:00Z">
        <w:r w:rsidRPr="001228BD">
          <w:rPr>
            <w:sz w:val="24"/>
            <w:szCs w:val="24"/>
          </w:rPr>
          <w:delText>bankovní spojení: Česká spořitelna, Praha 4, Olbrachtova 1929/62, 140 00</w:delText>
        </w:r>
      </w:del>
    </w:p>
    <w:p w14:paraId="33D179F9" w14:textId="0DF1616A" w:rsidR="001228BD" w:rsidRPr="00720D16" w:rsidRDefault="001228BD">
      <w:pPr>
        <w:ind w:right="-46"/>
        <w:rPr>
          <w:rFonts w:cstheme="minorHAnsi"/>
          <w:sz w:val="24"/>
          <w:szCs w:val="24"/>
        </w:rPr>
        <w:pPrChange w:id="35" w:author="Jan Rozner" w:date="2023-10-03T09:22:00Z">
          <w:pPr/>
        </w:pPrChange>
      </w:pPr>
      <w:r w:rsidRPr="00720D16">
        <w:rPr>
          <w:rFonts w:cstheme="minorHAnsi"/>
          <w:sz w:val="24"/>
          <w:szCs w:val="24"/>
        </w:rPr>
        <w:t xml:space="preserve">číslo účtu: </w:t>
      </w:r>
      <w:del w:id="36" w:author="Šárka Šavrdová" w:date="2023-12-06T14:24:00Z">
        <w:r w:rsidRPr="00720D16" w:rsidDel="00DE6E3A">
          <w:rPr>
            <w:rFonts w:cstheme="minorHAnsi"/>
            <w:sz w:val="24"/>
            <w:szCs w:val="24"/>
          </w:rPr>
          <w:delText>2009194242/0800</w:delText>
        </w:r>
      </w:del>
      <w:proofErr w:type="spellStart"/>
      <w:ins w:id="37" w:author="Šárka Šavrdová" w:date="2023-12-06T14:24:00Z">
        <w:r w:rsidR="00DE6E3A">
          <w:rPr>
            <w:rFonts w:cstheme="minorHAnsi"/>
            <w:sz w:val="24"/>
            <w:szCs w:val="24"/>
          </w:rPr>
          <w:t>xxxxxxxxxxxxxxxxxxx</w:t>
        </w:r>
      </w:ins>
      <w:proofErr w:type="spellEnd"/>
    </w:p>
    <w:p w14:paraId="06412512" w14:textId="6500CCB2" w:rsidR="001228BD" w:rsidRPr="00720D16" w:rsidRDefault="001228BD">
      <w:pPr>
        <w:ind w:right="-46"/>
        <w:rPr>
          <w:rFonts w:cstheme="minorHAnsi"/>
          <w:sz w:val="24"/>
          <w:szCs w:val="24"/>
        </w:rPr>
        <w:pPrChange w:id="38" w:author="Jan Rozner" w:date="2023-10-03T09:22:00Z">
          <w:pPr/>
        </w:pPrChange>
      </w:pPr>
      <w:r w:rsidRPr="00720D16">
        <w:rPr>
          <w:rFonts w:cstheme="minorHAnsi"/>
          <w:sz w:val="24"/>
          <w:szCs w:val="24"/>
        </w:rPr>
        <w:t>zapsa</w:t>
      </w:r>
      <w:r w:rsidR="005A2122" w:rsidRPr="00720D16">
        <w:rPr>
          <w:rFonts w:cstheme="minorHAnsi"/>
          <w:sz w:val="24"/>
          <w:szCs w:val="24"/>
        </w:rPr>
        <w:t xml:space="preserve">ná v OR MS v Praze, spis. </w:t>
      </w:r>
      <w:proofErr w:type="gramStart"/>
      <w:r w:rsidR="005A2122" w:rsidRPr="00720D16">
        <w:rPr>
          <w:rFonts w:cstheme="minorHAnsi"/>
          <w:sz w:val="24"/>
          <w:szCs w:val="24"/>
        </w:rPr>
        <w:t>značka</w:t>
      </w:r>
      <w:proofErr w:type="gramEnd"/>
      <w:r w:rsidRPr="00720D16">
        <w:rPr>
          <w:rFonts w:cstheme="minorHAnsi"/>
          <w:sz w:val="24"/>
          <w:szCs w:val="24"/>
        </w:rPr>
        <w:t xml:space="preserve"> </w:t>
      </w:r>
      <w:del w:id="39" w:author="Jan Rozner" w:date="2023-10-03T09:22:00Z">
        <w:r w:rsidRPr="001228BD">
          <w:rPr>
            <w:sz w:val="24"/>
            <w:szCs w:val="24"/>
          </w:rPr>
          <w:delText>C 102238</w:delText>
        </w:r>
      </w:del>
      <w:ins w:id="40" w:author="Jan Rozner" w:date="2023-10-03T09:22:00Z">
        <w:r w:rsidR="00D65D2D" w:rsidRPr="00720D16">
          <w:rPr>
            <w:rFonts w:cstheme="minorHAnsi"/>
            <w:sz w:val="24"/>
            <w:szCs w:val="24"/>
          </w:rPr>
          <w:t>B 25963</w:t>
        </w:r>
      </w:ins>
    </w:p>
    <w:p w14:paraId="0C37CE54" w14:textId="77777777" w:rsidR="001228BD" w:rsidRPr="00694776" w:rsidRDefault="001228BD">
      <w:pPr>
        <w:ind w:right="-46"/>
        <w:rPr>
          <w:sz w:val="24"/>
          <w:rPrChange w:id="41" w:author="Jan Rozner" w:date="2023-10-03T09:22:00Z">
            <w:rPr/>
          </w:rPrChange>
        </w:rPr>
        <w:pPrChange w:id="42" w:author="Jan Rozner" w:date="2023-10-03T09:22:00Z">
          <w:pPr/>
        </w:pPrChange>
      </w:pPr>
    </w:p>
    <w:p w14:paraId="53F31520" w14:textId="77777777" w:rsidR="00BF3D95" w:rsidRPr="00694776" w:rsidRDefault="008965A8">
      <w:pPr>
        <w:pStyle w:val="Zkladntext"/>
        <w:ind w:left="0" w:right="-46"/>
        <w:rPr>
          <w:rFonts w:asciiTheme="minorHAnsi" w:hAnsiTheme="minorHAnsi"/>
          <w:rPrChange w:id="43" w:author="Jan Rozner" w:date="2023-10-03T09:22:00Z">
            <w:rPr/>
          </w:rPrChange>
        </w:rPr>
        <w:pPrChange w:id="44" w:author="Jan Rozner" w:date="2023-10-03T09:22:00Z">
          <w:pPr>
            <w:pStyle w:val="Zkladntext"/>
            <w:spacing w:line="479" w:lineRule="auto"/>
            <w:ind w:right="4376"/>
          </w:pPr>
        </w:pPrChange>
      </w:pPr>
      <w:r w:rsidRPr="00694776">
        <w:rPr>
          <w:rFonts w:asciiTheme="minorHAnsi" w:hAnsiTheme="minorHAnsi"/>
          <w:rPrChange w:id="45" w:author="Jan Rozner" w:date="2023-10-03T09:22:00Z">
            <w:rPr/>
          </w:rPrChange>
        </w:rPr>
        <w:t xml:space="preserve">na </w:t>
      </w:r>
      <w:r w:rsidRPr="00694776">
        <w:rPr>
          <w:rFonts w:asciiTheme="minorHAnsi" w:hAnsiTheme="minorHAnsi"/>
          <w:spacing w:val="-1"/>
          <w:rPrChange w:id="46" w:author="Jan Rozner" w:date="2023-10-03T09:22:00Z">
            <w:rPr>
              <w:spacing w:val="-1"/>
            </w:rPr>
          </w:rPrChange>
        </w:rPr>
        <w:t>straně</w:t>
      </w:r>
      <w:r w:rsidRPr="00694776">
        <w:rPr>
          <w:rFonts w:asciiTheme="minorHAnsi" w:hAnsiTheme="minorHAnsi"/>
          <w:spacing w:val="-2"/>
          <w:rPrChange w:id="47" w:author="Jan Rozner" w:date="2023-10-03T09:22:00Z">
            <w:rPr>
              <w:spacing w:val="-2"/>
            </w:rPr>
          </w:rPrChange>
        </w:rPr>
        <w:t xml:space="preserve"> </w:t>
      </w:r>
      <w:r w:rsidRPr="00694776">
        <w:rPr>
          <w:rFonts w:asciiTheme="minorHAnsi" w:hAnsiTheme="minorHAnsi"/>
          <w:spacing w:val="-1"/>
          <w:rPrChange w:id="48" w:author="Jan Rozner" w:date="2023-10-03T09:22:00Z">
            <w:rPr>
              <w:spacing w:val="-1"/>
            </w:rPr>
          </w:rPrChange>
        </w:rPr>
        <w:t>jedné</w:t>
      </w:r>
      <w:r w:rsidRPr="00694776">
        <w:rPr>
          <w:rFonts w:asciiTheme="minorHAnsi" w:hAnsiTheme="minorHAnsi"/>
          <w:rPrChange w:id="49" w:author="Jan Rozner" w:date="2023-10-03T09:22:00Z">
            <w:rPr/>
          </w:rPrChange>
        </w:rPr>
        <w:t xml:space="preserve"> </w:t>
      </w:r>
      <w:r w:rsidRPr="00694776">
        <w:rPr>
          <w:rFonts w:asciiTheme="minorHAnsi" w:hAnsiTheme="minorHAnsi"/>
          <w:spacing w:val="-1"/>
          <w:rPrChange w:id="50" w:author="Jan Rozner" w:date="2023-10-03T09:22:00Z">
            <w:rPr>
              <w:spacing w:val="-1"/>
            </w:rPr>
          </w:rPrChange>
        </w:rPr>
        <w:t>(dále</w:t>
      </w:r>
      <w:r w:rsidRPr="00694776">
        <w:rPr>
          <w:rFonts w:asciiTheme="minorHAnsi" w:hAnsiTheme="minorHAnsi"/>
          <w:spacing w:val="1"/>
          <w:rPrChange w:id="51" w:author="Jan Rozner" w:date="2023-10-03T09:22:00Z">
            <w:rPr>
              <w:spacing w:val="1"/>
            </w:rPr>
          </w:rPrChange>
        </w:rPr>
        <w:t xml:space="preserve"> </w:t>
      </w:r>
      <w:r w:rsidRPr="00694776">
        <w:rPr>
          <w:rFonts w:asciiTheme="minorHAnsi" w:hAnsiTheme="minorHAnsi"/>
          <w:spacing w:val="-1"/>
          <w:rPrChange w:id="52" w:author="Jan Rozner" w:date="2023-10-03T09:22:00Z">
            <w:rPr>
              <w:spacing w:val="-1"/>
            </w:rPr>
          </w:rPrChange>
        </w:rPr>
        <w:t>jen</w:t>
      </w:r>
      <w:r w:rsidRPr="00694776">
        <w:rPr>
          <w:rFonts w:asciiTheme="minorHAnsi" w:hAnsiTheme="minorHAnsi"/>
          <w:rPrChange w:id="53" w:author="Jan Rozner" w:date="2023-10-03T09:22:00Z">
            <w:rPr/>
          </w:rPrChange>
        </w:rPr>
        <w:t xml:space="preserve"> </w:t>
      </w:r>
      <w:r w:rsidRPr="00694776">
        <w:rPr>
          <w:rFonts w:asciiTheme="minorHAnsi" w:hAnsiTheme="minorHAnsi"/>
          <w:spacing w:val="-1"/>
          <w:rPrChange w:id="54" w:author="Jan Rozner" w:date="2023-10-03T09:22:00Z">
            <w:rPr>
              <w:spacing w:val="-1"/>
            </w:rPr>
          </w:rPrChange>
        </w:rPr>
        <w:t>„společnost“)</w:t>
      </w:r>
    </w:p>
    <w:p w14:paraId="2513B21D" w14:textId="77777777" w:rsidR="00720D16" w:rsidRPr="00694776" w:rsidRDefault="00720D16" w:rsidP="00694776">
      <w:pPr>
        <w:pStyle w:val="Zkladntext"/>
        <w:ind w:left="0" w:right="-46"/>
        <w:jc w:val="both"/>
        <w:rPr>
          <w:ins w:id="55" w:author="Jan Rozner" w:date="2023-10-03T09:22:00Z"/>
          <w:rFonts w:asciiTheme="minorHAnsi" w:hAnsiTheme="minorHAnsi" w:cstheme="minorHAnsi"/>
        </w:rPr>
      </w:pPr>
    </w:p>
    <w:p w14:paraId="2F7E57B3" w14:textId="0B0A4C09" w:rsidR="00BF3D95" w:rsidRPr="00694776" w:rsidRDefault="008965A8">
      <w:pPr>
        <w:pStyle w:val="Zkladntext"/>
        <w:ind w:left="0" w:right="-46"/>
        <w:jc w:val="both"/>
        <w:rPr>
          <w:rFonts w:asciiTheme="minorHAnsi" w:hAnsiTheme="minorHAnsi"/>
          <w:rPrChange w:id="56" w:author="Jan Rozner" w:date="2023-10-03T09:22:00Z">
            <w:rPr/>
          </w:rPrChange>
        </w:rPr>
        <w:pPrChange w:id="57" w:author="Jan Rozner" w:date="2023-10-03T09:22:00Z">
          <w:pPr>
            <w:pStyle w:val="Zkladntext"/>
            <w:jc w:val="both"/>
          </w:pPr>
        </w:pPrChange>
      </w:pPr>
      <w:r w:rsidRPr="00694776">
        <w:rPr>
          <w:rFonts w:asciiTheme="minorHAnsi" w:hAnsiTheme="minorHAnsi"/>
          <w:rPrChange w:id="58" w:author="Jan Rozner" w:date="2023-10-03T09:22:00Z">
            <w:rPr/>
          </w:rPrChange>
        </w:rPr>
        <w:t>a</w:t>
      </w:r>
    </w:p>
    <w:p w14:paraId="1CF73729" w14:textId="77777777" w:rsidR="00BF3D95" w:rsidRPr="00694776" w:rsidRDefault="00BF3D95">
      <w:pPr>
        <w:ind w:right="-46"/>
        <w:rPr>
          <w:sz w:val="24"/>
          <w:rPrChange w:id="59" w:author="Jan Rozner" w:date="2023-10-03T09:22:00Z">
            <w:rPr>
              <w:rFonts w:ascii="Calibri" w:hAnsi="Calibri"/>
              <w:sz w:val="24"/>
            </w:rPr>
          </w:rPrChange>
        </w:rPr>
        <w:pPrChange w:id="60" w:author="Jan Rozner" w:date="2023-10-03T09:22:00Z">
          <w:pPr>
            <w:spacing w:before="2"/>
          </w:pPr>
        </w:pPrChange>
      </w:pPr>
    </w:p>
    <w:p w14:paraId="530BDE29" w14:textId="77777777" w:rsidR="00DE5FD2" w:rsidRPr="00720D16" w:rsidRDefault="008965A8">
      <w:pPr>
        <w:ind w:right="-46"/>
        <w:rPr>
          <w:rFonts w:cstheme="minorHAnsi"/>
          <w:sz w:val="24"/>
          <w:szCs w:val="24"/>
        </w:rPr>
        <w:pPrChange w:id="61" w:author="Jan Rozner" w:date="2023-10-03T09:22:00Z">
          <w:pPr/>
        </w:pPrChange>
      </w:pPr>
      <w:r w:rsidRPr="00720D16">
        <w:rPr>
          <w:rFonts w:cstheme="minorHAnsi"/>
          <w:sz w:val="24"/>
          <w:szCs w:val="24"/>
        </w:rPr>
        <w:t xml:space="preserve">Akademie řemesel Praha – Střední škola technická </w:t>
      </w:r>
    </w:p>
    <w:p w14:paraId="0956A290" w14:textId="77777777" w:rsidR="00DE5FD2" w:rsidRPr="00720D16" w:rsidRDefault="008965A8">
      <w:pPr>
        <w:ind w:right="-46"/>
        <w:rPr>
          <w:rFonts w:cstheme="minorHAnsi"/>
          <w:sz w:val="24"/>
          <w:szCs w:val="24"/>
        </w:rPr>
        <w:pPrChange w:id="62" w:author="Jan Rozner" w:date="2023-10-03T09:22:00Z">
          <w:pPr/>
        </w:pPrChange>
      </w:pPr>
      <w:r w:rsidRPr="00720D16">
        <w:rPr>
          <w:rFonts w:cstheme="minorHAnsi"/>
          <w:sz w:val="24"/>
          <w:szCs w:val="24"/>
        </w:rPr>
        <w:t xml:space="preserve">sídlo: 147 08 Praha 4 – Krč, Zelený pruh 1294/52 </w:t>
      </w:r>
    </w:p>
    <w:p w14:paraId="5BA735B8" w14:textId="6AB9BFB9" w:rsidR="00BF3D95" w:rsidRPr="00720D16" w:rsidRDefault="008965A8">
      <w:pPr>
        <w:ind w:right="-46"/>
        <w:rPr>
          <w:rFonts w:cstheme="minorHAnsi"/>
          <w:sz w:val="24"/>
          <w:szCs w:val="24"/>
        </w:rPr>
        <w:pPrChange w:id="63" w:author="Jan Rozner" w:date="2023-10-03T09:22:00Z">
          <w:pPr/>
        </w:pPrChange>
      </w:pPr>
      <w:r w:rsidRPr="00720D16">
        <w:rPr>
          <w:rFonts w:cstheme="minorHAnsi"/>
          <w:sz w:val="24"/>
          <w:szCs w:val="24"/>
        </w:rPr>
        <w:t xml:space="preserve">IČO: </w:t>
      </w:r>
      <w:del w:id="64" w:author="Jan Rozner" w:date="2023-10-03T09:22:00Z">
        <w:r w:rsidRPr="00663A69">
          <w:rPr>
            <w:sz w:val="24"/>
            <w:szCs w:val="24"/>
          </w:rPr>
          <w:delText xml:space="preserve">    </w:delText>
        </w:r>
      </w:del>
      <w:r w:rsidRPr="00720D16">
        <w:rPr>
          <w:rFonts w:cstheme="minorHAnsi"/>
          <w:sz w:val="24"/>
          <w:szCs w:val="24"/>
        </w:rPr>
        <w:t>14891522</w:t>
      </w:r>
    </w:p>
    <w:p w14:paraId="38C4B1A8" w14:textId="77777777" w:rsidR="00DE5FD2" w:rsidRPr="00720D16" w:rsidRDefault="008965A8">
      <w:pPr>
        <w:ind w:right="-46"/>
        <w:rPr>
          <w:rFonts w:cstheme="minorHAnsi"/>
          <w:sz w:val="24"/>
          <w:szCs w:val="24"/>
        </w:rPr>
        <w:pPrChange w:id="65" w:author="Jan Rozner" w:date="2023-10-03T09:22:00Z">
          <w:pPr/>
        </w:pPrChange>
      </w:pPr>
      <w:r w:rsidRPr="00720D16">
        <w:rPr>
          <w:rFonts w:cstheme="minorHAnsi"/>
          <w:sz w:val="24"/>
          <w:szCs w:val="24"/>
        </w:rPr>
        <w:t xml:space="preserve">zastoupena: Ing. Drahoslavem Matonohou, ředitelem školy </w:t>
      </w:r>
    </w:p>
    <w:p w14:paraId="72FD0E18" w14:textId="77777777" w:rsidR="00BF3D95" w:rsidRPr="00663A69" w:rsidRDefault="008965A8" w:rsidP="00663A69">
      <w:pPr>
        <w:rPr>
          <w:del w:id="66" w:author="Jan Rozner" w:date="2023-10-03T09:22:00Z"/>
          <w:sz w:val="24"/>
          <w:szCs w:val="24"/>
        </w:rPr>
      </w:pPr>
      <w:del w:id="67" w:author="Jan Rozner" w:date="2023-10-03T09:22:00Z">
        <w:r w:rsidRPr="00663A69">
          <w:rPr>
            <w:sz w:val="24"/>
            <w:szCs w:val="24"/>
          </w:rPr>
          <w:delText>bankovní spojení: ČSOB a.s., Praha 4, Pankrác 310</w:delText>
        </w:r>
      </w:del>
    </w:p>
    <w:p w14:paraId="71A00A7B" w14:textId="3F49B21C" w:rsidR="00BF3D95" w:rsidRPr="00720D16" w:rsidRDefault="008965A8">
      <w:pPr>
        <w:ind w:right="-46"/>
        <w:rPr>
          <w:rFonts w:cstheme="minorHAnsi"/>
          <w:sz w:val="24"/>
          <w:szCs w:val="24"/>
        </w:rPr>
        <w:pPrChange w:id="68" w:author="Jan Rozner" w:date="2023-10-03T09:22:00Z">
          <w:pPr/>
        </w:pPrChange>
      </w:pPr>
      <w:r w:rsidRPr="00720D16">
        <w:rPr>
          <w:rFonts w:cstheme="minorHAnsi"/>
          <w:sz w:val="24"/>
          <w:szCs w:val="24"/>
        </w:rPr>
        <w:t xml:space="preserve">číslo účtu: </w:t>
      </w:r>
      <w:del w:id="69" w:author="Šárka Šavrdová" w:date="2023-12-06T14:24:00Z">
        <w:r w:rsidRPr="00720D16" w:rsidDel="00DE6E3A">
          <w:rPr>
            <w:rFonts w:cstheme="minorHAnsi"/>
            <w:sz w:val="24"/>
            <w:szCs w:val="24"/>
          </w:rPr>
          <w:delText>476337303/0300</w:delText>
        </w:r>
      </w:del>
      <w:proofErr w:type="spellStart"/>
      <w:ins w:id="70" w:author="Šárka Šavrdová" w:date="2023-12-06T14:24:00Z">
        <w:r w:rsidR="00DE6E3A">
          <w:rPr>
            <w:rFonts w:cstheme="minorHAnsi"/>
            <w:sz w:val="24"/>
            <w:szCs w:val="24"/>
          </w:rPr>
          <w:t>xxxxxxxxxxxxxxxxxx</w:t>
        </w:r>
      </w:ins>
      <w:proofErr w:type="spellEnd"/>
    </w:p>
    <w:p w14:paraId="23BEF2EB" w14:textId="77777777" w:rsidR="00BF3D95" w:rsidRPr="00694776" w:rsidRDefault="00BF3D95">
      <w:pPr>
        <w:ind w:right="-46"/>
        <w:rPr>
          <w:sz w:val="24"/>
          <w:rPrChange w:id="71" w:author="Jan Rozner" w:date="2023-10-03T09:22:00Z">
            <w:rPr>
              <w:rFonts w:ascii="Calibri" w:hAnsi="Calibri"/>
              <w:sz w:val="23"/>
            </w:rPr>
          </w:rPrChange>
        </w:rPr>
        <w:pPrChange w:id="72" w:author="Jan Rozner" w:date="2023-10-03T09:22:00Z">
          <w:pPr>
            <w:spacing w:before="12"/>
          </w:pPr>
        </w:pPrChange>
      </w:pPr>
    </w:p>
    <w:p w14:paraId="6F79D9F0" w14:textId="7112B284" w:rsidR="00BF3D95" w:rsidRPr="00694776" w:rsidRDefault="00663A69">
      <w:pPr>
        <w:pStyle w:val="Zkladntext"/>
        <w:ind w:left="0" w:right="-46"/>
        <w:jc w:val="both"/>
        <w:rPr>
          <w:rFonts w:asciiTheme="minorHAnsi" w:hAnsiTheme="minorHAnsi"/>
          <w:rPrChange w:id="73" w:author="Jan Rozner" w:date="2023-10-03T09:22:00Z">
            <w:rPr/>
          </w:rPrChange>
        </w:rPr>
        <w:pPrChange w:id="74" w:author="Jan Rozner" w:date="2023-10-03T09:22:00Z">
          <w:pPr>
            <w:pStyle w:val="Zkladntext"/>
            <w:ind w:left="0"/>
            <w:jc w:val="both"/>
          </w:pPr>
        </w:pPrChange>
      </w:pPr>
      <w:del w:id="75" w:author="Jan Rozner" w:date="2023-10-03T09:22:00Z">
        <w:r>
          <w:delText xml:space="preserve"> </w:delText>
        </w:r>
      </w:del>
      <w:r w:rsidR="008965A8" w:rsidRPr="00694776">
        <w:rPr>
          <w:rFonts w:asciiTheme="minorHAnsi" w:hAnsiTheme="minorHAnsi"/>
          <w:rPrChange w:id="76" w:author="Jan Rozner" w:date="2023-10-03T09:22:00Z">
            <w:rPr/>
          </w:rPrChange>
        </w:rPr>
        <w:t xml:space="preserve">na </w:t>
      </w:r>
      <w:r w:rsidR="008965A8" w:rsidRPr="00694776">
        <w:rPr>
          <w:rFonts w:asciiTheme="minorHAnsi" w:hAnsiTheme="minorHAnsi"/>
          <w:spacing w:val="-1"/>
          <w:rPrChange w:id="77" w:author="Jan Rozner" w:date="2023-10-03T09:22:00Z">
            <w:rPr>
              <w:spacing w:val="-1"/>
            </w:rPr>
          </w:rPrChange>
        </w:rPr>
        <w:t>straně</w:t>
      </w:r>
      <w:r w:rsidR="008965A8" w:rsidRPr="00694776">
        <w:rPr>
          <w:rFonts w:asciiTheme="minorHAnsi" w:hAnsiTheme="minorHAnsi"/>
          <w:spacing w:val="-2"/>
          <w:rPrChange w:id="78" w:author="Jan Rozner" w:date="2023-10-03T09:22:00Z">
            <w:rPr>
              <w:spacing w:val="-2"/>
            </w:rPr>
          </w:rPrChange>
        </w:rPr>
        <w:t xml:space="preserve"> </w:t>
      </w:r>
      <w:r w:rsidR="008965A8" w:rsidRPr="00694776">
        <w:rPr>
          <w:rFonts w:asciiTheme="minorHAnsi" w:hAnsiTheme="minorHAnsi"/>
          <w:spacing w:val="-1"/>
          <w:rPrChange w:id="79" w:author="Jan Rozner" w:date="2023-10-03T09:22:00Z">
            <w:rPr>
              <w:spacing w:val="-1"/>
            </w:rPr>
          </w:rPrChange>
        </w:rPr>
        <w:t>druhé</w:t>
      </w:r>
      <w:r w:rsidR="008965A8" w:rsidRPr="00694776">
        <w:rPr>
          <w:rFonts w:asciiTheme="minorHAnsi" w:hAnsiTheme="minorHAnsi"/>
          <w:rPrChange w:id="80" w:author="Jan Rozner" w:date="2023-10-03T09:22:00Z">
            <w:rPr/>
          </w:rPrChange>
        </w:rPr>
        <w:t xml:space="preserve"> </w:t>
      </w:r>
      <w:r w:rsidR="008965A8" w:rsidRPr="00694776">
        <w:rPr>
          <w:rFonts w:asciiTheme="minorHAnsi" w:hAnsiTheme="minorHAnsi"/>
          <w:spacing w:val="-1"/>
          <w:rPrChange w:id="81" w:author="Jan Rozner" w:date="2023-10-03T09:22:00Z">
            <w:rPr>
              <w:spacing w:val="-1"/>
            </w:rPr>
          </w:rPrChange>
        </w:rPr>
        <w:t xml:space="preserve">(dále </w:t>
      </w:r>
      <w:r w:rsidR="008965A8" w:rsidRPr="00694776">
        <w:rPr>
          <w:rFonts w:asciiTheme="minorHAnsi" w:hAnsiTheme="minorHAnsi"/>
          <w:rPrChange w:id="82" w:author="Jan Rozner" w:date="2023-10-03T09:22:00Z">
            <w:rPr/>
          </w:rPrChange>
        </w:rPr>
        <w:t>jen</w:t>
      </w:r>
      <w:r w:rsidR="008965A8" w:rsidRPr="00694776">
        <w:rPr>
          <w:rFonts w:asciiTheme="minorHAnsi" w:hAnsiTheme="minorHAnsi"/>
          <w:spacing w:val="-1"/>
          <w:rPrChange w:id="83" w:author="Jan Rozner" w:date="2023-10-03T09:22:00Z">
            <w:rPr>
              <w:spacing w:val="-1"/>
            </w:rPr>
          </w:rPrChange>
        </w:rPr>
        <w:t xml:space="preserve"> „škola“)</w:t>
      </w:r>
    </w:p>
    <w:p w14:paraId="30AAD1B6" w14:textId="77777777" w:rsidR="00BF3D95" w:rsidRPr="00694776" w:rsidRDefault="00BF3D95">
      <w:pPr>
        <w:ind w:right="-46"/>
        <w:rPr>
          <w:sz w:val="24"/>
          <w:rPrChange w:id="84" w:author="Jan Rozner" w:date="2023-10-03T09:22:00Z">
            <w:rPr>
              <w:rFonts w:ascii="Calibri" w:hAnsi="Calibri"/>
              <w:sz w:val="23"/>
            </w:rPr>
          </w:rPrChange>
        </w:rPr>
        <w:pPrChange w:id="85" w:author="Jan Rozner" w:date="2023-10-03T09:22:00Z">
          <w:pPr>
            <w:spacing w:before="12"/>
          </w:pPr>
        </w:pPrChange>
      </w:pPr>
    </w:p>
    <w:p w14:paraId="243C00F8" w14:textId="77777777" w:rsidR="00BF3D95" w:rsidRPr="00694776" w:rsidRDefault="008965A8">
      <w:pPr>
        <w:pStyle w:val="Nadpis1"/>
        <w:ind w:left="0" w:right="-46"/>
        <w:jc w:val="center"/>
        <w:rPr>
          <w:rFonts w:asciiTheme="minorHAnsi" w:hAnsiTheme="minorHAnsi"/>
          <w:b w:val="0"/>
          <w:rPrChange w:id="86" w:author="Jan Rozner" w:date="2023-10-03T09:22:00Z">
            <w:rPr>
              <w:b w:val="0"/>
            </w:rPr>
          </w:rPrChange>
        </w:rPr>
        <w:pPrChange w:id="87" w:author="Jan Rozner" w:date="2023-10-03T09:22:00Z">
          <w:pPr>
            <w:pStyle w:val="Nadpis1"/>
            <w:ind w:left="3678" w:right="3676"/>
            <w:jc w:val="center"/>
          </w:pPr>
        </w:pPrChange>
      </w:pPr>
      <w:r w:rsidRPr="00694776">
        <w:rPr>
          <w:rFonts w:asciiTheme="minorHAnsi" w:hAnsiTheme="minorHAnsi"/>
          <w:rPrChange w:id="88" w:author="Jan Rozner" w:date="2023-10-03T09:22:00Z">
            <w:rPr/>
          </w:rPrChange>
        </w:rPr>
        <w:t>II.</w:t>
      </w:r>
    </w:p>
    <w:p w14:paraId="2CFDF95F" w14:textId="77777777" w:rsidR="00BF3D95" w:rsidRPr="00694776" w:rsidRDefault="008965A8">
      <w:pPr>
        <w:ind w:right="-46"/>
        <w:jc w:val="center"/>
        <w:rPr>
          <w:sz w:val="24"/>
          <w:rPrChange w:id="89" w:author="Jan Rozner" w:date="2023-10-03T09:22:00Z">
            <w:rPr>
              <w:rFonts w:ascii="Calibri" w:hAnsi="Calibri"/>
              <w:sz w:val="24"/>
            </w:rPr>
          </w:rPrChange>
        </w:rPr>
        <w:pPrChange w:id="90" w:author="Jan Rozner" w:date="2023-10-03T09:22:00Z">
          <w:pPr>
            <w:ind w:left="3520" w:right="3520"/>
            <w:jc w:val="center"/>
          </w:pPr>
        </w:pPrChange>
      </w:pPr>
      <w:r w:rsidRPr="00694776">
        <w:rPr>
          <w:b/>
          <w:spacing w:val="-1"/>
          <w:sz w:val="24"/>
          <w:rPrChange w:id="91" w:author="Jan Rozner" w:date="2023-10-03T09:22:00Z">
            <w:rPr>
              <w:rFonts w:ascii="Calibri" w:hAnsi="Calibri"/>
              <w:b/>
              <w:spacing w:val="-1"/>
              <w:sz w:val="24"/>
            </w:rPr>
          </w:rPrChange>
        </w:rPr>
        <w:t>Všeobecná ustanovení</w:t>
      </w:r>
    </w:p>
    <w:p w14:paraId="26546BBC" w14:textId="77777777" w:rsidR="00BF3D95" w:rsidRPr="00694776" w:rsidRDefault="00BF3D95">
      <w:pPr>
        <w:pStyle w:val="Zkladntext"/>
        <w:ind w:left="0" w:right="-46"/>
        <w:jc w:val="both"/>
        <w:rPr>
          <w:rFonts w:asciiTheme="minorHAnsi" w:hAnsiTheme="minorHAnsi"/>
          <w:spacing w:val="-1"/>
          <w:rPrChange w:id="92" w:author="Jan Rozner" w:date="2023-10-03T09:22:00Z">
            <w:rPr>
              <w:spacing w:val="-1"/>
            </w:rPr>
          </w:rPrChange>
        </w:rPr>
        <w:pPrChange w:id="93" w:author="Jan Rozner" w:date="2023-10-03T09:22:00Z">
          <w:pPr>
            <w:pStyle w:val="Zkladntext"/>
            <w:tabs>
              <w:tab w:val="left" w:pos="540"/>
            </w:tabs>
            <w:ind w:left="539" w:right="116"/>
            <w:jc w:val="both"/>
          </w:pPr>
        </w:pPrChange>
      </w:pPr>
    </w:p>
    <w:p w14:paraId="0FB5C3F2" w14:textId="75575F45" w:rsidR="00BF3D95" w:rsidRPr="00694776" w:rsidRDefault="008965A8">
      <w:pPr>
        <w:pStyle w:val="Zkladntext"/>
        <w:numPr>
          <w:ilvl w:val="0"/>
          <w:numId w:val="2"/>
        </w:numPr>
        <w:ind w:left="0" w:right="-46" w:firstLine="0"/>
        <w:jc w:val="both"/>
        <w:rPr>
          <w:rFonts w:asciiTheme="minorHAnsi" w:hAnsiTheme="minorHAnsi"/>
          <w:spacing w:val="-1"/>
          <w:rPrChange w:id="94" w:author="Jan Rozner" w:date="2023-10-03T09:22:00Z">
            <w:rPr>
              <w:spacing w:val="-1"/>
            </w:rPr>
          </w:rPrChange>
        </w:rPr>
        <w:pPrChange w:id="95" w:author="Jan Rozner" w:date="2023-10-03T09:22:00Z">
          <w:pPr>
            <w:pStyle w:val="Zkladntext"/>
            <w:numPr>
              <w:numId w:val="2"/>
            </w:numPr>
            <w:tabs>
              <w:tab w:val="left" w:pos="540"/>
            </w:tabs>
            <w:ind w:left="539" w:right="116" w:hanging="283"/>
            <w:jc w:val="both"/>
          </w:pPr>
        </w:pPrChange>
      </w:pPr>
      <w:r w:rsidRPr="00694776">
        <w:rPr>
          <w:rFonts w:asciiTheme="minorHAnsi" w:hAnsiTheme="minorHAnsi"/>
          <w:spacing w:val="-1"/>
          <w:rPrChange w:id="96" w:author="Jan Rozner" w:date="2023-10-03T09:22:00Z">
            <w:rPr>
              <w:spacing w:val="-1"/>
            </w:rPr>
          </w:rPrChange>
        </w:rPr>
        <w:t>Rámcová smlouva zakládá dlouhodobou</w:t>
      </w:r>
      <w:r w:rsidR="00663A69" w:rsidRPr="00694776">
        <w:rPr>
          <w:rFonts w:asciiTheme="minorHAnsi" w:hAnsiTheme="minorHAnsi"/>
          <w:spacing w:val="-1"/>
          <w:rPrChange w:id="97" w:author="Jan Rozner" w:date="2023-10-03T09:22:00Z">
            <w:rPr>
              <w:spacing w:val="-1"/>
            </w:rPr>
          </w:rPrChange>
        </w:rPr>
        <w:t xml:space="preserve"> </w:t>
      </w:r>
      <w:r w:rsidRPr="00694776">
        <w:rPr>
          <w:rFonts w:asciiTheme="minorHAnsi" w:hAnsiTheme="minorHAnsi"/>
          <w:spacing w:val="-1"/>
          <w:rPrChange w:id="98" w:author="Jan Rozner" w:date="2023-10-03T09:22:00Z">
            <w:rPr>
              <w:spacing w:val="-1"/>
            </w:rPr>
          </w:rPrChange>
        </w:rPr>
        <w:t xml:space="preserve">spolupráci mezi smluvními stranami </w:t>
      </w:r>
      <w:r w:rsidR="00DD479E" w:rsidRPr="00694776">
        <w:rPr>
          <w:rFonts w:asciiTheme="minorHAnsi" w:hAnsiTheme="minorHAnsi"/>
          <w:spacing w:val="-1"/>
          <w:rPrChange w:id="99" w:author="Jan Rozner" w:date="2023-10-03T09:22:00Z">
            <w:rPr>
              <w:spacing w:val="-1"/>
            </w:rPr>
          </w:rPrChange>
        </w:rPr>
        <w:t xml:space="preserve">v </w:t>
      </w:r>
      <w:del w:id="100" w:author="Jan Rozner" w:date="2023-10-03T09:22:00Z">
        <w:r w:rsidRPr="005A2122">
          <w:rPr>
            <w:spacing w:val="-1"/>
          </w:rPr>
          <w:delText xml:space="preserve">oblasti vymezené touto smlouvou. Je projevem jejich souhlasné vůle a vychází z výhodnosti </w:delText>
        </w:r>
        <w:r w:rsidRPr="00DE5FD2">
          <w:rPr>
            <w:spacing w:val="-1"/>
          </w:rPr>
          <w:delText>vzájemné spolupráce</w:delText>
        </w:r>
      </w:del>
      <w:ins w:id="101" w:author="Jan Rozner" w:date="2023-10-03T09:22:00Z">
        <w:r w:rsidR="00DD479E" w:rsidRPr="00694776">
          <w:rPr>
            <w:rFonts w:asciiTheme="minorHAnsi" w:hAnsiTheme="minorHAnsi" w:cstheme="minorHAnsi"/>
            <w:spacing w:val="-1"/>
          </w:rPr>
          <w:t>rámci svých předmětů činnost – tj. v technických oblastech v oboru kování a obrábění hliníku a odborného vzdělávání souvisejících profesí</w:t>
        </w:r>
      </w:ins>
      <w:r w:rsidR="00DD479E" w:rsidRPr="00694776">
        <w:rPr>
          <w:rFonts w:asciiTheme="minorHAnsi" w:hAnsiTheme="minorHAnsi"/>
          <w:spacing w:val="-1"/>
          <w:rPrChange w:id="102" w:author="Jan Rozner" w:date="2023-10-03T09:22:00Z">
            <w:rPr>
              <w:spacing w:val="-1"/>
            </w:rPr>
          </w:rPrChange>
        </w:rPr>
        <w:t>.</w:t>
      </w:r>
    </w:p>
    <w:p w14:paraId="4B2ADAAD" w14:textId="77777777" w:rsidR="00BF3D95" w:rsidRPr="00694776" w:rsidRDefault="008965A8">
      <w:pPr>
        <w:pStyle w:val="Zkladntext"/>
        <w:numPr>
          <w:ilvl w:val="0"/>
          <w:numId w:val="2"/>
        </w:numPr>
        <w:ind w:left="0" w:right="-46" w:firstLine="0"/>
        <w:jc w:val="both"/>
        <w:rPr>
          <w:rFonts w:asciiTheme="minorHAnsi" w:hAnsiTheme="minorHAnsi"/>
          <w:spacing w:val="-1"/>
          <w:rPrChange w:id="103" w:author="Jan Rozner" w:date="2023-10-03T09:22:00Z">
            <w:rPr>
              <w:spacing w:val="-1"/>
            </w:rPr>
          </w:rPrChange>
        </w:rPr>
        <w:pPrChange w:id="104" w:author="Jan Rozner" w:date="2023-10-03T09:22:00Z">
          <w:pPr>
            <w:pStyle w:val="Zkladntext"/>
            <w:numPr>
              <w:numId w:val="2"/>
            </w:numPr>
            <w:tabs>
              <w:tab w:val="left" w:pos="540"/>
            </w:tabs>
            <w:ind w:left="539" w:right="116" w:hanging="283"/>
            <w:jc w:val="both"/>
          </w:pPr>
        </w:pPrChange>
      </w:pPr>
      <w:r w:rsidRPr="00694776">
        <w:rPr>
          <w:rFonts w:asciiTheme="minorHAnsi" w:hAnsiTheme="minorHAnsi"/>
          <w:spacing w:val="-1"/>
          <w:rPrChange w:id="105" w:author="Jan Rozner" w:date="2023-10-03T09:22:00Z">
            <w:rPr>
              <w:spacing w:val="-1"/>
            </w:rPr>
          </w:rPrChange>
        </w:rPr>
        <w:t>Vzájemně předávané informace jsou určeny k rozvoji spolupráce a jsou považovány za důvěrné.</w:t>
      </w:r>
    </w:p>
    <w:p w14:paraId="46140ECA" w14:textId="77777777" w:rsidR="00BF3D95" w:rsidRPr="00694776" w:rsidRDefault="00BF3D95">
      <w:pPr>
        <w:ind w:right="-46"/>
        <w:rPr>
          <w:sz w:val="24"/>
          <w:rPrChange w:id="106" w:author="Jan Rozner" w:date="2023-10-03T09:22:00Z">
            <w:rPr>
              <w:rFonts w:ascii="Calibri" w:hAnsi="Calibri"/>
              <w:sz w:val="23"/>
            </w:rPr>
          </w:rPrChange>
        </w:rPr>
        <w:pPrChange w:id="107" w:author="Jan Rozner" w:date="2023-10-03T09:22:00Z">
          <w:pPr>
            <w:spacing w:before="12"/>
          </w:pPr>
        </w:pPrChange>
      </w:pPr>
    </w:p>
    <w:p w14:paraId="0A884376" w14:textId="77777777" w:rsidR="00BF3D95" w:rsidRPr="00694776" w:rsidRDefault="008965A8">
      <w:pPr>
        <w:pStyle w:val="Nadpis1"/>
        <w:ind w:left="0" w:right="-46"/>
        <w:jc w:val="center"/>
        <w:rPr>
          <w:rFonts w:asciiTheme="minorHAnsi" w:hAnsiTheme="minorHAnsi"/>
          <w:b w:val="0"/>
          <w:rPrChange w:id="108" w:author="Jan Rozner" w:date="2023-10-03T09:22:00Z">
            <w:rPr>
              <w:b w:val="0"/>
            </w:rPr>
          </w:rPrChange>
        </w:rPr>
        <w:pPrChange w:id="109" w:author="Jan Rozner" w:date="2023-10-03T09:22:00Z">
          <w:pPr>
            <w:pStyle w:val="Nadpis1"/>
            <w:ind w:left="3677" w:right="3677"/>
            <w:jc w:val="center"/>
          </w:pPr>
        </w:pPrChange>
      </w:pPr>
      <w:r w:rsidRPr="00694776">
        <w:rPr>
          <w:rFonts w:asciiTheme="minorHAnsi" w:hAnsiTheme="minorHAnsi"/>
          <w:rPrChange w:id="110" w:author="Jan Rozner" w:date="2023-10-03T09:22:00Z">
            <w:rPr/>
          </w:rPrChange>
        </w:rPr>
        <w:t>III.</w:t>
      </w:r>
    </w:p>
    <w:p w14:paraId="2890C4CF" w14:textId="77777777" w:rsidR="00BF3D95" w:rsidRPr="00694776" w:rsidRDefault="008965A8">
      <w:pPr>
        <w:ind w:right="-46"/>
        <w:jc w:val="center"/>
        <w:rPr>
          <w:sz w:val="24"/>
          <w:rPrChange w:id="111" w:author="Jan Rozner" w:date="2023-10-03T09:22:00Z">
            <w:rPr>
              <w:rFonts w:ascii="Calibri" w:hAnsi="Calibri"/>
              <w:sz w:val="24"/>
            </w:rPr>
          </w:rPrChange>
        </w:rPr>
        <w:pPrChange w:id="112" w:author="Jan Rozner" w:date="2023-10-03T09:22:00Z">
          <w:pPr>
            <w:ind w:left="3678" w:right="3677"/>
            <w:jc w:val="center"/>
          </w:pPr>
        </w:pPrChange>
      </w:pPr>
      <w:r w:rsidRPr="00694776">
        <w:rPr>
          <w:b/>
          <w:spacing w:val="-1"/>
          <w:sz w:val="24"/>
          <w:rPrChange w:id="113" w:author="Jan Rozner" w:date="2023-10-03T09:22:00Z">
            <w:rPr>
              <w:rFonts w:ascii="Calibri" w:hAnsi="Calibri"/>
              <w:b/>
              <w:spacing w:val="-1"/>
              <w:sz w:val="24"/>
            </w:rPr>
          </w:rPrChange>
        </w:rPr>
        <w:t>Závazky</w:t>
      </w:r>
      <w:r w:rsidRPr="00694776">
        <w:rPr>
          <w:b/>
          <w:spacing w:val="-4"/>
          <w:sz w:val="24"/>
          <w:rPrChange w:id="114" w:author="Jan Rozner" w:date="2023-10-03T09:22:00Z">
            <w:rPr>
              <w:rFonts w:ascii="Calibri" w:hAnsi="Calibri"/>
              <w:b/>
              <w:spacing w:val="-4"/>
              <w:sz w:val="24"/>
            </w:rPr>
          </w:rPrChange>
        </w:rPr>
        <w:t xml:space="preserve"> </w:t>
      </w:r>
      <w:r w:rsidRPr="00694776">
        <w:rPr>
          <w:b/>
          <w:sz w:val="24"/>
          <w:rPrChange w:id="115" w:author="Jan Rozner" w:date="2023-10-03T09:22:00Z">
            <w:rPr>
              <w:rFonts w:ascii="Calibri" w:hAnsi="Calibri"/>
              <w:b/>
              <w:sz w:val="24"/>
            </w:rPr>
          </w:rPrChange>
        </w:rPr>
        <w:t>obou</w:t>
      </w:r>
      <w:r w:rsidRPr="00694776">
        <w:rPr>
          <w:b/>
          <w:spacing w:val="1"/>
          <w:sz w:val="24"/>
          <w:rPrChange w:id="116" w:author="Jan Rozner" w:date="2023-10-03T09:22:00Z">
            <w:rPr>
              <w:rFonts w:ascii="Calibri" w:hAnsi="Calibri"/>
              <w:b/>
              <w:spacing w:val="1"/>
              <w:sz w:val="24"/>
            </w:rPr>
          </w:rPrChange>
        </w:rPr>
        <w:t xml:space="preserve"> </w:t>
      </w:r>
      <w:r w:rsidRPr="00694776">
        <w:rPr>
          <w:b/>
          <w:spacing w:val="-1"/>
          <w:sz w:val="24"/>
          <w:rPrChange w:id="117" w:author="Jan Rozner" w:date="2023-10-03T09:22:00Z">
            <w:rPr>
              <w:rFonts w:ascii="Calibri" w:hAnsi="Calibri"/>
              <w:b/>
              <w:spacing w:val="-1"/>
              <w:sz w:val="24"/>
            </w:rPr>
          </w:rPrChange>
        </w:rPr>
        <w:t>stran</w:t>
      </w:r>
    </w:p>
    <w:p w14:paraId="54DB02DA" w14:textId="77777777" w:rsidR="00BF3D95" w:rsidRPr="00694776" w:rsidRDefault="00BF3D95">
      <w:pPr>
        <w:ind w:right="-46"/>
        <w:rPr>
          <w:sz w:val="24"/>
          <w:rPrChange w:id="118" w:author="Jan Rozner" w:date="2023-10-03T09:22:00Z">
            <w:rPr>
              <w:rFonts w:ascii="Calibri" w:hAnsi="Calibri"/>
              <w:b/>
              <w:sz w:val="23"/>
            </w:rPr>
          </w:rPrChange>
        </w:rPr>
        <w:pPrChange w:id="119" w:author="Jan Rozner" w:date="2023-10-03T09:22:00Z">
          <w:pPr>
            <w:spacing w:before="12"/>
          </w:pPr>
        </w:pPrChange>
      </w:pPr>
    </w:p>
    <w:p w14:paraId="7109543D" w14:textId="77777777" w:rsidR="00BF3D95" w:rsidRPr="00694776" w:rsidRDefault="008965A8">
      <w:pPr>
        <w:pStyle w:val="Zkladntext"/>
        <w:numPr>
          <w:ilvl w:val="0"/>
          <w:numId w:val="10"/>
        </w:numPr>
        <w:ind w:left="0" w:right="-46" w:firstLine="0"/>
        <w:jc w:val="both"/>
        <w:rPr>
          <w:rFonts w:asciiTheme="minorHAnsi" w:hAnsiTheme="minorHAnsi"/>
          <w:spacing w:val="-1"/>
          <w:rPrChange w:id="120" w:author="Jan Rozner" w:date="2023-10-03T09:22:00Z">
            <w:rPr>
              <w:spacing w:val="-1"/>
            </w:rPr>
          </w:rPrChange>
        </w:rPr>
        <w:pPrChange w:id="121" w:author="Jan Rozner" w:date="2023-10-03T09:22:00Z">
          <w:pPr>
            <w:pStyle w:val="Zkladntext"/>
            <w:numPr>
              <w:numId w:val="10"/>
            </w:numPr>
            <w:tabs>
              <w:tab w:val="left" w:pos="540"/>
            </w:tabs>
            <w:ind w:left="539" w:right="116" w:hanging="283"/>
            <w:jc w:val="both"/>
          </w:pPr>
        </w:pPrChange>
      </w:pPr>
      <w:r w:rsidRPr="00694776">
        <w:rPr>
          <w:rFonts w:asciiTheme="minorHAnsi" w:hAnsiTheme="minorHAnsi"/>
          <w:spacing w:val="-1"/>
          <w:rPrChange w:id="122" w:author="Jan Rozner" w:date="2023-10-03T09:22:00Z">
            <w:rPr>
              <w:spacing w:val="-1"/>
            </w:rPr>
          </w:rPrChange>
        </w:rPr>
        <w:t>Obě smluvní strany</w:t>
      </w:r>
      <w:r w:rsidR="00663A69" w:rsidRPr="00694776">
        <w:rPr>
          <w:rFonts w:asciiTheme="minorHAnsi" w:hAnsiTheme="minorHAnsi"/>
          <w:spacing w:val="-1"/>
          <w:rPrChange w:id="123" w:author="Jan Rozner" w:date="2023-10-03T09:22:00Z">
            <w:rPr>
              <w:spacing w:val="-1"/>
            </w:rPr>
          </w:rPrChange>
        </w:rPr>
        <w:t xml:space="preserve"> </w:t>
      </w:r>
      <w:r w:rsidRPr="00694776">
        <w:rPr>
          <w:rFonts w:asciiTheme="minorHAnsi" w:hAnsiTheme="minorHAnsi"/>
          <w:spacing w:val="-1"/>
          <w:rPrChange w:id="124" w:author="Jan Rozner" w:date="2023-10-03T09:22:00Z">
            <w:rPr>
              <w:spacing w:val="-1"/>
            </w:rPr>
          </w:rPrChange>
        </w:rPr>
        <w:t>budou v rámci svých možností i nadále vzájemně posilovat prestiž smluvních partnerů.</w:t>
      </w:r>
    </w:p>
    <w:p w14:paraId="0DF18958" w14:textId="56C08BCA" w:rsidR="00BF3D95" w:rsidRPr="00694776" w:rsidRDefault="008965A8">
      <w:pPr>
        <w:pStyle w:val="Zkladntext"/>
        <w:numPr>
          <w:ilvl w:val="0"/>
          <w:numId w:val="10"/>
        </w:numPr>
        <w:ind w:left="0" w:right="-46" w:firstLine="0"/>
        <w:jc w:val="both"/>
        <w:rPr>
          <w:rFonts w:asciiTheme="minorHAnsi" w:hAnsiTheme="minorHAnsi"/>
          <w:spacing w:val="-1"/>
          <w:rPrChange w:id="125" w:author="Jan Rozner" w:date="2023-10-03T09:22:00Z">
            <w:rPr>
              <w:spacing w:val="-1"/>
            </w:rPr>
          </w:rPrChange>
        </w:rPr>
        <w:pPrChange w:id="126" w:author="Jan Rozner" w:date="2023-10-03T09:22:00Z">
          <w:pPr>
            <w:pStyle w:val="Zkladntext"/>
            <w:numPr>
              <w:numId w:val="10"/>
            </w:numPr>
            <w:tabs>
              <w:tab w:val="left" w:pos="540"/>
            </w:tabs>
            <w:ind w:left="539" w:right="116" w:hanging="283"/>
            <w:jc w:val="both"/>
          </w:pPr>
        </w:pPrChange>
      </w:pPr>
      <w:r w:rsidRPr="00694776">
        <w:rPr>
          <w:rFonts w:asciiTheme="minorHAnsi" w:hAnsiTheme="minorHAnsi"/>
          <w:spacing w:val="-1"/>
          <w:rPrChange w:id="127" w:author="Jan Rozner" w:date="2023-10-03T09:22:00Z">
            <w:rPr>
              <w:spacing w:val="-1"/>
            </w:rPr>
          </w:rPrChange>
        </w:rPr>
        <w:t>Obě smluvní strany budou usilovat o další rozvíjení společného programu podporujícího a posilujícího jejich personální a profesní rozvoj.</w:t>
      </w:r>
      <w:ins w:id="128" w:author="Jan Rozner" w:date="2023-10-03T09:22:00Z">
        <w:r w:rsidR="00720D16" w:rsidRPr="00694776">
          <w:rPr>
            <w:rFonts w:asciiTheme="minorHAnsi" w:hAnsiTheme="minorHAnsi" w:cstheme="minorHAnsi"/>
            <w:spacing w:val="-1"/>
          </w:rPr>
          <w:t xml:space="preserve"> </w:t>
        </w:r>
        <w:r w:rsidR="001C4C0D" w:rsidRPr="00694776">
          <w:rPr>
            <w:rFonts w:asciiTheme="minorHAnsi" w:hAnsiTheme="minorHAnsi" w:cstheme="minorHAnsi"/>
            <w:spacing w:val="-1"/>
          </w:rPr>
          <w:t>Cílem této smlouvy je zabezpečit rychlý a přímý přenos informací o nových výrobcích</w:t>
        </w:r>
        <w:r w:rsidR="00FC2FB7" w:rsidRPr="00694776">
          <w:rPr>
            <w:rFonts w:asciiTheme="minorHAnsi" w:hAnsiTheme="minorHAnsi" w:cstheme="minorHAnsi"/>
            <w:spacing w:val="-1"/>
          </w:rPr>
          <w:t>, systémových řešeních a technologiích z výroby do výuky. Dále pak podpořit činnost školy v rámci výukového procesu i mimoškolských aktivit podporujících výukový proces.</w:t>
        </w:r>
      </w:ins>
    </w:p>
    <w:p w14:paraId="062EBF14" w14:textId="5E729397" w:rsidR="00BF3D95" w:rsidRPr="00694776" w:rsidRDefault="008965A8">
      <w:pPr>
        <w:pStyle w:val="Zkladntext"/>
        <w:numPr>
          <w:ilvl w:val="0"/>
          <w:numId w:val="10"/>
        </w:numPr>
        <w:ind w:left="0" w:right="-46" w:firstLine="0"/>
        <w:jc w:val="both"/>
        <w:rPr>
          <w:rFonts w:asciiTheme="minorHAnsi" w:hAnsiTheme="minorHAnsi"/>
          <w:spacing w:val="-1"/>
          <w:rPrChange w:id="129" w:author="Jan Rozner" w:date="2023-10-03T09:22:00Z">
            <w:rPr>
              <w:spacing w:val="-1"/>
            </w:rPr>
          </w:rPrChange>
        </w:rPr>
        <w:pPrChange w:id="130" w:author="Jan Rozner" w:date="2023-10-03T09:22:00Z">
          <w:pPr>
            <w:pStyle w:val="Zkladntext"/>
            <w:numPr>
              <w:numId w:val="10"/>
            </w:numPr>
            <w:tabs>
              <w:tab w:val="left" w:pos="540"/>
            </w:tabs>
            <w:ind w:left="539" w:right="116" w:hanging="283"/>
            <w:jc w:val="both"/>
          </w:pPr>
        </w:pPrChange>
      </w:pPr>
      <w:r w:rsidRPr="00694776">
        <w:rPr>
          <w:rFonts w:asciiTheme="minorHAnsi" w:hAnsiTheme="minorHAnsi"/>
          <w:spacing w:val="-1"/>
          <w:rPrChange w:id="131" w:author="Jan Rozner" w:date="2023-10-03T09:22:00Z">
            <w:rPr>
              <w:spacing w:val="-1"/>
            </w:rPr>
          </w:rPrChange>
        </w:rPr>
        <w:t>Společné působení obou smluvních stran bude prioritně směřováno zejména ke zkvalitňování odborného učňovského školství ve škole. Současně budou usilovat o užší spolupráci se širší odbornou veřejností.</w:t>
      </w:r>
    </w:p>
    <w:p w14:paraId="33EEDADF" w14:textId="77777777" w:rsidR="00BF3D95" w:rsidRPr="005A2122" w:rsidRDefault="00BF3D95" w:rsidP="005A2122">
      <w:pPr>
        <w:pStyle w:val="Zkladntext"/>
        <w:numPr>
          <w:ilvl w:val="0"/>
          <w:numId w:val="10"/>
        </w:numPr>
        <w:tabs>
          <w:tab w:val="left" w:pos="540"/>
        </w:tabs>
        <w:ind w:right="116" w:hanging="283"/>
        <w:jc w:val="both"/>
        <w:rPr>
          <w:del w:id="132" w:author="Jan Rozner" w:date="2023-10-03T09:22:00Z"/>
          <w:spacing w:val="-1"/>
        </w:rPr>
        <w:sectPr w:rsidR="00BF3D95" w:rsidRPr="005A2122" w:rsidSect="005247D8">
          <w:type w:val="continuous"/>
          <w:pgSz w:w="11910" w:h="16840"/>
          <w:pgMar w:top="1340" w:right="1300" w:bottom="1276" w:left="1300" w:header="708" w:footer="708" w:gutter="0"/>
          <w:cols w:space="708"/>
          <w:sectPrChange w:id="133" w:author="Jan Rozner" w:date="2023-10-03T09:24:00Z">
            <w:sectPr w:rsidR="00BF3D95" w:rsidRPr="005A2122" w:rsidSect="005247D8">
              <w:pgMar w:top="1340" w:right="1300" w:bottom="280" w:left="1300" w:header="708" w:footer="708" w:gutter="0"/>
            </w:sectPr>
          </w:sectPrChange>
        </w:sectPr>
      </w:pPr>
    </w:p>
    <w:p w14:paraId="20F1E35D" w14:textId="0FF11810" w:rsidR="00BF3D95" w:rsidRPr="00694776" w:rsidRDefault="008965A8">
      <w:pPr>
        <w:pStyle w:val="Zkladntext"/>
        <w:numPr>
          <w:ilvl w:val="0"/>
          <w:numId w:val="10"/>
        </w:numPr>
        <w:ind w:left="0" w:right="-46" w:firstLine="0"/>
        <w:jc w:val="both"/>
        <w:rPr>
          <w:rFonts w:asciiTheme="minorHAnsi" w:hAnsiTheme="minorHAnsi"/>
          <w:rPrChange w:id="134" w:author="Jan Rozner" w:date="2023-10-03T09:22:00Z">
            <w:rPr>
              <w:sz w:val="23"/>
            </w:rPr>
          </w:rPrChange>
        </w:rPr>
        <w:pPrChange w:id="135" w:author="Jan Rozner" w:date="2023-10-03T09:22:00Z">
          <w:pPr>
            <w:pStyle w:val="Zkladntext"/>
            <w:numPr>
              <w:numId w:val="10"/>
            </w:numPr>
            <w:tabs>
              <w:tab w:val="left" w:pos="540"/>
            </w:tabs>
            <w:ind w:left="539" w:right="116" w:hanging="283"/>
            <w:jc w:val="both"/>
          </w:pPr>
        </w:pPrChange>
      </w:pPr>
      <w:r w:rsidRPr="00694776">
        <w:rPr>
          <w:rFonts w:asciiTheme="minorHAnsi" w:hAnsiTheme="minorHAnsi"/>
          <w:spacing w:val="-1"/>
          <w:rPrChange w:id="136" w:author="Jan Rozner" w:date="2023-10-03T09:22:00Z">
            <w:rPr>
              <w:spacing w:val="-1"/>
            </w:rPr>
          </w:rPrChange>
        </w:rPr>
        <w:t>Pro realizaci této rámcové smlouvy se obě smluvní strany</w:t>
      </w:r>
      <w:r w:rsidR="00663A69" w:rsidRPr="00694776">
        <w:rPr>
          <w:rFonts w:asciiTheme="minorHAnsi" w:hAnsiTheme="minorHAnsi"/>
          <w:spacing w:val="-1"/>
          <w:rPrChange w:id="137" w:author="Jan Rozner" w:date="2023-10-03T09:22:00Z">
            <w:rPr>
              <w:spacing w:val="-1"/>
            </w:rPr>
          </w:rPrChange>
        </w:rPr>
        <w:t xml:space="preserve"> </w:t>
      </w:r>
      <w:r w:rsidRPr="00694776">
        <w:rPr>
          <w:rFonts w:asciiTheme="minorHAnsi" w:hAnsiTheme="minorHAnsi"/>
          <w:spacing w:val="-1"/>
          <w:rPrChange w:id="138" w:author="Jan Rozner" w:date="2023-10-03T09:22:00Z">
            <w:rPr>
              <w:spacing w:val="-1"/>
            </w:rPr>
          </w:rPrChange>
        </w:rPr>
        <w:t xml:space="preserve">zavazují, že budou trvale </w:t>
      </w:r>
      <w:r w:rsidRPr="00694776">
        <w:rPr>
          <w:rFonts w:asciiTheme="minorHAnsi" w:hAnsiTheme="minorHAnsi"/>
          <w:spacing w:val="-1"/>
          <w:rPrChange w:id="139" w:author="Jan Rozner" w:date="2023-10-03T09:22:00Z">
            <w:rPr>
              <w:spacing w:val="-1"/>
            </w:rPr>
          </w:rPrChange>
        </w:rPr>
        <w:lastRenderedPageBreak/>
        <w:t>vyhledávat nové a lepší formy a nástroje pro zvyšování efektivity spolupráce při zvyšování úrovně výchovy a vzdělávání mládeže.  Cílem spolupráce je zajištění nových odborníků a celkové posílení prestiže</w:t>
      </w:r>
      <w:r w:rsidR="00CC434A" w:rsidRPr="00694776">
        <w:rPr>
          <w:rFonts w:asciiTheme="minorHAnsi" w:hAnsiTheme="minorHAnsi"/>
          <w:spacing w:val="-1"/>
          <w:rPrChange w:id="140" w:author="Jan Rozner" w:date="2023-10-03T09:22:00Z">
            <w:rPr>
              <w:spacing w:val="-1"/>
            </w:rPr>
          </w:rPrChange>
        </w:rPr>
        <w:t xml:space="preserve"> strojírenských oborů</w:t>
      </w:r>
      <w:r w:rsidRPr="00694776">
        <w:rPr>
          <w:rFonts w:asciiTheme="minorHAnsi" w:hAnsiTheme="minorHAnsi"/>
          <w:spacing w:val="-1"/>
          <w:rPrChange w:id="141" w:author="Jan Rozner" w:date="2023-10-03T09:22:00Z">
            <w:rPr>
              <w:spacing w:val="-1"/>
            </w:rPr>
          </w:rPrChange>
        </w:rPr>
        <w:t>.</w:t>
      </w:r>
    </w:p>
    <w:p w14:paraId="1ADA5833" w14:textId="77777777" w:rsidR="005A2122" w:rsidRDefault="005A2122" w:rsidP="005A2122">
      <w:pPr>
        <w:pStyle w:val="Odstavecseseznamem"/>
        <w:rPr>
          <w:del w:id="142" w:author="Jan Rozner" w:date="2023-10-03T09:22:00Z"/>
          <w:rFonts w:cs="Calibri"/>
          <w:sz w:val="23"/>
          <w:szCs w:val="23"/>
        </w:rPr>
      </w:pPr>
    </w:p>
    <w:p w14:paraId="45766728" w14:textId="77777777" w:rsidR="005A2122" w:rsidRPr="005A2122" w:rsidRDefault="005A2122" w:rsidP="005A2122">
      <w:pPr>
        <w:pStyle w:val="Zkladntext"/>
        <w:tabs>
          <w:tab w:val="left" w:pos="540"/>
        </w:tabs>
        <w:ind w:left="539" w:right="116"/>
        <w:jc w:val="both"/>
        <w:rPr>
          <w:del w:id="143" w:author="Jan Rozner" w:date="2023-10-03T09:22:00Z"/>
          <w:rFonts w:cs="Calibri"/>
          <w:sz w:val="23"/>
          <w:szCs w:val="23"/>
        </w:rPr>
      </w:pPr>
    </w:p>
    <w:p w14:paraId="015A7114" w14:textId="4E1E09AF" w:rsidR="00FC2FB7" w:rsidRPr="00694776" w:rsidRDefault="00FC2FB7" w:rsidP="00694776">
      <w:pPr>
        <w:pStyle w:val="Zkladntext"/>
        <w:numPr>
          <w:ilvl w:val="0"/>
          <w:numId w:val="10"/>
        </w:numPr>
        <w:ind w:left="0" w:right="-46" w:firstLine="0"/>
        <w:jc w:val="both"/>
        <w:rPr>
          <w:ins w:id="144" w:author="Jan Rozner" w:date="2023-10-03T09:22:00Z"/>
          <w:rFonts w:asciiTheme="minorHAnsi" w:hAnsiTheme="minorHAnsi" w:cstheme="minorHAnsi"/>
        </w:rPr>
      </w:pPr>
      <w:ins w:id="145" w:author="Jan Rozner" w:date="2023-10-03T09:22:00Z">
        <w:r w:rsidRPr="00694776">
          <w:rPr>
            <w:rFonts w:asciiTheme="minorHAnsi" w:hAnsiTheme="minorHAnsi" w:cstheme="minorHAnsi"/>
          </w:rPr>
          <w:t>Smluvní strany budou dále spolupracovat v oblastech:</w:t>
        </w:r>
      </w:ins>
    </w:p>
    <w:p w14:paraId="4D859ADB" w14:textId="67158267" w:rsidR="00FC2FB7" w:rsidRPr="00694776" w:rsidRDefault="00FC2FB7" w:rsidP="00694776">
      <w:pPr>
        <w:pStyle w:val="Zkladntext"/>
        <w:numPr>
          <w:ilvl w:val="0"/>
          <w:numId w:val="14"/>
        </w:numPr>
        <w:ind w:left="0" w:right="-46" w:firstLine="0"/>
        <w:jc w:val="both"/>
        <w:rPr>
          <w:ins w:id="146" w:author="Jan Rozner" w:date="2023-10-03T09:22:00Z"/>
          <w:rFonts w:asciiTheme="minorHAnsi" w:hAnsiTheme="minorHAnsi" w:cstheme="minorHAnsi"/>
        </w:rPr>
      </w:pPr>
      <w:ins w:id="147" w:author="Jan Rozner" w:date="2023-10-03T09:22:00Z">
        <w:r w:rsidRPr="00694776">
          <w:rPr>
            <w:rFonts w:asciiTheme="minorHAnsi" w:hAnsiTheme="minorHAnsi" w:cstheme="minorHAnsi"/>
          </w:rPr>
          <w:t>Výuky – odborné přednášky v rámci výuky poskytované specialisty společnosti, dle možností – praktické ukázky práce společnosti v rámci odborného výcviku v rozsahu vnitřních předpisů společnosti, případné poskytování materiálů pro výuku dle dohody</w:t>
        </w:r>
        <w:r w:rsidR="007B3798" w:rsidRPr="00694776">
          <w:rPr>
            <w:rFonts w:asciiTheme="minorHAnsi" w:hAnsiTheme="minorHAnsi" w:cstheme="minorHAnsi"/>
          </w:rPr>
          <w:t>,</w:t>
        </w:r>
      </w:ins>
    </w:p>
    <w:p w14:paraId="719BBEEC" w14:textId="3662A32D" w:rsidR="00FC2FB7" w:rsidRPr="00694776" w:rsidRDefault="00FC2FB7" w:rsidP="00694776">
      <w:pPr>
        <w:pStyle w:val="Zkladntext"/>
        <w:numPr>
          <w:ilvl w:val="0"/>
          <w:numId w:val="14"/>
        </w:numPr>
        <w:ind w:left="0" w:right="-46" w:firstLine="0"/>
        <w:jc w:val="both"/>
        <w:rPr>
          <w:ins w:id="148" w:author="Jan Rozner" w:date="2023-10-03T09:22:00Z"/>
          <w:rFonts w:asciiTheme="minorHAnsi" w:hAnsiTheme="minorHAnsi" w:cstheme="minorHAnsi"/>
        </w:rPr>
      </w:pPr>
      <w:ins w:id="149" w:author="Jan Rozner" w:date="2023-10-03T09:22:00Z">
        <w:r w:rsidRPr="00694776">
          <w:rPr>
            <w:rFonts w:asciiTheme="minorHAnsi" w:hAnsiTheme="minorHAnsi" w:cstheme="minorHAnsi"/>
          </w:rPr>
          <w:t>Exkurze – ve výrobních závodech a provozech společnosti</w:t>
        </w:r>
        <w:r w:rsidR="007B3798" w:rsidRPr="00694776">
          <w:rPr>
            <w:rFonts w:asciiTheme="minorHAnsi" w:hAnsiTheme="minorHAnsi" w:cstheme="minorHAnsi"/>
          </w:rPr>
          <w:t>,</w:t>
        </w:r>
      </w:ins>
    </w:p>
    <w:p w14:paraId="2CBAACD3" w14:textId="4E499326" w:rsidR="00FC2FB7" w:rsidRPr="00694776" w:rsidRDefault="00FC2FB7" w:rsidP="00694776">
      <w:pPr>
        <w:pStyle w:val="Zkladntext"/>
        <w:numPr>
          <w:ilvl w:val="0"/>
          <w:numId w:val="14"/>
        </w:numPr>
        <w:ind w:left="0" w:right="-46" w:firstLine="0"/>
        <w:jc w:val="both"/>
        <w:rPr>
          <w:ins w:id="150" w:author="Jan Rozner" w:date="2023-10-03T09:22:00Z"/>
          <w:rFonts w:asciiTheme="minorHAnsi" w:hAnsiTheme="minorHAnsi" w:cstheme="minorHAnsi"/>
        </w:rPr>
      </w:pPr>
      <w:ins w:id="151" w:author="Jan Rozner" w:date="2023-10-03T09:22:00Z">
        <w:r w:rsidRPr="00694776">
          <w:rPr>
            <w:rFonts w:asciiTheme="minorHAnsi" w:hAnsiTheme="minorHAnsi" w:cstheme="minorHAnsi"/>
          </w:rPr>
          <w:t>Podpora odborných soutěží a projektů – dle dohody</w:t>
        </w:r>
        <w:r w:rsidR="007B3798" w:rsidRPr="00694776">
          <w:rPr>
            <w:rFonts w:asciiTheme="minorHAnsi" w:hAnsiTheme="minorHAnsi" w:cstheme="minorHAnsi"/>
          </w:rPr>
          <w:t>,</w:t>
        </w:r>
      </w:ins>
    </w:p>
    <w:p w14:paraId="427D4D22" w14:textId="7B894F01" w:rsidR="00FC2FB7" w:rsidRPr="00694776" w:rsidRDefault="007B3798" w:rsidP="00694776">
      <w:pPr>
        <w:pStyle w:val="Zkladntext"/>
        <w:numPr>
          <w:ilvl w:val="0"/>
          <w:numId w:val="14"/>
        </w:numPr>
        <w:ind w:left="0" w:right="-46" w:firstLine="0"/>
        <w:jc w:val="both"/>
        <w:rPr>
          <w:ins w:id="152" w:author="Jan Rozner" w:date="2023-10-03T09:22:00Z"/>
          <w:rFonts w:asciiTheme="minorHAnsi" w:hAnsiTheme="minorHAnsi" w:cstheme="minorHAnsi"/>
        </w:rPr>
      </w:pPr>
      <w:ins w:id="153" w:author="Jan Rozner" w:date="2023-10-03T09:22:00Z">
        <w:r w:rsidRPr="00694776">
          <w:rPr>
            <w:rFonts w:asciiTheme="minorHAnsi" w:hAnsiTheme="minorHAnsi" w:cstheme="minorHAnsi"/>
          </w:rPr>
          <w:t xml:space="preserve">Odborná praxe – </w:t>
        </w:r>
        <w:r w:rsidR="00277947" w:rsidRPr="00694776">
          <w:rPr>
            <w:rFonts w:asciiTheme="minorHAnsi" w:hAnsiTheme="minorHAnsi" w:cstheme="minorHAnsi"/>
          </w:rPr>
          <w:t>pro žáky ve 2. a 3. ročníku společnost nabídne dle možností počet míst pro jejich odbornou praxi.</w:t>
        </w:r>
      </w:ins>
    </w:p>
    <w:p w14:paraId="7AAC330F" w14:textId="77777777" w:rsidR="005A2122" w:rsidRPr="00694776" w:rsidRDefault="005A2122" w:rsidP="00694776">
      <w:pPr>
        <w:pStyle w:val="Odstavecseseznamem"/>
        <w:ind w:right="-46"/>
        <w:rPr>
          <w:ins w:id="154" w:author="Jan Rozner" w:date="2023-10-03T09:22:00Z"/>
          <w:rFonts w:cstheme="minorHAnsi"/>
          <w:sz w:val="24"/>
          <w:szCs w:val="24"/>
        </w:rPr>
      </w:pPr>
    </w:p>
    <w:p w14:paraId="6FD953EC" w14:textId="6A604012" w:rsidR="00720D16" w:rsidRDefault="008965A8" w:rsidP="00720D16">
      <w:pPr>
        <w:ind w:right="-46"/>
        <w:jc w:val="center"/>
        <w:rPr>
          <w:ins w:id="155" w:author="Jan Rozner" w:date="2023-10-03T09:22:00Z"/>
          <w:rFonts w:cstheme="minorHAnsi"/>
          <w:b/>
          <w:sz w:val="24"/>
          <w:szCs w:val="24"/>
        </w:rPr>
      </w:pPr>
      <w:r w:rsidRPr="00694776">
        <w:rPr>
          <w:b/>
          <w:sz w:val="24"/>
          <w:rPrChange w:id="156" w:author="Jan Rozner" w:date="2023-10-03T09:22:00Z">
            <w:rPr>
              <w:rFonts w:ascii="Calibri" w:hAnsi="Calibri"/>
              <w:b/>
              <w:sz w:val="24"/>
            </w:rPr>
          </w:rPrChange>
        </w:rPr>
        <w:t>IV.</w:t>
      </w:r>
      <w:del w:id="157" w:author="Jan Rozner" w:date="2023-10-03T09:22:00Z">
        <w:r w:rsidR="00DE5FD2">
          <w:rPr>
            <w:rFonts w:ascii="Calibri" w:hAnsi="Calibri"/>
            <w:b/>
            <w:sz w:val="24"/>
          </w:rPr>
          <w:delText xml:space="preserve"> </w:delText>
        </w:r>
      </w:del>
    </w:p>
    <w:p w14:paraId="32608C5D" w14:textId="375C6D49" w:rsidR="00BF3D95" w:rsidRPr="00694776" w:rsidRDefault="00DE5FD2">
      <w:pPr>
        <w:ind w:right="-46"/>
        <w:jc w:val="center"/>
        <w:rPr>
          <w:b/>
          <w:sz w:val="24"/>
          <w:rPrChange w:id="158" w:author="Jan Rozner" w:date="2023-10-03T09:22:00Z">
            <w:rPr>
              <w:rFonts w:ascii="Calibri" w:hAnsi="Calibri"/>
              <w:b/>
              <w:sz w:val="24"/>
            </w:rPr>
          </w:rPrChange>
        </w:rPr>
        <w:pPrChange w:id="159" w:author="Jan Rozner" w:date="2023-10-03T09:22:00Z">
          <w:pPr>
            <w:tabs>
              <w:tab w:val="left" w:pos="9310"/>
            </w:tabs>
            <w:ind w:left="284" w:right="-46"/>
            <w:jc w:val="center"/>
          </w:pPr>
        </w:pPrChange>
      </w:pPr>
      <w:r w:rsidRPr="00694776">
        <w:rPr>
          <w:b/>
          <w:sz w:val="24"/>
          <w:rPrChange w:id="160" w:author="Jan Rozner" w:date="2023-10-03T09:22:00Z">
            <w:rPr>
              <w:rFonts w:ascii="Calibri" w:hAnsi="Calibri"/>
              <w:b/>
              <w:sz w:val="24"/>
            </w:rPr>
          </w:rPrChange>
        </w:rPr>
        <w:t xml:space="preserve">Závazky </w:t>
      </w:r>
      <w:r w:rsidR="008965A8" w:rsidRPr="00694776">
        <w:rPr>
          <w:b/>
          <w:sz w:val="24"/>
          <w:rPrChange w:id="161" w:author="Jan Rozner" w:date="2023-10-03T09:22:00Z">
            <w:rPr>
              <w:rFonts w:ascii="Calibri" w:hAnsi="Calibri"/>
              <w:b/>
              <w:sz w:val="24"/>
            </w:rPr>
          </w:rPrChange>
        </w:rPr>
        <w:t>společnosti</w:t>
      </w:r>
    </w:p>
    <w:p w14:paraId="3CF5A9E5" w14:textId="77777777" w:rsidR="00BF3D95" w:rsidRPr="00694776" w:rsidRDefault="00BF3D95">
      <w:pPr>
        <w:ind w:right="-46"/>
        <w:rPr>
          <w:sz w:val="24"/>
          <w:rPrChange w:id="162" w:author="Jan Rozner" w:date="2023-10-03T09:22:00Z">
            <w:rPr>
              <w:rFonts w:ascii="Calibri" w:hAnsi="Calibri"/>
              <w:b/>
              <w:sz w:val="24"/>
            </w:rPr>
          </w:rPrChange>
        </w:rPr>
        <w:pPrChange w:id="163" w:author="Jan Rozner" w:date="2023-10-03T09:22:00Z">
          <w:pPr>
            <w:spacing w:before="12"/>
          </w:pPr>
        </w:pPrChange>
      </w:pPr>
    </w:p>
    <w:p w14:paraId="3783956D" w14:textId="17ED6247" w:rsidR="00145CEC" w:rsidRPr="00694776" w:rsidRDefault="00145CEC">
      <w:pPr>
        <w:pStyle w:val="Zkladntext"/>
        <w:numPr>
          <w:ilvl w:val="0"/>
          <w:numId w:val="11"/>
        </w:numPr>
        <w:ind w:left="0" w:right="-46" w:firstLine="0"/>
        <w:jc w:val="both"/>
        <w:rPr>
          <w:rFonts w:asciiTheme="minorHAnsi" w:hAnsiTheme="minorHAnsi"/>
          <w:spacing w:val="-1"/>
          <w:rPrChange w:id="164" w:author="Jan Rozner" w:date="2023-10-03T09:22:00Z">
            <w:rPr>
              <w:spacing w:val="-1"/>
            </w:rPr>
          </w:rPrChange>
        </w:rPr>
        <w:pPrChange w:id="165" w:author="Jan Rozner" w:date="2023-10-03T09:22:00Z">
          <w:pPr>
            <w:pStyle w:val="Zkladntext"/>
            <w:numPr>
              <w:numId w:val="11"/>
            </w:numPr>
            <w:tabs>
              <w:tab w:val="left" w:pos="540"/>
            </w:tabs>
            <w:ind w:left="539" w:right="116" w:hanging="283"/>
            <w:jc w:val="both"/>
          </w:pPr>
        </w:pPrChange>
      </w:pPr>
      <w:r w:rsidRPr="00694776">
        <w:rPr>
          <w:rFonts w:asciiTheme="minorHAnsi" w:hAnsiTheme="minorHAnsi"/>
          <w:spacing w:val="-1"/>
          <w:rPrChange w:id="166" w:author="Jan Rozner" w:date="2023-10-03T09:22:00Z">
            <w:rPr>
              <w:spacing w:val="-1"/>
            </w:rPr>
          </w:rPrChange>
        </w:rPr>
        <w:t xml:space="preserve">Společnost </w:t>
      </w:r>
      <w:del w:id="167" w:author="Jan Rozner" w:date="2023-10-03T09:22:00Z">
        <w:r w:rsidRPr="005A2122">
          <w:rPr>
            <w:spacing w:val="-1"/>
          </w:rPr>
          <w:delText>poskytne</w:delText>
        </w:r>
      </w:del>
      <w:ins w:id="168" w:author="Jan Rozner" w:date="2023-10-03T09:22:00Z">
        <w:r w:rsidR="00277947" w:rsidRPr="00694776">
          <w:rPr>
            <w:rFonts w:asciiTheme="minorHAnsi" w:hAnsiTheme="minorHAnsi" w:cstheme="minorHAnsi"/>
            <w:spacing w:val="-1"/>
          </w:rPr>
          <w:t>může poskytnout</w:t>
        </w:r>
      </w:ins>
      <w:r w:rsidRPr="00694776">
        <w:rPr>
          <w:rFonts w:asciiTheme="minorHAnsi" w:hAnsiTheme="minorHAnsi"/>
          <w:spacing w:val="-1"/>
          <w:rPrChange w:id="169" w:author="Jan Rozner" w:date="2023-10-03T09:22:00Z">
            <w:rPr>
              <w:spacing w:val="-1"/>
            </w:rPr>
          </w:rPrChange>
        </w:rPr>
        <w:t xml:space="preserve"> škole každý rok finanční nebo materiální pomoc věcně určenou pro nábor žáků školy do vybraných profesních oborů vzdělání, a to na základě samostatně uzavřených dodatků k této smlouvě</w:t>
      </w:r>
      <w:ins w:id="170" w:author="Jan Rozner" w:date="2023-10-03T09:22:00Z">
        <w:r w:rsidR="00277947" w:rsidRPr="00694776">
          <w:rPr>
            <w:rFonts w:asciiTheme="minorHAnsi" w:hAnsiTheme="minorHAnsi" w:cstheme="minorHAnsi"/>
            <w:spacing w:val="-1"/>
          </w:rPr>
          <w:t xml:space="preserve"> po vzájemné dohodě smluvních stran</w:t>
        </w:r>
      </w:ins>
      <w:r w:rsidRPr="00694776">
        <w:rPr>
          <w:rFonts w:asciiTheme="minorHAnsi" w:hAnsiTheme="minorHAnsi"/>
          <w:spacing w:val="-1"/>
          <w:rPrChange w:id="171" w:author="Jan Rozner" w:date="2023-10-03T09:22:00Z">
            <w:rPr>
              <w:spacing w:val="-1"/>
            </w:rPr>
          </w:rPrChange>
        </w:rPr>
        <w:t>.</w:t>
      </w:r>
    </w:p>
    <w:p w14:paraId="4E084B44" w14:textId="13C18406" w:rsidR="00145CEC" w:rsidRPr="00694776" w:rsidRDefault="00145CEC">
      <w:pPr>
        <w:pStyle w:val="Zkladntext"/>
        <w:numPr>
          <w:ilvl w:val="0"/>
          <w:numId w:val="11"/>
        </w:numPr>
        <w:ind w:left="0" w:right="-46" w:firstLine="0"/>
        <w:jc w:val="both"/>
        <w:rPr>
          <w:rFonts w:asciiTheme="minorHAnsi" w:hAnsiTheme="minorHAnsi"/>
          <w:spacing w:val="-1"/>
          <w:rPrChange w:id="172" w:author="Jan Rozner" w:date="2023-10-03T09:22:00Z">
            <w:rPr>
              <w:spacing w:val="-1"/>
            </w:rPr>
          </w:rPrChange>
        </w:rPr>
        <w:pPrChange w:id="173" w:author="Jan Rozner" w:date="2023-10-03T09:22:00Z">
          <w:pPr>
            <w:pStyle w:val="Zkladntext"/>
            <w:numPr>
              <w:numId w:val="11"/>
            </w:numPr>
            <w:tabs>
              <w:tab w:val="left" w:pos="540"/>
            </w:tabs>
            <w:ind w:left="539" w:right="116" w:hanging="283"/>
            <w:jc w:val="both"/>
          </w:pPr>
        </w:pPrChange>
      </w:pPr>
      <w:r w:rsidRPr="00694776">
        <w:rPr>
          <w:rFonts w:asciiTheme="minorHAnsi" w:hAnsiTheme="minorHAnsi"/>
          <w:spacing w:val="-1"/>
          <w:rPrChange w:id="174" w:author="Jan Rozner" w:date="2023-10-03T09:22:00Z">
            <w:rPr>
              <w:spacing w:val="-1"/>
            </w:rPr>
          </w:rPrChange>
        </w:rPr>
        <w:t xml:space="preserve">Společnost </w:t>
      </w:r>
      <w:ins w:id="175" w:author="Jan Rozner" w:date="2023-10-03T09:22:00Z">
        <w:r w:rsidR="0020238F" w:rsidRPr="00694776">
          <w:rPr>
            <w:rFonts w:asciiTheme="minorHAnsi" w:hAnsiTheme="minorHAnsi" w:cstheme="minorHAnsi"/>
            <w:spacing w:val="-1"/>
          </w:rPr>
          <w:t xml:space="preserve">po vzájemné dohodě </w:t>
        </w:r>
      </w:ins>
      <w:r w:rsidR="0020238F" w:rsidRPr="00694776">
        <w:rPr>
          <w:rFonts w:asciiTheme="minorHAnsi" w:hAnsiTheme="minorHAnsi"/>
          <w:spacing w:val="-1"/>
          <w:rPrChange w:id="176" w:author="Jan Rozner" w:date="2023-10-03T09:22:00Z">
            <w:rPr>
              <w:spacing w:val="-1"/>
            </w:rPr>
          </w:rPrChange>
        </w:rPr>
        <w:t xml:space="preserve">zajistí exkurze pro </w:t>
      </w:r>
      <w:del w:id="177" w:author="Jan Rozner" w:date="2023-10-03T09:22:00Z">
        <w:r w:rsidRPr="005A2122">
          <w:rPr>
            <w:spacing w:val="-1"/>
          </w:rPr>
          <w:delText>ZŠ a</w:delText>
        </w:r>
      </w:del>
      <w:ins w:id="178" w:author="Jan Rozner" w:date="2023-10-03T09:22:00Z">
        <w:r w:rsidR="0020238F" w:rsidRPr="00694776">
          <w:rPr>
            <w:rFonts w:asciiTheme="minorHAnsi" w:hAnsiTheme="minorHAnsi" w:cstheme="minorHAnsi"/>
            <w:spacing w:val="-1"/>
          </w:rPr>
          <w:t>žáky</w:t>
        </w:r>
      </w:ins>
      <w:r w:rsidR="0020238F" w:rsidRPr="00694776">
        <w:rPr>
          <w:rFonts w:asciiTheme="minorHAnsi" w:hAnsiTheme="minorHAnsi"/>
          <w:spacing w:val="-1"/>
          <w:rPrChange w:id="179" w:author="Jan Rozner" w:date="2023-10-03T09:22:00Z">
            <w:rPr>
              <w:spacing w:val="-1"/>
            </w:rPr>
          </w:rPrChange>
        </w:rPr>
        <w:t xml:space="preserve"> školy </w:t>
      </w:r>
      <w:r w:rsidRPr="00694776">
        <w:rPr>
          <w:rFonts w:asciiTheme="minorHAnsi" w:hAnsiTheme="minorHAnsi"/>
          <w:spacing w:val="-1"/>
          <w:rPrChange w:id="180" w:author="Jan Rozner" w:date="2023-10-03T09:22:00Z">
            <w:rPr>
              <w:spacing w:val="-1"/>
            </w:rPr>
          </w:rPrChange>
        </w:rPr>
        <w:t>na svém pracovišti.</w:t>
      </w:r>
    </w:p>
    <w:p w14:paraId="2F3C5349" w14:textId="77777777" w:rsidR="00145CEC" w:rsidRPr="00694776" w:rsidRDefault="00663A69">
      <w:pPr>
        <w:pStyle w:val="Zkladntext"/>
        <w:numPr>
          <w:ilvl w:val="0"/>
          <w:numId w:val="11"/>
        </w:numPr>
        <w:ind w:left="0" w:right="-46" w:firstLine="0"/>
        <w:jc w:val="both"/>
        <w:rPr>
          <w:rFonts w:asciiTheme="minorHAnsi" w:hAnsiTheme="minorHAnsi"/>
          <w:spacing w:val="-1"/>
          <w:rPrChange w:id="181" w:author="Jan Rozner" w:date="2023-10-03T09:22:00Z">
            <w:rPr>
              <w:spacing w:val="-1"/>
            </w:rPr>
          </w:rPrChange>
        </w:rPr>
        <w:pPrChange w:id="182" w:author="Jan Rozner" w:date="2023-10-03T09:22:00Z">
          <w:pPr>
            <w:pStyle w:val="Zkladntext"/>
            <w:numPr>
              <w:numId w:val="11"/>
            </w:numPr>
            <w:tabs>
              <w:tab w:val="left" w:pos="540"/>
            </w:tabs>
            <w:ind w:left="539" w:right="116" w:hanging="283"/>
            <w:jc w:val="both"/>
          </w:pPr>
        </w:pPrChange>
      </w:pPr>
      <w:r w:rsidRPr="00694776">
        <w:rPr>
          <w:rFonts w:asciiTheme="minorHAnsi" w:hAnsiTheme="minorHAnsi"/>
          <w:spacing w:val="-1"/>
          <w:rPrChange w:id="183" w:author="Jan Rozner" w:date="2023-10-03T09:22:00Z">
            <w:rPr>
              <w:spacing w:val="-1"/>
            </w:rPr>
          </w:rPrChange>
        </w:rPr>
        <w:t xml:space="preserve">Společnost zabezpečí podmínky pro </w:t>
      </w:r>
      <w:r w:rsidR="00145CEC" w:rsidRPr="00694776">
        <w:rPr>
          <w:rFonts w:asciiTheme="minorHAnsi" w:hAnsiTheme="minorHAnsi"/>
          <w:spacing w:val="-1"/>
          <w:rPrChange w:id="184" w:author="Jan Rozner" w:date="2023-10-03T09:22:00Z">
            <w:rPr>
              <w:spacing w:val="-1"/>
            </w:rPr>
          </w:rPrChange>
        </w:rPr>
        <w:t>odb</w:t>
      </w:r>
      <w:r w:rsidRPr="00694776">
        <w:rPr>
          <w:rFonts w:asciiTheme="minorHAnsi" w:hAnsiTheme="minorHAnsi"/>
          <w:spacing w:val="-1"/>
          <w:rPrChange w:id="185" w:author="Jan Rozner" w:date="2023-10-03T09:22:00Z">
            <w:rPr>
              <w:spacing w:val="-1"/>
            </w:rPr>
          </w:rPrChange>
        </w:rPr>
        <w:t xml:space="preserve">orný rozvoj a výcvik vybraných žáků </w:t>
      </w:r>
      <w:r w:rsidR="00145CEC" w:rsidRPr="00694776">
        <w:rPr>
          <w:rFonts w:asciiTheme="minorHAnsi" w:hAnsiTheme="minorHAnsi"/>
          <w:spacing w:val="-1"/>
          <w:rPrChange w:id="186" w:author="Jan Rozner" w:date="2023-10-03T09:22:00Z">
            <w:rPr>
              <w:spacing w:val="-1"/>
            </w:rPr>
          </w:rPrChange>
        </w:rPr>
        <w:t>druhých a třetích ročníků na konkrétních pracovištích společnosti na základě uzavřené smlouvy.</w:t>
      </w:r>
    </w:p>
    <w:p w14:paraId="3853DA5B" w14:textId="486E4C96" w:rsidR="00145CEC" w:rsidRPr="00694776" w:rsidRDefault="00663A69">
      <w:pPr>
        <w:pStyle w:val="Zkladntext"/>
        <w:numPr>
          <w:ilvl w:val="0"/>
          <w:numId w:val="11"/>
        </w:numPr>
        <w:ind w:left="0" w:right="-46" w:firstLine="0"/>
        <w:jc w:val="both"/>
        <w:rPr>
          <w:rFonts w:asciiTheme="minorHAnsi" w:hAnsiTheme="minorHAnsi"/>
          <w:spacing w:val="-1"/>
          <w:rPrChange w:id="187" w:author="Jan Rozner" w:date="2023-10-03T09:22:00Z">
            <w:rPr>
              <w:spacing w:val="-1"/>
            </w:rPr>
          </w:rPrChange>
        </w:rPr>
        <w:pPrChange w:id="188" w:author="Jan Rozner" w:date="2023-10-03T09:22:00Z">
          <w:pPr>
            <w:pStyle w:val="Zkladntext"/>
            <w:numPr>
              <w:numId w:val="11"/>
            </w:numPr>
            <w:tabs>
              <w:tab w:val="left" w:pos="540"/>
            </w:tabs>
            <w:ind w:left="539" w:right="-1300" w:hanging="283"/>
            <w:jc w:val="both"/>
          </w:pPr>
        </w:pPrChange>
      </w:pPr>
      <w:r w:rsidRPr="00694776">
        <w:rPr>
          <w:rFonts w:asciiTheme="minorHAnsi" w:hAnsiTheme="minorHAnsi"/>
          <w:spacing w:val="-1"/>
          <w:rPrChange w:id="189" w:author="Jan Rozner" w:date="2023-10-03T09:22:00Z">
            <w:rPr>
              <w:spacing w:val="-1"/>
            </w:rPr>
          </w:rPrChange>
        </w:rPr>
        <w:t xml:space="preserve">Společnost poskytne žákům školy zařazeným do výběru veškeré potřebné </w:t>
      </w:r>
      <w:r w:rsidR="00145CEC" w:rsidRPr="00694776">
        <w:rPr>
          <w:rFonts w:asciiTheme="minorHAnsi" w:hAnsiTheme="minorHAnsi"/>
          <w:spacing w:val="-1"/>
          <w:rPrChange w:id="190" w:author="Jan Rozner" w:date="2023-10-03T09:22:00Z">
            <w:rPr>
              <w:spacing w:val="-1"/>
            </w:rPr>
          </w:rPrChange>
        </w:rPr>
        <w:t xml:space="preserve">informace o možnostech a </w:t>
      </w:r>
      <w:r w:rsidR="00145CEC" w:rsidRPr="005247D8">
        <w:rPr>
          <w:rFonts w:asciiTheme="minorHAnsi" w:hAnsiTheme="minorHAnsi"/>
          <w:spacing w:val="-1"/>
          <w:rPrChange w:id="191" w:author="Jan Rozner" w:date="2023-10-03T09:23:00Z">
            <w:rPr>
              <w:spacing w:val="-1"/>
            </w:rPr>
          </w:rPrChange>
        </w:rPr>
        <w:t>podmínkách smluvního vztahu</w:t>
      </w:r>
      <w:ins w:id="192" w:author="Jan Rozner" w:date="2023-10-03T09:22:00Z">
        <w:r w:rsidR="00503125" w:rsidRPr="005247D8">
          <w:rPr>
            <w:rFonts w:asciiTheme="minorHAnsi" w:hAnsiTheme="minorHAnsi" w:cstheme="minorHAnsi"/>
            <w:spacing w:val="-1"/>
            <w:rPrChange w:id="193" w:author="Jan Rozner" w:date="2023-10-03T09:23:00Z">
              <w:rPr>
                <w:rFonts w:asciiTheme="minorHAnsi" w:hAnsiTheme="minorHAnsi" w:cstheme="minorHAnsi"/>
                <w:spacing w:val="-1"/>
                <w:highlight w:val="yellow"/>
              </w:rPr>
            </w:rPrChange>
          </w:rPr>
          <w:t xml:space="preserve"> v rámci praxe</w:t>
        </w:r>
      </w:ins>
      <w:r w:rsidR="00145CEC" w:rsidRPr="005247D8">
        <w:rPr>
          <w:rFonts w:asciiTheme="minorHAnsi" w:hAnsiTheme="minorHAnsi"/>
          <w:spacing w:val="-1"/>
          <w:rPrChange w:id="194" w:author="Jan Rozner" w:date="2023-10-03T09:23:00Z">
            <w:rPr>
              <w:spacing w:val="-1"/>
            </w:rPr>
          </w:rPrChange>
        </w:rPr>
        <w:t>, žákům předá např. certifikát</w:t>
      </w:r>
      <w:ins w:id="195" w:author="Jan Rozner" w:date="2023-10-03T09:22:00Z">
        <w:r w:rsidR="00145CEC" w:rsidRPr="005247D8">
          <w:rPr>
            <w:rFonts w:asciiTheme="minorHAnsi" w:hAnsiTheme="minorHAnsi" w:cstheme="minorHAnsi"/>
            <w:spacing w:val="-1"/>
            <w:rPrChange w:id="196" w:author="Jan Rozner" w:date="2023-10-03T09:23:00Z">
              <w:rPr>
                <w:rFonts w:asciiTheme="minorHAnsi" w:hAnsiTheme="minorHAnsi" w:cstheme="minorHAnsi"/>
                <w:spacing w:val="-1"/>
                <w:highlight w:val="yellow"/>
              </w:rPr>
            </w:rPrChange>
          </w:rPr>
          <w:t xml:space="preserve"> </w:t>
        </w:r>
        <w:r w:rsidR="00C923B5" w:rsidRPr="005247D8">
          <w:rPr>
            <w:rFonts w:asciiTheme="minorHAnsi" w:hAnsiTheme="minorHAnsi" w:cstheme="minorHAnsi"/>
            <w:spacing w:val="-1"/>
            <w:rPrChange w:id="197" w:author="Jan Rozner" w:date="2023-10-03T09:23:00Z">
              <w:rPr>
                <w:rFonts w:asciiTheme="minorHAnsi" w:hAnsiTheme="minorHAnsi" w:cstheme="minorHAnsi"/>
                <w:spacing w:val="-1"/>
                <w:highlight w:val="yellow"/>
              </w:rPr>
            </w:rPrChange>
          </w:rPr>
          <w:t>o absolvování praxe</w:t>
        </w:r>
      </w:ins>
      <w:r w:rsidR="00C923B5" w:rsidRPr="005247D8">
        <w:rPr>
          <w:rFonts w:asciiTheme="minorHAnsi" w:hAnsiTheme="minorHAnsi"/>
          <w:spacing w:val="-1"/>
          <w:rPrChange w:id="198" w:author="Jan Rozner" w:date="2023-10-03T09:23:00Z">
            <w:rPr>
              <w:spacing w:val="-1"/>
            </w:rPr>
          </w:rPrChange>
        </w:rPr>
        <w:t xml:space="preserve"> </w:t>
      </w:r>
      <w:r w:rsidR="00145CEC" w:rsidRPr="005247D8">
        <w:rPr>
          <w:rFonts w:asciiTheme="minorHAnsi" w:hAnsiTheme="minorHAnsi"/>
          <w:spacing w:val="-1"/>
          <w:rPrChange w:id="199" w:author="Jan Rozner" w:date="2023-10-03T09:23:00Z">
            <w:rPr>
              <w:spacing w:val="-1"/>
            </w:rPr>
          </w:rPrChange>
        </w:rPr>
        <w:t>a</w:t>
      </w:r>
      <w:ins w:id="200" w:author="Jan Rozner" w:date="2023-10-03T09:22:00Z">
        <w:r w:rsidR="00145CEC" w:rsidRPr="005247D8">
          <w:rPr>
            <w:rFonts w:asciiTheme="minorHAnsi" w:hAnsiTheme="minorHAnsi" w:cstheme="minorHAnsi"/>
            <w:spacing w:val="-1"/>
          </w:rPr>
          <w:t xml:space="preserve"> </w:t>
        </w:r>
        <w:r w:rsidR="00720D16" w:rsidRPr="005247D8">
          <w:rPr>
            <w:rFonts w:asciiTheme="minorHAnsi" w:hAnsiTheme="minorHAnsi" w:cstheme="minorHAnsi"/>
            <w:spacing w:val="-1"/>
          </w:rPr>
          <w:t>případně dle</w:t>
        </w:r>
        <w:r w:rsidR="00720D16">
          <w:rPr>
            <w:rFonts w:asciiTheme="minorHAnsi" w:hAnsiTheme="minorHAnsi" w:cstheme="minorHAnsi"/>
            <w:spacing w:val="-1"/>
          </w:rPr>
          <w:t xml:space="preserve"> uvážení společnosti i</w:t>
        </w:r>
      </w:ins>
      <w:r w:rsidR="00720D16">
        <w:rPr>
          <w:rFonts w:asciiTheme="minorHAnsi" w:hAnsiTheme="minorHAnsi"/>
          <w:spacing w:val="-1"/>
          <w:rPrChange w:id="201" w:author="Jan Rozner" w:date="2023-10-03T09:22:00Z">
            <w:rPr>
              <w:spacing w:val="-1"/>
            </w:rPr>
          </w:rPrChange>
        </w:rPr>
        <w:t xml:space="preserve"> </w:t>
      </w:r>
      <w:r w:rsidR="00145CEC" w:rsidRPr="00694776">
        <w:rPr>
          <w:rFonts w:asciiTheme="minorHAnsi" w:hAnsiTheme="minorHAnsi"/>
          <w:spacing w:val="-1"/>
          <w:rPrChange w:id="202" w:author="Jan Rozner" w:date="2023-10-03T09:22:00Z">
            <w:rPr>
              <w:spacing w:val="-1"/>
            </w:rPr>
          </w:rPrChange>
        </w:rPr>
        <w:t>drobný firemní dárek.</w:t>
      </w:r>
    </w:p>
    <w:p w14:paraId="341FF571" w14:textId="77777777" w:rsidR="00145CEC" w:rsidRPr="005A2122" w:rsidRDefault="00145CEC" w:rsidP="005A2122">
      <w:pPr>
        <w:pStyle w:val="Zkladntext"/>
        <w:numPr>
          <w:ilvl w:val="0"/>
          <w:numId w:val="11"/>
        </w:numPr>
        <w:tabs>
          <w:tab w:val="left" w:pos="540"/>
        </w:tabs>
        <w:ind w:right="116" w:hanging="283"/>
        <w:jc w:val="both"/>
        <w:rPr>
          <w:del w:id="203" w:author="Jan Rozner" w:date="2023-10-03T09:22:00Z"/>
          <w:spacing w:val="-1"/>
        </w:rPr>
      </w:pPr>
      <w:del w:id="204" w:author="Jan Rozner" w:date="2023-10-03T09:22:00Z">
        <w:r w:rsidRPr="005A2122">
          <w:rPr>
            <w:spacing w:val="-1"/>
          </w:rPr>
          <w:delText>Společnost zajistí po dobu studia poskytování hmotného zabezpečení smluvním žákům školy dle dohodnutých pravidel.</w:delText>
        </w:r>
      </w:del>
    </w:p>
    <w:p w14:paraId="4917C9F7" w14:textId="77777777" w:rsidR="00145CEC" w:rsidRPr="005A2122" w:rsidRDefault="00145CEC" w:rsidP="005A2122">
      <w:pPr>
        <w:pStyle w:val="Zkladntext"/>
        <w:numPr>
          <w:ilvl w:val="0"/>
          <w:numId w:val="11"/>
        </w:numPr>
        <w:tabs>
          <w:tab w:val="left" w:pos="540"/>
        </w:tabs>
        <w:ind w:right="116" w:hanging="283"/>
        <w:jc w:val="both"/>
        <w:rPr>
          <w:del w:id="205" w:author="Jan Rozner" w:date="2023-10-03T09:22:00Z"/>
          <w:spacing w:val="-1"/>
        </w:rPr>
      </w:pPr>
      <w:del w:id="206" w:author="Jan Rozner" w:date="2023-10-03T09:22:00Z">
        <w:r w:rsidRPr="005A2122">
          <w:rPr>
            <w:spacing w:val="-1"/>
          </w:rPr>
          <w:delText>Společnost bude podporovat u žáků školy i jiné školní, výchovné a mimoškolní aktivity, především fyzickou přípravu na budoucí povolání.</w:delText>
        </w:r>
      </w:del>
    </w:p>
    <w:p w14:paraId="4EB0A426" w14:textId="77777777" w:rsidR="00145CEC" w:rsidRPr="00694776" w:rsidRDefault="00145CEC">
      <w:pPr>
        <w:pStyle w:val="Zkladntext"/>
        <w:numPr>
          <w:ilvl w:val="0"/>
          <w:numId w:val="11"/>
        </w:numPr>
        <w:ind w:left="0" w:right="-46" w:firstLine="0"/>
        <w:jc w:val="both"/>
        <w:rPr>
          <w:rFonts w:asciiTheme="minorHAnsi" w:hAnsiTheme="minorHAnsi"/>
          <w:spacing w:val="-1"/>
          <w:rPrChange w:id="207" w:author="Jan Rozner" w:date="2023-10-03T09:22:00Z">
            <w:rPr>
              <w:spacing w:val="-1"/>
            </w:rPr>
          </w:rPrChange>
        </w:rPr>
        <w:pPrChange w:id="208" w:author="Jan Rozner" w:date="2023-10-03T09:22:00Z">
          <w:pPr>
            <w:pStyle w:val="Zkladntext"/>
            <w:numPr>
              <w:numId w:val="11"/>
            </w:numPr>
            <w:tabs>
              <w:tab w:val="left" w:pos="540"/>
            </w:tabs>
            <w:ind w:left="539" w:right="116" w:hanging="283"/>
            <w:jc w:val="both"/>
          </w:pPr>
        </w:pPrChange>
      </w:pPr>
      <w:r w:rsidRPr="00694776">
        <w:rPr>
          <w:rFonts w:asciiTheme="minorHAnsi" w:hAnsiTheme="minorHAnsi"/>
          <w:spacing w:val="-1"/>
          <w:rPrChange w:id="209" w:author="Jan Rozner" w:date="2023-10-03T09:22:00Z">
            <w:rPr>
              <w:spacing w:val="-1"/>
            </w:rPr>
          </w:rPrChange>
        </w:rPr>
        <w:t>Společnost zajistí možnost stáží pro vybrané zaměstnance školy.</w:t>
      </w:r>
    </w:p>
    <w:p w14:paraId="69961886" w14:textId="49DF4C46" w:rsidR="00145CEC" w:rsidRPr="00694776" w:rsidRDefault="00145CEC">
      <w:pPr>
        <w:pStyle w:val="Zkladntext"/>
        <w:numPr>
          <w:ilvl w:val="0"/>
          <w:numId w:val="11"/>
        </w:numPr>
        <w:ind w:left="0" w:right="-46" w:firstLine="0"/>
        <w:jc w:val="both"/>
        <w:rPr>
          <w:rFonts w:asciiTheme="minorHAnsi" w:hAnsiTheme="minorHAnsi"/>
          <w:spacing w:val="-1"/>
          <w:rPrChange w:id="210" w:author="Jan Rozner" w:date="2023-10-03T09:22:00Z">
            <w:rPr>
              <w:spacing w:val="-1"/>
            </w:rPr>
          </w:rPrChange>
        </w:rPr>
        <w:pPrChange w:id="211" w:author="Jan Rozner" w:date="2023-10-03T09:22:00Z">
          <w:pPr>
            <w:pStyle w:val="Zkladntext"/>
            <w:numPr>
              <w:numId w:val="11"/>
            </w:numPr>
            <w:tabs>
              <w:tab w:val="left" w:pos="540"/>
            </w:tabs>
            <w:ind w:left="539" w:right="116" w:hanging="283"/>
            <w:jc w:val="both"/>
          </w:pPr>
        </w:pPrChange>
      </w:pPr>
      <w:r w:rsidRPr="00694776">
        <w:rPr>
          <w:rFonts w:asciiTheme="minorHAnsi" w:hAnsiTheme="minorHAnsi"/>
          <w:spacing w:val="-1"/>
          <w:rPrChange w:id="212" w:author="Jan Rozner" w:date="2023-10-03T09:22:00Z">
            <w:rPr>
              <w:spacing w:val="-1"/>
            </w:rPr>
          </w:rPrChange>
        </w:rPr>
        <w:t xml:space="preserve">Společnost zajistí </w:t>
      </w:r>
      <w:r w:rsidR="004B519B" w:rsidRPr="00694776">
        <w:rPr>
          <w:rFonts w:asciiTheme="minorHAnsi" w:hAnsiTheme="minorHAnsi"/>
          <w:spacing w:val="-1"/>
          <w:rPrChange w:id="213" w:author="Jan Rozner" w:date="2023-10-03T09:22:00Z">
            <w:rPr>
              <w:spacing w:val="-1"/>
            </w:rPr>
          </w:rPrChange>
        </w:rPr>
        <w:t>vzájemnou propagaci spolu</w:t>
      </w:r>
      <w:r w:rsidR="00CC434A" w:rsidRPr="00694776">
        <w:rPr>
          <w:rFonts w:asciiTheme="minorHAnsi" w:hAnsiTheme="minorHAnsi"/>
          <w:spacing w:val="-1"/>
          <w:rPrChange w:id="214" w:author="Jan Rozner" w:date="2023-10-03T09:22:00Z">
            <w:rPr>
              <w:spacing w:val="-1"/>
            </w:rPr>
          </w:rPrChange>
        </w:rPr>
        <w:t>p</w:t>
      </w:r>
      <w:r w:rsidR="004B519B" w:rsidRPr="00694776">
        <w:rPr>
          <w:rFonts w:asciiTheme="minorHAnsi" w:hAnsiTheme="minorHAnsi"/>
          <w:spacing w:val="-1"/>
          <w:rPrChange w:id="215" w:author="Jan Rozner" w:date="2023-10-03T09:22:00Z">
            <w:rPr>
              <w:spacing w:val="-1"/>
            </w:rPr>
          </w:rPrChange>
        </w:rPr>
        <w:t>r</w:t>
      </w:r>
      <w:r w:rsidR="00CC434A" w:rsidRPr="00694776">
        <w:rPr>
          <w:rFonts w:asciiTheme="minorHAnsi" w:hAnsiTheme="minorHAnsi"/>
          <w:spacing w:val="-1"/>
          <w:rPrChange w:id="216" w:author="Jan Rozner" w:date="2023-10-03T09:22:00Z">
            <w:rPr>
              <w:spacing w:val="-1"/>
            </w:rPr>
          </w:rPrChange>
        </w:rPr>
        <w:t>áce.</w:t>
      </w:r>
    </w:p>
    <w:p w14:paraId="79186DAA" w14:textId="77777777" w:rsidR="00145CEC" w:rsidRPr="005A2122" w:rsidRDefault="00145CEC" w:rsidP="005A2122">
      <w:pPr>
        <w:pStyle w:val="Zkladntext"/>
        <w:numPr>
          <w:ilvl w:val="0"/>
          <w:numId w:val="11"/>
        </w:numPr>
        <w:tabs>
          <w:tab w:val="left" w:pos="540"/>
        </w:tabs>
        <w:ind w:right="116" w:hanging="283"/>
        <w:jc w:val="both"/>
        <w:rPr>
          <w:del w:id="217" w:author="Jan Rozner" w:date="2023-10-03T09:22:00Z"/>
          <w:spacing w:val="-1"/>
        </w:rPr>
      </w:pPr>
      <w:del w:id="218" w:author="Jan Rozner" w:date="2023-10-03T09:22:00Z">
        <w:r w:rsidRPr="005A2122">
          <w:rPr>
            <w:spacing w:val="-1"/>
          </w:rPr>
          <w:delText>Společnost zajistí odborníky pro soutěže, JZZZ, MZ a jejich připomínky k ŠVP a TP.</w:delText>
        </w:r>
      </w:del>
    </w:p>
    <w:p w14:paraId="7B09EACF" w14:textId="39341D4D" w:rsidR="00BF3D95" w:rsidRPr="00694776" w:rsidRDefault="00610636">
      <w:pPr>
        <w:ind w:right="-46"/>
        <w:rPr>
          <w:sz w:val="24"/>
          <w:rPrChange w:id="219" w:author="Jan Rozner" w:date="2023-10-03T09:22:00Z">
            <w:rPr>
              <w:rFonts w:ascii="Calibri" w:hAnsi="Calibri"/>
              <w:sz w:val="23"/>
            </w:rPr>
          </w:rPrChange>
        </w:rPr>
        <w:pPrChange w:id="220" w:author="Jan Rozner" w:date="2023-10-03T09:22:00Z">
          <w:pPr>
            <w:spacing w:before="12"/>
          </w:pPr>
        </w:pPrChange>
      </w:pPr>
      <w:del w:id="221" w:author="Jan Rozner" w:date="2023-10-03T09:22:00Z">
        <w:r>
          <w:rPr>
            <w:rFonts w:ascii="Calibri" w:eastAsia="Calibri" w:hAnsi="Calibri" w:cs="Calibri"/>
            <w:sz w:val="23"/>
            <w:szCs w:val="23"/>
          </w:rPr>
          <w:delText xml:space="preserve"> </w:delText>
        </w:r>
      </w:del>
    </w:p>
    <w:p w14:paraId="4681FE8F" w14:textId="77777777" w:rsidR="00BF3D95" w:rsidRPr="00694776" w:rsidRDefault="008965A8">
      <w:pPr>
        <w:pStyle w:val="Nadpis1"/>
        <w:ind w:left="0" w:right="-46"/>
        <w:jc w:val="center"/>
        <w:rPr>
          <w:rFonts w:asciiTheme="minorHAnsi" w:hAnsiTheme="minorHAnsi"/>
          <w:b w:val="0"/>
          <w:rPrChange w:id="222" w:author="Jan Rozner" w:date="2023-10-03T09:22:00Z">
            <w:rPr>
              <w:b w:val="0"/>
            </w:rPr>
          </w:rPrChange>
        </w:rPr>
        <w:pPrChange w:id="223" w:author="Jan Rozner" w:date="2023-10-03T09:22:00Z">
          <w:pPr>
            <w:pStyle w:val="Nadpis1"/>
            <w:ind w:right="3373"/>
            <w:jc w:val="center"/>
          </w:pPr>
        </w:pPrChange>
      </w:pPr>
      <w:r w:rsidRPr="00694776">
        <w:rPr>
          <w:rFonts w:asciiTheme="minorHAnsi" w:hAnsiTheme="minorHAnsi"/>
          <w:spacing w:val="-1"/>
          <w:rPrChange w:id="224" w:author="Jan Rozner" w:date="2023-10-03T09:22:00Z">
            <w:rPr>
              <w:spacing w:val="-1"/>
            </w:rPr>
          </w:rPrChange>
        </w:rPr>
        <w:t>V.</w:t>
      </w:r>
    </w:p>
    <w:p w14:paraId="040F9B6E" w14:textId="77777777" w:rsidR="00BF3D95" w:rsidRPr="00694776" w:rsidRDefault="008965A8">
      <w:pPr>
        <w:ind w:right="-46"/>
        <w:jc w:val="center"/>
        <w:rPr>
          <w:sz w:val="24"/>
          <w:rPrChange w:id="225" w:author="Jan Rozner" w:date="2023-10-03T09:22:00Z">
            <w:rPr>
              <w:rFonts w:ascii="Calibri" w:hAnsi="Calibri"/>
              <w:sz w:val="24"/>
            </w:rPr>
          </w:rPrChange>
        </w:rPr>
        <w:pPrChange w:id="226" w:author="Jan Rozner" w:date="2023-10-03T09:22:00Z">
          <w:pPr>
            <w:ind w:left="3795" w:right="3375"/>
            <w:jc w:val="center"/>
          </w:pPr>
        </w:pPrChange>
      </w:pPr>
      <w:r w:rsidRPr="00694776">
        <w:rPr>
          <w:b/>
          <w:spacing w:val="-1"/>
          <w:sz w:val="24"/>
          <w:rPrChange w:id="227" w:author="Jan Rozner" w:date="2023-10-03T09:22:00Z">
            <w:rPr>
              <w:rFonts w:ascii="Calibri" w:hAnsi="Calibri"/>
              <w:b/>
              <w:spacing w:val="-1"/>
              <w:sz w:val="24"/>
            </w:rPr>
          </w:rPrChange>
        </w:rPr>
        <w:t xml:space="preserve">Závazky </w:t>
      </w:r>
      <w:r w:rsidRPr="00694776">
        <w:rPr>
          <w:b/>
          <w:sz w:val="24"/>
          <w:rPrChange w:id="228" w:author="Jan Rozner" w:date="2023-10-03T09:22:00Z">
            <w:rPr>
              <w:rFonts w:ascii="Calibri" w:hAnsi="Calibri"/>
              <w:b/>
              <w:sz w:val="24"/>
            </w:rPr>
          </w:rPrChange>
        </w:rPr>
        <w:t>školy</w:t>
      </w:r>
    </w:p>
    <w:p w14:paraId="65CA7884" w14:textId="77777777" w:rsidR="00BF3D95" w:rsidRPr="00694776" w:rsidRDefault="00BF3D95">
      <w:pPr>
        <w:ind w:right="-46"/>
        <w:rPr>
          <w:sz w:val="24"/>
          <w:rPrChange w:id="229" w:author="Jan Rozner" w:date="2023-10-03T09:22:00Z">
            <w:rPr>
              <w:rFonts w:ascii="Calibri" w:hAnsi="Calibri"/>
              <w:b/>
              <w:sz w:val="23"/>
            </w:rPr>
          </w:rPrChange>
        </w:rPr>
        <w:pPrChange w:id="230" w:author="Jan Rozner" w:date="2023-10-03T09:22:00Z">
          <w:pPr>
            <w:spacing w:before="12"/>
          </w:pPr>
        </w:pPrChange>
      </w:pPr>
    </w:p>
    <w:p w14:paraId="237E4A94" w14:textId="1CCAEDCD" w:rsidR="00BF3D95" w:rsidRPr="00694776" w:rsidRDefault="008965A8">
      <w:pPr>
        <w:pStyle w:val="Zkladntext"/>
        <w:numPr>
          <w:ilvl w:val="0"/>
          <w:numId w:val="12"/>
        </w:numPr>
        <w:ind w:left="0" w:right="-46" w:firstLine="0"/>
        <w:jc w:val="both"/>
        <w:rPr>
          <w:rFonts w:asciiTheme="minorHAnsi" w:hAnsiTheme="minorHAnsi"/>
          <w:spacing w:val="-1"/>
          <w:rPrChange w:id="231" w:author="Jan Rozner" w:date="2023-10-03T09:22:00Z">
            <w:rPr>
              <w:spacing w:val="-1"/>
            </w:rPr>
          </w:rPrChange>
        </w:rPr>
        <w:pPrChange w:id="232" w:author="Jan Rozner" w:date="2023-10-03T09:22:00Z">
          <w:pPr>
            <w:pStyle w:val="Zkladntext"/>
            <w:numPr>
              <w:numId w:val="12"/>
            </w:numPr>
            <w:tabs>
              <w:tab w:val="left" w:pos="540"/>
            </w:tabs>
            <w:ind w:left="539" w:right="116" w:hanging="283"/>
          </w:pPr>
        </w:pPrChange>
      </w:pPr>
      <w:r w:rsidRPr="00694776">
        <w:rPr>
          <w:rFonts w:asciiTheme="minorHAnsi" w:hAnsiTheme="minorHAnsi"/>
          <w:spacing w:val="-1"/>
          <w:rPrChange w:id="233" w:author="Jan Rozner" w:date="2023-10-03T09:22:00Z">
            <w:rPr>
              <w:spacing w:val="-1"/>
            </w:rPr>
          </w:rPrChange>
        </w:rPr>
        <w:t>Škola zabezpečí každý rok ve spolupráci a za účasti zástupců společnosti informační a náborovou kampaň pro získání dostatečného počtu zájemců o studium vybraných oborů ve struktuře a počtech dle požadavku společnosti (specifikováno pro každý rok dodatkem ke smlouvě) s nástupem k 1. 9. příslušného školního roku.</w:t>
      </w:r>
    </w:p>
    <w:p w14:paraId="3EFFD573" w14:textId="77777777" w:rsidR="00BF3D95" w:rsidRPr="00694776" w:rsidRDefault="008965A8">
      <w:pPr>
        <w:pStyle w:val="Zkladntext"/>
        <w:numPr>
          <w:ilvl w:val="0"/>
          <w:numId w:val="12"/>
        </w:numPr>
        <w:ind w:left="0" w:right="-46" w:firstLine="0"/>
        <w:jc w:val="both"/>
        <w:rPr>
          <w:rFonts w:asciiTheme="minorHAnsi" w:hAnsiTheme="minorHAnsi"/>
          <w:spacing w:val="-1"/>
          <w:rPrChange w:id="234" w:author="Jan Rozner" w:date="2023-10-03T09:22:00Z">
            <w:rPr>
              <w:spacing w:val="-1"/>
            </w:rPr>
          </w:rPrChange>
        </w:rPr>
        <w:pPrChange w:id="235" w:author="Jan Rozner" w:date="2023-10-03T09:22:00Z">
          <w:pPr>
            <w:pStyle w:val="Zkladntext"/>
            <w:numPr>
              <w:numId w:val="12"/>
            </w:numPr>
            <w:tabs>
              <w:tab w:val="left" w:pos="540"/>
            </w:tabs>
            <w:ind w:left="539" w:right="116" w:hanging="283"/>
          </w:pPr>
        </w:pPrChange>
      </w:pPr>
      <w:r w:rsidRPr="00694776">
        <w:rPr>
          <w:rFonts w:asciiTheme="minorHAnsi" w:hAnsiTheme="minorHAnsi"/>
          <w:spacing w:val="-1"/>
          <w:rPrChange w:id="236" w:author="Jan Rozner" w:date="2023-10-03T09:22:00Z">
            <w:rPr>
              <w:spacing w:val="-1"/>
            </w:rPr>
          </w:rPrChange>
        </w:rPr>
        <w:t>Škola zajistí každoročně ve spolupráci se společností výběr žáků školy pro společnost.</w:t>
      </w:r>
    </w:p>
    <w:p w14:paraId="77AC73C4" w14:textId="2D931404" w:rsidR="00BF3D95" w:rsidRPr="005247D8" w:rsidRDefault="008965A8">
      <w:pPr>
        <w:pStyle w:val="Zkladntext"/>
        <w:numPr>
          <w:ilvl w:val="0"/>
          <w:numId w:val="12"/>
        </w:numPr>
        <w:ind w:left="0" w:right="-46" w:firstLine="0"/>
        <w:jc w:val="both"/>
        <w:rPr>
          <w:rFonts w:asciiTheme="minorHAnsi" w:hAnsiTheme="minorHAnsi"/>
          <w:spacing w:val="-1"/>
          <w:rPrChange w:id="237" w:author="Jan Rozner" w:date="2023-10-03T09:23:00Z">
            <w:rPr>
              <w:spacing w:val="-1"/>
            </w:rPr>
          </w:rPrChange>
        </w:rPr>
        <w:pPrChange w:id="238" w:author="Jan Rozner" w:date="2023-10-03T09:22:00Z">
          <w:pPr>
            <w:pStyle w:val="Zkladntext"/>
            <w:numPr>
              <w:numId w:val="12"/>
            </w:numPr>
            <w:tabs>
              <w:tab w:val="left" w:pos="540"/>
            </w:tabs>
            <w:ind w:left="539" w:right="116" w:hanging="283"/>
          </w:pPr>
        </w:pPrChange>
      </w:pPr>
      <w:r w:rsidRPr="005247D8">
        <w:rPr>
          <w:rFonts w:asciiTheme="minorHAnsi" w:hAnsiTheme="minorHAnsi"/>
          <w:spacing w:val="-1"/>
          <w:rPrChange w:id="239" w:author="Jan Rozner" w:date="2023-10-03T09:23:00Z">
            <w:rPr>
              <w:spacing w:val="-1"/>
            </w:rPr>
          </w:rPrChange>
        </w:rPr>
        <w:t xml:space="preserve">Škola zabezpečí </w:t>
      </w:r>
      <w:del w:id="240" w:author="Jan Rozner" w:date="2023-10-03T09:22:00Z">
        <w:r w:rsidRPr="005247D8">
          <w:rPr>
            <w:spacing w:val="-1"/>
          </w:rPr>
          <w:delText xml:space="preserve">z finančních prostředků poskytnutých společností zálohově na účet školy </w:delText>
        </w:r>
      </w:del>
      <w:r w:rsidRPr="005247D8">
        <w:rPr>
          <w:rFonts w:asciiTheme="minorHAnsi" w:hAnsiTheme="minorHAnsi"/>
          <w:spacing w:val="-1"/>
          <w:rPrChange w:id="241" w:author="Jan Rozner" w:date="2023-10-03T09:23:00Z">
            <w:rPr>
              <w:spacing w:val="-1"/>
            </w:rPr>
          </w:rPrChange>
        </w:rPr>
        <w:t>ubytování žáků školy</w:t>
      </w:r>
      <w:ins w:id="242" w:author="Jan Rozner" w:date="2023-10-03T09:22:00Z">
        <w:r w:rsidR="00503125" w:rsidRPr="005247D8">
          <w:rPr>
            <w:rFonts w:asciiTheme="minorHAnsi" w:hAnsiTheme="minorHAnsi" w:cstheme="minorHAnsi"/>
            <w:spacing w:val="-1"/>
            <w:rPrChange w:id="243" w:author="Jan Rozner" w:date="2023-10-03T09:23:00Z">
              <w:rPr>
                <w:rFonts w:asciiTheme="minorHAnsi" w:hAnsiTheme="minorHAnsi" w:cstheme="minorHAnsi"/>
                <w:spacing w:val="-1"/>
                <w:highlight w:val="yellow"/>
              </w:rPr>
            </w:rPrChange>
          </w:rPr>
          <w:t xml:space="preserve"> po dobu odborných praxí</w:t>
        </w:r>
      </w:ins>
      <w:r w:rsidRPr="005247D8">
        <w:rPr>
          <w:rFonts w:asciiTheme="minorHAnsi" w:hAnsiTheme="minorHAnsi"/>
          <w:spacing w:val="-1"/>
          <w:rPrChange w:id="244" w:author="Jan Rozner" w:date="2023-10-03T09:23:00Z">
            <w:rPr>
              <w:spacing w:val="-1"/>
            </w:rPr>
          </w:rPrChange>
        </w:rPr>
        <w:t>.</w:t>
      </w:r>
    </w:p>
    <w:p w14:paraId="2DE221FC" w14:textId="77777777" w:rsidR="00BF3D95" w:rsidRPr="00694776" w:rsidRDefault="008965A8">
      <w:pPr>
        <w:pStyle w:val="Zkladntext"/>
        <w:numPr>
          <w:ilvl w:val="0"/>
          <w:numId w:val="12"/>
        </w:numPr>
        <w:ind w:left="0" w:right="-46" w:firstLine="0"/>
        <w:jc w:val="both"/>
        <w:rPr>
          <w:rFonts w:asciiTheme="minorHAnsi" w:hAnsiTheme="minorHAnsi"/>
          <w:spacing w:val="-1"/>
          <w:rPrChange w:id="245" w:author="Jan Rozner" w:date="2023-10-03T09:22:00Z">
            <w:rPr>
              <w:spacing w:val="-1"/>
            </w:rPr>
          </w:rPrChange>
        </w:rPr>
        <w:pPrChange w:id="246" w:author="Jan Rozner" w:date="2023-10-03T09:22:00Z">
          <w:pPr>
            <w:pStyle w:val="Zkladntext"/>
            <w:numPr>
              <w:numId w:val="12"/>
            </w:numPr>
            <w:tabs>
              <w:tab w:val="left" w:pos="540"/>
            </w:tabs>
            <w:ind w:left="539" w:right="116" w:hanging="283"/>
          </w:pPr>
        </w:pPrChange>
      </w:pPr>
      <w:r w:rsidRPr="00694776">
        <w:rPr>
          <w:rFonts w:asciiTheme="minorHAnsi" w:hAnsiTheme="minorHAnsi"/>
          <w:spacing w:val="-1"/>
          <w:rPrChange w:id="247" w:author="Jan Rozner" w:date="2023-10-03T09:22:00Z">
            <w:rPr>
              <w:spacing w:val="-1"/>
            </w:rPr>
          </w:rPrChange>
        </w:rPr>
        <w:t>Škola</w:t>
      </w:r>
      <w:r w:rsidR="00663A69" w:rsidRPr="00694776">
        <w:rPr>
          <w:rFonts w:asciiTheme="minorHAnsi" w:hAnsiTheme="minorHAnsi"/>
          <w:spacing w:val="-1"/>
          <w:rPrChange w:id="248" w:author="Jan Rozner" w:date="2023-10-03T09:22:00Z">
            <w:rPr>
              <w:spacing w:val="-1"/>
            </w:rPr>
          </w:rPrChange>
        </w:rPr>
        <w:t xml:space="preserve"> určí</w:t>
      </w:r>
      <w:r w:rsidRPr="00694776">
        <w:rPr>
          <w:rFonts w:asciiTheme="minorHAnsi" w:hAnsiTheme="minorHAnsi"/>
          <w:spacing w:val="-1"/>
          <w:rPrChange w:id="249" w:author="Jan Rozner" w:date="2023-10-03T09:22:00Z">
            <w:rPr>
              <w:spacing w:val="-1"/>
            </w:rPr>
          </w:rPrChange>
        </w:rPr>
        <w:t xml:space="preserve"> jednoho zaměstnance školy</w:t>
      </w:r>
      <w:r w:rsidR="00DE5FD2" w:rsidRPr="00694776">
        <w:rPr>
          <w:rFonts w:asciiTheme="minorHAnsi" w:hAnsiTheme="minorHAnsi"/>
          <w:spacing w:val="-1"/>
          <w:rPrChange w:id="250" w:author="Jan Rozner" w:date="2023-10-03T09:22:00Z">
            <w:rPr>
              <w:spacing w:val="-1"/>
            </w:rPr>
          </w:rPrChange>
        </w:rPr>
        <w:t xml:space="preserve"> pro</w:t>
      </w:r>
      <w:r w:rsidRPr="00694776">
        <w:rPr>
          <w:rFonts w:asciiTheme="minorHAnsi" w:hAnsiTheme="minorHAnsi"/>
          <w:spacing w:val="-1"/>
          <w:rPrChange w:id="251" w:author="Jan Rozner" w:date="2023-10-03T09:22:00Z">
            <w:rPr>
              <w:spacing w:val="-1"/>
            </w:rPr>
          </w:rPrChange>
        </w:rPr>
        <w:t xml:space="preserve"> </w:t>
      </w:r>
      <w:r w:rsidR="00DE5FD2" w:rsidRPr="00694776">
        <w:rPr>
          <w:rFonts w:asciiTheme="minorHAnsi" w:hAnsiTheme="minorHAnsi"/>
          <w:spacing w:val="-1"/>
          <w:rPrChange w:id="252" w:author="Jan Rozner" w:date="2023-10-03T09:22:00Z">
            <w:rPr>
              <w:spacing w:val="-1"/>
            </w:rPr>
          </w:rPrChange>
        </w:rPr>
        <w:t xml:space="preserve">spolupráci </w:t>
      </w:r>
      <w:r w:rsidRPr="00694776">
        <w:rPr>
          <w:rFonts w:asciiTheme="minorHAnsi" w:hAnsiTheme="minorHAnsi"/>
          <w:spacing w:val="-1"/>
          <w:rPrChange w:id="253" w:author="Jan Rozner" w:date="2023-10-03T09:22:00Z">
            <w:rPr>
              <w:spacing w:val="-1"/>
            </w:rPr>
          </w:rPrChange>
        </w:rPr>
        <w:t>mezi</w:t>
      </w:r>
      <w:r w:rsidR="00DE5FD2" w:rsidRPr="00694776">
        <w:rPr>
          <w:rFonts w:asciiTheme="minorHAnsi" w:hAnsiTheme="minorHAnsi"/>
          <w:spacing w:val="-1"/>
          <w:rPrChange w:id="254" w:author="Jan Rozner" w:date="2023-10-03T09:22:00Z">
            <w:rPr>
              <w:spacing w:val="-1"/>
            </w:rPr>
          </w:rPrChange>
        </w:rPr>
        <w:t xml:space="preserve"> </w:t>
      </w:r>
      <w:r w:rsidRPr="00694776">
        <w:rPr>
          <w:rFonts w:asciiTheme="minorHAnsi" w:hAnsiTheme="minorHAnsi"/>
          <w:spacing w:val="-1"/>
          <w:rPrChange w:id="255" w:author="Jan Rozner" w:date="2023-10-03T09:22:00Z">
            <w:rPr>
              <w:spacing w:val="-1"/>
            </w:rPr>
          </w:rPrChange>
        </w:rPr>
        <w:t>školou,</w:t>
      </w:r>
      <w:r w:rsidR="00DE5FD2" w:rsidRPr="00694776">
        <w:rPr>
          <w:rFonts w:asciiTheme="minorHAnsi" w:hAnsiTheme="minorHAnsi"/>
          <w:spacing w:val="-1"/>
          <w:rPrChange w:id="256" w:author="Jan Rozner" w:date="2023-10-03T09:22:00Z">
            <w:rPr>
              <w:spacing w:val="-1"/>
            </w:rPr>
          </w:rPrChange>
        </w:rPr>
        <w:t xml:space="preserve"> </w:t>
      </w:r>
      <w:r w:rsidRPr="00694776">
        <w:rPr>
          <w:rFonts w:asciiTheme="minorHAnsi" w:hAnsiTheme="minorHAnsi"/>
          <w:spacing w:val="-1"/>
          <w:rPrChange w:id="257" w:author="Jan Rozner" w:date="2023-10-03T09:22:00Z">
            <w:rPr>
              <w:spacing w:val="-1"/>
            </w:rPr>
          </w:rPrChange>
        </w:rPr>
        <w:t>společností a vybranými žáky školy. Škola bude odborným a dalším výchovným působením usilovat, aby maximální počet vybraných žáků úspěšně dokončil studium v řádném termínu.</w:t>
      </w:r>
    </w:p>
    <w:p w14:paraId="573E9D15" w14:textId="370F5825" w:rsidR="00BF3D95" w:rsidRPr="00694776" w:rsidRDefault="008965A8">
      <w:pPr>
        <w:pStyle w:val="Zkladntext"/>
        <w:numPr>
          <w:ilvl w:val="0"/>
          <w:numId w:val="12"/>
        </w:numPr>
        <w:ind w:left="0" w:right="-46" w:firstLine="0"/>
        <w:jc w:val="both"/>
        <w:rPr>
          <w:rFonts w:asciiTheme="minorHAnsi" w:hAnsiTheme="minorHAnsi"/>
          <w:spacing w:val="-1"/>
          <w:rPrChange w:id="258" w:author="Jan Rozner" w:date="2023-10-03T09:22:00Z">
            <w:rPr>
              <w:spacing w:val="-1"/>
            </w:rPr>
          </w:rPrChange>
        </w:rPr>
        <w:pPrChange w:id="259" w:author="Jan Rozner" w:date="2023-10-03T09:22:00Z">
          <w:pPr>
            <w:pStyle w:val="Zkladntext"/>
            <w:numPr>
              <w:numId w:val="12"/>
            </w:numPr>
            <w:tabs>
              <w:tab w:val="left" w:pos="540"/>
            </w:tabs>
            <w:ind w:left="539" w:right="116" w:hanging="283"/>
          </w:pPr>
        </w:pPrChange>
      </w:pPr>
      <w:r w:rsidRPr="00694776">
        <w:rPr>
          <w:rFonts w:asciiTheme="minorHAnsi" w:hAnsiTheme="minorHAnsi"/>
          <w:spacing w:val="-1"/>
          <w:rPrChange w:id="260" w:author="Jan Rozner" w:date="2023-10-03T09:22:00Z">
            <w:rPr>
              <w:spacing w:val="-1"/>
            </w:rPr>
          </w:rPrChange>
        </w:rPr>
        <w:t>Škola zabezpečí pravidelnou pololetní informovanost společnosti o prospěchu a chování vybraných žáků školy a neprodleně bude informovat o problémových</w:t>
      </w:r>
      <w:r w:rsidR="00663A69" w:rsidRPr="00694776">
        <w:rPr>
          <w:rFonts w:asciiTheme="minorHAnsi" w:hAnsiTheme="minorHAnsi"/>
          <w:spacing w:val="-1"/>
          <w:rPrChange w:id="261" w:author="Jan Rozner" w:date="2023-10-03T09:22:00Z">
            <w:rPr>
              <w:spacing w:val="-1"/>
            </w:rPr>
          </w:rPrChange>
        </w:rPr>
        <w:t xml:space="preserve"> </w:t>
      </w:r>
      <w:r w:rsidRPr="00694776">
        <w:rPr>
          <w:rFonts w:asciiTheme="minorHAnsi" w:hAnsiTheme="minorHAnsi"/>
          <w:spacing w:val="-1"/>
          <w:rPrChange w:id="262" w:author="Jan Rozner" w:date="2023-10-03T09:22:00Z">
            <w:rPr>
              <w:spacing w:val="-1"/>
            </w:rPr>
          </w:rPrChange>
        </w:rPr>
        <w:t>případech vybraných žáků školy (ukončení studia, neomluvená absence atp</w:t>
      </w:r>
      <w:del w:id="263" w:author="Jan Rozner" w:date="2023-10-03T09:22:00Z">
        <w:r w:rsidRPr="005A2122">
          <w:rPr>
            <w:spacing w:val="-1"/>
          </w:rPr>
          <w:delText xml:space="preserve">.). </w:delText>
        </w:r>
      </w:del>
      <w:ins w:id="264" w:author="Jan Rozner" w:date="2023-10-03T09:22:00Z">
        <w:r w:rsidRPr="00694776">
          <w:rPr>
            <w:rFonts w:asciiTheme="minorHAnsi" w:hAnsiTheme="minorHAnsi" w:cstheme="minorHAnsi"/>
            <w:spacing w:val="-1"/>
          </w:rPr>
          <w:t>.)</w:t>
        </w:r>
        <w:r w:rsidR="00F75D8D" w:rsidRPr="00694776">
          <w:rPr>
            <w:rFonts w:asciiTheme="minorHAnsi" w:hAnsiTheme="minorHAnsi" w:cstheme="minorHAnsi"/>
            <w:spacing w:val="-1"/>
          </w:rPr>
          <w:t xml:space="preserve"> se souhlasem rodičů těchto žáků s poskytnutím těchto informací</w:t>
        </w:r>
        <w:r w:rsidRPr="00694776">
          <w:rPr>
            <w:rFonts w:asciiTheme="minorHAnsi" w:hAnsiTheme="minorHAnsi" w:cstheme="minorHAnsi"/>
            <w:spacing w:val="-1"/>
          </w:rPr>
          <w:t xml:space="preserve">. </w:t>
        </w:r>
      </w:ins>
      <w:r w:rsidRPr="00694776">
        <w:rPr>
          <w:rFonts w:asciiTheme="minorHAnsi" w:hAnsiTheme="minorHAnsi"/>
          <w:spacing w:val="-1"/>
          <w:rPrChange w:id="265" w:author="Jan Rozner" w:date="2023-10-03T09:22:00Z">
            <w:rPr>
              <w:spacing w:val="-1"/>
            </w:rPr>
          </w:rPrChange>
        </w:rPr>
        <w:t>Na závěr každého školního roku navrhne k ocenění nejlepší žáky školy.</w:t>
      </w:r>
    </w:p>
    <w:p w14:paraId="181D14FC" w14:textId="77777777" w:rsidR="00BF3D95" w:rsidRPr="00694776" w:rsidRDefault="008965A8">
      <w:pPr>
        <w:pStyle w:val="Zkladntext"/>
        <w:numPr>
          <w:ilvl w:val="0"/>
          <w:numId w:val="12"/>
        </w:numPr>
        <w:ind w:left="0" w:right="-46" w:firstLine="0"/>
        <w:jc w:val="both"/>
        <w:rPr>
          <w:rFonts w:asciiTheme="minorHAnsi" w:hAnsiTheme="minorHAnsi"/>
          <w:spacing w:val="-1"/>
          <w:rPrChange w:id="266" w:author="Jan Rozner" w:date="2023-10-03T09:22:00Z">
            <w:rPr>
              <w:spacing w:val="-1"/>
            </w:rPr>
          </w:rPrChange>
        </w:rPr>
        <w:pPrChange w:id="267" w:author="Jan Rozner" w:date="2023-10-03T09:22:00Z">
          <w:pPr>
            <w:pStyle w:val="Zkladntext"/>
            <w:numPr>
              <w:numId w:val="12"/>
            </w:numPr>
            <w:tabs>
              <w:tab w:val="left" w:pos="540"/>
            </w:tabs>
            <w:ind w:left="539" w:right="116" w:hanging="283"/>
          </w:pPr>
        </w:pPrChange>
      </w:pPr>
      <w:r w:rsidRPr="00694776">
        <w:rPr>
          <w:rFonts w:asciiTheme="minorHAnsi" w:hAnsiTheme="minorHAnsi"/>
          <w:spacing w:val="-1"/>
          <w:rPrChange w:id="268" w:author="Jan Rozner" w:date="2023-10-03T09:22:00Z">
            <w:rPr>
              <w:spacing w:val="-1"/>
            </w:rPr>
          </w:rPrChange>
        </w:rPr>
        <w:t>Škola bude organizovat soutěže zručnosti, sportovní a jiné mimoškolní aktivity žáků školy.</w:t>
      </w:r>
    </w:p>
    <w:p w14:paraId="2407DA71" w14:textId="61A8F1C2" w:rsidR="00F75D8D" w:rsidRPr="00694776" w:rsidRDefault="00DE5FD2" w:rsidP="00694776">
      <w:pPr>
        <w:pStyle w:val="Zkladntext"/>
        <w:numPr>
          <w:ilvl w:val="0"/>
          <w:numId w:val="12"/>
        </w:numPr>
        <w:ind w:left="0" w:right="-46" w:firstLine="0"/>
        <w:jc w:val="both"/>
        <w:rPr>
          <w:ins w:id="269" w:author="Jan Rozner" w:date="2023-10-03T09:22:00Z"/>
          <w:rFonts w:asciiTheme="minorHAnsi" w:hAnsiTheme="minorHAnsi" w:cstheme="minorHAnsi"/>
          <w:spacing w:val="-1"/>
        </w:rPr>
      </w:pPr>
      <w:del w:id="270" w:author="Jan Rozner" w:date="2023-10-03T09:22:00Z">
        <w:r>
          <w:rPr>
            <w:rFonts w:cs="Calibri"/>
            <w:sz w:val="23"/>
            <w:szCs w:val="23"/>
          </w:rPr>
          <w:br w:type="page"/>
        </w:r>
      </w:del>
      <w:ins w:id="271" w:author="Jan Rozner" w:date="2023-10-03T09:22:00Z">
        <w:r w:rsidR="00F75D8D" w:rsidRPr="00694776">
          <w:rPr>
            <w:rFonts w:asciiTheme="minorHAnsi" w:hAnsiTheme="minorHAnsi" w:cstheme="minorHAnsi"/>
            <w:spacing w:val="-1"/>
          </w:rPr>
          <w:t>Škola každý školní rok poskytne prostor pro maximálně 2 přednášky na společně domluvené téma.</w:t>
        </w:r>
      </w:ins>
    </w:p>
    <w:p w14:paraId="05D70831" w14:textId="43EF15C0" w:rsidR="0089261A" w:rsidRPr="00694776" w:rsidRDefault="0089261A" w:rsidP="00694776">
      <w:pPr>
        <w:pStyle w:val="Zkladntext"/>
        <w:numPr>
          <w:ilvl w:val="0"/>
          <w:numId w:val="12"/>
        </w:numPr>
        <w:ind w:left="0" w:right="-46" w:firstLine="0"/>
        <w:jc w:val="both"/>
        <w:rPr>
          <w:ins w:id="272" w:author="Jan Rozner" w:date="2023-10-03T09:22:00Z"/>
          <w:rFonts w:asciiTheme="minorHAnsi" w:hAnsiTheme="minorHAnsi" w:cstheme="minorHAnsi"/>
          <w:spacing w:val="-1"/>
        </w:rPr>
      </w:pPr>
      <w:ins w:id="273" w:author="Jan Rozner" w:date="2023-10-03T09:22:00Z">
        <w:r w:rsidRPr="00694776">
          <w:rPr>
            <w:rFonts w:asciiTheme="minorHAnsi" w:hAnsiTheme="minorHAnsi" w:cstheme="minorHAnsi"/>
            <w:spacing w:val="-1"/>
          </w:rPr>
          <w:t xml:space="preserve">Škola umožní po dobu trvání této smlouvy prezentaci materiálů společnosti souvisejících s výukou </w:t>
        </w:r>
        <w:r w:rsidR="00503125" w:rsidRPr="00694776">
          <w:rPr>
            <w:rFonts w:asciiTheme="minorHAnsi" w:hAnsiTheme="minorHAnsi" w:cstheme="minorHAnsi"/>
            <w:spacing w:val="-1"/>
          </w:rPr>
          <w:t xml:space="preserve">v prostorách školy </w:t>
        </w:r>
        <w:r w:rsidRPr="00694776">
          <w:rPr>
            <w:rFonts w:asciiTheme="minorHAnsi" w:hAnsiTheme="minorHAnsi" w:cstheme="minorHAnsi"/>
            <w:spacing w:val="-1"/>
          </w:rPr>
          <w:t>(například výstavní stojan se vzorky, plachtu společnosti s logem, banner společnosti, fragmenty výrobků atd.).</w:t>
        </w:r>
      </w:ins>
    </w:p>
    <w:p w14:paraId="47EAF416" w14:textId="5BDE7054" w:rsidR="0089261A" w:rsidRPr="00694776" w:rsidRDefault="0089261A" w:rsidP="00694776">
      <w:pPr>
        <w:pStyle w:val="Zkladntext"/>
        <w:numPr>
          <w:ilvl w:val="0"/>
          <w:numId w:val="12"/>
        </w:numPr>
        <w:ind w:left="0" w:right="-46" w:firstLine="0"/>
        <w:jc w:val="both"/>
        <w:rPr>
          <w:ins w:id="274" w:author="Jan Rozner" w:date="2023-10-03T09:22:00Z"/>
          <w:rFonts w:asciiTheme="minorHAnsi" w:hAnsiTheme="minorHAnsi" w:cstheme="minorHAnsi"/>
          <w:spacing w:val="-1"/>
        </w:rPr>
      </w:pPr>
      <w:ins w:id="275" w:author="Jan Rozner" w:date="2023-10-03T09:22:00Z">
        <w:r w:rsidRPr="00694776">
          <w:rPr>
            <w:rFonts w:asciiTheme="minorHAnsi" w:hAnsiTheme="minorHAnsi" w:cstheme="minorHAnsi"/>
            <w:spacing w:val="-1"/>
          </w:rPr>
          <w:lastRenderedPageBreak/>
          <w:t>Na viditelná a frekventovaná místa v prostorách školy umístí škola technické příručky a další tiskové materiály společnosti související s předmětem výuky.</w:t>
        </w:r>
      </w:ins>
    </w:p>
    <w:p w14:paraId="345CA460" w14:textId="5CE96982" w:rsidR="0089261A" w:rsidRPr="00694776" w:rsidRDefault="0089261A" w:rsidP="00694776">
      <w:pPr>
        <w:pStyle w:val="Zkladntext"/>
        <w:numPr>
          <w:ilvl w:val="0"/>
          <w:numId w:val="12"/>
        </w:numPr>
        <w:ind w:left="0" w:right="-46" w:firstLine="0"/>
        <w:jc w:val="both"/>
        <w:rPr>
          <w:ins w:id="276" w:author="Jan Rozner" w:date="2023-10-03T09:22:00Z"/>
          <w:rFonts w:asciiTheme="minorHAnsi" w:hAnsiTheme="minorHAnsi" w:cstheme="minorHAnsi"/>
          <w:spacing w:val="-1"/>
        </w:rPr>
      </w:pPr>
      <w:ins w:id="277" w:author="Jan Rozner" w:date="2023-10-03T09:22:00Z">
        <w:r w:rsidRPr="00694776">
          <w:rPr>
            <w:rFonts w:asciiTheme="minorHAnsi" w:hAnsiTheme="minorHAnsi" w:cstheme="minorHAnsi"/>
            <w:spacing w:val="-1"/>
          </w:rPr>
          <w:t>Škola zajistí informovanost žáků o možnostech jejich pracovního uplatnění u společnosti.</w:t>
        </w:r>
      </w:ins>
    </w:p>
    <w:p w14:paraId="75367226" w14:textId="76F9A6AB" w:rsidR="0089261A" w:rsidRPr="00694776" w:rsidRDefault="0089261A" w:rsidP="00694776">
      <w:pPr>
        <w:pStyle w:val="Zkladntext"/>
        <w:numPr>
          <w:ilvl w:val="0"/>
          <w:numId w:val="12"/>
        </w:numPr>
        <w:ind w:left="0" w:right="-46" w:firstLine="0"/>
        <w:jc w:val="both"/>
        <w:rPr>
          <w:ins w:id="278" w:author="Jan Rozner" w:date="2023-10-03T09:22:00Z"/>
          <w:rFonts w:asciiTheme="minorHAnsi" w:hAnsiTheme="minorHAnsi" w:cstheme="minorHAnsi"/>
          <w:spacing w:val="-1"/>
        </w:rPr>
      </w:pPr>
      <w:ins w:id="279" w:author="Jan Rozner" w:date="2023-10-03T09:22:00Z">
        <w:r w:rsidRPr="00694776">
          <w:rPr>
            <w:rFonts w:asciiTheme="minorHAnsi" w:hAnsiTheme="minorHAnsi" w:cstheme="minorHAnsi"/>
            <w:spacing w:val="-1"/>
          </w:rPr>
          <w:t>Škola uvede logo společnosti na svých internetových stránkách v sekci partneři školy.</w:t>
        </w:r>
      </w:ins>
    </w:p>
    <w:p w14:paraId="2EBABFAB" w14:textId="771F9F83" w:rsidR="00DE5FD2" w:rsidRPr="00694776" w:rsidRDefault="00DE5FD2">
      <w:pPr>
        <w:ind w:right="-46"/>
        <w:rPr>
          <w:sz w:val="24"/>
          <w:rPrChange w:id="280" w:author="Jan Rozner" w:date="2023-10-03T09:22:00Z">
            <w:rPr>
              <w:rFonts w:ascii="Calibri" w:hAnsi="Calibri"/>
              <w:sz w:val="23"/>
            </w:rPr>
          </w:rPrChange>
        </w:rPr>
        <w:pPrChange w:id="281" w:author="Jan Rozner" w:date="2023-10-03T09:22:00Z">
          <w:pPr/>
        </w:pPrChange>
      </w:pPr>
    </w:p>
    <w:p w14:paraId="4D57DED5" w14:textId="77777777" w:rsidR="00BF3D95" w:rsidRPr="00694776" w:rsidRDefault="008965A8">
      <w:pPr>
        <w:pStyle w:val="Nadpis1"/>
        <w:ind w:left="0" w:right="-46"/>
        <w:jc w:val="center"/>
        <w:rPr>
          <w:rFonts w:asciiTheme="minorHAnsi" w:hAnsiTheme="minorHAnsi"/>
          <w:b w:val="0"/>
          <w:rPrChange w:id="282" w:author="Jan Rozner" w:date="2023-10-03T09:22:00Z">
            <w:rPr>
              <w:b w:val="0"/>
            </w:rPr>
          </w:rPrChange>
        </w:rPr>
        <w:pPrChange w:id="283" w:author="Jan Rozner" w:date="2023-10-03T09:22:00Z">
          <w:pPr>
            <w:pStyle w:val="Nadpis1"/>
            <w:ind w:left="3097" w:right="3098"/>
            <w:jc w:val="center"/>
          </w:pPr>
        </w:pPrChange>
      </w:pPr>
      <w:r w:rsidRPr="00694776">
        <w:rPr>
          <w:rFonts w:asciiTheme="minorHAnsi" w:hAnsiTheme="minorHAnsi"/>
          <w:spacing w:val="-1"/>
          <w:rPrChange w:id="284" w:author="Jan Rozner" w:date="2023-10-03T09:22:00Z">
            <w:rPr>
              <w:spacing w:val="-1"/>
            </w:rPr>
          </w:rPrChange>
        </w:rPr>
        <w:t>VI.</w:t>
      </w:r>
    </w:p>
    <w:p w14:paraId="3F0C77CE" w14:textId="77777777" w:rsidR="00BF3D95" w:rsidRPr="00694776" w:rsidRDefault="008965A8">
      <w:pPr>
        <w:ind w:right="-46"/>
        <w:jc w:val="center"/>
        <w:rPr>
          <w:sz w:val="24"/>
          <w:rPrChange w:id="285" w:author="Jan Rozner" w:date="2023-10-03T09:22:00Z">
            <w:rPr>
              <w:rFonts w:ascii="Calibri" w:hAnsi="Calibri"/>
              <w:sz w:val="24"/>
            </w:rPr>
          </w:rPrChange>
        </w:rPr>
        <w:pPrChange w:id="286" w:author="Jan Rozner" w:date="2023-10-03T09:22:00Z">
          <w:pPr>
            <w:ind w:left="3520" w:right="3520"/>
            <w:jc w:val="center"/>
          </w:pPr>
        </w:pPrChange>
      </w:pPr>
      <w:r w:rsidRPr="00694776">
        <w:rPr>
          <w:b/>
          <w:spacing w:val="-1"/>
          <w:sz w:val="24"/>
          <w:rPrChange w:id="287" w:author="Jan Rozner" w:date="2023-10-03T09:22:00Z">
            <w:rPr>
              <w:rFonts w:ascii="Calibri" w:hAnsi="Calibri"/>
              <w:b/>
              <w:spacing w:val="-1"/>
              <w:sz w:val="24"/>
            </w:rPr>
          </w:rPrChange>
        </w:rPr>
        <w:t>Závěrečné</w:t>
      </w:r>
      <w:r w:rsidRPr="00694776">
        <w:rPr>
          <w:b/>
          <w:sz w:val="24"/>
          <w:rPrChange w:id="288" w:author="Jan Rozner" w:date="2023-10-03T09:22:00Z">
            <w:rPr>
              <w:rFonts w:ascii="Calibri" w:hAnsi="Calibri"/>
              <w:b/>
              <w:sz w:val="24"/>
            </w:rPr>
          </w:rPrChange>
        </w:rPr>
        <w:t xml:space="preserve"> </w:t>
      </w:r>
      <w:r w:rsidRPr="00694776">
        <w:rPr>
          <w:b/>
          <w:spacing w:val="-1"/>
          <w:sz w:val="24"/>
          <w:rPrChange w:id="289" w:author="Jan Rozner" w:date="2023-10-03T09:22:00Z">
            <w:rPr>
              <w:rFonts w:ascii="Calibri" w:hAnsi="Calibri"/>
              <w:b/>
              <w:spacing w:val="-1"/>
              <w:sz w:val="24"/>
            </w:rPr>
          </w:rPrChange>
        </w:rPr>
        <w:t>ustanovení</w:t>
      </w:r>
    </w:p>
    <w:p w14:paraId="5C5CFF4A" w14:textId="77777777" w:rsidR="00BF3D95" w:rsidRPr="00694776" w:rsidRDefault="00BF3D95">
      <w:pPr>
        <w:ind w:right="-46"/>
        <w:rPr>
          <w:sz w:val="24"/>
          <w:rPrChange w:id="290" w:author="Jan Rozner" w:date="2023-10-03T09:22:00Z">
            <w:rPr>
              <w:rFonts w:ascii="Calibri" w:hAnsi="Calibri"/>
              <w:b/>
              <w:sz w:val="23"/>
            </w:rPr>
          </w:rPrChange>
        </w:rPr>
        <w:pPrChange w:id="291" w:author="Jan Rozner" w:date="2023-10-03T09:22:00Z">
          <w:pPr>
            <w:spacing w:before="12"/>
          </w:pPr>
        </w:pPrChange>
      </w:pPr>
    </w:p>
    <w:p w14:paraId="76BA9179" w14:textId="3A779B17" w:rsidR="00BF3D95" w:rsidRPr="00694776" w:rsidRDefault="008965A8">
      <w:pPr>
        <w:pStyle w:val="Zkladntext"/>
        <w:numPr>
          <w:ilvl w:val="0"/>
          <w:numId w:val="13"/>
        </w:numPr>
        <w:ind w:left="0" w:right="-46" w:firstLine="0"/>
        <w:jc w:val="both"/>
        <w:rPr>
          <w:rFonts w:asciiTheme="minorHAnsi" w:hAnsiTheme="minorHAnsi"/>
          <w:spacing w:val="-1"/>
          <w:rPrChange w:id="292" w:author="Jan Rozner" w:date="2023-10-03T09:22:00Z">
            <w:rPr>
              <w:spacing w:val="-1"/>
            </w:rPr>
          </w:rPrChange>
        </w:rPr>
        <w:pPrChange w:id="293" w:author="Jan Rozner" w:date="2023-10-03T09:22:00Z">
          <w:pPr>
            <w:pStyle w:val="Zkladntext"/>
            <w:numPr>
              <w:numId w:val="13"/>
            </w:numPr>
            <w:tabs>
              <w:tab w:val="left" w:pos="540"/>
            </w:tabs>
            <w:ind w:left="539" w:right="116" w:hanging="283"/>
          </w:pPr>
        </w:pPrChange>
      </w:pPr>
      <w:r w:rsidRPr="00694776">
        <w:rPr>
          <w:rFonts w:asciiTheme="minorHAnsi" w:hAnsiTheme="minorHAnsi"/>
          <w:spacing w:val="-1"/>
          <w:rPrChange w:id="294" w:author="Jan Rozner" w:date="2023-10-03T09:22:00Z">
            <w:rPr>
              <w:spacing w:val="-1"/>
            </w:rPr>
          </w:rPrChange>
        </w:rPr>
        <w:t xml:space="preserve">Pověřeným zástupcem pro jednání za společnost je </w:t>
      </w:r>
      <w:del w:id="295" w:author="Šárka Šavrdová" w:date="2023-12-06T14:25:00Z">
        <w:r w:rsidR="00145CEC" w:rsidRPr="00694776" w:rsidDel="00DE6E3A">
          <w:rPr>
            <w:rFonts w:asciiTheme="minorHAnsi" w:hAnsiTheme="minorHAnsi"/>
            <w:spacing w:val="-1"/>
            <w:rPrChange w:id="296" w:author="Jan Rozner" w:date="2023-10-03T09:22:00Z">
              <w:rPr>
                <w:spacing w:val="-1"/>
              </w:rPr>
            </w:rPrChange>
          </w:rPr>
          <w:delText>Ing. Jiří Žáček, HR ředitel</w:delText>
        </w:r>
      </w:del>
      <w:proofErr w:type="spellStart"/>
      <w:ins w:id="297" w:author="Šárka Šavrdová" w:date="2023-12-06T14:25:00Z">
        <w:r w:rsidR="00DE6E3A">
          <w:rPr>
            <w:rFonts w:asciiTheme="minorHAnsi" w:hAnsiTheme="minorHAnsi"/>
            <w:spacing w:val="-1"/>
          </w:rPr>
          <w:t>xxxxxxxxxxxxxxxxxxxx</w:t>
        </w:r>
      </w:ins>
      <w:proofErr w:type="spellEnd"/>
      <w:r w:rsidR="00145CEC" w:rsidRPr="00694776">
        <w:rPr>
          <w:rFonts w:asciiTheme="minorHAnsi" w:hAnsiTheme="minorHAnsi"/>
          <w:spacing w:val="-1"/>
          <w:rPrChange w:id="298" w:author="Jan Rozner" w:date="2023-10-03T09:22:00Z">
            <w:rPr>
              <w:spacing w:val="-1"/>
            </w:rPr>
          </w:rPrChange>
        </w:rPr>
        <w:t>.</w:t>
      </w:r>
    </w:p>
    <w:p w14:paraId="6E6BB5C2" w14:textId="04E40A16" w:rsidR="00BF3D95" w:rsidRPr="00694776" w:rsidRDefault="008965A8">
      <w:pPr>
        <w:pStyle w:val="Zkladntext"/>
        <w:numPr>
          <w:ilvl w:val="0"/>
          <w:numId w:val="13"/>
        </w:numPr>
        <w:ind w:left="0" w:right="-46" w:firstLine="0"/>
        <w:jc w:val="both"/>
        <w:rPr>
          <w:rFonts w:asciiTheme="minorHAnsi" w:hAnsiTheme="minorHAnsi"/>
          <w:spacing w:val="-1"/>
          <w:rPrChange w:id="299" w:author="Jan Rozner" w:date="2023-10-03T09:22:00Z">
            <w:rPr>
              <w:spacing w:val="-1"/>
            </w:rPr>
          </w:rPrChange>
        </w:rPr>
        <w:pPrChange w:id="300" w:author="Jan Rozner" w:date="2023-10-03T09:22:00Z">
          <w:pPr>
            <w:pStyle w:val="Zkladntext"/>
            <w:numPr>
              <w:numId w:val="13"/>
            </w:numPr>
            <w:tabs>
              <w:tab w:val="left" w:pos="540"/>
            </w:tabs>
            <w:ind w:left="539" w:right="116" w:hanging="283"/>
          </w:pPr>
        </w:pPrChange>
      </w:pPr>
      <w:r w:rsidRPr="00694776">
        <w:rPr>
          <w:rFonts w:asciiTheme="minorHAnsi" w:hAnsiTheme="minorHAnsi"/>
          <w:spacing w:val="-1"/>
          <w:rPrChange w:id="301" w:author="Jan Rozner" w:date="2023-10-03T09:22:00Z">
            <w:rPr>
              <w:spacing w:val="-1"/>
            </w:rPr>
          </w:rPrChange>
        </w:rPr>
        <w:t xml:space="preserve">Pověřeným zástupcem školy pro naplňování smlouvy je </w:t>
      </w:r>
      <w:del w:id="302" w:author="Šárka Šavrdová" w:date="2023-12-06T14:25:00Z">
        <w:r w:rsidR="00663A69" w:rsidRPr="00694776" w:rsidDel="00DE6E3A">
          <w:rPr>
            <w:rFonts w:asciiTheme="minorHAnsi" w:hAnsiTheme="minorHAnsi"/>
            <w:spacing w:val="-1"/>
            <w:rPrChange w:id="303" w:author="Jan Rozner" w:date="2023-10-03T09:22:00Z">
              <w:rPr>
                <w:spacing w:val="-1"/>
              </w:rPr>
            </w:rPrChange>
          </w:rPr>
          <w:delText>Bc. Zbyněk Karafiát</w:delText>
        </w:r>
      </w:del>
      <w:proofErr w:type="spellStart"/>
      <w:ins w:id="304" w:author="Šárka Šavrdová" w:date="2023-12-06T14:25:00Z">
        <w:r w:rsidR="00DE6E3A">
          <w:rPr>
            <w:rFonts w:asciiTheme="minorHAnsi" w:hAnsiTheme="minorHAnsi"/>
            <w:spacing w:val="-1"/>
          </w:rPr>
          <w:t>xxxxxxxxxxxxxxxxxxx</w:t>
        </w:r>
      </w:ins>
      <w:proofErr w:type="spellEnd"/>
      <w:r w:rsidR="005F16EB" w:rsidRPr="00694776">
        <w:rPr>
          <w:rFonts w:asciiTheme="minorHAnsi" w:hAnsiTheme="minorHAnsi"/>
          <w:spacing w:val="-1"/>
          <w:rPrChange w:id="305" w:author="Jan Rozner" w:date="2023-10-03T09:22:00Z">
            <w:rPr>
              <w:spacing w:val="-1"/>
            </w:rPr>
          </w:rPrChange>
        </w:rPr>
        <w:t>.</w:t>
      </w:r>
    </w:p>
    <w:p w14:paraId="3528B569" w14:textId="77777777" w:rsidR="00BF3D95" w:rsidRPr="00694776" w:rsidRDefault="005A2122">
      <w:pPr>
        <w:pStyle w:val="Zkladntext"/>
        <w:numPr>
          <w:ilvl w:val="0"/>
          <w:numId w:val="13"/>
        </w:numPr>
        <w:ind w:left="0" w:right="-46" w:firstLine="0"/>
        <w:jc w:val="both"/>
        <w:rPr>
          <w:rFonts w:asciiTheme="minorHAnsi" w:hAnsiTheme="minorHAnsi"/>
          <w:spacing w:val="-1"/>
          <w:rPrChange w:id="306" w:author="Jan Rozner" w:date="2023-10-03T09:22:00Z">
            <w:rPr>
              <w:spacing w:val="-1"/>
            </w:rPr>
          </w:rPrChange>
        </w:rPr>
        <w:pPrChange w:id="307" w:author="Jan Rozner" w:date="2023-10-03T09:22:00Z">
          <w:pPr>
            <w:pStyle w:val="Zkladntext"/>
            <w:numPr>
              <w:numId w:val="13"/>
            </w:numPr>
            <w:tabs>
              <w:tab w:val="left" w:pos="540"/>
            </w:tabs>
            <w:ind w:left="539" w:right="116" w:hanging="283"/>
          </w:pPr>
        </w:pPrChange>
      </w:pPr>
      <w:r w:rsidRPr="00694776">
        <w:rPr>
          <w:rFonts w:asciiTheme="minorHAnsi" w:hAnsiTheme="minorHAnsi"/>
          <w:spacing w:val="-1"/>
          <w:rPrChange w:id="308" w:author="Jan Rozner" w:date="2023-10-03T09:22:00Z">
            <w:rPr>
              <w:spacing w:val="-1"/>
            </w:rPr>
          </w:rPrChange>
        </w:rPr>
        <w:t>Pověření</w:t>
      </w:r>
      <w:r w:rsidR="008965A8" w:rsidRPr="00694776">
        <w:rPr>
          <w:rFonts w:asciiTheme="minorHAnsi" w:hAnsiTheme="minorHAnsi"/>
          <w:spacing w:val="-1"/>
          <w:rPrChange w:id="309" w:author="Jan Rozner" w:date="2023-10-03T09:22:00Z">
            <w:rPr>
              <w:spacing w:val="-1"/>
            </w:rPr>
          </w:rPrChange>
        </w:rPr>
        <w:t xml:space="preserve"> zástupci účastníků rámcové smlouvy budou koordinovat </w:t>
      </w:r>
      <w:r w:rsidRPr="00694776">
        <w:rPr>
          <w:rFonts w:asciiTheme="minorHAnsi" w:hAnsiTheme="minorHAnsi"/>
          <w:spacing w:val="-1"/>
          <w:rPrChange w:id="310" w:author="Jan Rozner" w:date="2023-10-03T09:22:00Z">
            <w:rPr>
              <w:spacing w:val="-1"/>
            </w:rPr>
          </w:rPrChange>
        </w:rPr>
        <w:t>rozvoj</w:t>
      </w:r>
      <w:r w:rsidR="008965A8" w:rsidRPr="00694776">
        <w:rPr>
          <w:rFonts w:asciiTheme="minorHAnsi" w:hAnsiTheme="minorHAnsi"/>
          <w:spacing w:val="-1"/>
          <w:rPrChange w:id="311" w:author="Jan Rozner" w:date="2023-10-03T09:22:00Z">
            <w:rPr>
              <w:spacing w:val="-1"/>
            </w:rPr>
          </w:rPrChange>
        </w:rPr>
        <w:t xml:space="preserve"> vzájemné spolupráce a neprodleně řešit vznikající příležitosti a případné problémy.</w:t>
      </w:r>
    </w:p>
    <w:p w14:paraId="75C44034" w14:textId="6D20F9BA" w:rsidR="00BF3D95" w:rsidRPr="00694776" w:rsidRDefault="008965A8">
      <w:pPr>
        <w:pStyle w:val="Zkladntext"/>
        <w:numPr>
          <w:ilvl w:val="0"/>
          <w:numId w:val="13"/>
        </w:numPr>
        <w:ind w:left="0" w:right="-46" w:firstLine="0"/>
        <w:jc w:val="both"/>
        <w:rPr>
          <w:rFonts w:asciiTheme="minorHAnsi" w:hAnsiTheme="minorHAnsi"/>
          <w:spacing w:val="-1"/>
          <w:rPrChange w:id="312" w:author="Jan Rozner" w:date="2023-10-03T09:22:00Z">
            <w:rPr>
              <w:spacing w:val="-1"/>
            </w:rPr>
          </w:rPrChange>
        </w:rPr>
        <w:pPrChange w:id="313" w:author="Jan Rozner" w:date="2023-10-03T09:22:00Z">
          <w:pPr>
            <w:pStyle w:val="Zkladntext"/>
            <w:numPr>
              <w:numId w:val="13"/>
            </w:numPr>
            <w:tabs>
              <w:tab w:val="left" w:pos="540"/>
            </w:tabs>
            <w:ind w:left="539" w:right="116" w:hanging="283"/>
          </w:pPr>
        </w:pPrChange>
      </w:pPr>
      <w:r w:rsidRPr="00694776">
        <w:rPr>
          <w:rFonts w:asciiTheme="minorHAnsi" w:hAnsiTheme="minorHAnsi"/>
          <w:spacing w:val="-1"/>
          <w:rPrChange w:id="314" w:author="Jan Rozner" w:date="2023-10-03T09:22:00Z">
            <w:rPr>
              <w:spacing w:val="-1"/>
            </w:rPr>
          </w:rPrChange>
        </w:rPr>
        <w:t>Obě smluvní strany si vyhrazují právo vypovědět tuto smlouvu</w:t>
      </w:r>
      <w:del w:id="315" w:author="Jan Rozner" w:date="2023-10-03T09:22:00Z">
        <w:r w:rsidRPr="005A2122">
          <w:rPr>
            <w:spacing w:val="-1"/>
          </w:rPr>
          <w:delText>.</w:delText>
        </w:r>
      </w:del>
      <w:ins w:id="316" w:author="Jan Rozner" w:date="2023-10-03T09:22:00Z">
        <w:r w:rsidR="00442741" w:rsidRPr="00694776">
          <w:rPr>
            <w:rFonts w:asciiTheme="minorHAnsi" w:hAnsiTheme="minorHAnsi" w:cstheme="minorHAnsi"/>
            <w:spacing w:val="-1"/>
          </w:rPr>
          <w:t xml:space="preserve"> bez udání důvodu</w:t>
        </w:r>
        <w:r w:rsidRPr="00694776">
          <w:rPr>
            <w:rFonts w:asciiTheme="minorHAnsi" w:hAnsiTheme="minorHAnsi" w:cstheme="minorHAnsi"/>
            <w:spacing w:val="-1"/>
          </w:rPr>
          <w:t>.</w:t>
        </w:r>
      </w:ins>
      <w:r w:rsidRPr="00694776">
        <w:rPr>
          <w:rFonts w:asciiTheme="minorHAnsi" w:hAnsiTheme="minorHAnsi"/>
          <w:spacing w:val="-1"/>
          <w:rPrChange w:id="317" w:author="Jan Rozner" w:date="2023-10-03T09:22:00Z">
            <w:rPr>
              <w:spacing w:val="-1"/>
            </w:rPr>
          </w:rPrChange>
        </w:rPr>
        <w:t xml:space="preserve"> Výpověď musí být podána písemnou formou. Výpovědní doba činí</w:t>
      </w:r>
      <w:r w:rsidR="005A2122" w:rsidRPr="00694776">
        <w:rPr>
          <w:rFonts w:asciiTheme="minorHAnsi" w:hAnsiTheme="minorHAnsi"/>
          <w:spacing w:val="-1"/>
          <w:rPrChange w:id="318" w:author="Jan Rozner" w:date="2023-10-03T09:22:00Z">
            <w:rPr>
              <w:spacing w:val="-1"/>
            </w:rPr>
          </w:rPrChange>
        </w:rPr>
        <w:t xml:space="preserve"> </w:t>
      </w:r>
      <w:r w:rsidRPr="00694776">
        <w:rPr>
          <w:rFonts w:asciiTheme="minorHAnsi" w:hAnsiTheme="minorHAnsi"/>
          <w:spacing w:val="-1"/>
          <w:rPrChange w:id="319" w:author="Jan Rozner" w:date="2023-10-03T09:22:00Z">
            <w:rPr>
              <w:spacing w:val="-1"/>
            </w:rPr>
          </w:rPrChange>
        </w:rPr>
        <w:t>3</w:t>
      </w:r>
      <w:r w:rsidR="00713A0E" w:rsidRPr="00694776">
        <w:rPr>
          <w:rFonts w:asciiTheme="minorHAnsi" w:hAnsiTheme="minorHAnsi"/>
          <w:spacing w:val="-1"/>
          <w:rPrChange w:id="320" w:author="Jan Rozner" w:date="2023-10-03T09:22:00Z">
            <w:rPr>
              <w:spacing w:val="-1"/>
            </w:rPr>
          </w:rPrChange>
        </w:rPr>
        <w:t>0</w:t>
      </w:r>
      <w:r w:rsidRPr="00694776">
        <w:rPr>
          <w:rFonts w:asciiTheme="minorHAnsi" w:hAnsiTheme="minorHAnsi"/>
          <w:spacing w:val="-1"/>
          <w:rPrChange w:id="321" w:author="Jan Rozner" w:date="2023-10-03T09:22:00Z">
            <w:rPr>
              <w:spacing w:val="-1"/>
            </w:rPr>
          </w:rPrChange>
        </w:rPr>
        <w:t xml:space="preserve"> </w:t>
      </w:r>
      <w:r w:rsidR="005A2122" w:rsidRPr="00694776">
        <w:rPr>
          <w:rFonts w:asciiTheme="minorHAnsi" w:hAnsiTheme="minorHAnsi"/>
          <w:spacing w:val="-1"/>
          <w:rPrChange w:id="322" w:author="Jan Rozner" w:date="2023-10-03T09:22:00Z">
            <w:rPr>
              <w:spacing w:val="-1"/>
            </w:rPr>
          </w:rPrChange>
        </w:rPr>
        <w:t>dnů</w:t>
      </w:r>
      <w:r w:rsidRPr="00694776">
        <w:rPr>
          <w:rFonts w:asciiTheme="minorHAnsi" w:hAnsiTheme="minorHAnsi"/>
          <w:spacing w:val="-1"/>
          <w:rPrChange w:id="323" w:author="Jan Rozner" w:date="2023-10-03T09:22:00Z">
            <w:rPr>
              <w:spacing w:val="-1"/>
            </w:rPr>
          </w:rPrChange>
        </w:rPr>
        <w:t xml:space="preserve"> a počíná běžet od prvního dne měsíce následujícího po měsíci, v němž byla výpověď doručena druhé smluvní straně. </w:t>
      </w:r>
      <w:del w:id="324" w:author="Jan Rozner" w:date="2023-10-03T09:22:00Z">
        <w:r>
          <w:rPr>
            <w:spacing w:val="-1"/>
          </w:rPr>
          <w:delText>Započaté</w:delText>
        </w:r>
        <w:r w:rsidRPr="005A2122">
          <w:rPr>
            <w:spacing w:val="-1"/>
          </w:rPr>
          <w:delText xml:space="preserve"> smluvní</w:delText>
        </w:r>
        <w:r>
          <w:rPr>
            <w:spacing w:val="-1"/>
          </w:rPr>
          <w:delText xml:space="preserve"> vztahy</w:delText>
        </w:r>
        <w:r w:rsidRPr="005A2122">
          <w:rPr>
            <w:spacing w:val="-1"/>
          </w:rPr>
          <w:delText xml:space="preserve"> jsou</w:delText>
        </w:r>
        <w:r>
          <w:rPr>
            <w:spacing w:val="-1"/>
          </w:rPr>
          <w:delText xml:space="preserve"> </w:delText>
        </w:r>
        <w:r w:rsidRPr="005A2122">
          <w:rPr>
            <w:spacing w:val="-1"/>
          </w:rPr>
          <w:delText>obě</w:delText>
        </w:r>
        <w:r>
          <w:rPr>
            <w:spacing w:val="-1"/>
          </w:rPr>
          <w:delText xml:space="preserve"> </w:delText>
        </w:r>
        <w:r w:rsidRPr="005A2122">
          <w:rPr>
            <w:spacing w:val="-1"/>
          </w:rPr>
          <w:delText xml:space="preserve">smluvní </w:delText>
        </w:r>
        <w:r>
          <w:rPr>
            <w:spacing w:val="-1"/>
          </w:rPr>
          <w:delText>strany</w:delText>
        </w:r>
        <w:r w:rsidRPr="005A2122">
          <w:rPr>
            <w:spacing w:val="-1"/>
          </w:rPr>
          <w:delText xml:space="preserve"> povinny </w:delText>
        </w:r>
        <w:r>
          <w:rPr>
            <w:spacing w:val="-1"/>
          </w:rPr>
          <w:delText>dokončit</w:delText>
        </w:r>
      </w:del>
      <w:ins w:id="325" w:author="Jan Rozner" w:date="2023-10-03T09:22:00Z">
        <w:r w:rsidR="006225D2" w:rsidRPr="00694776">
          <w:rPr>
            <w:rFonts w:asciiTheme="minorHAnsi" w:hAnsiTheme="minorHAnsi" w:cstheme="minorHAnsi"/>
            <w:spacing w:val="-1"/>
          </w:rPr>
          <w:t>Již započatá</w:t>
        </w:r>
        <w:r w:rsidR="008D6284" w:rsidRPr="00694776">
          <w:rPr>
            <w:rFonts w:asciiTheme="minorHAnsi" w:hAnsiTheme="minorHAnsi" w:cstheme="minorHAnsi"/>
            <w:spacing w:val="-1"/>
          </w:rPr>
          <w:t xml:space="preserve"> odborná praxe žáků školy dle čl. IV. odst. 3 této smlouvy</w:t>
        </w:r>
        <w:r w:rsidR="006225D2" w:rsidRPr="00694776">
          <w:rPr>
            <w:rFonts w:asciiTheme="minorHAnsi" w:hAnsiTheme="minorHAnsi" w:cstheme="minorHAnsi"/>
            <w:spacing w:val="-1"/>
          </w:rPr>
          <w:t xml:space="preserve"> bude řádně dokončena</w:t>
        </w:r>
      </w:ins>
      <w:r w:rsidRPr="00694776">
        <w:rPr>
          <w:rFonts w:asciiTheme="minorHAnsi" w:hAnsiTheme="minorHAnsi"/>
          <w:spacing w:val="-1"/>
          <w:rPrChange w:id="326" w:author="Jan Rozner" w:date="2023-10-03T09:22:00Z">
            <w:rPr>
              <w:spacing w:val="-1"/>
            </w:rPr>
          </w:rPrChange>
        </w:rPr>
        <w:t>.</w:t>
      </w:r>
    </w:p>
    <w:p w14:paraId="04DFFA8A" w14:textId="77777777" w:rsidR="00BF3D95" w:rsidRPr="00694776" w:rsidRDefault="008965A8">
      <w:pPr>
        <w:pStyle w:val="Zkladntext"/>
        <w:numPr>
          <w:ilvl w:val="0"/>
          <w:numId w:val="13"/>
        </w:numPr>
        <w:ind w:left="0" w:right="-46" w:firstLine="0"/>
        <w:jc w:val="both"/>
        <w:rPr>
          <w:rFonts w:asciiTheme="minorHAnsi" w:hAnsiTheme="minorHAnsi"/>
          <w:spacing w:val="-1"/>
          <w:rPrChange w:id="327" w:author="Jan Rozner" w:date="2023-10-03T09:22:00Z">
            <w:rPr>
              <w:spacing w:val="-1"/>
            </w:rPr>
          </w:rPrChange>
        </w:rPr>
        <w:pPrChange w:id="328" w:author="Jan Rozner" w:date="2023-10-03T09:22:00Z">
          <w:pPr>
            <w:pStyle w:val="Zkladntext"/>
            <w:numPr>
              <w:numId w:val="13"/>
            </w:numPr>
            <w:tabs>
              <w:tab w:val="left" w:pos="540"/>
            </w:tabs>
            <w:ind w:left="539" w:right="116" w:hanging="283"/>
          </w:pPr>
        </w:pPrChange>
      </w:pPr>
      <w:r w:rsidRPr="00694776">
        <w:rPr>
          <w:rFonts w:asciiTheme="minorHAnsi" w:hAnsiTheme="minorHAnsi"/>
          <w:spacing w:val="-1"/>
          <w:rPrChange w:id="329" w:author="Jan Rozner" w:date="2023-10-03T09:22:00Z">
            <w:rPr>
              <w:spacing w:val="-1"/>
            </w:rPr>
          </w:rPrChange>
        </w:rPr>
        <w:t>Tato smlouva byla sepsána ve dvou stejnopisech, z nichž každá smluvní strana obdrží po jednom.</w:t>
      </w:r>
    </w:p>
    <w:p w14:paraId="1F9B2620" w14:textId="77777777" w:rsidR="00BF3D95" w:rsidRPr="00694776" w:rsidRDefault="008965A8">
      <w:pPr>
        <w:pStyle w:val="Zkladntext"/>
        <w:numPr>
          <w:ilvl w:val="0"/>
          <w:numId w:val="13"/>
        </w:numPr>
        <w:ind w:left="0" w:right="-46" w:firstLine="0"/>
        <w:jc w:val="both"/>
        <w:rPr>
          <w:rFonts w:asciiTheme="minorHAnsi" w:hAnsiTheme="minorHAnsi"/>
          <w:spacing w:val="-1"/>
          <w:rPrChange w:id="330" w:author="Jan Rozner" w:date="2023-10-03T09:22:00Z">
            <w:rPr>
              <w:spacing w:val="-1"/>
            </w:rPr>
          </w:rPrChange>
        </w:rPr>
        <w:pPrChange w:id="331" w:author="Jan Rozner" w:date="2023-10-03T09:22:00Z">
          <w:pPr>
            <w:pStyle w:val="Zkladntext"/>
            <w:numPr>
              <w:numId w:val="13"/>
            </w:numPr>
            <w:tabs>
              <w:tab w:val="left" w:pos="540"/>
            </w:tabs>
            <w:ind w:left="539" w:right="116" w:hanging="283"/>
          </w:pPr>
        </w:pPrChange>
      </w:pPr>
      <w:r w:rsidRPr="00694776">
        <w:rPr>
          <w:rFonts w:asciiTheme="minorHAnsi" w:hAnsiTheme="minorHAnsi"/>
          <w:spacing w:val="-1"/>
          <w:rPrChange w:id="332" w:author="Jan Rozner" w:date="2023-10-03T09:22:00Z">
            <w:rPr>
              <w:spacing w:val="-1"/>
            </w:rPr>
          </w:rPrChange>
        </w:rPr>
        <w:t>Dodatky k této smlouvě či jakékoli její změny musí být provedeny písemně na základě dohody obou smluvních stran.</w:t>
      </w:r>
    </w:p>
    <w:p w14:paraId="1E1250A0" w14:textId="77777777" w:rsidR="00BF3D95" w:rsidRPr="00694776" w:rsidRDefault="008965A8">
      <w:pPr>
        <w:pStyle w:val="Zkladntext"/>
        <w:numPr>
          <w:ilvl w:val="0"/>
          <w:numId w:val="13"/>
        </w:numPr>
        <w:ind w:left="0" w:right="-46" w:firstLine="0"/>
        <w:jc w:val="both"/>
        <w:rPr>
          <w:rFonts w:asciiTheme="minorHAnsi" w:hAnsiTheme="minorHAnsi"/>
          <w:spacing w:val="-1"/>
          <w:rPrChange w:id="333" w:author="Jan Rozner" w:date="2023-10-03T09:22:00Z">
            <w:rPr>
              <w:spacing w:val="-1"/>
            </w:rPr>
          </w:rPrChange>
        </w:rPr>
        <w:pPrChange w:id="334" w:author="Jan Rozner" w:date="2023-10-03T09:22:00Z">
          <w:pPr>
            <w:pStyle w:val="Zkladntext"/>
            <w:numPr>
              <w:numId w:val="13"/>
            </w:numPr>
            <w:tabs>
              <w:tab w:val="left" w:pos="540"/>
            </w:tabs>
            <w:ind w:left="539" w:right="116" w:hanging="283"/>
          </w:pPr>
        </w:pPrChange>
      </w:pPr>
      <w:r w:rsidRPr="00694776">
        <w:rPr>
          <w:rFonts w:asciiTheme="minorHAnsi" w:hAnsiTheme="minorHAnsi"/>
          <w:spacing w:val="-1"/>
          <w:rPrChange w:id="335" w:author="Jan Rozner" w:date="2023-10-03T09:22:00Z">
            <w:rPr>
              <w:spacing w:val="-1"/>
            </w:rPr>
          </w:rPrChange>
        </w:rPr>
        <w:t>Vztahy</w:t>
      </w:r>
      <w:r w:rsidR="005A2122" w:rsidRPr="00694776">
        <w:rPr>
          <w:rFonts w:asciiTheme="minorHAnsi" w:hAnsiTheme="minorHAnsi"/>
          <w:spacing w:val="-1"/>
          <w:rPrChange w:id="336" w:author="Jan Rozner" w:date="2023-10-03T09:22:00Z">
            <w:rPr>
              <w:spacing w:val="-1"/>
            </w:rPr>
          </w:rPrChange>
        </w:rPr>
        <w:t xml:space="preserve"> </w:t>
      </w:r>
      <w:r w:rsidRPr="00694776">
        <w:rPr>
          <w:rFonts w:asciiTheme="minorHAnsi" w:hAnsiTheme="minorHAnsi"/>
          <w:spacing w:val="-1"/>
          <w:rPrChange w:id="337" w:author="Jan Rozner" w:date="2023-10-03T09:22:00Z">
            <w:rPr>
              <w:spacing w:val="-1"/>
            </w:rPr>
          </w:rPrChange>
        </w:rPr>
        <w:t>v případech neupravených touto smlouvou, se řídí obecně závaznými právními předpisy České republiky, zejména občanským zákoníkem, v aktuálně platném znění.</w:t>
      </w:r>
    </w:p>
    <w:p w14:paraId="3FABCA0A" w14:textId="77777777" w:rsidR="00BF3D95" w:rsidRPr="00694776" w:rsidRDefault="008965A8">
      <w:pPr>
        <w:pStyle w:val="Zkladntext"/>
        <w:numPr>
          <w:ilvl w:val="0"/>
          <w:numId w:val="13"/>
        </w:numPr>
        <w:ind w:left="0" w:right="-46" w:firstLine="0"/>
        <w:jc w:val="both"/>
        <w:rPr>
          <w:rFonts w:asciiTheme="minorHAnsi" w:hAnsiTheme="minorHAnsi"/>
          <w:spacing w:val="-1"/>
          <w:rPrChange w:id="338" w:author="Jan Rozner" w:date="2023-10-03T09:22:00Z">
            <w:rPr>
              <w:spacing w:val="-1"/>
            </w:rPr>
          </w:rPrChange>
        </w:rPr>
        <w:pPrChange w:id="339" w:author="Jan Rozner" w:date="2023-10-03T09:22:00Z">
          <w:pPr>
            <w:pStyle w:val="Zkladntext"/>
            <w:numPr>
              <w:numId w:val="13"/>
            </w:numPr>
            <w:tabs>
              <w:tab w:val="left" w:pos="540"/>
            </w:tabs>
            <w:ind w:left="539" w:right="-1300" w:hanging="283"/>
          </w:pPr>
        </w:pPrChange>
      </w:pPr>
      <w:r w:rsidRPr="00694776">
        <w:rPr>
          <w:rFonts w:asciiTheme="minorHAnsi" w:hAnsiTheme="minorHAnsi"/>
          <w:spacing w:val="-1"/>
          <w:rPrChange w:id="340" w:author="Jan Rozner" w:date="2023-10-03T09:22:00Z">
            <w:rPr>
              <w:spacing w:val="-1"/>
            </w:rPr>
          </w:rPrChange>
        </w:rPr>
        <w:t>Smluvní strany výslovně sjednávají, že uveřejnění této smlouvy v registru smluv dle zákona č. 340/2015 Sb., o zvláštních podmínkách účinnosti některých smluv, uveřejňování těchto smluv a o registru smluv (zákon o registru smluv), zajistí škola.</w:t>
      </w:r>
    </w:p>
    <w:p w14:paraId="3C72B926" w14:textId="77777777" w:rsidR="00DE5FD2" w:rsidRPr="00694776" w:rsidRDefault="00DE5FD2">
      <w:pPr>
        <w:pStyle w:val="Zkladntext"/>
        <w:ind w:left="0" w:right="-46"/>
        <w:rPr>
          <w:rFonts w:asciiTheme="minorHAnsi" w:hAnsiTheme="minorHAnsi"/>
          <w:spacing w:val="-1"/>
          <w:rPrChange w:id="341" w:author="Jan Rozner" w:date="2023-10-03T09:22:00Z">
            <w:rPr>
              <w:spacing w:val="-1"/>
            </w:rPr>
          </w:rPrChange>
        </w:rPr>
        <w:pPrChange w:id="342" w:author="Jan Rozner" w:date="2023-10-03T09:22:00Z">
          <w:pPr>
            <w:pStyle w:val="Zkladntext"/>
            <w:tabs>
              <w:tab w:val="left" w:pos="540"/>
            </w:tabs>
            <w:ind w:right="116"/>
          </w:pPr>
        </w:pPrChange>
      </w:pPr>
    </w:p>
    <w:p w14:paraId="62124144" w14:textId="77777777" w:rsidR="00DE5FD2" w:rsidRPr="00694776" w:rsidRDefault="00DE5FD2">
      <w:pPr>
        <w:pStyle w:val="Zkladntext"/>
        <w:ind w:left="0" w:right="-46"/>
        <w:rPr>
          <w:rFonts w:asciiTheme="minorHAnsi" w:hAnsiTheme="minorHAnsi"/>
          <w:spacing w:val="-1"/>
          <w:rPrChange w:id="343" w:author="Jan Rozner" w:date="2023-10-03T09:22:00Z">
            <w:rPr>
              <w:spacing w:val="-1"/>
            </w:rPr>
          </w:rPrChange>
        </w:rPr>
        <w:pPrChange w:id="344" w:author="Jan Rozner" w:date="2023-10-03T09:22:00Z">
          <w:pPr>
            <w:pStyle w:val="Zkladntext"/>
            <w:tabs>
              <w:tab w:val="left" w:pos="540"/>
            </w:tabs>
            <w:ind w:right="-1300"/>
          </w:pPr>
        </w:pPrChange>
      </w:pPr>
    </w:p>
    <w:p w14:paraId="25194D95" w14:textId="77777777" w:rsidR="00DE5FD2" w:rsidRPr="005A2122" w:rsidRDefault="00DE5FD2" w:rsidP="00DE5FD2">
      <w:pPr>
        <w:pStyle w:val="Zkladntext"/>
        <w:tabs>
          <w:tab w:val="left" w:pos="540"/>
        </w:tabs>
        <w:ind w:right="116"/>
        <w:rPr>
          <w:del w:id="345" w:author="Jan Rozner" w:date="2023-10-03T09:22:00Z"/>
          <w:spacing w:val="-1"/>
        </w:rPr>
      </w:pPr>
    </w:p>
    <w:p w14:paraId="56C20E17" w14:textId="77777777" w:rsidR="00DE5FD2" w:rsidRDefault="008965A8" w:rsidP="00C029C4">
      <w:pPr>
        <w:pStyle w:val="Zkladntext"/>
        <w:spacing w:before="110" w:line="880" w:lineRule="exact"/>
        <w:ind w:right="-1300"/>
        <w:jc w:val="both"/>
        <w:rPr>
          <w:del w:id="346" w:author="Jan Rozner" w:date="2023-10-03T09:22:00Z"/>
          <w:spacing w:val="21"/>
        </w:rPr>
      </w:pPr>
      <w:del w:id="347" w:author="Jan Rozner" w:date="2023-10-03T09:22:00Z">
        <w:r>
          <w:rPr>
            <w:rFonts w:cs="Calibri"/>
          </w:rPr>
          <w:delText>V</w:delText>
        </w:r>
        <w:r>
          <w:rPr>
            <w:rFonts w:cs="Calibri"/>
            <w:spacing w:val="-1"/>
          </w:rPr>
          <w:delText xml:space="preserve"> Praze</w:delText>
        </w:r>
        <w:r>
          <w:rPr>
            <w:rFonts w:cs="Calibri"/>
            <w:spacing w:val="-2"/>
          </w:rPr>
          <w:delText xml:space="preserve"> </w:delText>
        </w:r>
        <w:r>
          <w:rPr>
            <w:rFonts w:cs="Calibri"/>
          </w:rPr>
          <w:delText>dne</w:delText>
        </w:r>
        <w:r>
          <w:rPr>
            <w:rFonts w:cs="Calibri"/>
            <w:spacing w:val="-2"/>
          </w:rPr>
          <w:delText xml:space="preserve"> </w:delText>
        </w:r>
        <w:r>
          <w:delText>……………….</w:delText>
        </w:r>
        <w:r w:rsidR="00DE5FD2">
          <w:tab/>
        </w:r>
        <w:r w:rsidR="00C029C4">
          <w:tab/>
        </w:r>
        <w:r w:rsidR="00C029C4">
          <w:tab/>
        </w:r>
        <w:r w:rsidR="00C029C4">
          <w:tab/>
        </w:r>
        <w:r w:rsidR="00C029C4">
          <w:tab/>
        </w:r>
        <w:r w:rsidR="00C029C4">
          <w:tab/>
        </w:r>
        <w:r>
          <w:rPr>
            <w:rFonts w:cs="Calibri"/>
          </w:rPr>
          <w:delText xml:space="preserve">V </w:delText>
        </w:r>
        <w:r>
          <w:rPr>
            <w:rFonts w:cs="Calibri"/>
            <w:spacing w:val="-1"/>
          </w:rPr>
          <w:delText>Praze</w:delText>
        </w:r>
        <w:r>
          <w:rPr>
            <w:rFonts w:cs="Calibri"/>
            <w:spacing w:val="-3"/>
          </w:rPr>
          <w:delText xml:space="preserve"> </w:delText>
        </w:r>
        <w:r>
          <w:rPr>
            <w:rFonts w:cs="Calibri"/>
          </w:rPr>
          <w:delText>dne</w:delText>
        </w:r>
        <w:r>
          <w:rPr>
            <w:rFonts w:cs="Calibri"/>
            <w:spacing w:val="-1"/>
          </w:rPr>
          <w:delText xml:space="preserve"> </w:delText>
        </w:r>
        <w:r>
          <w:rPr>
            <w:spacing w:val="-1"/>
          </w:rPr>
          <w:delText>………………………</w:delText>
        </w:r>
        <w:r>
          <w:rPr>
            <w:spacing w:val="21"/>
          </w:rPr>
          <w:delText xml:space="preserve"> </w:delText>
        </w:r>
      </w:del>
    </w:p>
    <w:p w14:paraId="6DA374B3" w14:textId="77777777" w:rsidR="00DE5FD2" w:rsidRDefault="008965A8" w:rsidP="00C029C4">
      <w:pPr>
        <w:pStyle w:val="Zkladntext"/>
        <w:spacing w:before="110" w:line="880" w:lineRule="exact"/>
        <w:ind w:right="-1300"/>
        <w:jc w:val="both"/>
        <w:rPr>
          <w:del w:id="348" w:author="Jan Rozner" w:date="2023-10-03T09:22:00Z"/>
          <w:spacing w:val="-1"/>
        </w:rPr>
      </w:pPr>
      <w:del w:id="349" w:author="Jan Rozner" w:date="2023-10-03T09:22:00Z">
        <w:r>
          <w:delText xml:space="preserve">za </w:delText>
        </w:r>
        <w:r w:rsidR="00DE5FD2">
          <w:rPr>
            <w:spacing w:val="-1"/>
          </w:rPr>
          <w:delText>školu:</w:delText>
        </w:r>
        <w:r w:rsidR="00DE5FD2">
          <w:rPr>
            <w:spacing w:val="-1"/>
          </w:rPr>
          <w:tab/>
        </w:r>
        <w:r w:rsidR="00C029C4">
          <w:rPr>
            <w:spacing w:val="-1"/>
          </w:rPr>
          <w:tab/>
        </w:r>
        <w:r w:rsidR="00C029C4">
          <w:rPr>
            <w:spacing w:val="-1"/>
          </w:rPr>
          <w:tab/>
        </w:r>
        <w:r w:rsidR="00C029C4">
          <w:rPr>
            <w:spacing w:val="-1"/>
          </w:rPr>
          <w:tab/>
        </w:r>
        <w:r w:rsidR="00C029C4">
          <w:rPr>
            <w:spacing w:val="-1"/>
          </w:rPr>
          <w:tab/>
        </w:r>
        <w:r w:rsidR="00C029C4">
          <w:rPr>
            <w:spacing w:val="-1"/>
          </w:rPr>
          <w:tab/>
        </w:r>
        <w:r w:rsidR="00C029C4">
          <w:rPr>
            <w:spacing w:val="-1"/>
          </w:rPr>
          <w:tab/>
        </w:r>
        <w:r w:rsidR="00C029C4">
          <w:rPr>
            <w:spacing w:val="-1"/>
          </w:rPr>
          <w:tab/>
        </w:r>
        <w:r w:rsidR="00DE5FD2">
          <w:delText>za</w:delText>
        </w:r>
        <w:r w:rsidR="00DE5FD2">
          <w:rPr>
            <w:spacing w:val="-2"/>
          </w:rPr>
          <w:delText xml:space="preserve"> </w:delText>
        </w:r>
        <w:r w:rsidR="00DE5FD2">
          <w:rPr>
            <w:spacing w:val="-1"/>
          </w:rPr>
          <w:delText>společnost:</w:delText>
        </w:r>
      </w:del>
    </w:p>
    <w:p w14:paraId="32C0E9E5" w14:textId="77777777" w:rsidR="00BF3D95" w:rsidRDefault="008965A8" w:rsidP="00DE5FD2">
      <w:pPr>
        <w:pStyle w:val="Zkladntext"/>
        <w:tabs>
          <w:tab w:val="left" w:pos="6946"/>
        </w:tabs>
        <w:spacing w:before="110" w:line="880" w:lineRule="exact"/>
        <w:ind w:right="-1300"/>
        <w:jc w:val="both"/>
        <w:rPr>
          <w:del w:id="350" w:author="Jan Rozner" w:date="2023-10-03T09:22:00Z"/>
        </w:rPr>
      </w:pPr>
      <w:del w:id="351" w:author="Jan Rozner" w:date="2023-10-03T09:22:00Z">
        <w:r>
          <w:rPr>
            <w:spacing w:val="-1"/>
          </w:rPr>
          <w:tab/>
        </w:r>
        <w:r w:rsidR="006167A5">
          <w:rPr>
            <w:spacing w:val="-1"/>
          </w:rPr>
          <w:tab/>
        </w:r>
      </w:del>
    </w:p>
    <w:p w14:paraId="2DD9BB34" w14:textId="77777777" w:rsidR="00BF3D95" w:rsidRDefault="008965A8" w:rsidP="00DE5FD2">
      <w:pPr>
        <w:pStyle w:val="Zkladntext"/>
        <w:spacing w:before="181"/>
        <w:ind w:right="-1038"/>
        <w:jc w:val="both"/>
        <w:rPr>
          <w:del w:id="352" w:author="Jan Rozner" w:date="2023-10-03T09:22:00Z"/>
        </w:rPr>
      </w:pPr>
      <w:del w:id="353" w:author="Jan Rozner" w:date="2023-10-03T09:22:00Z">
        <w:r>
          <w:rPr>
            <w:w w:val="95"/>
          </w:rPr>
          <w:delText>……………………………………..</w:delText>
        </w:r>
        <w:r>
          <w:rPr>
            <w:w w:val="95"/>
          </w:rPr>
          <w:tab/>
        </w:r>
        <w:r w:rsidR="00DE5FD2">
          <w:rPr>
            <w:w w:val="95"/>
          </w:rPr>
          <w:tab/>
        </w:r>
        <w:r w:rsidR="00DE5FD2">
          <w:rPr>
            <w:w w:val="95"/>
          </w:rPr>
          <w:tab/>
        </w:r>
        <w:r w:rsidR="00DE5FD2">
          <w:rPr>
            <w:w w:val="95"/>
          </w:rPr>
          <w:tab/>
        </w:r>
        <w:r w:rsidR="00C029C4">
          <w:rPr>
            <w:w w:val="95"/>
          </w:rPr>
          <w:tab/>
        </w:r>
        <w:r w:rsidR="00C029C4">
          <w:rPr>
            <w:w w:val="95"/>
          </w:rPr>
          <w:tab/>
        </w:r>
        <w:r>
          <w:delText>………………………………………..</w:delText>
        </w:r>
      </w:del>
    </w:p>
    <w:p w14:paraId="14EF7889" w14:textId="77777777" w:rsidR="001228BD" w:rsidRDefault="001228BD" w:rsidP="00DE5FD2">
      <w:pPr>
        <w:pStyle w:val="Zkladntext"/>
        <w:tabs>
          <w:tab w:val="left" w:pos="5128"/>
        </w:tabs>
        <w:ind w:right="2685"/>
        <w:jc w:val="both"/>
        <w:rPr>
          <w:del w:id="354" w:author="Jan Rozner" w:date="2023-10-03T09:22:00Z"/>
          <w:spacing w:val="-1"/>
        </w:rPr>
      </w:pPr>
    </w:p>
    <w:p w14:paraId="715EB6AD" w14:textId="69F3586A" w:rsidR="00DE5FD2" w:rsidRPr="00694776" w:rsidRDefault="008965A8" w:rsidP="00694776">
      <w:pPr>
        <w:pStyle w:val="Zkladntext"/>
        <w:ind w:left="0" w:right="-46"/>
        <w:jc w:val="both"/>
        <w:rPr>
          <w:ins w:id="355" w:author="Jan Rozner" w:date="2023-10-03T09:22:00Z"/>
          <w:rFonts w:asciiTheme="minorHAnsi" w:hAnsiTheme="minorHAnsi" w:cstheme="minorHAnsi"/>
          <w:spacing w:val="21"/>
        </w:rPr>
      </w:pPr>
      <w:ins w:id="356" w:author="Jan Rozner" w:date="2023-10-03T09:22:00Z">
        <w:r w:rsidRPr="00694776">
          <w:rPr>
            <w:rFonts w:asciiTheme="minorHAnsi" w:hAnsiTheme="minorHAnsi" w:cstheme="minorHAnsi"/>
          </w:rPr>
          <w:t>V</w:t>
        </w:r>
        <w:r w:rsidR="00720D16">
          <w:rPr>
            <w:rFonts w:asciiTheme="minorHAnsi" w:hAnsiTheme="minorHAnsi" w:cstheme="minorHAnsi"/>
            <w:spacing w:val="-1"/>
          </w:rPr>
          <w:t xml:space="preserve"> Kamenici </w:t>
        </w:r>
        <w:r w:rsidRPr="00694776">
          <w:rPr>
            <w:rFonts w:asciiTheme="minorHAnsi" w:hAnsiTheme="minorHAnsi" w:cstheme="minorHAnsi"/>
          </w:rPr>
          <w:t>dne</w:t>
        </w:r>
        <w:r w:rsidRPr="00694776">
          <w:rPr>
            <w:rFonts w:asciiTheme="minorHAnsi" w:hAnsiTheme="minorHAnsi" w:cstheme="minorHAnsi"/>
            <w:spacing w:val="-2"/>
          </w:rPr>
          <w:t xml:space="preserve"> </w:t>
        </w:r>
        <w:r w:rsidR="00720D16">
          <w:rPr>
            <w:rFonts w:asciiTheme="minorHAnsi" w:hAnsiTheme="minorHAnsi" w:cstheme="minorHAnsi"/>
            <w:spacing w:val="-2"/>
          </w:rPr>
          <w:t>_____________________</w:t>
        </w:r>
      </w:ins>
    </w:p>
    <w:p w14:paraId="761C45EC" w14:textId="4FC36D51" w:rsidR="00BF3D95" w:rsidRDefault="00BF3D95" w:rsidP="00720D16">
      <w:pPr>
        <w:pStyle w:val="Zkladntext"/>
        <w:ind w:left="0" w:right="-46"/>
        <w:jc w:val="both"/>
        <w:rPr>
          <w:ins w:id="357" w:author="Jan Rozner" w:date="2023-10-03T09:22:00Z"/>
          <w:rFonts w:asciiTheme="minorHAnsi" w:hAnsiTheme="minorHAnsi" w:cstheme="minorHAnsi"/>
          <w:spacing w:val="-1"/>
        </w:rPr>
      </w:pPr>
    </w:p>
    <w:p w14:paraId="136C7622" w14:textId="77777777" w:rsidR="00720D16" w:rsidRDefault="00720D16" w:rsidP="00720D16">
      <w:pPr>
        <w:pStyle w:val="Zkladntext"/>
        <w:ind w:left="0" w:right="-46"/>
        <w:jc w:val="both"/>
        <w:rPr>
          <w:ins w:id="358" w:author="Jan Rozner" w:date="2023-10-03T09:22:00Z"/>
          <w:rFonts w:asciiTheme="minorHAnsi" w:hAnsiTheme="minorHAnsi" w:cstheme="minorHAnsi"/>
        </w:rPr>
      </w:pPr>
    </w:p>
    <w:p w14:paraId="747D1BDC" w14:textId="77777777" w:rsidR="00720D16" w:rsidRDefault="00720D16" w:rsidP="00720D16">
      <w:pPr>
        <w:pStyle w:val="Zkladntext"/>
        <w:ind w:left="0" w:right="-46"/>
        <w:jc w:val="both"/>
        <w:rPr>
          <w:ins w:id="359" w:author="Jan Rozner" w:date="2023-10-03T09:22:00Z"/>
          <w:rFonts w:asciiTheme="minorHAnsi" w:hAnsiTheme="minorHAnsi" w:cstheme="minorHAnsi"/>
        </w:rPr>
      </w:pPr>
    </w:p>
    <w:p w14:paraId="1E574CE2" w14:textId="77777777" w:rsidR="00720D16" w:rsidRDefault="00720D16" w:rsidP="00720D16">
      <w:pPr>
        <w:pStyle w:val="Zkladntext"/>
        <w:ind w:left="0" w:right="-46"/>
        <w:jc w:val="both"/>
        <w:rPr>
          <w:ins w:id="360" w:author="Jan Rozner" w:date="2023-10-03T09:22:00Z"/>
          <w:rFonts w:asciiTheme="minorHAnsi" w:hAnsiTheme="minorHAnsi" w:cstheme="minorHAnsi"/>
        </w:rPr>
      </w:pPr>
    </w:p>
    <w:p w14:paraId="1746A48E" w14:textId="77777777" w:rsidR="00720D16" w:rsidRPr="00694776" w:rsidRDefault="00720D16" w:rsidP="00694776">
      <w:pPr>
        <w:pStyle w:val="Zkladntext"/>
        <w:ind w:left="0" w:right="-46"/>
        <w:jc w:val="both"/>
        <w:rPr>
          <w:ins w:id="361" w:author="Jan Rozner" w:date="2023-10-03T09:22:00Z"/>
          <w:rFonts w:asciiTheme="minorHAnsi" w:hAnsiTheme="minorHAnsi" w:cstheme="minorHAnsi"/>
        </w:rPr>
      </w:pPr>
    </w:p>
    <w:p w14:paraId="1650C532" w14:textId="77777777" w:rsidR="00720D16" w:rsidRPr="00D6314F" w:rsidRDefault="00720D16" w:rsidP="00720D16">
      <w:pPr>
        <w:pStyle w:val="Zkladntext"/>
        <w:ind w:left="0" w:right="-46"/>
        <w:jc w:val="both"/>
        <w:rPr>
          <w:ins w:id="362" w:author="Jan Rozner" w:date="2023-10-03T09:22:00Z"/>
          <w:rFonts w:asciiTheme="minorHAnsi" w:hAnsiTheme="minorHAnsi" w:cstheme="minorHAnsi"/>
        </w:rPr>
      </w:pPr>
      <w:ins w:id="363" w:author="Jan Rozner" w:date="2023-10-03T09:22:00Z">
        <w:r>
          <w:rPr>
            <w:rFonts w:asciiTheme="minorHAnsi" w:hAnsiTheme="minorHAnsi" w:cstheme="minorHAnsi"/>
            <w:w w:val="95"/>
          </w:rPr>
          <w:t>____________________________</w:t>
        </w:r>
        <w:r>
          <w:rPr>
            <w:rFonts w:asciiTheme="minorHAnsi" w:hAnsiTheme="minorHAnsi" w:cstheme="minorHAnsi"/>
            <w:w w:val="95"/>
          </w:rPr>
          <w:tab/>
        </w:r>
        <w:r>
          <w:rPr>
            <w:rFonts w:asciiTheme="minorHAnsi" w:hAnsiTheme="minorHAnsi" w:cstheme="minorHAnsi"/>
            <w:w w:val="95"/>
          </w:rPr>
          <w:tab/>
        </w:r>
        <w:r>
          <w:rPr>
            <w:rFonts w:asciiTheme="minorHAnsi" w:hAnsiTheme="minorHAnsi" w:cstheme="minorHAnsi"/>
            <w:w w:val="95"/>
          </w:rPr>
          <w:tab/>
        </w:r>
        <w:r>
          <w:rPr>
            <w:rFonts w:asciiTheme="minorHAnsi" w:hAnsiTheme="minorHAnsi" w:cstheme="minorHAnsi"/>
            <w:w w:val="95"/>
          </w:rPr>
          <w:tab/>
          <w:t>____________________________</w:t>
        </w:r>
      </w:ins>
    </w:p>
    <w:p w14:paraId="59AC3BF7" w14:textId="41EFCD8D" w:rsidR="00720D16" w:rsidRPr="00694776" w:rsidRDefault="00DE5FD2">
      <w:pPr>
        <w:pStyle w:val="Zkladntext"/>
        <w:ind w:left="0"/>
        <w:pPrChange w:id="364" w:author="Jan Rozner" w:date="2023-10-03T09:22:00Z">
          <w:pPr>
            <w:ind w:right="-1300"/>
            <w:jc w:val="both"/>
          </w:pPr>
        </w:pPrChange>
      </w:pPr>
      <w:r w:rsidRPr="00694776">
        <w:rPr>
          <w:rFonts w:asciiTheme="minorHAnsi" w:hAnsiTheme="minorHAnsi"/>
          <w:b/>
          <w:rPrChange w:id="365" w:author="Jan Rozner" w:date="2023-10-03T09:22:00Z">
            <w:rPr/>
          </w:rPrChange>
        </w:rPr>
        <w:t>Akademie řemesel Praha</w:t>
      </w:r>
      <w:r w:rsidR="00C029C4" w:rsidRPr="00720D16">
        <w:rPr>
          <w:rFonts w:asciiTheme="minorHAnsi" w:hAnsiTheme="minorHAnsi"/>
          <w:rPrChange w:id="366" w:author="Jan Rozner" w:date="2023-10-03T09:22:00Z">
            <w:rPr/>
          </w:rPrChange>
        </w:rPr>
        <w:tab/>
      </w:r>
      <w:r w:rsidR="00720D16">
        <w:rPr>
          <w:rFonts w:asciiTheme="minorHAnsi" w:hAnsiTheme="minorHAnsi"/>
          <w:rPrChange w:id="367" w:author="Jan Rozner" w:date="2023-10-03T09:22:00Z">
            <w:rPr/>
          </w:rPrChange>
        </w:rPr>
        <w:tab/>
      </w:r>
      <w:r w:rsidR="00720D16">
        <w:rPr>
          <w:rFonts w:asciiTheme="minorHAnsi" w:hAnsiTheme="minorHAnsi"/>
          <w:rPrChange w:id="368" w:author="Jan Rozner" w:date="2023-10-03T09:22:00Z">
            <w:rPr/>
          </w:rPrChange>
        </w:rPr>
        <w:tab/>
      </w:r>
      <w:r w:rsidR="00720D16">
        <w:rPr>
          <w:rFonts w:asciiTheme="minorHAnsi" w:hAnsiTheme="minorHAnsi"/>
          <w:rPrChange w:id="369" w:author="Jan Rozner" w:date="2023-10-03T09:22:00Z">
            <w:rPr/>
          </w:rPrChange>
        </w:rPr>
        <w:tab/>
      </w:r>
      <w:r w:rsidR="00C029C4" w:rsidRPr="00720D16">
        <w:rPr>
          <w:rFonts w:asciiTheme="minorHAnsi" w:hAnsiTheme="minorHAnsi"/>
          <w:rPrChange w:id="370" w:author="Jan Rozner" w:date="2023-10-03T09:22:00Z">
            <w:rPr/>
          </w:rPrChange>
        </w:rPr>
        <w:tab/>
      </w:r>
      <w:del w:id="371" w:author="Jan Rozner" w:date="2023-10-03T09:22:00Z">
        <w:r w:rsidR="00C029C4">
          <w:tab/>
        </w:r>
      </w:del>
      <w:proofErr w:type="spellStart"/>
      <w:r w:rsidR="00720D16" w:rsidRPr="00694776">
        <w:rPr>
          <w:rFonts w:asciiTheme="minorHAnsi" w:hAnsiTheme="minorHAnsi"/>
          <w:b/>
          <w:rPrChange w:id="372" w:author="Jan Rozner" w:date="2023-10-03T09:22:00Z">
            <w:rPr/>
          </w:rPrChange>
        </w:rPr>
        <w:t>Strojmetal</w:t>
      </w:r>
      <w:proofErr w:type="spellEnd"/>
      <w:r w:rsidR="00720D16" w:rsidRPr="00694776">
        <w:rPr>
          <w:rFonts w:asciiTheme="minorHAnsi" w:hAnsiTheme="minorHAnsi"/>
          <w:b/>
          <w:rPrChange w:id="373" w:author="Jan Rozner" w:date="2023-10-03T09:22:00Z">
            <w:rPr/>
          </w:rPrChange>
        </w:rPr>
        <w:t xml:space="preserve"> Aluminium</w:t>
      </w:r>
      <w:r w:rsidR="00720D16" w:rsidRPr="00694776">
        <w:rPr>
          <w:b/>
          <w:rPrChange w:id="374" w:author="Jan Rozner" w:date="2023-10-03T09:22:00Z">
            <w:rPr/>
          </w:rPrChange>
        </w:rPr>
        <w:t xml:space="preserve"> </w:t>
      </w:r>
      <w:proofErr w:type="spellStart"/>
      <w:r w:rsidR="00720D16" w:rsidRPr="00694776">
        <w:rPr>
          <w:rFonts w:asciiTheme="minorHAnsi" w:hAnsiTheme="minorHAnsi"/>
          <w:b/>
          <w:rPrChange w:id="375" w:author="Jan Rozner" w:date="2023-10-03T09:22:00Z">
            <w:rPr/>
          </w:rPrChange>
        </w:rPr>
        <w:t>Forging</w:t>
      </w:r>
      <w:proofErr w:type="spellEnd"/>
      <w:r w:rsidR="00720D16" w:rsidRPr="00694776">
        <w:rPr>
          <w:rFonts w:asciiTheme="minorHAnsi" w:hAnsiTheme="minorHAnsi"/>
          <w:b/>
          <w:rPrChange w:id="376" w:author="Jan Rozner" w:date="2023-10-03T09:22:00Z">
            <w:rPr/>
          </w:rPrChange>
        </w:rPr>
        <w:t xml:space="preserve"> a.s.</w:t>
      </w:r>
    </w:p>
    <w:p w14:paraId="2137AF88" w14:textId="45BD14F8" w:rsidR="001228BD" w:rsidRPr="00720D16" w:rsidRDefault="00720D16">
      <w:pPr>
        <w:ind w:left="5040" w:right="-46" w:hanging="5040"/>
        <w:jc w:val="both"/>
        <w:rPr>
          <w:rFonts w:cstheme="minorHAnsi"/>
          <w:sz w:val="24"/>
          <w:szCs w:val="24"/>
        </w:rPr>
        <w:pPrChange w:id="377" w:author="Jan Rozner" w:date="2023-10-03T09:22:00Z">
          <w:pPr>
            <w:jc w:val="both"/>
          </w:pPr>
        </w:pPrChange>
      </w:pPr>
      <w:r w:rsidRPr="00720D16">
        <w:rPr>
          <w:rFonts w:cstheme="minorHAnsi"/>
          <w:sz w:val="24"/>
          <w:szCs w:val="24"/>
        </w:rPr>
        <w:t>Střední škola technická</w:t>
      </w:r>
      <w:del w:id="378" w:author="Jan Rozner" w:date="2023-10-03T09:22:00Z">
        <w:r w:rsidR="001228BD" w:rsidRPr="001228BD">
          <w:rPr>
            <w:sz w:val="24"/>
            <w:szCs w:val="24"/>
          </w:rPr>
          <w:delText xml:space="preserve">    </w:delText>
        </w:r>
        <w:r w:rsidR="001228BD" w:rsidRPr="001228BD">
          <w:rPr>
            <w:sz w:val="24"/>
            <w:szCs w:val="24"/>
          </w:rPr>
          <w:tab/>
        </w:r>
        <w:r w:rsidR="001228BD" w:rsidRPr="001228BD">
          <w:rPr>
            <w:sz w:val="24"/>
            <w:szCs w:val="24"/>
          </w:rPr>
          <w:tab/>
        </w:r>
        <w:r w:rsidR="001228BD" w:rsidRPr="001228BD">
          <w:rPr>
            <w:sz w:val="24"/>
            <w:szCs w:val="24"/>
          </w:rPr>
          <w:tab/>
        </w:r>
        <w:r w:rsidR="001228BD">
          <w:rPr>
            <w:sz w:val="24"/>
            <w:szCs w:val="24"/>
          </w:rPr>
          <w:tab/>
        </w:r>
      </w:del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del w:id="379" w:author="Šárka Šavrdová" w:date="2023-12-06T14:25:00Z">
        <w:r w:rsidRPr="00720D16" w:rsidDel="00DE6E3A">
          <w:rPr>
            <w:rFonts w:cstheme="minorHAnsi"/>
            <w:sz w:val="24"/>
            <w:szCs w:val="24"/>
          </w:rPr>
          <w:delText>Ing. Miroslav Záhorec</w:delText>
        </w:r>
      </w:del>
      <w:ins w:id="380" w:author="Šárka Šavrdová" w:date="2023-12-06T14:25:00Z">
        <w:r w:rsidR="00DE6E3A">
          <w:rPr>
            <w:rFonts w:cstheme="minorHAnsi"/>
            <w:sz w:val="24"/>
            <w:szCs w:val="24"/>
          </w:rPr>
          <w:t>xxxxxxxxxxxxxxxxxxxxx</w:t>
        </w:r>
      </w:ins>
      <w:bookmarkStart w:id="381" w:name="_GoBack"/>
      <w:bookmarkEnd w:id="381"/>
    </w:p>
    <w:p w14:paraId="7055C7CC" w14:textId="44307CA6" w:rsidR="001228BD" w:rsidRPr="00720D16" w:rsidRDefault="00720D16">
      <w:pPr>
        <w:ind w:right="-46"/>
        <w:jc w:val="both"/>
        <w:rPr>
          <w:rFonts w:cstheme="minorHAnsi"/>
          <w:sz w:val="24"/>
          <w:szCs w:val="24"/>
        </w:rPr>
        <w:pPrChange w:id="382" w:author="Jan Rozner" w:date="2023-10-03T09:22:00Z">
          <w:pPr>
            <w:jc w:val="both"/>
          </w:pPr>
        </w:pPrChange>
      </w:pPr>
      <w:r w:rsidRPr="00720D16">
        <w:rPr>
          <w:rFonts w:cstheme="minorHAnsi"/>
          <w:sz w:val="24"/>
          <w:szCs w:val="24"/>
        </w:rPr>
        <w:t>Ing. Drahoslav Matonoha</w:t>
      </w:r>
      <w:del w:id="383" w:author="Jan Rozner" w:date="2023-10-03T09:22:00Z">
        <w:r w:rsidR="001228BD" w:rsidRPr="001228BD">
          <w:rPr>
            <w:sz w:val="24"/>
            <w:szCs w:val="24"/>
          </w:rPr>
          <w:delText xml:space="preserve">, </w:delText>
        </w:r>
        <w:r w:rsidR="001228BD" w:rsidRPr="001228BD">
          <w:rPr>
            <w:sz w:val="24"/>
            <w:szCs w:val="24"/>
          </w:rPr>
          <w:tab/>
        </w:r>
        <w:r w:rsidR="001228BD" w:rsidRPr="001228BD">
          <w:rPr>
            <w:sz w:val="24"/>
            <w:szCs w:val="24"/>
          </w:rPr>
          <w:tab/>
        </w:r>
        <w:r w:rsidR="001228BD" w:rsidRPr="001228BD">
          <w:rPr>
            <w:sz w:val="24"/>
            <w:szCs w:val="24"/>
          </w:rPr>
          <w:tab/>
        </w:r>
        <w:r w:rsidR="001228BD">
          <w:rPr>
            <w:sz w:val="24"/>
            <w:szCs w:val="24"/>
          </w:rPr>
          <w:tab/>
        </w:r>
        <w:r w:rsidR="00DE5FD2">
          <w:rPr>
            <w:sz w:val="24"/>
            <w:szCs w:val="24"/>
          </w:rPr>
          <w:tab/>
        </w:r>
        <w:r w:rsidR="00DE5FD2">
          <w:rPr>
            <w:sz w:val="24"/>
            <w:szCs w:val="24"/>
          </w:rPr>
          <w:tab/>
        </w:r>
        <w:r w:rsidR="001228BD" w:rsidRPr="001228BD">
          <w:rPr>
            <w:sz w:val="24"/>
            <w:szCs w:val="24"/>
          </w:rPr>
          <w:delText>Předseda</w:delText>
        </w:r>
      </w:del>
      <w:ins w:id="384" w:author="Jan Rozner" w:date="2023-10-03T09:22:00Z">
        <w:r w:rsidR="001228BD" w:rsidRPr="00720D16">
          <w:rPr>
            <w:rFonts w:cstheme="minorHAnsi"/>
            <w:sz w:val="24"/>
            <w:szCs w:val="24"/>
          </w:rPr>
          <w:tab/>
        </w:r>
        <w:r w:rsidR="001228BD" w:rsidRPr="00720D16">
          <w:rPr>
            <w:rFonts w:cstheme="minorHAnsi"/>
            <w:sz w:val="24"/>
            <w:szCs w:val="24"/>
          </w:rPr>
          <w:tab/>
        </w:r>
        <w:r w:rsidR="001228BD" w:rsidRPr="00720D16">
          <w:rPr>
            <w:rFonts w:cstheme="minorHAnsi"/>
            <w:sz w:val="24"/>
            <w:szCs w:val="24"/>
          </w:rPr>
          <w:tab/>
        </w:r>
        <w:r w:rsidR="001228BD" w:rsidRPr="00720D16">
          <w:rPr>
            <w:rFonts w:cstheme="minorHAnsi"/>
            <w:sz w:val="24"/>
            <w:szCs w:val="24"/>
          </w:rPr>
          <w:tab/>
        </w:r>
        <w:r w:rsidR="00DE5FD2" w:rsidRPr="00720D16">
          <w:rPr>
            <w:rFonts w:cstheme="minorHAnsi"/>
            <w:sz w:val="24"/>
            <w:szCs w:val="24"/>
          </w:rPr>
          <w:tab/>
        </w:r>
        <w:r w:rsidRPr="00720D16">
          <w:rPr>
            <w:rFonts w:cstheme="minorHAnsi"/>
            <w:sz w:val="24"/>
            <w:szCs w:val="24"/>
          </w:rPr>
          <w:t>předseda</w:t>
        </w:r>
      </w:ins>
      <w:r w:rsidRPr="00720D16">
        <w:rPr>
          <w:rFonts w:cstheme="minorHAnsi"/>
          <w:sz w:val="24"/>
          <w:szCs w:val="24"/>
        </w:rPr>
        <w:t xml:space="preserve"> představenstva</w:t>
      </w:r>
    </w:p>
    <w:p w14:paraId="132AC46C" w14:textId="77777777" w:rsidR="001228BD" w:rsidRPr="001228BD" w:rsidRDefault="00720D16" w:rsidP="00DE5FD2">
      <w:pPr>
        <w:jc w:val="both"/>
        <w:rPr>
          <w:del w:id="385" w:author="Jan Rozner" w:date="2023-10-03T09:22:00Z"/>
          <w:sz w:val="24"/>
          <w:szCs w:val="24"/>
        </w:rPr>
      </w:pPr>
      <w:r w:rsidRPr="00720D16">
        <w:rPr>
          <w:rFonts w:cstheme="minorHAnsi"/>
          <w:sz w:val="24"/>
          <w:szCs w:val="24"/>
        </w:rPr>
        <w:t>ředitel školy</w:t>
      </w:r>
    </w:p>
    <w:p w14:paraId="67458964" w14:textId="6ABE2E16" w:rsidR="00BF3D95" w:rsidRDefault="00BF3D95">
      <w:pPr>
        <w:rPr>
          <w:rFonts w:cs="Calibri"/>
        </w:rPr>
        <w:pPrChange w:id="386" w:author="Jan Rozner" w:date="2023-10-03T09:22:00Z">
          <w:pPr>
            <w:pStyle w:val="Zkladntext"/>
            <w:tabs>
              <w:tab w:val="left" w:pos="5128"/>
            </w:tabs>
            <w:ind w:right="2685"/>
            <w:jc w:val="both"/>
          </w:pPr>
        </w:pPrChange>
      </w:pPr>
    </w:p>
    <w:sectPr w:rsidR="00BF3D95" w:rsidSect="005247D8">
      <w:pgSz w:w="11910" w:h="16840"/>
      <w:pgMar w:top="1360" w:right="1300" w:bottom="1276" w:left="1300" w:header="708" w:footer="708" w:gutter="0"/>
      <w:cols w:space="708"/>
      <w:sectPrChange w:id="387" w:author="Jan Rozner" w:date="2023-10-03T09:24:00Z">
        <w:sectPr w:rsidR="00BF3D95" w:rsidSect="005247D8">
          <w:pgMar w:top="1360" w:right="1300" w:bottom="280" w:left="1300" w:header="708" w:footer="708" w:gutter="0"/>
        </w:sectPr>
      </w:sectPrChange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46BC9"/>
    <w:multiLevelType w:val="hybridMultilevel"/>
    <w:tmpl w:val="84B8ED44"/>
    <w:lvl w:ilvl="0" w:tplc="0BC87B56">
      <w:start w:val="1"/>
      <w:numFmt w:val="decimal"/>
      <w:lvlText w:val="%1."/>
      <w:lvlJc w:val="left"/>
      <w:pPr>
        <w:ind w:left="116" w:hanging="271"/>
      </w:pPr>
      <w:rPr>
        <w:rFonts w:ascii="Calibri" w:eastAsia="Calibri" w:hAnsi="Calibri" w:hint="default"/>
        <w:w w:val="99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D7C61"/>
    <w:multiLevelType w:val="hybridMultilevel"/>
    <w:tmpl w:val="E31EA4EE"/>
    <w:lvl w:ilvl="0" w:tplc="E6A26088">
      <w:start w:val="1"/>
      <w:numFmt w:val="decimal"/>
      <w:lvlText w:val="%1."/>
      <w:lvlJc w:val="left"/>
      <w:pPr>
        <w:ind w:left="116" w:hanging="293"/>
        <w:jc w:val="left"/>
      </w:pPr>
      <w:rPr>
        <w:rFonts w:ascii="Calibri" w:eastAsia="Calibri" w:hAnsi="Calibri" w:hint="default"/>
        <w:sz w:val="24"/>
        <w:szCs w:val="24"/>
      </w:rPr>
    </w:lvl>
    <w:lvl w:ilvl="1" w:tplc="ABAEA2BA">
      <w:start w:val="1"/>
      <w:numFmt w:val="bullet"/>
      <w:lvlText w:val="•"/>
      <w:lvlJc w:val="left"/>
      <w:pPr>
        <w:ind w:left="1035" w:hanging="293"/>
      </w:pPr>
      <w:rPr>
        <w:rFonts w:hint="default"/>
      </w:rPr>
    </w:lvl>
    <w:lvl w:ilvl="2" w:tplc="443653BC">
      <w:start w:val="1"/>
      <w:numFmt w:val="bullet"/>
      <w:lvlText w:val="•"/>
      <w:lvlJc w:val="left"/>
      <w:pPr>
        <w:ind w:left="1954" w:hanging="293"/>
      </w:pPr>
      <w:rPr>
        <w:rFonts w:hint="default"/>
      </w:rPr>
    </w:lvl>
    <w:lvl w:ilvl="3" w:tplc="B17A4532">
      <w:start w:val="1"/>
      <w:numFmt w:val="bullet"/>
      <w:lvlText w:val="•"/>
      <w:lvlJc w:val="left"/>
      <w:pPr>
        <w:ind w:left="2873" w:hanging="293"/>
      </w:pPr>
      <w:rPr>
        <w:rFonts w:hint="default"/>
      </w:rPr>
    </w:lvl>
    <w:lvl w:ilvl="4" w:tplc="1352AB64">
      <w:start w:val="1"/>
      <w:numFmt w:val="bullet"/>
      <w:lvlText w:val="•"/>
      <w:lvlJc w:val="left"/>
      <w:pPr>
        <w:ind w:left="3792" w:hanging="293"/>
      </w:pPr>
      <w:rPr>
        <w:rFonts w:hint="default"/>
      </w:rPr>
    </w:lvl>
    <w:lvl w:ilvl="5" w:tplc="96ACE63A">
      <w:start w:val="1"/>
      <w:numFmt w:val="bullet"/>
      <w:lvlText w:val="•"/>
      <w:lvlJc w:val="left"/>
      <w:pPr>
        <w:ind w:left="4711" w:hanging="293"/>
      </w:pPr>
      <w:rPr>
        <w:rFonts w:hint="default"/>
      </w:rPr>
    </w:lvl>
    <w:lvl w:ilvl="6" w:tplc="F730996A">
      <w:start w:val="1"/>
      <w:numFmt w:val="bullet"/>
      <w:lvlText w:val="•"/>
      <w:lvlJc w:val="left"/>
      <w:pPr>
        <w:ind w:left="5630" w:hanging="293"/>
      </w:pPr>
      <w:rPr>
        <w:rFonts w:hint="default"/>
      </w:rPr>
    </w:lvl>
    <w:lvl w:ilvl="7" w:tplc="E162EBDC">
      <w:start w:val="1"/>
      <w:numFmt w:val="bullet"/>
      <w:lvlText w:val="•"/>
      <w:lvlJc w:val="left"/>
      <w:pPr>
        <w:ind w:left="6549" w:hanging="293"/>
      </w:pPr>
      <w:rPr>
        <w:rFonts w:hint="default"/>
      </w:rPr>
    </w:lvl>
    <w:lvl w:ilvl="8" w:tplc="03A4E84C">
      <w:start w:val="1"/>
      <w:numFmt w:val="bullet"/>
      <w:lvlText w:val="•"/>
      <w:lvlJc w:val="left"/>
      <w:pPr>
        <w:ind w:left="7468" w:hanging="293"/>
      </w:pPr>
      <w:rPr>
        <w:rFonts w:hint="default"/>
      </w:rPr>
    </w:lvl>
  </w:abstractNum>
  <w:abstractNum w:abstractNumId="2" w15:restartNumberingAfterBreak="0">
    <w:nsid w:val="18C3213E"/>
    <w:multiLevelType w:val="hybridMultilevel"/>
    <w:tmpl w:val="23608F7A"/>
    <w:lvl w:ilvl="0" w:tplc="1B7268F0">
      <w:start w:val="1"/>
      <w:numFmt w:val="decimal"/>
      <w:lvlText w:val="%1."/>
      <w:lvlJc w:val="left"/>
      <w:pPr>
        <w:ind w:left="539" w:hanging="284"/>
      </w:pPr>
      <w:rPr>
        <w:rFonts w:ascii="Calibri" w:eastAsia="Calibri" w:hAnsi="Calibri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8154C3"/>
    <w:multiLevelType w:val="hybridMultilevel"/>
    <w:tmpl w:val="208ACCAA"/>
    <w:lvl w:ilvl="0" w:tplc="4DBED72E">
      <w:start w:val="1"/>
      <w:numFmt w:val="decimal"/>
      <w:lvlText w:val="%1."/>
      <w:lvlJc w:val="left"/>
      <w:pPr>
        <w:ind w:left="539" w:hanging="284"/>
        <w:jc w:val="right"/>
      </w:pPr>
      <w:rPr>
        <w:rFonts w:ascii="Calibri" w:eastAsia="Calibri" w:hAnsi="Calibri" w:hint="default"/>
        <w:sz w:val="24"/>
        <w:szCs w:val="24"/>
      </w:rPr>
    </w:lvl>
    <w:lvl w:ilvl="1" w:tplc="B30449BE">
      <w:start w:val="1"/>
      <w:numFmt w:val="bullet"/>
      <w:lvlText w:val="•"/>
      <w:lvlJc w:val="left"/>
      <w:pPr>
        <w:ind w:left="1430" w:hanging="284"/>
      </w:pPr>
      <w:rPr>
        <w:rFonts w:hint="default"/>
      </w:rPr>
    </w:lvl>
    <w:lvl w:ilvl="2" w:tplc="6B6EF44E">
      <w:start w:val="1"/>
      <w:numFmt w:val="bullet"/>
      <w:lvlText w:val="•"/>
      <w:lvlJc w:val="left"/>
      <w:pPr>
        <w:ind w:left="2321" w:hanging="284"/>
      </w:pPr>
      <w:rPr>
        <w:rFonts w:hint="default"/>
      </w:rPr>
    </w:lvl>
    <w:lvl w:ilvl="3" w:tplc="0BAAB964">
      <w:start w:val="1"/>
      <w:numFmt w:val="bullet"/>
      <w:lvlText w:val="•"/>
      <w:lvlJc w:val="left"/>
      <w:pPr>
        <w:ind w:left="3211" w:hanging="284"/>
      </w:pPr>
      <w:rPr>
        <w:rFonts w:hint="default"/>
      </w:rPr>
    </w:lvl>
    <w:lvl w:ilvl="4" w:tplc="B8ECE97C">
      <w:start w:val="1"/>
      <w:numFmt w:val="bullet"/>
      <w:lvlText w:val="•"/>
      <w:lvlJc w:val="left"/>
      <w:pPr>
        <w:ind w:left="4102" w:hanging="284"/>
      </w:pPr>
      <w:rPr>
        <w:rFonts w:hint="default"/>
      </w:rPr>
    </w:lvl>
    <w:lvl w:ilvl="5" w:tplc="C1042E9C">
      <w:start w:val="1"/>
      <w:numFmt w:val="bullet"/>
      <w:lvlText w:val="•"/>
      <w:lvlJc w:val="left"/>
      <w:pPr>
        <w:ind w:left="4993" w:hanging="284"/>
      </w:pPr>
      <w:rPr>
        <w:rFonts w:hint="default"/>
      </w:rPr>
    </w:lvl>
    <w:lvl w:ilvl="6" w:tplc="5DFC0A66">
      <w:start w:val="1"/>
      <w:numFmt w:val="bullet"/>
      <w:lvlText w:val="•"/>
      <w:lvlJc w:val="left"/>
      <w:pPr>
        <w:ind w:left="5883" w:hanging="284"/>
      </w:pPr>
      <w:rPr>
        <w:rFonts w:hint="default"/>
      </w:rPr>
    </w:lvl>
    <w:lvl w:ilvl="7" w:tplc="34CE1614">
      <w:start w:val="1"/>
      <w:numFmt w:val="bullet"/>
      <w:lvlText w:val="•"/>
      <w:lvlJc w:val="left"/>
      <w:pPr>
        <w:ind w:left="6774" w:hanging="284"/>
      </w:pPr>
      <w:rPr>
        <w:rFonts w:hint="default"/>
      </w:rPr>
    </w:lvl>
    <w:lvl w:ilvl="8" w:tplc="56345B1E">
      <w:start w:val="1"/>
      <w:numFmt w:val="bullet"/>
      <w:lvlText w:val="•"/>
      <w:lvlJc w:val="left"/>
      <w:pPr>
        <w:ind w:left="7665" w:hanging="284"/>
      </w:pPr>
      <w:rPr>
        <w:rFonts w:hint="default"/>
      </w:rPr>
    </w:lvl>
  </w:abstractNum>
  <w:abstractNum w:abstractNumId="4" w15:restartNumberingAfterBreak="0">
    <w:nsid w:val="41FB009B"/>
    <w:multiLevelType w:val="hybridMultilevel"/>
    <w:tmpl w:val="EFB225C8"/>
    <w:lvl w:ilvl="0" w:tplc="DD9EB940">
      <w:start w:val="1"/>
      <w:numFmt w:val="decimal"/>
      <w:lvlText w:val="%1."/>
      <w:lvlJc w:val="left"/>
      <w:pPr>
        <w:ind w:left="539" w:hanging="284"/>
      </w:pPr>
      <w:rPr>
        <w:rFonts w:ascii="Calibri" w:eastAsia="Calibri" w:hAnsi="Calibri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5708B0"/>
    <w:multiLevelType w:val="hybridMultilevel"/>
    <w:tmpl w:val="D98672FE"/>
    <w:lvl w:ilvl="0" w:tplc="E4343E2C">
      <w:start w:val="1"/>
      <w:numFmt w:val="decimal"/>
      <w:lvlText w:val="%1."/>
      <w:lvlJc w:val="left"/>
      <w:pPr>
        <w:ind w:left="116" w:hanging="271"/>
        <w:jc w:val="right"/>
      </w:pPr>
      <w:rPr>
        <w:rFonts w:ascii="Calibri" w:eastAsia="Calibri" w:hAnsi="Calibri" w:hint="default"/>
        <w:w w:val="99"/>
        <w:sz w:val="24"/>
        <w:szCs w:val="24"/>
      </w:rPr>
    </w:lvl>
    <w:lvl w:ilvl="1" w:tplc="A0520F04">
      <w:start w:val="1"/>
      <w:numFmt w:val="bullet"/>
      <w:lvlText w:val="•"/>
      <w:lvlJc w:val="left"/>
      <w:pPr>
        <w:ind w:left="1035" w:hanging="271"/>
      </w:pPr>
      <w:rPr>
        <w:rFonts w:hint="default"/>
      </w:rPr>
    </w:lvl>
    <w:lvl w:ilvl="2" w:tplc="5D76DA16">
      <w:start w:val="1"/>
      <w:numFmt w:val="bullet"/>
      <w:lvlText w:val="•"/>
      <w:lvlJc w:val="left"/>
      <w:pPr>
        <w:ind w:left="1954" w:hanging="271"/>
      </w:pPr>
      <w:rPr>
        <w:rFonts w:hint="default"/>
      </w:rPr>
    </w:lvl>
    <w:lvl w:ilvl="3" w:tplc="2A6CFE0C">
      <w:start w:val="1"/>
      <w:numFmt w:val="bullet"/>
      <w:lvlText w:val="•"/>
      <w:lvlJc w:val="left"/>
      <w:pPr>
        <w:ind w:left="2873" w:hanging="271"/>
      </w:pPr>
      <w:rPr>
        <w:rFonts w:hint="default"/>
      </w:rPr>
    </w:lvl>
    <w:lvl w:ilvl="4" w:tplc="CDBE8B48">
      <w:start w:val="1"/>
      <w:numFmt w:val="bullet"/>
      <w:lvlText w:val="•"/>
      <w:lvlJc w:val="left"/>
      <w:pPr>
        <w:ind w:left="3792" w:hanging="271"/>
      </w:pPr>
      <w:rPr>
        <w:rFonts w:hint="default"/>
      </w:rPr>
    </w:lvl>
    <w:lvl w:ilvl="5" w:tplc="CE18186A">
      <w:start w:val="1"/>
      <w:numFmt w:val="bullet"/>
      <w:lvlText w:val="•"/>
      <w:lvlJc w:val="left"/>
      <w:pPr>
        <w:ind w:left="4711" w:hanging="271"/>
      </w:pPr>
      <w:rPr>
        <w:rFonts w:hint="default"/>
      </w:rPr>
    </w:lvl>
    <w:lvl w:ilvl="6" w:tplc="0014594A">
      <w:start w:val="1"/>
      <w:numFmt w:val="bullet"/>
      <w:lvlText w:val="•"/>
      <w:lvlJc w:val="left"/>
      <w:pPr>
        <w:ind w:left="5630" w:hanging="271"/>
      </w:pPr>
      <w:rPr>
        <w:rFonts w:hint="default"/>
      </w:rPr>
    </w:lvl>
    <w:lvl w:ilvl="7" w:tplc="F12A6AD0">
      <w:start w:val="1"/>
      <w:numFmt w:val="bullet"/>
      <w:lvlText w:val="•"/>
      <w:lvlJc w:val="left"/>
      <w:pPr>
        <w:ind w:left="6549" w:hanging="271"/>
      </w:pPr>
      <w:rPr>
        <w:rFonts w:hint="default"/>
      </w:rPr>
    </w:lvl>
    <w:lvl w:ilvl="8" w:tplc="1D1C0F5E">
      <w:start w:val="1"/>
      <w:numFmt w:val="bullet"/>
      <w:lvlText w:val="•"/>
      <w:lvlJc w:val="left"/>
      <w:pPr>
        <w:ind w:left="7468" w:hanging="271"/>
      </w:pPr>
      <w:rPr>
        <w:rFonts w:hint="default"/>
      </w:rPr>
    </w:lvl>
  </w:abstractNum>
  <w:abstractNum w:abstractNumId="6" w15:restartNumberingAfterBreak="0">
    <w:nsid w:val="45226B48"/>
    <w:multiLevelType w:val="hybridMultilevel"/>
    <w:tmpl w:val="FE78E13A"/>
    <w:lvl w:ilvl="0" w:tplc="5518CBC2">
      <w:start w:val="1"/>
      <w:numFmt w:val="decimal"/>
      <w:lvlText w:val="%1."/>
      <w:lvlJc w:val="left"/>
      <w:pPr>
        <w:ind w:left="116" w:hanging="271"/>
      </w:pPr>
      <w:rPr>
        <w:rFonts w:ascii="Calibri" w:eastAsia="Calibri" w:hAnsi="Calibri" w:hint="default"/>
        <w:w w:val="99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ED392F"/>
    <w:multiLevelType w:val="hybridMultilevel"/>
    <w:tmpl w:val="DB2220FC"/>
    <w:lvl w:ilvl="0" w:tplc="E4C6FE3A">
      <w:start w:val="1"/>
      <w:numFmt w:val="decimal"/>
      <w:lvlText w:val="%1."/>
      <w:lvlJc w:val="left"/>
      <w:pPr>
        <w:ind w:left="539" w:hanging="284"/>
      </w:pPr>
      <w:rPr>
        <w:rFonts w:ascii="Calibri" w:eastAsia="Calibri" w:hAnsi="Calibri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2B70B5"/>
    <w:multiLevelType w:val="hybridMultilevel"/>
    <w:tmpl w:val="5EFAFF4A"/>
    <w:lvl w:ilvl="0" w:tplc="80FA7B3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04DA5"/>
    <w:multiLevelType w:val="hybridMultilevel"/>
    <w:tmpl w:val="12EC246E"/>
    <w:lvl w:ilvl="0" w:tplc="0405000F">
      <w:start w:val="1"/>
      <w:numFmt w:val="decimal"/>
      <w:lvlText w:val="%1."/>
      <w:lvlJc w:val="left"/>
      <w:pPr>
        <w:ind w:left="836" w:hanging="360"/>
      </w:pPr>
    </w:lvl>
    <w:lvl w:ilvl="1" w:tplc="04050019" w:tentative="1">
      <w:start w:val="1"/>
      <w:numFmt w:val="lowerLetter"/>
      <w:lvlText w:val="%2."/>
      <w:lvlJc w:val="left"/>
      <w:pPr>
        <w:ind w:left="1556" w:hanging="360"/>
      </w:pPr>
    </w:lvl>
    <w:lvl w:ilvl="2" w:tplc="0405001B" w:tentative="1">
      <w:start w:val="1"/>
      <w:numFmt w:val="lowerRoman"/>
      <w:lvlText w:val="%3."/>
      <w:lvlJc w:val="right"/>
      <w:pPr>
        <w:ind w:left="2276" w:hanging="180"/>
      </w:pPr>
    </w:lvl>
    <w:lvl w:ilvl="3" w:tplc="0405000F" w:tentative="1">
      <w:start w:val="1"/>
      <w:numFmt w:val="decimal"/>
      <w:lvlText w:val="%4."/>
      <w:lvlJc w:val="left"/>
      <w:pPr>
        <w:ind w:left="2996" w:hanging="360"/>
      </w:pPr>
    </w:lvl>
    <w:lvl w:ilvl="4" w:tplc="04050019" w:tentative="1">
      <w:start w:val="1"/>
      <w:numFmt w:val="lowerLetter"/>
      <w:lvlText w:val="%5."/>
      <w:lvlJc w:val="left"/>
      <w:pPr>
        <w:ind w:left="3716" w:hanging="360"/>
      </w:pPr>
    </w:lvl>
    <w:lvl w:ilvl="5" w:tplc="0405001B" w:tentative="1">
      <w:start w:val="1"/>
      <w:numFmt w:val="lowerRoman"/>
      <w:lvlText w:val="%6."/>
      <w:lvlJc w:val="right"/>
      <w:pPr>
        <w:ind w:left="4436" w:hanging="180"/>
      </w:pPr>
    </w:lvl>
    <w:lvl w:ilvl="6" w:tplc="0405000F" w:tentative="1">
      <w:start w:val="1"/>
      <w:numFmt w:val="decimal"/>
      <w:lvlText w:val="%7."/>
      <w:lvlJc w:val="left"/>
      <w:pPr>
        <w:ind w:left="5156" w:hanging="360"/>
      </w:pPr>
    </w:lvl>
    <w:lvl w:ilvl="7" w:tplc="04050019" w:tentative="1">
      <w:start w:val="1"/>
      <w:numFmt w:val="lowerLetter"/>
      <w:lvlText w:val="%8."/>
      <w:lvlJc w:val="left"/>
      <w:pPr>
        <w:ind w:left="5876" w:hanging="360"/>
      </w:pPr>
    </w:lvl>
    <w:lvl w:ilvl="8" w:tplc="0405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0" w15:restartNumberingAfterBreak="0">
    <w:nsid w:val="6AD128A9"/>
    <w:multiLevelType w:val="hybridMultilevel"/>
    <w:tmpl w:val="10E46CCC"/>
    <w:lvl w:ilvl="0" w:tplc="04050001">
      <w:start w:val="1"/>
      <w:numFmt w:val="bullet"/>
      <w:lvlText w:val=""/>
      <w:lvlJc w:val="left"/>
      <w:pPr>
        <w:ind w:left="385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57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29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1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3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45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17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89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16" w:hanging="360"/>
      </w:pPr>
      <w:rPr>
        <w:rFonts w:ascii="Wingdings" w:hAnsi="Wingdings" w:hint="default"/>
      </w:rPr>
    </w:lvl>
  </w:abstractNum>
  <w:abstractNum w:abstractNumId="11" w15:restartNumberingAfterBreak="0">
    <w:nsid w:val="6C66495C"/>
    <w:multiLevelType w:val="hybridMultilevel"/>
    <w:tmpl w:val="27F2F89C"/>
    <w:lvl w:ilvl="0" w:tplc="1A6E30D0">
      <w:start w:val="1"/>
      <w:numFmt w:val="decimal"/>
      <w:lvlText w:val="%1."/>
      <w:lvlJc w:val="left"/>
      <w:pPr>
        <w:ind w:left="116" w:hanging="238"/>
        <w:jc w:val="left"/>
      </w:pPr>
      <w:rPr>
        <w:rFonts w:ascii="Calibri" w:eastAsia="Calibri" w:hAnsi="Calibri" w:hint="default"/>
        <w:sz w:val="24"/>
        <w:szCs w:val="24"/>
      </w:rPr>
    </w:lvl>
    <w:lvl w:ilvl="1" w:tplc="ED56C552">
      <w:start w:val="1"/>
      <w:numFmt w:val="bullet"/>
      <w:lvlText w:val="•"/>
      <w:lvlJc w:val="left"/>
      <w:pPr>
        <w:ind w:left="1035" w:hanging="238"/>
      </w:pPr>
      <w:rPr>
        <w:rFonts w:hint="default"/>
      </w:rPr>
    </w:lvl>
    <w:lvl w:ilvl="2" w:tplc="6D6AF542">
      <w:start w:val="1"/>
      <w:numFmt w:val="bullet"/>
      <w:lvlText w:val="•"/>
      <w:lvlJc w:val="left"/>
      <w:pPr>
        <w:ind w:left="1954" w:hanging="238"/>
      </w:pPr>
      <w:rPr>
        <w:rFonts w:hint="default"/>
      </w:rPr>
    </w:lvl>
    <w:lvl w:ilvl="3" w:tplc="71A66836">
      <w:start w:val="1"/>
      <w:numFmt w:val="bullet"/>
      <w:lvlText w:val="•"/>
      <w:lvlJc w:val="left"/>
      <w:pPr>
        <w:ind w:left="2873" w:hanging="238"/>
      </w:pPr>
      <w:rPr>
        <w:rFonts w:hint="default"/>
      </w:rPr>
    </w:lvl>
    <w:lvl w:ilvl="4" w:tplc="6720C812">
      <w:start w:val="1"/>
      <w:numFmt w:val="bullet"/>
      <w:lvlText w:val="•"/>
      <w:lvlJc w:val="left"/>
      <w:pPr>
        <w:ind w:left="3792" w:hanging="238"/>
      </w:pPr>
      <w:rPr>
        <w:rFonts w:hint="default"/>
      </w:rPr>
    </w:lvl>
    <w:lvl w:ilvl="5" w:tplc="0874ACC2">
      <w:start w:val="1"/>
      <w:numFmt w:val="bullet"/>
      <w:lvlText w:val="•"/>
      <w:lvlJc w:val="left"/>
      <w:pPr>
        <w:ind w:left="4711" w:hanging="238"/>
      </w:pPr>
      <w:rPr>
        <w:rFonts w:hint="default"/>
      </w:rPr>
    </w:lvl>
    <w:lvl w:ilvl="6" w:tplc="2DDA4F44">
      <w:start w:val="1"/>
      <w:numFmt w:val="bullet"/>
      <w:lvlText w:val="•"/>
      <w:lvlJc w:val="left"/>
      <w:pPr>
        <w:ind w:left="5630" w:hanging="238"/>
      </w:pPr>
      <w:rPr>
        <w:rFonts w:hint="default"/>
      </w:rPr>
    </w:lvl>
    <w:lvl w:ilvl="7" w:tplc="51BE7E8C">
      <w:start w:val="1"/>
      <w:numFmt w:val="bullet"/>
      <w:lvlText w:val="•"/>
      <w:lvlJc w:val="left"/>
      <w:pPr>
        <w:ind w:left="6549" w:hanging="238"/>
      </w:pPr>
      <w:rPr>
        <w:rFonts w:hint="default"/>
      </w:rPr>
    </w:lvl>
    <w:lvl w:ilvl="8" w:tplc="6226EA6E">
      <w:start w:val="1"/>
      <w:numFmt w:val="bullet"/>
      <w:lvlText w:val="•"/>
      <w:lvlJc w:val="left"/>
      <w:pPr>
        <w:ind w:left="7468" w:hanging="238"/>
      </w:pPr>
      <w:rPr>
        <w:rFonts w:hint="default"/>
      </w:rPr>
    </w:lvl>
  </w:abstractNum>
  <w:abstractNum w:abstractNumId="12" w15:restartNumberingAfterBreak="0">
    <w:nsid w:val="70A833F8"/>
    <w:multiLevelType w:val="hybridMultilevel"/>
    <w:tmpl w:val="E5FE07AC"/>
    <w:lvl w:ilvl="0" w:tplc="A3C429EE">
      <w:start w:val="1"/>
      <w:numFmt w:val="decimal"/>
      <w:lvlText w:val="%1."/>
      <w:lvlJc w:val="left"/>
      <w:pPr>
        <w:ind w:left="539" w:hanging="284"/>
        <w:jc w:val="right"/>
      </w:pPr>
      <w:rPr>
        <w:rFonts w:ascii="Calibri" w:eastAsia="Calibri" w:hAnsi="Calibri" w:hint="default"/>
        <w:sz w:val="24"/>
        <w:szCs w:val="24"/>
      </w:rPr>
    </w:lvl>
    <w:lvl w:ilvl="1" w:tplc="DFC2D73E">
      <w:start w:val="1"/>
      <w:numFmt w:val="bullet"/>
      <w:lvlText w:val="•"/>
      <w:lvlJc w:val="left"/>
      <w:pPr>
        <w:ind w:left="1430" w:hanging="284"/>
      </w:pPr>
      <w:rPr>
        <w:rFonts w:hint="default"/>
      </w:rPr>
    </w:lvl>
    <w:lvl w:ilvl="2" w:tplc="0B88B186">
      <w:start w:val="1"/>
      <w:numFmt w:val="bullet"/>
      <w:lvlText w:val="•"/>
      <w:lvlJc w:val="left"/>
      <w:pPr>
        <w:ind w:left="2321" w:hanging="284"/>
      </w:pPr>
      <w:rPr>
        <w:rFonts w:hint="default"/>
      </w:rPr>
    </w:lvl>
    <w:lvl w:ilvl="3" w:tplc="D8DE4B80">
      <w:start w:val="1"/>
      <w:numFmt w:val="bullet"/>
      <w:lvlText w:val="•"/>
      <w:lvlJc w:val="left"/>
      <w:pPr>
        <w:ind w:left="3211" w:hanging="284"/>
      </w:pPr>
      <w:rPr>
        <w:rFonts w:hint="default"/>
      </w:rPr>
    </w:lvl>
    <w:lvl w:ilvl="4" w:tplc="C7FCC9F6">
      <w:start w:val="1"/>
      <w:numFmt w:val="bullet"/>
      <w:lvlText w:val="•"/>
      <w:lvlJc w:val="left"/>
      <w:pPr>
        <w:ind w:left="4102" w:hanging="284"/>
      </w:pPr>
      <w:rPr>
        <w:rFonts w:hint="default"/>
      </w:rPr>
    </w:lvl>
    <w:lvl w:ilvl="5" w:tplc="8426368A">
      <w:start w:val="1"/>
      <w:numFmt w:val="bullet"/>
      <w:lvlText w:val="•"/>
      <w:lvlJc w:val="left"/>
      <w:pPr>
        <w:ind w:left="4993" w:hanging="284"/>
      </w:pPr>
      <w:rPr>
        <w:rFonts w:hint="default"/>
      </w:rPr>
    </w:lvl>
    <w:lvl w:ilvl="6" w:tplc="B6707FE4">
      <w:start w:val="1"/>
      <w:numFmt w:val="bullet"/>
      <w:lvlText w:val="•"/>
      <w:lvlJc w:val="left"/>
      <w:pPr>
        <w:ind w:left="5883" w:hanging="284"/>
      </w:pPr>
      <w:rPr>
        <w:rFonts w:hint="default"/>
      </w:rPr>
    </w:lvl>
    <w:lvl w:ilvl="7" w:tplc="ACCCA94E">
      <w:start w:val="1"/>
      <w:numFmt w:val="bullet"/>
      <w:lvlText w:val="•"/>
      <w:lvlJc w:val="left"/>
      <w:pPr>
        <w:ind w:left="6774" w:hanging="284"/>
      </w:pPr>
      <w:rPr>
        <w:rFonts w:hint="default"/>
      </w:rPr>
    </w:lvl>
    <w:lvl w:ilvl="8" w:tplc="CA907906">
      <w:start w:val="1"/>
      <w:numFmt w:val="bullet"/>
      <w:lvlText w:val="•"/>
      <w:lvlJc w:val="left"/>
      <w:pPr>
        <w:ind w:left="7665" w:hanging="284"/>
      </w:pPr>
      <w:rPr>
        <w:rFonts w:hint="default"/>
      </w:rPr>
    </w:lvl>
  </w:abstractNum>
  <w:abstractNum w:abstractNumId="13" w15:restartNumberingAfterBreak="0">
    <w:nsid w:val="7BD20CFD"/>
    <w:multiLevelType w:val="hybridMultilevel"/>
    <w:tmpl w:val="F9445FFA"/>
    <w:lvl w:ilvl="0" w:tplc="FEACC2E2">
      <w:start w:val="1"/>
      <w:numFmt w:val="decimal"/>
      <w:lvlText w:val="%1."/>
      <w:lvlJc w:val="left"/>
      <w:pPr>
        <w:ind w:left="539" w:hanging="284"/>
      </w:pPr>
      <w:rPr>
        <w:rFonts w:ascii="Calibri" w:eastAsia="Calibri" w:hAnsi="Calibri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3"/>
  </w:num>
  <w:num w:numId="4">
    <w:abstractNumId w:val="5"/>
  </w:num>
  <w:num w:numId="5">
    <w:abstractNumId w:val="1"/>
  </w:num>
  <w:num w:numId="6">
    <w:abstractNumId w:val="8"/>
  </w:num>
  <w:num w:numId="7">
    <w:abstractNumId w:val="6"/>
  </w:num>
  <w:num w:numId="8">
    <w:abstractNumId w:val="0"/>
  </w:num>
  <w:num w:numId="9">
    <w:abstractNumId w:val="9"/>
  </w:num>
  <w:num w:numId="10">
    <w:abstractNumId w:val="2"/>
  </w:num>
  <w:num w:numId="11">
    <w:abstractNumId w:val="4"/>
  </w:num>
  <w:num w:numId="12">
    <w:abstractNumId w:val="7"/>
  </w:num>
  <w:num w:numId="13">
    <w:abstractNumId w:val="13"/>
  </w:num>
  <w:num w:numId="14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an Rozner">
    <w15:presenceInfo w15:providerId="Windows Live" w15:userId="a439930c77bfa42b"/>
  </w15:person>
  <w15:person w15:author="Šárka Šavrdová">
    <w15:presenceInfo w15:providerId="None" w15:userId="Šárka Šavrdová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cs-CZ" w:vendorID="7" w:dllVersion="514" w:checkStyle="1"/>
  <w:proofState w:spelling="clean" w:grammar="clean"/>
  <w:trackRevisions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D95"/>
    <w:rsid w:val="001228BD"/>
    <w:rsid w:val="00145CEC"/>
    <w:rsid w:val="001C4C0D"/>
    <w:rsid w:val="0020238F"/>
    <w:rsid w:val="00277947"/>
    <w:rsid w:val="002D7CD5"/>
    <w:rsid w:val="0034010C"/>
    <w:rsid w:val="00384022"/>
    <w:rsid w:val="00442741"/>
    <w:rsid w:val="0048411E"/>
    <w:rsid w:val="004B519B"/>
    <w:rsid w:val="00503125"/>
    <w:rsid w:val="005112A0"/>
    <w:rsid w:val="005247D8"/>
    <w:rsid w:val="00570738"/>
    <w:rsid w:val="005A2122"/>
    <w:rsid w:val="005A43EF"/>
    <w:rsid w:val="005A5A75"/>
    <w:rsid w:val="005E0E19"/>
    <w:rsid w:val="005F16EB"/>
    <w:rsid w:val="00610636"/>
    <w:rsid w:val="006167A5"/>
    <w:rsid w:val="006225D2"/>
    <w:rsid w:val="00663A69"/>
    <w:rsid w:val="00694776"/>
    <w:rsid w:val="00713A0E"/>
    <w:rsid w:val="00720D16"/>
    <w:rsid w:val="007B3798"/>
    <w:rsid w:val="0089261A"/>
    <w:rsid w:val="008965A8"/>
    <w:rsid w:val="008D6284"/>
    <w:rsid w:val="008E1833"/>
    <w:rsid w:val="00997E52"/>
    <w:rsid w:val="009F076B"/>
    <w:rsid w:val="00B82BC5"/>
    <w:rsid w:val="00BF3D95"/>
    <w:rsid w:val="00C029C4"/>
    <w:rsid w:val="00C923B5"/>
    <w:rsid w:val="00CC434A"/>
    <w:rsid w:val="00CF371C"/>
    <w:rsid w:val="00D4357E"/>
    <w:rsid w:val="00D65D2D"/>
    <w:rsid w:val="00DD479E"/>
    <w:rsid w:val="00DE5FD2"/>
    <w:rsid w:val="00DE6E3A"/>
    <w:rsid w:val="00E1548F"/>
    <w:rsid w:val="00E66F1F"/>
    <w:rsid w:val="00F75D8D"/>
    <w:rsid w:val="00FC2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CE6C6"/>
  <w15:docId w15:val="{EB0F963D-3F4B-4287-9F2D-697692F55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66F1F"/>
    <w:rPr>
      <w:lang w:val="cs-CZ"/>
    </w:rPr>
  </w:style>
  <w:style w:type="paragraph" w:styleId="Nadpis1">
    <w:name w:val="heading 1"/>
    <w:basedOn w:val="Normln"/>
    <w:uiPriority w:val="9"/>
    <w:qFormat/>
    <w:rsid w:val="00E66F1F"/>
    <w:pPr>
      <w:ind w:left="3795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66F1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sid w:val="00E66F1F"/>
    <w:pPr>
      <w:ind w:left="116"/>
    </w:pPr>
    <w:rPr>
      <w:rFonts w:ascii="Calibri" w:eastAsia="Calibri" w:hAnsi="Calibri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66F1F"/>
  </w:style>
  <w:style w:type="paragraph" w:customStyle="1" w:styleId="TableParagraph">
    <w:name w:val="Table Paragraph"/>
    <w:basedOn w:val="Normln"/>
    <w:uiPriority w:val="1"/>
    <w:qFormat/>
    <w:rsid w:val="00E66F1F"/>
  </w:style>
  <w:style w:type="character" w:styleId="Odkaznakoment">
    <w:name w:val="annotation reference"/>
    <w:basedOn w:val="Standardnpsmoodstavce"/>
    <w:uiPriority w:val="99"/>
    <w:semiHidden/>
    <w:unhideWhenUsed/>
    <w:rsid w:val="005F16E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F16E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F16E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F16E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F16EB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F16E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16EB"/>
    <w:rPr>
      <w:rFonts w:ascii="Tahoma" w:hAnsi="Tahoma" w:cs="Tahoma"/>
      <w:sz w:val="16"/>
      <w:szCs w:val="16"/>
    </w:rPr>
  </w:style>
  <w:style w:type="character" w:styleId="slodku">
    <w:name w:val="line number"/>
    <w:basedOn w:val="Standardnpsmoodstavce"/>
    <w:uiPriority w:val="99"/>
    <w:semiHidden/>
    <w:unhideWhenUsed/>
    <w:rsid w:val="005A2122"/>
  </w:style>
  <w:style w:type="paragraph" w:styleId="Revize">
    <w:name w:val="Revision"/>
    <w:hidden/>
    <w:uiPriority w:val="99"/>
    <w:semiHidden/>
    <w:rsid w:val="005A43EF"/>
    <w:pPr>
      <w:widowControl/>
    </w:pPr>
    <w:rPr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9F468A25-4C21-40FB-84D4-66EAAB8CC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1130</Words>
  <Characters>6672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Stredni skola technicka</Company>
  <LinksUpToDate>false</LinksUpToDate>
  <CharactersWithSpaces>7787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jlorencova</dc:creator>
  <cp:lastModifiedBy>Šárka Šavrdová</cp:lastModifiedBy>
  <cp:revision>4</cp:revision>
  <dcterms:created xsi:type="dcterms:W3CDTF">2023-09-27T08:59:00Z</dcterms:created>
  <dcterms:modified xsi:type="dcterms:W3CDTF">2023-12-06T13:26:00Z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2023-04-25T00:00:00Z</vt:filetime>
  </property>
  <property fmtid="{D5CDD505-2E9C-101B-9397-08002B2CF9AE}" pid="3" name="LastSaved">
    <vt:filetime>2023-08-29T00:00:00Z</vt:filetime>
  </property>
</Properties>
</file>