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000" w:firstRow="0" w:lastRow="0" w:firstColumn="0" w:lastColumn="0" w:noHBand="0" w:noVBand="0"/>
      </w:tblPr>
      <w:tblGrid>
        <w:gridCol w:w="1843"/>
        <w:gridCol w:w="4536"/>
        <w:gridCol w:w="1279"/>
        <w:gridCol w:w="296"/>
        <w:gridCol w:w="1118"/>
      </w:tblGrid>
      <w:tr w:rsidR="00BE6139" w14:paraId="528860B8" w14:textId="77777777" w:rsidTr="009D75AA">
        <w:trPr>
          <w:cantSplit/>
        </w:trPr>
        <w:tc>
          <w:tcPr>
            <w:tcW w:w="1843" w:type="dxa"/>
          </w:tcPr>
          <w:p w14:paraId="22756DA2" w14:textId="18F7A023" w:rsidR="00D54B35" w:rsidRPr="003A585A" w:rsidRDefault="00D54B35" w:rsidP="009D75AA">
            <w:pPr>
              <w:pStyle w:val="Textnormlntabulka"/>
              <w:rPr>
                <w:rFonts w:ascii="Trebuchet MS" w:hAnsi="Trebuchet MS" w:cs="Arial"/>
              </w:rPr>
            </w:pPr>
          </w:p>
        </w:tc>
        <w:tc>
          <w:tcPr>
            <w:tcW w:w="4536" w:type="dxa"/>
          </w:tcPr>
          <w:p w14:paraId="0DFB9AE6" w14:textId="4C73D23B" w:rsidR="00D54B35" w:rsidRPr="003A585A" w:rsidRDefault="00D54B35" w:rsidP="009D75AA">
            <w:pPr>
              <w:pStyle w:val="Textnormlntabulka"/>
              <w:tabs>
                <w:tab w:val="left" w:pos="180"/>
              </w:tabs>
              <w:rPr>
                <w:rFonts w:ascii="Trebuchet MS" w:hAnsi="Trebuchet MS" w:cs="Arial"/>
                <w:b/>
              </w:rPr>
            </w:pPr>
          </w:p>
        </w:tc>
        <w:tc>
          <w:tcPr>
            <w:tcW w:w="1279" w:type="dxa"/>
          </w:tcPr>
          <w:p w14:paraId="08722221" w14:textId="77777777" w:rsidR="00D54B35" w:rsidRPr="003A585A" w:rsidRDefault="00D54B35" w:rsidP="009D75AA">
            <w:pPr>
              <w:pStyle w:val="Textnormlntabulka"/>
              <w:rPr>
                <w:rFonts w:ascii="Trebuchet MS" w:hAnsi="Trebuchet MS" w:cs="Arial"/>
              </w:rPr>
            </w:pPr>
            <w:r w:rsidRPr="003A585A">
              <w:rPr>
                <w:rFonts w:ascii="Trebuchet MS" w:hAnsi="Trebuchet MS" w:cs="Arial"/>
              </w:rPr>
              <w:t>Počet listů:</w:t>
            </w:r>
          </w:p>
        </w:tc>
        <w:tc>
          <w:tcPr>
            <w:tcW w:w="1414" w:type="dxa"/>
            <w:gridSpan w:val="2"/>
          </w:tcPr>
          <w:p w14:paraId="1D9404C9" w14:textId="4AB2C144" w:rsidR="009E2016" w:rsidRPr="009E2016" w:rsidRDefault="007E690C" w:rsidP="00C33FC0">
            <w:pPr>
              <w:pStyle w:val="Textnormlntabulka"/>
              <w:rPr>
                <w:rFonts w:ascii="Trebuchet MS" w:hAnsi="Trebuchet MS" w:cs="Arial"/>
              </w:rPr>
            </w:pPr>
            <w:r w:rsidRPr="009B4E5D">
              <w:rPr>
                <w:rFonts w:ascii="Trebuchet MS" w:hAnsi="Trebuchet MS" w:cs="Arial"/>
              </w:rPr>
              <w:t xml:space="preserve"> </w:t>
            </w:r>
            <w:r w:rsidR="00A97FE5">
              <w:rPr>
                <w:rFonts w:ascii="Trebuchet MS" w:hAnsi="Trebuchet MS" w:cs="Arial"/>
              </w:rPr>
              <w:t>11</w:t>
            </w:r>
          </w:p>
        </w:tc>
      </w:tr>
      <w:tr w:rsidR="00BE6139" w14:paraId="1674B4FC" w14:textId="77777777" w:rsidTr="009D75AA">
        <w:trPr>
          <w:gridBefore w:val="2"/>
          <w:wBefore w:w="6379" w:type="dxa"/>
          <w:cantSplit/>
        </w:trPr>
        <w:tc>
          <w:tcPr>
            <w:tcW w:w="1279" w:type="dxa"/>
            <w:tcBorders>
              <w:bottom w:val="single" w:sz="2" w:space="0" w:color="808080"/>
            </w:tcBorders>
          </w:tcPr>
          <w:p w14:paraId="5113FBCD" w14:textId="77777777" w:rsidR="00D54B35" w:rsidRPr="003A585A" w:rsidRDefault="00D54B35" w:rsidP="003A585A">
            <w:pPr>
              <w:pStyle w:val="Textnormlntabulka"/>
              <w:rPr>
                <w:rFonts w:ascii="Trebuchet MS" w:hAnsi="Trebuchet MS" w:cs="Arial"/>
              </w:rPr>
            </w:pPr>
            <w:r w:rsidRPr="003A585A">
              <w:rPr>
                <w:rFonts w:ascii="Trebuchet MS" w:hAnsi="Trebuchet MS" w:cs="Arial"/>
              </w:rPr>
              <w:t>Vyhotoveno</w:t>
            </w:r>
            <w:r w:rsidR="003A585A">
              <w:rPr>
                <w:rFonts w:ascii="Trebuchet MS" w:hAnsi="Trebuchet MS" w:cs="Arial"/>
              </w:rPr>
              <w:t>:</w:t>
            </w:r>
          </w:p>
        </w:tc>
        <w:tc>
          <w:tcPr>
            <w:tcW w:w="296" w:type="dxa"/>
          </w:tcPr>
          <w:p w14:paraId="06AFBFBE" w14:textId="4190F117" w:rsidR="00D54B35" w:rsidRPr="003A585A" w:rsidRDefault="00D54B35" w:rsidP="00C33FC0">
            <w:pPr>
              <w:pStyle w:val="Textnormlntabulka"/>
              <w:rPr>
                <w:rFonts w:ascii="Trebuchet MS" w:hAnsi="Trebuchet MS" w:cs="Arial"/>
              </w:rPr>
            </w:pPr>
          </w:p>
        </w:tc>
        <w:tc>
          <w:tcPr>
            <w:tcW w:w="1118" w:type="dxa"/>
            <w:tcBorders>
              <w:left w:val="nil"/>
              <w:bottom w:val="single" w:sz="2" w:space="0" w:color="808080"/>
            </w:tcBorders>
          </w:tcPr>
          <w:p w14:paraId="1F5B8E74" w14:textId="37FB5FA4" w:rsidR="00D54B35" w:rsidRPr="003A585A" w:rsidRDefault="00D54B35" w:rsidP="003A585A">
            <w:pPr>
              <w:pStyle w:val="Textnormlntabulka"/>
              <w:rPr>
                <w:rFonts w:ascii="Trebuchet MS" w:hAnsi="Trebuchet MS" w:cs="Arial"/>
              </w:rPr>
            </w:pPr>
          </w:p>
        </w:tc>
      </w:tr>
    </w:tbl>
    <w:p w14:paraId="164FEDE8" w14:textId="77777777" w:rsidR="00D54B35" w:rsidRPr="003A585A" w:rsidRDefault="00D54B35" w:rsidP="00D54B35">
      <w:pPr>
        <w:pStyle w:val="Nzevsmlouvy"/>
        <w:spacing w:line="360" w:lineRule="auto"/>
        <w:jc w:val="left"/>
        <w:rPr>
          <w:rFonts w:ascii="Trebuchet MS" w:hAnsi="Trebuchet MS" w:cs="Arial"/>
          <w:sz w:val="40"/>
        </w:rPr>
      </w:pPr>
    </w:p>
    <w:p w14:paraId="1366A644" w14:textId="77777777" w:rsidR="00D54B35" w:rsidRPr="003A585A" w:rsidRDefault="00D54B35">
      <w:pPr>
        <w:pStyle w:val="Nzevsmlouvy"/>
        <w:spacing w:line="360" w:lineRule="auto"/>
        <w:rPr>
          <w:rFonts w:ascii="Trebuchet MS" w:hAnsi="Trebuchet MS" w:cs="Arial"/>
          <w:sz w:val="40"/>
        </w:rPr>
      </w:pPr>
    </w:p>
    <w:p w14:paraId="64052F08" w14:textId="77777777" w:rsidR="00EB7B58" w:rsidRPr="003A585A" w:rsidRDefault="00E54A85">
      <w:pPr>
        <w:pStyle w:val="Nzevsmlouvy"/>
        <w:spacing w:line="360" w:lineRule="auto"/>
        <w:rPr>
          <w:rFonts w:ascii="Trebuchet MS" w:hAnsi="Trebuchet MS" w:cs="Arial"/>
          <w:sz w:val="40"/>
        </w:rPr>
      </w:pPr>
      <w:r>
        <w:rPr>
          <w:rFonts w:ascii="Trebuchet MS" w:hAnsi="Trebuchet MS" w:cs="Arial"/>
          <w:sz w:val="40"/>
        </w:rPr>
        <w:t>Kupní s</w:t>
      </w:r>
      <w:r w:rsidR="004F4ADB" w:rsidRPr="003A585A">
        <w:rPr>
          <w:rFonts w:ascii="Trebuchet MS" w:hAnsi="Trebuchet MS" w:cs="Arial"/>
          <w:sz w:val="40"/>
        </w:rPr>
        <w:t>mlouva</w:t>
      </w:r>
    </w:p>
    <w:p w14:paraId="35EA25D1" w14:textId="77777777" w:rsidR="00EB7B58" w:rsidRPr="003A585A" w:rsidRDefault="00EB7B58" w:rsidP="00D54B35">
      <w:pPr>
        <w:spacing w:line="360" w:lineRule="auto"/>
        <w:jc w:val="left"/>
        <w:rPr>
          <w:rFonts w:ascii="Trebuchet MS" w:hAnsi="Trebuchet MS" w:cs="Arial"/>
        </w:rPr>
      </w:pP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D54B35" w:rsidRPr="003A585A" w14:paraId="52DFFDFB" w14:textId="77777777" w:rsidTr="009D75AA">
        <w:tc>
          <w:tcPr>
            <w:tcW w:w="8704" w:type="dxa"/>
            <w:gridSpan w:val="2"/>
          </w:tcPr>
          <w:p w14:paraId="72B98995" w14:textId="77777777" w:rsidR="00D54B35" w:rsidRPr="003A585A" w:rsidRDefault="00D54B35" w:rsidP="009D75AA">
            <w:pPr>
              <w:pStyle w:val="Textodstavec"/>
              <w:ind w:left="0"/>
              <w:rPr>
                <w:rFonts w:ascii="Trebuchet MS" w:hAnsi="Trebuchet MS" w:cs="Arial"/>
              </w:rPr>
            </w:pPr>
            <w:r w:rsidRPr="003A585A">
              <w:rPr>
                <w:rFonts w:ascii="Trebuchet MS" w:hAnsi="Trebuchet MS" w:cs="Arial"/>
              </w:rPr>
              <w:t>YOUR SYSTEM, spol. s r.o.</w:t>
            </w:r>
          </w:p>
        </w:tc>
      </w:tr>
      <w:tr w:rsidR="00D54B35" w:rsidRPr="003A585A" w14:paraId="0E259C2F" w14:textId="77777777" w:rsidTr="009D75AA">
        <w:tc>
          <w:tcPr>
            <w:tcW w:w="2880" w:type="dxa"/>
          </w:tcPr>
          <w:p w14:paraId="761F72E7"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2F87F743" w14:textId="77777777" w:rsidR="00D54B35" w:rsidRPr="003A585A" w:rsidRDefault="00B86018" w:rsidP="009D75AA">
            <w:pPr>
              <w:pStyle w:val="Textnormln"/>
              <w:spacing w:before="0" w:after="0"/>
              <w:rPr>
                <w:rFonts w:ascii="Trebuchet MS" w:hAnsi="Trebuchet MS" w:cs="Arial"/>
              </w:rPr>
            </w:pPr>
            <w:proofErr w:type="spellStart"/>
            <w:r w:rsidRPr="003A585A">
              <w:rPr>
                <w:rFonts w:ascii="Trebuchet MS" w:hAnsi="Trebuchet MS" w:cs="Arial"/>
              </w:rPr>
              <w:t>Türkova</w:t>
            </w:r>
            <w:proofErr w:type="spellEnd"/>
            <w:r w:rsidRPr="003A585A">
              <w:rPr>
                <w:rFonts w:ascii="Trebuchet MS" w:hAnsi="Trebuchet MS" w:cs="Arial"/>
              </w:rPr>
              <w:t xml:space="preserve"> 2319/5b, 149</w:t>
            </w:r>
            <w:r w:rsidR="00D54B35" w:rsidRPr="003A585A">
              <w:rPr>
                <w:rFonts w:ascii="Trebuchet MS" w:hAnsi="Trebuchet MS" w:cs="Arial"/>
              </w:rPr>
              <w:t xml:space="preserve"> 00 Praha 4</w:t>
            </w:r>
            <w:r w:rsidRPr="003A585A">
              <w:rPr>
                <w:rFonts w:ascii="Trebuchet MS" w:hAnsi="Trebuchet MS" w:cs="Arial"/>
              </w:rPr>
              <w:t xml:space="preserve"> - Chodov</w:t>
            </w:r>
          </w:p>
        </w:tc>
      </w:tr>
      <w:tr w:rsidR="00D54B35" w:rsidRPr="003A585A" w14:paraId="5842BF63" w14:textId="77777777" w:rsidTr="009D75AA">
        <w:tc>
          <w:tcPr>
            <w:tcW w:w="2880" w:type="dxa"/>
          </w:tcPr>
          <w:p w14:paraId="53E57E8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2634F25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+420 277 775 500 / +420 277 775 501</w:t>
            </w:r>
          </w:p>
        </w:tc>
      </w:tr>
      <w:tr w:rsidR="00D54B35" w:rsidRPr="003A585A" w14:paraId="3E7CED8F" w14:textId="77777777" w:rsidTr="009D75AA">
        <w:tc>
          <w:tcPr>
            <w:tcW w:w="2880" w:type="dxa"/>
          </w:tcPr>
          <w:p w14:paraId="13B51E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65FA65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00174939</w:t>
            </w:r>
          </w:p>
        </w:tc>
      </w:tr>
      <w:tr w:rsidR="00D54B35" w:rsidRPr="003A585A" w14:paraId="4A226B1F" w14:textId="77777777" w:rsidTr="009D75AA">
        <w:tc>
          <w:tcPr>
            <w:tcW w:w="2880" w:type="dxa"/>
          </w:tcPr>
          <w:p w14:paraId="59B2694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2C7CC87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CZ00174939</w:t>
            </w:r>
          </w:p>
        </w:tc>
      </w:tr>
      <w:tr w:rsidR="00D54B35" w:rsidRPr="003A585A" w14:paraId="6F037070" w14:textId="77777777" w:rsidTr="009D75AA">
        <w:tc>
          <w:tcPr>
            <w:tcW w:w="2880" w:type="dxa"/>
          </w:tcPr>
          <w:p w14:paraId="2574567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Bankovní spojení</w:t>
            </w:r>
          </w:p>
        </w:tc>
        <w:tc>
          <w:tcPr>
            <w:tcW w:w="5824" w:type="dxa"/>
          </w:tcPr>
          <w:p w14:paraId="7B25AA4E" w14:textId="77777777" w:rsidR="00D54B35" w:rsidRPr="003A585A" w:rsidRDefault="00D54B35" w:rsidP="009D75AA">
            <w:pPr>
              <w:pStyle w:val="Textnormln"/>
              <w:spacing w:before="0" w:after="0"/>
              <w:rPr>
                <w:rFonts w:ascii="Trebuchet MS" w:hAnsi="Trebuchet MS" w:cs="Arial"/>
              </w:rPr>
            </w:pPr>
            <w:proofErr w:type="spellStart"/>
            <w:r w:rsidRPr="003A585A">
              <w:rPr>
                <w:rFonts w:ascii="Trebuchet MS" w:hAnsi="Trebuchet MS" w:cs="Arial"/>
              </w:rPr>
              <w:t>UniCredit</w:t>
            </w:r>
            <w:proofErr w:type="spellEnd"/>
            <w:r w:rsidRPr="003A585A">
              <w:rPr>
                <w:rFonts w:ascii="Trebuchet MS" w:hAnsi="Trebuchet MS" w:cs="Arial"/>
              </w:rPr>
              <w:t xml:space="preserve"> Bank CZ, a.s.</w:t>
            </w:r>
          </w:p>
        </w:tc>
      </w:tr>
      <w:tr w:rsidR="00D54B35" w:rsidRPr="003A585A" w14:paraId="2468CC75" w14:textId="77777777" w:rsidTr="009D75AA">
        <w:tc>
          <w:tcPr>
            <w:tcW w:w="2880" w:type="dxa"/>
          </w:tcPr>
          <w:p w14:paraId="71FD6D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Číslo účtu</w:t>
            </w:r>
          </w:p>
        </w:tc>
        <w:tc>
          <w:tcPr>
            <w:tcW w:w="5824" w:type="dxa"/>
          </w:tcPr>
          <w:p w14:paraId="225EA83C"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381610004/2700</w:t>
            </w:r>
          </w:p>
        </w:tc>
      </w:tr>
      <w:tr w:rsidR="00D54B35" w:rsidRPr="003A585A" w14:paraId="25F9BDE1" w14:textId="77777777" w:rsidTr="009D75AA">
        <w:trPr>
          <w:trHeight w:val="271"/>
        </w:trPr>
        <w:tc>
          <w:tcPr>
            <w:tcW w:w="2880" w:type="dxa"/>
          </w:tcPr>
          <w:p w14:paraId="637862F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szCs w:val="20"/>
              </w:rPr>
              <w:t>Jejímž jménem jedná</w:t>
            </w:r>
          </w:p>
        </w:tc>
        <w:tc>
          <w:tcPr>
            <w:tcW w:w="5824" w:type="dxa"/>
          </w:tcPr>
          <w:p w14:paraId="1C7A96D9" w14:textId="77777777" w:rsidR="00D54B35" w:rsidRPr="003A585A" w:rsidRDefault="00D54B35" w:rsidP="003E5E7E">
            <w:pPr>
              <w:pStyle w:val="Textnormln"/>
              <w:spacing w:before="0" w:after="0"/>
              <w:ind w:left="0"/>
              <w:rPr>
                <w:rFonts w:ascii="Trebuchet MS" w:hAnsi="Trebuchet MS" w:cs="Arial"/>
              </w:rPr>
            </w:pPr>
            <w:r w:rsidRPr="003A585A">
              <w:rPr>
                <w:rFonts w:ascii="Trebuchet MS" w:hAnsi="Trebuchet MS" w:cs="Arial"/>
                <w:b/>
              </w:rPr>
              <w:t xml:space="preserve">   RNDr. </w:t>
            </w:r>
            <w:r w:rsidR="003E5E7E" w:rsidRPr="003A585A">
              <w:rPr>
                <w:rFonts w:ascii="Trebuchet MS" w:hAnsi="Trebuchet MS" w:cs="Arial"/>
                <w:b/>
              </w:rPr>
              <w:t>Martin Nehasil</w:t>
            </w:r>
            <w:r w:rsidRPr="003A585A">
              <w:rPr>
                <w:rFonts w:ascii="Trebuchet MS" w:hAnsi="Trebuchet MS" w:cs="Arial"/>
                <w:b/>
              </w:rPr>
              <w:t xml:space="preserve">, </w:t>
            </w:r>
            <w:r w:rsidRPr="003A585A">
              <w:rPr>
                <w:rFonts w:ascii="Trebuchet MS" w:hAnsi="Trebuchet MS" w:cs="Arial"/>
              </w:rPr>
              <w:t>jednatel společnosti</w:t>
            </w:r>
          </w:p>
        </w:tc>
      </w:tr>
    </w:tbl>
    <w:p w14:paraId="78F6194E" w14:textId="77777777" w:rsidR="00D54B35" w:rsidRPr="003A585A" w:rsidRDefault="00D54B35" w:rsidP="00D54B35">
      <w:pPr>
        <w:spacing w:line="360" w:lineRule="auto"/>
        <w:jc w:val="left"/>
        <w:rPr>
          <w:rFonts w:ascii="Trebuchet MS" w:hAnsi="Trebuchet MS" w:cs="Arial"/>
          <w:b/>
          <w:sz w:val="20"/>
        </w:rPr>
      </w:pPr>
    </w:p>
    <w:p w14:paraId="1435CADC" w14:textId="77777777" w:rsidR="00D54B35" w:rsidRPr="003A585A" w:rsidRDefault="00D54B35" w:rsidP="003E5E7E">
      <w:pPr>
        <w:tabs>
          <w:tab w:val="right" w:pos="9072"/>
          <w:tab w:val="right" w:pos="9360"/>
        </w:tabs>
        <w:spacing w:line="360" w:lineRule="auto"/>
        <w:ind w:right="-1"/>
        <w:rPr>
          <w:rFonts w:ascii="Trebuchet MS" w:hAnsi="Trebuchet MS" w:cs="Arial"/>
          <w:sz w:val="20"/>
        </w:rPr>
      </w:pPr>
      <w:r w:rsidRPr="003A585A">
        <w:rPr>
          <w:rFonts w:ascii="Trebuchet MS" w:hAnsi="Trebuchet MS" w:cs="Arial"/>
          <w:sz w:val="20"/>
        </w:rPr>
        <w:t>Společnost zapsaná v obchodním rejstříku vedeném Městským s</w:t>
      </w:r>
      <w:r w:rsidR="003E5E7E" w:rsidRPr="003A585A">
        <w:rPr>
          <w:rFonts w:ascii="Trebuchet MS" w:hAnsi="Trebuchet MS" w:cs="Arial"/>
          <w:sz w:val="20"/>
        </w:rPr>
        <w:t>oudem v Praze, oddíl C, vložka 72.</w:t>
      </w:r>
    </w:p>
    <w:p w14:paraId="6EB427C5" w14:textId="77777777" w:rsidR="00D54B35" w:rsidRPr="003A585A" w:rsidRDefault="00D54B35" w:rsidP="00D54B35">
      <w:pPr>
        <w:pStyle w:val="Textnormln"/>
        <w:ind w:left="0"/>
        <w:rPr>
          <w:rFonts w:ascii="Trebuchet MS" w:hAnsi="Trebuchet MS" w:cs="Arial"/>
        </w:rPr>
      </w:pPr>
      <w:r w:rsidRPr="003A585A">
        <w:rPr>
          <w:rFonts w:ascii="Trebuchet MS" w:hAnsi="Trebuchet MS" w:cs="Arial"/>
        </w:rPr>
        <w:t>(dále jen “</w:t>
      </w:r>
      <w:r w:rsidRPr="003A585A">
        <w:rPr>
          <w:rFonts w:ascii="Trebuchet MS" w:hAnsi="Trebuchet MS"/>
          <w:b/>
        </w:rPr>
        <w:t>Prodávající</w:t>
      </w:r>
      <w:r w:rsidRPr="003A585A">
        <w:rPr>
          <w:rFonts w:ascii="Trebuchet MS" w:hAnsi="Trebuchet MS" w:cs="Arial"/>
        </w:rPr>
        <w:t>”)</w:t>
      </w:r>
    </w:p>
    <w:p w14:paraId="1066A635" w14:textId="77777777" w:rsidR="00D54B35" w:rsidRPr="003A585A" w:rsidRDefault="00D54B35" w:rsidP="00D54B35">
      <w:pPr>
        <w:pStyle w:val="Textnormln"/>
        <w:ind w:left="0"/>
        <w:rPr>
          <w:rFonts w:ascii="Trebuchet MS" w:hAnsi="Trebuchet MS" w:cs="Arial"/>
          <w:szCs w:val="20"/>
        </w:rPr>
      </w:pPr>
    </w:p>
    <w:p w14:paraId="4D02F99F" w14:textId="77777777" w:rsidR="00D54B35" w:rsidRPr="003A585A" w:rsidRDefault="00D54B35" w:rsidP="00D54B35">
      <w:pPr>
        <w:pStyle w:val="Identifikacestran"/>
        <w:spacing w:line="360" w:lineRule="auto"/>
        <w:jc w:val="left"/>
        <w:rPr>
          <w:rFonts w:ascii="Trebuchet MS" w:hAnsi="Trebuchet MS" w:cs="Arial"/>
          <w:b/>
          <w:sz w:val="20"/>
        </w:rPr>
      </w:pPr>
      <w:r w:rsidRPr="003A585A">
        <w:rPr>
          <w:rFonts w:ascii="Trebuchet MS" w:hAnsi="Trebuchet MS" w:cs="Arial"/>
          <w:b/>
          <w:sz w:val="20"/>
        </w:rPr>
        <w:t>a</w:t>
      </w:r>
    </w:p>
    <w:p w14:paraId="062F35B6" w14:textId="77777777" w:rsidR="00D54B35" w:rsidRPr="003A585A" w:rsidRDefault="00D54B35" w:rsidP="00D54B35">
      <w:pPr>
        <w:pStyle w:val="Identifikacestran"/>
        <w:spacing w:line="360" w:lineRule="auto"/>
        <w:jc w:val="left"/>
        <w:rPr>
          <w:rFonts w:ascii="Trebuchet MS" w:hAnsi="Trebuchet MS" w:cs="Arial"/>
          <w:sz w:val="20"/>
        </w:rPr>
      </w:pPr>
    </w:p>
    <w:p w14:paraId="5C2C3EA3" w14:textId="77777777" w:rsidR="00D54B35" w:rsidRPr="003A585A" w:rsidRDefault="00B23A76" w:rsidP="00D54B35">
      <w:pPr>
        <w:pStyle w:val="Identifikacestran"/>
        <w:spacing w:line="360" w:lineRule="auto"/>
        <w:ind w:left="-284"/>
        <w:jc w:val="left"/>
        <w:rPr>
          <w:rFonts w:ascii="Trebuchet MS" w:hAnsi="Trebuchet MS" w:cs="Arial"/>
          <w:b/>
          <w:sz w:val="20"/>
        </w:rPr>
      </w:pPr>
      <w:r>
        <w:rPr>
          <w:rFonts w:ascii="Trebuchet MS" w:hAnsi="Trebuchet MS" w:cs="Arial"/>
          <w:b/>
          <w:sz w:val="20"/>
        </w:rPr>
        <w:t>Městská část Praha 19</w:t>
      </w: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70137A" w:rsidRPr="003A585A" w14:paraId="4E320B85" w14:textId="77777777" w:rsidTr="009D75AA">
        <w:tc>
          <w:tcPr>
            <w:tcW w:w="2880" w:type="dxa"/>
          </w:tcPr>
          <w:p w14:paraId="286BE3E9"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4E131C50" w14:textId="3270646F" w:rsidR="0070137A" w:rsidRPr="00647017" w:rsidRDefault="00B23A76" w:rsidP="00331AE1">
            <w:pPr>
              <w:pStyle w:val="Textnormln"/>
              <w:spacing w:before="0" w:after="0"/>
              <w:rPr>
                <w:rFonts w:ascii="Trebuchet MS" w:hAnsi="Trebuchet MS" w:cs="Arial"/>
              </w:rPr>
            </w:pPr>
            <w:r>
              <w:rPr>
                <w:rFonts w:ascii="Trebuchet MS" w:hAnsi="Trebuchet MS" w:cs="Arial"/>
              </w:rPr>
              <w:t xml:space="preserve">Semilská 43/1, 197 00 Praha 9 – Kbely </w:t>
            </w:r>
          </w:p>
        </w:tc>
      </w:tr>
      <w:tr w:rsidR="0070137A" w:rsidRPr="003A585A" w14:paraId="2318C96F" w14:textId="77777777" w:rsidTr="009D75AA">
        <w:tc>
          <w:tcPr>
            <w:tcW w:w="2880" w:type="dxa"/>
          </w:tcPr>
          <w:p w14:paraId="70F0BAB7"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5E37F0AB" w14:textId="77777777" w:rsidR="0070137A" w:rsidRPr="00647017" w:rsidRDefault="0070137A" w:rsidP="00B23A76">
            <w:pPr>
              <w:pStyle w:val="Textnormln"/>
              <w:spacing w:before="0" w:after="0"/>
              <w:rPr>
                <w:rFonts w:ascii="Trebuchet MS" w:hAnsi="Trebuchet MS" w:cs="Arial"/>
              </w:rPr>
            </w:pPr>
            <w:r w:rsidRPr="00647017">
              <w:rPr>
                <w:rFonts w:ascii="Trebuchet MS" w:hAnsi="Trebuchet MS" w:cs="Arial"/>
              </w:rPr>
              <w:t>+420 </w:t>
            </w:r>
            <w:r w:rsidR="00B23A76">
              <w:rPr>
                <w:rFonts w:ascii="Trebuchet MS" w:hAnsi="Trebuchet MS" w:cs="Arial"/>
              </w:rPr>
              <w:t>284 080 811</w:t>
            </w:r>
          </w:p>
        </w:tc>
      </w:tr>
      <w:tr w:rsidR="0070137A" w:rsidRPr="003A585A" w14:paraId="51665291" w14:textId="77777777" w:rsidTr="009D75AA">
        <w:tc>
          <w:tcPr>
            <w:tcW w:w="2880" w:type="dxa"/>
          </w:tcPr>
          <w:p w14:paraId="08F45DBA"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1BC571A" w14:textId="77777777" w:rsidR="0070137A" w:rsidRPr="00647017" w:rsidRDefault="00B23A76" w:rsidP="0070137A">
            <w:pPr>
              <w:pStyle w:val="Textnormln"/>
              <w:spacing w:before="0" w:after="0"/>
              <w:rPr>
                <w:rFonts w:ascii="Trebuchet MS" w:hAnsi="Trebuchet MS" w:cs="Arial"/>
              </w:rPr>
            </w:pPr>
            <w:r w:rsidRPr="00B23A76">
              <w:rPr>
                <w:rFonts w:ascii="Trebuchet MS" w:hAnsi="Trebuchet MS" w:cs="Arial"/>
              </w:rPr>
              <w:t>00231304</w:t>
            </w:r>
          </w:p>
        </w:tc>
      </w:tr>
      <w:tr w:rsidR="0070137A" w:rsidRPr="003A585A" w14:paraId="662CC224" w14:textId="77777777" w:rsidTr="009D75AA">
        <w:tc>
          <w:tcPr>
            <w:tcW w:w="2880" w:type="dxa"/>
          </w:tcPr>
          <w:p w14:paraId="5D7A6183"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3AFBBA74" w14:textId="77777777" w:rsidR="0070137A" w:rsidRPr="005E19D5" w:rsidRDefault="00B23A76" w:rsidP="0070137A">
            <w:pPr>
              <w:pStyle w:val="Textnormln"/>
              <w:spacing w:before="0" w:after="0"/>
              <w:rPr>
                <w:rFonts w:ascii="Trebuchet MS" w:hAnsi="Trebuchet MS" w:cs="Arial"/>
                <w:highlight w:val="yellow"/>
              </w:rPr>
            </w:pPr>
            <w:r>
              <w:rPr>
                <w:rFonts w:ascii="Trebuchet MS" w:hAnsi="Trebuchet MS" w:cs="Arial"/>
              </w:rPr>
              <w:t>CZ</w:t>
            </w:r>
            <w:r w:rsidRPr="00B23A76">
              <w:rPr>
                <w:rFonts w:ascii="Trebuchet MS" w:hAnsi="Trebuchet MS" w:cs="Arial"/>
              </w:rPr>
              <w:t>00231304</w:t>
            </w:r>
          </w:p>
        </w:tc>
      </w:tr>
      <w:tr w:rsidR="00D54B35" w:rsidRPr="003A585A" w14:paraId="56C0D977" w14:textId="77777777" w:rsidTr="009D75AA">
        <w:tc>
          <w:tcPr>
            <w:tcW w:w="2880" w:type="dxa"/>
          </w:tcPr>
          <w:p w14:paraId="5E20BC4A"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Bankovní spojení</w:t>
            </w:r>
          </w:p>
        </w:tc>
        <w:tc>
          <w:tcPr>
            <w:tcW w:w="5824" w:type="dxa"/>
          </w:tcPr>
          <w:p w14:paraId="28E43B3A" w14:textId="7D5ADBD7" w:rsidR="00D54B35" w:rsidRPr="00D30CAF" w:rsidRDefault="00D30CAF" w:rsidP="009D75AA">
            <w:pPr>
              <w:pStyle w:val="Textnormln"/>
              <w:spacing w:before="0" w:after="0"/>
              <w:rPr>
                <w:rFonts w:ascii="Trebuchet MS" w:hAnsi="Trebuchet MS" w:cs="Arial"/>
              </w:rPr>
            </w:pPr>
            <w:r w:rsidRPr="00D30CAF">
              <w:rPr>
                <w:rFonts w:ascii="Trebuchet MS" w:hAnsi="Trebuchet MS" w:cs="Arial"/>
              </w:rPr>
              <w:t>Česká spořitelna a. s.</w:t>
            </w:r>
          </w:p>
        </w:tc>
      </w:tr>
      <w:tr w:rsidR="00D54B35" w:rsidRPr="003A585A" w14:paraId="1E277D5B" w14:textId="77777777" w:rsidTr="009D75AA">
        <w:tc>
          <w:tcPr>
            <w:tcW w:w="2880" w:type="dxa"/>
          </w:tcPr>
          <w:p w14:paraId="3F638951"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Číslo účtu</w:t>
            </w:r>
          </w:p>
        </w:tc>
        <w:tc>
          <w:tcPr>
            <w:tcW w:w="5824" w:type="dxa"/>
          </w:tcPr>
          <w:p w14:paraId="6897AF28" w14:textId="1A11613D" w:rsidR="00D54B35" w:rsidRPr="00D30CAF" w:rsidRDefault="00820FA8" w:rsidP="009D75AA">
            <w:pPr>
              <w:pStyle w:val="Textnormln"/>
              <w:spacing w:before="0" w:after="0"/>
              <w:rPr>
                <w:rFonts w:ascii="Trebuchet MS" w:hAnsi="Trebuchet MS" w:cs="Arial"/>
              </w:rPr>
            </w:pPr>
            <w:r w:rsidRPr="00CF7C24">
              <w:rPr>
                <w:rFonts w:ascii="Trebuchet MS" w:hAnsi="Trebuchet MS" w:cs="Arial"/>
              </w:rPr>
              <w:t>27</w:t>
            </w:r>
            <w:r w:rsidR="00D30CAF" w:rsidRPr="00CF7C24">
              <w:rPr>
                <w:rFonts w:ascii="Trebuchet MS" w:hAnsi="Trebuchet MS" w:cs="Arial"/>
              </w:rPr>
              <w:t>-</w:t>
            </w:r>
            <w:r w:rsidR="00D30CAF" w:rsidRPr="00D30CAF">
              <w:rPr>
                <w:rFonts w:ascii="Trebuchet MS" w:hAnsi="Trebuchet MS" w:cs="Arial"/>
              </w:rPr>
              <w:t>2000932309/0800</w:t>
            </w:r>
          </w:p>
        </w:tc>
      </w:tr>
      <w:tr w:rsidR="00D54B35" w:rsidRPr="003A585A" w14:paraId="43ACBD32" w14:textId="77777777" w:rsidTr="00D30CAF">
        <w:trPr>
          <w:trHeight w:val="308"/>
        </w:trPr>
        <w:tc>
          <w:tcPr>
            <w:tcW w:w="2880" w:type="dxa"/>
          </w:tcPr>
          <w:p w14:paraId="6C00CE25"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szCs w:val="20"/>
              </w:rPr>
              <w:t>Jejímž jménem jedná</w:t>
            </w:r>
          </w:p>
        </w:tc>
        <w:tc>
          <w:tcPr>
            <w:tcW w:w="5824" w:type="dxa"/>
          </w:tcPr>
          <w:p w14:paraId="75F14338" w14:textId="38A82F25" w:rsidR="00D54B35" w:rsidRPr="00D30CAF" w:rsidRDefault="00D54B35" w:rsidP="00D30CAF">
            <w:pPr>
              <w:pStyle w:val="Textnormln"/>
              <w:spacing w:before="0" w:after="0"/>
              <w:ind w:left="0"/>
              <w:rPr>
                <w:rFonts w:ascii="Trebuchet MS" w:hAnsi="Trebuchet MS" w:cs="Arial"/>
              </w:rPr>
            </w:pPr>
            <w:r w:rsidRPr="00D30CAF">
              <w:rPr>
                <w:rFonts w:ascii="Trebuchet MS" w:hAnsi="Trebuchet MS" w:cs="Arial"/>
                <w:b/>
              </w:rPr>
              <w:t xml:space="preserve">   </w:t>
            </w:r>
            <w:r w:rsidR="00D30CAF" w:rsidRPr="00D30CAF">
              <w:rPr>
                <w:rFonts w:ascii="Trebuchet MS" w:hAnsi="Trebuchet MS" w:cs="Arial"/>
                <w:b/>
              </w:rPr>
              <w:t xml:space="preserve">Starosta – Pavel Žďárský </w:t>
            </w:r>
          </w:p>
        </w:tc>
      </w:tr>
    </w:tbl>
    <w:p w14:paraId="54E2F8C3" w14:textId="77777777" w:rsidR="00D54B35" w:rsidRPr="003A585A" w:rsidRDefault="00D54B35" w:rsidP="00D54B35">
      <w:pPr>
        <w:pStyle w:val="Identifikacestran"/>
        <w:spacing w:line="360" w:lineRule="auto"/>
        <w:jc w:val="left"/>
        <w:rPr>
          <w:rFonts w:ascii="Trebuchet MS" w:hAnsi="Trebuchet MS" w:cs="Arial"/>
          <w:sz w:val="20"/>
        </w:rPr>
      </w:pPr>
    </w:p>
    <w:p w14:paraId="226E2343" w14:textId="77777777" w:rsidR="00D54B35" w:rsidRPr="003A585A" w:rsidRDefault="00B23A76" w:rsidP="00D54B35">
      <w:pPr>
        <w:spacing w:line="360" w:lineRule="auto"/>
        <w:jc w:val="left"/>
        <w:rPr>
          <w:rFonts w:ascii="Trebuchet MS" w:hAnsi="Trebuchet MS" w:cs="Arial"/>
          <w:sz w:val="20"/>
        </w:rPr>
      </w:pPr>
      <w:r w:rsidRPr="003A585A">
        <w:rPr>
          <w:rFonts w:ascii="Trebuchet MS" w:hAnsi="Trebuchet MS" w:cs="Arial"/>
          <w:sz w:val="20"/>
        </w:rPr>
        <w:t xml:space="preserve"> </w:t>
      </w:r>
      <w:r w:rsidR="00D54B35" w:rsidRPr="003A585A">
        <w:rPr>
          <w:rFonts w:ascii="Trebuchet MS" w:hAnsi="Trebuchet MS" w:cs="Arial"/>
          <w:sz w:val="20"/>
        </w:rPr>
        <w:t>(dále jen “</w:t>
      </w:r>
      <w:r w:rsidR="00D54B35" w:rsidRPr="003A585A">
        <w:rPr>
          <w:rFonts w:ascii="Trebuchet MS" w:hAnsi="Trebuchet MS" w:cs="Arial"/>
          <w:b/>
          <w:sz w:val="20"/>
        </w:rPr>
        <w:t>Kupující</w:t>
      </w:r>
      <w:r w:rsidR="00D54B35" w:rsidRPr="003A585A">
        <w:rPr>
          <w:rFonts w:ascii="Trebuchet MS" w:hAnsi="Trebuchet MS" w:cs="Arial"/>
          <w:sz w:val="20"/>
        </w:rPr>
        <w:t>”)</w:t>
      </w:r>
    </w:p>
    <w:p w14:paraId="764B93AF" w14:textId="77777777" w:rsidR="00D54B35" w:rsidRPr="003A585A" w:rsidRDefault="00D54B35" w:rsidP="00D54B35">
      <w:pPr>
        <w:spacing w:line="360" w:lineRule="auto"/>
        <w:jc w:val="left"/>
        <w:rPr>
          <w:rFonts w:ascii="Trebuchet MS" w:hAnsi="Trebuchet MS" w:cs="Arial"/>
        </w:rPr>
      </w:pPr>
    </w:p>
    <w:p w14:paraId="44818299" w14:textId="77777777" w:rsidR="00B83848" w:rsidRDefault="00672A28" w:rsidP="00E30D2B">
      <w:pPr>
        <w:spacing w:line="360" w:lineRule="auto"/>
        <w:jc w:val="center"/>
        <w:rPr>
          <w:rFonts w:ascii="Trebuchet MS" w:hAnsi="Trebuchet MS" w:cs="Arial"/>
          <w:sz w:val="20"/>
        </w:rPr>
      </w:pPr>
      <w:r w:rsidRPr="003A585A">
        <w:rPr>
          <w:rFonts w:ascii="Trebuchet MS" w:hAnsi="Trebuchet MS" w:cs="Arial"/>
          <w:sz w:val="20"/>
        </w:rPr>
        <w:t xml:space="preserve">uzavřeli tuto </w:t>
      </w:r>
      <w:r w:rsidRPr="003A585A">
        <w:rPr>
          <w:rFonts w:ascii="Trebuchet MS" w:hAnsi="Trebuchet MS" w:cs="Arial"/>
          <w:b/>
          <w:sz w:val="20"/>
        </w:rPr>
        <w:t xml:space="preserve">kupní smlouvu </w:t>
      </w:r>
      <w:r w:rsidRPr="003A585A">
        <w:rPr>
          <w:rFonts w:ascii="Trebuchet MS" w:hAnsi="Trebuchet MS" w:cs="Arial"/>
          <w:sz w:val="20"/>
        </w:rPr>
        <w:t xml:space="preserve">v </w:t>
      </w:r>
      <w:bookmarkStart w:id="0" w:name="OLE_LINK1"/>
      <w:bookmarkStart w:id="1" w:name="OLE_LINK2"/>
      <w:r w:rsidRPr="003A585A">
        <w:rPr>
          <w:rFonts w:ascii="Trebuchet MS" w:hAnsi="Trebuchet MS" w:cs="Arial"/>
          <w:sz w:val="20"/>
        </w:rPr>
        <w:t>souladu s ustanovením § 2079 a násl. z. č. 89/2012 Sb., občanský zákoník</w:t>
      </w:r>
      <w:bookmarkEnd w:id="0"/>
      <w:bookmarkEnd w:id="1"/>
      <w:r w:rsidRPr="003A585A">
        <w:rPr>
          <w:rFonts w:ascii="Trebuchet MS" w:hAnsi="Trebuchet MS" w:cs="Arial"/>
          <w:sz w:val="20"/>
        </w:rPr>
        <w:t>, v platném znění</w:t>
      </w:r>
      <w:r>
        <w:rPr>
          <w:rFonts w:ascii="Trebuchet MS" w:hAnsi="Trebuchet MS" w:cs="Arial"/>
          <w:sz w:val="20"/>
        </w:rPr>
        <w:t xml:space="preserve">. </w:t>
      </w:r>
    </w:p>
    <w:p w14:paraId="2B6DB752" w14:textId="3A9AC26D" w:rsidR="00E30D2B" w:rsidRPr="003A585A" w:rsidRDefault="00871B0E" w:rsidP="00E30D2B">
      <w:pPr>
        <w:spacing w:line="360" w:lineRule="auto"/>
        <w:jc w:val="center"/>
        <w:rPr>
          <w:rFonts w:ascii="Trebuchet MS" w:hAnsi="Trebuchet MS" w:cs="Arial"/>
          <w:sz w:val="20"/>
        </w:rPr>
      </w:pPr>
      <w:r>
        <w:rPr>
          <w:rFonts w:ascii="Calibri" w:hAnsi="Calibri" w:cs="Calibri"/>
          <w:b/>
          <w:bCs/>
          <w:color w:val="000000"/>
        </w:rPr>
        <w:t>„</w:t>
      </w:r>
      <w:r>
        <w:rPr>
          <w:b/>
          <w:bCs/>
        </w:rPr>
        <w:t>diskového pole HPE MSA 2062“</w:t>
      </w:r>
    </w:p>
    <w:p w14:paraId="2292FD14" w14:textId="77777777" w:rsidR="00EB7B58" w:rsidRPr="003A585A" w:rsidRDefault="003A585A">
      <w:pPr>
        <w:spacing w:line="360" w:lineRule="auto"/>
        <w:jc w:val="center"/>
        <w:rPr>
          <w:rFonts w:ascii="Trebuchet MS" w:hAnsi="Trebuchet MS" w:cs="Arial"/>
          <w:sz w:val="20"/>
        </w:rPr>
      </w:pPr>
      <w:r>
        <w:rPr>
          <w:rFonts w:ascii="Trebuchet MS" w:hAnsi="Trebuchet MS" w:cs="Arial"/>
          <w:sz w:val="20"/>
        </w:rPr>
        <w:t>(dále jen “Smlouva</w:t>
      </w:r>
      <w:r w:rsidR="00EB7B58" w:rsidRPr="003A585A">
        <w:rPr>
          <w:rFonts w:ascii="Trebuchet MS" w:hAnsi="Trebuchet MS" w:cs="Arial"/>
          <w:sz w:val="20"/>
        </w:rPr>
        <w:t>”)</w:t>
      </w:r>
    </w:p>
    <w:p w14:paraId="7C039EF6" w14:textId="77777777" w:rsidR="00EB7B58" w:rsidRPr="003A585A" w:rsidRDefault="00EB7B58">
      <w:pPr>
        <w:spacing w:line="360" w:lineRule="auto"/>
        <w:rPr>
          <w:rFonts w:ascii="Trebuchet MS" w:hAnsi="Trebuchet MS" w:cs="Arial"/>
          <w:sz w:val="20"/>
        </w:rPr>
      </w:pPr>
    </w:p>
    <w:p w14:paraId="31F63423" w14:textId="77777777" w:rsidR="00EB7B58" w:rsidRPr="003A585A" w:rsidRDefault="00EB7B58">
      <w:pPr>
        <w:pStyle w:val="Prohlen"/>
        <w:spacing w:line="360" w:lineRule="auto"/>
        <w:rPr>
          <w:rFonts w:ascii="Trebuchet MS" w:hAnsi="Trebuchet MS" w:cs="Arial"/>
          <w:sz w:val="20"/>
        </w:rPr>
      </w:pPr>
      <w:r w:rsidRPr="003A585A">
        <w:rPr>
          <w:rFonts w:ascii="Trebuchet MS" w:hAnsi="Trebuchet MS" w:cs="Arial"/>
          <w:sz w:val="20"/>
        </w:rPr>
        <w:t>Smluvní strany, vědomy si svých závazků v této Smlouvě obsažených a s úmyslem být touto Smlouvou vázány, dohodly se na následujícím znění Smlouvy:</w:t>
      </w:r>
    </w:p>
    <w:p w14:paraId="4D3AE46D" w14:textId="77777777" w:rsidR="00EB7B58" w:rsidRPr="003A585A" w:rsidRDefault="00EB7B58">
      <w:pPr>
        <w:pStyle w:val="Nadpis1"/>
        <w:rPr>
          <w:rFonts w:ascii="Trebuchet MS" w:hAnsi="Trebuchet MS" w:cs="Arial"/>
        </w:rPr>
      </w:pPr>
      <w:r w:rsidRPr="003A585A">
        <w:rPr>
          <w:rFonts w:ascii="Trebuchet MS" w:hAnsi="Trebuchet MS" w:cs="Arial"/>
          <w:sz w:val="20"/>
        </w:rPr>
        <w:lastRenderedPageBreak/>
        <w:t>1</w:t>
      </w:r>
      <w:r w:rsidRPr="003A585A">
        <w:rPr>
          <w:rFonts w:ascii="Trebuchet MS" w:hAnsi="Trebuchet MS" w:cs="Arial"/>
        </w:rPr>
        <w:t>.</w:t>
      </w:r>
      <w:r w:rsidRPr="003A585A">
        <w:rPr>
          <w:rFonts w:ascii="Trebuchet MS" w:hAnsi="Trebuchet MS" w:cs="Arial"/>
        </w:rPr>
        <w:tab/>
      </w:r>
      <w:r w:rsidRPr="003A585A">
        <w:rPr>
          <w:rFonts w:ascii="Trebuchet MS" w:hAnsi="Trebuchet MS" w:cs="Arial"/>
          <w:sz w:val="20"/>
        </w:rPr>
        <w:t>prohlášení smluvních stran</w:t>
      </w:r>
      <w:r w:rsidRPr="003A585A">
        <w:rPr>
          <w:rFonts w:ascii="Trebuchet MS" w:hAnsi="Trebuchet MS" w:cs="Arial"/>
        </w:rPr>
        <w:t xml:space="preserve"> </w:t>
      </w:r>
    </w:p>
    <w:p w14:paraId="675A0EE6"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Prodávající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04FA7D94"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 xml:space="preserve">Kupující prohlašuje, </w:t>
      </w:r>
      <w:bookmarkStart w:id="2" w:name="_Ref380552770"/>
      <w:r w:rsidRPr="003A585A">
        <w:rPr>
          <w:rFonts w:ascii="Trebuchet MS" w:hAnsi="Trebuchet MS" w:cs="Arial"/>
          <w:sz w:val="20"/>
        </w:rPr>
        <w:t xml:space="preserve">že je právnickou osobou řádně založenou a zapsanou podle českého právního řádu </w:t>
      </w:r>
      <w:bookmarkEnd w:id="2"/>
      <w:r w:rsidRPr="003A585A">
        <w:rPr>
          <w:rFonts w:ascii="Trebuchet MS" w:hAnsi="Trebuchet MS" w:cs="Arial"/>
          <w:sz w:val="20"/>
        </w:rPr>
        <w:t>a že splňuje veškeré podmínky a požadavky v této Smlouvě stanovené a je oprávněn tuto Smlouvu uzavřít a řádně plnit závazky v ní obsažené.</w:t>
      </w:r>
    </w:p>
    <w:p w14:paraId="18B03916" w14:textId="77777777" w:rsidR="00EB7B58" w:rsidRPr="003A585A" w:rsidRDefault="00EB7B58">
      <w:pPr>
        <w:pStyle w:val="Nadpis1"/>
        <w:rPr>
          <w:rFonts w:ascii="Trebuchet MS" w:hAnsi="Trebuchet MS" w:cs="Arial"/>
          <w:sz w:val="20"/>
        </w:rPr>
      </w:pPr>
      <w:r w:rsidRPr="003A585A">
        <w:rPr>
          <w:rFonts w:ascii="Trebuchet MS" w:hAnsi="Trebuchet MS" w:cs="Arial"/>
          <w:sz w:val="20"/>
        </w:rPr>
        <w:t>2.</w:t>
      </w:r>
      <w:r w:rsidRPr="003A585A">
        <w:rPr>
          <w:rFonts w:ascii="Trebuchet MS" w:hAnsi="Trebuchet MS" w:cs="Arial"/>
          <w:sz w:val="20"/>
        </w:rPr>
        <w:tab/>
        <w:t>předmět smlouvy</w:t>
      </w:r>
    </w:p>
    <w:p w14:paraId="3B8ABBD0" w14:textId="1A211CA9" w:rsidR="00EB7B58" w:rsidRPr="003A585A" w:rsidRDefault="000B7A5D" w:rsidP="000B7A5D">
      <w:pPr>
        <w:pStyle w:val="Nadpis2"/>
        <w:rPr>
          <w:rFonts w:ascii="Trebuchet MS" w:hAnsi="Trebuchet MS" w:cs="Arial"/>
          <w:sz w:val="20"/>
        </w:rPr>
      </w:pPr>
      <w:r w:rsidRPr="003A585A">
        <w:rPr>
          <w:rFonts w:ascii="Trebuchet MS" w:hAnsi="Trebuchet MS" w:cs="Arial"/>
          <w:sz w:val="20"/>
        </w:rPr>
        <w:t>2.1.</w:t>
      </w:r>
      <w:r w:rsidR="003E5E7E" w:rsidRPr="003A585A">
        <w:rPr>
          <w:rFonts w:ascii="Trebuchet MS" w:hAnsi="Trebuchet MS" w:cs="Arial"/>
          <w:sz w:val="20"/>
        </w:rPr>
        <w:tab/>
      </w:r>
      <w:r w:rsidR="00EB7B58" w:rsidRPr="003A585A">
        <w:rPr>
          <w:rFonts w:ascii="Trebuchet MS" w:hAnsi="Trebuchet MS" w:cs="Arial"/>
          <w:sz w:val="20"/>
        </w:rPr>
        <w:t>Prodávající se touto Smlouvou zavazuje dodat Kupujícímu technické vybavení uvedené v příloze č. 1. této Smlouvy (dále jen “</w:t>
      </w:r>
      <w:r w:rsidR="001A088A">
        <w:rPr>
          <w:rFonts w:ascii="Trebuchet MS" w:hAnsi="Trebuchet MS" w:cs="Arial"/>
          <w:sz w:val="20"/>
        </w:rPr>
        <w:t>HW a SW</w:t>
      </w:r>
      <w:r w:rsidR="00EB7B58" w:rsidRPr="003A585A">
        <w:rPr>
          <w:rFonts w:ascii="Trebuchet MS" w:hAnsi="Trebuchet MS" w:cs="Arial"/>
          <w:sz w:val="20"/>
        </w:rPr>
        <w:t xml:space="preserve">”) </w:t>
      </w:r>
      <w:r w:rsidR="004D1D5F">
        <w:rPr>
          <w:rFonts w:ascii="Trebuchet MS" w:hAnsi="Trebuchet MS" w:cs="Arial"/>
          <w:sz w:val="20"/>
        </w:rPr>
        <w:t xml:space="preserve">provést jeho instalaci, migraci, konfiguraci a otestování </w:t>
      </w:r>
      <w:r w:rsidR="00EB7B58" w:rsidRPr="003A585A">
        <w:rPr>
          <w:rFonts w:ascii="Trebuchet MS" w:hAnsi="Trebuchet MS" w:cs="Arial"/>
          <w:sz w:val="20"/>
        </w:rPr>
        <w:t>a převést na Kupujícího vlastnické právo k </w:t>
      </w:r>
      <w:r w:rsidR="001A088A">
        <w:rPr>
          <w:rFonts w:ascii="Trebuchet MS" w:hAnsi="Trebuchet MS" w:cs="Arial"/>
          <w:sz w:val="20"/>
        </w:rPr>
        <w:t>HW a SW</w:t>
      </w:r>
      <w:r w:rsidR="00EB7B58" w:rsidRPr="003A585A">
        <w:rPr>
          <w:rFonts w:ascii="Trebuchet MS" w:hAnsi="Trebuchet MS" w:cs="Arial"/>
          <w:sz w:val="20"/>
        </w:rPr>
        <w:t xml:space="preserve">. </w:t>
      </w:r>
    </w:p>
    <w:p w14:paraId="5453E497" w14:textId="377C0E9C" w:rsidR="00EB7B58" w:rsidRPr="003A585A" w:rsidRDefault="00EB7B58">
      <w:pPr>
        <w:pStyle w:val="Nadpis2"/>
        <w:numPr>
          <w:ilvl w:val="1"/>
          <w:numId w:val="16"/>
        </w:numPr>
        <w:rPr>
          <w:rFonts w:ascii="Trebuchet MS" w:hAnsi="Trebuchet MS" w:cs="Arial"/>
          <w:sz w:val="20"/>
        </w:rPr>
      </w:pPr>
      <w:r w:rsidRPr="003A585A">
        <w:rPr>
          <w:rFonts w:ascii="Trebuchet MS" w:hAnsi="Trebuchet MS" w:cs="Arial"/>
          <w:sz w:val="20"/>
        </w:rPr>
        <w:t xml:space="preserve">Kupující se touto Smlouvou zavazuje vyvinout </w:t>
      </w:r>
      <w:r w:rsidR="00354BE3">
        <w:rPr>
          <w:rFonts w:ascii="Trebuchet MS" w:hAnsi="Trebuchet MS" w:cs="Arial"/>
          <w:sz w:val="20"/>
        </w:rPr>
        <w:t>nezbytnou</w:t>
      </w:r>
      <w:r w:rsidR="00354BE3" w:rsidRPr="003A585A">
        <w:rPr>
          <w:rFonts w:ascii="Trebuchet MS" w:hAnsi="Trebuchet MS" w:cs="Arial"/>
          <w:sz w:val="20"/>
        </w:rPr>
        <w:t xml:space="preserve"> </w:t>
      </w:r>
      <w:r w:rsidRPr="003A585A">
        <w:rPr>
          <w:rFonts w:ascii="Trebuchet MS" w:hAnsi="Trebuchet MS" w:cs="Arial"/>
          <w:sz w:val="20"/>
        </w:rPr>
        <w:t xml:space="preserve">součinnost k převzetí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a řádně dodaný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převzít </w:t>
      </w:r>
      <w:r w:rsidR="004D1D5F">
        <w:rPr>
          <w:rFonts w:ascii="Trebuchet MS" w:hAnsi="Trebuchet MS" w:cs="Arial"/>
          <w:sz w:val="20"/>
        </w:rPr>
        <w:t xml:space="preserve">a umožnit jeho instalaci, migraci, konfiguraci a otestování </w:t>
      </w:r>
      <w:r w:rsidRPr="003A585A">
        <w:rPr>
          <w:rFonts w:ascii="Trebuchet MS" w:hAnsi="Trebuchet MS" w:cs="Arial"/>
          <w:sz w:val="20"/>
        </w:rPr>
        <w:t>a dále se zavazuje zaplatit Prodávajícímu dohodnutou kupní cenu.</w:t>
      </w:r>
    </w:p>
    <w:p w14:paraId="31756061" w14:textId="032BC3FB" w:rsidR="00EB7B58" w:rsidRPr="003A585A" w:rsidRDefault="00EB7B58">
      <w:pPr>
        <w:pStyle w:val="Nadpis2"/>
        <w:tabs>
          <w:tab w:val="left" w:pos="709"/>
          <w:tab w:val="left" w:pos="1418"/>
          <w:tab w:val="left" w:pos="2127"/>
          <w:tab w:val="left" w:pos="2836"/>
          <w:tab w:val="left" w:pos="3545"/>
          <w:tab w:val="left" w:pos="4254"/>
          <w:tab w:val="left" w:pos="4963"/>
          <w:tab w:val="left" w:pos="5672"/>
          <w:tab w:val="left" w:pos="6381"/>
          <w:tab w:val="left" w:pos="7090"/>
          <w:tab w:val="left" w:pos="7799"/>
          <w:tab w:val="right" w:pos="8914"/>
        </w:tabs>
        <w:rPr>
          <w:rFonts w:ascii="Trebuchet MS" w:hAnsi="Trebuchet MS" w:cs="Arial"/>
          <w:sz w:val="20"/>
        </w:rPr>
      </w:pPr>
      <w:r w:rsidRPr="003A585A">
        <w:rPr>
          <w:rFonts w:ascii="Trebuchet MS" w:hAnsi="Trebuchet MS" w:cs="Arial"/>
          <w:sz w:val="20"/>
        </w:rPr>
        <w:t>2.3.</w:t>
      </w:r>
      <w:r w:rsidRPr="003A585A">
        <w:rPr>
          <w:rFonts w:ascii="Trebuchet MS" w:hAnsi="Trebuchet MS" w:cs="Arial"/>
          <w:sz w:val="20"/>
        </w:rPr>
        <w:tab/>
        <w:t xml:space="preserve">Technické parametry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jsou uvede</w:t>
      </w:r>
      <w:r w:rsidR="001B260E" w:rsidRPr="003A585A">
        <w:rPr>
          <w:rFonts w:ascii="Trebuchet MS" w:hAnsi="Trebuchet MS" w:cs="Arial"/>
          <w:sz w:val="20"/>
        </w:rPr>
        <w:t>ny v příloze č. 1 této Smlouvy.</w:t>
      </w:r>
    </w:p>
    <w:p w14:paraId="7EFF35D0" w14:textId="052E1647" w:rsidR="00EB7B58" w:rsidRPr="003A585A" w:rsidRDefault="00EB7B58">
      <w:pPr>
        <w:pStyle w:val="Nadpis2"/>
        <w:rPr>
          <w:rFonts w:ascii="Trebuchet MS" w:hAnsi="Trebuchet MS" w:cs="Arial"/>
          <w:sz w:val="20"/>
        </w:rPr>
      </w:pPr>
      <w:r w:rsidRPr="003A585A">
        <w:rPr>
          <w:rFonts w:ascii="Trebuchet MS" w:hAnsi="Trebuchet MS" w:cs="Arial"/>
          <w:sz w:val="20"/>
        </w:rPr>
        <w:t>2.4.</w:t>
      </w:r>
      <w:r w:rsidRPr="003A585A">
        <w:rPr>
          <w:rFonts w:ascii="Trebuchet MS" w:hAnsi="Trebuchet MS" w:cs="Arial"/>
          <w:sz w:val="20"/>
        </w:rPr>
        <w:tab/>
        <w:t xml:space="preserve">Při dodání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bude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předáno Kupujícímu a o předání a převzetí bude sepsán předávací protokol. V případě, že Kupující nepodepíše při řádném předání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předávací protokol a neučiní tak ani v náhradní lhůtě tří (3) dnů, má se zato, že předávací protokol byl podepsán dnem dodání </w:t>
      </w:r>
      <w:r w:rsidR="001A088A">
        <w:rPr>
          <w:rFonts w:ascii="Trebuchet MS" w:hAnsi="Trebuchet MS" w:cs="Arial"/>
          <w:sz w:val="20"/>
        </w:rPr>
        <w:t>HW a SW</w:t>
      </w:r>
      <w:r w:rsidRPr="003A585A">
        <w:rPr>
          <w:rFonts w:ascii="Trebuchet MS" w:hAnsi="Trebuchet MS" w:cs="Arial"/>
          <w:sz w:val="20"/>
        </w:rPr>
        <w:t>.</w:t>
      </w:r>
    </w:p>
    <w:p w14:paraId="1FC05ED5" w14:textId="6B450599" w:rsidR="00EB7B58" w:rsidRPr="003A585A" w:rsidRDefault="001C71A4">
      <w:pPr>
        <w:pStyle w:val="Nadpis1"/>
        <w:rPr>
          <w:rFonts w:ascii="Trebuchet MS" w:hAnsi="Trebuchet MS" w:cs="Arial"/>
          <w:sz w:val="20"/>
        </w:rPr>
      </w:pPr>
      <w:r w:rsidRPr="003A585A">
        <w:rPr>
          <w:rFonts w:ascii="Trebuchet MS" w:hAnsi="Trebuchet MS" w:cs="Arial"/>
          <w:sz w:val="20"/>
        </w:rPr>
        <w:t>3.</w:t>
      </w:r>
      <w:r w:rsidRPr="003A585A">
        <w:rPr>
          <w:rFonts w:ascii="Trebuchet MS" w:hAnsi="Trebuchet MS" w:cs="Arial"/>
          <w:sz w:val="20"/>
        </w:rPr>
        <w:tab/>
      </w:r>
      <w:r w:rsidR="00EB7B58" w:rsidRPr="003A585A">
        <w:rPr>
          <w:rFonts w:ascii="Trebuchet MS" w:hAnsi="Trebuchet MS" w:cs="Arial"/>
          <w:sz w:val="20"/>
        </w:rPr>
        <w:t xml:space="preserve">Místo a termín dodání </w:t>
      </w:r>
      <w:r w:rsidR="001A088A">
        <w:rPr>
          <w:rFonts w:ascii="Trebuchet MS" w:hAnsi="Trebuchet MS" w:cs="Arial"/>
          <w:sz w:val="20"/>
        </w:rPr>
        <w:t>HW a SW</w:t>
      </w:r>
    </w:p>
    <w:p w14:paraId="3202C501" w14:textId="7A225D6D" w:rsidR="00EB7B58" w:rsidRPr="003A585A" w:rsidRDefault="00EB7B58">
      <w:pPr>
        <w:pStyle w:val="Nadpis2"/>
        <w:rPr>
          <w:rFonts w:ascii="Trebuchet MS" w:hAnsi="Trebuchet MS" w:cs="Arial"/>
          <w:sz w:val="20"/>
        </w:rPr>
      </w:pPr>
      <w:r w:rsidRPr="003A585A">
        <w:rPr>
          <w:rFonts w:ascii="Trebuchet MS" w:hAnsi="Trebuchet MS" w:cs="Arial"/>
          <w:sz w:val="20"/>
        </w:rPr>
        <w:t>3.1.</w:t>
      </w:r>
      <w:r w:rsidRPr="003A585A">
        <w:rPr>
          <w:rFonts w:ascii="Trebuchet MS" w:hAnsi="Trebuchet MS" w:cs="Arial"/>
          <w:sz w:val="20"/>
        </w:rPr>
        <w:tab/>
        <w:t xml:space="preserve">Místem dodání </w:t>
      </w:r>
      <w:r w:rsidR="004D1D5F">
        <w:rPr>
          <w:rFonts w:ascii="Trebuchet MS" w:hAnsi="Trebuchet MS" w:cs="Arial"/>
          <w:sz w:val="20"/>
        </w:rPr>
        <w:t xml:space="preserve">a provedení všech výše uvedených činností </w:t>
      </w:r>
      <w:r w:rsidRPr="003A585A">
        <w:rPr>
          <w:rFonts w:ascii="Trebuchet MS" w:hAnsi="Trebuchet MS" w:cs="Arial"/>
          <w:sz w:val="20"/>
        </w:rPr>
        <w:t>je sídlo Kupujícího, není-li v příloze č. 2 této Smlouvy výslovně stanoveno jinak.</w:t>
      </w:r>
    </w:p>
    <w:p w14:paraId="2F4C96F9" w14:textId="3106DF7D" w:rsidR="00EB7B58" w:rsidRPr="003A585A" w:rsidRDefault="00EB7B58">
      <w:pPr>
        <w:pStyle w:val="Nadpis2"/>
        <w:rPr>
          <w:rFonts w:ascii="Trebuchet MS" w:hAnsi="Trebuchet MS" w:cs="Arial"/>
          <w:sz w:val="20"/>
        </w:rPr>
      </w:pPr>
      <w:r w:rsidRPr="003A585A">
        <w:rPr>
          <w:rFonts w:ascii="Trebuchet MS" w:hAnsi="Trebuchet MS" w:cs="Arial"/>
          <w:sz w:val="20"/>
        </w:rPr>
        <w:t>3.2.</w:t>
      </w:r>
      <w:r w:rsidRPr="003A585A">
        <w:rPr>
          <w:rFonts w:ascii="Trebuchet MS" w:hAnsi="Trebuchet MS" w:cs="Arial"/>
          <w:sz w:val="20"/>
        </w:rPr>
        <w:tab/>
        <w:t xml:space="preserve">Termín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Pr="003A585A">
        <w:rPr>
          <w:rFonts w:ascii="Trebuchet MS" w:hAnsi="Trebuchet MS" w:cs="Arial"/>
          <w:sz w:val="20"/>
        </w:rPr>
        <w:t>je stanoven v příloze č. 3 této Smlouvy v rámci sjednaného harmonogramu plnění, popřípadě je určen pevným datem.</w:t>
      </w:r>
    </w:p>
    <w:p w14:paraId="28489F9B" w14:textId="77777777" w:rsidR="00EB7B58" w:rsidRPr="003A585A" w:rsidRDefault="001C71A4">
      <w:pPr>
        <w:pStyle w:val="Nadpis1"/>
        <w:rPr>
          <w:rFonts w:ascii="Trebuchet MS" w:hAnsi="Trebuchet MS" w:cs="Arial"/>
          <w:sz w:val="20"/>
        </w:rPr>
      </w:pPr>
      <w:r w:rsidRPr="003A585A">
        <w:rPr>
          <w:rFonts w:ascii="Trebuchet MS" w:hAnsi="Trebuchet MS" w:cs="Arial"/>
          <w:sz w:val="20"/>
        </w:rPr>
        <w:t>4.</w:t>
      </w:r>
      <w:r w:rsidRPr="003A585A">
        <w:rPr>
          <w:rFonts w:ascii="Trebuchet MS" w:hAnsi="Trebuchet MS" w:cs="Arial"/>
          <w:sz w:val="20"/>
        </w:rPr>
        <w:tab/>
      </w:r>
      <w:r w:rsidR="00EB7B58" w:rsidRPr="003A585A">
        <w:rPr>
          <w:rFonts w:ascii="Trebuchet MS" w:hAnsi="Trebuchet MS" w:cs="Arial"/>
          <w:sz w:val="20"/>
        </w:rPr>
        <w:t>Cena a platební podmínky</w:t>
      </w:r>
    </w:p>
    <w:p w14:paraId="051FCC49" w14:textId="1F9A4EB5" w:rsidR="00EB7B58" w:rsidRPr="003A585A" w:rsidRDefault="00EB7B58" w:rsidP="00676BDB">
      <w:pPr>
        <w:pStyle w:val="Nadpis2"/>
        <w:rPr>
          <w:rFonts w:ascii="Trebuchet MS" w:hAnsi="Trebuchet MS" w:cs="Arial"/>
          <w:sz w:val="20"/>
        </w:rPr>
      </w:pPr>
      <w:r w:rsidRPr="003A585A">
        <w:rPr>
          <w:rFonts w:ascii="Trebuchet MS" w:hAnsi="Trebuchet MS" w:cs="Arial"/>
          <w:sz w:val="20"/>
        </w:rPr>
        <w:t>4.1.</w:t>
      </w:r>
      <w:r w:rsidRPr="003A585A">
        <w:rPr>
          <w:rFonts w:ascii="Trebuchet MS" w:hAnsi="Trebuchet MS" w:cs="Arial"/>
          <w:sz w:val="20"/>
        </w:rPr>
        <w:tab/>
        <w:t xml:space="preserve">Cena za </w:t>
      </w:r>
      <w:r w:rsidR="00A03C43">
        <w:rPr>
          <w:rFonts w:ascii="Trebuchet MS" w:hAnsi="Trebuchet MS" w:cs="Arial"/>
          <w:sz w:val="20"/>
        </w:rPr>
        <w:t>prodej</w:t>
      </w:r>
      <w:r w:rsidRPr="003A585A">
        <w:rPr>
          <w:rFonts w:ascii="Trebuchet MS" w:hAnsi="Trebuchet MS" w:cs="Arial"/>
          <w:sz w:val="20"/>
        </w:rPr>
        <w:t xml:space="preserve">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004D1D5F">
        <w:rPr>
          <w:rFonts w:ascii="Trebuchet MS" w:hAnsi="Trebuchet MS" w:cs="Arial"/>
          <w:sz w:val="20"/>
        </w:rPr>
        <w:t xml:space="preserve">a provedení všech dalších nezbytných činností souvisejících s předmětem plnění dle této smlouvy </w:t>
      </w:r>
      <w:r w:rsidRPr="003A585A">
        <w:rPr>
          <w:rFonts w:ascii="Trebuchet MS" w:hAnsi="Trebuchet MS" w:cs="Arial"/>
          <w:sz w:val="20"/>
        </w:rPr>
        <w:t xml:space="preserve">byla dohodou smluvních stran stanovena částkou </w:t>
      </w:r>
      <w:r w:rsidR="00001375">
        <w:rPr>
          <w:rFonts w:ascii="Trebuchet MS" w:hAnsi="Trebuchet MS" w:cs="Arial"/>
          <w:b/>
          <w:bCs/>
          <w:sz w:val="20"/>
        </w:rPr>
        <w:t>636.00</w:t>
      </w:r>
      <w:r w:rsidR="00E30D2B" w:rsidRPr="00871B0E">
        <w:rPr>
          <w:rFonts w:ascii="Trebuchet MS" w:hAnsi="Trebuchet MS" w:cs="Arial"/>
          <w:b/>
          <w:bCs/>
          <w:sz w:val="20"/>
        </w:rPr>
        <w:t>0</w:t>
      </w:r>
      <w:r w:rsidR="00354BE3" w:rsidRPr="00871B0E">
        <w:rPr>
          <w:rFonts w:ascii="Trebuchet MS" w:hAnsi="Trebuchet MS" w:cs="Arial"/>
          <w:b/>
          <w:bCs/>
          <w:sz w:val="20"/>
        </w:rPr>
        <w:t xml:space="preserve"> </w:t>
      </w:r>
      <w:r w:rsidRPr="00871B0E">
        <w:rPr>
          <w:rFonts w:ascii="Trebuchet MS" w:hAnsi="Trebuchet MS" w:cs="Arial"/>
          <w:b/>
          <w:bCs/>
          <w:sz w:val="20"/>
        </w:rPr>
        <w:t>Kč (</w:t>
      </w:r>
      <w:proofErr w:type="spellStart"/>
      <w:r w:rsidR="00001375">
        <w:rPr>
          <w:rFonts w:ascii="Trebuchet MS" w:hAnsi="Trebuchet MS" w:cs="Arial"/>
          <w:b/>
          <w:bCs/>
          <w:sz w:val="20"/>
        </w:rPr>
        <w:t>šestsettřicetšest</w:t>
      </w:r>
      <w:proofErr w:type="spellEnd"/>
      <w:r w:rsidR="00E30D2B" w:rsidRPr="00871B0E">
        <w:rPr>
          <w:rFonts w:ascii="Trebuchet MS" w:hAnsi="Trebuchet MS" w:cs="Arial"/>
          <w:b/>
          <w:bCs/>
          <w:sz w:val="20"/>
        </w:rPr>
        <w:t xml:space="preserve"> tisíc </w:t>
      </w:r>
      <w:r w:rsidR="00766598" w:rsidRPr="00871B0E">
        <w:rPr>
          <w:rFonts w:ascii="Trebuchet MS" w:hAnsi="Trebuchet MS" w:cs="Arial"/>
          <w:b/>
          <w:bCs/>
          <w:sz w:val="20"/>
        </w:rPr>
        <w:t>korun českých</w:t>
      </w:r>
      <w:r w:rsidR="003B7327">
        <w:rPr>
          <w:rFonts w:ascii="Trebuchet MS" w:hAnsi="Trebuchet MS" w:cs="Arial"/>
          <w:sz w:val="20"/>
        </w:rPr>
        <w:t>)</w:t>
      </w:r>
      <w:r w:rsidR="00CF7C24">
        <w:rPr>
          <w:rFonts w:ascii="Trebuchet MS" w:hAnsi="Trebuchet MS" w:cs="Arial"/>
          <w:sz w:val="20"/>
        </w:rPr>
        <w:t xml:space="preserve"> bez DPH</w:t>
      </w:r>
      <w:r w:rsidR="00871B0E">
        <w:rPr>
          <w:rFonts w:ascii="Trebuchet MS" w:hAnsi="Trebuchet MS" w:cs="Arial"/>
          <w:sz w:val="20"/>
        </w:rPr>
        <w:t>,</w:t>
      </w:r>
      <w:r w:rsidR="00CF7C24">
        <w:rPr>
          <w:rFonts w:ascii="Trebuchet MS" w:hAnsi="Trebuchet MS" w:cs="Arial"/>
          <w:sz w:val="20"/>
        </w:rPr>
        <w:t xml:space="preserve"> </w:t>
      </w:r>
      <w:r w:rsidR="00871B0E">
        <w:rPr>
          <w:rFonts w:ascii="Trebuchet MS" w:hAnsi="Trebuchet MS" w:cs="Arial"/>
          <w:sz w:val="20"/>
        </w:rPr>
        <w:t>769.560</w:t>
      </w:r>
      <w:r w:rsidR="00766598" w:rsidRPr="00766598">
        <w:rPr>
          <w:rFonts w:ascii="Trebuchet MS" w:hAnsi="Trebuchet MS" w:cs="Arial"/>
          <w:sz w:val="20"/>
        </w:rPr>
        <w:t xml:space="preserve"> </w:t>
      </w:r>
      <w:r w:rsidR="00CF7C24">
        <w:rPr>
          <w:rFonts w:ascii="Trebuchet MS" w:hAnsi="Trebuchet MS" w:cs="Arial"/>
          <w:sz w:val="20"/>
        </w:rPr>
        <w:t>Kč</w:t>
      </w:r>
      <w:r w:rsidR="00E30D2B">
        <w:rPr>
          <w:rFonts w:ascii="Trebuchet MS" w:hAnsi="Trebuchet MS" w:cs="Arial"/>
          <w:sz w:val="20"/>
        </w:rPr>
        <w:t xml:space="preserve"> </w:t>
      </w:r>
      <w:r w:rsidR="003B7327">
        <w:rPr>
          <w:rFonts w:ascii="Trebuchet MS" w:hAnsi="Trebuchet MS" w:cs="Arial"/>
          <w:sz w:val="20"/>
        </w:rPr>
        <w:t>celková</w:t>
      </w:r>
      <w:r w:rsidR="001F68CF">
        <w:rPr>
          <w:rFonts w:ascii="Trebuchet MS" w:hAnsi="Trebuchet MS" w:cs="Arial"/>
          <w:sz w:val="20"/>
        </w:rPr>
        <w:t xml:space="preserve"> cena vč.</w:t>
      </w:r>
      <w:r w:rsidR="00CF7C24" w:rsidRPr="00CF7C24">
        <w:rPr>
          <w:rFonts w:ascii="Trebuchet MS" w:hAnsi="Trebuchet MS" w:cs="Arial"/>
          <w:sz w:val="20"/>
        </w:rPr>
        <w:t> DPH</w:t>
      </w:r>
      <w:r w:rsidR="004D1D5F">
        <w:rPr>
          <w:rFonts w:ascii="Trebuchet MS" w:hAnsi="Trebuchet MS" w:cs="Arial"/>
          <w:sz w:val="20"/>
        </w:rPr>
        <w:t xml:space="preserve"> a tato částka obsahuje i všechny přímé a nepřímé výdaje a náklady Prodávajícího</w:t>
      </w:r>
      <w:r w:rsidR="00CF7C24" w:rsidRPr="00CF7C24">
        <w:rPr>
          <w:rFonts w:ascii="Trebuchet MS" w:hAnsi="Trebuchet MS" w:cs="Arial"/>
          <w:sz w:val="20"/>
        </w:rPr>
        <w:t>.</w:t>
      </w:r>
    </w:p>
    <w:p w14:paraId="2FECD13B" w14:textId="138E896C" w:rsidR="00EB7B58" w:rsidRPr="003A585A" w:rsidRDefault="00EB7B58">
      <w:pPr>
        <w:pStyle w:val="Nadpis2"/>
        <w:rPr>
          <w:rFonts w:ascii="Trebuchet MS" w:hAnsi="Trebuchet MS" w:cs="Arial"/>
          <w:sz w:val="20"/>
        </w:rPr>
      </w:pPr>
      <w:r w:rsidRPr="003A585A">
        <w:rPr>
          <w:rFonts w:ascii="Trebuchet MS" w:hAnsi="Trebuchet MS" w:cs="Arial"/>
          <w:sz w:val="20"/>
        </w:rPr>
        <w:t>4.3.</w:t>
      </w:r>
      <w:r w:rsidRPr="003A585A">
        <w:rPr>
          <w:rFonts w:ascii="Trebuchet MS" w:hAnsi="Trebuchet MS" w:cs="Arial"/>
          <w:sz w:val="20"/>
        </w:rPr>
        <w:tab/>
      </w:r>
      <w:r w:rsidR="004D1D5F">
        <w:rPr>
          <w:rFonts w:ascii="Trebuchet MS" w:hAnsi="Trebuchet MS" w:cs="Arial"/>
          <w:sz w:val="20"/>
        </w:rPr>
        <w:t>Po řádném dokončení celého předmětu této smlouvy a jeho předání Kupujícímu bez jakýchkoliv vad a nedodělků je Prodávající oprávněn vystavit fakturu za celý předmět smlouvy s tím, že s</w:t>
      </w:r>
      <w:r w:rsidRPr="003A585A">
        <w:rPr>
          <w:rFonts w:ascii="Trebuchet MS" w:hAnsi="Trebuchet MS" w:cs="Arial"/>
          <w:sz w:val="20"/>
        </w:rPr>
        <w:t>platnost faktur</w:t>
      </w:r>
      <w:r w:rsidR="004D1D5F">
        <w:rPr>
          <w:rFonts w:ascii="Trebuchet MS" w:hAnsi="Trebuchet MS" w:cs="Arial"/>
          <w:sz w:val="20"/>
        </w:rPr>
        <w:t>y</w:t>
      </w:r>
      <w:r w:rsidRPr="003A585A">
        <w:rPr>
          <w:rFonts w:ascii="Trebuchet MS" w:hAnsi="Trebuchet MS" w:cs="Arial"/>
          <w:sz w:val="20"/>
        </w:rPr>
        <w:t xml:space="preserve"> činí </w:t>
      </w:r>
      <w:r w:rsidR="00B23A76">
        <w:rPr>
          <w:rFonts w:ascii="Trebuchet MS" w:hAnsi="Trebuchet MS" w:cs="Arial"/>
          <w:sz w:val="20"/>
        </w:rPr>
        <w:t>třicet</w:t>
      </w:r>
      <w:r w:rsidRPr="003A585A">
        <w:rPr>
          <w:rFonts w:ascii="Trebuchet MS" w:hAnsi="Trebuchet MS" w:cs="Arial"/>
          <w:sz w:val="20"/>
        </w:rPr>
        <w:t xml:space="preserve"> (</w:t>
      </w:r>
      <w:r w:rsidR="00B23A76">
        <w:rPr>
          <w:rFonts w:ascii="Trebuchet MS" w:hAnsi="Trebuchet MS" w:cs="Arial"/>
          <w:sz w:val="20"/>
        </w:rPr>
        <w:t>30</w:t>
      </w:r>
      <w:r w:rsidRPr="003A585A">
        <w:rPr>
          <w:rFonts w:ascii="Trebuchet MS" w:hAnsi="Trebuchet MS" w:cs="Arial"/>
          <w:sz w:val="20"/>
        </w:rPr>
        <w:t xml:space="preserve">) dní ode dne jejich doručení smluvní straně povinné platit. </w:t>
      </w:r>
    </w:p>
    <w:p w14:paraId="2B238D91" w14:textId="7DB774B1" w:rsidR="00EB7B58" w:rsidRPr="003A585A" w:rsidRDefault="00EB7B58">
      <w:pPr>
        <w:pStyle w:val="Nadpis2"/>
        <w:rPr>
          <w:rFonts w:ascii="Trebuchet MS" w:hAnsi="Trebuchet MS" w:cs="Arial"/>
          <w:sz w:val="20"/>
        </w:rPr>
      </w:pPr>
      <w:r w:rsidRPr="003A585A">
        <w:rPr>
          <w:rFonts w:ascii="Trebuchet MS" w:hAnsi="Trebuchet MS" w:cs="Arial"/>
          <w:sz w:val="20"/>
        </w:rPr>
        <w:t>4.4.</w:t>
      </w:r>
      <w:r w:rsidRPr="003A585A">
        <w:rPr>
          <w:rFonts w:ascii="Trebuchet MS" w:hAnsi="Trebuchet MS" w:cs="Arial"/>
          <w:sz w:val="20"/>
        </w:rPr>
        <w:tab/>
      </w:r>
      <w:r w:rsidR="004D1D5F">
        <w:rPr>
          <w:rFonts w:ascii="Trebuchet MS" w:hAnsi="Trebuchet MS" w:cs="Arial"/>
          <w:sz w:val="20"/>
        </w:rPr>
        <w:t>F</w:t>
      </w:r>
      <w:r w:rsidRPr="003A585A">
        <w:rPr>
          <w:rFonts w:ascii="Trebuchet MS" w:hAnsi="Trebuchet MS" w:cs="Arial"/>
          <w:sz w:val="20"/>
        </w:rPr>
        <w:t>aktur</w:t>
      </w:r>
      <w:r w:rsidR="004D1D5F">
        <w:rPr>
          <w:rFonts w:ascii="Trebuchet MS" w:hAnsi="Trebuchet MS" w:cs="Arial"/>
          <w:sz w:val="20"/>
        </w:rPr>
        <w:t>a</w:t>
      </w:r>
      <w:r w:rsidRPr="003A585A">
        <w:rPr>
          <w:rFonts w:ascii="Trebuchet MS" w:hAnsi="Trebuchet MS" w:cs="Arial"/>
          <w:sz w:val="20"/>
        </w:rPr>
        <w:t xml:space="preserve"> musí obsahovat údaje stanovené v ustanovení § 28 zákona č. 235/2004</w:t>
      </w:r>
      <w:r w:rsidR="000A6019" w:rsidRPr="003A585A">
        <w:rPr>
          <w:rFonts w:ascii="Trebuchet MS" w:hAnsi="Trebuchet MS" w:cs="Arial"/>
          <w:sz w:val="20"/>
        </w:rPr>
        <w:t xml:space="preserve"> </w:t>
      </w:r>
      <w:r w:rsidRPr="003A585A">
        <w:rPr>
          <w:rFonts w:ascii="Trebuchet MS" w:hAnsi="Trebuchet MS" w:cs="Arial"/>
          <w:sz w:val="20"/>
        </w:rPr>
        <w:t>Sb., o dani z přidané hodnoty, ve znění pozdějších předpisů</w:t>
      </w:r>
      <w:r w:rsidR="004D1D5F">
        <w:rPr>
          <w:rFonts w:ascii="Trebuchet MS" w:hAnsi="Trebuchet MS" w:cs="Arial"/>
          <w:sz w:val="20"/>
        </w:rPr>
        <w:t xml:space="preserve"> či jiné zákonem stanovené náležitosti</w:t>
      </w:r>
      <w:r w:rsidRPr="003A585A">
        <w:rPr>
          <w:rFonts w:ascii="Trebuchet MS" w:hAnsi="Trebuchet MS" w:cs="Arial"/>
          <w:sz w:val="20"/>
        </w:rPr>
        <w:t xml:space="preserve">. </w:t>
      </w:r>
    </w:p>
    <w:p w14:paraId="0DFAB1F2" w14:textId="77777777" w:rsidR="00EB7B58" w:rsidRPr="003A585A" w:rsidRDefault="00EB7B58">
      <w:pPr>
        <w:pStyle w:val="Nadpis2"/>
        <w:rPr>
          <w:rFonts w:ascii="Trebuchet MS" w:hAnsi="Trebuchet MS" w:cs="Arial"/>
          <w:sz w:val="20"/>
        </w:rPr>
      </w:pPr>
      <w:r w:rsidRPr="003A585A">
        <w:rPr>
          <w:rFonts w:ascii="Trebuchet MS" w:hAnsi="Trebuchet MS" w:cs="Arial"/>
          <w:sz w:val="20"/>
        </w:rPr>
        <w:lastRenderedPageBreak/>
        <w:t>4.5.</w:t>
      </w:r>
      <w:r w:rsidRPr="003A585A">
        <w:rPr>
          <w:rFonts w:ascii="Trebuchet MS" w:hAnsi="Trebuchet MS" w:cs="Arial"/>
          <w:sz w:val="20"/>
        </w:rPr>
        <w:tab/>
        <w:t>Nebude-li faktura obsahovat stanovené náležitosti nebo v ní nebudou správně uvedené údaje, je Kupující oprávněn vrátit ji ve lhůtě pěti (5) dnů od jejího obdržení Prodávajícímu s uvedením chybějících náležitostí nebo nesprávných údajů. V takovém případě se přeruší běh lhůty splatnosti a nová lhůta splatnosti počne běžet doručením opravené faktury. V případě, že Kupující fakturu vrátí bezdůvodně, přestože faktura je správná a předepsané náležitosti obsahuje, lhůta se nestaví a pokud Kupující nezaplatí v původním termínu splatnosti, je v prodlení.</w:t>
      </w:r>
      <w:r w:rsidR="000A6019" w:rsidRPr="003A585A">
        <w:rPr>
          <w:rFonts w:ascii="Trebuchet MS" w:hAnsi="Trebuchet MS" w:cs="Arial"/>
          <w:sz w:val="20"/>
        </w:rPr>
        <w:t xml:space="preserve"> V případě, že Kupující ve stanovené lhůtě fakturu Prodávajícímu nevrátí, platí, že fakturovanou částku uznává a nezpochybňuje.</w:t>
      </w:r>
    </w:p>
    <w:p w14:paraId="65894237" w14:textId="77777777" w:rsidR="00EB7B58" w:rsidRPr="003A585A" w:rsidRDefault="00EB7B58">
      <w:pPr>
        <w:pStyle w:val="Nadpis2"/>
        <w:rPr>
          <w:rFonts w:ascii="Trebuchet MS" w:hAnsi="Trebuchet MS" w:cs="Arial"/>
          <w:sz w:val="20"/>
        </w:rPr>
      </w:pPr>
      <w:r w:rsidRPr="003A585A">
        <w:rPr>
          <w:rFonts w:ascii="Trebuchet MS" w:hAnsi="Trebuchet MS" w:cs="Arial"/>
          <w:sz w:val="20"/>
        </w:rPr>
        <w:t>4.6.</w:t>
      </w:r>
      <w:r w:rsidRPr="003A585A">
        <w:rPr>
          <w:rFonts w:ascii="Trebuchet MS" w:hAnsi="Trebuchet MS" w:cs="Arial"/>
          <w:sz w:val="20"/>
        </w:rPr>
        <w:tab/>
        <w:t>Peněžitá plnění dle této Smlouvy budou hrazena bezhotovostním převodem na účet druhé smluvní strany uvedený na titulní stránce této Smlouvy, pokud není ve faktuře stanoveno jinak.</w:t>
      </w:r>
    </w:p>
    <w:p w14:paraId="5DBE25C0" w14:textId="07617060" w:rsidR="00EB7B58" w:rsidRPr="003A585A" w:rsidRDefault="00EB7B58">
      <w:pPr>
        <w:pStyle w:val="Nadpis2"/>
        <w:ind w:right="-18"/>
        <w:rPr>
          <w:rFonts w:ascii="Trebuchet MS" w:hAnsi="Trebuchet MS" w:cs="Arial"/>
          <w:sz w:val="20"/>
        </w:rPr>
      </w:pPr>
      <w:r w:rsidRPr="003A585A">
        <w:rPr>
          <w:rFonts w:ascii="Trebuchet MS" w:hAnsi="Trebuchet MS" w:cs="Arial"/>
          <w:color w:val="000000"/>
          <w:sz w:val="20"/>
        </w:rPr>
        <w:t>4.7.</w:t>
      </w:r>
      <w:r w:rsidRPr="003A585A">
        <w:rPr>
          <w:rFonts w:ascii="Trebuchet MS" w:hAnsi="Trebuchet MS" w:cs="Arial"/>
          <w:color w:val="000000"/>
          <w:sz w:val="20"/>
        </w:rPr>
        <w:tab/>
        <w:t xml:space="preserve">V případě prodlení se zaplacením peněžité částky je smluvní strana, která je se zaplacením v prodlení, povinna zaplatit druhé smluvní straně </w:t>
      </w:r>
      <w:r w:rsidR="004D1D5F">
        <w:rPr>
          <w:rFonts w:ascii="Trebuchet MS" w:hAnsi="Trebuchet MS" w:cs="Arial"/>
          <w:color w:val="000000"/>
          <w:sz w:val="20"/>
        </w:rPr>
        <w:t xml:space="preserve">zákonný </w:t>
      </w:r>
      <w:r w:rsidRPr="003A585A">
        <w:rPr>
          <w:rFonts w:ascii="Trebuchet MS" w:hAnsi="Trebuchet MS" w:cs="Arial"/>
          <w:color w:val="000000"/>
          <w:sz w:val="20"/>
        </w:rPr>
        <w:t>úrok z</w:t>
      </w:r>
      <w:r w:rsidR="004D1D5F">
        <w:rPr>
          <w:rFonts w:ascii="Trebuchet MS" w:hAnsi="Trebuchet MS" w:cs="Arial"/>
          <w:color w:val="000000"/>
          <w:sz w:val="20"/>
        </w:rPr>
        <w:t> </w:t>
      </w:r>
      <w:r w:rsidRPr="003A585A">
        <w:rPr>
          <w:rFonts w:ascii="Trebuchet MS" w:hAnsi="Trebuchet MS" w:cs="Arial"/>
          <w:color w:val="000000"/>
          <w:sz w:val="20"/>
        </w:rPr>
        <w:t>prodlení</w:t>
      </w:r>
      <w:r w:rsidR="004D1D5F">
        <w:rPr>
          <w:rFonts w:ascii="Trebuchet MS" w:hAnsi="Trebuchet MS" w:cs="Arial"/>
          <w:color w:val="000000"/>
          <w:sz w:val="20"/>
        </w:rPr>
        <w:t>.</w:t>
      </w:r>
      <w:r w:rsidRPr="003A585A">
        <w:rPr>
          <w:rFonts w:ascii="Trebuchet MS" w:hAnsi="Trebuchet MS" w:cs="Arial"/>
          <w:color w:val="000000"/>
          <w:sz w:val="20"/>
        </w:rPr>
        <w:t xml:space="preserve"> </w:t>
      </w:r>
    </w:p>
    <w:p w14:paraId="62BB148F" w14:textId="77777777" w:rsidR="00EB7B58" w:rsidRPr="003A585A" w:rsidRDefault="00EB7B58">
      <w:pPr>
        <w:pStyle w:val="Nadpis1"/>
        <w:rPr>
          <w:rFonts w:ascii="Trebuchet MS" w:hAnsi="Trebuchet MS" w:cs="Arial"/>
          <w:sz w:val="20"/>
        </w:rPr>
      </w:pPr>
      <w:r w:rsidRPr="003A585A">
        <w:rPr>
          <w:rFonts w:ascii="Trebuchet MS" w:hAnsi="Trebuchet MS" w:cs="Arial"/>
          <w:sz w:val="20"/>
        </w:rPr>
        <w:t>5.</w:t>
      </w:r>
      <w:r w:rsidRPr="003A585A">
        <w:rPr>
          <w:rFonts w:ascii="Trebuchet MS" w:hAnsi="Trebuchet MS" w:cs="Arial"/>
          <w:sz w:val="20"/>
        </w:rPr>
        <w:tab/>
        <w:t>vlastnické právO a nebezpečí škody na věci</w:t>
      </w:r>
    </w:p>
    <w:p w14:paraId="3E109BAC" w14:textId="0C6A9043" w:rsidR="00EB7B58" w:rsidRPr="003A585A" w:rsidRDefault="00EB7B58">
      <w:pPr>
        <w:pStyle w:val="Nadpis2"/>
        <w:rPr>
          <w:rFonts w:ascii="Trebuchet MS" w:hAnsi="Trebuchet MS" w:cs="Arial"/>
          <w:sz w:val="20"/>
        </w:rPr>
      </w:pPr>
      <w:r w:rsidRPr="003A585A">
        <w:rPr>
          <w:rFonts w:ascii="Trebuchet MS" w:hAnsi="Trebuchet MS" w:cs="Arial"/>
          <w:sz w:val="20"/>
        </w:rPr>
        <w:t>5.1.</w:t>
      </w:r>
      <w:r w:rsidRPr="003A585A">
        <w:rPr>
          <w:rFonts w:ascii="Trebuchet MS" w:hAnsi="Trebuchet MS" w:cs="Arial"/>
          <w:sz w:val="20"/>
        </w:rPr>
        <w:tab/>
        <w:t>Vlastnické právo k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přechází na Kupujícího dnem úplného uhrazení kupní ceny podle této Smlouvy.</w:t>
      </w:r>
    </w:p>
    <w:p w14:paraId="1E30FAA4" w14:textId="2512CBC2" w:rsidR="00EB7B58" w:rsidRPr="003A585A" w:rsidRDefault="00EB7B58">
      <w:pPr>
        <w:pStyle w:val="Nadpis2"/>
        <w:rPr>
          <w:rFonts w:ascii="Trebuchet MS" w:hAnsi="Trebuchet MS" w:cs="Arial"/>
          <w:sz w:val="20"/>
        </w:rPr>
      </w:pPr>
      <w:r w:rsidRPr="003A585A">
        <w:rPr>
          <w:rFonts w:ascii="Trebuchet MS" w:hAnsi="Trebuchet MS" w:cs="Arial"/>
          <w:sz w:val="20"/>
        </w:rPr>
        <w:t>5.2.</w:t>
      </w:r>
      <w:r w:rsidRPr="003A585A">
        <w:rPr>
          <w:rFonts w:ascii="Trebuchet MS" w:hAnsi="Trebuchet MS" w:cs="Arial"/>
          <w:sz w:val="20"/>
        </w:rPr>
        <w:tab/>
        <w:t xml:space="preserve">Nebezpečí škody na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Kupujícího dnem podpisu protokolu o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jeho instalace, migrace, konfigurace a otestování.</w:t>
      </w:r>
    </w:p>
    <w:p w14:paraId="580C214B"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6.</w:t>
      </w:r>
      <w:r w:rsidRPr="003A585A">
        <w:rPr>
          <w:rFonts w:ascii="Trebuchet MS" w:hAnsi="Trebuchet MS" w:cs="Arial"/>
          <w:sz w:val="20"/>
        </w:rPr>
        <w:tab/>
        <w:t>Záruka</w:t>
      </w:r>
    </w:p>
    <w:p w14:paraId="64663188" w14:textId="57545B54" w:rsidR="00EB7B58" w:rsidRPr="003A585A" w:rsidRDefault="00EB7B58">
      <w:pPr>
        <w:pStyle w:val="Nadpis2"/>
        <w:rPr>
          <w:rFonts w:ascii="Trebuchet MS" w:hAnsi="Trebuchet MS" w:cs="Arial"/>
          <w:sz w:val="20"/>
        </w:rPr>
      </w:pPr>
      <w:r w:rsidRPr="003A585A">
        <w:rPr>
          <w:rFonts w:ascii="Trebuchet MS" w:hAnsi="Trebuchet MS" w:cs="Arial"/>
          <w:sz w:val="20"/>
        </w:rPr>
        <w:t>6.1.</w:t>
      </w:r>
      <w:r w:rsidRPr="003A585A">
        <w:rPr>
          <w:rFonts w:ascii="Trebuchet MS" w:hAnsi="Trebuchet MS" w:cs="Arial"/>
          <w:sz w:val="20"/>
        </w:rPr>
        <w:tab/>
        <w:t xml:space="preserve">Prodávající nese odpovědnost za to, že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dodaný a předaný</w:t>
      </w:r>
      <w:r w:rsidR="004D1D5F">
        <w:rPr>
          <w:rFonts w:ascii="Trebuchet MS" w:hAnsi="Trebuchet MS" w:cs="Arial"/>
          <w:sz w:val="20"/>
        </w:rPr>
        <w:t xml:space="preserve"> (instalovaný, s provedením migrace, konfigurace a otestování)</w:t>
      </w:r>
      <w:r w:rsidRPr="003A585A">
        <w:rPr>
          <w:rFonts w:ascii="Trebuchet MS" w:hAnsi="Trebuchet MS" w:cs="Arial"/>
          <w:sz w:val="20"/>
        </w:rPr>
        <w:t xml:space="preserve"> podle této Smlouvy </w:t>
      </w:r>
      <w:r w:rsidR="004D1D5F">
        <w:rPr>
          <w:rFonts w:ascii="Trebuchet MS" w:hAnsi="Trebuchet MS" w:cs="Arial"/>
          <w:sz w:val="20"/>
        </w:rPr>
        <w:t>bud</w:t>
      </w:r>
      <w:r w:rsidRPr="003A585A">
        <w:rPr>
          <w:rFonts w:ascii="Trebuchet MS" w:hAnsi="Trebuchet MS" w:cs="Arial"/>
          <w:sz w:val="20"/>
        </w:rPr>
        <w:t xml:space="preserve">e ke dni dodání plně funkční </w:t>
      </w:r>
      <w:r w:rsidR="004D1D5F" w:rsidRPr="003A585A">
        <w:rPr>
          <w:rFonts w:ascii="Trebuchet MS" w:hAnsi="Trebuchet MS" w:cs="Arial"/>
          <w:sz w:val="20"/>
        </w:rPr>
        <w:t>a</w:t>
      </w:r>
      <w:r w:rsidR="004D1D5F">
        <w:rPr>
          <w:rFonts w:ascii="Trebuchet MS" w:hAnsi="Trebuchet MS" w:cs="Arial"/>
          <w:sz w:val="20"/>
        </w:rPr>
        <w:t xml:space="preserve"> bude </w:t>
      </w:r>
      <w:r w:rsidRPr="003A585A">
        <w:rPr>
          <w:rFonts w:ascii="Trebuchet MS" w:hAnsi="Trebuchet MS" w:cs="Arial"/>
          <w:sz w:val="20"/>
        </w:rPr>
        <w:t>splň</w:t>
      </w:r>
      <w:r w:rsidR="004D1D5F">
        <w:rPr>
          <w:rFonts w:ascii="Trebuchet MS" w:hAnsi="Trebuchet MS" w:cs="Arial"/>
          <w:sz w:val="20"/>
        </w:rPr>
        <w:t>ovat</w:t>
      </w:r>
      <w:r w:rsidRPr="003A585A">
        <w:rPr>
          <w:rFonts w:ascii="Trebuchet MS" w:hAnsi="Trebuchet MS" w:cs="Arial"/>
          <w:sz w:val="20"/>
        </w:rPr>
        <w:t xml:space="preserve"> technické parametry uvedené v příloze č. 1 této Smlouvy. </w:t>
      </w:r>
    </w:p>
    <w:p w14:paraId="3F870ED7" w14:textId="62D4124C" w:rsidR="00EB7B58" w:rsidRPr="003A585A" w:rsidRDefault="00EB7B58">
      <w:pPr>
        <w:pStyle w:val="Nadpis2"/>
        <w:rPr>
          <w:rFonts w:ascii="Trebuchet MS" w:hAnsi="Trebuchet MS" w:cs="Arial"/>
          <w:sz w:val="20"/>
        </w:rPr>
      </w:pPr>
      <w:r w:rsidRPr="003A585A">
        <w:rPr>
          <w:rFonts w:ascii="Trebuchet MS" w:hAnsi="Trebuchet MS" w:cs="Arial"/>
          <w:sz w:val="20"/>
        </w:rPr>
        <w:t>6.2.</w:t>
      </w:r>
      <w:r w:rsidRPr="003A585A">
        <w:rPr>
          <w:rFonts w:ascii="Trebuchet MS" w:hAnsi="Trebuchet MS" w:cs="Arial"/>
          <w:sz w:val="20"/>
        </w:rPr>
        <w:tab/>
        <w:t xml:space="preserve">Prodávající poskytuje záruku za jakost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pouze v případě, že je taková záruka poskytována výrobcem, dovozcem nebo dealerem takového </w:t>
      </w:r>
      <w:r w:rsidR="001A088A">
        <w:rPr>
          <w:rFonts w:ascii="Trebuchet MS" w:hAnsi="Trebuchet MS" w:cs="Arial"/>
          <w:sz w:val="20"/>
        </w:rPr>
        <w:t>HW a SW</w:t>
      </w:r>
      <w:r w:rsidRPr="003A585A">
        <w:rPr>
          <w:rFonts w:ascii="Trebuchet MS" w:hAnsi="Trebuchet MS" w:cs="Arial"/>
          <w:sz w:val="20"/>
        </w:rPr>
        <w:t xml:space="preserve">. V takovém případě je délka záruční doby uvedena vždy u jednotlivých kusů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v příloze č. 1 této Smlouvy. </w:t>
      </w:r>
    </w:p>
    <w:p w14:paraId="3B511F2E" w14:textId="052A112B" w:rsidR="00EB7B58" w:rsidRPr="003A585A" w:rsidRDefault="00EB7B58">
      <w:pPr>
        <w:pStyle w:val="Nadpis2"/>
        <w:rPr>
          <w:rFonts w:ascii="Trebuchet MS" w:hAnsi="Trebuchet MS" w:cs="Arial"/>
          <w:sz w:val="20"/>
        </w:rPr>
      </w:pPr>
      <w:r w:rsidRPr="003A585A">
        <w:rPr>
          <w:rFonts w:ascii="Trebuchet MS" w:hAnsi="Trebuchet MS" w:cs="Arial"/>
          <w:sz w:val="20"/>
        </w:rPr>
        <w:t>6.3.</w:t>
      </w:r>
      <w:r w:rsidRPr="003A585A">
        <w:rPr>
          <w:rFonts w:ascii="Trebuchet MS" w:hAnsi="Trebuchet MS" w:cs="Arial"/>
          <w:sz w:val="20"/>
        </w:rPr>
        <w:tab/>
        <w:t xml:space="preserve">Záruční doba počíná běžet dnem </w:t>
      </w:r>
      <w:r w:rsidR="00354BE3">
        <w:rPr>
          <w:rFonts w:ascii="Trebuchet MS" w:hAnsi="Trebuchet MS" w:cs="Arial"/>
          <w:sz w:val="20"/>
        </w:rPr>
        <w:t>podpisu protokolu dle čl. 5 odst. 5.2. této Smlouvy</w:t>
      </w:r>
      <w:r w:rsidRPr="003A585A">
        <w:rPr>
          <w:rFonts w:ascii="Trebuchet MS" w:hAnsi="Trebuchet MS" w:cs="Arial"/>
          <w:sz w:val="20"/>
        </w:rPr>
        <w:t>.</w:t>
      </w:r>
    </w:p>
    <w:p w14:paraId="3225EFB8" w14:textId="46A7A5A2" w:rsidR="00EB7B58" w:rsidRPr="003A585A" w:rsidRDefault="00EB7B58">
      <w:pPr>
        <w:pStyle w:val="Nadpis2"/>
        <w:rPr>
          <w:rFonts w:ascii="Trebuchet MS" w:hAnsi="Trebuchet MS" w:cs="Arial"/>
          <w:sz w:val="20"/>
        </w:rPr>
      </w:pPr>
      <w:r w:rsidRPr="003A585A">
        <w:rPr>
          <w:rFonts w:ascii="Trebuchet MS" w:hAnsi="Trebuchet MS" w:cs="Arial"/>
          <w:sz w:val="20"/>
        </w:rPr>
        <w:t>6.4.</w:t>
      </w:r>
      <w:r w:rsidRPr="003A585A">
        <w:rPr>
          <w:rFonts w:ascii="Trebuchet MS" w:hAnsi="Trebuchet MS" w:cs="Arial"/>
          <w:sz w:val="20"/>
        </w:rPr>
        <w:tab/>
        <w:t xml:space="preserve">Vady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je Kupující povinen uplatnit u Prodávajícího </w:t>
      </w:r>
      <w:r w:rsidR="00354BE3">
        <w:rPr>
          <w:rFonts w:ascii="Trebuchet MS" w:hAnsi="Trebuchet MS" w:cs="Arial"/>
          <w:sz w:val="20"/>
        </w:rPr>
        <w:t>obratem poté, co je zjistí</w:t>
      </w:r>
      <w:r w:rsidRPr="003A585A">
        <w:rPr>
          <w:rFonts w:ascii="Trebuchet MS" w:hAnsi="Trebuchet MS" w:cs="Arial"/>
          <w:sz w:val="20"/>
        </w:rPr>
        <w:t>.</w:t>
      </w:r>
    </w:p>
    <w:p w14:paraId="746A2EA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7.</w:t>
      </w:r>
      <w:r w:rsidRPr="003A585A">
        <w:rPr>
          <w:rFonts w:ascii="Trebuchet MS" w:hAnsi="Trebuchet MS" w:cs="Arial"/>
          <w:sz w:val="20"/>
        </w:rPr>
        <w:tab/>
        <w:t>Oprávněné osoby</w:t>
      </w:r>
    </w:p>
    <w:p w14:paraId="288D6B9B" w14:textId="77777777" w:rsidR="00EB7B58" w:rsidRPr="003A585A" w:rsidRDefault="00EB7B58">
      <w:pPr>
        <w:pStyle w:val="Nadpis2"/>
        <w:rPr>
          <w:rFonts w:ascii="Trebuchet MS" w:hAnsi="Trebuchet MS" w:cs="Arial"/>
          <w:sz w:val="20"/>
        </w:rPr>
      </w:pPr>
      <w:r w:rsidRPr="003A585A">
        <w:rPr>
          <w:rFonts w:ascii="Trebuchet MS" w:hAnsi="Trebuchet MS" w:cs="Arial"/>
          <w:sz w:val="20"/>
        </w:rPr>
        <w:t>7.1.</w:t>
      </w:r>
      <w:r w:rsidRPr="003A585A">
        <w:rPr>
          <w:rFonts w:ascii="Trebuchet MS" w:hAnsi="Trebuchet MS" w:cs="Arial"/>
          <w:sz w:val="20"/>
        </w:rPr>
        <w:tab/>
        <w:t xml:space="preserve">Každá ze smluvních stran jmenuje oprávněnou osobu či oprávněné osoby. Oprávněné osoby budou zastupovat smluvní stranu ve smluvních a obchodních záležitostech souvisejících s plněním této Smlouvy. </w:t>
      </w:r>
    </w:p>
    <w:p w14:paraId="5465DB2B" w14:textId="77777777" w:rsidR="00EB7B58" w:rsidRPr="003A585A" w:rsidRDefault="00EB7B58">
      <w:pPr>
        <w:pStyle w:val="Nadpis2"/>
        <w:ind w:right="-18"/>
        <w:rPr>
          <w:rFonts w:ascii="Trebuchet MS" w:hAnsi="Trebuchet MS" w:cs="Arial"/>
          <w:sz w:val="20"/>
        </w:rPr>
      </w:pPr>
      <w:r w:rsidRPr="003A585A">
        <w:rPr>
          <w:rFonts w:ascii="Trebuchet MS" w:hAnsi="Trebuchet MS" w:cs="Arial"/>
          <w:sz w:val="20"/>
        </w:rPr>
        <w:t>7.2.</w:t>
      </w:r>
      <w:r w:rsidRPr="003A585A">
        <w:rPr>
          <w:rFonts w:ascii="Trebuchet MS" w:hAnsi="Trebuchet MS" w:cs="Arial"/>
          <w:sz w:val="20"/>
        </w:rPr>
        <w:tab/>
        <w:t>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13.2. této Smlouvy.</w:t>
      </w:r>
    </w:p>
    <w:p w14:paraId="6295F3D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lastRenderedPageBreak/>
        <w:t>8.</w:t>
      </w:r>
      <w:r w:rsidRPr="003A585A">
        <w:rPr>
          <w:rFonts w:ascii="Trebuchet MS" w:hAnsi="Trebuchet MS" w:cs="Arial"/>
          <w:sz w:val="20"/>
        </w:rPr>
        <w:tab/>
        <w:t xml:space="preserve">Náhrada škody </w:t>
      </w:r>
    </w:p>
    <w:p w14:paraId="2DB926B3" w14:textId="77777777" w:rsidR="00EB7B58" w:rsidRPr="003A585A" w:rsidRDefault="00EB7B58">
      <w:pPr>
        <w:pStyle w:val="Nadpis2"/>
        <w:rPr>
          <w:rFonts w:ascii="Trebuchet MS" w:hAnsi="Trebuchet MS" w:cs="Arial"/>
          <w:sz w:val="20"/>
        </w:rPr>
      </w:pPr>
      <w:r w:rsidRPr="003A585A">
        <w:rPr>
          <w:rFonts w:ascii="Trebuchet MS" w:hAnsi="Trebuchet MS" w:cs="Arial"/>
          <w:sz w:val="20"/>
        </w:rPr>
        <w:t>8.1.</w:t>
      </w:r>
      <w:r w:rsidRPr="003A585A">
        <w:rPr>
          <w:rFonts w:ascii="Trebuchet MS" w:hAnsi="Trebuchet MS" w:cs="Arial"/>
          <w:sz w:val="20"/>
        </w:rPr>
        <w:tab/>
        <w:t>Každá ze stran nese odpovědnost za způsobenou škodu v rámci platných právních předpisů a této Smlouvy. Obě strany se zavazují k vyvinutí maximálního úsilí k předcházení škodám a k minimalizaci vzniklých škod.</w:t>
      </w:r>
    </w:p>
    <w:p w14:paraId="330E6A75" w14:textId="25FC9261"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Žádná ze stran neodpovídá za škodu, která vznikla v důsledku věcně nesprávného nebo jinak chybného zadání, které obdržela od druhé strany</w:t>
      </w:r>
      <w:r w:rsidR="004D1D5F">
        <w:rPr>
          <w:rFonts w:ascii="Trebuchet MS" w:hAnsi="Trebuchet MS" w:cs="Arial"/>
          <w:sz w:val="20"/>
        </w:rPr>
        <w:t xml:space="preserve"> s tím, že nabídka na dodání předmětu smlouvy pochází od Prodávajícího, tj. ten se v souvislosti se svojí nabídkou nemůže v souvislosti s plněním předmětu smlouvy z odpovědnosti vyvinit</w:t>
      </w:r>
      <w:r w:rsidRPr="003A585A">
        <w:rPr>
          <w:rFonts w:ascii="Trebuchet MS" w:hAnsi="Trebuchet MS" w:cs="Arial"/>
          <w:sz w:val="20"/>
        </w:rPr>
        <w:t>. Žádná ze smluvních stran není odpovědná za prodlení způsobené prodlením s plněním závazků druhé smluvní strany.</w:t>
      </w:r>
    </w:p>
    <w:p w14:paraId="4B16E4A4" w14:textId="77777777"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 xml:space="preserve">Žádná ze smluvních stran není odpovědná za prodlení způsobené </w:t>
      </w:r>
      <w:r w:rsidR="000A6019" w:rsidRPr="003A585A">
        <w:rPr>
          <w:rFonts w:ascii="Trebuchet MS" w:hAnsi="Trebuchet MS" w:cs="Arial"/>
          <w:sz w:val="20"/>
        </w:rPr>
        <w:t>mimořádnou nepředvídatelnou a nepřekonatelnou překážkou vzniklou nezávisle na vůli smluvní strany (§ 2913 odst. 2 občanského</w:t>
      </w:r>
      <w:r w:rsidRPr="003A585A">
        <w:rPr>
          <w:rFonts w:ascii="Trebuchet MS" w:hAnsi="Trebuchet MS" w:cs="Arial"/>
          <w:sz w:val="20"/>
        </w:rPr>
        <w:t xml:space="preserve"> zákoníku</w:t>
      </w:r>
      <w:r w:rsidR="000A6019" w:rsidRPr="003A585A">
        <w:rPr>
          <w:rFonts w:ascii="Trebuchet MS" w:hAnsi="Trebuchet MS" w:cs="Arial"/>
          <w:sz w:val="20"/>
        </w:rPr>
        <w:t>)</w:t>
      </w:r>
      <w:r w:rsidRPr="003A585A">
        <w:rPr>
          <w:rFonts w:ascii="Trebuchet MS" w:hAnsi="Trebuchet MS" w:cs="Arial"/>
          <w:sz w:val="20"/>
        </w:rPr>
        <w:t xml:space="preserve">. Smluvní strany se zavazují upozornit druhou smluvní stranu bez zbytečného odkladu na vzniklé </w:t>
      </w:r>
      <w:r w:rsidR="000A6019" w:rsidRPr="003A585A">
        <w:rPr>
          <w:rFonts w:ascii="Trebuchet MS" w:hAnsi="Trebuchet MS" w:cs="Arial"/>
          <w:sz w:val="20"/>
        </w:rPr>
        <w:t>nepředvídatelné a nepřekonatelné překážky</w:t>
      </w:r>
      <w:r w:rsidRPr="003A585A">
        <w:rPr>
          <w:rFonts w:ascii="Trebuchet MS" w:hAnsi="Trebuchet MS" w:cs="Arial"/>
          <w:sz w:val="20"/>
        </w:rPr>
        <w:t xml:space="preserve"> bránící řádnému plnění této Smlouvy a zavazují se vyvinout maximální úsilí k jejich odvrácení a překonání.</w:t>
      </w:r>
    </w:p>
    <w:p w14:paraId="3EC2F283" w14:textId="46DF6FB0" w:rsidR="00ED79A6" w:rsidRDefault="00EB7B58">
      <w:pPr>
        <w:pStyle w:val="Nadpis2"/>
        <w:numPr>
          <w:ilvl w:val="1"/>
          <w:numId w:val="5"/>
        </w:numPr>
        <w:rPr>
          <w:rFonts w:ascii="Trebuchet MS" w:hAnsi="Trebuchet MS" w:cs="Arial"/>
          <w:sz w:val="20"/>
        </w:rPr>
      </w:pPr>
      <w:r w:rsidRPr="003A585A">
        <w:rPr>
          <w:rFonts w:ascii="Trebuchet MS" w:hAnsi="Trebuchet MS" w:cs="Arial"/>
          <w:sz w:val="20"/>
        </w:rPr>
        <w:t>S</w:t>
      </w:r>
      <w:r w:rsidR="00182B80" w:rsidRPr="003A585A">
        <w:rPr>
          <w:rFonts w:ascii="Trebuchet MS" w:hAnsi="Trebuchet MS" w:cs="Arial"/>
          <w:sz w:val="20"/>
        </w:rPr>
        <w:t>mluvní strany s</w:t>
      </w:r>
      <w:r w:rsidR="00ED79A6">
        <w:rPr>
          <w:rFonts w:ascii="Trebuchet MS" w:hAnsi="Trebuchet MS" w:cs="Arial"/>
          <w:sz w:val="20"/>
        </w:rPr>
        <w:t xml:space="preserve">jednávají pro případ prodlení Prodávajícího s řádným dokončením předmětu této smlouvy smluvní pokutu ve výši </w:t>
      </w:r>
      <w:r w:rsidR="00407C1B">
        <w:rPr>
          <w:rFonts w:ascii="Trebuchet MS" w:hAnsi="Trebuchet MS" w:cs="Arial"/>
          <w:sz w:val="20"/>
        </w:rPr>
        <w:t>500 K</w:t>
      </w:r>
      <w:r w:rsidR="00ED79A6">
        <w:rPr>
          <w:rFonts w:ascii="Trebuchet MS" w:hAnsi="Trebuchet MS" w:cs="Arial"/>
          <w:sz w:val="20"/>
        </w:rPr>
        <w:t xml:space="preserve">č za každý den porušení jednotlivé povinnosti, když úhradou smluvní pokuty není dotčeno právo požadovat náhradu škody, a to i škody převyšující výši smluvní pokuty. </w:t>
      </w:r>
    </w:p>
    <w:p w14:paraId="11BDB222" w14:textId="77777777" w:rsidR="0074452B" w:rsidRPr="0074452B" w:rsidRDefault="00EB7B58" w:rsidP="0074452B">
      <w:pPr>
        <w:pStyle w:val="Nadpis1"/>
        <w:rPr>
          <w:rFonts w:ascii="Trebuchet MS" w:hAnsi="Trebuchet MS" w:cs="Arial"/>
          <w:sz w:val="20"/>
        </w:rPr>
      </w:pPr>
      <w:bookmarkStart w:id="3" w:name="_Ref380559910"/>
      <w:r w:rsidRPr="003A585A">
        <w:rPr>
          <w:rFonts w:ascii="Trebuchet MS" w:hAnsi="Trebuchet MS" w:cs="Arial"/>
          <w:sz w:val="20"/>
        </w:rPr>
        <w:t>9.</w:t>
      </w:r>
      <w:r w:rsidRPr="003A585A">
        <w:rPr>
          <w:rFonts w:ascii="Trebuchet MS" w:hAnsi="Trebuchet MS" w:cs="Arial"/>
          <w:sz w:val="20"/>
        </w:rPr>
        <w:tab/>
      </w:r>
      <w:bookmarkEnd w:id="3"/>
      <w:r w:rsidR="0074452B" w:rsidRPr="0074452B">
        <w:rPr>
          <w:rFonts w:ascii="Trebuchet MS" w:hAnsi="Trebuchet MS" w:cs="Arial"/>
          <w:sz w:val="20"/>
        </w:rPr>
        <w:t>ZVEŘEJNĚNÍ SMLOUVY</w:t>
      </w:r>
    </w:p>
    <w:p w14:paraId="69CC94E6" w14:textId="5F5A1AF9" w:rsidR="004D2554" w:rsidRPr="0074452B" w:rsidRDefault="0074452B" w:rsidP="00270043">
      <w:pPr>
        <w:tabs>
          <w:tab w:val="left" w:pos="284"/>
          <w:tab w:val="left" w:pos="1418"/>
        </w:tabs>
        <w:overflowPunct/>
        <w:autoSpaceDE/>
        <w:autoSpaceDN/>
        <w:adjustRightInd/>
        <w:spacing w:line="276" w:lineRule="auto"/>
        <w:ind w:left="1418" w:hanging="1418"/>
        <w:textAlignment w:val="auto"/>
        <w:rPr>
          <w:rFonts w:ascii="Trebuchet MS" w:hAnsi="Trebuchet MS" w:cs="Arial"/>
          <w:sz w:val="20"/>
        </w:rPr>
      </w:pPr>
      <w:r w:rsidRPr="0074452B">
        <w:rPr>
          <w:rFonts w:ascii="Trebuchet MS" w:hAnsi="Trebuchet MS" w:cs="Arial"/>
          <w:sz w:val="20"/>
        </w:rPr>
        <w:t xml:space="preserve">            </w:t>
      </w:r>
      <w:r w:rsidRPr="0074452B">
        <w:rPr>
          <w:rFonts w:ascii="Trebuchet MS" w:hAnsi="Trebuchet MS" w:cs="Arial"/>
          <w:sz w:val="20"/>
        </w:rPr>
        <w:tab/>
      </w:r>
    </w:p>
    <w:p w14:paraId="78210E81" w14:textId="3E183D3D" w:rsidR="0074452B" w:rsidRPr="0074452B" w:rsidRDefault="0074452B" w:rsidP="00F72C21">
      <w:pPr>
        <w:overflowPunct/>
        <w:autoSpaceDE/>
        <w:autoSpaceDN/>
        <w:adjustRightInd/>
        <w:spacing w:line="276" w:lineRule="auto"/>
        <w:ind w:left="1418" w:hanging="1560"/>
        <w:textAlignment w:val="auto"/>
        <w:rPr>
          <w:rFonts w:ascii="Trebuchet MS" w:hAnsi="Trebuchet MS" w:cs="Tahoma"/>
          <w:sz w:val="20"/>
        </w:rPr>
      </w:pPr>
      <w:r w:rsidRPr="0074452B">
        <w:rPr>
          <w:rFonts w:ascii="Trebuchet MS" w:hAnsi="Trebuchet MS" w:cs="Arial"/>
          <w:sz w:val="20"/>
        </w:rPr>
        <w:t xml:space="preserve">            9.</w:t>
      </w:r>
      <w:r w:rsidR="00354BE3">
        <w:rPr>
          <w:rFonts w:ascii="Trebuchet MS" w:hAnsi="Trebuchet MS" w:cs="Arial"/>
          <w:sz w:val="20"/>
        </w:rPr>
        <w:t>1</w:t>
      </w:r>
      <w:r w:rsidRPr="0074452B">
        <w:rPr>
          <w:rFonts w:ascii="Trebuchet MS" w:hAnsi="Trebuchet MS" w:cs="Arial"/>
          <w:sz w:val="20"/>
        </w:rPr>
        <w:t xml:space="preserve">. </w:t>
      </w:r>
      <w:r w:rsidR="00F72C21">
        <w:rPr>
          <w:rFonts w:ascii="Trebuchet MS" w:hAnsi="Trebuchet MS" w:cs="Arial"/>
          <w:sz w:val="20"/>
        </w:rPr>
        <w:tab/>
      </w:r>
      <w:r w:rsidRPr="0074452B">
        <w:rPr>
          <w:rFonts w:ascii="Trebuchet MS" w:hAnsi="Trebuchet MS" w:cs="Tahoma"/>
          <w:color w:val="000000"/>
          <w:sz w:val="20"/>
        </w:rPr>
        <w:t>Smluvní strany prohlašují, že skutečnosti uvedené v této smlouvě nepovažují za obchodní tajemství ve smyslu § 504 občanského zákoníku a udělují souhlas k jejich užití a zveřejnění bez stanovení jakýchkoliv dalších podmínek.</w:t>
      </w:r>
    </w:p>
    <w:p w14:paraId="27365736" w14:textId="77777777" w:rsidR="00EB7B58" w:rsidRPr="003A585A" w:rsidRDefault="00EB7B58" w:rsidP="0074452B">
      <w:pPr>
        <w:pStyle w:val="Nadpis1"/>
        <w:rPr>
          <w:rFonts w:ascii="Trebuchet MS" w:hAnsi="Trebuchet MS" w:cs="Arial"/>
          <w:sz w:val="20"/>
        </w:rPr>
      </w:pPr>
      <w:r w:rsidRPr="0074452B">
        <w:rPr>
          <w:rFonts w:ascii="Trebuchet MS" w:hAnsi="Trebuchet MS" w:cs="Arial"/>
          <w:sz w:val="20"/>
        </w:rPr>
        <w:t>10.</w:t>
      </w:r>
      <w:r w:rsidRPr="0074452B">
        <w:rPr>
          <w:rFonts w:ascii="Trebuchet MS" w:hAnsi="Trebuchet MS" w:cs="Arial"/>
          <w:sz w:val="20"/>
        </w:rPr>
        <w:tab/>
        <w:t>Součinnost a vzájemná komunikace</w:t>
      </w:r>
      <w:r w:rsidRPr="003A585A">
        <w:rPr>
          <w:rFonts w:ascii="Trebuchet MS" w:hAnsi="Trebuchet MS" w:cs="Arial"/>
          <w:sz w:val="20"/>
        </w:rPr>
        <w:t xml:space="preserve"> </w:t>
      </w:r>
    </w:p>
    <w:p w14:paraId="6ABC7F44"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10.1.</w:t>
      </w:r>
      <w:r w:rsidRPr="003A585A">
        <w:rPr>
          <w:rFonts w:ascii="Trebuchet MS" w:hAnsi="Trebuchet MS" w:cs="Arial"/>
          <w:sz w:val="20"/>
        </w:rP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C6B4CF0"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10.2.</w:t>
      </w:r>
      <w:r w:rsidRPr="003A585A">
        <w:rPr>
          <w:rFonts w:ascii="Trebuchet MS" w:hAnsi="Trebuchet MS" w:cs="Arial"/>
          <w:sz w:val="20"/>
        </w:rPr>
        <w:tab/>
        <w:t>Smluvní strany jsou povinny plnit své závazky vyplývající z této Smlouvy tak, aby nedocházelo k prodlení s plněním jednotlivých termínů a s prodlením splatnosti jednotlivých peněžních závazků.</w:t>
      </w:r>
    </w:p>
    <w:p w14:paraId="1B7368F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10.3.</w:t>
      </w:r>
      <w:r w:rsidRPr="003A585A">
        <w:rPr>
          <w:rFonts w:ascii="Trebuchet MS" w:hAnsi="Trebuchet MS" w:cs="Arial"/>
          <w:sz w:val="20"/>
        </w:rPr>
        <w:tab/>
        <w:t xml:space="preserve">Veškerá komunikace mezi smluvními stranami bude probíhat prostřednictvím oprávněných osob, statutárních orgánů smluvních stran, popř. jimi pověřených pracovníků. </w:t>
      </w:r>
    </w:p>
    <w:p w14:paraId="358F3E33" w14:textId="77777777" w:rsidR="00EB7B58" w:rsidRPr="003A585A" w:rsidRDefault="00087299">
      <w:pPr>
        <w:pStyle w:val="Nadpis2"/>
        <w:tabs>
          <w:tab w:val="right" w:pos="8931"/>
        </w:tabs>
        <w:rPr>
          <w:rFonts w:ascii="Trebuchet MS" w:hAnsi="Trebuchet MS" w:cs="Arial"/>
          <w:sz w:val="20"/>
        </w:rPr>
      </w:pPr>
      <w:r w:rsidRPr="003A585A">
        <w:rPr>
          <w:rFonts w:ascii="Trebuchet MS" w:hAnsi="Trebuchet MS" w:cs="Arial"/>
          <w:sz w:val="20"/>
        </w:rPr>
        <w:t>10.4.</w:t>
      </w:r>
      <w:r w:rsidRPr="003A585A">
        <w:rPr>
          <w:rFonts w:ascii="Trebuchet MS" w:hAnsi="Trebuchet MS" w:cs="Arial"/>
          <w:sz w:val="20"/>
        </w:rPr>
        <w:tab/>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14:paraId="5351FC46"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10.5.</w:t>
      </w:r>
      <w:r w:rsidRPr="003A585A">
        <w:rPr>
          <w:rFonts w:ascii="Trebuchet MS" w:hAnsi="Trebuchet MS" w:cs="Arial"/>
          <w:sz w:val="20"/>
        </w:rPr>
        <w:tab/>
        <w:t>Oznámení se považují za doručená třetí (3.) den po jejich prokazatelném odeslání.</w:t>
      </w:r>
    </w:p>
    <w:p w14:paraId="0B47E9CA"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lastRenderedPageBreak/>
        <w:t>10.6.</w:t>
      </w:r>
      <w:r w:rsidRPr="003A585A">
        <w:rPr>
          <w:rFonts w:ascii="Trebuchet MS" w:hAnsi="Trebuchet MS" w:cs="Arial"/>
          <w:sz w:val="20"/>
        </w:rPr>
        <w:tab/>
        <w:t>Ukládá-li Smlouva doručit některý dokument v písemné podobě, může být doručen buď v papírové formě nebo v elektronické (digitální) formě jako dokument textového procesoru MS Word verze 97 nebo vyšší na dohodnutém médiu.</w:t>
      </w:r>
    </w:p>
    <w:p w14:paraId="60E0B47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10.7.</w:t>
      </w:r>
      <w:r w:rsidRPr="003A585A">
        <w:rPr>
          <w:rFonts w:ascii="Trebuchet MS" w:hAnsi="Trebuchet MS" w:cs="Arial"/>
          <w:sz w:val="20"/>
        </w:rPr>
        <w:tab/>
        <w:t>Smluvní strany se zavazují, že v případě změny své adresy budou o této změně druhou smluvní stranu informovat nejpozději do tří (3) dnů.</w:t>
      </w:r>
    </w:p>
    <w:p w14:paraId="2778EB8A" w14:textId="77777777" w:rsidR="00EB7B58" w:rsidRPr="003A585A" w:rsidRDefault="001C71A4">
      <w:pPr>
        <w:pStyle w:val="Nadpis1"/>
        <w:ind w:right="-18"/>
        <w:rPr>
          <w:rFonts w:ascii="Trebuchet MS" w:hAnsi="Trebuchet MS" w:cs="Arial"/>
          <w:sz w:val="20"/>
        </w:rPr>
      </w:pPr>
      <w:r w:rsidRPr="003A585A">
        <w:rPr>
          <w:rFonts w:ascii="Trebuchet MS" w:hAnsi="Trebuchet MS" w:cs="Arial"/>
          <w:sz w:val="20"/>
        </w:rPr>
        <w:t>11.</w:t>
      </w:r>
      <w:r w:rsidRPr="003A585A">
        <w:rPr>
          <w:rFonts w:ascii="Trebuchet MS" w:hAnsi="Trebuchet MS" w:cs="Arial"/>
          <w:sz w:val="20"/>
        </w:rPr>
        <w:tab/>
      </w:r>
      <w:r w:rsidR="00EB7B58" w:rsidRPr="003A585A">
        <w:rPr>
          <w:rFonts w:ascii="Trebuchet MS" w:hAnsi="Trebuchet MS" w:cs="Arial"/>
          <w:sz w:val="20"/>
        </w:rPr>
        <w:t>Platnost a účinnost smlouvy</w:t>
      </w:r>
    </w:p>
    <w:p w14:paraId="64F0D596" w14:textId="6C59CB66" w:rsidR="00EB7B58" w:rsidRPr="003A585A" w:rsidRDefault="00EB7B58">
      <w:pPr>
        <w:pStyle w:val="Nadpis2"/>
        <w:ind w:right="-18"/>
        <w:rPr>
          <w:rFonts w:ascii="Trebuchet MS" w:hAnsi="Trebuchet MS" w:cs="Arial"/>
          <w:sz w:val="20"/>
        </w:rPr>
      </w:pPr>
      <w:r w:rsidRPr="003A585A">
        <w:rPr>
          <w:rFonts w:ascii="Trebuchet MS" w:hAnsi="Trebuchet MS" w:cs="Arial"/>
          <w:sz w:val="20"/>
        </w:rPr>
        <w:t>11.1.</w:t>
      </w:r>
      <w:r w:rsidRPr="003A585A">
        <w:rPr>
          <w:rFonts w:ascii="Trebuchet MS" w:hAnsi="Trebuchet MS" w:cs="Arial"/>
          <w:sz w:val="20"/>
        </w:rPr>
        <w:tab/>
        <w:t>Tato Smlouva nabývá platnosti dnem jejího podpisu oběma smluvními stranami</w:t>
      </w:r>
      <w:r w:rsidR="00ED79A6">
        <w:rPr>
          <w:rFonts w:ascii="Trebuchet MS" w:hAnsi="Trebuchet MS" w:cs="Arial"/>
          <w:sz w:val="20"/>
        </w:rPr>
        <w:t xml:space="preserve"> a účinnosti dnem uvedení v registru smluv dle zákona č. 340/2015 Sb., o registru smluv</w:t>
      </w:r>
      <w:r w:rsidRPr="003A585A">
        <w:rPr>
          <w:rFonts w:ascii="Trebuchet MS" w:hAnsi="Trebuchet MS" w:cs="Arial"/>
          <w:sz w:val="20"/>
        </w:rPr>
        <w:t>.</w:t>
      </w:r>
    </w:p>
    <w:p w14:paraId="063ECE23" w14:textId="33CF9C7A" w:rsidR="00EB7B58" w:rsidRDefault="00EB7B58">
      <w:pPr>
        <w:pStyle w:val="Nadpis2"/>
        <w:ind w:right="-18"/>
        <w:rPr>
          <w:rFonts w:ascii="Trebuchet MS" w:hAnsi="Trebuchet MS" w:cs="Arial"/>
          <w:sz w:val="20"/>
        </w:rPr>
      </w:pPr>
      <w:r w:rsidRPr="003A585A">
        <w:rPr>
          <w:rFonts w:ascii="Trebuchet MS" w:hAnsi="Trebuchet MS" w:cs="Arial"/>
          <w:sz w:val="20"/>
        </w:rPr>
        <w:t>11.2.</w:t>
      </w:r>
      <w:r w:rsidRPr="003A585A">
        <w:rPr>
          <w:rFonts w:ascii="Trebuchet MS" w:hAnsi="Trebuchet MS" w:cs="Arial"/>
          <w:sz w:val="20"/>
        </w:rPr>
        <w:tab/>
        <w:t xml:space="preserve">Kupující je oprávněn odstoupit od Smlouvy v případě, že Prodávající je v prodlení s dodáním </w:t>
      </w:r>
      <w:r w:rsidR="001A088A">
        <w:rPr>
          <w:rFonts w:ascii="Trebuchet MS" w:hAnsi="Trebuchet MS" w:cs="Arial"/>
          <w:sz w:val="20"/>
        </w:rPr>
        <w:t>HW a SW</w:t>
      </w:r>
      <w:r w:rsidR="00ED79A6">
        <w:rPr>
          <w:rFonts w:ascii="Trebuchet MS" w:hAnsi="Trebuchet MS" w:cs="Arial"/>
          <w:sz w:val="20"/>
        </w:rPr>
        <w:t xml:space="preserve"> a jeho instalací, migrací, konfigurací a otestováním</w:t>
      </w:r>
      <w:r w:rsidR="001A088A" w:rsidRPr="003A585A">
        <w:rPr>
          <w:rFonts w:ascii="Trebuchet MS" w:hAnsi="Trebuchet MS" w:cs="Arial"/>
          <w:sz w:val="20"/>
        </w:rPr>
        <w:t xml:space="preserve"> </w:t>
      </w:r>
      <w:r w:rsidRPr="003A585A">
        <w:rPr>
          <w:rFonts w:ascii="Trebuchet MS" w:hAnsi="Trebuchet MS" w:cs="Arial"/>
          <w:sz w:val="20"/>
        </w:rPr>
        <w:t>déle než dva (2) měsíce a nezjedná nápravu ani do patnácti (15) dnů od doručení písemného oznámení Kupujícího o takovém prodlení.</w:t>
      </w:r>
    </w:p>
    <w:p w14:paraId="3EB2D4FA" w14:textId="49906510" w:rsidR="00152498" w:rsidRPr="003A585A" w:rsidRDefault="00152498">
      <w:pPr>
        <w:pStyle w:val="Nadpis2"/>
        <w:ind w:right="-18"/>
        <w:rPr>
          <w:rFonts w:ascii="Trebuchet MS" w:hAnsi="Trebuchet MS" w:cs="Arial"/>
          <w:sz w:val="20"/>
        </w:rPr>
      </w:pPr>
      <w:r>
        <w:rPr>
          <w:rFonts w:ascii="Trebuchet MS" w:hAnsi="Trebuchet MS" w:cs="Arial"/>
          <w:sz w:val="20"/>
        </w:rPr>
        <w:t xml:space="preserve">11.3. </w:t>
      </w:r>
      <w:r w:rsidR="00354BE3">
        <w:rPr>
          <w:rFonts w:ascii="Trebuchet MS" w:hAnsi="Trebuchet MS" w:cs="Arial"/>
          <w:sz w:val="20"/>
        </w:rPr>
        <w:tab/>
      </w:r>
      <w:r w:rsidRPr="00152498">
        <w:rPr>
          <w:rFonts w:ascii="Trebuchet MS" w:hAnsi="Trebuchet MS" w:cs="Arial"/>
          <w:sz w:val="20"/>
        </w:rPr>
        <w:t xml:space="preserve">Smlouva byla projednána na </w:t>
      </w:r>
      <w:r w:rsidR="00871B0E">
        <w:rPr>
          <w:rFonts w:ascii="Trebuchet MS" w:hAnsi="Trebuchet MS" w:cs="Arial"/>
          <w:sz w:val="20"/>
        </w:rPr>
        <w:t>37</w:t>
      </w:r>
      <w:r w:rsidR="00C02D6F">
        <w:rPr>
          <w:rFonts w:ascii="Trebuchet MS" w:hAnsi="Trebuchet MS" w:cs="Arial"/>
          <w:sz w:val="20"/>
        </w:rPr>
        <w:t xml:space="preserve">. </w:t>
      </w:r>
      <w:r w:rsidRPr="00152498">
        <w:rPr>
          <w:rFonts w:ascii="Trebuchet MS" w:hAnsi="Trebuchet MS" w:cs="Arial"/>
          <w:sz w:val="20"/>
        </w:rPr>
        <w:t xml:space="preserve">zasedání Rady MČ Praha </w:t>
      </w:r>
      <w:r w:rsidR="00354BE3">
        <w:rPr>
          <w:rFonts w:ascii="Trebuchet MS" w:hAnsi="Trebuchet MS" w:cs="Arial"/>
          <w:sz w:val="20"/>
        </w:rPr>
        <w:t>19 dne </w:t>
      </w:r>
      <w:r w:rsidR="005D6B4D">
        <w:rPr>
          <w:rFonts w:ascii="Trebuchet MS" w:hAnsi="Trebuchet MS" w:cs="Arial"/>
          <w:sz w:val="20"/>
        </w:rPr>
        <w:t>1</w:t>
      </w:r>
      <w:r w:rsidR="00871B0E">
        <w:rPr>
          <w:rFonts w:ascii="Trebuchet MS" w:hAnsi="Trebuchet MS" w:cs="Arial"/>
          <w:sz w:val="20"/>
        </w:rPr>
        <w:t>4</w:t>
      </w:r>
      <w:r w:rsidRPr="00152498">
        <w:rPr>
          <w:rFonts w:ascii="Trebuchet MS" w:hAnsi="Trebuchet MS" w:cs="Arial"/>
          <w:sz w:val="20"/>
        </w:rPr>
        <w:t>.</w:t>
      </w:r>
      <w:r w:rsidR="00871B0E">
        <w:rPr>
          <w:rFonts w:ascii="Trebuchet MS" w:hAnsi="Trebuchet MS" w:cs="Arial"/>
          <w:sz w:val="20"/>
        </w:rPr>
        <w:t>11</w:t>
      </w:r>
      <w:r w:rsidRPr="00152498">
        <w:rPr>
          <w:rFonts w:ascii="Trebuchet MS" w:hAnsi="Trebuchet MS" w:cs="Arial"/>
          <w:sz w:val="20"/>
        </w:rPr>
        <w:t>.202</w:t>
      </w:r>
      <w:r w:rsidR="005D6B4D">
        <w:rPr>
          <w:rFonts w:ascii="Trebuchet MS" w:hAnsi="Trebuchet MS" w:cs="Arial"/>
          <w:sz w:val="20"/>
        </w:rPr>
        <w:t>3</w:t>
      </w:r>
      <w:r w:rsidRPr="00152498">
        <w:rPr>
          <w:rFonts w:ascii="Trebuchet MS" w:hAnsi="Trebuchet MS" w:cs="Arial"/>
          <w:sz w:val="20"/>
        </w:rPr>
        <w:t xml:space="preserve"> usnesením č. </w:t>
      </w:r>
      <w:r w:rsidR="00871B0E">
        <w:rPr>
          <w:rFonts w:ascii="Trebuchet MS" w:hAnsi="Trebuchet MS" w:cs="Arial"/>
          <w:sz w:val="20"/>
        </w:rPr>
        <w:t>449</w:t>
      </w:r>
      <w:r w:rsidRPr="00152498">
        <w:rPr>
          <w:rFonts w:ascii="Trebuchet MS" w:hAnsi="Trebuchet MS" w:cs="Arial"/>
          <w:sz w:val="20"/>
        </w:rPr>
        <w:t>/2</w:t>
      </w:r>
      <w:r w:rsidR="005D6B4D">
        <w:rPr>
          <w:rFonts w:ascii="Trebuchet MS" w:hAnsi="Trebuchet MS" w:cs="Arial"/>
          <w:sz w:val="20"/>
        </w:rPr>
        <w:t>3</w:t>
      </w:r>
      <w:r w:rsidRPr="00152498">
        <w:rPr>
          <w:rFonts w:ascii="Trebuchet MS" w:hAnsi="Trebuchet MS" w:cs="Arial"/>
          <w:sz w:val="20"/>
        </w:rPr>
        <w:t>/OT</w:t>
      </w:r>
      <w:r w:rsidR="00C02D6F">
        <w:rPr>
          <w:rFonts w:ascii="Trebuchet MS" w:hAnsi="Trebuchet MS" w:cs="Arial"/>
          <w:sz w:val="20"/>
        </w:rPr>
        <w:t>/</w:t>
      </w:r>
      <w:proofErr w:type="spellStart"/>
      <w:r w:rsidR="00C02D6F">
        <w:rPr>
          <w:rFonts w:ascii="Trebuchet MS" w:hAnsi="Trebuchet MS" w:cs="Arial"/>
          <w:sz w:val="20"/>
        </w:rPr>
        <w:t>místostar</w:t>
      </w:r>
      <w:proofErr w:type="spellEnd"/>
      <w:r w:rsidR="00C02D6F">
        <w:rPr>
          <w:rFonts w:ascii="Trebuchet MS" w:hAnsi="Trebuchet MS" w:cs="Arial"/>
          <w:sz w:val="20"/>
        </w:rPr>
        <w:t>. Ing. Petráň</w:t>
      </w:r>
      <w:r w:rsidR="005D6B4D">
        <w:rPr>
          <w:rFonts w:ascii="Trebuchet MS" w:hAnsi="Trebuchet MS" w:cs="Arial"/>
          <w:sz w:val="20"/>
        </w:rPr>
        <w:t>.</w:t>
      </w:r>
    </w:p>
    <w:p w14:paraId="1166976D" w14:textId="77777777" w:rsidR="00EB7B58" w:rsidRPr="003A585A" w:rsidRDefault="00EB7B58">
      <w:pPr>
        <w:pStyle w:val="Nadpis1"/>
        <w:rPr>
          <w:rFonts w:ascii="Trebuchet MS" w:hAnsi="Trebuchet MS" w:cs="Arial"/>
          <w:sz w:val="20"/>
        </w:rPr>
      </w:pPr>
      <w:r w:rsidRPr="003A585A">
        <w:rPr>
          <w:rFonts w:ascii="Trebuchet MS" w:hAnsi="Trebuchet MS" w:cs="Arial"/>
          <w:sz w:val="20"/>
        </w:rPr>
        <w:t>12.</w:t>
      </w:r>
      <w:r w:rsidRPr="003A585A">
        <w:rPr>
          <w:rFonts w:ascii="Trebuchet MS" w:hAnsi="Trebuchet MS" w:cs="Arial"/>
          <w:sz w:val="20"/>
        </w:rPr>
        <w:tab/>
        <w:t>řešení sporů</w:t>
      </w:r>
    </w:p>
    <w:p w14:paraId="27CBE161" w14:textId="77777777" w:rsidR="00EB7B58"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 xml:space="preserve">Práva a povinnosti vzniklé na základě této Smlouvy nebo v souvislosti s touto Smlouvou se řídí zákonem č. </w:t>
      </w:r>
      <w:r w:rsidR="00182B80" w:rsidRPr="003A585A">
        <w:rPr>
          <w:rFonts w:ascii="Trebuchet MS" w:hAnsi="Trebuchet MS" w:cs="Arial"/>
          <w:sz w:val="20"/>
        </w:rPr>
        <w:t>89</w:t>
      </w:r>
      <w:r w:rsidRPr="003A585A">
        <w:rPr>
          <w:rFonts w:ascii="Trebuchet MS" w:hAnsi="Trebuchet MS" w:cs="Arial"/>
          <w:sz w:val="20"/>
        </w:rPr>
        <w:t>/</w:t>
      </w:r>
      <w:r w:rsidR="00182B80" w:rsidRPr="003A585A">
        <w:rPr>
          <w:rFonts w:ascii="Trebuchet MS" w:hAnsi="Trebuchet MS" w:cs="Arial"/>
          <w:sz w:val="20"/>
        </w:rPr>
        <w:t>2012</w:t>
      </w:r>
      <w:r w:rsidRPr="003A585A">
        <w:rPr>
          <w:rFonts w:ascii="Trebuchet MS" w:hAnsi="Trebuchet MS" w:cs="Arial"/>
          <w:sz w:val="20"/>
        </w:rPr>
        <w:t xml:space="preserve"> Sb., ob</w:t>
      </w:r>
      <w:r w:rsidR="00182B80"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4D9F39B0" w14:textId="77777777" w:rsidR="00354BE3" w:rsidRPr="003A585A" w:rsidRDefault="00354BE3" w:rsidP="00354BE3">
      <w:pPr>
        <w:pStyle w:val="Nadpis2"/>
        <w:ind w:right="-18" w:firstLine="0"/>
        <w:rPr>
          <w:rFonts w:ascii="Trebuchet MS" w:hAnsi="Trebuchet MS" w:cs="Arial"/>
          <w:sz w:val="20"/>
        </w:rPr>
      </w:pPr>
    </w:p>
    <w:p w14:paraId="5392033B"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504540AC" w14:textId="77777777" w:rsidR="00EB7B58" w:rsidRPr="003A585A" w:rsidRDefault="00EB7B58">
      <w:pPr>
        <w:pStyle w:val="Nadpis1"/>
        <w:rPr>
          <w:rFonts w:ascii="Trebuchet MS" w:hAnsi="Trebuchet MS" w:cs="Arial"/>
          <w:sz w:val="20"/>
        </w:rPr>
      </w:pPr>
      <w:r w:rsidRPr="003A585A">
        <w:rPr>
          <w:rFonts w:ascii="Trebuchet MS" w:hAnsi="Trebuchet MS" w:cs="Arial"/>
          <w:sz w:val="20"/>
        </w:rPr>
        <w:t>13.</w:t>
      </w:r>
      <w:r w:rsidRPr="003A585A">
        <w:rPr>
          <w:rFonts w:ascii="Trebuchet MS" w:hAnsi="Trebuchet MS" w:cs="Arial"/>
          <w:sz w:val="20"/>
        </w:rPr>
        <w:tab/>
        <w:t>závěrečná ustanovení</w:t>
      </w:r>
    </w:p>
    <w:p w14:paraId="0BCEDDEE" w14:textId="77777777" w:rsidR="00EB7B58" w:rsidRPr="003A585A" w:rsidRDefault="00EB7B58">
      <w:pPr>
        <w:pStyle w:val="Nadpis2"/>
        <w:rPr>
          <w:rFonts w:ascii="Trebuchet MS" w:hAnsi="Trebuchet MS" w:cs="Arial"/>
          <w:sz w:val="20"/>
        </w:rPr>
      </w:pPr>
      <w:r w:rsidRPr="003A585A">
        <w:rPr>
          <w:rFonts w:ascii="Trebuchet MS" w:hAnsi="Trebuchet MS" w:cs="Arial"/>
          <w:sz w:val="20"/>
        </w:rPr>
        <w:t>13.1.</w:t>
      </w:r>
      <w:r w:rsidRPr="003A585A">
        <w:rPr>
          <w:rFonts w:ascii="Trebuchet MS" w:hAnsi="Trebuchet MS" w:cs="Arial"/>
          <w:sz w:val="20"/>
        </w:rPr>
        <w:tab/>
        <w:t xml:space="preserve">Tato Smlouva, jakož i práva a povinnosti vzniklé na základě této Smlouvy nebo v souvislosti s ní, se řídí zákonem č. </w:t>
      </w:r>
      <w:r w:rsidR="000D7959" w:rsidRPr="003A585A">
        <w:rPr>
          <w:rFonts w:ascii="Trebuchet MS" w:hAnsi="Trebuchet MS" w:cs="Arial"/>
          <w:sz w:val="20"/>
        </w:rPr>
        <w:t>89</w:t>
      </w:r>
      <w:r w:rsidRPr="003A585A">
        <w:rPr>
          <w:rFonts w:ascii="Trebuchet MS" w:hAnsi="Trebuchet MS" w:cs="Arial"/>
          <w:sz w:val="20"/>
        </w:rPr>
        <w:t>/</w:t>
      </w:r>
      <w:r w:rsidR="000D7959" w:rsidRPr="003A585A">
        <w:rPr>
          <w:rFonts w:ascii="Trebuchet MS" w:hAnsi="Trebuchet MS" w:cs="Arial"/>
          <w:sz w:val="20"/>
        </w:rPr>
        <w:t>2012</w:t>
      </w:r>
      <w:r w:rsidRPr="003A585A">
        <w:rPr>
          <w:rFonts w:ascii="Trebuchet MS" w:hAnsi="Trebuchet MS" w:cs="Arial"/>
          <w:sz w:val="20"/>
        </w:rPr>
        <w:t xml:space="preserve"> Sb., ob</w:t>
      </w:r>
      <w:r w:rsidR="000D7959"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1A24A5F7" w14:textId="025A64A4" w:rsidR="00EB7B58" w:rsidRDefault="00EB7B58">
      <w:pPr>
        <w:pStyle w:val="Nadpis2"/>
        <w:rPr>
          <w:rFonts w:ascii="Trebuchet MS" w:hAnsi="Trebuchet MS" w:cs="Arial"/>
          <w:sz w:val="20"/>
        </w:rPr>
      </w:pPr>
      <w:r w:rsidRPr="003A585A">
        <w:rPr>
          <w:rFonts w:ascii="Trebuchet MS" w:hAnsi="Trebuchet MS" w:cs="Arial"/>
          <w:sz w:val="20"/>
        </w:rPr>
        <w:t>13.2.</w:t>
      </w:r>
      <w:r w:rsidRPr="003A585A">
        <w:rPr>
          <w:rFonts w:ascii="Trebuchet MS" w:hAnsi="Trebuchet MS" w:cs="Arial"/>
          <w:sz w:val="20"/>
        </w:rPr>
        <w:tab/>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w:t>
      </w:r>
      <w:r w:rsidR="00D35340" w:rsidRPr="003A585A">
        <w:rPr>
          <w:rFonts w:ascii="Trebuchet MS" w:hAnsi="Trebuchet MS" w:cs="Arial"/>
          <w:sz w:val="20"/>
        </w:rPr>
        <w:t>Podpisem této Smlouvy Kupující potvrzuje, že si Smlouvu přečetl, s jejím obsahem souhlasí a závazky v ní uvedené přebírá, Kupující dále prohlašuje, že Smlouva neobsahuje doložky, které by bylo možné přečíst jen se zvláštními obtížemi ani doložky, které by pro něj byly nesrozumitelné a že mu byl obsah Smlouvy dostatečně vysvětlen. Kupující dále prohlašuje, že tato Smlouva neobsahuje doložky, které by pro něj byly zvláště nevýhodné</w:t>
      </w:r>
      <w:ins w:id="4" w:author="Autor">
        <w:r w:rsidR="00270043">
          <w:rPr>
            <w:rFonts w:ascii="Trebuchet MS" w:hAnsi="Trebuchet MS" w:cs="Arial"/>
            <w:sz w:val="20"/>
          </w:rPr>
          <w:t>.</w:t>
        </w:r>
      </w:ins>
    </w:p>
    <w:p w14:paraId="60D3AB89" w14:textId="77777777" w:rsidR="00270043" w:rsidRDefault="00270043" w:rsidP="00270043">
      <w:pPr>
        <w:pStyle w:val="Nadpis2"/>
        <w:ind w:left="0" w:firstLine="0"/>
        <w:rPr>
          <w:rFonts w:ascii="Trebuchet MS" w:hAnsi="Trebuchet MS" w:cs="Arial"/>
          <w:sz w:val="20"/>
        </w:rPr>
      </w:pPr>
    </w:p>
    <w:p w14:paraId="33689D4F" w14:textId="77777777" w:rsidR="00270043" w:rsidRPr="003A585A" w:rsidRDefault="00270043" w:rsidP="00270043">
      <w:pPr>
        <w:pStyle w:val="Nadpis2"/>
        <w:ind w:left="0" w:firstLine="0"/>
        <w:rPr>
          <w:rFonts w:ascii="Trebuchet MS" w:hAnsi="Trebuchet MS" w:cs="Arial"/>
          <w:sz w:val="20"/>
        </w:rPr>
      </w:pPr>
    </w:p>
    <w:p w14:paraId="0AFFB88B" w14:textId="77777777" w:rsidR="00EB7B58" w:rsidRPr="003A585A" w:rsidRDefault="00EB7B58">
      <w:pPr>
        <w:pStyle w:val="Nadpis2"/>
        <w:spacing w:after="0"/>
        <w:rPr>
          <w:rFonts w:ascii="Trebuchet MS" w:hAnsi="Trebuchet MS" w:cs="Arial"/>
          <w:sz w:val="20"/>
        </w:rPr>
      </w:pPr>
      <w:proofErr w:type="gramStart"/>
      <w:r w:rsidRPr="003A585A">
        <w:rPr>
          <w:rFonts w:ascii="Trebuchet MS" w:hAnsi="Trebuchet MS" w:cs="Arial"/>
          <w:sz w:val="20"/>
        </w:rPr>
        <w:lastRenderedPageBreak/>
        <w:t>13.3</w:t>
      </w:r>
      <w:proofErr w:type="gramEnd"/>
      <w:r w:rsidRPr="003A585A">
        <w:rPr>
          <w:rFonts w:ascii="Trebuchet MS" w:hAnsi="Trebuchet MS" w:cs="Arial"/>
          <w:sz w:val="20"/>
        </w:rPr>
        <w:t>.</w:t>
      </w:r>
      <w:r w:rsidRPr="003A585A">
        <w:rPr>
          <w:rFonts w:ascii="Trebuchet MS" w:hAnsi="Trebuchet MS" w:cs="Arial"/>
          <w:sz w:val="20"/>
        </w:rPr>
        <w:tab/>
        <w:t>Nedílnou součást Smlouvy tvoří tyto přílohy:</w:t>
      </w:r>
    </w:p>
    <w:p w14:paraId="0F576EBC"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č. 1 </w:t>
      </w:r>
      <w:r w:rsidRPr="003A585A">
        <w:rPr>
          <w:rFonts w:ascii="Trebuchet MS" w:hAnsi="Trebuchet MS" w:cs="Arial"/>
          <w:sz w:val="20"/>
        </w:rPr>
        <w:tab/>
        <w:t xml:space="preserve">Specifikace </w:t>
      </w:r>
      <w:r w:rsidR="00B23A76">
        <w:rPr>
          <w:rFonts w:ascii="Trebuchet MS" w:hAnsi="Trebuchet MS" w:cs="Arial"/>
          <w:sz w:val="20"/>
        </w:rPr>
        <w:t>dodávky</w:t>
      </w:r>
    </w:p>
    <w:p w14:paraId="283FEBA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2</w:t>
      </w:r>
      <w:r w:rsidRPr="003A585A">
        <w:rPr>
          <w:rFonts w:ascii="Trebuchet MS" w:hAnsi="Trebuchet MS" w:cs="Arial"/>
          <w:sz w:val="20"/>
        </w:rPr>
        <w:tab/>
        <w:t>Místo dodání</w:t>
      </w:r>
    </w:p>
    <w:p w14:paraId="374038D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3</w:t>
      </w:r>
      <w:r w:rsidRPr="003A585A">
        <w:rPr>
          <w:rFonts w:ascii="Trebuchet MS" w:hAnsi="Trebuchet MS" w:cs="Arial"/>
          <w:sz w:val="20"/>
        </w:rPr>
        <w:tab/>
        <w:t>Termín dodání</w:t>
      </w:r>
    </w:p>
    <w:p w14:paraId="35D15B69" w14:textId="77777777" w:rsidR="00EB7B58" w:rsidRPr="003A585A" w:rsidRDefault="0074452B">
      <w:pPr>
        <w:ind w:left="1418"/>
        <w:rPr>
          <w:rFonts w:ascii="Trebuchet MS" w:hAnsi="Trebuchet MS" w:cs="Arial"/>
          <w:sz w:val="20"/>
        </w:rPr>
      </w:pPr>
      <w:r>
        <w:rPr>
          <w:rFonts w:ascii="Trebuchet MS" w:hAnsi="Trebuchet MS" w:cs="Arial"/>
          <w:sz w:val="20"/>
        </w:rPr>
        <w:t>Příloha č. 4</w:t>
      </w:r>
      <w:r>
        <w:rPr>
          <w:rFonts w:ascii="Trebuchet MS" w:hAnsi="Trebuchet MS" w:cs="Arial"/>
          <w:sz w:val="20"/>
        </w:rPr>
        <w:tab/>
        <w:t xml:space="preserve">Cena </w:t>
      </w:r>
    </w:p>
    <w:p w14:paraId="3BAC93AD" w14:textId="77777777" w:rsidR="00EB7B58" w:rsidRPr="003A585A" w:rsidRDefault="00EB7B58">
      <w:pPr>
        <w:spacing w:after="120"/>
        <w:ind w:left="1418"/>
        <w:rPr>
          <w:rFonts w:ascii="Trebuchet MS" w:hAnsi="Trebuchet MS" w:cs="Arial"/>
          <w:sz w:val="20"/>
        </w:rPr>
      </w:pPr>
      <w:r w:rsidRPr="003A585A">
        <w:rPr>
          <w:rFonts w:ascii="Trebuchet MS" w:hAnsi="Trebuchet MS" w:cs="Arial"/>
          <w:sz w:val="20"/>
        </w:rPr>
        <w:t>Příloha č. 5</w:t>
      </w:r>
      <w:r w:rsidRPr="003A585A">
        <w:rPr>
          <w:rFonts w:ascii="Trebuchet MS" w:hAnsi="Trebuchet MS" w:cs="Arial"/>
          <w:sz w:val="20"/>
        </w:rPr>
        <w:tab/>
        <w:t>Oprávněné osoby</w:t>
      </w:r>
    </w:p>
    <w:p w14:paraId="66AA2717"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13.4</w:t>
      </w:r>
      <w:proofErr w:type="gramEnd"/>
      <w:r w:rsidRPr="003A585A">
        <w:rPr>
          <w:rFonts w:ascii="Trebuchet MS" w:hAnsi="Trebuchet MS" w:cs="Arial"/>
          <w:sz w:val="20"/>
        </w:rPr>
        <w:t>.</w:t>
      </w:r>
      <w:r w:rsidRPr="003A585A">
        <w:rPr>
          <w:rFonts w:ascii="Trebuchet MS" w:hAnsi="Trebuchet MS" w:cs="Arial"/>
          <w:sz w:val="20"/>
        </w:rPr>
        <w:tab/>
        <w:t xml:space="preserve">Tato Smlouva je uzavřena ve </w:t>
      </w:r>
      <w:r w:rsidR="007E690C" w:rsidRPr="003A585A">
        <w:rPr>
          <w:rFonts w:ascii="Trebuchet MS" w:hAnsi="Trebuchet MS" w:cs="Arial"/>
          <w:sz w:val="20"/>
        </w:rPr>
        <w:t xml:space="preserve">dvou </w:t>
      </w:r>
      <w:r w:rsidRPr="003A585A">
        <w:rPr>
          <w:rFonts w:ascii="Trebuchet MS" w:hAnsi="Trebuchet MS" w:cs="Arial"/>
          <w:sz w:val="20"/>
        </w:rPr>
        <w:t>(</w:t>
      </w:r>
      <w:r w:rsidR="007E690C" w:rsidRPr="003A585A">
        <w:rPr>
          <w:rFonts w:ascii="Trebuchet MS" w:hAnsi="Trebuchet MS" w:cs="Arial"/>
          <w:sz w:val="20"/>
        </w:rPr>
        <w:t>2</w:t>
      </w:r>
      <w:r w:rsidRPr="003A585A">
        <w:rPr>
          <w:rFonts w:ascii="Trebuchet MS" w:hAnsi="Trebuchet MS" w:cs="Arial"/>
          <w:sz w:val="20"/>
        </w:rPr>
        <w:t xml:space="preserve">) vyhotoveních, z nichž každá strana obdrží po </w:t>
      </w:r>
      <w:r w:rsidR="007E690C" w:rsidRPr="003A585A">
        <w:rPr>
          <w:rFonts w:ascii="Trebuchet MS" w:hAnsi="Trebuchet MS" w:cs="Arial"/>
          <w:sz w:val="20"/>
        </w:rPr>
        <w:t>jednom</w:t>
      </w:r>
      <w:r w:rsidRPr="003A585A">
        <w:rPr>
          <w:rFonts w:ascii="Trebuchet MS" w:hAnsi="Trebuchet MS" w:cs="Arial"/>
          <w:sz w:val="20"/>
        </w:rPr>
        <w:t xml:space="preserve"> (</w:t>
      </w:r>
      <w:r w:rsidR="007E690C" w:rsidRPr="003A585A">
        <w:rPr>
          <w:rFonts w:ascii="Trebuchet MS" w:hAnsi="Trebuchet MS" w:cs="Arial"/>
          <w:sz w:val="20"/>
        </w:rPr>
        <w:t>1</w:t>
      </w:r>
      <w:r w:rsidRPr="003A585A">
        <w:rPr>
          <w:rFonts w:ascii="Trebuchet MS" w:hAnsi="Trebuchet MS" w:cs="Arial"/>
          <w:sz w:val="20"/>
        </w:rPr>
        <w:t>) vyhotovení.</w:t>
      </w:r>
    </w:p>
    <w:p w14:paraId="28AA95FE" w14:textId="77777777" w:rsidR="00EB7B58" w:rsidRPr="003A585A" w:rsidRDefault="00EB7B58">
      <w:pPr>
        <w:rPr>
          <w:rFonts w:ascii="Trebuchet MS" w:hAnsi="Trebuchet MS" w:cs="Arial"/>
        </w:rPr>
      </w:pPr>
    </w:p>
    <w:p w14:paraId="3348F5AF" w14:textId="77777777" w:rsidR="00EB7B58" w:rsidRPr="003A585A" w:rsidRDefault="00EB7B58">
      <w:pPr>
        <w:pStyle w:val="Prohlen"/>
        <w:rPr>
          <w:rFonts w:ascii="Trebuchet MS" w:hAnsi="Trebuchet MS" w:cs="Arial"/>
          <w:sz w:val="20"/>
        </w:rPr>
      </w:pPr>
      <w:r w:rsidRPr="003A585A">
        <w:rPr>
          <w:rFonts w:ascii="Trebuchet MS" w:hAnsi="Trebuchet MS" w:cs="Arial"/>
          <w:sz w:val="20"/>
        </w:rPr>
        <w:t>Strany prohlašují, že si tuto smlouvu přečetly, že s jejím obsahem souhlasí a na důkaz toho k ní připojují svoje podpisy:</w:t>
      </w:r>
    </w:p>
    <w:p w14:paraId="11060E33" w14:textId="77777777" w:rsidR="00EB7B58" w:rsidRPr="003A585A" w:rsidRDefault="00EB7B58">
      <w:pPr>
        <w:pStyle w:val="Prohlen"/>
        <w:rPr>
          <w:rFonts w:ascii="Trebuchet MS" w:hAnsi="Trebuchet MS" w:cs="Arial"/>
          <w:b w:val="0"/>
        </w:rPr>
      </w:pPr>
    </w:p>
    <w:p w14:paraId="049BCB9D" w14:textId="77777777" w:rsidR="00EB7B58" w:rsidRPr="003A585A" w:rsidRDefault="00EB7B58">
      <w:pPr>
        <w:rPr>
          <w:rFonts w:ascii="Trebuchet MS" w:hAnsi="Trebuchet MS" w:cs="Arial"/>
        </w:rPr>
      </w:pPr>
    </w:p>
    <w:tbl>
      <w:tblPr>
        <w:tblW w:w="9054" w:type="dxa"/>
        <w:tblLayout w:type="fixed"/>
        <w:tblCellMar>
          <w:left w:w="70" w:type="dxa"/>
          <w:right w:w="70" w:type="dxa"/>
        </w:tblCellMar>
        <w:tblLook w:val="0000" w:firstRow="0" w:lastRow="0" w:firstColumn="0" w:lastColumn="0" w:noHBand="0" w:noVBand="0"/>
      </w:tblPr>
      <w:tblGrid>
        <w:gridCol w:w="4397"/>
        <w:gridCol w:w="4657"/>
      </w:tblGrid>
      <w:tr w:rsidR="00EB7B58" w:rsidRPr="003A585A" w14:paraId="30E993EC" w14:textId="77777777" w:rsidTr="00737EB7">
        <w:tc>
          <w:tcPr>
            <w:tcW w:w="4397" w:type="dxa"/>
          </w:tcPr>
          <w:p w14:paraId="67DF01E7" w14:textId="77777777" w:rsidR="00EB7B58" w:rsidRPr="003A585A" w:rsidRDefault="00EB7B58">
            <w:pPr>
              <w:jc w:val="center"/>
              <w:rPr>
                <w:rFonts w:ascii="Trebuchet MS" w:hAnsi="Trebuchet MS" w:cs="Arial"/>
                <w:sz w:val="20"/>
              </w:rPr>
            </w:pPr>
            <w:r w:rsidRPr="003A585A">
              <w:rPr>
                <w:rFonts w:ascii="Trebuchet MS" w:hAnsi="Trebuchet MS" w:cs="Arial"/>
                <w:b/>
                <w:sz w:val="20"/>
              </w:rPr>
              <w:t>Prodávající</w:t>
            </w:r>
          </w:p>
          <w:p w14:paraId="7158D9C6" w14:textId="77777777" w:rsidR="00EB7B58" w:rsidRPr="003A585A" w:rsidRDefault="00EB7B58">
            <w:pPr>
              <w:jc w:val="center"/>
              <w:rPr>
                <w:rFonts w:ascii="Trebuchet MS" w:hAnsi="Trebuchet MS" w:cs="Arial"/>
                <w:sz w:val="20"/>
              </w:rPr>
            </w:pPr>
          </w:p>
          <w:p w14:paraId="41EC4BA9" w14:textId="5A6502D8" w:rsidR="00766598" w:rsidRPr="003A585A" w:rsidRDefault="00EB7B58" w:rsidP="0076659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r w:rsidR="000718F3">
              <w:rPr>
                <w:rFonts w:ascii="Trebuchet MS" w:hAnsi="Trebuchet MS" w:cs="Arial"/>
                <w:sz w:val="20"/>
              </w:rPr>
              <w:t xml:space="preserve"> </w:t>
            </w:r>
            <w:proofErr w:type="gramStart"/>
            <w:r w:rsidR="000718F3">
              <w:rPr>
                <w:rFonts w:ascii="Trebuchet MS" w:hAnsi="Trebuchet MS" w:cs="Arial"/>
                <w:sz w:val="20"/>
              </w:rPr>
              <w:t>8.12.2023</w:t>
            </w:r>
            <w:proofErr w:type="gramEnd"/>
          </w:p>
          <w:p w14:paraId="78A77F7B" w14:textId="211F7C1F" w:rsidR="00EB7B58" w:rsidRPr="003A585A" w:rsidRDefault="00EB7B58">
            <w:pPr>
              <w:jc w:val="center"/>
              <w:rPr>
                <w:rFonts w:ascii="Trebuchet MS" w:hAnsi="Trebuchet MS" w:cs="Arial"/>
                <w:sz w:val="20"/>
              </w:rPr>
            </w:pPr>
          </w:p>
          <w:p w14:paraId="4CD289F1" w14:textId="77777777" w:rsidR="00EB7B58" w:rsidRPr="003A585A" w:rsidRDefault="00EB7B58">
            <w:pPr>
              <w:jc w:val="center"/>
              <w:rPr>
                <w:rFonts w:ascii="Trebuchet MS" w:hAnsi="Trebuchet MS" w:cs="Arial"/>
                <w:sz w:val="20"/>
              </w:rPr>
            </w:pPr>
          </w:p>
          <w:p w14:paraId="4402D0EC" w14:textId="77777777" w:rsidR="00EB7B58" w:rsidRPr="003A585A" w:rsidRDefault="00EB7B58">
            <w:pPr>
              <w:jc w:val="center"/>
              <w:rPr>
                <w:rFonts w:ascii="Trebuchet MS" w:hAnsi="Trebuchet MS" w:cs="Arial"/>
                <w:sz w:val="20"/>
              </w:rPr>
            </w:pPr>
          </w:p>
          <w:p w14:paraId="3B15B691" w14:textId="77777777" w:rsidR="00EB7B58" w:rsidRPr="003A585A" w:rsidRDefault="00EB7B58">
            <w:pPr>
              <w:jc w:val="center"/>
              <w:rPr>
                <w:rFonts w:ascii="Trebuchet MS" w:hAnsi="Trebuchet MS" w:cs="Arial"/>
                <w:sz w:val="20"/>
              </w:rPr>
            </w:pPr>
          </w:p>
        </w:tc>
        <w:tc>
          <w:tcPr>
            <w:tcW w:w="4657" w:type="dxa"/>
          </w:tcPr>
          <w:p w14:paraId="4B09A16E" w14:textId="77777777" w:rsidR="00EB7B58" w:rsidRPr="003A585A" w:rsidRDefault="00EB7B58">
            <w:pPr>
              <w:jc w:val="center"/>
              <w:rPr>
                <w:rFonts w:ascii="Trebuchet MS" w:hAnsi="Trebuchet MS" w:cs="Arial"/>
                <w:sz w:val="20"/>
              </w:rPr>
            </w:pPr>
            <w:r w:rsidRPr="003A585A">
              <w:rPr>
                <w:rFonts w:ascii="Trebuchet MS" w:hAnsi="Trebuchet MS" w:cs="Arial"/>
                <w:b/>
                <w:sz w:val="20"/>
              </w:rPr>
              <w:t>Kupující</w:t>
            </w:r>
          </w:p>
          <w:p w14:paraId="4B82E11C" w14:textId="77777777" w:rsidR="00EB7B58" w:rsidRPr="003A585A" w:rsidRDefault="00EB7B58">
            <w:pPr>
              <w:jc w:val="center"/>
              <w:rPr>
                <w:rFonts w:ascii="Trebuchet MS" w:hAnsi="Trebuchet MS" w:cs="Arial"/>
                <w:sz w:val="20"/>
              </w:rPr>
            </w:pPr>
          </w:p>
          <w:p w14:paraId="4FE9700D" w14:textId="2981E799" w:rsidR="00766598" w:rsidRPr="003A585A" w:rsidRDefault="00EB7B58" w:rsidP="0076659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proofErr w:type="gramStart"/>
            <w:r w:rsidR="000718F3">
              <w:rPr>
                <w:rFonts w:ascii="Trebuchet MS" w:hAnsi="Trebuchet MS" w:cs="Arial"/>
                <w:sz w:val="20"/>
              </w:rPr>
              <w:t>8.12.2023</w:t>
            </w:r>
            <w:proofErr w:type="gramEnd"/>
          </w:p>
          <w:p w14:paraId="7702DB71" w14:textId="497C84CE" w:rsidR="00EB7B58" w:rsidRPr="003A585A" w:rsidRDefault="00EB7B58">
            <w:pPr>
              <w:jc w:val="center"/>
              <w:rPr>
                <w:rFonts w:ascii="Trebuchet MS" w:hAnsi="Trebuchet MS" w:cs="Arial"/>
                <w:sz w:val="20"/>
              </w:rPr>
            </w:pPr>
          </w:p>
          <w:p w14:paraId="43A969F3" w14:textId="77777777" w:rsidR="00EB7B58" w:rsidRPr="003A585A" w:rsidRDefault="00EB7B58">
            <w:pPr>
              <w:jc w:val="center"/>
              <w:rPr>
                <w:rFonts w:ascii="Trebuchet MS" w:hAnsi="Trebuchet MS" w:cs="Arial"/>
                <w:sz w:val="20"/>
              </w:rPr>
            </w:pPr>
          </w:p>
          <w:p w14:paraId="55525855" w14:textId="77777777" w:rsidR="00EB7B58" w:rsidRPr="003A585A" w:rsidRDefault="00EB7B58">
            <w:pPr>
              <w:jc w:val="center"/>
              <w:rPr>
                <w:rFonts w:ascii="Trebuchet MS" w:hAnsi="Trebuchet MS" w:cs="Arial"/>
                <w:sz w:val="20"/>
              </w:rPr>
            </w:pPr>
          </w:p>
          <w:p w14:paraId="5313928A" w14:textId="77777777" w:rsidR="00EB7B58" w:rsidRPr="003A585A" w:rsidRDefault="00EB7B58">
            <w:pPr>
              <w:jc w:val="center"/>
              <w:rPr>
                <w:rFonts w:ascii="Trebuchet MS" w:hAnsi="Trebuchet MS" w:cs="Arial"/>
                <w:sz w:val="20"/>
              </w:rPr>
            </w:pPr>
          </w:p>
        </w:tc>
      </w:tr>
      <w:tr w:rsidR="00EB7B58" w:rsidRPr="003A585A" w14:paraId="7BB51D93" w14:textId="77777777" w:rsidTr="00737EB7">
        <w:trPr>
          <w:trHeight w:val="853"/>
        </w:trPr>
        <w:tc>
          <w:tcPr>
            <w:tcW w:w="4397" w:type="dxa"/>
          </w:tcPr>
          <w:p w14:paraId="0BDC8BC5"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26EABF89" w14:textId="77777777" w:rsidR="000143EA" w:rsidRPr="003A585A" w:rsidRDefault="000143EA" w:rsidP="000143EA">
            <w:pPr>
              <w:ind w:left="851"/>
              <w:jc w:val="left"/>
              <w:rPr>
                <w:rFonts w:ascii="Trebuchet MS" w:hAnsi="Trebuchet MS" w:cs="Arial"/>
                <w:b/>
                <w:sz w:val="20"/>
              </w:rPr>
            </w:pPr>
            <w:r w:rsidRPr="003A585A">
              <w:rPr>
                <w:rFonts w:ascii="Trebuchet MS" w:hAnsi="Trebuchet MS" w:cs="Arial"/>
                <w:b/>
                <w:sz w:val="20"/>
              </w:rPr>
              <w:t>YOUR SYSTEM, spol. s r. o.</w:t>
            </w:r>
          </w:p>
          <w:p w14:paraId="16C2C2BD" w14:textId="77777777" w:rsidR="00EB7B58" w:rsidRPr="003A585A" w:rsidRDefault="000143EA" w:rsidP="003E5E7E">
            <w:pPr>
              <w:jc w:val="center"/>
              <w:rPr>
                <w:rFonts w:ascii="Trebuchet MS" w:hAnsi="Trebuchet MS" w:cs="Arial"/>
                <w:sz w:val="20"/>
              </w:rPr>
            </w:pPr>
            <w:r w:rsidRPr="003A585A">
              <w:rPr>
                <w:rFonts w:ascii="Trebuchet MS" w:hAnsi="Trebuchet MS" w:cs="Arial"/>
                <w:sz w:val="20"/>
              </w:rPr>
              <w:t xml:space="preserve">RNDr. </w:t>
            </w:r>
            <w:r w:rsidR="003E5E7E" w:rsidRPr="003A585A">
              <w:rPr>
                <w:rFonts w:ascii="Trebuchet MS" w:hAnsi="Trebuchet MS" w:cs="Arial"/>
                <w:sz w:val="20"/>
              </w:rPr>
              <w:t>Martin Nehasil</w:t>
            </w:r>
            <w:r w:rsidRPr="003A585A">
              <w:rPr>
                <w:rFonts w:ascii="Trebuchet MS" w:hAnsi="Trebuchet MS" w:cs="Arial"/>
                <w:sz w:val="20"/>
              </w:rPr>
              <w:t>, jednatel</w:t>
            </w:r>
          </w:p>
        </w:tc>
        <w:tc>
          <w:tcPr>
            <w:tcW w:w="4657" w:type="dxa"/>
          </w:tcPr>
          <w:p w14:paraId="48B58994"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40A7AE0" w14:textId="65D85E86" w:rsidR="00EB7B58" w:rsidRPr="00354BE3" w:rsidRDefault="00737EB7">
            <w:pPr>
              <w:jc w:val="center"/>
              <w:rPr>
                <w:rFonts w:ascii="Trebuchet MS" w:hAnsi="Trebuchet MS" w:cs="Arial"/>
                <w:b/>
                <w:sz w:val="20"/>
              </w:rPr>
            </w:pPr>
            <w:r w:rsidRPr="00354BE3">
              <w:rPr>
                <w:rFonts w:ascii="Trebuchet MS" w:hAnsi="Trebuchet MS" w:cs="Arial"/>
                <w:b/>
                <w:sz w:val="20"/>
              </w:rPr>
              <w:t>M</w:t>
            </w:r>
            <w:r w:rsidR="00331AE1" w:rsidRPr="00354BE3">
              <w:rPr>
                <w:rFonts w:ascii="Trebuchet MS" w:hAnsi="Trebuchet MS" w:cs="Arial"/>
                <w:b/>
                <w:sz w:val="20"/>
              </w:rPr>
              <w:t>ěstská část</w:t>
            </w:r>
            <w:r w:rsidRPr="00354BE3">
              <w:rPr>
                <w:rFonts w:ascii="Trebuchet MS" w:hAnsi="Trebuchet MS" w:cs="Arial"/>
                <w:b/>
                <w:sz w:val="20"/>
              </w:rPr>
              <w:t xml:space="preserve"> Praha 19</w:t>
            </w:r>
          </w:p>
          <w:p w14:paraId="776BC017" w14:textId="313EDC44" w:rsidR="00737EB7" w:rsidRPr="003A585A" w:rsidRDefault="00737EB7">
            <w:pPr>
              <w:jc w:val="center"/>
              <w:rPr>
                <w:rFonts w:ascii="Trebuchet MS" w:hAnsi="Trebuchet MS" w:cs="Arial"/>
                <w:sz w:val="20"/>
              </w:rPr>
            </w:pPr>
            <w:r>
              <w:rPr>
                <w:rFonts w:ascii="Trebuchet MS" w:hAnsi="Trebuchet MS" w:cs="Arial"/>
                <w:sz w:val="20"/>
              </w:rPr>
              <w:t>Pavel Žďárský, Starosta</w:t>
            </w:r>
          </w:p>
        </w:tc>
      </w:tr>
    </w:tbl>
    <w:p w14:paraId="6E3C8DE8" w14:textId="77777777" w:rsidR="00EB7B58" w:rsidRDefault="00EB7B58">
      <w:pPr>
        <w:rPr>
          <w:rFonts w:ascii="Trebuchet MS" w:hAnsi="Trebuchet MS" w:cs="Arial"/>
        </w:rPr>
      </w:pPr>
    </w:p>
    <w:p w14:paraId="241CE0B7" w14:textId="77777777" w:rsidR="004F48EC" w:rsidRDefault="004F48EC">
      <w:pPr>
        <w:overflowPunct/>
        <w:autoSpaceDE/>
        <w:autoSpaceDN/>
        <w:adjustRightInd/>
        <w:spacing w:line="240" w:lineRule="auto"/>
        <w:jc w:val="left"/>
        <w:textAlignment w:val="auto"/>
        <w:rPr>
          <w:rFonts w:ascii="Trebuchet MS" w:hAnsi="Trebuchet MS" w:cs="Arial"/>
        </w:rPr>
      </w:pPr>
      <w:r>
        <w:rPr>
          <w:rFonts w:ascii="Trebuchet MS" w:hAnsi="Trebuchet MS" w:cs="Arial"/>
        </w:rPr>
        <w:br w:type="page"/>
      </w:r>
      <w:bookmarkStart w:id="5" w:name="_GoBack"/>
      <w:bookmarkEnd w:id="5"/>
    </w:p>
    <w:p w14:paraId="02E58175"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lastRenderedPageBreak/>
        <w:t>Příloha č. 1</w:t>
      </w:r>
    </w:p>
    <w:p w14:paraId="39A42917"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 xml:space="preserve">Specifikace </w:t>
      </w:r>
      <w:r w:rsidR="00B23A76">
        <w:rPr>
          <w:rFonts w:ascii="Trebuchet MS" w:hAnsi="Trebuchet MS" w:cs="Arial"/>
          <w:b/>
          <w:szCs w:val="24"/>
        </w:rPr>
        <w:t>dodávky</w:t>
      </w:r>
    </w:p>
    <w:p w14:paraId="29565A18" w14:textId="77777777" w:rsidR="00C90ED0" w:rsidRDefault="00C90ED0" w:rsidP="00FF46C8">
      <w:pPr>
        <w:pStyle w:val="Nadpis2"/>
        <w:ind w:left="0" w:firstLine="0"/>
        <w:rPr>
          <w:rFonts w:ascii="Trebuchet MS" w:hAnsi="Trebuchet MS"/>
          <w:sz w:val="20"/>
        </w:rPr>
      </w:pPr>
    </w:p>
    <w:p w14:paraId="007DA0F2" w14:textId="77777777" w:rsidR="00820D8C" w:rsidRDefault="00E30D2B" w:rsidP="00E30D2B">
      <w:r>
        <w:t xml:space="preserve">Předmětem nabídky je dodávka </w:t>
      </w:r>
      <w:r w:rsidR="00820D8C">
        <w:t xml:space="preserve">diskového pole </w:t>
      </w:r>
      <w:proofErr w:type="spellStart"/>
      <w:r w:rsidR="00820D8C">
        <w:t>HPe</w:t>
      </w:r>
      <w:proofErr w:type="spellEnd"/>
      <w:r w:rsidR="00820D8C">
        <w:t xml:space="preserve"> MSA 2062.</w:t>
      </w:r>
    </w:p>
    <w:p w14:paraId="1F5D8BF9" w14:textId="77777777" w:rsidR="00766598" w:rsidRPr="00766598" w:rsidRDefault="00766598" w:rsidP="00766598">
      <w:pPr>
        <w:rPr>
          <w:rFonts w:ascii="Trebuchet MS" w:hAnsi="Trebuchet MS"/>
          <w:sz w:val="20"/>
        </w:rPr>
      </w:pPr>
    </w:p>
    <w:p w14:paraId="554C46E9" w14:textId="77777777" w:rsidR="00E30D2B" w:rsidRPr="00DB1AB4" w:rsidRDefault="00E30D2B" w:rsidP="00E30D2B">
      <w:pPr>
        <w:rPr>
          <w:b/>
          <w:bCs/>
        </w:rPr>
      </w:pPr>
      <w:r w:rsidRPr="00DB1AB4">
        <w:rPr>
          <w:b/>
          <w:bCs/>
        </w:rPr>
        <w:t>Specifikace:</w:t>
      </w:r>
    </w:p>
    <w:p w14:paraId="3869D11A" w14:textId="77777777" w:rsidR="00820D8C" w:rsidRDefault="00820D8C" w:rsidP="00820D8C">
      <w:r w:rsidRPr="00820D8C">
        <w:t xml:space="preserve">-Data HDD 18x 2,4GB </w:t>
      </w:r>
    </w:p>
    <w:p w14:paraId="4E879C40" w14:textId="77777777" w:rsidR="00820D8C" w:rsidRDefault="00820D8C" w:rsidP="00820D8C">
      <w:r w:rsidRPr="00820D8C">
        <w:t>-</w:t>
      </w:r>
      <w:proofErr w:type="spellStart"/>
      <w:r w:rsidRPr="00820D8C">
        <w:t>Cache</w:t>
      </w:r>
      <w:proofErr w:type="spellEnd"/>
      <w:r w:rsidRPr="00820D8C">
        <w:t xml:space="preserve"> SSD 4x 1,92GB </w:t>
      </w:r>
    </w:p>
    <w:p w14:paraId="438219DE" w14:textId="77777777" w:rsidR="00820D8C" w:rsidRDefault="00820D8C" w:rsidP="00820D8C">
      <w:proofErr w:type="spellStart"/>
      <w:r w:rsidRPr="00820D8C">
        <w:t>Sít</w:t>
      </w:r>
      <w:proofErr w:type="spellEnd"/>
      <w:r w:rsidRPr="00820D8C">
        <w:t xml:space="preserve">̌: 4x 10Gb </w:t>
      </w:r>
      <w:proofErr w:type="spellStart"/>
      <w:r w:rsidRPr="00820D8C">
        <w:t>iSCSI</w:t>
      </w:r>
      <w:proofErr w:type="spellEnd"/>
      <w:r w:rsidRPr="00820D8C">
        <w:t xml:space="preserve"> SFP+ </w:t>
      </w:r>
    </w:p>
    <w:p w14:paraId="71273296" w14:textId="77777777" w:rsidR="00820D8C" w:rsidRDefault="00820D8C" w:rsidP="00820D8C">
      <w:r w:rsidRPr="00820D8C">
        <w:t xml:space="preserve">Velikost disků: 2,5“ a 3,5“ </w:t>
      </w:r>
    </w:p>
    <w:p w14:paraId="07CC95A3" w14:textId="77777777" w:rsidR="00820D8C" w:rsidRDefault="00820D8C" w:rsidP="00820D8C">
      <w:proofErr w:type="spellStart"/>
      <w:r w:rsidRPr="00820D8C">
        <w:t>Maximálni</w:t>
      </w:r>
      <w:proofErr w:type="spellEnd"/>
      <w:r w:rsidRPr="00820D8C">
        <w:t xml:space="preserve">́ </w:t>
      </w:r>
      <w:proofErr w:type="spellStart"/>
      <w:r w:rsidRPr="00820D8C">
        <w:t>počet</w:t>
      </w:r>
      <w:proofErr w:type="spellEnd"/>
      <w:r w:rsidRPr="00820D8C">
        <w:t xml:space="preserve"> disků: 24 </w:t>
      </w:r>
    </w:p>
    <w:p w14:paraId="4E954C54" w14:textId="77777777" w:rsidR="00820D8C" w:rsidRDefault="00820D8C" w:rsidP="00820D8C">
      <w:proofErr w:type="spellStart"/>
      <w:r w:rsidRPr="00820D8C">
        <w:t>Rozměry</w:t>
      </w:r>
      <w:proofErr w:type="spellEnd"/>
      <w:r w:rsidRPr="00820D8C">
        <w:t xml:space="preserve">: 2U </w:t>
      </w:r>
    </w:p>
    <w:p w14:paraId="509E229C" w14:textId="77777777" w:rsidR="00820D8C" w:rsidRDefault="00820D8C" w:rsidP="00820D8C">
      <w:proofErr w:type="spellStart"/>
      <w:r w:rsidRPr="00820D8C">
        <w:t>Záruka</w:t>
      </w:r>
      <w:proofErr w:type="spellEnd"/>
      <w:r w:rsidRPr="00820D8C">
        <w:t xml:space="preserve"> 5 let </w:t>
      </w:r>
    </w:p>
    <w:p w14:paraId="471FF4DC" w14:textId="77777777" w:rsidR="00E30D2B" w:rsidRDefault="00E30D2B" w:rsidP="00E30D2B"/>
    <w:p w14:paraId="30017CE1" w14:textId="48416620" w:rsidR="00E30D2B" w:rsidRDefault="00820D8C" w:rsidP="00E30D2B">
      <w:r>
        <w:t>Služby</w:t>
      </w:r>
      <w:r w:rsidR="00E30D2B">
        <w:t>:</w:t>
      </w:r>
    </w:p>
    <w:p w14:paraId="7DE8D7F8" w14:textId="77777777" w:rsidR="00820D8C" w:rsidRDefault="00820D8C" w:rsidP="00820D8C">
      <w:r w:rsidRPr="00820D8C">
        <w:t xml:space="preserve">1MD – osazení do racku, zapojení </w:t>
      </w:r>
      <w:proofErr w:type="spellStart"/>
      <w:r w:rsidRPr="00820D8C">
        <w:t>kabeláže</w:t>
      </w:r>
      <w:proofErr w:type="spellEnd"/>
      <w:r w:rsidRPr="00820D8C">
        <w:t xml:space="preserve"> </w:t>
      </w:r>
    </w:p>
    <w:p w14:paraId="208FE4BD" w14:textId="77777777" w:rsidR="00E30D2B" w:rsidRDefault="00E30D2B" w:rsidP="00E30D2B"/>
    <w:p w14:paraId="3F76D3F4" w14:textId="77777777" w:rsidR="00E30D2B" w:rsidRDefault="00E30D2B" w:rsidP="00E30D2B"/>
    <w:p w14:paraId="68B8A403" w14:textId="78FB17E4" w:rsidR="00766598" w:rsidRDefault="00766598">
      <w:pPr>
        <w:overflowPunct/>
        <w:autoSpaceDE/>
        <w:autoSpaceDN/>
        <w:adjustRightInd/>
        <w:spacing w:line="240" w:lineRule="auto"/>
        <w:jc w:val="left"/>
        <w:textAlignment w:val="auto"/>
        <w:rPr>
          <w:rFonts w:ascii="Trebuchet MS" w:hAnsi="Trebuchet MS" w:cs="Arial"/>
          <w:b/>
          <w:szCs w:val="24"/>
        </w:rPr>
      </w:pPr>
      <w:r>
        <w:rPr>
          <w:rFonts w:ascii="Trebuchet MS" w:hAnsi="Trebuchet MS" w:cs="Arial"/>
          <w:b/>
          <w:szCs w:val="24"/>
        </w:rPr>
        <w:br w:type="page"/>
      </w:r>
    </w:p>
    <w:p w14:paraId="341E1F23" w14:textId="758775A1" w:rsidR="005F76BA" w:rsidRPr="00D7319A" w:rsidRDefault="005F76BA" w:rsidP="005F76BA">
      <w:pPr>
        <w:jc w:val="center"/>
        <w:rPr>
          <w:rFonts w:ascii="Trebuchet MS" w:hAnsi="Trebuchet MS" w:cs="Arial"/>
          <w:b/>
          <w:szCs w:val="24"/>
        </w:rPr>
      </w:pPr>
      <w:r w:rsidRPr="00D7319A">
        <w:rPr>
          <w:rFonts w:ascii="Trebuchet MS" w:hAnsi="Trebuchet MS" w:cs="Arial"/>
          <w:b/>
          <w:szCs w:val="24"/>
        </w:rPr>
        <w:lastRenderedPageBreak/>
        <w:t xml:space="preserve">Příloha č. </w:t>
      </w:r>
      <w:r>
        <w:rPr>
          <w:rFonts w:ascii="Trebuchet MS" w:hAnsi="Trebuchet MS" w:cs="Arial"/>
          <w:b/>
          <w:szCs w:val="24"/>
        </w:rPr>
        <w:t>2</w:t>
      </w:r>
    </w:p>
    <w:p w14:paraId="29BF8D63" w14:textId="029D5484" w:rsidR="004F48EC" w:rsidRPr="00D7319A" w:rsidRDefault="004F48EC" w:rsidP="001853F6">
      <w:pPr>
        <w:pStyle w:val="Nadpis2"/>
        <w:ind w:left="710" w:firstLine="0"/>
      </w:pPr>
    </w:p>
    <w:p w14:paraId="349FC883"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Místo dodání</w:t>
      </w:r>
    </w:p>
    <w:p w14:paraId="70DC103F" w14:textId="77777777" w:rsidR="004F48EC" w:rsidRPr="00D7319A" w:rsidRDefault="004F48EC" w:rsidP="004F48EC">
      <w:pPr>
        <w:jc w:val="center"/>
        <w:rPr>
          <w:rFonts w:ascii="Trebuchet MS" w:hAnsi="Trebuchet MS" w:cs="Arial"/>
          <w:b/>
          <w:sz w:val="32"/>
        </w:rPr>
      </w:pPr>
    </w:p>
    <w:p w14:paraId="456825BD" w14:textId="58F60B6F" w:rsidR="004F48EC" w:rsidRDefault="004F48EC" w:rsidP="004F48EC">
      <w:pPr>
        <w:tabs>
          <w:tab w:val="left" w:pos="2836"/>
        </w:tabs>
        <w:spacing w:line="240" w:lineRule="atLeast"/>
        <w:ind w:left="426" w:right="386"/>
        <w:rPr>
          <w:rFonts w:ascii="Trebuchet MS" w:hAnsi="Trebuchet MS" w:cs="Arial"/>
          <w:sz w:val="20"/>
        </w:rPr>
      </w:pPr>
      <w:r w:rsidRPr="00D7319A">
        <w:rPr>
          <w:rFonts w:ascii="Trebuchet MS" w:hAnsi="Trebuchet MS" w:cs="Arial"/>
          <w:sz w:val="20"/>
        </w:rPr>
        <w:t xml:space="preserve">Místem plnění je sídlo </w:t>
      </w:r>
      <w:r>
        <w:rPr>
          <w:rFonts w:ascii="Trebuchet MS" w:hAnsi="Trebuchet MS" w:cs="Arial"/>
          <w:sz w:val="20"/>
        </w:rPr>
        <w:t>Kupujícího</w:t>
      </w:r>
      <w:r w:rsidR="00F73FD7">
        <w:rPr>
          <w:rFonts w:ascii="Trebuchet MS" w:hAnsi="Trebuchet MS" w:cs="Arial"/>
          <w:sz w:val="20"/>
        </w:rPr>
        <w:t>:</w:t>
      </w:r>
    </w:p>
    <w:p w14:paraId="477CB062" w14:textId="77777777" w:rsidR="0070137A" w:rsidRDefault="0070137A" w:rsidP="004F48EC">
      <w:pPr>
        <w:tabs>
          <w:tab w:val="left" w:pos="2836"/>
        </w:tabs>
        <w:spacing w:line="240" w:lineRule="atLeast"/>
        <w:ind w:left="426" w:right="386"/>
        <w:rPr>
          <w:rFonts w:ascii="Trebuchet MS" w:hAnsi="Trebuchet MS" w:cs="Arial"/>
          <w:sz w:val="20"/>
        </w:rPr>
      </w:pPr>
    </w:p>
    <w:p w14:paraId="15876896" w14:textId="38AF26CD" w:rsidR="0070137A" w:rsidRPr="0070137A" w:rsidRDefault="00B23A76" w:rsidP="004F48EC">
      <w:pPr>
        <w:tabs>
          <w:tab w:val="left" w:pos="2836"/>
        </w:tabs>
        <w:spacing w:line="240" w:lineRule="atLeast"/>
        <w:ind w:left="426" w:right="386"/>
        <w:rPr>
          <w:rFonts w:ascii="Trebuchet MS" w:hAnsi="Trebuchet MS" w:cs="Arial"/>
          <w:sz w:val="16"/>
        </w:rPr>
      </w:pPr>
      <w:r w:rsidRPr="00B23A76">
        <w:rPr>
          <w:rFonts w:ascii="Trebuchet MS" w:hAnsi="Trebuchet MS" w:cs="Arial"/>
          <w:sz w:val="20"/>
        </w:rPr>
        <w:t>Semilská 43/1, 197 00 Praha 9 – Kbely</w:t>
      </w:r>
    </w:p>
    <w:p w14:paraId="06C3F2D3" w14:textId="77777777" w:rsidR="004F48EC" w:rsidRPr="00D7319A" w:rsidRDefault="004F48EC" w:rsidP="004F48EC">
      <w:pPr>
        <w:tabs>
          <w:tab w:val="left" w:pos="2836"/>
        </w:tabs>
        <w:spacing w:line="240" w:lineRule="atLeast"/>
        <w:ind w:left="426" w:right="386"/>
        <w:rPr>
          <w:rFonts w:ascii="Trebuchet MS" w:hAnsi="Trebuchet MS" w:cs="Arial"/>
          <w:sz w:val="20"/>
        </w:rPr>
      </w:pPr>
    </w:p>
    <w:p w14:paraId="26474233" w14:textId="77777777" w:rsidR="004F48EC" w:rsidRPr="00D7319A" w:rsidRDefault="004F48EC" w:rsidP="004F48EC">
      <w:pPr>
        <w:rPr>
          <w:rFonts w:ascii="Trebuchet MS" w:hAnsi="Trebuchet MS" w:cs="Arial"/>
        </w:rPr>
      </w:pPr>
    </w:p>
    <w:p w14:paraId="16C36530"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6" w:name="annex3"/>
      <w:bookmarkEnd w:id="6"/>
      <w:r w:rsidRPr="00D7319A">
        <w:rPr>
          <w:rFonts w:ascii="Trebuchet MS" w:hAnsi="Trebuchet MS" w:cs="Arial"/>
          <w:b/>
          <w:szCs w:val="24"/>
        </w:rPr>
        <w:lastRenderedPageBreak/>
        <w:t>Příloha č. 3</w:t>
      </w:r>
    </w:p>
    <w:p w14:paraId="610DA0ED"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Termín dodání</w:t>
      </w:r>
    </w:p>
    <w:p w14:paraId="62E390AB" w14:textId="77777777" w:rsidR="004F48EC" w:rsidRPr="00D7319A" w:rsidRDefault="004F48EC" w:rsidP="004F48EC">
      <w:pPr>
        <w:jc w:val="left"/>
        <w:rPr>
          <w:rFonts w:ascii="Trebuchet MS" w:hAnsi="Trebuchet MS" w:cs="Arial"/>
          <w:b/>
          <w:sz w:val="32"/>
        </w:rPr>
      </w:pPr>
    </w:p>
    <w:p w14:paraId="4F31D187" w14:textId="48FCD11A" w:rsidR="004F48EC" w:rsidRPr="0070137A" w:rsidRDefault="0070137A" w:rsidP="004F48EC">
      <w:pPr>
        <w:jc w:val="left"/>
        <w:rPr>
          <w:rFonts w:ascii="Trebuchet MS" w:hAnsi="Trebuchet MS" w:cs="Arial"/>
          <w:sz w:val="20"/>
        </w:rPr>
      </w:pPr>
      <w:r w:rsidRPr="0070137A">
        <w:rPr>
          <w:rFonts w:ascii="Trebuchet MS" w:hAnsi="Trebuchet MS" w:cs="Arial"/>
          <w:sz w:val="20"/>
        </w:rPr>
        <w:t xml:space="preserve">Dodání proběhne do </w:t>
      </w:r>
      <w:r w:rsidR="00820D8C">
        <w:rPr>
          <w:rFonts w:ascii="Trebuchet MS" w:hAnsi="Trebuchet MS" w:cs="Arial"/>
          <w:sz w:val="20"/>
        </w:rPr>
        <w:t>24</w:t>
      </w:r>
      <w:r w:rsidRPr="0070137A">
        <w:rPr>
          <w:rFonts w:ascii="Trebuchet MS" w:hAnsi="Trebuchet MS" w:cs="Arial"/>
          <w:sz w:val="20"/>
        </w:rPr>
        <w:t xml:space="preserve"> dnů od podepsání smlouvy.</w:t>
      </w:r>
    </w:p>
    <w:p w14:paraId="454006FA" w14:textId="77777777" w:rsidR="004F48EC" w:rsidRPr="00D7319A" w:rsidRDefault="004F48EC" w:rsidP="004F48EC">
      <w:pPr>
        <w:jc w:val="center"/>
        <w:rPr>
          <w:rFonts w:ascii="Trebuchet MS" w:hAnsi="Trebuchet MS" w:cs="Arial"/>
          <w:b/>
          <w:szCs w:val="24"/>
        </w:rPr>
      </w:pPr>
      <w:r w:rsidRPr="00D7319A">
        <w:rPr>
          <w:rFonts w:ascii="Trebuchet MS" w:hAnsi="Trebuchet MS" w:cs="Arial"/>
          <w:b/>
          <w:i/>
          <w:iCs/>
        </w:rPr>
        <w:br w:type="page"/>
      </w:r>
      <w:bookmarkStart w:id="7" w:name="annex4"/>
      <w:bookmarkEnd w:id="7"/>
      <w:r w:rsidRPr="00D7319A">
        <w:rPr>
          <w:rFonts w:ascii="Trebuchet MS" w:hAnsi="Trebuchet MS" w:cs="Arial"/>
          <w:b/>
          <w:szCs w:val="24"/>
        </w:rPr>
        <w:lastRenderedPageBreak/>
        <w:t>Příloha č. 4</w:t>
      </w:r>
    </w:p>
    <w:p w14:paraId="445883FB" w14:textId="77777777" w:rsidR="004F48EC" w:rsidRPr="00D7319A" w:rsidRDefault="0074452B" w:rsidP="004F48EC">
      <w:pPr>
        <w:jc w:val="center"/>
        <w:rPr>
          <w:rFonts w:ascii="Trebuchet MS" w:hAnsi="Trebuchet MS" w:cs="Arial"/>
          <w:b/>
          <w:szCs w:val="24"/>
        </w:rPr>
      </w:pPr>
      <w:r>
        <w:rPr>
          <w:rFonts w:ascii="Trebuchet MS" w:hAnsi="Trebuchet MS" w:cs="Arial"/>
          <w:b/>
          <w:szCs w:val="24"/>
        </w:rPr>
        <w:t xml:space="preserve">Cena </w:t>
      </w:r>
    </w:p>
    <w:p w14:paraId="12CC01E3" w14:textId="77777777" w:rsidR="004F48EC" w:rsidRPr="00D7319A" w:rsidRDefault="004F48EC" w:rsidP="004F48EC">
      <w:pPr>
        <w:jc w:val="center"/>
        <w:rPr>
          <w:rFonts w:ascii="Trebuchet MS" w:hAnsi="Trebuchet MS" w:cs="Arial"/>
          <w:b/>
          <w:sz w:val="32"/>
        </w:rPr>
      </w:pPr>
    </w:p>
    <w:p w14:paraId="377122CE" w14:textId="7F50CA3E" w:rsidR="004F48EC" w:rsidRPr="00D7319A" w:rsidRDefault="00E82008" w:rsidP="004F48EC">
      <w:pPr>
        <w:numPr>
          <w:ilvl w:val="0"/>
          <w:numId w:val="18"/>
        </w:numPr>
        <w:overflowPunct/>
        <w:autoSpaceDE/>
        <w:autoSpaceDN/>
        <w:adjustRightInd/>
        <w:spacing w:line="240" w:lineRule="auto"/>
        <w:textAlignment w:val="auto"/>
        <w:rPr>
          <w:rFonts w:ascii="Trebuchet MS" w:hAnsi="Trebuchet MS" w:cs="Arial"/>
          <w:b/>
          <w:sz w:val="20"/>
        </w:rPr>
      </w:pPr>
      <w:r>
        <w:rPr>
          <w:rFonts w:ascii="Trebuchet MS" w:hAnsi="Trebuchet MS" w:cs="Arial"/>
          <w:b/>
          <w:sz w:val="20"/>
        </w:rPr>
        <w:t xml:space="preserve">Cena za </w:t>
      </w:r>
      <w:r w:rsidR="001A088A" w:rsidRPr="001A088A">
        <w:rPr>
          <w:rFonts w:ascii="Trebuchet MS" w:hAnsi="Trebuchet MS" w:cs="Arial"/>
          <w:b/>
          <w:bCs/>
          <w:sz w:val="20"/>
        </w:rPr>
        <w:t xml:space="preserve">HW </w:t>
      </w:r>
      <w:r w:rsidR="00820D8C">
        <w:rPr>
          <w:rFonts w:ascii="Trebuchet MS" w:hAnsi="Trebuchet MS" w:cs="Arial"/>
          <w:b/>
          <w:bCs/>
          <w:sz w:val="20"/>
        </w:rPr>
        <w:t>a služby</w:t>
      </w:r>
      <w:r w:rsidR="00ED79A6">
        <w:rPr>
          <w:rFonts w:ascii="Trebuchet MS" w:hAnsi="Trebuchet MS" w:cs="Arial"/>
          <w:b/>
          <w:sz w:val="20"/>
        </w:rPr>
        <w:t xml:space="preserve"> </w:t>
      </w:r>
      <w:r w:rsidR="004F48EC">
        <w:rPr>
          <w:rFonts w:ascii="Trebuchet MS" w:hAnsi="Trebuchet MS" w:cs="Arial"/>
          <w:b/>
          <w:sz w:val="20"/>
        </w:rPr>
        <w:t xml:space="preserve">v </w:t>
      </w:r>
      <w:r w:rsidR="004F48EC" w:rsidRPr="00D7319A">
        <w:rPr>
          <w:rFonts w:ascii="Trebuchet MS" w:hAnsi="Trebuchet MS" w:cs="Arial"/>
          <w:b/>
          <w:sz w:val="20"/>
        </w:rPr>
        <w:t xml:space="preserve">rozsahu dle </w:t>
      </w:r>
      <w:hyperlink w:anchor="annex1" w:history="1">
        <w:r w:rsidR="004F48EC" w:rsidRPr="00D7319A">
          <w:rPr>
            <w:rStyle w:val="Hypertextovodkaz"/>
            <w:rFonts w:ascii="Trebuchet MS" w:hAnsi="Trebuchet MS" w:cs="Arial"/>
            <w:b/>
            <w:sz w:val="20"/>
          </w:rPr>
          <w:t>Přílohy č. 1</w:t>
        </w:r>
      </w:hyperlink>
      <w:r w:rsidR="004F48EC" w:rsidRPr="00D7319A">
        <w:rPr>
          <w:rFonts w:ascii="Trebuchet MS" w:hAnsi="Trebuchet MS" w:cs="Arial"/>
          <w:b/>
          <w:sz w:val="20"/>
        </w:rPr>
        <w:t xml:space="preserve"> </w:t>
      </w:r>
    </w:p>
    <w:p w14:paraId="0A50FB4D" w14:textId="20B2DC4F" w:rsidR="004F48EC" w:rsidRPr="00D7319A" w:rsidRDefault="004F48EC" w:rsidP="004F48EC">
      <w:pPr>
        <w:ind w:left="360"/>
        <w:rPr>
          <w:rFonts w:ascii="Trebuchet MS" w:hAnsi="Trebuchet MS" w:cs="Arial"/>
          <w:sz w:val="20"/>
        </w:rPr>
      </w:pPr>
      <w:r w:rsidRPr="00D7319A">
        <w:rPr>
          <w:rFonts w:ascii="Trebuchet MS" w:hAnsi="Trebuchet MS" w:cs="Arial"/>
          <w:sz w:val="20"/>
        </w:rPr>
        <w:t>je stanovena dohodou ve výši:</w:t>
      </w:r>
      <w:r w:rsidRPr="00D7319A">
        <w:rPr>
          <w:rFonts w:ascii="Trebuchet MS" w:hAnsi="Trebuchet MS" w:cs="Arial"/>
          <w:sz w:val="20"/>
        </w:rPr>
        <w:tab/>
      </w:r>
      <w:r w:rsidR="00820D8C">
        <w:rPr>
          <w:rFonts w:ascii="Trebuchet MS" w:hAnsi="Trebuchet MS" w:cs="Arial"/>
          <w:bCs/>
          <w:sz w:val="20"/>
        </w:rPr>
        <w:t>636 000</w:t>
      </w:r>
      <w:r w:rsidR="00766598">
        <w:rPr>
          <w:rFonts w:ascii="Trebuchet MS" w:hAnsi="Trebuchet MS" w:cs="Arial"/>
          <w:bCs/>
          <w:sz w:val="20"/>
        </w:rPr>
        <w:t xml:space="preserve"> </w:t>
      </w:r>
      <w:r w:rsidR="0065156C">
        <w:rPr>
          <w:rFonts w:ascii="Trebuchet MS" w:hAnsi="Trebuchet MS" w:cs="Arial"/>
          <w:bCs/>
          <w:sz w:val="20"/>
        </w:rPr>
        <w:t>Kč</w:t>
      </w:r>
      <w:r w:rsidRPr="00D7319A">
        <w:rPr>
          <w:rFonts w:ascii="Trebuchet MS" w:hAnsi="Trebuchet MS" w:cs="Arial"/>
          <w:bCs/>
          <w:sz w:val="20"/>
        </w:rPr>
        <w:t xml:space="preserve"> be</w:t>
      </w:r>
      <w:r w:rsidRPr="00D7319A">
        <w:rPr>
          <w:rFonts w:ascii="Trebuchet MS" w:hAnsi="Trebuchet MS" w:cs="Arial"/>
          <w:sz w:val="20"/>
        </w:rPr>
        <w:t>z DPH</w:t>
      </w:r>
      <w:r w:rsidR="00B0775A">
        <w:rPr>
          <w:rFonts w:ascii="Trebuchet MS" w:hAnsi="Trebuchet MS" w:cs="Arial"/>
          <w:sz w:val="20"/>
        </w:rPr>
        <w:t xml:space="preserve"> (</w:t>
      </w:r>
      <w:r w:rsidR="00820D8C">
        <w:rPr>
          <w:rFonts w:ascii="Trebuchet MS" w:hAnsi="Trebuchet MS" w:cs="Arial"/>
          <w:sz w:val="20"/>
        </w:rPr>
        <w:t>769</w:t>
      </w:r>
      <w:r w:rsidR="00E30D2B">
        <w:rPr>
          <w:rFonts w:ascii="Trebuchet MS" w:hAnsi="Trebuchet MS" w:cs="Arial"/>
          <w:sz w:val="20"/>
        </w:rPr>
        <w:t xml:space="preserve"> </w:t>
      </w:r>
      <w:r w:rsidR="00820D8C">
        <w:rPr>
          <w:rFonts w:ascii="Trebuchet MS" w:hAnsi="Trebuchet MS" w:cs="Arial"/>
          <w:sz w:val="20"/>
        </w:rPr>
        <w:t>560</w:t>
      </w:r>
      <w:r w:rsidR="00766598">
        <w:rPr>
          <w:rFonts w:ascii="Trebuchet MS" w:hAnsi="Trebuchet MS" w:cs="Arial"/>
          <w:sz w:val="20"/>
        </w:rPr>
        <w:t xml:space="preserve"> </w:t>
      </w:r>
      <w:r w:rsidR="00737EB7">
        <w:rPr>
          <w:rFonts w:ascii="Trebuchet MS" w:hAnsi="Trebuchet MS" w:cs="Arial"/>
          <w:sz w:val="20"/>
        </w:rPr>
        <w:t>Kč</w:t>
      </w:r>
      <w:r w:rsidR="00B0775A">
        <w:rPr>
          <w:rFonts w:ascii="Trebuchet MS" w:hAnsi="Trebuchet MS" w:cs="Arial"/>
          <w:sz w:val="20"/>
        </w:rPr>
        <w:t xml:space="preserve"> s DPH)</w:t>
      </w:r>
    </w:p>
    <w:p w14:paraId="5FC570DE" w14:textId="77777777" w:rsidR="004F48EC" w:rsidRPr="00D7319A" w:rsidRDefault="004F48EC" w:rsidP="004F48EC">
      <w:pPr>
        <w:jc w:val="left"/>
        <w:rPr>
          <w:rFonts w:ascii="Trebuchet MS" w:hAnsi="Trebuchet MS" w:cs="Arial"/>
          <w:sz w:val="20"/>
        </w:rPr>
      </w:pPr>
    </w:p>
    <w:p w14:paraId="3487E1D2" w14:textId="77777777" w:rsidR="004F48EC" w:rsidRPr="00D7319A" w:rsidRDefault="004F48EC" w:rsidP="004F48EC">
      <w:pPr>
        <w:jc w:val="left"/>
        <w:rPr>
          <w:rFonts w:ascii="Trebuchet MS" w:hAnsi="Trebuchet MS" w:cs="Arial"/>
          <w:sz w:val="20"/>
        </w:rPr>
      </w:pPr>
    </w:p>
    <w:p w14:paraId="5BEF01B7" w14:textId="77777777" w:rsidR="004F48EC" w:rsidRPr="00D7319A" w:rsidRDefault="004F48EC" w:rsidP="004F48EC">
      <w:pPr>
        <w:ind w:left="142"/>
        <w:jc w:val="left"/>
        <w:rPr>
          <w:rFonts w:ascii="Trebuchet MS" w:hAnsi="Trebuchet MS" w:cs="Arial"/>
          <w:sz w:val="20"/>
        </w:rPr>
      </w:pPr>
    </w:p>
    <w:p w14:paraId="7B21ADCE"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8" w:name="annex5"/>
      <w:bookmarkEnd w:id="8"/>
      <w:r w:rsidRPr="00D7319A">
        <w:rPr>
          <w:rFonts w:ascii="Trebuchet MS" w:hAnsi="Trebuchet MS" w:cs="Arial"/>
          <w:b/>
          <w:szCs w:val="24"/>
        </w:rPr>
        <w:lastRenderedPageBreak/>
        <w:t>Příloha č. 5</w:t>
      </w:r>
    </w:p>
    <w:p w14:paraId="5615C05B"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Oprávněné osoby</w:t>
      </w:r>
    </w:p>
    <w:p w14:paraId="1B813B1A" w14:textId="77777777" w:rsidR="004F48EC" w:rsidRPr="00D7319A" w:rsidRDefault="004F48EC" w:rsidP="004F48EC">
      <w:pPr>
        <w:jc w:val="center"/>
        <w:rPr>
          <w:rFonts w:ascii="Trebuchet MS" w:hAnsi="Trebuchet MS" w:cs="Arial"/>
          <w:b/>
          <w:sz w:val="32"/>
        </w:rPr>
      </w:pPr>
    </w:p>
    <w:p w14:paraId="47C51855" w14:textId="77777777" w:rsidR="004F48EC" w:rsidRPr="00D7319A" w:rsidRDefault="004F48EC" w:rsidP="004F48EC">
      <w:pPr>
        <w:jc w:val="left"/>
        <w:rPr>
          <w:rFonts w:ascii="Trebuchet MS" w:hAnsi="Trebuchet MS" w:cs="Arial"/>
          <w:sz w:val="20"/>
        </w:rPr>
      </w:pPr>
      <w:r w:rsidRPr="00D7319A">
        <w:rPr>
          <w:rFonts w:ascii="Trebuchet MS" w:hAnsi="Trebuchet MS" w:cs="Arial"/>
          <w:sz w:val="20"/>
        </w:rPr>
        <w:t>Za P</w:t>
      </w:r>
      <w:r w:rsidR="00FA1342">
        <w:rPr>
          <w:rFonts w:ascii="Trebuchet MS" w:hAnsi="Trebuchet MS" w:cs="Arial"/>
          <w:sz w:val="20"/>
        </w:rPr>
        <w:t>rodávajícího</w:t>
      </w:r>
      <w:r w:rsidRPr="00D7319A">
        <w:rPr>
          <w:rFonts w:ascii="Trebuchet MS" w:hAnsi="Trebuchet MS" w:cs="Arial"/>
          <w:sz w:val="20"/>
        </w:rPr>
        <w:t xml:space="preserve"> – YOUR SYSTEM, spol. s r. o.:</w:t>
      </w:r>
    </w:p>
    <w:p w14:paraId="6F433E15"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5"/>
        <w:gridCol w:w="4649"/>
      </w:tblGrid>
      <w:tr w:rsidR="004F48EC" w:rsidRPr="00D7319A" w14:paraId="3D77F82F" w14:textId="77777777" w:rsidTr="00BE6139">
        <w:tc>
          <w:tcPr>
            <w:tcW w:w="4323" w:type="dxa"/>
          </w:tcPr>
          <w:p w14:paraId="01B1973B" w14:textId="6FAC1B31"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15035F9E" w14:textId="40A2A688" w:rsidR="004F48EC" w:rsidRPr="00D7319A" w:rsidRDefault="00732378" w:rsidP="00BE6139">
            <w:pPr>
              <w:jc w:val="left"/>
              <w:rPr>
                <w:rFonts w:ascii="Trebuchet MS" w:hAnsi="Trebuchet MS" w:cs="Arial"/>
                <w:sz w:val="20"/>
              </w:rPr>
            </w:pPr>
            <w:r>
              <w:rPr>
                <w:rFonts w:ascii="Trebuchet MS" w:hAnsi="Trebuchet MS" w:cs="Arial"/>
                <w:sz w:val="20"/>
              </w:rPr>
              <w:t>RNDr. Martin Nehasil</w:t>
            </w:r>
          </w:p>
        </w:tc>
      </w:tr>
      <w:tr w:rsidR="00732378" w:rsidRPr="00D7319A" w14:paraId="23E1A727" w14:textId="77777777" w:rsidTr="00732378">
        <w:tc>
          <w:tcPr>
            <w:tcW w:w="4323" w:type="dxa"/>
            <w:tcBorders>
              <w:top w:val="single" w:sz="4" w:space="0" w:color="auto"/>
              <w:left w:val="single" w:sz="4" w:space="0" w:color="auto"/>
              <w:bottom w:val="single" w:sz="4" w:space="0" w:color="auto"/>
              <w:right w:val="single" w:sz="4" w:space="0" w:color="auto"/>
            </w:tcBorders>
          </w:tcPr>
          <w:p w14:paraId="2F766DEB" w14:textId="77777777" w:rsidR="00732378" w:rsidRPr="00D7319A" w:rsidRDefault="00732378" w:rsidP="00DC5C5F">
            <w:pPr>
              <w:jc w:val="left"/>
              <w:rPr>
                <w:rFonts w:ascii="Trebuchet MS" w:hAnsi="Trebuchet MS" w:cs="Arial"/>
                <w:sz w:val="20"/>
              </w:rPr>
            </w:pPr>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6D63AC9B" w14:textId="4DC868EB" w:rsidR="00732378" w:rsidRPr="00D7319A" w:rsidRDefault="00E30D2B" w:rsidP="00DC5C5F">
            <w:pPr>
              <w:jc w:val="left"/>
              <w:rPr>
                <w:rFonts w:ascii="Trebuchet MS" w:hAnsi="Trebuchet MS" w:cs="Arial"/>
                <w:sz w:val="20"/>
              </w:rPr>
            </w:pPr>
            <w:r>
              <w:rPr>
                <w:rFonts w:ascii="Trebuchet MS" w:hAnsi="Trebuchet MS" w:cs="Arial"/>
                <w:sz w:val="20"/>
              </w:rPr>
              <w:t>Miroslav Váňa</w:t>
            </w:r>
          </w:p>
        </w:tc>
      </w:tr>
    </w:tbl>
    <w:p w14:paraId="3E78EE01" w14:textId="77777777" w:rsidR="004F48EC" w:rsidRPr="00D7319A" w:rsidRDefault="004F48EC" w:rsidP="004F48EC">
      <w:pPr>
        <w:pStyle w:val="Normln0"/>
        <w:spacing w:line="280" w:lineRule="atLeast"/>
        <w:rPr>
          <w:rFonts w:ascii="Trebuchet MS" w:hAnsi="Trebuchet MS" w:cs="Arial"/>
          <w:snapToGrid/>
          <w:sz w:val="20"/>
        </w:rPr>
      </w:pPr>
    </w:p>
    <w:p w14:paraId="404F686A" w14:textId="6AAA2E28" w:rsidR="004F48EC" w:rsidRPr="00D7319A" w:rsidRDefault="004F48EC" w:rsidP="004F48EC">
      <w:pPr>
        <w:pStyle w:val="Normln0"/>
        <w:spacing w:line="280" w:lineRule="atLeast"/>
        <w:rPr>
          <w:rFonts w:ascii="Trebuchet MS" w:hAnsi="Trebuchet MS" w:cs="Arial"/>
          <w:caps/>
          <w:snapToGrid/>
          <w:sz w:val="20"/>
        </w:rPr>
      </w:pPr>
      <w:r w:rsidRPr="00B0775A">
        <w:rPr>
          <w:rFonts w:ascii="Trebuchet MS" w:hAnsi="Trebuchet MS" w:cs="Arial"/>
          <w:snapToGrid/>
          <w:sz w:val="20"/>
        </w:rPr>
        <w:t xml:space="preserve">Za </w:t>
      </w:r>
      <w:r w:rsidR="00FA1342" w:rsidRPr="00B0775A">
        <w:rPr>
          <w:rFonts w:ascii="Trebuchet MS" w:hAnsi="Trebuchet MS" w:cs="Arial"/>
          <w:snapToGrid/>
          <w:sz w:val="20"/>
        </w:rPr>
        <w:t>Kupujícího</w:t>
      </w:r>
      <w:r w:rsidRPr="00B0775A">
        <w:rPr>
          <w:rFonts w:ascii="Trebuchet MS" w:hAnsi="Trebuchet MS" w:cs="Arial"/>
          <w:snapToGrid/>
          <w:sz w:val="20"/>
        </w:rPr>
        <w:t xml:space="preserve"> –</w:t>
      </w:r>
      <w:r w:rsidRPr="00D7319A">
        <w:rPr>
          <w:rFonts w:ascii="Trebuchet MS" w:hAnsi="Trebuchet MS" w:cs="Arial"/>
          <w:snapToGrid/>
          <w:sz w:val="20"/>
        </w:rPr>
        <w:t xml:space="preserve"> </w:t>
      </w:r>
      <w:r w:rsidR="00250D96">
        <w:rPr>
          <w:rFonts w:ascii="Trebuchet MS" w:hAnsi="Trebuchet MS" w:cs="Arial"/>
          <w:caps/>
          <w:snapToGrid/>
          <w:sz w:val="20"/>
        </w:rPr>
        <w:t>Městská část praha 19</w:t>
      </w:r>
    </w:p>
    <w:p w14:paraId="4165925C"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4648"/>
      </w:tblGrid>
      <w:tr w:rsidR="004F48EC" w:rsidRPr="00D7319A" w14:paraId="16A7EF42" w14:textId="77777777" w:rsidTr="00250D96">
        <w:trPr>
          <w:trHeight w:val="270"/>
        </w:trPr>
        <w:tc>
          <w:tcPr>
            <w:tcW w:w="4323" w:type="dxa"/>
          </w:tcPr>
          <w:p w14:paraId="70ACA3D1" w14:textId="5A507CA7"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2A15854F" w14:textId="731B091D" w:rsidR="004F48EC" w:rsidRPr="00D7319A" w:rsidRDefault="00732378" w:rsidP="00BE6139">
            <w:pPr>
              <w:jc w:val="left"/>
              <w:rPr>
                <w:rFonts w:ascii="Trebuchet MS" w:hAnsi="Trebuchet MS" w:cs="Arial"/>
                <w:sz w:val="20"/>
              </w:rPr>
            </w:pPr>
            <w:r w:rsidRPr="00732378">
              <w:rPr>
                <w:rFonts w:ascii="Trebuchet MS" w:hAnsi="Trebuchet MS" w:cs="Arial"/>
                <w:sz w:val="20"/>
              </w:rPr>
              <w:t>Pavel Žďárský</w:t>
            </w:r>
          </w:p>
        </w:tc>
      </w:tr>
      <w:tr w:rsidR="00732378" w:rsidRPr="00D7319A" w14:paraId="604A22CB" w14:textId="77777777" w:rsidTr="00732378">
        <w:trPr>
          <w:trHeight w:val="270"/>
        </w:trPr>
        <w:tc>
          <w:tcPr>
            <w:tcW w:w="4323" w:type="dxa"/>
            <w:tcBorders>
              <w:top w:val="single" w:sz="4" w:space="0" w:color="auto"/>
              <w:left w:val="single" w:sz="4" w:space="0" w:color="auto"/>
              <w:bottom w:val="single" w:sz="4" w:space="0" w:color="auto"/>
              <w:right w:val="single" w:sz="4" w:space="0" w:color="auto"/>
            </w:tcBorders>
          </w:tcPr>
          <w:p w14:paraId="42FA3640" w14:textId="77777777" w:rsidR="00732378" w:rsidRPr="00D7319A" w:rsidRDefault="00732378" w:rsidP="00DC5C5F">
            <w:pPr>
              <w:jc w:val="left"/>
              <w:rPr>
                <w:rFonts w:ascii="Trebuchet MS" w:hAnsi="Trebuchet MS" w:cs="Arial"/>
                <w:sz w:val="20"/>
              </w:rPr>
            </w:pPr>
            <w:bookmarkStart w:id="9" w:name="annex6"/>
            <w:bookmarkEnd w:id="9"/>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14000846" w14:textId="77777777" w:rsidR="00732378" w:rsidRPr="00D7319A" w:rsidRDefault="00732378" w:rsidP="00DC5C5F">
            <w:pPr>
              <w:jc w:val="left"/>
              <w:rPr>
                <w:rFonts w:ascii="Trebuchet MS" w:hAnsi="Trebuchet MS" w:cs="Arial"/>
                <w:sz w:val="20"/>
              </w:rPr>
            </w:pPr>
            <w:r>
              <w:rPr>
                <w:rFonts w:ascii="Trebuchet MS" w:hAnsi="Trebuchet MS" w:cs="Arial"/>
                <w:sz w:val="20"/>
              </w:rPr>
              <w:t xml:space="preserve">Tomáš Buršík </w:t>
            </w:r>
          </w:p>
        </w:tc>
      </w:tr>
    </w:tbl>
    <w:p w14:paraId="43927C5C" w14:textId="77777777" w:rsidR="004F48EC" w:rsidRPr="00D7319A" w:rsidRDefault="004F48EC" w:rsidP="004F48EC">
      <w:pPr>
        <w:pStyle w:val="Titulek"/>
        <w:rPr>
          <w:rFonts w:ascii="Trebuchet MS" w:hAnsi="Trebuchet MS" w:cs="Arial"/>
          <w:sz w:val="20"/>
        </w:rPr>
      </w:pPr>
    </w:p>
    <w:p w14:paraId="65B9B6E7" w14:textId="77777777" w:rsidR="004F48EC" w:rsidRPr="003A585A" w:rsidRDefault="004F48EC">
      <w:pPr>
        <w:rPr>
          <w:rFonts w:ascii="Trebuchet MS" w:hAnsi="Trebuchet MS" w:cs="Arial"/>
        </w:rPr>
      </w:pPr>
    </w:p>
    <w:sectPr w:rsidR="004F48EC" w:rsidRPr="003A585A" w:rsidSect="00D54B35">
      <w:headerReference w:type="even" r:id="rId8"/>
      <w:headerReference w:type="default" r:id="rId9"/>
      <w:footerReference w:type="even" r:id="rId10"/>
      <w:footerReference w:type="default" r:id="rId11"/>
      <w:headerReference w:type="first" r:id="rId12"/>
      <w:footerReference w:type="first" r:id="rId13"/>
      <w:pgSz w:w="11909" w:h="16834" w:code="9"/>
      <w:pgMar w:top="1411" w:right="1584" w:bottom="1411" w:left="1411" w:header="432"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D975" w14:textId="77777777" w:rsidR="00DC08FB" w:rsidRDefault="00DC08FB">
      <w:r>
        <w:separator/>
      </w:r>
    </w:p>
  </w:endnote>
  <w:endnote w:type="continuationSeparator" w:id="0">
    <w:p w14:paraId="6E0EEA12" w14:textId="77777777" w:rsidR="00DC08FB" w:rsidRDefault="00DC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BFC6" w14:textId="77777777" w:rsidR="00C0302B" w:rsidRDefault="00C030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E555" w14:textId="157D6AF7" w:rsidR="00D54B35" w:rsidRPr="003A585A" w:rsidRDefault="00D54B35" w:rsidP="00D54B35">
    <w:pPr>
      <w:pBdr>
        <w:bottom w:val="single" w:sz="4" w:space="1" w:color="auto"/>
      </w:pBdr>
      <w:jc w:val="right"/>
      <w:rPr>
        <w:rFonts w:ascii="Trebuchet MS" w:hAnsi="Trebuchet MS"/>
        <w:sz w:val="14"/>
        <w:szCs w:val="14"/>
      </w:rPr>
    </w:pPr>
    <w:r w:rsidRPr="003A585A">
      <w:rPr>
        <w:rFonts w:ascii="Trebuchet MS" w:hAnsi="Trebuchet MS" w:cs="Arial"/>
        <w:sz w:val="14"/>
        <w:szCs w:val="14"/>
      </w:rPr>
      <w:t xml:space="preserve">Stránka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PAGE</w:instrText>
    </w:r>
    <w:r w:rsidR="00CC7968" w:rsidRPr="003A585A">
      <w:rPr>
        <w:rFonts w:ascii="Trebuchet MS" w:hAnsi="Trebuchet MS" w:cs="Arial"/>
        <w:sz w:val="14"/>
        <w:szCs w:val="14"/>
      </w:rPr>
      <w:fldChar w:fldCharType="separate"/>
    </w:r>
    <w:r w:rsidR="000718F3">
      <w:rPr>
        <w:rFonts w:ascii="Trebuchet MS" w:hAnsi="Trebuchet MS" w:cs="Arial"/>
        <w:noProof/>
        <w:sz w:val="14"/>
        <w:szCs w:val="14"/>
      </w:rPr>
      <w:t>2</w:t>
    </w:r>
    <w:r w:rsidR="00CC7968" w:rsidRPr="003A585A">
      <w:rPr>
        <w:rFonts w:ascii="Trebuchet MS" w:hAnsi="Trebuchet MS" w:cs="Arial"/>
        <w:sz w:val="14"/>
        <w:szCs w:val="14"/>
      </w:rPr>
      <w:fldChar w:fldCharType="end"/>
    </w:r>
    <w:r w:rsidRPr="003A585A">
      <w:rPr>
        <w:rFonts w:ascii="Trebuchet MS" w:hAnsi="Trebuchet MS" w:cs="Arial"/>
        <w:sz w:val="14"/>
        <w:szCs w:val="14"/>
      </w:rPr>
      <w:t xml:space="preserve"> z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NUMPAGES</w:instrText>
    </w:r>
    <w:r w:rsidR="00CC7968" w:rsidRPr="003A585A">
      <w:rPr>
        <w:rFonts w:ascii="Trebuchet MS" w:hAnsi="Trebuchet MS" w:cs="Arial"/>
        <w:sz w:val="14"/>
        <w:szCs w:val="14"/>
      </w:rPr>
      <w:fldChar w:fldCharType="separate"/>
    </w:r>
    <w:r w:rsidR="000718F3">
      <w:rPr>
        <w:rFonts w:ascii="Trebuchet MS" w:hAnsi="Trebuchet MS" w:cs="Arial"/>
        <w:noProof/>
        <w:sz w:val="14"/>
        <w:szCs w:val="14"/>
      </w:rPr>
      <w:t>11</w:t>
    </w:r>
    <w:r w:rsidR="00CC7968" w:rsidRPr="003A585A">
      <w:rPr>
        <w:rFonts w:ascii="Trebuchet MS" w:hAnsi="Trebuchet MS" w:cs="Arial"/>
        <w:sz w:val="14"/>
        <w:szCs w:val="14"/>
      </w:rPr>
      <w:fldChar w:fldCharType="end"/>
    </w:r>
  </w:p>
  <w:p w14:paraId="64A5FD47" w14:textId="77777777" w:rsidR="00EB7B58" w:rsidRPr="003A585A" w:rsidRDefault="00EB7B58" w:rsidP="00D54B35">
    <w:pPr>
      <w:pStyle w:val="Zpat"/>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D7F8" w14:textId="77777777" w:rsidR="00C0302B" w:rsidRDefault="00C030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3AC79" w14:textId="77777777" w:rsidR="00DC08FB" w:rsidRDefault="00DC08FB">
      <w:r>
        <w:separator/>
      </w:r>
    </w:p>
  </w:footnote>
  <w:footnote w:type="continuationSeparator" w:id="0">
    <w:p w14:paraId="0F5B449B" w14:textId="77777777" w:rsidR="00DC08FB" w:rsidRDefault="00DC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F2B2" w14:textId="77777777" w:rsidR="00C0302B" w:rsidRDefault="00C030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C8B9" w14:textId="12415C18" w:rsidR="00624066" w:rsidRPr="008C2EEC" w:rsidRDefault="00624066" w:rsidP="00624066">
    <w:pPr>
      <w:pStyle w:val="Zhlav"/>
      <w:rPr>
        <w:rFonts w:ascii="Arial" w:hAnsi="Arial" w:cs="Arial"/>
        <w:sz w:val="18"/>
        <w:szCs w:val="18"/>
      </w:rPr>
    </w:pPr>
  </w:p>
  <w:p w14:paraId="52F133B4" w14:textId="7076CF32" w:rsidR="00EB7B58" w:rsidRPr="003A585A" w:rsidRDefault="00EB7B58" w:rsidP="00D54B35">
    <w:pPr>
      <w:pStyle w:val="Zhlav"/>
      <w:pBdr>
        <w:bottom w:val="single" w:sz="6" w:space="1" w:color="808080"/>
      </w:pBdr>
      <w:tabs>
        <w:tab w:val="clear" w:pos="9072"/>
        <w:tab w:val="right" w:pos="8931"/>
      </w:tabs>
      <w:jc w:val="right"/>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59CF" w14:textId="77777777" w:rsidR="00C0302B" w:rsidRDefault="00C03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E4B"/>
    <w:multiLevelType w:val="hybridMultilevel"/>
    <w:tmpl w:val="96060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2D007D"/>
    <w:multiLevelType w:val="hybridMultilevel"/>
    <w:tmpl w:val="E438D77A"/>
    <w:lvl w:ilvl="0" w:tplc="0405000F">
      <w:start w:val="1"/>
      <w:numFmt w:val="decimal"/>
      <w:lvlText w:val="%1."/>
      <w:lvlJc w:val="left"/>
      <w:pPr>
        <w:tabs>
          <w:tab w:val="num" w:pos="1430"/>
        </w:tabs>
        <w:ind w:left="1430" w:hanging="360"/>
      </w:p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15:restartNumberingAfterBreak="0">
    <w:nsid w:val="0CA4104A"/>
    <w:multiLevelType w:val="hybridMultilevel"/>
    <w:tmpl w:val="CF5465C8"/>
    <w:lvl w:ilvl="0" w:tplc="C5BAEBDA">
      <w:start w:val="2"/>
      <w:numFmt w:val="bullet"/>
      <w:lvlText w:val="-"/>
      <w:lvlJc w:val="left"/>
      <w:pPr>
        <w:tabs>
          <w:tab w:val="num" w:pos="846"/>
        </w:tabs>
        <w:ind w:left="846" w:hanging="360"/>
      </w:pPr>
      <w:rPr>
        <w:rFonts w:ascii="Times New Roman" w:eastAsia="Times New Roman" w:hAnsi="Times New Roman" w:cs="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 w15:restartNumberingAfterBreak="0">
    <w:nsid w:val="0DCB4EC8"/>
    <w:multiLevelType w:val="multilevel"/>
    <w:tmpl w:val="4AB2EC0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15:restartNumberingAfterBreak="0">
    <w:nsid w:val="19766BF3"/>
    <w:multiLevelType w:val="hybridMultilevel"/>
    <w:tmpl w:val="1D00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4426D1"/>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7" w15:restartNumberingAfterBreak="0">
    <w:nsid w:val="1E99053E"/>
    <w:multiLevelType w:val="multilevel"/>
    <w:tmpl w:val="86782B0E"/>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ED54B6"/>
    <w:multiLevelType w:val="multilevel"/>
    <w:tmpl w:val="004CC3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15:restartNumberingAfterBreak="0">
    <w:nsid w:val="2D2B7B84"/>
    <w:multiLevelType w:val="multilevel"/>
    <w:tmpl w:val="08E0EB1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15:restartNumberingAfterBreak="0">
    <w:nsid w:val="33504058"/>
    <w:multiLevelType w:val="multilevel"/>
    <w:tmpl w:val="D004D00C"/>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461"/>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1B800AA"/>
    <w:multiLevelType w:val="multilevel"/>
    <w:tmpl w:val="D624C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2" w15:restartNumberingAfterBreak="0">
    <w:nsid w:val="45F7682C"/>
    <w:multiLevelType w:val="multilevel"/>
    <w:tmpl w:val="575E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B6F3D"/>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4" w15:restartNumberingAfterBreak="0">
    <w:nsid w:val="4F37422D"/>
    <w:multiLevelType w:val="hybridMultilevel"/>
    <w:tmpl w:val="1378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7B6B6B"/>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15:restartNumberingAfterBreak="0">
    <w:nsid w:val="52670B86"/>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7" w15:restartNumberingAfterBreak="0">
    <w:nsid w:val="5DA661F1"/>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29F050C"/>
    <w:multiLevelType w:val="multilevel"/>
    <w:tmpl w:val="56A46D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2D81F9F"/>
    <w:multiLevelType w:val="hybridMultilevel"/>
    <w:tmpl w:val="6CDCBCE6"/>
    <w:lvl w:ilvl="0" w:tplc="284072FA">
      <w:start w:val="1"/>
      <w:numFmt w:val="decimal"/>
      <w:lvlText w:val="%1."/>
      <w:lvlJc w:val="left"/>
      <w:pPr>
        <w:ind w:left="720" w:hanging="360"/>
      </w:pPr>
      <w:rPr>
        <w:rFonts w:ascii="Trebuchet MS" w:hAnsi="Trebuchet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E71EA"/>
    <w:multiLevelType w:val="hybridMultilevel"/>
    <w:tmpl w:val="9464500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773DD3"/>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2" w15:restartNumberingAfterBreak="0">
    <w:nsid w:val="7D5A3585"/>
    <w:multiLevelType w:val="hybridMultilevel"/>
    <w:tmpl w:val="E97A7D7E"/>
    <w:lvl w:ilvl="0" w:tplc="F5B8548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7DC0733A"/>
    <w:multiLevelType w:val="singleLevel"/>
    <w:tmpl w:val="0405000F"/>
    <w:lvl w:ilvl="0">
      <w:start w:val="1"/>
      <w:numFmt w:val="decimal"/>
      <w:lvlText w:val="%1."/>
      <w:lvlJc w:val="left"/>
      <w:pPr>
        <w:tabs>
          <w:tab w:val="num" w:pos="360"/>
        </w:tabs>
        <w:ind w:left="360" w:hanging="360"/>
      </w:pPr>
    </w:lvl>
  </w:abstractNum>
  <w:num w:numId="1">
    <w:abstractNumId w:val="18"/>
  </w:num>
  <w:num w:numId="2">
    <w:abstractNumId w:val="17"/>
  </w:num>
  <w:num w:numId="3">
    <w:abstractNumId w:val="7"/>
  </w:num>
  <w:num w:numId="4">
    <w:abstractNumId w:val="3"/>
  </w:num>
  <w:num w:numId="5">
    <w:abstractNumId w:val="9"/>
  </w:num>
  <w:num w:numId="6">
    <w:abstractNumId w:val="10"/>
  </w:num>
  <w:num w:numId="7">
    <w:abstractNumId w:val="23"/>
  </w:num>
  <w:num w:numId="8">
    <w:abstractNumId w:val="15"/>
  </w:num>
  <w:num w:numId="9">
    <w:abstractNumId w:val="6"/>
  </w:num>
  <w:num w:numId="10">
    <w:abstractNumId w:val="16"/>
  </w:num>
  <w:num w:numId="11">
    <w:abstractNumId w:val="13"/>
  </w:num>
  <w:num w:numId="12">
    <w:abstractNumId w:val="4"/>
  </w:num>
  <w:num w:numId="13">
    <w:abstractNumId w:val="8"/>
  </w:num>
  <w:num w:numId="14">
    <w:abstractNumId w:val="1"/>
  </w:num>
  <w:num w:numId="15">
    <w:abstractNumId w:val="21"/>
  </w:num>
  <w:num w:numId="16">
    <w:abstractNumId w:val="11"/>
  </w:num>
  <w:num w:numId="17">
    <w:abstractNumId w:val="2"/>
  </w:num>
  <w:num w:numId="18">
    <w:abstractNumId w:val="20"/>
  </w:num>
  <w:num w:numId="19">
    <w:abstractNumId w:val="22"/>
  </w:num>
  <w:num w:numId="20">
    <w:abstractNumId w:val="0"/>
  </w:num>
  <w:num w:numId="21">
    <w:abstractNumId w:val="5"/>
  </w:num>
  <w:num w:numId="22">
    <w:abstractNumId w:val="1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7A"/>
    <w:rsid w:val="00001375"/>
    <w:rsid w:val="000143EA"/>
    <w:rsid w:val="000718F3"/>
    <w:rsid w:val="00087299"/>
    <w:rsid w:val="000A6019"/>
    <w:rsid w:val="000B7A5D"/>
    <w:rsid w:val="000D2300"/>
    <w:rsid w:val="000D7959"/>
    <w:rsid w:val="000F308C"/>
    <w:rsid w:val="001145D4"/>
    <w:rsid w:val="001238D0"/>
    <w:rsid w:val="0014016F"/>
    <w:rsid w:val="00152498"/>
    <w:rsid w:val="00167FC4"/>
    <w:rsid w:val="00182B80"/>
    <w:rsid w:val="001853F6"/>
    <w:rsid w:val="00194435"/>
    <w:rsid w:val="001A088A"/>
    <w:rsid w:val="001A424D"/>
    <w:rsid w:val="001B260E"/>
    <w:rsid w:val="001C71A4"/>
    <w:rsid w:val="001D4D3C"/>
    <w:rsid w:val="001F31E9"/>
    <w:rsid w:val="001F68CF"/>
    <w:rsid w:val="00233FE8"/>
    <w:rsid w:val="00242109"/>
    <w:rsid w:val="00250D96"/>
    <w:rsid w:val="00270043"/>
    <w:rsid w:val="00271339"/>
    <w:rsid w:val="00272A94"/>
    <w:rsid w:val="002734E9"/>
    <w:rsid w:val="00291D47"/>
    <w:rsid w:val="002A053D"/>
    <w:rsid w:val="002B17CE"/>
    <w:rsid w:val="002C3E3B"/>
    <w:rsid w:val="002C72A0"/>
    <w:rsid w:val="002C7403"/>
    <w:rsid w:val="002E1644"/>
    <w:rsid w:val="002E2895"/>
    <w:rsid w:val="002F1589"/>
    <w:rsid w:val="00331AE1"/>
    <w:rsid w:val="00354BE3"/>
    <w:rsid w:val="00370521"/>
    <w:rsid w:val="003A585A"/>
    <w:rsid w:val="003B7327"/>
    <w:rsid w:val="003C1506"/>
    <w:rsid w:val="003C1761"/>
    <w:rsid w:val="003C32EE"/>
    <w:rsid w:val="003E5E7E"/>
    <w:rsid w:val="00407C1B"/>
    <w:rsid w:val="00415BBD"/>
    <w:rsid w:val="00437F79"/>
    <w:rsid w:val="00444DE5"/>
    <w:rsid w:val="00445668"/>
    <w:rsid w:val="00481C5F"/>
    <w:rsid w:val="004C213E"/>
    <w:rsid w:val="004D1D5F"/>
    <w:rsid w:val="004D2554"/>
    <w:rsid w:val="004F48EC"/>
    <w:rsid w:val="004F4ADB"/>
    <w:rsid w:val="0051772F"/>
    <w:rsid w:val="00531B84"/>
    <w:rsid w:val="00590183"/>
    <w:rsid w:val="005A2586"/>
    <w:rsid w:val="005C47D9"/>
    <w:rsid w:val="005D05C5"/>
    <w:rsid w:val="005D6B4D"/>
    <w:rsid w:val="005D7E69"/>
    <w:rsid w:val="005F1770"/>
    <w:rsid w:val="005F76BA"/>
    <w:rsid w:val="00624066"/>
    <w:rsid w:val="0063331E"/>
    <w:rsid w:val="00636B0D"/>
    <w:rsid w:val="006505AE"/>
    <w:rsid w:val="0065156C"/>
    <w:rsid w:val="00671E60"/>
    <w:rsid w:val="00672A28"/>
    <w:rsid w:val="00676BDB"/>
    <w:rsid w:val="0068613B"/>
    <w:rsid w:val="00697707"/>
    <w:rsid w:val="006C1326"/>
    <w:rsid w:val="006F3A80"/>
    <w:rsid w:val="0070137A"/>
    <w:rsid w:val="00701830"/>
    <w:rsid w:val="00723932"/>
    <w:rsid w:val="00732378"/>
    <w:rsid w:val="00737EB7"/>
    <w:rsid w:val="0074452B"/>
    <w:rsid w:val="00766598"/>
    <w:rsid w:val="00793F07"/>
    <w:rsid w:val="007B2354"/>
    <w:rsid w:val="007B5C3C"/>
    <w:rsid w:val="007D4ED4"/>
    <w:rsid w:val="007E690C"/>
    <w:rsid w:val="007F503A"/>
    <w:rsid w:val="008079E5"/>
    <w:rsid w:val="00820D8C"/>
    <w:rsid w:val="00820FA8"/>
    <w:rsid w:val="0085238B"/>
    <w:rsid w:val="00857F6E"/>
    <w:rsid w:val="0086259F"/>
    <w:rsid w:val="00871B0E"/>
    <w:rsid w:val="008B3C65"/>
    <w:rsid w:val="008E2587"/>
    <w:rsid w:val="008E2D67"/>
    <w:rsid w:val="00917791"/>
    <w:rsid w:val="00931D15"/>
    <w:rsid w:val="00960A50"/>
    <w:rsid w:val="00990543"/>
    <w:rsid w:val="009B467D"/>
    <w:rsid w:val="009B4E5D"/>
    <w:rsid w:val="009D1594"/>
    <w:rsid w:val="009D75AA"/>
    <w:rsid w:val="009E2016"/>
    <w:rsid w:val="00A03C43"/>
    <w:rsid w:val="00A24FF2"/>
    <w:rsid w:val="00A41433"/>
    <w:rsid w:val="00A75858"/>
    <w:rsid w:val="00A9594A"/>
    <w:rsid w:val="00A97FE5"/>
    <w:rsid w:val="00AA6AA0"/>
    <w:rsid w:val="00AE14CA"/>
    <w:rsid w:val="00B0775A"/>
    <w:rsid w:val="00B23A76"/>
    <w:rsid w:val="00B7666A"/>
    <w:rsid w:val="00B83848"/>
    <w:rsid w:val="00B86018"/>
    <w:rsid w:val="00B93AC0"/>
    <w:rsid w:val="00BE6139"/>
    <w:rsid w:val="00C02D6F"/>
    <w:rsid w:val="00C02E72"/>
    <w:rsid w:val="00C0302B"/>
    <w:rsid w:val="00C14805"/>
    <w:rsid w:val="00C33FC0"/>
    <w:rsid w:val="00C90ED0"/>
    <w:rsid w:val="00CB1CC0"/>
    <w:rsid w:val="00CC7968"/>
    <w:rsid w:val="00CF7C24"/>
    <w:rsid w:val="00D073C1"/>
    <w:rsid w:val="00D30CAF"/>
    <w:rsid w:val="00D35340"/>
    <w:rsid w:val="00D43121"/>
    <w:rsid w:val="00D46151"/>
    <w:rsid w:val="00D54B35"/>
    <w:rsid w:val="00D848B1"/>
    <w:rsid w:val="00D97C40"/>
    <w:rsid w:val="00DC08FB"/>
    <w:rsid w:val="00DC71DE"/>
    <w:rsid w:val="00DF7CF3"/>
    <w:rsid w:val="00E04739"/>
    <w:rsid w:val="00E30D2B"/>
    <w:rsid w:val="00E41D12"/>
    <w:rsid w:val="00E44CEC"/>
    <w:rsid w:val="00E54A85"/>
    <w:rsid w:val="00E63DD2"/>
    <w:rsid w:val="00E82008"/>
    <w:rsid w:val="00E92352"/>
    <w:rsid w:val="00EA3B01"/>
    <w:rsid w:val="00EB247F"/>
    <w:rsid w:val="00EB5582"/>
    <w:rsid w:val="00EB7B58"/>
    <w:rsid w:val="00EC2D08"/>
    <w:rsid w:val="00ED79A6"/>
    <w:rsid w:val="00F130C0"/>
    <w:rsid w:val="00F21203"/>
    <w:rsid w:val="00F4622B"/>
    <w:rsid w:val="00F4734A"/>
    <w:rsid w:val="00F64279"/>
    <w:rsid w:val="00F71324"/>
    <w:rsid w:val="00F72C21"/>
    <w:rsid w:val="00F73FD7"/>
    <w:rsid w:val="00F80994"/>
    <w:rsid w:val="00FA1342"/>
    <w:rsid w:val="00FE28CE"/>
    <w:rsid w:val="00FF4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49"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 w:type="paragraph" w:styleId="Revize">
    <w:name w:val="Revision"/>
    <w:hidden/>
    <w:uiPriority w:val="99"/>
    <w:semiHidden/>
    <w:rsid w:val="00C90ED0"/>
    <w:rPr>
      <w:sz w:val="24"/>
      <w:lang w:eastAsia="en-US"/>
    </w:rPr>
  </w:style>
  <w:style w:type="table" w:styleId="Mkatabulky">
    <w:name w:val="Table Grid"/>
    <w:basedOn w:val="Normlntabulka"/>
    <w:uiPriority w:val="59"/>
    <w:rsid w:val="00D97C40"/>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20D8C"/>
    <w:pPr>
      <w:overflowPunct/>
      <w:autoSpaceDE/>
      <w:autoSpaceDN/>
      <w:adjustRightInd/>
      <w:spacing w:before="100" w:beforeAutospacing="1" w:after="100" w:afterAutospacing="1" w:line="240" w:lineRule="auto"/>
      <w:jc w:val="left"/>
      <w:textAlignment w:val="auto"/>
    </w:pPr>
    <w:rPr>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595">
      <w:bodyDiv w:val="1"/>
      <w:marLeft w:val="0"/>
      <w:marRight w:val="0"/>
      <w:marTop w:val="0"/>
      <w:marBottom w:val="0"/>
      <w:divBdr>
        <w:top w:val="none" w:sz="0" w:space="0" w:color="auto"/>
        <w:left w:val="none" w:sz="0" w:space="0" w:color="auto"/>
        <w:bottom w:val="none" w:sz="0" w:space="0" w:color="auto"/>
        <w:right w:val="none" w:sz="0" w:space="0" w:color="auto"/>
      </w:divBdr>
      <w:divsChild>
        <w:div w:id="665788889">
          <w:marLeft w:val="0"/>
          <w:marRight w:val="0"/>
          <w:marTop w:val="0"/>
          <w:marBottom w:val="0"/>
          <w:divBdr>
            <w:top w:val="none" w:sz="0" w:space="0" w:color="auto"/>
            <w:left w:val="none" w:sz="0" w:space="0" w:color="auto"/>
            <w:bottom w:val="none" w:sz="0" w:space="0" w:color="auto"/>
            <w:right w:val="none" w:sz="0" w:space="0" w:color="auto"/>
          </w:divBdr>
          <w:divsChild>
            <w:div w:id="955910507">
              <w:marLeft w:val="0"/>
              <w:marRight w:val="0"/>
              <w:marTop w:val="0"/>
              <w:marBottom w:val="0"/>
              <w:divBdr>
                <w:top w:val="none" w:sz="0" w:space="0" w:color="auto"/>
                <w:left w:val="none" w:sz="0" w:space="0" w:color="auto"/>
                <w:bottom w:val="none" w:sz="0" w:space="0" w:color="auto"/>
                <w:right w:val="none" w:sz="0" w:space="0" w:color="auto"/>
              </w:divBdr>
              <w:divsChild>
                <w:div w:id="1467508057">
                  <w:marLeft w:val="0"/>
                  <w:marRight w:val="0"/>
                  <w:marTop w:val="0"/>
                  <w:marBottom w:val="0"/>
                  <w:divBdr>
                    <w:top w:val="none" w:sz="0" w:space="0" w:color="auto"/>
                    <w:left w:val="none" w:sz="0" w:space="0" w:color="auto"/>
                    <w:bottom w:val="none" w:sz="0" w:space="0" w:color="auto"/>
                    <w:right w:val="none" w:sz="0" w:space="0" w:color="auto"/>
                  </w:divBdr>
                </w:div>
              </w:divsChild>
            </w:div>
            <w:div w:id="2122650264">
              <w:marLeft w:val="0"/>
              <w:marRight w:val="0"/>
              <w:marTop w:val="0"/>
              <w:marBottom w:val="0"/>
              <w:divBdr>
                <w:top w:val="none" w:sz="0" w:space="0" w:color="auto"/>
                <w:left w:val="none" w:sz="0" w:space="0" w:color="auto"/>
                <w:bottom w:val="none" w:sz="0" w:space="0" w:color="auto"/>
                <w:right w:val="none" w:sz="0" w:space="0" w:color="auto"/>
              </w:divBdr>
              <w:divsChild>
                <w:div w:id="1220749525">
                  <w:marLeft w:val="0"/>
                  <w:marRight w:val="0"/>
                  <w:marTop w:val="0"/>
                  <w:marBottom w:val="0"/>
                  <w:divBdr>
                    <w:top w:val="none" w:sz="0" w:space="0" w:color="auto"/>
                    <w:left w:val="none" w:sz="0" w:space="0" w:color="auto"/>
                    <w:bottom w:val="none" w:sz="0" w:space="0" w:color="auto"/>
                    <w:right w:val="none" w:sz="0" w:space="0" w:color="auto"/>
                  </w:divBdr>
                </w:div>
              </w:divsChild>
            </w:div>
            <w:div w:id="1617446347">
              <w:marLeft w:val="0"/>
              <w:marRight w:val="0"/>
              <w:marTop w:val="0"/>
              <w:marBottom w:val="0"/>
              <w:divBdr>
                <w:top w:val="none" w:sz="0" w:space="0" w:color="auto"/>
                <w:left w:val="none" w:sz="0" w:space="0" w:color="auto"/>
                <w:bottom w:val="none" w:sz="0" w:space="0" w:color="auto"/>
                <w:right w:val="none" w:sz="0" w:space="0" w:color="auto"/>
              </w:divBdr>
              <w:divsChild>
                <w:div w:id="1296569104">
                  <w:marLeft w:val="0"/>
                  <w:marRight w:val="0"/>
                  <w:marTop w:val="0"/>
                  <w:marBottom w:val="0"/>
                  <w:divBdr>
                    <w:top w:val="none" w:sz="0" w:space="0" w:color="auto"/>
                    <w:left w:val="none" w:sz="0" w:space="0" w:color="auto"/>
                    <w:bottom w:val="none" w:sz="0" w:space="0" w:color="auto"/>
                    <w:right w:val="none" w:sz="0" w:space="0" w:color="auto"/>
                  </w:divBdr>
                </w:div>
              </w:divsChild>
            </w:div>
            <w:div w:id="1875999717">
              <w:marLeft w:val="0"/>
              <w:marRight w:val="0"/>
              <w:marTop w:val="0"/>
              <w:marBottom w:val="0"/>
              <w:divBdr>
                <w:top w:val="none" w:sz="0" w:space="0" w:color="auto"/>
                <w:left w:val="none" w:sz="0" w:space="0" w:color="auto"/>
                <w:bottom w:val="none" w:sz="0" w:space="0" w:color="auto"/>
                <w:right w:val="none" w:sz="0" w:space="0" w:color="auto"/>
              </w:divBdr>
              <w:divsChild>
                <w:div w:id="499082994">
                  <w:marLeft w:val="0"/>
                  <w:marRight w:val="0"/>
                  <w:marTop w:val="0"/>
                  <w:marBottom w:val="0"/>
                  <w:divBdr>
                    <w:top w:val="none" w:sz="0" w:space="0" w:color="auto"/>
                    <w:left w:val="none" w:sz="0" w:space="0" w:color="auto"/>
                    <w:bottom w:val="none" w:sz="0" w:space="0" w:color="auto"/>
                    <w:right w:val="none" w:sz="0" w:space="0" w:color="auto"/>
                  </w:divBdr>
                </w:div>
              </w:divsChild>
            </w:div>
            <w:div w:id="586310379">
              <w:marLeft w:val="0"/>
              <w:marRight w:val="0"/>
              <w:marTop w:val="0"/>
              <w:marBottom w:val="0"/>
              <w:divBdr>
                <w:top w:val="none" w:sz="0" w:space="0" w:color="auto"/>
                <w:left w:val="none" w:sz="0" w:space="0" w:color="auto"/>
                <w:bottom w:val="none" w:sz="0" w:space="0" w:color="auto"/>
                <w:right w:val="none" w:sz="0" w:space="0" w:color="auto"/>
              </w:divBdr>
              <w:divsChild>
                <w:div w:id="740522407">
                  <w:marLeft w:val="0"/>
                  <w:marRight w:val="0"/>
                  <w:marTop w:val="0"/>
                  <w:marBottom w:val="0"/>
                  <w:divBdr>
                    <w:top w:val="none" w:sz="0" w:space="0" w:color="auto"/>
                    <w:left w:val="none" w:sz="0" w:space="0" w:color="auto"/>
                    <w:bottom w:val="none" w:sz="0" w:space="0" w:color="auto"/>
                    <w:right w:val="none" w:sz="0" w:space="0" w:color="auto"/>
                  </w:divBdr>
                </w:div>
              </w:divsChild>
            </w:div>
            <w:div w:id="549652646">
              <w:marLeft w:val="0"/>
              <w:marRight w:val="0"/>
              <w:marTop w:val="0"/>
              <w:marBottom w:val="0"/>
              <w:divBdr>
                <w:top w:val="none" w:sz="0" w:space="0" w:color="auto"/>
                <w:left w:val="none" w:sz="0" w:space="0" w:color="auto"/>
                <w:bottom w:val="none" w:sz="0" w:space="0" w:color="auto"/>
                <w:right w:val="none" w:sz="0" w:space="0" w:color="auto"/>
              </w:divBdr>
              <w:divsChild>
                <w:div w:id="144515892">
                  <w:marLeft w:val="0"/>
                  <w:marRight w:val="0"/>
                  <w:marTop w:val="0"/>
                  <w:marBottom w:val="0"/>
                  <w:divBdr>
                    <w:top w:val="none" w:sz="0" w:space="0" w:color="auto"/>
                    <w:left w:val="none" w:sz="0" w:space="0" w:color="auto"/>
                    <w:bottom w:val="none" w:sz="0" w:space="0" w:color="auto"/>
                    <w:right w:val="none" w:sz="0" w:space="0" w:color="auto"/>
                  </w:divBdr>
                </w:div>
              </w:divsChild>
            </w:div>
            <w:div w:id="406196655">
              <w:marLeft w:val="0"/>
              <w:marRight w:val="0"/>
              <w:marTop w:val="0"/>
              <w:marBottom w:val="0"/>
              <w:divBdr>
                <w:top w:val="none" w:sz="0" w:space="0" w:color="auto"/>
                <w:left w:val="none" w:sz="0" w:space="0" w:color="auto"/>
                <w:bottom w:val="none" w:sz="0" w:space="0" w:color="auto"/>
                <w:right w:val="none" w:sz="0" w:space="0" w:color="auto"/>
              </w:divBdr>
              <w:divsChild>
                <w:div w:id="1364750578">
                  <w:marLeft w:val="0"/>
                  <w:marRight w:val="0"/>
                  <w:marTop w:val="0"/>
                  <w:marBottom w:val="0"/>
                  <w:divBdr>
                    <w:top w:val="none" w:sz="0" w:space="0" w:color="auto"/>
                    <w:left w:val="none" w:sz="0" w:space="0" w:color="auto"/>
                    <w:bottom w:val="none" w:sz="0" w:space="0" w:color="auto"/>
                    <w:right w:val="none" w:sz="0" w:space="0" w:color="auto"/>
                  </w:divBdr>
                </w:div>
              </w:divsChild>
            </w:div>
            <w:div w:id="242761670">
              <w:marLeft w:val="0"/>
              <w:marRight w:val="0"/>
              <w:marTop w:val="0"/>
              <w:marBottom w:val="0"/>
              <w:divBdr>
                <w:top w:val="none" w:sz="0" w:space="0" w:color="auto"/>
                <w:left w:val="none" w:sz="0" w:space="0" w:color="auto"/>
                <w:bottom w:val="none" w:sz="0" w:space="0" w:color="auto"/>
                <w:right w:val="none" w:sz="0" w:space="0" w:color="auto"/>
              </w:divBdr>
              <w:divsChild>
                <w:div w:id="20470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1271">
      <w:bodyDiv w:val="1"/>
      <w:marLeft w:val="0"/>
      <w:marRight w:val="0"/>
      <w:marTop w:val="0"/>
      <w:marBottom w:val="0"/>
      <w:divBdr>
        <w:top w:val="none" w:sz="0" w:space="0" w:color="auto"/>
        <w:left w:val="none" w:sz="0" w:space="0" w:color="auto"/>
        <w:bottom w:val="none" w:sz="0" w:space="0" w:color="auto"/>
        <w:right w:val="none" w:sz="0" w:space="0" w:color="auto"/>
      </w:divBdr>
    </w:div>
    <w:div w:id="1616249894">
      <w:bodyDiv w:val="1"/>
      <w:marLeft w:val="0"/>
      <w:marRight w:val="0"/>
      <w:marTop w:val="0"/>
      <w:marBottom w:val="0"/>
      <w:divBdr>
        <w:top w:val="none" w:sz="0" w:space="0" w:color="auto"/>
        <w:left w:val="none" w:sz="0" w:space="0" w:color="auto"/>
        <w:bottom w:val="none" w:sz="0" w:space="0" w:color="auto"/>
        <w:right w:val="none" w:sz="0" w:space="0" w:color="auto"/>
      </w:divBdr>
    </w:div>
    <w:div w:id="17361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zimekd.YS\Disk%20Google\YourSystem\Projekty\M&#283;stsk&#225;%20knihovna\Kupn&#237;%20smlouva%20-%20VMWar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5714-9C83-44D3-88A9-AF445F88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 VMWare.dotx</Template>
  <TotalTime>0</TotalTime>
  <Pages>11</Pages>
  <Words>1997</Words>
  <Characters>11132</Characters>
  <Application>Microsoft Office Word</Application>
  <DocSecurity>0</DocSecurity>
  <Lines>92</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Manager/>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2020-12-15T08:25:00Z</cp:lastPrinted>
  <dcterms:created xsi:type="dcterms:W3CDTF">2023-12-06T19:07:00Z</dcterms:created>
  <dcterms:modified xsi:type="dcterms:W3CDTF">2023-12-11T14:39:00Z</dcterms:modified>
</cp:coreProperties>
</file>