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FD84" w14:textId="77777777" w:rsidR="00390A65" w:rsidRPr="0009050A" w:rsidRDefault="00390A65" w:rsidP="005C39C2">
      <w:pPr>
        <w:rPr>
          <w:rFonts w:ascii="Arial" w:hAnsi="Arial" w:cs="Arial"/>
        </w:rPr>
      </w:pPr>
    </w:p>
    <w:p w14:paraId="19D262EF" w14:textId="77777777" w:rsidR="00390A65" w:rsidRPr="0009050A" w:rsidRDefault="00390A65" w:rsidP="005C39C2">
      <w:pPr>
        <w:rPr>
          <w:rFonts w:ascii="Arial" w:hAnsi="Arial" w:cs="Arial"/>
        </w:rPr>
      </w:pPr>
    </w:p>
    <w:p w14:paraId="372A2438" w14:textId="6347CB1C" w:rsidR="00390A65" w:rsidRPr="0009050A" w:rsidRDefault="00390A65" w:rsidP="005C39C2">
      <w:pPr>
        <w:rPr>
          <w:rFonts w:ascii="Arial" w:hAnsi="Arial" w:cs="Arial"/>
        </w:rPr>
      </w:pPr>
    </w:p>
    <w:p w14:paraId="5447ED41" w14:textId="6665A8A8" w:rsidR="00214CD0" w:rsidRPr="0009050A" w:rsidRDefault="00214CD0" w:rsidP="005C39C2">
      <w:pPr>
        <w:rPr>
          <w:rFonts w:ascii="Arial" w:hAnsi="Arial" w:cs="Arial"/>
        </w:rPr>
      </w:pPr>
    </w:p>
    <w:p w14:paraId="50625220" w14:textId="2EB11B17" w:rsidR="00214CD0" w:rsidRPr="0009050A" w:rsidRDefault="00CB3E0E" w:rsidP="005C39C2">
      <w:pPr>
        <w:tabs>
          <w:tab w:val="left" w:pos="7068"/>
        </w:tabs>
        <w:rPr>
          <w:rFonts w:ascii="Arial" w:hAnsi="Arial" w:cs="Arial"/>
        </w:rPr>
      </w:pPr>
      <w:r>
        <w:rPr>
          <w:rFonts w:ascii="Arial" w:hAnsi="Arial" w:cs="Arial"/>
        </w:rPr>
        <w:tab/>
      </w:r>
    </w:p>
    <w:p w14:paraId="715D32EB" w14:textId="1F774268" w:rsidR="00214CD0" w:rsidRPr="0009050A" w:rsidRDefault="00214CD0" w:rsidP="005C39C2">
      <w:pPr>
        <w:rPr>
          <w:rFonts w:ascii="Arial" w:hAnsi="Arial" w:cs="Arial"/>
        </w:rPr>
      </w:pPr>
    </w:p>
    <w:p w14:paraId="3D3B4BF3" w14:textId="26DD7DA6" w:rsidR="00214CD0" w:rsidRPr="0009050A" w:rsidRDefault="00214CD0" w:rsidP="005C39C2">
      <w:pPr>
        <w:rPr>
          <w:rFonts w:ascii="Arial" w:hAnsi="Arial" w:cs="Arial"/>
        </w:rPr>
      </w:pPr>
    </w:p>
    <w:p w14:paraId="1A2A1104" w14:textId="5ADB7369" w:rsidR="00214CD0" w:rsidRPr="0009050A" w:rsidRDefault="00214CD0" w:rsidP="005C39C2">
      <w:pPr>
        <w:rPr>
          <w:rFonts w:ascii="Arial" w:hAnsi="Arial" w:cs="Arial"/>
        </w:rPr>
      </w:pPr>
    </w:p>
    <w:p w14:paraId="2FE75C63" w14:textId="77777777" w:rsidR="00214CD0" w:rsidRPr="0009050A" w:rsidRDefault="00214CD0" w:rsidP="005C39C2">
      <w:pPr>
        <w:rPr>
          <w:rFonts w:ascii="Arial" w:hAnsi="Arial" w:cs="Arial"/>
        </w:rPr>
      </w:pPr>
    </w:p>
    <w:p w14:paraId="66BC576D" w14:textId="749C4512" w:rsidR="00390A65" w:rsidRDefault="00390A65" w:rsidP="005C39C2">
      <w:pPr>
        <w:pBdr>
          <w:bottom w:val="single" w:sz="12" w:space="0" w:color="auto"/>
        </w:pBdr>
        <w:ind w:left="1134" w:hanging="1134"/>
        <w:jc w:val="center"/>
        <w:outlineLvl w:val="1"/>
        <w:rPr>
          <w:rFonts w:ascii="Arial" w:hAnsi="Arial" w:cs="Arial"/>
          <w:b/>
          <w:caps/>
          <w:lang w:eastAsia="cs-CZ"/>
        </w:rPr>
      </w:pPr>
    </w:p>
    <w:p w14:paraId="2A12C4CB" w14:textId="77777777" w:rsidR="005C39C2" w:rsidRPr="0009050A" w:rsidRDefault="005C39C2" w:rsidP="005C39C2">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5C39C2">
      <w:pPr>
        <w:ind w:left="1134" w:hanging="1134"/>
        <w:jc w:val="center"/>
        <w:outlineLvl w:val="1"/>
        <w:rPr>
          <w:rFonts w:ascii="Arial" w:hAnsi="Arial" w:cs="Arial"/>
          <w:b/>
          <w:caps/>
          <w:lang w:eastAsia="cs-CZ"/>
        </w:rPr>
      </w:pPr>
    </w:p>
    <w:p w14:paraId="6BAFBB1F" w14:textId="77777777" w:rsidR="00390A65" w:rsidRPr="0009050A" w:rsidRDefault="00390A65" w:rsidP="005C39C2">
      <w:pPr>
        <w:jc w:val="center"/>
        <w:rPr>
          <w:rFonts w:ascii="Arial" w:hAnsi="Arial" w:cs="Arial"/>
          <w:b/>
          <w:sz w:val="28"/>
          <w:szCs w:val="28"/>
          <w:lang w:eastAsia="cs-CZ"/>
        </w:rPr>
      </w:pPr>
    </w:p>
    <w:p w14:paraId="26CA5DC0" w14:textId="77777777" w:rsidR="00D60B4D"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484B6C83" w:rsidR="00390A65" w:rsidRPr="0009050A" w:rsidRDefault="00716CD8"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4046FC">
        <w:rPr>
          <w:rFonts w:ascii="Arial" w:hAnsi="Arial" w:cs="Arial"/>
          <w:b/>
          <w:sz w:val="28"/>
          <w:szCs w:val="28"/>
          <w:lang w:eastAsia="cs-CZ"/>
        </w:rPr>
        <w:t>VPI/PH/202</w:t>
      </w:r>
      <w:r w:rsidR="00EC5103">
        <w:rPr>
          <w:rFonts w:ascii="Arial" w:hAnsi="Arial" w:cs="Arial"/>
          <w:b/>
          <w:sz w:val="28"/>
          <w:szCs w:val="28"/>
          <w:lang w:eastAsia="cs-CZ"/>
        </w:rPr>
        <w:t>2</w:t>
      </w:r>
      <w:r w:rsidR="004046FC">
        <w:rPr>
          <w:rFonts w:ascii="Arial" w:hAnsi="Arial" w:cs="Arial"/>
          <w:b/>
          <w:sz w:val="28"/>
          <w:szCs w:val="28"/>
          <w:lang w:eastAsia="cs-CZ"/>
        </w:rPr>
        <w:t>/</w:t>
      </w:r>
      <w:r w:rsidR="00EC5103">
        <w:rPr>
          <w:rFonts w:ascii="Arial" w:hAnsi="Arial" w:cs="Arial"/>
          <w:b/>
          <w:sz w:val="28"/>
          <w:szCs w:val="28"/>
          <w:lang w:eastAsia="cs-CZ"/>
        </w:rPr>
        <w:t>138</w:t>
      </w:r>
    </w:p>
    <w:p w14:paraId="61A19D6D" w14:textId="3EB7D754" w:rsidR="00390A65" w:rsidRPr="0009050A" w:rsidRDefault="00391070" w:rsidP="005C39C2">
      <w:pPr>
        <w:pBdr>
          <w:bottom w:val="single" w:sz="12" w:space="1" w:color="auto"/>
        </w:pBdr>
        <w:jc w:val="center"/>
        <w:rPr>
          <w:rFonts w:ascii="Arial" w:hAnsi="Arial" w:cs="Arial"/>
          <w:b/>
          <w:sz w:val="28"/>
          <w:szCs w:val="28"/>
          <w:lang w:eastAsia="cs-CZ"/>
        </w:rPr>
      </w:pPr>
      <w:r>
        <w:rPr>
          <w:rFonts w:ascii="Arial" w:hAnsi="Arial" w:cs="Arial"/>
          <w:b/>
          <w:sz w:val="28"/>
          <w:szCs w:val="28"/>
          <w:lang w:eastAsia="cs-CZ"/>
        </w:rPr>
        <w:t>č. UKRUK/ 13461/ 2023</w:t>
      </w:r>
    </w:p>
    <w:p w14:paraId="1021554A" w14:textId="5CEDE904" w:rsidR="00390A65" w:rsidRPr="0009050A" w:rsidRDefault="00390A65" w:rsidP="005C39C2">
      <w:pPr>
        <w:ind w:left="1134" w:hanging="1134"/>
        <w:jc w:val="center"/>
        <w:outlineLvl w:val="1"/>
        <w:rPr>
          <w:rFonts w:ascii="Arial" w:hAnsi="Arial" w:cs="Arial"/>
          <w:b/>
          <w:caps/>
          <w:sz w:val="20"/>
          <w:lang w:eastAsia="cs-CZ"/>
        </w:rPr>
      </w:pPr>
    </w:p>
    <w:p w14:paraId="2E112867" w14:textId="77777777" w:rsidR="00214CD0" w:rsidRPr="0009050A" w:rsidRDefault="00214CD0" w:rsidP="005C39C2">
      <w:pPr>
        <w:ind w:left="1134" w:hanging="1134"/>
        <w:jc w:val="center"/>
        <w:outlineLvl w:val="1"/>
        <w:rPr>
          <w:rFonts w:ascii="Arial" w:hAnsi="Arial" w:cs="Arial"/>
          <w:b/>
          <w:caps/>
          <w:sz w:val="20"/>
          <w:lang w:eastAsia="cs-CZ"/>
        </w:rPr>
      </w:pPr>
    </w:p>
    <w:p w14:paraId="69D1A091" w14:textId="1A570582"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5C39C2">
      <w:pPr>
        <w:ind w:left="1134" w:hanging="1134"/>
        <w:jc w:val="center"/>
        <w:outlineLvl w:val="1"/>
        <w:rPr>
          <w:rFonts w:ascii="Arial" w:hAnsi="Arial" w:cs="Arial"/>
          <w:b/>
          <w:caps/>
          <w:lang w:eastAsia="cs-CZ"/>
        </w:rPr>
      </w:pPr>
    </w:p>
    <w:p w14:paraId="2A09CCB8" w14:textId="1BF9F7EC" w:rsidR="00390A65" w:rsidRPr="0009050A" w:rsidRDefault="00705D54" w:rsidP="005C39C2">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5C39C2">
      <w:pPr>
        <w:ind w:left="1134" w:hanging="1134"/>
        <w:jc w:val="center"/>
        <w:outlineLvl w:val="1"/>
        <w:rPr>
          <w:rFonts w:ascii="Arial" w:hAnsi="Arial" w:cs="Arial"/>
          <w:b/>
          <w:lang w:eastAsia="cs-CZ"/>
        </w:rPr>
      </w:pPr>
    </w:p>
    <w:p w14:paraId="54FF73DA" w14:textId="59D00241"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5C39C2">
      <w:pPr>
        <w:jc w:val="center"/>
        <w:rPr>
          <w:rFonts w:ascii="Arial" w:hAnsi="Arial" w:cs="Arial"/>
          <w:lang w:eastAsia="cs-CZ"/>
        </w:rPr>
      </w:pPr>
    </w:p>
    <w:p w14:paraId="53EA0945" w14:textId="77777777" w:rsidR="00EC5103" w:rsidRDefault="00EC5103" w:rsidP="00EC5103">
      <w:pPr>
        <w:jc w:val="center"/>
        <w:rPr>
          <w:rFonts w:ascii="Arial" w:hAnsi="Arial" w:cs="Arial"/>
          <w:b/>
          <w:sz w:val="28"/>
        </w:rPr>
      </w:pPr>
      <w:r>
        <w:rPr>
          <w:rFonts w:ascii="Arial" w:hAnsi="Arial" w:cs="Arial"/>
          <w:b/>
          <w:sz w:val="28"/>
          <w:lang w:eastAsia="cs-CZ"/>
        </w:rPr>
        <w:t>Univerzita Karlova</w:t>
      </w:r>
    </w:p>
    <w:p w14:paraId="6D335B06" w14:textId="213958F3" w:rsidR="00390A65" w:rsidRPr="0009050A" w:rsidRDefault="00390A65" w:rsidP="005C39C2">
      <w:pPr>
        <w:rPr>
          <w:rFonts w:ascii="Arial" w:hAnsi="Arial" w:cs="Arial"/>
          <w:b/>
          <w:sz w:val="22"/>
          <w:szCs w:val="22"/>
        </w:rPr>
      </w:pPr>
      <w:r w:rsidRPr="0009050A">
        <w:rPr>
          <w:rFonts w:ascii="Arial" w:hAnsi="Arial" w:cs="Arial"/>
        </w:rPr>
        <w:br w:type="page"/>
      </w:r>
    </w:p>
    <w:p w14:paraId="6E2B4ABE" w14:textId="77777777" w:rsidR="00166D3D" w:rsidRDefault="00166D3D" w:rsidP="005C39C2">
      <w:pPr>
        <w:outlineLvl w:val="0"/>
        <w:rPr>
          <w:rFonts w:ascii="Arial" w:hAnsi="Arial" w:cs="Arial"/>
          <w:b/>
          <w:sz w:val="22"/>
          <w:szCs w:val="22"/>
        </w:rPr>
      </w:pPr>
    </w:p>
    <w:p w14:paraId="6637E665" w14:textId="5FA8D32D" w:rsidR="00390A65" w:rsidRPr="0009050A" w:rsidRDefault="00705D54" w:rsidP="005C39C2">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301CD08D" w14:textId="77777777" w:rsidR="00705D54" w:rsidRDefault="00390A65" w:rsidP="005C39C2">
      <w:pPr>
        <w:outlineLvl w:val="0"/>
        <w:rPr>
          <w:rFonts w:ascii="Arial" w:hAnsi="Arial" w:cs="Arial"/>
          <w:sz w:val="22"/>
          <w:szCs w:val="22"/>
        </w:rPr>
      </w:pPr>
      <w:r w:rsidRPr="0009050A">
        <w:rPr>
          <w:rFonts w:ascii="Arial" w:hAnsi="Arial" w:cs="Arial"/>
          <w:sz w:val="22"/>
          <w:szCs w:val="22"/>
        </w:rPr>
        <w:t xml:space="preserve">se sídlem </w:t>
      </w:r>
      <w:bookmarkStart w:id="0" w:name="_Hlk535410664"/>
      <w:r w:rsidR="00705D54" w:rsidRPr="00705D54">
        <w:rPr>
          <w:rFonts w:ascii="Arial" w:hAnsi="Arial" w:cs="Arial"/>
          <w:sz w:val="22"/>
          <w:szCs w:val="22"/>
        </w:rPr>
        <w:t>Českomoravská 2510/19, Libeň, 190 00 Praha 9</w:t>
      </w:r>
    </w:p>
    <w:bookmarkEnd w:id="0"/>
    <w:p w14:paraId="3F0BB68F"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IČO: 04084063</w:t>
      </w:r>
    </w:p>
    <w:p w14:paraId="3F6757DA" w14:textId="134FC52B" w:rsidR="00390A65" w:rsidRDefault="00390A65" w:rsidP="005C39C2">
      <w:pPr>
        <w:outlineLvl w:val="0"/>
        <w:rPr>
          <w:rFonts w:ascii="Arial" w:hAnsi="Arial" w:cs="Arial"/>
          <w:sz w:val="22"/>
          <w:szCs w:val="22"/>
        </w:rPr>
      </w:pPr>
      <w:r w:rsidRPr="0009050A">
        <w:rPr>
          <w:rFonts w:ascii="Arial" w:hAnsi="Arial" w:cs="Arial"/>
          <w:sz w:val="22"/>
          <w:szCs w:val="22"/>
        </w:rPr>
        <w:t>DIČ: CZ04084063</w:t>
      </w:r>
    </w:p>
    <w:p w14:paraId="764BBA97" w14:textId="26B5F5AC" w:rsidR="00753854" w:rsidRPr="0009050A" w:rsidRDefault="00753854" w:rsidP="005C39C2">
      <w:pPr>
        <w:outlineLvl w:val="0"/>
        <w:rPr>
          <w:rFonts w:ascii="Arial" w:hAnsi="Arial" w:cs="Arial"/>
          <w:sz w:val="22"/>
          <w:szCs w:val="22"/>
        </w:rPr>
      </w:pPr>
      <w:r>
        <w:rPr>
          <w:rFonts w:ascii="Arial" w:hAnsi="Arial" w:cs="Arial"/>
          <w:sz w:val="22"/>
          <w:szCs w:val="22"/>
        </w:rPr>
        <w:t xml:space="preserve">ID DS: </w:t>
      </w:r>
      <w:r w:rsidRPr="00753854">
        <w:rPr>
          <w:rFonts w:ascii="Arial" w:hAnsi="Arial" w:cs="Arial"/>
          <w:sz w:val="22"/>
          <w:szCs w:val="22"/>
        </w:rPr>
        <w:t>qa7425t</w:t>
      </w:r>
    </w:p>
    <w:p w14:paraId="7AA2201B" w14:textId="086A3BC6" w:rsidR="00390A65" w:rsidRPr="0009050A" w:rsidRDefault="00390A65" w:rsidP="005C39C2">
      <w:pPr>
        <w:outlineLvl w:val="0"/>
        <w:rPr>
          <w:rFonts w:ascii="Arial" w:hAnsi="Arial" w:cs="Arial"/>
          <w:sz w:val="22"/>
          <w:szCs w:val="22"/>
        </w:rPr>
      </w:pPr>
      <w:r w:rsidRPr="0009050A">
        <w:rPr>
          <w:rFonts w:ascii="Arial" w:hAnsi="Arial" w:cs="Arial"/>
          <w:sz w:val="22"/>
          <w:szCs w:val="22"/>
        </w:rPr>
        <w:t>zapsaná v obchodním rejstříku vedeném u Městského soudu v Praze pod sp</w:t>
      </w:r>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661C42">
        <w:rPr>
          <w:rFonts w:ascii="Arial" w:hAnsi="Arial" w:cs="Arial"/>
          <w:sz w:val="22"/>
          <w:szCs w:val="22"/>
        </w:rPr>
        <w:t xml:space="preserve"> </w:t>
      </w:r>
      <w:r w:rsidRPr="0009050A">
        <w:rPr>
          <w:rFonts w:ascii="Arial" w:hAnsi="Arial" w:cs="Arial"/>
          <w:sz w:val="22"/>
          <w:szCs w:val="22"/>
        </w:rPr>
        <w:t xml:space="preserve">20623 </w:t>
      </w:r>
    </w:p>
    <w:p w14:paraId="38B6AAD0" w14:textId="4E323713"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zastoupená </w:t>
      </w:r>
      <w:bookmarkStart w:id="1" w:name="_Hlk521084019"/>
      <w:r w:rsidR="009C7438">
        <w:rPr>
          <w:rFonts w:ascii="Arial" w:hAnsi="Arial" w:cs="Arial"/>
          <w:sz w:val="22"/>
          <w:szCs w:val="22"/>
        </w:rPr>
        <w:t xml:space="preserve">na základě pověření </w:t>
      </w:r>
      <w:bookmarkStart w:id="2" w:name="_Hlk92367990"/>
      <w:bookmarkStart w:id="3" w:name="_Hlk92700633"/>
      <w:r w:rsidR="00EC5103" w:rsidRPr="00312744">
        <w:rPr>
          <w:rFonts w:ascii="Arial" w:hAnsi="Arial" w:cs="Arial"/>
          <w:sz w:val="22"/>
          <w:szCs w:val="22"/>
        </w:rPr>
        <w:t xml:space="preserve">Martinem Buškem, </w:t>
      </w:r>
      <w:r w:rsidR="00C35948">
        <w:rPr>
          <w:rFonts w:ascii="Arial" w:hAnsi="Arial" w:cs="Arial"/>
          <w:sz w:val="22"/>
          <w:szCs w:val="22"/>
        </w:rPr>
        <w:t>m</w:t>
      </w:r>
      <w:r w:rsidR="00EC5103" w:rsidRPr="00312744">
        <w:rPr>
          <w:rFonts w:ascii="Arial" w:hAnsi="Arial" w:cs="Arial"/>
          <w:sz w:val="22"/>
          <w:szCs w:val="22"/>
        </w:rPr>
        <w:t xml:space="preserve">anažerem PPPS </w:t>
      </w:r>
      <w:bookmarkEnd w:id="2"/>
      <w:r w:rsidR="00EC5103" w:rsidRPr="00312744">
        <w:rPr>
          <w:rFonts w:ascii="Arial" w:hAnsi="Arial" w:cs="Arial"/>
          <w:sz w:val="22"/>
          <w:szCs w:val="22"/>
        </w:rPr>
        <w:t>Praha</w:t>
      </w:r>
      <w:bookmarkEnd w:id="3"/>
      <w:r w:rsidR="00EC5103">
        <w:rPr>
          <w:rStyle w:val="profile-role2"/>
          <w:color w:val="172B4D"/>
          <w:sz w:val="21"/>
          <w:szCs w:val="21"/>
        </w:rPr>
        <w:t xml:space="preserve"> </w:t>
      </w:r>
      <w:bookmarkEnd w:id="1"/>
    </w:p>
    <w:p w14:paraId="097F24BD" w14:textId="77777777" w:rsidR="00EF5766" w:rsidRPr="0009050A" w:rsidRDefault="00390A65" w:rsidP="005C39C2">
      <w:pPr>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6DE8543D" w:rsidR="00390A65" w:rsidRPr="0009050A" w:rsidRDefault="00A727BE" w:rsidP="005C39C2">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 xml:space="preserve">íslo účtu: </w:t>
      </w:r>
    </w:p>
    <w:p w14:paraId="4C1B564E" w14:textId="7E12D058"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5C39C2">
      <w:pPr>
        <w:rPr>
          <w:rFonts w:ascii="Arial" w:hAnsi="Arial" w:cs="Arial"/>
          <w:sz w:val="22"/>
          <w:szCs w:val="22"/>
        </w:rPr>
      </w:pPr>
    </w:p>
    <w:p w14:paraId="321210A6" w14:textId="77777777" w:rsidR="00390A65" w:rsidRPr="0009050A" w:rsidRDefault="00390A65" w:rsidP="005C39C2">
      <w:pPr>
        <w:rPr>
          <w:rFonts w:ascii="Arial" w:hAnsi="Arial" w:cs="Arial"/>
          <w:sz w:val="22"/>
          <w:szCs w:val="22"/>
        </w:rPr>
      </w:pPr>
      <w:r w:rsidRPr="0009050A">
        <w:rPr>
          <w:rFonts w:ascii="Arial" w:hAnsi="Arial" w:cs="Arial"/>
          <w:sz w:val="22"/>
          <w:szCs w:val="22"/>
        </w:rPr>
        <w:t>a</w:t>
      </w:r>
    </w:p>
    <w:p w14:paraId="751782C4" w14:textId="77777777" w:rsidR="00EC5103" w:rsidRDefault="00EC5103" w:rsidP="00EC5103">
      <w:pPr>
        <w:rPr>
          <w:rFonts w:ascii="Arial" w:hAnsi="Arial" w:cs="Arial"/>
          <w:sz w:val="22"/>
          <w:szCs w:val="22"/>
        </w:rPr>
      </w:pPr>
    </w:p>
    <w:p w14:paraId="22008FAB" w14:textId="77777777" w:rsidR="00EC5103" w:rsidRDefault="00EC5103" w:rsidP="00EC5103">
      <w:pPr>
        <w:pStyle w:val="Bezmezer"/>
        <w:rPr>
          <w:rFonts w:ascii="Arial" w:hAnsi="Arial" w:cs="Arial"/>
          <w:b/>
        </w:rPr>
      </w:pPr>
      <w:r>
        <w:rPr>
          <w:rFonts w:ascii="Arial" w:hAnsi="Arial" w:cs="Arial"/>
          <w:b/>
        </w:rPr>
        <w:t>Univerzita Karlova</w:t>
      </w:r>
    </w:p>
    <w:p w14:paraId="0A944D58" w14:textId="77777777" w:rsidR="00EC5103" w:rsidRDefault="00EC5103" w:rsidP="00EC5103">
      <w:pPr>
        <w:pStyle w:val="Bezmezer"/>
        <w:rPr>
          <w:rFonts w:ascii="Arial" w:hAnsi="Arial" w:cs="Arial"/>
          <w:color w:val="000000"/>
        </w:rPr>
      </w:pPr>
      <w:r>
        <w:rPr>
          <w:rFonts w:ascii="Arial" w:hAnsi="Arial" w:cs="Arial"/>
        </w:rPr>
        <w:t>se sídlem Ovocný trh 560/5, 110 01 Praha 1</w:t>
      </w:r>
    </w:p>
    <w:p w14:paraId="7667E19D" w14:textId="77777777" w:rsidR="00EC5103" w:rsidRDefault="00EC5103" w:rsidP="00EC5103">
      <w:pPr>
        <w:rPr>
          <w:rFonts w:ascii="Arial" w:hAnsi="Arial" w:cs="Arial"/>
          <w:sz w:val="22"/>
          <w:szCs w:val="22"/>
          <w:highlight w:val="yellow"/>
        </w:rPr>
      </w:pPr>
      <w:r>
        <w:rPr>
          <w:rFonts w:ascii="Arial" w:hAnsi="Arial" w:cs="Arial"/>
          <w:sz w:val="22"/>
          <w:szCs w:val="22"/>
        </w:rPr>
        <w:t xml:space="preserve">IČO: 00216208 </w:t>
      </w:r>
    </w:p>
    <w:p w14:paraId="0A472A2B" w14:textId="77777777" w:rsidR="00EC5103" w:rsidRDefault="00EC5103" w:rsidP="00EC5103">
      <w:pPr>
        <w:rPr>
          <w:rFonts w:ascii="Arial" w:hAnsi="Arial" w:cs="Arial"/>
          <w:sz w:val="22"/>
          <w:szCs w:val="22"/>
        </w:rPr>
      </w:pPr>
      <w:r>
        <w:rPr>
          <w:rFonts w:ascii="Arial" w:hAnsi="Arial" w:cs="Arial"/>
          <w:sz w:val="22"/>
          <w:szCs w:val="22"/>
        </w:rPr>
        <w:t xml:space="preserve">DIČ: CZ00216208 </w:t>
      </w:r>
    </w:p>
    <w:p w14:paraId="4A8630AF" w14:textId="77777777" w:rsidR="001646D8" w:rsidRPr="00E90F5C" w:rsidRDefault="001646D8" w:rsidP="001646D8">
      <w:pPr>
        <w:jc w:val="both"/>
        <w:rPr>
          <w:rFonts w:ascii="Arial" w:hAnsi="Arial" w:cs="Arial"/>
          <w:sz w:val="22"/>
          <w:szCs w:val="22"/>
        </w:rPr>
      </w:pPr>
      <w:r>
        <w:rPr>
          <w:rFonts w:ascii="Arial" w:hAnsi="Arial" w:cs="Arial"/>
          <w:sz w:val="22"/>
          <w:szCs w:val="22"/>
        </w:rPr>
        <w:t>bankovní spojení: Česká spořitelna, a.s.</w:t>
      </w:r>
    </w:p>
    <w:p w14:paraId="1708AEFC" w14:textId="04F49050" w:rsidR="00556E27" w:rsidRDefault="00556E27" w:rsidP="00556E27">
      <w:pPr>
        <w:tabs>
          <w:tab w:val="left" w:pos="1985"/>
        </w:tabs>
        <w:rPr>
          <w:rFonts w:ascii="Arial" w:hAnsi="Arial" w:cs="Arial"/>
          <w:sz w:val="22"/>
          <w:szCs w:val="22"/>
        </w:rPr>
      </w:pPr>
      <w:r>
        <w:rPr>
          <w:rFonts w:ascii="Arial" w:hAnsi="Arial" w:cs="Arial"/>
          <w:sz w:val="22"/>
          <w:szCs w:val="22"/>
        </w:rPr>
        <w:t xml:space="preserve">číslo účtu: </w:t>
      </w:r>
    </w:p>
    <w:p w14:paraId="6ED3B2FB" w14:textId="6EF6CD88" w:rsidR="001646D8" w:rsidRDefault="00556E27" w:rsidP="000F7D5D">
      <w:pPr>
        <w:tabs>
          <w:tab w:val="left" w:pos="1985"/>
        </w:tabs>
        <w:rPr>
          <w:rFonts w:ascii="Arial" w:hAnsi="Arial" w:cs="Arial"/>
          <w:sz w:val="22"/>
          <w:szCs w:val="22"/>
          <w:highlight w:val="yellow"/>
        </w:rPr>
      </w:pPr>
      <w:r>
        <w:rPr>
          <w:rFonts w:ascii="Arial" w:hAnsi="Arial" w:cs="Arial"/>
          <w:sz w:val="22"/>
          <w:szCs w:val="22"/>
        </w:rPr>
        <w:t>ID</w:t>
      </w:r>
      <w:r w:rsidR="00BF0D39">
        <w:rPr>
          <w:rFonts w:ascii="Arial" w:hAnsi="Arial" w:cs="Arial"/>
          <w:sz w:val="22"/>
          <w:szCs w:val="22"/>
        </w:rPr>
        <w:t xml:space="preserve"> </w:t>
      </w:r>
      <w:r>
        <w:rPr>
          <w:rFonts w:ascii="Arial" w:hAnsi="Arial" w:cs="Arial"/>
          <w:sz w:val="22"/>
          <w:szCs w:val="22"/>
        </w:rPr>
        <w:t>DS: piyj9b4</w:t>
      </w:r>
    </w:p>
    <w:p w14:paraId="55AF86AC" w14:textId="200FBA52" w:rsidR="001646D8" w:rsidRDefault="00BF0D39" w:rsidP="001646D8">
      <w:pPr>
        <w:rPr>
          <w:rFonts w:ascii="Arial" w:hAnsi="Arial" w:cs="Arial"/>
          <w:sz w:val="22"/>
          <w:szCs w:val="22"/>
        </w:rPr>
      </w:pPr>
      <w:r>
        <w:rPr>
          <w:rFonts w:ascii="Arial" w:hAnsi="Arial" w:cs="Arial"/>
          <w:sz w:val="22"/>
          <w:szCs w:val="22"/>
        </w:rPr>
        <w:t>z</w:t>
      </w:r>
      <w:r w:rsidR="00D45859" w:rsidRPr="0009050A">
        <w:rPr>
          <w:rFonts w:ascii="Arial" w:hAnsi="Arial" w:cs="Arial"/>
          <w:sz w:val="22"/>
          <w:szCs w:val="22"/>
        </w:rPr>
        <w:t>astoupená</w:t>
      </w:r>
      <w:r w:rsidR="001646D8">
        <w:rPr>
          <w:rFonts w:ascii="Arial" w:hAnsi="Arial" w:cs="Arial"/>
          <w:sz w:val="22"/>
          <w:szCs w:val="22"/>
        </w:rPr>
        <w:t>:</w:t>
      </w:r>
      <w:r w:rsidR="006B4F7B" w:rsidRPr="0009050A">
        <w:rPr>
          <w:rFonts w:ascii="Arial" w:hAnsi="Arial" w:cs="Arial"/>
          <w:sz w:val="22"/>
          <w:szCs w:val="22"/>
        </w:rPr>
        <w:t xml:space="preserve"> </w:t>
      </w:r>
      <w:r w:rsidR="00391070">
        <w:rPr>
          <w:rFonts w:ascii="Arial" w:hAnsi="Arial" w:cs="Arial"/>
          <w:sz w:val="22"/>
          <w:szCs w:val="22"/>
        </w:rPr>
        <w:t xml:space="preserve">prof. </w:t>
      </w:r>
      <w:r w:rsidR="001646D8">
        <w:rPr>
          <w:rFonts w:ascii="Arial" w:hAnsi="Arial" w:cs="Arial"/>
          <w:sz w:val="22"/>
          <w:szCs w:val="22"/>
        </w:rPr>
        <w:t>MUDr. Milenou Králíčkovou, Ph.D., rektorkou</w:t>
      </w:r>
    </w:p>
    <w:p w14:paraId="336DA292" w14:textId="2DCC9758" w:rsidR="00D45859" w:rsidRPr="0009050A" w:rsidRDefault="00D45859" w:rsidP="005C39C2">
      <w:pPr>
        <w:rPr>
          <w:rFonts w:ascii="Arial" w:hAnsi="Arial" w:cs="Arial"/>
          <w:sz w:val="22"/>
          <w:szCs w:val="22"/>
        </w:rPr>
      </w:pPr>
    </w:p>
    <w:p w14:paraId="6C17BAC0" w14:textId="3A45B269"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5C39C2">
      <w:pPr>
        <w:rPr>
          <w:rFonts w:ascii="Arial" w:hAnsi="Arial" w:cs="Arial"/>
          <w:sz w:val="22"/>
          <w:szCs w:val="22"/>
        </w:rPr>
      </w:pPr>
    </w:p>
    <w:p w14:paraId="563C3F3C" w14:textId="4F895034" w:rsidR="00390A65" w:rsidRPr="0009050A" w:rsidRDefault="00390A65" w:rsidP="005C39C2">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5C39C2">
      <w:pPr>
        <w:rPr>
          <w:rFonts w:ascii="Arial" w:hAnsi="Arial" w:cs="Arial"/>
          <w:sz w:val="22"/>
          <w:szCs w:val="22"/>
        </w:rPr>
      </w:pPr>
    </w:p>
    <w:p w14:paraId="6011196C" w14:textId="441DB545" w:rsidR="007D6B83" w:rsidRPr="0009050A" w:rsidRDefault="007D6B83" w:rsidP="005C39C2">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5C39C2">
      <w:pPr>
        <w:rPr>
          <w:rFonts w:ascii="Arial" w:hAnsi="Arial" w:cs="Arial"/>
          <w:sz w:val="22"/>
          <w:szCs w:val="22"/>
        </w:rPr>
      </w:pPr>
    </w:p>
    <w:p w14:paraId="78468B66"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5C39C2">
      <w:pPr>
        <w:rPr>
          <w:rFonts w:ascii="Arial" w:hAnsi="Arial" w:cs="Arial"/>
          <w:sz w:val="22"/>
          <w:szCs w:val="22"/>
        </w:rPr>
      </w:pPr>
    </w:p>
    <w:p w14:paraId="6AE407D6" w14:textId="77777777" w:rsidR="00390A65" w:rsidRPr="0009050A" w:rsidRDefault="00390A65" w:rsidP="005C39C2">
      <w:pPr>
        <w:jc w:val="center"/>
        <w:rPr>
          <w:rFonts w:ascii="Arial" w:hAnsi="Arial" w:cs="Arial"/>
          <w:sz w:val="22"/>
          <w:szCs w:val="22"/>
        </w:rPr>
      </w:pPr>
    </w:p>
    <w:p w14:paraId="490D9EBE" w14:textId="77777777" w:rsidR="00390A65" w:rsidRPr="0009050A" w:rsidRDefault="00390A65" w:rsidP="005C39C2">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5C39C2">
      <w:pPr>
        <w:jc w:val="both"/>
        <w:rPr>
          <w:rFonts w:ascii="Arial" w:hAnsi="Arial" w:cs="Arial"/>
          <w:b/>
          <w:sz w:val="22"/>
          <w:szCs w:val="22"/>
          <w:lang w:eastAsia="cs-CZ"/>
        </w:rPr>
      </w:pPr>
    </w:p>
    <w:p w14:paraId="678E3E20" w14:textId="561DE091" w:rsidR="00390A65" w:rsidRPr="0009050A" w:rsidRDefault="00390A65" w:rsidP="005C39C2">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5C39C2">
      <w:pPr>
        <w:jc w:val="center"/>
        <w:rPr>
          <w:rFonts w:ascii="Arial" w:hAnsi="Arial" w:cs="Arial"/>
          <w:b/>
          <w:sz w:val="22"/>
          <w:szCs w:val="22"/>
        </w:rPr>
      </w:pPr>
    </w:p>
    <w:p w14:paraId="28374F54" w14:textId="693D9957" w:rsidR="007F29A0" w:rsidRPr="004E3213" w:rsidRDefault="00330507" w:rsidP="005C39C2">
      <w:pPr>
        <w:jc w:val="both"/>
        <w:rPr>
          <w:rFonts w:ascii="Arial" w:hAnsi="Arial" w:cs="Arial"/>
          <w:b/>
          <w:sz w:val="22"/>
          <w:szCs w:val="22"/>
          <w:lang w:eastAsia="cs-CZ"/>
        </w:rPr>
      </w:pPr>
      <w:r w:rsidRPr="00330507">
        <w:rPr>
          <w:rFonts w:ascii="Arial" w:hAnsi="Arial" w:cs="Arial"/>
          <w:b/>
          <w:sz w:val="22"/>
          <w:szCs w:val="22"/>
          <w:lang w:eastAsia="cs-CZ"/>
        </w:rPr>
        <w:t xml:space="preserve">Projekt </w:t>
      </w:r>
      <w:r w:rsidRPr="00312744">
        <w:rPr>
          <w:rFonts w:ascii="Arial" w:hAnsi="Arial" w:cs="Arial"/>
          <w:bCs/>
          <w:sz w:val="22"/>
          <w:szCs w:val="22"/>
          <w:lang w:eastAsia="cs-CZ"/>
        </w:rPr>
        <w:t>je realizační projektová dokumentace Překládky</w:t>
      </w:r>
      <w:r w:rsidR="007F29A0" w:rsidRPr="0009050A">
        <w:rPr>
          <w:rFonts w:ascii="Arial" w:hAnsi="Arial" w:cs="Arial"/>
          <w:sz w:val="22"/>
          <w:szCs w:val="22"/>
          <w:lang w:eastAsia="cs-CZ"/>
        </w:rPr>
        <w:t>, který je Přílohou č. 1 Smlouvy</w:t>
      </w:r>
      <w:r w:rsidR="0027609A">
        <w:rPr>
          <w:rFonts w:ascii="Arial" w:hAnsi="Arial" w:cs="Arial"/>
          <w:color w:val="FF0000"/>
          <w:sz w:val="22"/>
          <w:szCs w:val="22"/>
          <w:lang w:eastAsia="cs-CZ"/>
        </w:rPr>
        <w:t xml:space="preserve"> </w:t>
      </w:r>
      <w:r w:rsidR="0027609A" w:rsidRPr="004E3213">
        <w:rPr>
          <w:rFonts w:ascii="Arial" w:hAnsi="Arial" w:cs="Arial"/>
          <w:sz w:val="22"/>
          <w:szCs w:val="22"/>
          <w:lang w:eastAsia="cs-CZ"/>
        </w:rPr>
        <w:t>(viz situační plánek)</w:t>
      </w:r>
      <w:r w:rsidR="009744F6" w:rsidRPr="004E3213">
        <w:rPr>
          <w:rFonts w:ascii="Arial" w:hAnsi="Arial" w:cs="Arial"/>
          <w:sz w:val="22"/>
          <w:szCs w:val="22"/>
          <w:lang w:eastAsia="cs-CZ"/>
        </w:rPr>
        <w:t>;</w:t>
      </w:r>
    </w:p>
    <w:p w14:paraId="6CEB162A" w14:textId="77777777" w:rsidR="007F29A0" w:rsidRPr="0009050A" w:rsidRDefault="007F29A0" w:rsidP="005C39C2">
      <w:pPr>
        <w:jc w:val="both"/>
        <w:rPr>
          <w:rFonts w:ascii="Arial" w:hAnsi="Arial" w:cs="Arial"/>
          <w:b/>
          <w:sz w:val="22"/>
          <w:szCs w:val="22"/>
          <w:lang w:eastAsia="cs-CZ"/>
        </w:rPr>
      </w:pPr>
    </w:p>
    <w:p w14:paraId="7A167B1D" w14:textId="32323CAB" w:rsidR="00CC35E6" w:rsidRPr="0009050A" w:rsidRDefault="00CC35E6" w:rsidP="005C39C2">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661C42">
        <w:rPr>
          <w:rFonts w:ascii="Arial" w:hAnsi="Arial" w:cs="Arial"/>
          <w:sz w:val="22"/>
          <w:szCs w:val="22"/>
        </w:rPr>
        <w:t>v </w:t>
      </w:r>
      <w:proofErr w:type="spellStart"/>
      <w:r w:rsidR="00661C42">
        <w:rPr>
          <w:rFonts w:ascii="Arial" w:hAnsi="Arial" w:cs="Arial"/>
          <w:sz w:val="22"/>
          <w:szCs w:val="22"/>
        </w:rPr>
        <w:t>k.ú</w:t>
      </w:r>
      <w:proofErr w:type="spellEnd"/>
      <w:r w:rsidR="00661C42">
        <w:rPr>
          <w:rFonts w:ascii="Arial" w:hAnsi="Arial" w:cs="Arial"/>
          <w:sz w:val="22"/>
          <w:szCs w:val="22"/>
        </w:rPr>
        <w:t xml:space="preserve">. </w:t>
      </w:r>
      <w:r w:rsidR="001E51D3">
        <w:rPr>
          <w:rFonts w:ascii="Arial" w:hAnsi="Arial" w:cs="Arial"/>
          <w:sz w:val="22"/>
          <w:szCs w:val="22"/>
        </w:rPr>
        <w:t>Nové Město</w:t>
      </w:r>
      <w:r w:rsidR="00661C42">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w:t>
      </w:r>
      <w:r w:rsidR="00330507">
        <w:rPr>
          <w:rFonts w:ascii="Arial" w:hAnsi="Arial" w:cs="Arial"/>
          <w:sz w:val="22"/>
          <w:szCs w:val="22"/>
        </w:rPr>
        <w:t>Projektu</w:t>
      </w:r>
      <w:r w:rsidRPr="0009050A">
        <w:rPr>
          <w:rFonts w:ascii="Arial" w:hAnsi="Arial" w:cs="Arial"/>
          <w:sz w:val="22"/>
          <w:szCs w:val="22"/>
        </w:rPr>
        <w:t>;</w:t>
      </w:r>
    </w:p>
    <w:p w14:paraId="39301B1F" w14:textId="77777777" w:rsidR="00CC35E6" w:rsidRPr="0009050A" w:rsidRDefault="00CC35E6" w:rsidP="005C39C2">
      <w:pPr>
        <w:jc w:val="both"/>
        <w:rPr>
          <w:rFonts w:ascii="Arial" w:hAnsi="Arial" w:cs="Arial"/>
          <w:b/>
          <w:sz w:val="22"/>
          <w:szCs w:val="22"/>
          <w:lang w:eastAsia="cs-CZ"/>
        </w:rPr>
      </w:pPr>
    </w:p>
    <w:p w14:paraId="4DF3A06E" w14:textId="79ECC0AD" w:rsidR="00904D1E" w:rsidRPr="0009050A" w:rsidRDefault="00904D1E" w:rsidP="005C39C2">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007A4E27" w:rsidRPr="0009050A">
        <w:rPr>
          <w:rFonts w:ascii="Arial" w:hAnsi="Arial" w:cs="Arial"/>
          <w:sz w:val="22"/>
          <w:szCs w:val="22"/>
          <w:lang w:eastAsia="cs-CZ"/>
        </w:rPr>
        <w:t>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5C39C2">
      <w:pPr>
        <w:jc w:val="both"/>
        <w:rPr>
          <w:rFonts w:ascii="Arial" w:hAnsi="Arial" w:cs="Arial"/>
          <w:b/>
          <w:sz w:val="22"/>
          <w:szCs w:val="22"/>
          <w:lang w:eastAsia="cs-CZ"/>
        </w:rPr>
      </w:pPr>
    </w:p>
    <w:p w14:paraId="4427251F" w14:textId="5C7C7D9A" w:rsidR="00390A65" w:rsidRPr="0009050A" w:rsidRDefault="00390A65" w:rsidP="005C39C2">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5C39C2">
      <w:pPr>
        <w:autoSpaceDN w:val="0"/>
        <w:jc w:val="both"/>
        <w:rPr>
          <w:rFonts w:ascii="Arial" w:eastAsia="Calibri" w:hAnsi="Arial" w:cs="Arial"/>
          <w:sz w:val="22"/>
          <w:szCs w:val="22"/>
        </w:rPr>
      </w:pPr>
    </w:p>
    <w:p w14:paraId="35186649" w14:textId="53C10B7D" w:rsidR="00390A65" w:rsidRPr="0009050A" w:rsidRDefault="00390A65" w:rsidP="005C39C2">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5C39C2">
      <w:pPr>
        <w:autoSpaceDN w:val="0"/>
        <w:jc w:val="both"/>
        <w:rPr>
          <w:rFonts w:ascii="Arial" w:hAnsi="Arial" w:cs="Arial"/>
          <w:sz w:val="22"/>
          <w:szCs w:val="22"/>
        </w:rPr>
      </w:pPr>
    </w:p>
    <w:p w14:paraId="6D2B658B" w14:textId="68661E61" w:rsidR="00390A65" w:rsidRPr="0009050A" w:rsidRDefault="00390A65" w:rsidP="005C39C2">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705D54">
        <w:rPr>
          <w:rFonts w:ascii="Arial" w:eastAsia="Calibri" w:hAnsi="Arial" w:cs="Arial"/>
          <w:bCs/>
          <w:i/>
          <w:sz w:val="22"/>
          <w:szCs w:val="22"/>
        </w:rPr>
        <w:t>CETIN</w:t>
      </w:r>
      <w:r w:rsidRPr="009A72D4">
        <w:rPr>
          <w:rFonts w:ascii="Arial" w:eastAsia="Calibri" w:hAnsi="Arial" w:cs="Arial"/>
          <w:bCs/>
          <w:i/>
          <w:sz w:val="22"/>
          <w:szCs w:val="22"/>
        </w:rPr>
        <w:t xml:space="preserve"> 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w:t>
      </w:r>
      <w:r w:rsidRPr="00753854">
        <w:rPr>
          <w:rFonts w:ascii="Arial" w:eastAsia="Calibri" w:hAnsi="Arial" w:cs="Arial"/>
          <w:bCs/>
          <w:sz w:val="22"/>
          <w:szCs w:val="22"/>
        </w:rPr>
        <w:t xml:space="preserve">ze dne </w:t>
      </w:r>
      <w:r w:rsidR="002E5E17" w:rsidRPr="000F7D5D">
        <w:rPr>
          <w:rFonts w:ascii="Arial" w:hAnsi="Arial" w:cs="Arial"/>
          <w:b/>
          <w:bCs/>
          <w:sz w:val="22"/>
          <w:szCs w:val="22"/>
          <w:lang w:eastAsia="cs-CZ"/>
        </w:rPr>
        <w:t>29. 7. 2021</w:t>
      </w:r>
      <w:r w:rsidR="000C6E78" w:rsidRPr="00753854">
        <w:rPr>
          <w:rFonts w:ascii="Arial" w:hAnsi="Arial" w:cs="Arial"/>
          <w:sz w:val="22"/>
          <w:szCs w:val="22"/>
        </w:rPr>
        <w:t xml:space="preserve"> </w:t>
      </w:r>
      <w:r w:rsidRPr="00753854">
        <w:rPr>
          <w:rFonts w:ascii="Arial" w:eastAsia="Calibri" w:hAnsi="Arial" w:cs="Arial"/>
          <w:bCs/>
          <w:sz w:val="22"/>
          <w:szCs w:val="22"/>
        </w:rPr>
        <w:t xml:space="preserve">vydané pod čj. </w:t>
      </w:r>
      <w:r w:rsidR="002E5E17" w:rsidRPr="000F7D5D">
        <w:rPr>
          <w:rFonts w:ascii="Arial" w:hAnsi="Arial" w:cs="Arial"/>
          <w:b/>
          <w:bCs/>
          <w:sz w:val="22"/>
          <w:szCs w:val="22"/>
          <w:lang w:eastAsia="cs-CZ"/>
        </w:rPr>
        <w:t>738111/21</w:t>
      </w:r>
      <w:r w:rsidRPr="00753854">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5C39C2">
      <w:pPr>
        <w:autoSpaceDN w:val="0"/>
        <w:jc w:val="both"/>
        <w:rPr>
          <w:rFonts w:ascii="Arial" w:eastAsia="Calibri" w:hAnsi="Arial" w:cs="Arial"/>
          <w:bCs/>
          <w:sz w:val="22"/>
          <w:szCs w:val="22"/>
        </w:rPr>
      </w:pPr>
    </w:p>
    <w:p w14:paraId="13822456" w14:textId="70B6AD5B" w:rsidR="00780589" w:rsidRPr="0009050A" w:rsidRDefault="00780589" w:rsidP="005C39C2">
      <w:pPr>
        <w:autoSpaceDN w:val="0"/>
        <w:jc w:val="both"/>
        <w:rPr>
          <w:rFonts w:ascii="Arial" w:eastAsia="Calibri" w:hAnsi="Arial" w:cs="Arial"/>
          <w:bCs/>
          <w:sz w:val="22"/>
          <w:szCs w:val="22"/>
        </w:rPr>
      </w:pPr>
      <w:r w:rsidRPr="0009050A">
        <w:rPr>
          <w:rFonts w:ascii="Arial" w:eastAsia="Calibri" w:hAnsi="Arial" w:cs="Arial"/>
          <w:b/>
          <w:bCs/>
          <w:sz w:val="22"/>
          <w:szCs w:val="22"/>
        </w:rPr>
        <w:t>Zákon o vyvlastnění</w:t>
      </w:r>
      <w:r w:rsidRPr="0009050A">
        <w:rPr>
          <w:rFonts w:ascii="Arial" w:eastAsia="Calibri" w:hAnsi="Arial" w:cs="Arial"/>
          <w:bCs/>
          <w:sz w:val="22"/>
          <w:szCs w:val="22"/>
        </w:rPr>
        <w:t xml:space="preserve"> je zákon č. 184/2006 Sb., o odnětí nebo omezení vlastnického práva k pozemku nebo ke stavbě, v účinném znění.</w:t>
      </w:r>
    </w:p>
    <w:p w14:paraId="02B8A4A7" w14:textId="77777777" w:rsidR="00780589" w:rsidRPr="0009050A" w:rsidRDefault="00780589" w:rsidP="005C39C2">
      <w:pPr>
        <w:autoSpaceDN w:val="0"/>
        <w:jc w:val="both"/>
        <w:rPr>
          <w:rFonts w:ascii="Arial" w:eastAsia="Calibri" w:hAnsi="Arial" w:cs="Arial"/>
          <w:bCs/>
          <w:sz w:val="22"/>
          <w:szCs w:val="22"/>
        </w:rPr>
      </w:pPr>
    </w:p>
    <w:p w14:paraId="009150FF" w14:textId="77777777" w:rsidR="00390A65" w:rsidRPr="0009050A" w:rsidRDefault="00390A65" w:rsidP="005C39C2">
      <w:pPr>
        <w:rPr>
          <w:rFonts w:ascii="Arial" w:hAnsi="Arial" w:cs="Arial"/>
          <w:sz w:val="22"/>
          <w:szCs w:val="22"/>
        </w:rPr>
      </w:pPr>
    </w:p>
    <w:p w14:paraId="61DCEE33"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5C39C2">
      <w:pPr>
        <w:jc w:val="center"/>
        <w:rPr>
          <w:rFonts w:ascii="Arial" w:hAnsi="Arial" w:cs="Arial"/>
          <w:b/>
          <w:sz w:val="22"/>
          <w:szCs w:val="22"/>
        </w:rPr>
      </w:pPr>
    </w:p>
    <w:p w14:paraId="0E3A35B5" w14:textId="436C17A1"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5C39C2">
      <w:pPr>
        <w:autoSpaceDN w:val="0"/>
        <w:jc w:val="both"/>
        <w:outlineLvl w:val="0"/>
        <w:rPr>
          <w:rFonts w:ascii="Arial" w:hAnsi="Arial" w:cs="Arial"/>
          <w:sz w:val="22"/>
        </w:rPr>
      </w:pPr>
    </w:p>
    <w:p w14:paraId="6A2B138E" w14:textId="6DC8A6F2"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5C39C2">
      <w:pPr>
        <w:autoSpaceDN w:val="0"/>
        <w:jc w:val="both"/>
        <w:rPr>
          <w:rFonts w:ascii="Arial" w:hAnsi="Arial" w:cs="Arial"/>
          <w:sz w:val="22"/>
          <w:szCs w:val="22"/>
        </w:rPr>
      </w:pPr>
    </w:p>
    <w:p w14:paraId="5E22452E" w14:textId="09707F46" w:rsidR="00390A65" w:rsidRPr="00981296"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
          <w:bCs/>
        </w:rPr>
      </w:pPr>
      <w:r w:rsidRPr="0009050A">
        <w:rPr>
          <w:rFonts w:ascii="Arial" w:hAnsi="Arial" w:cs="Arial"/>
        </w:rPr>
        <w:t>Překládka dle Smlouvy je vedena u společnosti CETIN pod označením</w:t>
      </w:r>
      <w:r w:rsidRPr="0009050A">
        <w:rPr>
          <w:rFonts w:ascii="Arial" w:hAnsi="Arial" w:cs="Arial"/>
          <w:b/>
        </w:rPr>
        <w:t xml:space="preserve"> </w:t>
      </w:r>
      <w:r w:rsidRPr="00312744">
        <w:rPr>
          <w:rFonts w:ascii="Arial" w:hAnsi="Arial" w:cs="Arial"/>
          <w:b/>
          <w:bCs/>
        </w:rPr>
        <w:t>„</w:t>
      </w:r>
      <w:r w:rsidR="00EC5103" w:rsidRPr="00312744">
        <w:rPr>
          <w:rFonts w:ascii="Arial" w:hAnsi="Arial" w:cs="Arial"/>
          <w:b/>
          <w:bCs/>
        </w:rPr>
        <w:t>VPI KAMPUS ALBERTOV BIOCENTRUM</w:t>
      </w:r>
      <w:r w:rsidRPr="00312744">
        <w:rPr>
          <w:rFonts w:ascii="Arial" w:hAnsi="Arial" w:cs="Arial"/>
          <w:b/>
          <w:bCs/>
        </w:rPr>
        <w:t>“.</w:t>
      </w:r>
    </w:p>
    <w:p w14:paraId="63C4E6ED" w14:textId="77777777" w:rsidR="00390A65" w:rsidRDefault="00390A65" w:rsidP="005C39C2">
      <w:pPr>
        <w:rPr>
          <w:rFonts w:ascii="Arial" w:hAnsi="Arial" w:cs="Arial"/>
          <w:sz w:val="22"/>
          <w:szCs w:val="22"/>
        </w:rPr>
      </w:pPr>
    </w:p>
    <w:p w14:paraId="600A4BC8" w14:textId="77777777" w:rsidR="004962C5" w:rsidRPr="0009050A" w:rsidRDefault="004962C5" w:rsidP="005C39C2">
      <w:pPr>
        <w:rPr>
          <w:rFonts w:ascii="Arial" w:hAnsi="Arial" w:cs="Arial"/>
          <w:sz w:val="22"/>
          <w:szCs w:val="22"/>
        </w:rPr>
      </w:pPr>
    </w:p>
    <w:p w14:paraId="13DBFD8C"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5C39C2">
      <w:pPr>
        <w:jc w:val="center"/>
        <w:rPr>
          <w:rFonts w:ascii="Arial" w:hAnsi="Arial" w:cs="Arial"/>
          <w:b/>
          <w:sz w:val="22"/>
          <w:szCs w:val="22"/>
        </w:rPr>
      </w:pPr>
    </w:p>
    <w:p w14:paraId="3D64309E" w14:textId="762B8439"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Default="00390A65" w:rsidP="005C39C2">
      <w:pPr>
        <w:jc w:val="both"/>
        <w:rPr>
          <w:rFonts w:ascii="Arial" w:hAnsi="Arial" w:cs="Arial"/>
          <w:sz w:val="22"/>
          <w:szCs w:val="22"/>
        </w:rPr>
      </w:pPr>
    </w:p>
    <w:p w14:paraId="060A1120" w14:textId="77777777" w:rsidR="004962C5" w:rsidRPr="0009050A" w:rsidRDefault="004962C5" w:rsidP="005C39C2">
      <w:pPr>
        <w:jc w:val="both"/>
        <w:rPr>
          <w:rFonts w:ascii="Arial" w:hAnsi="Arial" w:cs="Arial"/>
          <w:sz w:val="22"/>
          <w:szCs w:val="22"/>
        </w:rPr>
      </w:pPr>
    </w:p>
    <w:p w14:paraId="5E733159" w14:textId="3D5CCB03"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5C39C2">
      <w:pPr>
        <w:pStyle w:val="Textkomente"/>
        <w:rPr>
          <w:rFonts w:ascii="Arial" w:hAnsi="Arial" w:cs="Arial"/>
          <w:sz w:val="22"/>
          <w:szCs w:val="22"/>
        </w:rPr>
      </w:pPr>
    </w:p>
    <w:p w14:paraId="1BBC76FC" w14:textId="0AA8B825"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00BF5B19">
        <w:rPr>
          <w:rFonts w:ascii="Arial" w:hAnsi="Arial" w:cs="Arial"/>
          <w:sz w:val="22"/>
          <w:szCs w:val="22"/>
        </w:rPr>
        <w:t>Projektu</w:t>
      </w:r>
      <w:r w:rsidRPr="0009050A">
        <w:rPr>
          <w:rFonts w:ascii="Arial" w:hAnsi="Arial" w:cs="Arial"/>
          <w:sz w:val="22"/>
          <w:szCs w:val="22"/>
        </w:rPr>
        <w:t>.</w:t>
      </w:r>
    </w:p>
    <w:p w14:paraId="282D5506" w14:textId="77777777" w:rsidR="00390A65" w:rsidRPr="0009050A" w:rsidRDefault="00390A65" w:rsidP="005C39C2">
      <w:pPr>
        <w:autoSpaceDN w:val="0"/>
        <w:jc w:val="both"/>
        <w:rPr>
          <w:rFonts w:ascii="Arial" w:hAnsi="Arial" w:cs="Arial"/>
          <w:sz w:val="22"/>
          <w:szCs w:val="22"/>
        </w:rPr>
      </w:pPr>
    </w:p>
    <w:p w14:paraId="6E2398D9" w14:textId="77777777"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54533402" w:rsidR="007B5EC1" w:rsidRPr="007B5EC1"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7B5EC1" w:rsidRPr="0056240E">
        <w:rPr>
          <w:rFonts w:cs="Arial"/>
          <w:color w:val="FF0000"/>
          <w:sz w:val="22"/>
          <w:szCs w:val="22"/>
        </w:rPr>
        <w:t xml:space="preserve"> </w:t>
      </w:r>
      <w:r w:rsidR="007B5EC1" w:rsidRPr="004046FC">
        <w:rPr>
          <w:rFonts w:cs="Arial"/>
          <w:sz w:val="22"/>
          <w:szCs w:val="22"/>
        </w:rPr>
        <w:t>a předání společnosti CETIN takového pravomocného rozhodnutí o</w:t>
      </w:r>
      <w:r w:rsidR="00661C42" w:rsidRPr="004046FC">
        <w:rPr>
          <w:rFonts w:cs="Arial"/>
          <w:sz w:val="22"/>
          <w:szCs w:val="22"/>
        </w:rPr>
        <w:t> </w:t>
      </w:r>
      <w:r w:rsidR="007B5EC1" w:rsidRPr="004046FC">
        <w:rPr>
          <w:rFonts w:cs="Arial"/>
          <w:sz w:val="22"/>
          <w:szCs w:val="22"/>
        </w:rPr>
        <w:t>umístění stavby nebo územního souhlasu Překládky, včetně jeho dokladové části,</w:t>
      </w:r>
      <w:r w:rsidR="007B5EC1" w:rsidRPr="007B5EC1">
        <w:rPr>
          <w:rFonts w:cs="Arial"/>
          <w:sz w:val="22"/>
          <w:szCs w:val="22"/>
        </w:rPr>
        <w:t xml:space="preserve">   </w:t>
      </w:r>
    </w:p>
    <w:p w14:paraId="656E94CA" w14:textId="7BF00C79" w:rsidR="00390A65" w:rsidRPr="008531B0"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5C39C2">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5C39C2">
      <w:pPr>
        <w:pStyle w:val="Zhlav"/>
        <w:spacing w:before="0" w:after="0"/>
        <w:rPr>
          <w:rFonts w:cs="Arial"/>
          <w:sz w:val="22"/>
          <w:szCs w:val="22"/>
        </w:rPr>
      </w:pPr>
    </w:p>
    <w:p w14:paraId="2285D845" w14:textId="7D4B0285" w:rsidR="00390A65" w:rsidRPr="0009050A" w:rsidRDefault="00363A8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lastRenderedPageBreak/>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5C39C2">
      <w:pPr>
        <w:pStyle w:val="Zhlav"/>
        <w:spacing w:before="0" w:after="0"/>
        <w:rPr>
          <w:rFonts w:cs="Arial"/>
          <w:sz w:val="22"/>
          <w:szCs w:val="22"/>
        </w:rPr>
      </w:pPr>
    </w:p>
    <w:p w14:paraId="739328C2" w14:textId="41ACB448"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5C39C2">
      <w:pPr>
        <w:jc w:val="both"/>
        <w:rPr>
          <w:rFonts w:ascii="Arial" w:hAnsi="Arial" w:cs="Arial"/>
          <w:sz w:val="22"/>
          <w:szCs w:val="22"/>
        </w:rPr>
      </w:pPr>
    </w:p>
    <w:p w14:paraId="7090152A" w14:textId="2CEEBEEC"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Default="0080752E" w:rsidP="005C39C2">
      <w:pPr>
        <w:jc w:val="both"/>
        <w:rPr>
          <w:rFonts w:ascii="Arial" w:hAnsi="Arial" w:cs="Arial"/>
          <w:sz w:val="22"/>
          <w:szCs w:val="22"/>
        </w:rPr>
      </w:pPr>
    </w:p>
    <w:p w14:paraId="4B3FA774" w14:textId="77777777" w:rsidR="004962C5" w:rsidRPr="0009050A" w:rsidRDefault="004962C5" w:rsidP="005C39C2">
      <w:pPr>
        <w:jc w:val="both"/>
        <w:rPr>
          <w:rFonts w:ascii="Arial" w:hAnsi="Arial" w:cs="Arial"/>
          <w:sz w:val="22"/>
          <w:szCs w:val="22"/>
        </w:rPr>
      </w:pPr>
    </w:p>
    <w:p w14:paraId="3657E57B" w14:textId="003D6EDA"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5C39C2">
      <w:pPr>
        <w:pStyle w:val="Zhlav"/>
        <w:spacing w:before="0" w:after="0"/>
        <w:rPr>
          <w:rFonts w:cs="Arial"/>
          <w:sz w:val="22"/>
          <w:szCs w:val="22"/>
        </w:rPr>
      </w:pPr>
    </w:p>
    <w:p w14:paraId="04EB73BA" w14:textId="5E1F248C" w:rsidR="007A4E27" w:rsidRPr="0009050A" w:rsidRDefault="003B44F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5C39C2">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26EDD674" w:rsidR="00390A65" w:rsidRPr="004E3213" w:rsidRDefault="00390A65" w:rsidP="005C39C2">
      <w:pPr>
        <w:pStyle w:val="Zhlav"/>
        <w:numPr>
          <w:ilvl w:val="0"/>
          <w:numId w:val="12"/>
        </w:numPr>
        <w:tabs>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00BF5B19">
        <w:rPr>
          <w:rFonts w:cs="Arial"/>
          <w:sz w:val="22"/>
          <w:szCs w:val="22"/>
        </w:rPr>
        <w:t>Projektu</w:t>
      </w:r>
      <w:r w:rsidR="0027609A">
        <w:rPr>
          <w:rFonts w:cs="Arial"/>
          <w:sz w:val="22"/>
          <w:szCs w:val="22"/>
        </w:rPr>
        <w:t xml:space="preserve"> </w:t>
      </w:r>
      <w:r w:rsidR="0027609A" w:rsidRPr="004E3213">
        <w:rPr>
          <w:rFonts w:cs="Arial"/>
          <w:sz w:val="22"/>
          <w:szCs w:val="22"/>
        </w:rPr>
        <w:t xml:space="preserve">(k datu uzavření smlouvy již byl </w:t>
      </w:r>
      <w:r w:rsidR="00CD7E57" w:rsidRPr="004E3213">
        <w:rPr>
          <w:rFonts w:cs="Arial"/>
          <w:sz w:val="22"/>
          <w:szCs w:val="22"/>
        </w:rPr>
        <w:t>zpracován – v</w:t>
      </w:r>
      <w:r w:rsidR="0027609A" w:rsidRPr="004E3213">
        <w:rPr>
          <w:rFonts w:cs="Arial"/>
          <w:sz w:val="22"/>
          <w:szCs w:val="22"/>
        </w:rPr>
        <w:t> Příloze č. 1)</w:t>
      </w:r>
      <w:r w:rsidR="00676E84" w:rsidRPr="004E3213">
        <w:rPr>
          <w:rFonts w:cs="Arial"/>
          <w:sz w:val="22"/>
          <w:szCs w:val="22"/>
        </w:rPr>
        <w:t>;</w:t>
      </w:r>
    </w:p>
    <w:p w14:paraId="4662D82D" w14:textId="2C12AC72" w:rsidR="00390A65" w:rsidRPr="0009050A" w:rsidRDefault="00390A65" w:rsidP="005C39C2">
      <w:pPr>
        <w:pStyle w:val="Zhlav"/>
        <w:numPr>
          <w:ilvl w:val="0"/>
          <w:numId w:val="12"/>
        </w:numPr>
        <w:tabs>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5C39C2">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5C39C2">
      <w:pPr>
        <w:pStyle w:val="Zhlav"/>
        <w:spacing w:before="0" w:after="0"/>
        <w:rPr>
          <w:rFonts w:cs="Arial"/>
          <w:sz w:val="22"/>
          <w:szCs w:val="22"/>
        </w:rPr>
      </w:pPr>
      <w:r w:rsidRPr="0009050A">
        <w:rPr>
          <w:rFonts w:cs="Arial"/>
          <w:sz w:val="22"/>
          <w:szCs w:val="22"/>
        </w:rPr>
        <w:t xml:space="preserve"> </w:t>
      </w:r>
    </w:p>
    <w:p w14:paraId="4CEF081A" w14:textId="7878CA9B"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 xml:space="preserve">Stavebník </w:t>
      </w:r>
      <w:r w:rsidR="00D51181" w:rsidRPr="0009050A">
        <w:rPr>
          <w:rFonts w:ascii="Arial" w:hAnsi="Arial" w:cs="Arial"/>
          <w:sz w:val="22"/>
          <w:szCs w:val="22"/>
        </w:rPr>
        <w:t xml:space="preserve">se </w:t>
      </w:r>
      <w:r w:rsidRPr="0009050A">
        <w:rPr>
          <w:rFonts w:ascii="Arial" w:hAnsi="Arial" w:cs="Arial"/>
          <w:sz w:val="22"/>
          <w:szCs w:val="22"/>
        </w:rPr>
        <w:t>zavazuje</w:t>
      </w:r>
      <w:r w:rsidR="00AE4E7B" w:rsidRPr="0009050A">
        <w:rPr>
          <w:rFonts w:ascii="Arial" w:hAnsi="Arial" w:cs="Arial"/>
          <w:sz w:val="22"/>
          <w:szCs w:val="22"/>
        </w:rPr>
        <w:t xml:space="preserve">, </w:t>
      </w:r>
      <w:r w:rsidRPr="0009050A">
        <w:rPr>
          <w:rFonts w:ascii="Arial" w:hAnsi="Arial" w:cs="Arial"/>
          <w:sz w:val="22"/>
          <w:szCs w:val="22"/>
        </w:rPr>
        <w:t xml:space="preserve">před realizací Překládky: </w:t>
      </w:r>
    </w:p>
    <w:p w14:paraId="0916B24D" w14:textId="40B87ECA" w:rsidR="00390A65" w:rsidRPr="00312744" w:rsidRDefault="00390A65" w:rsidP="005C39C2">
      <w:pPr>
        <w:pStyle w:val="Zhlav"/>
        <w:numPr>
          <w:ilvl w:val="0"/>
          <w:numId w:val="15"/>
        </w:numPr>
        <w:tabs>
          <w:tab w:val="clear" w:pos="4536"/>
          <w:tab w:val="center" w:pos="1418"/>
        </w:tabs>
        <w:spacing w:before="0" w:after="0"/>
        <w:ind w:left="1418" w:hanging="425"/>
        <w:rPr>
          <w:rFonts w:cs="Arial"/>
          <w:sz w:val="22"/>
          <w:szCs w:val="22"/>
        </w:rPr>
      </w:pPr>
      <w:r w:rsidRPr="00312744">
        <w:rPr>
          <w:rFonts w:cs="Arial"/>
          <w:sz w:val="22"/>
          <w:szCs w:val="22"/>
        </w:rPr>
        <w:t xml:space="preserve">zajistit územní </w:t>
      </w:r>
      <w:r w:rsidR="00B37747" w:rsidRPr="00312744">
        <w:rPr>
          <w:rFonts w:cs="Arial"/>
          <w:sz w:val="22"/>
          <w:szCs w:val="22"/>
        </w:rPr>
        <w:t>rozhodnutí – rozhodnutí</w:t>
      </w:r>
      <w:r w:rsidRPr="00312744">
        <w:rPr>
          <w:rFonts w:cs="Arial"/>
          <w:sz w:val="22"/>
          <w:szCs w:val="22"/>
        </w:rPr>
        <w:t xml:space="preserve"> o umístění stavby Překládky</w:t>
      </w:r>
      <w:r w:rsidR="00676E84" w:rsidRPr="00312744">
        <w:rPr>
          <w:rFonts w:cs="Arial"/>
          <w:sz w:val="22"/>
          <w:szCs w:val="22"/>
        </w:rPr>
        <w:t>;</w:t>
      </w:r>
    </w:p>
    <w:p w14:paraId="4104981E" w14:textId="3494DDD2" w:rsidR="00390A65" w:rsidRPr="0009050A" w:rsidRDefault="003D400E" w:rsidP="005C39C2">
      <w:pPr>
        <w:pStyle w:val="Zhlav"/>
        <w:numPr>
          <w:ilvl w:val="0"/>
          <w:numId w:val="15"/>
        </w:numPr>
        <w:tabs>
          <w:tab w:val="clear" w:pos="4536"/>
          <w:tab w:val="center" w:pos="1418"/>
        </w:tabs>
        <w:spacing w:before="0" w:after="0"/>
        <w:ind w:left="1418" w:hanging="425"/>
        <w:rPr>
          <w:rFonts w:cs="Arial"/>
          <w:sz w:val="22"/>
          <w:szCs w:val="22"/>
        </w:rPr>
      </w:pPr>
      <w:bookmarkStart w:id="4" w:name="_Hlk426380"/>
      <w:r w:rsidRPr="00481697">
        <w:rPr>
          <w:rFonts w:cs="Arial"/>
          <w:sz w:val="22"/>
          <w:szCs w:val="22"/>
        </w:rPr>
        <w:t xml:space="preserve">po splnění Předpokladů pro realizaci Překládky, </w:t>
      </w:r>
      <w:r w:rsidR="008B50BB" w:rsidRPr="00481697">
        <w:rPr>
          <w:rFonts w:cs="Arial"/>
          <w:sz w:val="22"/>
          <w:szCs w:val="22"/>
        </w:rPr>
        <w:t>nejdříve</w:t>
      </w:r>
      <w:r w:rsidRPr="00481697">
        <w:rPr>
          <w:rFonts w:cs="Arial"/>
          <w:sz w:val="22"/>
          <w:szCs w:val="22"/>
        </w:rPr>
        <w:t xml:space="preserve"> </w:t>
      </w:r>
      <w:r w:rsidRPr="00A07532">
        <w:rPr>
          <w:rFonts w:cs="Arial"/>
          <w:sz w:val="22"/>
          <w:szCs w:val="22"/>
        </w:rPr>
        <w:t>však</w:t>
      </w:r>
      <w:r w:rsidR="008B50BB" w:rsidRPr="00A07532">
        <w:rPr>
          <w:rFonts w:cs="Arial"/>
          <w:sz w:val="22"/>
          <w:szCs w:val="22"/>
        </w:rPr>
        <w:t xml:space="preserve"> </w:t>
      </w:r>
      <w:r w:rsidR="00D32A9E" w:rsidRPr="00A07532">
        <w:rPr>
          <w:rFonts w:cs="Arial"/>
          <w:sz w:val="22"/>
          <w:szCs w:val="22"/>
        </w:rPr>
        <w:t xml:space="preserve">jeden </w:t>
      </w:r>
      <w:r w:rsidR="00F819A6" w:rsidRPr="00A07532">
        <w:rPr>
          <w:rFonts w:cs="Arial"/>
          <w:sz w:val="22"/>
          <w:szCs w:val="22"/>
        </w:rPr>
        <w:t>(</w:t>
      </w:r>
      <w:r w:rsidR="00D32A9E" w:rsidRPr="00A07532">
        <w:rPr>
          <w:rFonts w:cs="Arial"/>
          <w:sz w:val="22"/>
          <w:szCs w:val="22"/>
        </w:rPr>
        <w:t>1</w:t>
      </w:r>
      <w:r w:rsidR="00F819A6" w:rsidRPr="00A07532">
        <w:rPr>
          <w:rFonts w:cs="Arial"/>
          <w:sz w:val="22"/>
          <w:szCs w:val="22"/>
        </w:rPr>
        <w:t>)</w:t>
      </w:r>
      <w:r w:rsidR="00F819A6" w:rsidRPr="00312744">
        <w:rPr>
          <w:rFonts w:cs="Arial"/>
          <w:sz w:val="22"/>
          <w:szCs w:val="22"/>
        </w:rPr>
        <w:t xml:space="preserve"> </w:t>
      </w:r>
      <w:r w:rsidR="00F819A6" w:rsidRPr="00481697">
        <w:rPr>
          <w:rFonts w:cs="Arial"/>
          <w:sz w:val="22"/>
          <w:szCs w:val="22"/>
        </w:rPr>
        <w:t>mě</w:t>
      </w:r>
      <w:r w:rsidR="00F819A6" w:rsidRPr="00F819A6">
        <w:rPr>
          <w:rFonts w:cs="Arial"/>
          <w:sz w:val="22"/>
          <w:szCs w:val="22"/>
        </w:rPr>
        <w:t xml:space="preserve">síc </w:t>
      </w:r>
      <w:r w:rsidR="008B50BB" w:rsidRPr="0009050A">
        <w:rPr>
          <w:rFonts w:cs="Arial"/>
          <w:sz w:val="22"/>
          <w:szCs w:val="22"/>
        </w:rPr>
        <w:t>od uzavření Smlouvy</w:t>
      </w:r>
      <w:r w:rsidR="00584204" w:rsidRPr="0009050A">
        <w:rPr>
          <w:rFonts w:cs="Arial"/>
          <w:sz w:val="22"/>
          <w:szCs w:val="22"/>
        </w:rPr>
        <w:t>,</w:t>
      </w:r>
      <w:r w:rsidR="008B50BB" w:rsidRPr="0009050A">
        <w:rPr>
          <w:rFonts w:cs="Arial"/>
          <w:sz w:val="22"/>
          <w:szCs w:val="22"/>
        </w:rPr>
        <w:t xml:space="preserve"> </w:t>
      </w:r>
      <w:r w:rsidR="001D738E" w:rsidRPr="0009050A">
        <w:rPr>
          <w:rFonts w:cs="Arial"/>
          <w:sz w:val="22"/>
          <w:szCs w:val="22"/>
        </w:rPr>
        <w:t xml:space="preserve">vyzvat </w:t>
      </w:r>
      <w:r w:rsidR="000C3AC7" w:rsidRPr="0009050A">
        <w:rPr>
          <w:rFonts w:cs="Arial"/>
          <w:sz w:val="22"/>
          <w:szCs w:val="22"/>
        </w:rPr>
        <w:t xml:space="preserve">písemně </w:t>
      </w:r>
      <w:r w:rsidR="008B1293" w:rsidRPr="0009050A">
        <w:rPr>
          <w:rFonts w:cs="Arial"/>
          <w:sz w:val="22"/>
          <w:szCs w:val="22"/>
        </w:rPr>
        <w:t xml:space="preserve">společnost </w:t>
      </w:r>
      <w:r w:rsidR="001D738E" w:rsidRPr="0009050A">
        <w:rPr>
          <w:rFonts w:cs="Arial"/>
          <w:sz w:val="22"/>
          <w:szCs w:val="22"/>
        </w:rPr>
        <w:t>CETIN</w:t>
      </w:r>
      <w:r w:rsidR="00CC2718" w:rsidRPr="0009050A">
        <w:rPr>
          <w:rFonts w:cs="Arial"/>
          <w:sz w:val="22"/>
          <w:szCs w:val="22"/>
        </w:rPr>
        <w:t xml:space="preserve"> k realizaci Překládky </w:t>
      </w:r>
      <w:r w:rsidR="001D738E" w:rsidRPr="0009050A">
        <w:rPr>
          <w:rFonts w:cs="Arial"/>
          <w:sz w:val="22"/>
          <w:szCs w:val="22"/>
        </w:rPr>
        <w:t xml:space="preserve">a </w:t>
      </w:r>
      <w:r w:rsidR="00390A65" w:rsidRPr="0009050A">
        <w:rPr>
          <w:rFonts w:cs="Arial"/>
          <w:sz w:val="22"/>
          <w:szCs w:val="22"/>
        </w:rPr>
        <w:t>oznámit společnosti CETIN stavební připravenost</w:t>
      </w:r>
      <w:r w:rsidR="00BD49BB" w:rsidRPr="0009050A">
        <w:rPr>
          <w:rFonts w:cs="Arial"/>
          <w:sz w:val="22"/>
          <w:szCs w:val="22"/>
        </w:rPr>
        <w:t xml:space="preserve"> </w:t>
      </w:r>
      <w:bookmarkEnd w:id="4"/>
      <w:r w:rsidR="001D738E" w:rsidRPr="0009050A">
        <w:rPr>
          <w:rFonts w:cs="Arial"/>
          <w:sz w:val="22"/>
          <w:szCs w:val="22"/>
        </w:rPr>
        <w:t xml:space="preserve">(dále </w:t>
      </w:r>
      <w:r w:rsidR="008B1293" w:rsidRPr="0009050A">
        <w:rPr>
          <w:rFonts w:cs="Arial"/>
          <w:sz w:val="22"/>
          <w:szCs w:val="22"/>
        </w:rPr>
        <w:t xml:space="preserve">jen </w:t>
      </w:r>
      <w:r w:rsidR="001D738E" w:rsidRPr="0009050A">
        <w:rPr>
          <w:rFonts w:cs="Arial"/>
          <w:sz w:val="22"/>
          <w:szCs w:val="22"/>
        </w:rPr>
        <w:t>„</w:t>
      </w:r>
      <w:r w:rsidR="00304CC7" w:rsidRPr="0009050A">
        <w:rPr>
          <w:rFonts w:cs="Arial"/>
          <w:b/>
          <w:sz w:val="22"/>
          <w:szCs w:val="22"/>
        </w:rPr>
        <w:t xml:space="preserve">Kvalifikovaná </w:t>
      </w:r>
      <w:r w:rsidR="001D738E" w:rsidRPr="0009050A">
        <w:rPr>
          <w:rFonts w:cs="Arial"/>
          <w:b/>
          <w:sz w:val="22"/>
          <w:szCs w:val="22"/>
        </w:rPr>
        <w:t>výzva</w:t>
      </w:r>
      <w:r w:rsidR="0090501E" w:rsidRPr="0009050A">
        <w:rPr>
          <w:rFonts w:cs="Arial"/>
          <w:sz w:val="22"/>
          <w:szCs w:val="22"/>
        </w:rPr>
        <w:t>“)</w:t>
      </w:r>
      <w:r w:rsidR="001E51D3">
        <w:rPr>
          <w:rFonts w:cs="Arial"/>
          <w:sz w:val="22"/>
          <w:szCs w:val="22"/>
        </w:rPr>
        <w:t>.</w:t>
      </w:r>
    </w:p>
    <w:p w14:paraId="38CC0515" w14:textId="321624E7" w:rsidR="00390A65" w:rsidRPr="00CB3E0E" w:rsidRDefault="00390A65" w:rsidP="005C39C2">
      <w:pPr>
        <w:autoSpaceDN w:val="0"/>
        <w:ind w:left="567"/>
        <w:jc w:val="both"/>
        <w:rPr>
          <w:rFonts w:ascii="Arial" w:hAnsi="Arial" w:cs="Arial"/>
          <w:color w:val="FF0000"/>
          <w:sz w:val="22"/>
          <w:szCs w:val="22"/>
        </w:rPr>
      </w:pPr>
      <w:r w:rsidRPr="0056240E">
        <w:rPr>
          <w:rFonts w:ascii="Arial" w:hAnsi="Arial" w:cs="Arial"/>
          <w:color w:val="FF0000"/>
          <w:sz w:val="22"/>
          <w:szCs w:val="22"/>
        </w:rPr>
        <w:t xml:space="preserve"> </w:t>
      </w:r>
      <w:r w:rsidRPr="00CB3E0E">
        <w:rPr>
          <w:rFonts w:ascii="Arial" w:hAnsi="Arial" w:cs="Arial"/>
          <w:color w:val="FF0000"/>
          <w:sz w:val="22"/>
          <w:szCs w:val="22"/>
        </w:rPr>
        <w:t xml:space="preserve"> </w:t>
      </w:r>
    </w:p>
    <w:p w14:paraId="109AC535" w14:textId="166B8EBE" w:rsidR="00390A65" w:rsidRPr="00312744" w:rsidRDefault="00390A65" w:rsidP="00312744">
      <w:pPr>
        <w:ind w:left="567"/>
        <w:jc w:val="both"/>
        <w:rPr>
          <w:lang w:eastAsia="cs-CZ"/>
        </w:rPr>
      </w:pPr>
      <w:r w:rsidRPr="00312744">
        <w:rPr>
          <w:rFonts w:ascii="Arial" w:hAnsi="Arial" w:cs="Arial"/>
          <w:sz w:val="22"/>
          <w:szCs w:val="22"/>
        </w:rPr>
        <w:t xml:space="preserve">Stavebník </w:t>
      </w:r>
      <w:r w:rsidR="00040C60" w:rsidRPr="00312744">
        <w:rPr>
          <w:rFonts w:ascii="Arial" w:hAnsi="Arial" w:cs="Arial"/>
          <w:sz w:val="22"/>
          <w:szCs w:val="22"/>
        </w:rPr>
        <w:t xml:space="preserve">podpisem Smlouvy </w:t>
      </w:r>
      <w:r w:rsidRPr="00312744">
        <w:rPr>
          <w:rFonts w:ascii="Arial" w:hAnsi="Arial" w:cs="Arial"/>
          <w:sz w:val="22"/>
          <w:szCs w:val="22"/>
        </w:rPr>
        <w:t>převádí na společnost CETIN práva a povinnosti z</w:t>
      </w:r>
      <w:r w:rsidR="006C4405" w:rsidRPr="00312744">
        <w:rPr>
          <w:rFonts w:ascii="Arial" w:hAnsi="Arial" w:cs="Arial"/>
          <w:sz w:val="22"/>
          <w:szCs w:val="22"/>
        </w:rPr>
        <w:t> </w:t>
      </w:r>
      <w:r w:rsidR="00AE4E7B" w:rsidRPr="00312744">
        <w:rPr>
          <w:rFonts w:ascii="Arial" w:hAnsi="Arial" w:cs="Arial"/>
          <w:sz w:val="22"/>
          <w:szCs w:val="22"/>
        </w:rPr>
        <w:t xml:space="preserve"> </w:t>
      </w:r>
      <w:r w:rsidRPr="00312744">
        <w:rPr>
          <w:rFonts w:ascii="Arial" w:hAnsi="Arial" w:cs="Arial"/>
          <w:sz w:val="22"/>
          <w:szCs w:val="22"/>
        </w:rPr>
        <w:t xml:space="preserve">rozhodnutí </w:t>
      </w:r>
      <w:r w:rsidR="00481697" w:rsidRPr="00312744">
        <w:rPr>
          <w:rFonts w:ascii="Arial" w:hAnsi="Arial" w:cs="Arial"/>
          <w:sz w:val="22"/>
          <w:szCs w:val="22"/>
        </w:rPr>
        <w:t>Městské části Praha 2</w:t>
      </w:r>
      <w:r w:rsidR="00B8502D" w:rsidRPr="00312744">
        <w:rPr>
          <w:rFonts w:ascii="Arial" w:hAnsi="Arial" w:cs="Arial"/>
          <w:sz w:val="22"/>
          <w:szCs w:val="22"/>
        </w:rPr>
        <w:t xml:space="preserve"> </w:t>
      </w:r>
      <w:r w:rsidRPr="00312744">
        <w:rPr>
          <w:rFonts w:ascii="Arial" w:hAnsi="Arial" w:cs="Arial"/>
          <w:sz w:val="22"/>
          <w:szCs w:val="22"/>
        </w:rPr>
        <w:t xml:space="preserve">– </w:t>
      </w:r>
      <w:r w:rsidR="00481697" w:rsidRPr="00481697">
        <w:rPr>
          <w:rFonts w:ascii="Arial" w:hAnsi="Arial" w:cs="Arial"/>
          <w:sz w:val="22"/>
          <w:szCs w:val="22"/>
        </w:rPr>
        <w:t>úřad městské části, odbor výstavby – rozhodnutí o umístění stavby „Kampus Albertov – stavební jáma Biocentrum“ č.j. OV/223796/2019/Nova ze dne 11.6.2020, pravomocné dne 24.6.2020</w:t>
      </w:r>
      <w:r w:rsidR="000E56E7" w:rsidRPr="00312744">
        <w:rPr>
          <w:rFonts w:ascii="Arial" w:hAnsi="Arial" w:cs="Arial"/>
          <w:sz w:val="22"/>
          <w:szCs w:val="22"/>
        </w:rPr>
        <w:t xml:space="preserve">, </w:t>
      </w:r>
      <w:r w:rsidR="00AF7733">
        <w:rPr>
          <w:rFonts w:ascii="Arial" w:hAnsi="Arial" w:cs="Arial"/>
          <w:sz w:val="22"/>
          <w:szCs w:val="22"/>
        </w:rPr>
        <w:t>a jeho prodloužení č.j. MCP2/373350/2022/OV-DUZR/Nov ze dne 9.8.2022</w:t>
      </w:r>
      <w:r w:rsidR="00040C60" w:rsidRPr="00312744">
        <w:rPr>
          <w:rFonts w:ascii="Arial" w:hAnsi="Arial" w:cs="Arial"/>
          <w:sz w:val="22"/>
          <w:szCs w:val="22"/>
        </w:rPr>
        <w:t xml:space="preserve"> (dále jen „</w:t>
      </w:r>
      <w:r w:rsidR="00040C60" w:rsidRPr="00312744">
        <w:rPr>
          <w:rFonts w:ascii="Arial" w:hAnsi="Arial" w:cs="Arial"/>
          <w:b/>
          <w:sz w:val="22"/>
          <w:szCs w:val="22"/>
        </w:rPr>
        <w:t>Územní rozhodnutí</w:t>
      </w:r>
      <w:r w:rsidR="00040C60" w:rsidRPr="00312744">
        <w:rPr>
          <w:rFonts w:ascii="Arial" w:hAnsi="Arial" w:cs="Arial"/>
          <w:sz w:val="22"/>
          <w:szCs w:val="22"/>
        </w:rPr>
        <w:t xml:space="preserve">“), a to </w:t>
      </w:r>
      <w:r w:rsidR="0022673B" w:rsidRPr="00312744">
        <w:rPr>
          <w:rFonts w:ascii="Arial" w:hAnsi="Arial" w:cs="Arial"/>
          <w:sz w:val="22"/>
          <w:szCs w:val="22"/>
        </w:rPr>
        <w:t>(i)</w:t>
      </w:r>
      <w:r w:rsidRPr="00312744">
        <w:rPr>
          <w:rFonts w:ascii="Arial" w:hAnsi="Arial" w:cs="Arial"/>
          <w:sz w:val="22"/>
          <w:szCs w:val="22"/>
        </w:rPr>
        <w:t xml:space="preserve"> práva k umístění resp. přeložení veřejné komunikační sítě společnosti </w:t>
      </w:r>
      <w:r w:rsidR="00817A2E" w:rsidRPr="00312744">
        <w:rPr>
          <w:rFonts w:ascii="Arial" w:hAnsi="Arial" w:cs="Arial"/>
          <w:sz w:val="22"/>
          <w:szCs w:val="22"/>
        </w:rPr>
        <w:t>CETIN</w:t>
      </w:r>
      <w:r w:rsidRPr="00312744">
        <w:rPr>
          <w:rFonts w:ascii="Arial" w:hAnsi="Arial" w:cs="Arial"/>
          <w:sz w:val="22"/>
          <w:szCs w:val="22"/>
        </w:rPr>
        <w:t xml:space="preserve"> za podmínek v </w:t>
      </w:r>
      <w:r w:rsidR="00040C60" w:rsidRPr="00312744">
        <w:rPr>
          <w:rFonts w:ascii="Arial" w:hAnsi="Arial" w:cs="Arial"/>
          <w:sz w:val="22"/>
          <w:szCs w:val="22"/>
        </w:rPr>
        <w:t>Ú</w:t>
      </w:r>
      <w:r w:rsidRPr="00312744">
        <w:rPr>
          <w:rFonts w:ascii="Arial" w:hAnsi="Arial" w:cs="Arial"/>
          <w:sz w:val="22"/>
          <w:szCs w:val="22"/>
        </w:rPr>
        <w:t xml:space="preserve">zemním rozhodnutí stanovených, a </w:t>
      </w:r>
      <w:r w:rsidR="0022673B" w:rsidRPr="00312744">
        <w:rPr>
          <w:rFonts w:ascii="Arial" w:hAnsi="Arial" w:cs="Arial"/>
          <w:sz w:val="22"/>
          <w:szCs w:val="22"/>
        </w:rPr>
        <w:t>(</w:t>
      </w:r>
      <w:proofErr w:type="spellStart"/>
      <w:r w:rsidR="0022673B" w:rsidRPr="00312744">
        <w:rPr>
          <w:rFonts w:ascii="Arial" w:hAnsi="Arial" w:cs="Arial"/>
          <w:sz w:val="22"/>
          <w:szCs w:val="22"/>
        </w:rPr>
        <w:t>ii</w:t>
      </w:r>
      <w:proofErr w:type="spellEnd"/>
      <w:r w:rsidR="0022673B" w:rsidRPr="00312744">
        <w:rPr>
          <w:rFonts w:ascii="Arial" w:hAnsi="Arial" w:cs="Arial"/>
          <w:sz w:val="22"/>
          <w:szCs w:val="22"/>
        </w:rPr>
        <w:t xml:space="preserve">) </w:t>
      </w:r>
      <w:r w:rsidR="00040C60" w:rsidRPr="00312744">
        <w:rPr>
          <w:rFonts w:ascii="Arial" w:hAnsi="Arial" w:cs="Arial"/>
          <w:sz w:val="22"/>
          <w:szCs w:val="22"/>
        </w:rPr>
        <w:t>práva a povinnosti</w:t>
      </w:r>
      <w:r w:rsidR="00040C60" w:rsidRPr="00312744" w:rsidDel="00040C60">
        <w:rPr>
          <w:rFonts w:ascii="Arial" w:hAnsi="Arial" w:cs="Arial"/>
          <w:sz w:val="22"/>
          <w:szCs w:val="22"/>
        </w:rPr>
        <w:t xml:space="preserve"> </w:t>
      </w:r>
      <w:r w:rsidRPr="00312744">
        <w:rPr>
          <w:rFonts w:ascii="Arial" w:hAnsi="Arial" w:cs="Arial"/>
          <w:sz w:val="22"/>
          <w:szCs w:val="22"/>
        </w:rPr>
        <w:t xml:space="preserve">související, </w:t>
      </w:r>
      <w:r w:rsidR="00186CDB" w:rsidRPr="00312744">
        <w:rPr>
          <w:rFonts w:ascii="Arial" w:hAnsi="Arial" w:cs="Arial"/>
          <w:sz w:val="22"/>
          <w:szCs w:val="22"/>
        </w:rPr>
        <w:t>založená</w:t>
      </w:r>
      <w:r w:rsidRPr="00312744">
        <w:rPr>
          <w:rFonts w:ascii="Arial" w:hAnsi="Arial" w:cs="Arial"/>
          <w:sz w:val="22"/>
          <w:szCs w:val="22"/>
        </w:rPr>
        <w:t xml:space="preserve"> stanovisk</w:t>
      </w:r>
      <w:r w:rsidR="00186CDB" w:rsidRPr="00312744">
        <w:rPr>
          <w:rFonts w:ascii="Arial" w:hAnsi="Arial" w:cs="Arial"/>
          <w:sz w:val="22"/>
          <w:szCs w:val="22"/>
        </w:rPr>
        <w:t>y</w:t>
      </w:r>
      <w:r w:rsidRPr="00312744">
        <w:rPr>
          <w:rFonts w:ascii="Arial" w:hAnsi="Arial" w:cs="Arial"/>
          <w:sz w:val="22"/>
          <w:szCs w:val="22"/>
        </w:rPr>
        <w:t xml:space="preserve"> dotčených orgánů státní správy, </w:t>
      </w:r>
      <w:r w:rsidR="00186CDB" w:rsidRPr="00312744">
        <w:rPr>
          <w:rFonts w:ascii="Arial" w:hAnsi="Arial" w:cs="Arial"/>
          <w:sz w:val="22"/>
          <w:szCs w:val="22"/>
        </w:rPr>
        <w:t xml:space="preserve">vlastníků a </w:t>
      </w:r>
      <w:r w:rsidRPr="00312744">
        <w:rPr>
          <w:rFonts w:ascii="Arial" w:hAnsi="Arial" w:cs="Arial"/>
          <w:sz w:val="22"/>
          <w:szCs w:val="22"/>
        </w:rPr>
        <w:t xml:space="preserve">správců inženýrských sítí a účastníků řízení, tak jak jsou v </w:t>
      </w:r>
      <w:r w:rsidR="00040C60" w:rsidRPr="00312744">
        <w:rPr>
          <w:rFonts w:ascii="Arial" w:hAnsi="Arial" w:cs="Arial"/>
          <w:sz w:val="22"/>
          <w:szCs w:val="22"/>
        </w:rPr>
        <w:t>Ú</w:t>
      </w:r>
      <w:r w:rsidRPr="00312744">
        <w:rPr>
          <w:rFonts w:ascii="Arial" w:hAnsi="Arial" w:cs="Arial"/>
          <w:sz w:val="22"/>
          <w:szCs w:val="22"/>
        </w:rPr>
        <w:t xml:space="preserve">zemním rozhodnutí </w:t>
      </w:r>
      <w:r w:rsidR="00186CDB" w:rsidRPr="00312744">
        <w:rPr>
          <w:rFonts w:ascii="Arial" w:hAnsi="Arial" w:cs="Arial"/>
          <w:sz w:val="22"/>
          <w:szCs w:val="22"/>
        </w:rPr>
        <w:t>výslovně uvedeny</w:t>
      </w:r>
      <w:r w:rsidRPr="00312744">
        <w:rPr>
          <w:rFonts w:ascii="Arial" w:hAnsi="Arial" w:cs="Arial"/>
          <w:sz w:val="22"/>
          <w:szCs w:val="22"/>
        </w:rPr>
        <w:t xml:space="preserve">. </w:t>
      </w:r>
      <w:r w:rsidR="00040C60" w:rsidRPr="00312744">
        <w:rPr>
          <w:rFonts w:ascii="Arial" w:hAnsi="Arial" w:cs="Arial"/>
          <w:sz w:val="22"/>
          <w:szCs w:val="22"/>
        </w:rPr>
        <w:t xml:space="preserve">Společnost </w:t>
      </w:r>
      <w:r w:rsidRPr="00312744">
        <w:rPr>
          <w:rFonts w:ascii="Arial" w:hAnsi="Arial" w:cs="Arial"/>
          <w:sz w:val="22"/>
          <w:szCs w:val="22"/>
        </w:rPr>
        <w:t xml:space="preserve">CETIN </w:t>
      </w:r>
      <w:r w:rsidR="00040C60" w:rsidRPr="00312744">
        <w:rPr>
          <w:rFonts w:ascii="Arial" w:hAnsi="Arial" w:cs="Arial"/>
          <w:sz w:val="22"/>
          <w:szCs w:val="22"/>
        </w:rPr>
        <w:t xml:space="preserve">podpisem Smlouvy </w:t>
      </w:r>
      <w:r w:rsidRPr="00312744">
        <w:rPr>
          <w:rFonts w:ascii="Arial" w:hAnsi="Arial" w:cs="Arial"/>
          <w:sz w:val="22"/>
          <w:szCs w:val="22"/>
        </w:rPr>
        <w:t xml:space="preserve">převáděná práva přijímá. </w:t>
      </w:r>
      <w:r w:rsidR="00040C60" w:rsidRPr="00312744">
        <w:rPr>
          <w:rFonts w:ascii="Arial" w:hAnsi="Arial" w:cs="Arial"/>
          <w:sz w:val="22"/>
          <w:szCs w:val="22"/>
        </w:rPr>
        <w:t>Územní rozhodnutí je Přílohou č. 2 Smlouvy</w:t>
      </w:r>
      <w:r w:rsidRPr="00312744">
        <w:rPr>
          <w:rFonts w:ascii="Arial" w:hAnsi="Arial" w:cs="Arial"/>
          <w:sz w:val="22"/>
          <w:szCs w:val="22"/>
        </w:rPr>
        <w:t>.</w:t>
      </w:r>
    </w:p>
    <w:p w14:paraId="1C8C4EAF" w14:textId="77777777" w:rsidR="004763A9" w:rsidRPr="0009050A" w:rsidRDefault="004763A9" w:rsidP="005C39C2">
      <w:pPr>
        <w:autoSpaceDN w:val="0"/>
        <w:ind w:left="567"/>
        <w:jc w:val="both"/>
        <w:rPr>
          <w:rFonts w:ascii="Arial" w:hAnsi="Arial" w:cs="Arial"/>
          <w:color w:val="FF0000"/>
          <w:sz w:val="22"/>
          <w:szCs w:val="22"/>
        </w:rPr>
      </w:pPr>
    </w:p>
    <w:p w14:paraId="72B28949" w14:textId="3A6CEC35" w:rsidR="00605C2B" w:rsidRPr="00481697" w:rsidRDefault="003D400E" w:rsidP="005C39C2">
      <w:pPr>
        <w:numPr>
          <w:ilvl w:val="1"/>
          <w:numId w:val="11"/>
        </w:numPr>
        <w:autoSpaceDN w:val="0"/>
        <w:spacing w:after="120"/>
        <w:ind w:left="567" w:hanging="567"/>
        <w:jc w:val="both"/>
        <w:rPr>
          <w:rFonts w:ascii="Arial" w:hAnsi="Arial" w:cs="Arial"/>
          <w:sz w:val="22"/>
          <w:szCs w:val="22"/>
        </w:rPr>
      </w:pPr>
      <w:bookmarkStart w:id="5" w:name="_Ref535504940"/>
      <w:bookmarkStart w:id="6" w:name="_Hlk426254"/>
      <w:r w:rsidRPr="0009050A">
        <w:rPr>
          <w:rFonts w:ascii="Arial" w:hAnsi="Arial" w:cs="Arial"/>
          <w:sz w:val="22"/>
          <w:szCs w:val="22"/>
        </w:rPr>
        <w:t xml:space="preserve">Společnost </w:t>
      </w:r>
      <w:r w:rsidR="00390A65" w:rsidRPr="0009050A">
        <w:rPr>
          <w:rFonts w:ascii="Arial" w:hAnsi="Arial" w:cs="Arial"/>
          <w:sz w:val="22"/>
          <w:szCs w:val="22"/>
        </w:rPr>
        <w:t xml:space="preserve">CETIN se zavazuje </w:t>
      </w:r>
      <w:r w:rsidRPr="0009050A">
        <w:rPr>
          <w:rFonts w:ascii="Arial" w:hAnsi="Arial" w:cs="Arial"/>
          <w:sz w:val="22"/>
          <w:szCs w:val="22"/>
        </w:rPr>
        <w:t xml:space="preserve">zajistit </w:t>
      </w:r>
      <w:r w:rsidR="00390A65" w:rsidRPr="0009050A">
        <w:rPr>
          <w:rFonts w:ascii="Arial" w:hAnsi="Arial" w:cs="Arial"/>
          <w:sz w:val="22"/>
          <w:szCs w:val="22"/>
        </w:rPr>
        <w:t>realizaci Překládky</w:t>
      </w:r>
      <w:r w:rsidR="0022673B" w:rsidRPr="0009050A">
        <w:rPr>
          <w:rFonts w:ascii="Arial" w:hAnsi="Arial" w:cs="Arial"/>
          <w:sz w:val="22"/>
          <w:szCs w:val="22"/>
        </w:rPr>
        <w:t xml:space="preserve"> </w:t>
      </w:r>
      <w:r w:rsidR="00390A65" w:rsidRPr="0009050A">
        <w:rPr>
          <w:rFonts w:ascii="Arial" w:hAnsi="Arial" w:cs="Arial"/>
          <w:sz w:val="22"/>
          <w:szCs w:val="22"/>
        </w:rPr>
        <w:t xml:space="preserve">do </w:t>
      </w:r>
      <w:r w:rsidR="001E7089" w:rsidRPr="00481697">
        <w:rPr>
          <w:rFonts w:ascii="Arial" w:hAnsi="Arial" w:cs="Arial"/>
          <w:sz w:val="22"/>
          <w:szCs w:val="22"/>
        </w:rPr>
        <w:t>čtyř</w:t>
      </w:r>
      <w:r w:rsidR="00186CDB" w:rsidRPr="00481697">
        <w:rPr>
          <w:rFonts w:ascii="Arial" w:hAnsi="Arial" w:cs="Arial"/>
          <w:sz w:val="22"/>
          <w:szCs w:val="22"/>
        </w:rPr>
        <w:t xml:space="preserve"> </w:t>
      </w:r>
      <w:r w:rsidR="00186CDB" w:rsidRPr="00A07532">
        <w:rPr>
          <w:rFonts w:ascii="Arial" w:hAnsi="Arial" w:cs="Arial"/>
          <w:sz w:val="22"/>
          <w:szCs w:val="22"/>
        </w:rPr>
        <w:t>(</w:t>
      </w:r>
      <w:r w:rsidR="001E7089" w:rsidRPr="00A07532">
        <w:rPr>
          <w:rFonts w:ascii="Arial" w:hAnsi="Arial" w:cs="Arial"/>
          <w:sz w:val="22"/>
          <w:szCs w:val="22"/>
        </w:rPr>
        <w:t>4</w:t>
      </w:r>
      <w:r w:rsidR="00186CDB" w:rsidRPr="00A07532">
        <w:rPr>
          <w:rFonts w:ascii="Arial" w:hAnsi="Arial" w:cs="Arial"/>
          <w:sz w:val="22"/>
          <w:szCs w:val="22"/>
        </w:rPr>
        <w:t>)</w:t>
      </w:r>
      <w:r w:rsidR="00160F10" w:rsidRPr="00A07532">
        <w:rPr>
          <w:rFonts w:ascii="Arial" w:hAnsi="Arial" w:cs="Arial"/>
          <w:sz w:val="22"/>
          <w:szCs w:val="22"/>
        </w:rPr>
        <w:t xml:space="preserve"> </w:t>
      </w:r>
      <w:r w:rsidR="00186CDB" w:rsidRPr="00A07532">
        <w:rPr>
          <w:rFonts w:ascii="Arial" w:hAnsi="Arial" w:cs="Arial"/>
          <w:sz w:val="22"/>
          <w:szCs w:val="22"/>
        </w:rPr>
        <w:t>měsíců</w:t>
      </w:r>
      <w:r w:rsidR="00186CDB" w:rsidRPr="00481697">
        <w:rPr>
          <w:rFonts w:ascii="Arial" w:hAnsi="Arial" w:cs="Arial"/>
          <w:sz w:val="22"/>
          <w:szCs w:val="22"/>
        </w:rPr>
        <w:t xml:space="preserve"> </w:t>
      </w:r>
      <w:r w:rsidR="00390A65" w:rsidRPr="00481697">
        <w:rPr>
          <w:rFonts w:ascii="Arial" w:hAnsi="Arial" w:cs="Arial"/>
          <w:sz w:val="22"/>
          <w:szCs w:val="22"/>
        </w:rPr>
        <w:t>od</w:t>
      </w:r>
      <w:r w:rsidR="00B60C6C" w:rsidRPr="00481697">
        <w:rPr>
          <w:rFonts w:ascii="Arial" w:hAnsi="Arial" w:cs="Arial"/>
          <w:sz w:val="22"/>
          <w:szCs w:val="22"/>
        </w:rPr>
        <w:t>e dne, kdy bude splněna poslední z následujících podmínek:</w:t>
      </w:r>
      <w:bookmarkEnd w:id="5"/>
      <w:r w:rsidR="00B60C6C" w:rsidRPr="00481697">
        <w:rPr>
          <w:rFonts w:ascii="Arial" w:hAnsi="Arial" w:cs="Arial"/>
          <w:sz w:val="22"/>
          <w:szCs w:val="22"/>
        </w:rPr>
        <w:t xml:space="preserve"> </w:t>
      </w:r>
    </w:p>
    <w:p w14:paraId="4649B3C6" w14:textId="2CC9B2AB" w:rsidR="00605C2B" w:rsidRPr="00481697" w:rsidRDefault="00B60C6C" w:rsidP="005C39C2">
      <w:pPr>
        <w:numPr>
          <w:ilvl w:val="0"/>
          <w:numId w:val="28"/>
        </w:numPr>
        <w:autoSpaceDN w:val="0"/>
        <w:ind w:left="993" w:hanging="426"/>
        <w:jc w:val="both"/>
        <w:rPr>
          <w:rFonts w:ascii="Arial" w:hAnsi="Arial" w:cs="Arial"/>
          <w:sz w:val="22"/>
          <w:szCs w:val="22"/>
        </w:rPr>
      </w:pPr>
      <w:r w:rsidRPr="00481697">
        <w:rPr>
          <w:rFonts w:ascii="Arial" w:hAnsi="Arial" w:cs="Arial"/>
          <w:sz w:val="22"/>
          <w:szCs w:val="22"/>
        </w:rPr>
        <w:lastRenderedPageBreak/>
        <w:t xml:space="preserve">společnosti CETIN je </w:t>
      </w:r>
      <w:r w:rsidR="00390A65" w:rsidRPr="00481697">
        <w:rPr>
          <w:rFonts w:ascii="Arial" w:hAnsi="Arial" w:cs="Arial"/>
          <w:sz w:val="22"/>
          <w:szCs w:val="22"/>
        </w:rPr>
        <w:t>doručen</w:t>
      </w:r>
      <w:r w:rsidRPr="00481697">
        <w:rPr>
          <w:rFonts w:ascii="Arial" w:hAnsi="Arial" w:cs="Arial"/>
          <w:sz w:val="22"/>
          <w:szCs w:val="22"/>
        </w:rPr>
        <w:t>a</w:t>
      </w:r>
      <w:r w:rsidR="00390A65" w:rsidRPr="00481697">
        <w:rPr>
          <w:rFonts w:ascii="Arial" w:hAnsi="Arial" w:cs="Arial"/>
          <w:sz w:val="22"/>
          <w:szCs w:val="22"/>
        </w:rPr>
        <w:t xml:space="preserve"> </w:t>
      </w:r>
      <w:r w:rsidR="009F181C" w:rsidRPr="00481697">
        <w:rPr>
          <w:rFonts w:ascii="Arial" w:hAnsi="Arial" w:cs="Arial"/>
          <w:sz w:val="22"/>
          <w:szCs w:val="22"/>
        </w:rPr>
        <w:t>Kvalifikovan</w:t>
      </w:r>
      <w:r w:rsidRPr="00481697">
        <w:rPr>
          <w:rFonts w:ascii="Arial" w:hAnsi="Arial" w:cs="Arial"/>
          <w:sz w:val="22"/>
          <w:szCs w:val="22"/>
        </w:rPr>
        <w:t xml:space="preserve">á </w:t>
      </w:r>
      <w:r w:rsidR="00390A65" w:rsidRPr="00481697">
        <w:rPr>
          <w:rFonts w:ascii="Arial" w:hAnsi="Arial" w:cs="Arial"/>
          <w:sz w:val="22"/>
          <w:szCs w:val="22"/>
        </w:rPr>
        <w:t>výzv</w:t>
      </w:r>
      <w:r w:rsidRPr="00481697">
        <w:rPr>
          <w:rFonts w:ascii="Arial" w:hAnsi="Arial" w:cs="Arial"/>
          <w:sz w:val="22"/>
          <w:szCs w:val="22"/>
        </w:rPr>
        <w:t>a;</w:t>
      </w:r>
      <w:r w:rsidR="0022673B" w:rsidRPr="00481697">
        <w:rPr>
          <w:rFonts w:ascii="Arial" w:hAnsi="Arial" w:cs="Arial"/>
          <w:sz w:val="22"/>
          <w:szCs w:val="22"/>
        </w:rPr>
        <w:t xml:space="preserve"> </w:t>
      </w:r>
    </w:p>
    <w:p w14:paraId="14828F52" w14:textId="1F19B23B" w:rsidR="00605C2B" w:rsidRPr="0009050A" w:rsidRDefault="009F181C" w:rsidP="005C39C2">
      <w:pPr>
        <w:numPr>
          <w:ilvl w:val="0"/>
          <w:numId w:val="28"/>
        </w:numPr>
        <w:autoSpaceDN w:val="0"/>
        <w:ind w:left="993" w:hanging="426"/>
        <w:jc w:val="both"/>
        <w:rPr>
          <w:rFonts w:ascii="Arial" w:hAnsi="Arial" w:cs="Arial"/>
          <w:sz w:val="22"/>
          <w:szCs w:val="22"/>
        </w:rPr>
      </w:pPr>
      <w:r w:rsidRPr="00481697">
        <w:rPr>
          <w:rFonts w:ascii="Arial" w:hAnsi="Arial" w:cs="Arial"/>
          <w:sz w:val="22"/>
          <w:szCs w:val="22"/>
        </w:rPr>
        <w:t xml:space="preserve">Stavebník </w:t>
      </w:r>
      <w:r w:rsidR="00E02B89" w:rsidRPr="00481697">
        <w:rPr>
          <w:rFonts w:ascii="Arial" w:hAnsi="Arial" w:cs="Arial"/>
          <w:sz w:val="22"/>
          <w:szCs w:val="22"/>
        </w:rPr>
        <w:t>uhradil náklady na Přípravu Překládky</w:t>
      </w:r>
      <w:r w:rsidR="00390A65" w:rsidRPr="00481697">
        <w:rPr>
          <w:rFonts w:ascii="Arial" w:hAnsi="Arial" w:cs="Arial"/>
          <w:sz w:val="22"/>
          <w:szCs w:val="22"/>
        </w:rPr>
        <w:t xml:space="preserve"> </w:t>
      </w:r>
      <w:r w:rsidR="0041452E" w:rsidRPr="00481697">
        <w:rPr>
          <w:rFonts w:ascii="Arial" w:hAnsi="Arial" w:cs="Arial"/>
          <w:sz w:val="22"/>
          <w:szCs w:val="22"/>
        </w:rPr>
        <w:t xml:space="preserve">dle </w:t>
      </w:r>
      <w:r w:rsidR="00716CD8" w:rsidRPr="00481697">
        <w:rPr>
          <w:rFonts w:ascii="Arial" w:hAnsi="Arial" w:cs="Arial"/>
          <w:sz w:val="22"/>
          <w:szCs w:val="22"/>
        </w:rPr>
        <w:t xml:space="preserve">odst. 6.1 </w:t>
      </w:r>
      <w:r w:rsidR="00BB0C24" w:rsidRPr="00481697">
        <w:rPr>
          <w:rFonts w:ascii="Arial" w:hAnsi="Arial" w:cs="Arial"/>
          <w:sz w:val="22"/>
          <w:szCs w:val="22"/>
        </w:rPr>
        <w:t xml:space="preserve">písm. </w:t>
      </w:r>
      <w:r w:rsidR="00584204" w:rsidRPr="00481697">
        <w:rPr>
          <w:rFonts w:ascii="Arial" w:hAnsi="Arial" w:cs="Arial"/>
          <w:sz w:val="22"/>
          <w:szCs w:val="22"/>
        </w:rPr>
        <w:t>(</w:t>
      </w:r>
      <w:r w:rsidR="00716CD8" w:rsidRPr="00481697">
        <w:rPr>
          <w:rFonts w:ascii="Arial" w:hAnsi="Arial" w:cs="Arial"/>
          <w:sz w:val="22"/>
          <w:szCs w:val="22"/>
        </w:rPr>
        <w:t>a)</w:t>
      </w:r>
      <w:r w:rsidR="0041452E" w:rsidRPr="00481697">
        <w:rPr>
          <w:rFonts w:ascii="Arial" w:hAnsi="Arial" w:cs="Arial"/>
          <w:sz w:val="22"/>
          <w:szCs w:val="22"/>
        </w:rPr>
        <w:t xml:space="preserve"> </w:t>
      </w:r>
      <w:r w:rsidR="00CB3E0E" w:rsidRPr="00312744">
        <w:rPr>
          <w:rFonts w:ascii="Arial" w:hAnsi="Arial" w:cs="Arial"/>
          <w:sz w:val="22"/>
          <w:szCs w:val="22"/>
        </w:rPr>
        <w:t xml:space="preserve">a (b) </w:t>
      </w:r>
      <w:r w:rsidR="0041452E" w:rsidRPr="0009050A">
        <w:rPr>
          <w:rFonts w:ascii="Arial" w:hAnsi="Arial" w:cs="Arial"/>
          <w:sz w:val="22"/>
          <w:szCs w:val="22"/>
        </w:rPr>
        <w:t>Smlouvy</w:t>
      </w:r>
      <w:r w:rsidR="00B60C6C" w:rsidRPr="0009050A">
        <w:rPr>
          <w:rFonts w:ascii="Arial" w:hAnsi="Arial" w:cs="Arial"/>
          <w:sz w:val="22"/>
          <w:szCs w:val="22"/>
        </w:rPr>
        <w:t xml:space="preserve">; </w:t>
      </w:r>
    </w:p>
    <w:p w14:paraId="6FC0EED7" w14:textId="7FAE8D75" w:rsidR="00605C2B" w:rsidRPr="0009050A" w:rsidRDefault="00B60C6C" w:rsidP="005C39C2">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Stavebník</w:t>
      </w:r>
      <w:r w:rsidR="00716CD8" w:rsidRPr="0009050A">
        <w:rPr>
          <w:rFonts w:ascii="Arial" w:hAnsi="Arial" w:cs="Arial"/>
          <w:sz w:val="22"/>
          <w:szCs w:val="22"/>
        </w:rPr>
        <w:t xml:space="preserve"> </w:t>
      </w:r>
      <w:r w:rsidRPr="0009050A">
        <w:rPr>
          <w:rFonts w:ascii="Arial" w:hAnsi="Arial" w:cs="Arial"/>
          <w:sz w:val="22"/>
          <w:szCs w:val="22"/>
        </w:rPr>
        <w:t xml:space="preserve">splnil </w:t>
      </w:r>
      <w:r w:rsidR="0041452E" w:rsidRPr="0009050A">
        <w:rPr>
          <w:rFonts w:ascii="Arial" w:hAnsi="Arial" w:cs="Arial"/>
          <w:sz w:val="22"/>
          <w:szCs w:val="22"/>
        </w:rPr>
        <w:t>povinnost</w:t>
      </w:r>
      <w:r w:rsidR="00DD31A4" w:rsidRPr="0009050A">
        <w:rPr>
          <w:rFonts w:ascii="Arial" w:hAnsi="Arial" w:cs="Arial"/>
          <w:sz w:val="22"/>
          <w:szCs w:val="22"/>
        </w:rPr>
        <w:t>i</w:t>
      </w:r>
      <w:r w:rsidR="0041452E" w:rsidRPr="0009050A">
        <w:rPr>
          <w:rFonts w:ascii="Arial" w:hAnsi="Arial" w:cs="Arial"/>
          <w:sz w:val="22"/>
          <w:szCs w:val="22"/>
        </w:rPr>
        <w:t xml:space="preserve"> dle </w:t>
      </w:r>
      <w:r w:rsidR="00390A65" w:rsidRPr="0009050A">
        <w:rPr>
          <w:rFonts w:ascii="Arial" w:hAnsi="Arial" w:cs="Arial"/>
          <w:sz w:val="22"/>
          <w:szCs w:val="22"/>
        </w:rPr>
        <w:t>odst. 4.2 Smlouvy</w:t>
      </w:r>
      <w:r w:rsidR="001E51D3">
        <w:rPr>
          <w:rFonts w:ascii="Arial" w:hAnsi="Arial" w:cs="Arial"/>
          <w:sz w:val="22"/>
          <w:szCs w:val="22"/>
        </w:rPr>
        <w:t>.</w:t>
      </w:r>
      <w:r w:rsidR="005811FD" w:rsidRPr="0009050A">
        <w:rPr>
          <w:rFonts w:ascii="Arial" w:hAnsi="Arial" w:cs="Arial"/>
          <w:sz w:val="22"/>
          <w:szCs w:val="22"/>
        </w:rPr>
        <w:t xml:space="preserve"> </w:t>
      </w:r>
    </w:p>
    <w:bookmarkEnd w:id="6"/>
    <w:p w14:paraId="3A0BF8F2" w14:textId="77777777" w:rsidR="00390A65" w:rsidRPr="0009050A" w:rsidRDefault="00390A65" w:rsidP="005C39C2">
      <w:pPr>
        <w:autoSpaceDN w:val="0"/>
        <w:ind w:left="567"/>
        <w:jc w:val="both"/>
        <w:rPr>
          <w:rFonts w:ascii="Arial" w:hAnsi="Arial" w:cs="Arial"/>
          <w:sz w:val="22"/>
          <w:szCs w:val="22"/>
        </w:rPr>
      </w:pPr>
    </w:p>
    <w:p w14:paraId="6F62E682" w14:textId="29BEB13E" w:rsidR="00256B50"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13A25724" w14:textId="77777777" w:rsidR="00E83331" w:rsidRDefault="00E83331" w:rsidP="005C39C2">
      <w:pPr>
        <w:autoSpaceDN w:val="0"/>
        <w:ind w:left="567"/>
        <w:jc w:val="both"/>
        <w:rPr>
          <w:rFonts w:ascii="Arial" w:hAnsi="Arial" w:cs="Arial"/>
          <w:sz w:val="22"/>
          <w:szCs w:val="22"/>
        </w:rPr>
      </w:pPr>
    </w:p>
    <w:p w14:paraId="3FDDB8DE" w14:textId="77777777" w:rsidR="009823E5" w:rsidRPr="0084000E" w:rsidRDefault="009823E5" w:rsidP="009823E5">
      <w:pPr>
        <w:pStyle w:val="Odstavecseseznamem"/>
        <w:numPr>
          <w:ilvl w:val="1"/>
          <w:numId w:val="11"/>
        </w:numPr>
        <w:spacing w:after="0" w:line="240" w:lineRule="auto"/>
        <w:ind w:left="567" w:hanging="567"/>
        <w:contextualSpacing w:val="0"/>
        <w:jc w:val="both"/>
        <w:rPr>
          <w:rFonts w:ascii="Arial" w:hAnsi="Arial" w:cs="Arial"/>
          <w:lang w:eastAsia="cs-CZ"/>
        </w:rPr>
      </w:pPr>
      <w:r w:rsidRPr="0084000E">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7737F579" w14:textId="27069FC0" w:rsidR="000139F5" w:rsidRPr="0009050A" w:rsidRDefault="00390A65" w:rsidP="005C39C2">
      <w:pPr>
        <w:autoSpaceDN w:val="0"/>
        <w:ind w:left="567"/>
        <w:jc w:val="both"/>
        <w:rPr>
          <w:rFonts w:ascii="Arial" w:hAnsi="Arial" w:cs="Arial"/>
          <w:sz w:val="22"/>
          <w:szCs w:val="22"/>
        </w:rPr>
      </w:pPr>
      <w:r w:rsidRPr="0009050A">
        <w:rPr>
          <w:rFonts w:ascii="Arial" w:hAnsi="Arial" w:cs="Arial"/>
          <w:sz w:val="22"/>
          <w:szCs w:val="22"/>
        </w:rPr>
        <w:t xml:space="preserve"> </w:t>
      </w:r>
    </w:p>
    <w:p w14:paraId="5ABD73B4" w14:textId="4C320C08" w:rsidR="007E3657" w:rsidRPr="0009050A" w:rsidRDefault="007E3657" w:rsidP="005C39C2">
      <w:pPr>
        <w:pStyle w:val="Odstavecseseznamem"/>
        <w:numPr>
          <w:ilvl w:val="1"/>
          <w:numId w:val="11"/>
        </w:numPr>
        <w:spacing w:after="0" w:line="240" w:lineRule="auto"/>
        <w:ind w:left="567" w:hanging="567"/>
        <w:contextualSpacing w:val="0"/>
        <w:jc w:val="both"/>
        <w:rPr>
          <w:rFonts w:ascii="Arial" w:hAnsi="Arial" w:cs="Arial"/>
          <w:lang w:eastAsia="cs-CZ"/>
        </w:rPr>
      </w:pPr>
      <w:bookmarkStart w:id="7" w:name="_Hlk1995255"/>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8"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8"/>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9"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9"/>
      <w:r w:rsidRPr="0009050A">
        <w:rPr>
          <w:rFonts w:ascii="Arial" w:hAnsi="Arial" w:cs="Arial"/>
          <w:lang w:eastAsia="cs-CZ"/>
        </w:rPr>
        <w:t>.</w:t>
      </w:r>
    </w:p>
    <w:bookmarkEnd w:id="7"/>
    <w:p w14:paraId="76CC3C48" w14:textId="77777777" w:rsidR="00DB4A7D" w:rsidRPr="0009050A" w:rsidRDefault="00DB4A7D" w:rsidP="005C39C2">
      <w:pPr>
        <w:pStyle w:val="Odstavecseseznamem"/>
        <w:autoSpaceDN w:val="0"/>
        <w:spacing w:after="0" w:line="240" w:lineRule="auto"/>
        <w:ind w:left="0"/>
        <w:contextualSpacing w:val="0"/>
        <w:jc w:val="both"/>
        <w:rPr>
          <w:rFonts w:ascii="Arial" w:hAnsi="Arial" w:cs="Arial"/>
        </w:rPr>
      </w:pPr>
    </w:p>
    <w:p w14:paraId="143196D0" w14:textId="0009111B" w:rsidR="00E3131F" w:rsidRPr="0009050A" w:rsidRDefault="00DB4A7D"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10"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10"/>
      <w:r w:rsidR="00E3131F" w:rsidRPr="0009050A">
        <w:rPr>
          <w:rFonts w:ascii="Arial" w:hAnsi="Arial" w:cs="Arial"/>
        </w:rPr>
        <w:t>.</w:t>
      </w:r>
    </w:p>
    <w:p w14:paraId="3824E7E4" w14:textId="77777777" w:rsidR="00A322DA" w:rsidRDefault="00A322DA" w:rsidP="005C39C2">
      <w:pPr>
        <w:widowControl w:val="0"/>
        <w:autoSpaceDN w:val="0"/>
        <w:jc w:val="both"/>
        <w:rPr>
          <w:rFonts w:ascii="Arial" w:hAnsi="Arial" w:cs="Arial"/>
        </w:rPr>
      </w:pPr>
    </w:p>
    <w:p w14:paraId="6407FB22" w14:textId="77777777" w:rsidR="004962C5" w:rsidRPr="0009050A" w:rsidRDefault="004962C5" w:rsidP="005C39C2">
      <w:pPr>
        <w:widowControl w:val="0"/>
        <w:autoSpaceDN w:val="0"/>
        <w:jc w:val="both"/>
        <w:rPr>
          <w:rFonts w:ascii="Arial" w:hAnsi="Arial" w:cs="Arial"/>
        </w:rPr>
      </w:pPr>
    </w:p>
    <w:p w14:paraId="54E07039" w14:textId="7766AE42" w:rsidR="00DF4F27" w:rsidRPr="0009050A" w:rsidRDefault="00DF4F27" w:rsidP="005C39C2">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5C39C2">
      <w:pPr>
        <w:widowControl w:val="0"/>
        <w:jc w:val="center"/>
        <w:rPr>
          <w:rFonts w:ascii="Arial" w:hAnsi="Arial" w:cs="Arial"/>
          <w:sz w:val="22"/>
          <w:szCs w:val="22"/>
        </w:rPr>
      </w:pPr>
    </w:p>
    <w:p w14:paraId="07843B11" w14:textId="424AF853" w:rsidR="00DF4F27" w:rsidRPr="00040D64" w:rsidRDefault="00DF4F27" w:rsidP="00040D64">
      <w:pPr>
        <w:pStyle w:val="Odstavecseseznamem"/>
        <w:widowControl w:val="0"/>
        <w:numPr>
          <w:ilvl w:val="1"/>
          <w:numId w:val="11"/>
        </w:numPr>
        <w:autoSpaceDN w:val="0"/>
        <w:spacing w:after="0" w:line="240" w:lineRule="auto"/>
        <w:ind w:left="567" w:hanging="567"/>
        <w:contextualSpacing w:val="0"/>
        <w:jc w:val="both"/>
        <w:rPr>
          <w:rFonts w:ascii="Arial" w:eastAsia="Times New Roman" w:hAnsi="Arial" w:cs="Arial"/>
          <w:lang w:eastAsia="cs-CZ"/>
        </w:rPr>
      </w:pPr>
      <w:r w:rsidRPr="0009050A">
        <w:rPr>
          <w:rFonts w:ascii="Arial" w:eastAsia="Times New Roman" w:hAnsi="Arial" w:cs="Arial"/>
          <w:lang w:eastAsia="cs-CZ"/>
        </w:rPr>
        <w:t xml:space="preserve">Stavebník je dle ustanovení § 104 odst. 17 Zákona o elektronických komunikacích </w:t>
      </w:r>
      <w:r w:rsidR="00D65CCB">
        <w:rPr>
          <w:rFonts w:ascii="Arial" w:eastAsia="Times New Roman" w:hAnsi="Arial" w:cs="Arial"/>
          <w:lang w:eastAsia="cs-CZ"/>
        </w:rPr>
        <w:t xml:space="preserve">    </w:t>
      </w:r>
      <w:r w:rsidRPr="0009050A">
        <w:rPr>
          <w:rFonts w:ascii="Arial" w:eastAsia="Times New Roman" w:hAnsi="Arial" w:cs="Arial"/>
          <w:lang w:eastAsia="cs-CZ"/>
        </w:rPr>
        <w:t xml:space="preserve">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40D64">
        <w:rPr>
          <w:rFonts w:ascii="Arial" w:eastAsia="Times New Roman" w:hAnsi="Arial" w:cs="Arial"/>
          <w:lang w:eastAsia="cs-CZ"/>
        </w:rPr>
        <w:t>, přičemž takovými náklady jsou všechny nezbytné náklady vlastníka SEK</w:t>
      </w:r>
      <w:r w:rsidR="0083335D" w:rsidRPr="00040D64">
        <w:rPr>
          <w:rFonts w:ascii="Arial" w:eastAsia="Times New Roman" w:hAnsi="Arial" w:cs="Arial"/>
          <w:lang w:eastAsia="cs-CZ"/>
        </w:rPr>
        <w:t xml:space="preserve"> na úrovni stávajícího technického řešení (dále jen „nezbytné náklady“)</w:t>
      </w:r>
      <w:r w:rsidRPr="00040D64">
        <w:rPr>
          <w:rFonts w:ascii="Arial" w:eastAsia="Times New Roman" w:hAnsi="Arial" w:cs="Arial"/>
          <w:lang w:eastAsia="cs-CZ"/>
        </w:rPr>
        <w:t>, které by mu nevznikly, kdyby</w:t>
      </w:r>
      <w:r w:rsidR="00102B5D" w:rsidRPr="00040D64">
        <w:rPr>
          <w:rFonts w:ascii="Arial" w:eastAsia="Times New Roman" w:hAnsi="Arial" w:cs="Arial"/>
          <w:lang w:eastAsia="cs-CZ"/>
        </w:rPr>
        <w:t xml:space="preserve"> </w:t>
      </w:r>
      <w:r w:rsidR="007A2B5B" w:rsidRPr="00040D64">
        <w:rPr>
          <w:rFonts w:ascii="Arial" w:eastAsia="Times New Roman" w:hAnsi="Arial" w:cs="Arial"/>
          <w:lang w:eastAsia="cs-CZ"/>
        </w:rPr>
        <w:t>Překládka nebyla Stavebníkem vyvolána</w:t>
      </w:r>
      <w:r w:rsidRPr="00040D64">
        <w:rPr>
          <w:rFonts w:ascii="Arial" w:eastAsia="Times New Roman" w:hAnsi="Arial" w:cs="Arial"/>
          <w:lang w:eastAsia="cs-CZ"/>
        </w:rPr>
        <w:t>.</w:t>
      </w:r>
      <w:r w:rsidR="0083335D" w:rsidRPr="00040D64">
        <w:rPr>
          <w:rFonts w:ascii="Arial" w:eastAsia="Times New Roman" w:hAnsi="Arial" w:cs="Arial"/>
          <w:lang w:eastAsia="cs-CZ"/>
        </w:rPr>
        <w:t xml:space="preserve"> Náklady související s modernizací či zvýšením přenosové kapacity nadzemního nebo podzemního vedení sítě elektronických komunikací nese CETIN jako vlastník tohoto vedení.</w:t>
      </w:r>
    </w:p>
    <w:p w14:paraId="76DAB4A5" w14:textId="77777777" w:rsidR="00DF4F27" w:rsidRPr="0009050A" w:rsidRDefault="00DF4F27" w:rsidP="005C39C2">
      <w:pPr>
        <w:pStyle w:val="Zhlav"/>
        <w:widowControl w:val="0"/>
        <w:spacing w:before="0" w:after="0"/>
        <w:rPr>
          <w:rFonts w:cs="Arial"/>
          <w:sz w:val="22"/>
          <w:szCs w:val="22"/>
        </w:rPr>
      </w:pPr>
    </w:p>
    <w:p w14:paraId="3F5103FE" w14:textId="44D9C095"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w:t>
      </w:r>
      <w:r w:rsidR="00BF5B19">
        <w:rPr>
          <w:rFonts w:ascii="Arial" w:hAnsi="Arial" w:cs="Arial"/>
        </w:rPr>
        <w:t>Projektu</w:t>
      </w:r>
      <w:r w:rsidR="00BF5B19" w:rsidRPr="0009050A">
        <w:rPr>
          <w:rFonts w:ascii="Arial" w:hAnsi="Arial" w:cs="Arial"/>
        </w:rPr>
        <w:t xml:space="preserve"> </w:t>
      </w:r>
      <w:r w:rsidRPr="0009050A">
        <w:rPr>
          <w:rFonts w:ascii="Arial" w:hAnsi="Arial" w:cs="Arial"/>
        </w:rPr>
        <w:t xml:space="preserve">činí ke dni uzavření Smlouvy </w:t>
      </w:r>
      <w:r w:rsidR="004F579D" w:rsidRPr="00312744">
        <w:rPr>
          <w:rFonts w:ascii="Arial" w:hAnsi="Arial" w:cs="Arial"/>
          <w:b/>
          <w:bCs/>
        </w:rPr>
        <w:t>219.063, -</w:t>
      </w:r>
      <w:r w:rsidRPr="005C39C2">
        <w:rPr>
          <w:rFonts w:ascii="Arial" w:hAnsi="Arial" w:cs="Arial"/>
          <w:b/>
        </w:rPr>
        <w:t xml:space="preserve"> Kč</w:t>
      </w:r>
      <w:r w:rsidR="00E3131F" w:rsidRPr="0009050A">
        <w:rPr>
          <w:rFonts w:ascii="Arial" w:hAnsi="Arial" w:cs="Arial"/>
        </w:rPr>
        <w:t xml:space="preserve"> (slovy: </w:t>
      </w:r>
      <w:r w:rsidR="00481697" w:rsidRPr="00481697">
        <w:rPr>
          <w:rFonts w:ascii="Arial" w:hAnsi="Arial" w:cs="Arial"/>
        </w:rPr>
        <w:t>dvě stě devatenáct tisíc šedesát tři korun českých</w:t>
      </w:r>
      <w:r w:rsidR="00E3131F" w:rsidRPr="0009050A">
        <w:rPr>
          <w:rFonts w:ascii="Arial" w:hAnsi="Arial" w:cs="Arial"/>
        </w:rPr>
        <w:t>)</w:t>
      </w:r>
      <w:r w:rsidRPr="0009050A">
        <w:rPr>
          <w:rFonts w:ascii="Arial" w:hAnsi="Arial" w:cs="Arial"/>
        </w:rPr>
        <w:t xml:space="preserve">. Specifikace těchto nákladů je uvedena v </w:t>
      </w:r>
      <w:r w:rsidR="00BF5B19">
        <w:rPr>
          <w:rFonts w:ascii="Arial" w:hAnsi="Arial" w:cs="Arial"/>
        </w:rPr>
        <w:t>Projektu</w:t>
      </w:r>
      <w:r w:rsidRPr="0009050A">
        <w:rPr>
          <w:rFonts w:ascii="Arial" w:hAnsi="Arial" w:cs="Arial"/>
        </w:rPr>
        <w:t xml:space="preserve">. </w:t>
      </w:r>
    </w:p>
    <w:p w14:paraId="22131066" w14:textId="77777777" w:rsidR="00DF4F27" w:rsidRPr="0009050A" w:rsidRDefault="00DF4F27" w:rsidP="005C39C2">
      <w:pPr>
        <w:pStyle w:val="Zhlav"/>
        <w:widowControl w:val="0"/>
        <w:spacing w:before="0" w:after="0"/>
        <w:rPr>
          <w:rFonts w:cs="Arial"/>
          <w:sz w:val="22"/>
          <w:szCs w:val="22"/>
        </w:rPr>
      </w:pPr>
    </w:p>
    <w:p w14:paraId="309BD553" w14:textId="77777777" w:rsidR="00B95F9F" w:rsidRPr="00B95F9F" w:rsidRDefault="00B95F9F"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5C39C2">
      <w:pPr>
        <w:widowControl w:val="0"/>
        <w:jc w:val="both"/>
        <w:outlineLvl w:val="0"/>
        <w:rPr>
          <w:rFonts w:ascii="Arial" w:hAnsi="Arial" w:cs="Arial"/>
          <w:b/>
          <w:sz w:val="22"/>
          <w:szCs w:val="22"/>
        </w:rPr>
      </w:pPr>
    </w:p>
    <w:p w14:paraId="717CB6F7" w14:textId="77777777" w:rsidR="0090358E" w:rsidRPr="0090358E" w:rsidRDefault="0090358E" w:rsidP="00312744">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90358E">
        <w:rPr>
          <w:rFonts w:ascii="Arial" w:hAnsi="Arial" w:cs="Arial"/>
        </w:rPr>
        <w:lastRenderedPageBreak/>
        <w:t xml:space="preserve">V případě, že v souvislosti s realizací Překládky společnosti CETIN vzniknou další nezbytné náklady na Překládku, které nejsou vyčísleny v odst. 5.2 Smlouvy, Stavebník se zavazuje je společnosti CETIN uhradit. </w:t>
      </w:r>
    </w:p>
    <w:p w14:paraId="499681A6" w14:textId="77777777" w:rsidR="00DF4F27" w:rsidRPr="0009050A" w:rsidRDefault="00DF4F27" w:rsidP="005C39C2">
      <w:pPr>
        <w:widowControl w:val="0"/>
        <w:ind w:firstLine="567"/>
        <w:jc w:val="both"/>
        <w:rPr>
          <w:rFonts w:ascii="Arial" w:hAnsi="Arial" w:cs="Arial"/>
          <w:sz w:val="22"/>
          <w:szCs w:val="22"/>
        </w:rPr>
      </w:pPr>
    </w:p>
    <w:p w14:paraId="2DF899C5" w14:textId="74FDC59F" w:rsidR="00DF4F27" w:rsidRPr="0009050A" w:rsidRDefault="002065F5" w:rsidP="005C39C2">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5C39C2">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5C39C2">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11"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11"/>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2" w:name="_Hlk429275"/>
      <w:r w:rsidR="00DB03D4" w:rsidRPr="0009050A">
        <w:rPr>
          <w:rFonts w:cs="Arial"/>
          <w:sz w:val="22"/>
          <w:szCs w:val="22"/>
        </w:rPr>
        <w:t>o pozemních komunikacích, v účinném znění</w:t>
      </w:r>
      <w:bookmarkEnd w:id="12"/>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286E3377" w:rsidR="00DF4F27"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26B923DD" w14:textId="27A1A1A4" w:rsidR="00C5621C" w:rsidRDefault="00C5621C" w:rsidP="00C5621C">
      <w:pPr>
        <w:pStyle w:val="Zhlav"/>
        <w:tabs>
          <w:tab w:val="clear" w:pos="4536"/>
          <w:tab w:val="clear" w:pos="9072"/>
        </w:tabs>
        <w:spacing w:before="0" w:after="0"/>
        <w:ind w:left="567"/>
        <w:rPr>
          <w:rFonts w:cs="Arial"/>
          <w:sz w:val="22"/>
          <w:szCs w:val="22"/>
        </w:rPr>
      </w:pPr>
    </w:p>
    <w:p w14:paraId="7EC2C792" w14:textId="5523E8ED" w:rsidR="00C5621C" w:rsidRPr="00C5621C" w:rsidRDefault="00C5621C" w:rsidP="00B62326">
      <w:pPr>
        <w:pStyle w:val="Odstavecseseznamem"/>
        <w:widowControl w:val="0"/>
        <w:numPr>
          <w:ilvl w:val="1"/>
          <w:numId w:val="11"/>
        </w:numPr>
        <w:autoSpaceDN w:val="0"/>
        <w:spacing w:after="0" w:line="240" w:lineRule="auto"/>
        <w:ind w:left="567" w:hanging="567"/>
        <w:contextualSpacing w:val="0"/>
        <w:jc w:val="both"/>
        <w:rPr>
          <w:rFonts w:cs="Arial"/>
        </w:rPr>
      </w:pPr>
      <w:r w:rsidRPr="00C5621C">
        <w:rPr>
          <w:rFonts w:ascii="Arial" w:hAnsi="Arial" w:cs="Arial"/>
          <w:bCs/>
        </w:rPr>
        <w:t>Výše nákladů na Překládku stanoven</w:t>
      </w:r>
      <w:r w:rsidR="001E51D3">
        <w:rPr>
          <w:rFonts w:ascii="Arial" w:hAnsi="Arial" w:cs="Arial"/>
          <w:bCs/>
        </w:rPr>
        <w:t>ých</w:t>
      </w:r>
      <w:r w:rsidRPr="00C5621C">
        <w:rPr>
          <w:rFonts w:ascii="Arial" w:hAnsi="Arial" w:cs="Arial"/>
          <w:bCs/>
        </w:rPr>
        <w:t xml:space="preserve"> na základě </w:t>
      </w:r>
      <w:r w:rsidR="00BF5B19">
        <w:rPr>
          <w:rFonts w:ascii="Arial" w:hAnsi="Arial" w:cs="Arial"/>
          <w:bCs/>
        </w:rPr>
        <w:t>Projektu</w:t>
      </w:r>
      <w:r w:rsidR="00BF5B19" w:rsidRPr="00C5621C">
        <w:rPr>
          <w:rFonts w:ascii="Arial" w:eastAsia="Times New Roman" w:hAnsi="Arial" w:cs="Arial"/>
          <w:b/>
        </w:rPr>
        <w:t xml:space="preserve"> </w:t>
      </w:r>
      <w:r w:rsidRPr="00C5621C">
        <w:rPr>
          <w:rFonts w:ascii="Arial" w:hAnsi="Arial" w:cs="Arial"/>
          <w:bCs/>
        </w:rPr>
        <w:t>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14:paraId="76B6F3AF" w14:textId="7DD6A776" w:rsidR="00BC0961" w:rsidRDefault="00BC0961" w:rsidP="005C39C2">
      <w:pPr>
        <w:rPr>
          <w:rFonts w:ascii="Arial" w:hAnsi="Arial" w:cs="Arial"/>
          <w:b/>
          <w:sz w:val="22"/>
          <w:szCs w:val="22"/>
        </w:rPr>
      </w:pPr>
    </w:p>
    <w:p w14:paraId="566CC4F9" w14:textId="77777777" w:rsidR="00E949F9" w:rsidRPr="0009050A" w:rsidRDefault="00E949F9" w:rsidP="005C39C2">
      <w:pPr>
        <w:rPr>
          <w:rFonts w:ascii="Arial" w:hAnsi="Arial" w:cs="Arial"/>
          <w:b/>
          <w:sz w:val="22"/>
          <w:szCs w:val="22"/>
        </w:rPr>
      </w:pPr>
    </w:p>
    <w:p w14:paraId="31A915F3" w14:textId="69E44EFB" w:rsidR="00DF4F27" w:rsidRPr="0009050A" w:rsidRDefault="00DF4F27"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5C39C2">
      <w:pPr>
        <w:jc w:val="center"/>
        <w:rPr>
          <w:rFonts w:ascii="Arial" w:hAnsi="Arial" w:cs="Arial"/>
          <w:sz w:val="22"/>
          <w:szCs w:val="22"/>
        </w:rPr>
      </w:pPr>
    </w:p>
    <w:p w14:paraId="45FEA7DA" w14:textId="07B70C7C" w:rsidR="00F7499C" w:rsidRPr="0009050A" w:rsidRDefault="00957230" w:rsidP="005C39C2">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Náklady</w:t>
      </w:r>
      <w:r w:rsidR="00697D65" w:rsidRPr="0009050A">
        <w:rPr>
          <w:rFonts w:ascii="Arial" w:hAnsi="Arial" w:cs="Arial"/>
          <w:lang w:eastAsia="cs-CZ"/>
        </w:rPr>
        <w:t> 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5.</w:t>
      </w:r>
      <w:r w:rsidR="002452AF">
        <w:rPr>
          <w:rFonts w:ascii="Arial" w:hAnsi="Arial" w:cs="Arial"/>
          <w:lang w:eastAsia="cs-CZ"/>
        </w:rPr>
        <w:t>2</w:t>
      </w:r>
      <w:r w:rsidR="00F7499C" w:rsidRPr="0009050A">
        <w:rPr>
          <w:rFonts w:ascii="Arial" w:hAnsi="Arial" w:cs="Arial"/>
          <w:lang w:eastAsia="cs-CZ"/>
        </w:rPr>
        <w:t xml:space="preserve"> </w:t>
      </w:r>
      <w:r w:rsidR="00C5621C">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3"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3"/>
    </w:p>
    <w:p w14:paraId="4E37BB84" w14:textId="46C591D9" w:rsidR="00DD68C5" w:rsidRDefault="00F7499C" w:rsidP="005C39C2">
      <w:pPr>
        <w:numPr>
          <w:ilvl w:val="1"/>
          <w:numId w:val="16"/>
        </w:numPr>
        <w:spacing w:after="120"/>
        <w:ind w:left="993" w:hanging="426"/>
        <w:jc w:val="both"/>
        <w:rPr>
          <w:rFonts w:ascii="Arial" w:hAnsi="Arial" w:cs="Arial"/>
          <w:sz w:val="22"/>
          <w:szCs w:val="22"/>
          <w:lang w:eastAsia="cs-CZ"/>
        </w:rPr>
      </w:pPr>
      <w:bookmarkStart w:id="14"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4"/>
      <w:r w:rsidR="00BF5B19">
        <w:rPr>
          <w:rFonts w:ascii="Arial" w:hAnsi="Arial" w:cs="Arial"/>
          <w:sz w:val="22"/>
          <w:szCs w:val="22"/>
          <w:lang w:eastAsia="cs-CZ"/>
        </w:rPr>
        <w:t>Přípravu</w:t>
      </w:r>
      <w:r w:rsidR="00BF5B19" w:rsidRPr="0009050A">
        <w:rPr>
          <w:rFonts w:ascii="Arial" w:hAnsi="Arial" w:cs="Arial"/>
          <w:sz w:val="22"/>
          <w:szCs w:val="22"/>
          <w:lang w:eastAsia="cs-CZ"/>
        </w:rPr>
        <w:t xml:space="preserve"> </w:t>
      </w:r>
      <w:r w:rsidR="008B2911" w:rsidRPr="0009050A">
        <w:rPr>
          <w:rFonts w:ascii="Arial" w:hAnsi="Arial" w:cs="Arial"/>
          <w:sz w:val="22"/>
          <w:szCs w:val="22"/>
          <w:lang w:eastAsia="cs-CZ"/>
        </w:rPr>
        <w:t>Překládky</w:t>
      </w:r>
      <w:r w:rsidR="007A4E27" w:rsidRPr="0009050A">
        <w:rPr>
          <w:rFonts w:ascii="Arial" w:hAnsi="Arial" w:cs="Arial"/>
          <w:sz w:val="22"/>
          <w:szCs w:val="22"/>
          <w:lang w:eastAsia="cs-CZ"/>
        </w:rPr>
        <w:t xml:space="preserve"> </w:t>
      </w:r>
      <w:bookmarkStart w:id="15" w:name="_Hlk535492684"/>
      <w:r w:rsidR="00127B0A" w:rsidRPr="0009050A">
        <w:rPr>
          <w:rFonts w:ascii="Arial" w:hAnsi="Arial" w:cs="Arial"/>
          <w:sz w:val="22"/>
          <w:szCs w:val="22"/>
          <w:lang w:eastAsia="cs-CZ"/>
        </w:rPr>
        <w:t xml:space="preserve">ve výši </w:t>
      </w:r>
      <w:r w:rsidR="004F579D" w:rsidRPr="00312744">
        <w:rPr>
          <w:rFonts w:ascii="Arial" w:hAnsi="Arial" w:cs="Arial"/>
          <w:b/>
          <w:bCs/>
          <w:sz w:val="22"/>
          <w:szCs w:val="22"/>
          <w:lang w:eastAsia="cs-CZ"/>
        </w:rPr>
        <w:t>32.810</w:t>
      </w:r>
      <w:r w:rsidR="004F579D" w:rsidRPr="00312744">
        <w:rPr>
          <w:rFonts w:ascii="Arial" w:hAnsi="Arial" w:cs="Arial"/>
          <w:b/>
          <w:bCs/>
          <w:sz w:val="22"/>
          <w:szCs w:val="22"/>
        </w:rPr>
        <w:t>, -</w:t>
      </w:r>
      <w:r w:rsidR="00127B0A" w:rsidRPr="00A969C3">
        <w:rPr>
          <w:rFonts w:ascii="Arial" w:hAnsi="Arial" w:cs="Arial"/>
          <w:b/>
          <w:sz w:val="22"/>
          <w:szCs w:val="22"/>
        </w:rPr>
        <w:t xml:space="preserve"> Kč</w:t>
      </w:r>
      <w:r w:rsidR="00127B0A" w:rsidRPr="0009050A">
        <w:rPr>
          <w:rFonts w:ascii="Arial" w:hAnsi="Arial" w:cs="Arial"/>
          <w:sz w:val="22"/>
          <w:szCs w:val="22"/>
        </w:rPr>
        <w:t xml:space="preserve"> </w:t>
      </w:r>
      <w:bookmarkStart w:id="16" w:name="_Hlk430803"/>
      <w:r w:rsidR="00127B0A" w:rsidRPr="0009050A">
        <w:rPr>
          <w:rFonts w:ascii="Arial" w:hAnsi="Arial" w:cs="Arial"/>
          <w:sz w:val="22"/>
          <w:szCs w:val="22"/>
        </w:rPr>
        <w:t xml:space="preserve">(slovy: </w:t>
      </w:r>
      <w:r w:rsidR="00481697" w:rsidRPr="00481697">
        <w:rPr>
          <w:rFonts w:ascii="Arial" w:hAnsi="Arial" w:cs="Arial"/>
          <w:sz w:val="22"/>
          <w:szCs w:val="22"/>
        </w:rPr>
        <w:t>třicet dva tisíc osm set deset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5"/>
      <w:r w:rsidR="007A4E27" w:rsidRPr="0009050A">
        <w:rPr>
          <w:rFonts w:ascii="Arial" w:hAnsi="Arial" w:cs="Arial"/>
          <w:sz w:val="22"/>
          <w:szCs w:val="22"/>
          <w:lang w:eastAsia="cs-CZ"/>
        </w:rPr>
        <w:t xml:space="preserve">do patnácti (15) dnů od </w:t>
      </w:r>
      <w:bookmarkEnd w:id="16"/>
      <w:r w:rsidR="00B95F9F">
        <w:rPr>
          <w:rFonts w:ascii="Arial" w:hAnsi="Arial" w:cs="Arial"/>
          <w:sz w:val="22"/>
          <w:szCs w:val="22"/>
          <w:lang w:eastAsia="cs-CZ"/>
        </w:rPr>
        <w:t>uzavření této Smlouvy</w:t>
      </w:r>
      <w:r w:rsidR="00CF03A0">
        <w:rPr>
          <w:rFonts w:ascii="Arial" w:hAnsi="Arial" w:cs="Arial"/>
          <w:sz w:val="22"/>
          <w:szCs w:val="22"/>
          <w:lang w:eastAsia="cs-CZ"/>
        </w:rPr>
        <w:t>,</w:t>
      </w:r>
    </w:p>
    <w:p w14:paraId="0B771FEA" w14:textId="2BBBA8D5" w:rsidR="007B5EC1" w:rsidRPr="00DD68C5" w:rsidRDefault="007B5EC1" w:rsidP="005C39C2">
      <w:pPr>
        <w:numPr>
          <w:ilvl w:val="1"/>
          <w:numId w:val="16"/>
        </w:numPr>
        <w:spacing w:after="120"/>
        <w:ind w:left="993" w:hanging="426"/>
        <w:jc w:val="both"/>
        <w:rPr>
          <w:rFonts w:ascii="Arial" w:hAnsi="Arial" w:cs="Arial"/>
          <w:lang w:eastAsia="cs-CZ"/>
        </w:rPr>
      </w:pPr>
      <w:r w:rsidRPr="00DD68C5">
        <w:rPr>
          <w:rFonts w:ascii="Arial" w:hAnsi="Arial" w:cs="Arial"/>
          <w:sz w:val="22"/>
          <w:szCs w:val="22"/>
          <w:lang w:eastAsia="cs-CZ"/>
        </w:rPr>
        <w:lastRenderedPageBreak/>
        <w:t xml:space="preserve">Faktura na doplatek nákladů souvisejících s Překládkou do patnácti (15) dnů od </w:t>
      </w:r>
      <w:r w:rsidRPr="0056240E">
        <w:rPr>
          <w:rFonts w:ascii="Arial" w:hAnsi="Arial" w:cs="Arial"/>
          <w:sz w:val="22"/>
          <w:szCs w:val="22"/>
          <w:lang w:eastAsia="cs-CZ"/>
        </w:rPr>
        <w:t>ukončení realizace Překládky dle odst. 4.</w:t>
      </w:r>
      <w:r w:rsidR="00AE0714">
        <w:rPr>
          <w:rFonts w:ascii="Arial" w:hAnsi="Arial" w:cs="Arial"/>
          <w:sz w:val="22"/>
          <w:szCs w:val="22"/>
          <w:lang w:eastAsia="cs-CZ"/>
        </w:rPr>
        <w:t>7</w:t>
      </w:r>
      <w:r w:rsidR="00AE0714" w:rsidRPr="0056240E">
        <w:rPr>
          <w:rFonts w:ascii="Arial" w:hAnsi="Arial" w:cs="Arial"/>
          <w:sz w:val="22"/>
          <w:szCs w:val="22"/>
          <w:lang w:eastAsia="cs-CZ"/>
        </w:rPr>
        <w:t xml:space="preserve"> </w:t>
      </w:r>
      <w:r w:rsidRPr="0056240E">
        <w:rPr>
          <w:rFonts w:ascii="Arial" w:hAnsi="Arial" w:cs="Arial"/>
          <w:sz w:val="22"/>
          <w:szCs w:val="22"/>
          <w:lang w:eastAsia="cs-CZ"/>
        </w:rPr>
        <w:t>Smlouvy.</w:t>
      </w:r>
      <w:r w:rsidRPr="00DD68C5">
        <w:rPr>
          <w:rFonts w:ascii="Arial" w:hAnsi="Arial" w:cs="Arial"/>
          <w:sz w:val="22"/>
          <w:szCs w:val="22"/>
          <w:lang w:eastAsia="cs-CZ"/>
        </w:rPr>
        <w:t xml:space="preserve"> </w:t>
      </w:r>
    </w:p>
    <w:p w14:paraId="16EC9A75" w14:textId="4B9BF484" w:rsidR="00F7499C" w:rsidRPr="0009050A" w:rsidRDefault="00F7499C" w:rsidP="005C39C2">
      <w:pPr>
        <w:jc w:val="both"/>
        <w:rPr>
          <w:rFonts w:ascii="Arial" w:hAnsi="Arial" w:cs="Arial"/>
          <w:sz w:val="22"/>
          <w:szCs w:val="22"/>
          <w:lang w:eastAsia="cs-CZ"/>
        </w:rPr>
      </w:pPr>
    </w:p>
    <w:p w14:paraId="0DEE49A2" w14:textId="58800DE9" w:rsidR="00F7499C" w:rsidRPr="0009050A" w:rsidRDefault="00FB0E73" w:rsidP="005C39C2">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7"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5C39C2">
      <w:pPr>
        <w:jc w:val="both"/>
        <w:rPr>
          <w:rFonts w:ascii="Arial" w:hAnsi="Arial" w:cs="Arial"/>
          <w:sz w:val="22"/>
          <w:szCs w:val="22"/>
          <w:lang w:eastAsia="cs-CZ"/>
        </w:rPr>
      </w:pPr>
    </w:p>
    <w:p w14:paraId="468C979A" w14:textId="4A955CA7" w:rsidR="00FB0E73" w:rsidRPr="0009050A" w:rsidRDefault="00FB0E73"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7"/>
    <w:p w14:paraId="1AA0D453" w14:textId="77777777" w:rsidR="00B72D90" w:rsidRPr="0009050A" w:rsidRDefault="00B72D90" w:rsidP="005C39C2">
      <w:pPr>
        <w:autoSpaceDN w:val="0"/>
        <w:jc w:val="both"/>
        <w:rPr>
          <w:rFonts w:ascii="Arial" w:eastAsia="Calibri" w:hAnsi="Arial" w:cs="Arial"/>
          <w:sz w:val="22"/>
          <w:szCs w:val="22"/>
          <w:lang w:eastAsia="cs-CZ"/>
        </w:rPr>
      </w:pPr>
    </w:p>
    <w:p w14:paraId="26FE44C7" w14:textId="39F6F9E9" w:rsidR="0079100F" w:rsidRPr="0009050A" w:rsidRDefault="0079100F"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5C39C2">
      <w:pPr>
        <w:jc w:val="both"/>
        <w:rPr>
          <w:rFonts w:ascii="Arial" w:hAnsi="Arial" w:cs="Arial"/>
          <w:sz w:val="22"/>
          <w:szCs w:val="22"/>
          <w:lang w:eastAsia="cs-CZ"/>
        </w:rPr>
      </w:pPr>
    </w:p>
    <w:p w14:paraId="26CBB2AE" w14:textId="4A6F5AAE" w:rsidR="0079100F" w:rsidRPr="0009050A" w:rsidRDefault="0079100F" w:rsidP="005C39C2">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5C39C2">
      <w:pPr>
        <w:autoSpaceDN w:val="0"/>
        <w:jc w:val="both"/>
        <w:outlineLvl w:val="0"/>
        <w:rPr>
          <w:rFonts w:ascii="Arial" w:eastAsia="Calibri" w:hAnsi="Arial" w:cs="Arial"/>
          <w:b/>
          <w:sz w:val="22"/>
          <w:szCs w:val="22"/>
        </w:rPr>
      </w:pPr>
    </w:p>
    <w:p w14:paraId="6404B30D" w14:textId="2CF6B215"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8"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8"/>
    <w:p w14:paraId="2355DFDA" w14:textId="77777777" w:rsidR="00B72D90" w:rsidRDefault="00B72D90" w:rsidP="005C39C2">
      <w:pPr>
        <w:pStyle w:val="Odstavecseseznamem"/>
        <w:autoSpaceDN w:val="0"/>
        <w:spacing w:after="0" w:line="240" w:lineRule="auto"/>
        <w:ind w:left="0"/>
        <w:contextualSpacing w:val="0"/>
        <w:jc w:val="both"/>
        <w:outlineLvl w:val="0"/>
        <w:rPr>
          <w:rFonts w:ascii="Arial" w:hAnsi="Arial" w:cs="Arial"/>
        </w:rPr>
      </w:pPr>
    </w:p>
    <w:p w14:paraId="25CD583B" w14:textId="77777777" w:rsidR="00E949F9" w:rsidRPr="0009050A" w:rsidRDefault="00E949F9" w:rsidP="005C39C2">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5C39C2">
      <w:pPr>
        <w:rPr>
          <w:rFonts w:ascii="Arial" w:hAnsi="Arial" w:cs="Arial"/>
          <w:sz w:val="22"/>
          <w:szCs w:val="22"/>
        </w:rPr>
      </w:pPr>
    </w:p>
    <w:p w14:paraId="58916DF9" w14:textId="7C29F681"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Pro případ, že Stavebník bude v prodlení s úhradou některé částky, k jejíž úhradě je dle Smlouvy povinen, je povinen uhradit společnosti CETIN smluvní pokutu ve výši </w:t>
      </w:r>
      <w:r w:rsidR="00B62326">
        <w:rPr>
          <w:rFonts w:ascii="Arial" w:hAnsi="Arial" w:cs="Arial"/>
        </w:rPr>
        <w:t>0,</w:t>
      </w:r>
      <w:r w:rsidR="00753854">
        <w:rPr>
          <w:rFonts w:ascii="Arial" w:hAnsi="Arial" w:cs="Arial"/>
        </w:rPr>
        <w:t>1</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5C39C2">
      <w:pPr>
        <w:pStyle w:val="Odstavecseseznamem"/>
        <w:autoSpaceDN w:val="0"/>
        <w:spacing w:after="0" w:line="240" w:lineRule="auto"/>
        <w:ind w:left="2269"/>
        <w:contextualSpacing w:val="0"/>
        <w:jc w:val="both"/>
        <w:outlineLvl w:val="0"/>
        <w:rPr>
          <w:rFonts w:ascii="Arial" w:hAnsi="Arial" w:cs="Arial"/>
        </w:rPr>
      </w:pPr>
    </w:p>
    <w:p w14:paraId="153CD5C2" w14:textId="4591B29D" w:rsidR="00753854" w:rsidRDefault="0079100F" w:rsidP="00753854">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7265059A" w14:textId="77777777" w:rsidR="00753854" w:rsidRPr="000F7D5D" w:rsidRDefault="00753854" w:rsidP="000F7D5D">
      <w:pPr>
        <w:autoSpaceDN w:val="0"/>
        <w:jc w:val="both"/>
        <w:outlineLvl w:val="0"/>
        <w:rPr>
          <w:rFonts w:ascii="Arial" w:hAnsi="Arial" w:cs="Arial"/>
        </w:rPr>
      </w:pPr>
    </w:p>
    <w:p w14:paraId="4C61ADAA" w14:textId="017E04E2" w:rsidR="00EF7837" w:rsidRPr="00753854" w:rsidRDefault="0079100F" w:rsidP="00753854">
      <w:pPr>
        <w:pStyle w:val="Odstavecseseznamem"/>
        <w:numPr>
          <w:ilvl w:val="1"/>
          <w:numId w:val="11"/>
        </w:numPr>
        <w:autoSpaceDN w:val="0"/>
        <w:spacing w:after="0" w:line="240" w:lineRule="auto"/>
        <w:ind w:left="567" w:hanging="567"/>
        <w:contextualSpacing w:val="0"/>
        <w:jc w:val="both"/>
        <w:outlineLvl w:val="0"/>
      </w:pPr>
      <w:r w:rsidRPr="000F7D5D">
        <w:rPr>
          <w:rFonts w:ascii="Arial" w:hAnsi="Arial" w:cs="Arial"/>
        </w:rPr>
        <w:t xml:space="preserve">Zaplacením smluvní pokuty dle Smlouvy není dotčen nárok </w:t>
      </w:r>
      <w:r w:rsidR="00814B95" w:rsidRPr="000F7D5D">
        <w:rPr>
          <w:rFonts w:ascii="Arial" w:hAnsi="Arial" w:cs="Arial"/>
        </w:rPr>
        <w:t>společnosti CETIN</w:t>
      </w:r>
      <w:r w:rsidRPr="000F7D5D">
        <w:rPr>
          <w:rFonts w:ascii="Arial" w:hAnsi="Arial" w:cs="Arial"/>
        </w:rPr>
        <w:t xml:space="preserve"> na</w:t>
      </w:r>
      <w:r w:rsidR="00BC0961" w:rsidRPr="000F7D5D">
        <w:rPr>
          <w:rFonts w:ascii="Arial" w:hAnsi="Arial" w:cs="Arial"/>
        </w:rPr>
        <w:t> </w:t>
      </w:r>
      <w:r w:rsidRPr="000F7D5D">
        <w:rPr>
          <w:rFonts w:ascii="Arial" w:hAnsi="Arial" w:cs="Arial"/>
        </w:rPr>
        <w:t xml:space="preserve">náhradu skutečné škody a ušlého </w:t>
      </w:r>
      <w:bookmarkStart w:id="19" w:name="_Hlk436629"/>
      <w:r w:rsidRPr="000F7D5D">
        <w:rPr>
          <w:rFonts w:ascii="Arial" w:hAnsi="Arial" w:cs="Arial"/>
        </w:rPr>
        <w:t>zisku v celém rozsahu způsobené škody.</w:t>
      </w:r>
      <w:bookmarkEnd w:id="19"/>
    </w:p>
    <w:p w14:paraId="2E6A6C8A" w14:textId="77777777" w:rsidR="00EF7837" w:rsidRDefault="00EF7837" w:rsidP="000F7D5D">
      <w:pPr>
        <w:pStyle w:val="Odstavecseseznamem"/>
        <w:autoSpaceDN w:val="0"/>
        <w:spacing w:after="0" w:line="240" w:lineRule="auto"/>
        <w:ind w:left="567"/>
        <w:contextualSpacing w:val="0"/>
        <w:jc w:val="both"/>
        <w:outlineLvl w:val="0"/>
        <w:rPr>
          <w:rFonts w:ascii="Arial" w:hAnsi="Arial" w:cs="Arial"/>
        </w:rPr>
      </w:pPr>
    </w:p>
    <w:p w14:paraId="08CC5E37" w14:textId="2FDCDF64" w:rsidR="00EF7837" w:rsidRPr="000F7D5D" w:rsidRDefault="00EF7837" w:rsidP="000F7D5D">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F7D5D">
        <w:rPr>
          <w:rFonts w:ascii="Arial" w:hAnsi="Arial" w:cs="Arial"/>
        </w:rPr>
        <w:t xml:space="preserve">Pro případ, že CETIN bude </w:t>
      </w:r>
      <w:r w:rsidR="00753854">
        <w:rPr>
          <w:rFonts w:ascii="Arial" w:hAnsi="Arial" w:cs="Arial"/>
        </w:rPr>
        <w:t xml:space="preserve">z důvodů na jeho straně </w:t>
      </w:r>
      <w:r w:rsidRPr="000F7D5D">
        <w:rPr>
          <w:rFonts w:ascii="Arial" w:hAnsi="Arial" w:cs="Arial"/>
        </w:rPr>
        <w:t xml:space="preserve">v prodlení s realizací Překládky </w:t>
      </w:r>
      <w:r w:rsidR="00753854">
        <w:rPr>
          <w:rFonts w:ascii="Arial" w:hAnsi="Arial" w:cs="Arial"/>
        </w:rPr>
        <w:t xml:space="preserve">o </w:t>
      </w:r>
      <w:r w:rsidRPr="000F7D5D">
        <w:rPr>
          <w:rFonts w:ascii="Arial" w:hAnsi="Arial" w:cs="Arial"/>
        </w:rPr>
        <w:t>více než 5</w:t>
      </w:r>
      <w:r w:rsidR="00753854">
        <w:rPr>
          <w:rFonts w:ascii="Arial" w:hAnsi="Arial" w:cs="Arial"/>
        </w:rPr>
        <w:t xml:space="preserve"> (pět)</w:t>
      </w:r>
      <w:r w:rsidRPr="000F7D5D">
        <w:rPr>
          <w:rFonts w:ascii="Arial" w:hAnsi="Arial" w:cs="Arial"/>
        </w:rPr>
        <w:t xml:space="preserve"> dnů po lhůtě uvedené v čl. 4 odst. 4.3 </w:t>
      </w:r>
      <w:r w:rsidR="00753854">
        <w:rPr>
          <w:rFonts w:ascii="Arial" w:hAnsi="Arial" w:cs="Arial"/>
        </w:rPr>
        <w:t>ve spojení s odst. 4.6 S</w:t>
      </w:r>
      <w:r w:rsidRPr="000F7D5D">
        <w:rPr>
          <w:rFonts w:ascii="Arial" w:hAnsi="Arial" w:cs="Arial"/>
        </w:rPr>
        <w:t xml:space="preserve">mlouvy, vzniká Stavebníkovi nárok na smluvní pokutu </w:t>
      </w:r>
      <w:r w:rsidR="000F7D5D">
        <w:rPr>
          <w:rFonts w:ascii="Arial" w:hAnsi="Arial" w:cs="Arial"/>
        </w:rPr>
        <w:t xml:space="preserve">ve výši </w:t>
      </w:r>
      <w:r w:rsidR="00753854">
        <w:rPr>
          <w:rFonts w:ascii="Arial" w:hAnsi="Arial" w:cs="Arial"/>
        </w:rPr>
        <w:t>0,1 % z částky určené v odst. 5.2 Smlouvy</w:t>
      </w:r>
      <w:r w:rsidRPr="000F7D5D">
        <w:rPr>
          <w:rFonts w:ascii="Arial" w:hAnsi="Arial" w:cs="Arial"/>
        </w:rPr>
        <w:t xml:space="preserve"> za každý následný započatý den prodlení</w:t>
      </w:r>
      <w:r>
        <w:rPr>
          <w:rFonts w:ascii="Arial" w:hAnsi="Arial" w:cs="Arial"/>
        </w:rPr>
        <w:t>.</w:t>
      </w:r>
    </w:p>
    <w:p w14:paraId="40BC83DC" w14:textId="77777777" w:rsidR="00EF7837" w:rsidRDefault="00EF7837" w:rsidP="000F7D5D">
      <w:pPr>
        <w:pStyle w:val="Odstavecseseznamem"/>
        <w:autoSpaceDN w:val="0"/>
        <w:spacing w:after="0" w:line="240" w:lineRule="auto"/>
        <w:ind w:left="567"/>
        <w:contextualSpacing w:val="0"/>
        <w:jc w:val="both"/>
        <w:outlineLvl w:val="0"/>
        <w:rPr>
          <w:rFonts w:ascii="Arial" w:hAnsi="Arial" w:cs="Arial"/>
        </w:rPr>
      </w:pPr>
    </w:p>
    <w:p w14:paraId="51BE85C1" w14:textId="77777777" w:rsidR="00E949F9" w:rsidRPr="000F7D5D" w:rsidRDefault="00E949F9" w:rsidP="000F7D5D">
      <w:pPr>
        <w:pStyle w:val="Odstavecseseznamem"/>
        <w:autoSpaceDN w:val="0"/>
        <w:spacing w:after="0" w:line="240" w:lineRule="auto"/>
        <w:ind w:left="567"/>
        <w:contextualSpacing w:val="0"/>
        <w:jc w:val="both"/>
        <w:outlineLvl w:val="0"/>
        <w:rPr>
          <w:rFonts w:ascii="Arial" w:hAnsi="Arial" w:cs="Arial"/>
        </w:rPr>
      </w:pPr>
    </w:p>
    <w:p w14:paraId="4FB77B01"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5C39C2">
      <w:pPr>
        <w:autoSpaceDN w:val="0"/>
        <w:jc w:val="both"/>
        <w:rPr>
          <w:rFonts w:ascii="Arial" w:hAnsi="Arial" w:cs="Arial"/>
          <w:sz w:val="22"/>
          <w:szCs w:val="22"/>
        </w:rPr>
      </w:pPr>
    </w:p>
    <w:p w14:paraId="2ED75917" w14:textId="4A0DBCFE"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28E1E791" w14:textId="4D5060B9" w:rsidR="004046FC" w:rsidRPr="004C1508" w:rsidRDefault="008B11DC" w:rsidP="004046FC">
      <w:pPr>
        <w:ind w:firstLine="567"/>
        <w:rPr>
          <w:rFonts w:ascii="Arial" w:eastAsia="Calibri" w:hAnsi="Arial" w:cs="Arial"/>
          <w:sz w:val="22"/>
          <w:szCs w:val="22"/>
        </w:rPr>
      </w:pPr>
      <w:r w:rsidRPr="008B11DC">
        <w:rPr>
          <w:rFonts w:ascii="Arial" w:eastAsia="Calibri" w:hAnsi="Arial" w:cs="Arial"/>
          <w:sz w:val="22"/>
          <w:szCs w:val="22"/>
        </w:rPr>
        <w:t xml:space="preserve">ve věcech smluvních: </w:t>
      </w:r>
      <w:bookmarkStart w:id="20" w:name="_Hlk10102690"/>
      <w:bookmarkStart w:id="21" w:name="_Hlk511823672"/>
      <w:r w:rsidR="004046FC" w:rsidRPr="004C1508">
        <w:rPr>
          <w:rFonts w:ascii="Arial" w:eastAsia="Calibri" w:hAnsi="Arial" w:cs="Arial"/>
          <w:sz w:val="22"/>
          <w:szCs w:val="22"/>
        </w:rPr>
        <w:t>Ludmila Pažoutová</w:t>
      </w:r>
    </w:p>
    <w:p w14:paraId="7D7D62BD" w14:textId="77777777" w:rsidR="004046FC" w:rsidRPr="004C1508" w:rsidRDefault="004046FC" w:rsidP="004046FC">
      <w:pPr>
        <w:ind w:firstLine="567"/>
        <w:rPr>
          <w:rFonts w:ascii="Arial" w:eastAsia="Calibri" w:hAnsi="Arial" w:cs="Arial"/>
          <w:sz w:val="22"/>
          <w:szCs w:val="22"/>
        </w:rPr>
      </w:pPr>
      <w:r w:rsidRPr="004C1508">
        <w:rPr>
          <w:rFonts w:ascii="Arial" w:eastAsia="Calibri" w:hAnsi="Arial" w:cs="Arial"/>
          <w:sz w:val="22"/>
          <w:szCs w:val="22"/>
        </w:rPr>
        <w:t xml:space="preserve">funkce: </w:t>
      </w:r>
      <w:r w:rsidRPr="001F60B4">
        <w:rPr>
          <w:rFonts w:ascii="Arial" w:eastAsia="Calibri" w:hAnsi="Arial" w:cs="Arial"/>
          <w:sz w:val="22"/>
          <w:szCs w:val="22"/>
        </w:rPr>
        <w:t xml:space="preserve">Specialista pro výstavbu sítě </w:t>
      </w:r>
      <w:bookmarkEnd w:id="20"/>
    </w:p>
    <w:p w14:paraId="4E41EE49" w14:textId="32469946" w:rsidR="004046FC" w:rsidRPr="0009050A" w:rsidRDefault="004046FC" w:rsidP="004046FC">
      <w:pPr>
        <w:ind w:firstLine="567"/>
        <w:rPr>
          <w:rFonts w:ascii="Arial" w:eastAsia="Calibri" w:hAnsi="Arial" w:cs="Arial"/>
          <w:sz w:val="22"/>
          <w:szCs w:val="22"/>
        </w:rPr>
      </w:pPr>
      <w:r w:rsidRPr="004C1508">
        <w:rPr>
          <w:rFonts w:ascii="Arial" w:eastAsia="Calibri" w:hAnsi="Arial" w:cs="Arial"/>
          <w:sz w:val="22"/>
          <w:szCs w:val="22"/>
        </w:rPr>
        <w:t xml:space="preserve">e-mail: </w:t>
      </w:r>
      <w:bookmarkEnd w:id="21"/>
    </w:p>
    <w:p w14:paraId="128E5787" w14:textId="77777777" w:rsidR="008B11DC" w:rsidRPr="0009050A" w:rsidRDefault="008B11DC" w:rsidP="00312744">
      <w:pPr>
        <w:tabs>
          <w:tab w:val="center" w:pos="567"/>
          <w:tab w:val="right" w:pos="9072"/>
        </w:tabs>
        <w:autoSpaceDN w:val="0"/>
        <w:spacing w:after="60"/>
        <w:ind w:left="360"/>
        <w:jc w:val="both"/>
        <w:rPr>
          <w:rFonts w:ascii="Arial" w:eastAsia="Calibri" w:hAnsi="Arial" w:cs="Arial"/>
          <w:sz w:val="22"/>
          <w:szCs w:val="22"/>
        </w:rPr>
      </w:pPr>
    </w:p>
    <w:p w14:paraId="4E548E42" w14:textId="77777777" w:rsidR="00481697" w:rsidRPr="00481697" w:rsidRDefault="0079100F" w:rsidP="00312744">
      <w:pPr>
        <w:ind w:firstLine="567"/>
        <w:rPr>
          <w:rFonts w:ascii="Arial" w:hAnsi="Arial" w:cs="Arial"/>
        </w:rPr>
      </w:pPr>
      <w:r w:rsidRPr="0009050A">
        <w:rPr>
          <w:rFonts w:ascii="Arial" w:eastAsia="Calibri" w:hAnsi="Arial" w:cs="Arial"/>
          <w:sz w:val="22"/>
          <w:szCs w:val="22"/>
        </w:rPr>
        <w:t xml:space="preserve">ve věcech technických: </w:t>
      </w:r>
      <w:bookmarkStart w:id="22" w:name="_Hlk498526590"/>
      <w:r w:rsidR="00481697" w:rsidRPr="00481697">
        <w:rPr>
          <w:rFonts w:ascii="Arial" w:eastAsia="Calibri" w:hAnsi="Arial" w:cs="Arial"/>
          <w:sz w:val="22"/>
          <w:szCs w:val="22"/>
        </w:rPr>
        <w:t xml:space="preserve">Petr Titěra </w:t>
      </w:r>
    </w:p>
    <w:p w14:paraId="1CE24A27" w14:textId="2912EC08" w:rsidR="00481697" w:rsidRPr="00481697" w:rsidRDefault="00481697" w:rsidP="00312744">
      <w:pPr>
        <w:ind w:firstLine="567"/>
        <w:rPr>
          <w:rFonts w:ascii="Arial" w:hAnsi="Arial" w:cs="Arial"/>
        </w:rPr>
      </w:pPr>
      <w:r w:rsidRPr="00481697">
        <w:rPr>
          <w:rFonts w:ascii="Arial" w:eastAsia="Calibri" w:hAnsi="Arial" w:cs="Arial"/>
          <w:sz w:val="22"/>
          <w:szCs w:val="22"/>
        </w:rPr>
        <w:t xml:space="preserve">funkce: Specialista pro výstavbu </w:t>
      </w:r>
      <w:r w:rsidR="004F579D" w:rsidRPr="00481697">
        <w:rPr>
          <w:rFonts w:ascii="Arial" w:eastAsia="Calibri" w:hAnsi="Arial" w:cs="Arial"/>
          <w:sz w:val="22"/>
          <w:szCs w:val="22"/>
        </w:rPr>
        <w:t>sítě – přístupová</w:t>
      </w:r>
      <w:r w:rsidRPr="00481697">
        <w:rPr>
          <w:rFonts w:ascii="Arial" w:eastAsia="Calibri" w:hAnsi="Arial" w:cs="Arial"/>
          <w:sz w:val="22"/>
          <w:szCs w:val="22"/>
        </w:rPr>
        <w:t xml:space="preserve"> síť</w:t>
      </w:r>
    </w:p>
    <w:p w14:paraId="30437B48" w14:textId="5972DE1B" w:rsidR="00481697" w:rsidRPr="00481697" w:rsidRDefault="00481697" w:rsidP="00312744">
      <w:pPr>
        <w:ind w:firstLine="567"/>
        <w:rPr>
          <w:rFonts w:ascii="Arial" w:hAnsi="Arial" w:cs="Arial"/>
        </w:rPr>
      </w:pPr>
      <w:r w:rsidRPr="00481697">
        <w:rPr>
          <w:rFonts w:ascii="Arial" w:eastAsia="Calibri" w:hAnsi="Arial" w:cs="Arial"/>
          <w:sz w:val="22"/>
          <w:szCs w:val="22"/>
        </w:rPr>
        <w:t>e-mail</w:t>
      </w:r>
      <w:bookmarkEnd w:id="22"/>
    </w:p>
    <w:p w14:paraId="6223527D" w14:textId="77777777" w:rsidR="0079100F" w:rsidRPr="0009050A" w:rsidRDefault="0079100F" w:rsidP="00481697">
      <w:pPr>
        <w:ind w:firstLine="567"/>
        <w:rPr>
          <w:rFonts w:ascii="Arial" w:hAnsi="Arial" w:cs="Arial"/>
          <w:sz w:val="22"/>
          <w:szCs w:val="22"/>
        </w:rPr>
      </w:pPr>
    </w:p>
    <w:p w14:paraId="00207DD3" w14:textId="77777777"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3AA9F791"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w:t>
      </w:r>
      <w:r w:rsidR="004F579D" w:rsidRPr="0009050A">
        <w:rPr>
          <w:rFonts w:ascii="Arial" w:eastAsia="Calibri" w:hAnsi="Arial" w:cs="Arial"/>
          <w:sz w:val="22"/>
          <w:szCs w:val="22"/>
        </w:rPr>
        <w:t>smluvních: Mgr.</w:t>
      </w:r>
      <w:r w:rsidR="00500D55">
        <w:rPr>
          <w:rFonts w:ascii="Arial" w:eastAsia="Calibri" w:hAnsi="Arial" w:cs="Arial"/>
          <w:sz w:val="22"/>
          <w:szCs w:val="22"/>
        </w:rPr>
        <w:t xml:space="preserve"> Martin Maňásek</w:t>
      </w:r>
    </w:p>
    <w:p w14:paraId="668A5984" w14:textId="197595A7"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r w:rsidR="00C85129">
        <w:rPr>
          <w:rFonts w:ascii="Arial" w:eastAsia="Calibri" w:hAnsi="Arial" w:cs="Arial"/>
          <w:sz w:val="22"/>
          <w:szCs w:val="22"/>
        </w:rPr>
        <w:t>Kvestor</w:t>
      </w:r>
      <w:r w:rsidRPr="0009050A">
        <w:rPr>
          <w:rFonts w:ascii="Arial" w:eastAsia="Calibri" w:hAnsi="Arial" w:cs="Arial"/>
          <w:sz w:val="22"/>
          <w:szCs w:val="22"/>
        </w:rPr>
        <w:t xml:space="preserve">  </w:t>
      </w:r>
    </w:p>
    <w:p w14:paraId="6498F90A" w14:textId="54FABD8C"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lastRenderedPageBreak/>
        <w:t xml:space="preserve">e-mail: </w:t>
      </w:r>
    </w:p>
    <w:p w14:paraId="5B96D789" w14:textId="77777777" w:rsidR="0079100F" w:rsidRPr="0009050A" w:rsidRDefault="0079100F" w:rsidP="005C39C2">
      <w:pPr>
        <w:ind w:firstLine="567"/>
        <w:rPr>
          <w:rFonts w:ascii="Arial" w:eastAsia="Calibri" w:hAnsi="Arial" w:cs="Arial"/>
          <w:sz w:val="22"/>
          <w:szCs w:val="22"/>
        </w:rPr>
      </w:pPr>
    </w:p>
    <w:p w14:paraId="44D799FB" w14:textId="0CB8EF0B"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r w:rsidR="001D2BD5">
        <w:rPr>
          <w:rFonts w:ascii="Arial" w:eastAsia="Calibri" w:hAnsi="Arial" w:cs="Arial"/>
          <w:sz w:val="22"/>
          <w:szCs w:val="22"/>
        </w:rPr>
        <w:t>Ing. Miroslav Dvořák</w:t>
      </w:r>
    </w:p>
    <w:p w14:paraId="1E3B0BA6" w14:textId="2DB7420D"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r w:rsidR="001D2BD5">
        <w:rPr>
          <w:rFonts w:ascii="Arial" w:eastAsia="Calibri" w:hAnsi="Arial" w:cs="Arial"/>
          <w:sz w:val="22"/>
          <w:szCs w:val="22"/>
        </w:rPr>
        <w:t>manažer projektu „Kampus Albertov“</w:t>
      </w:r>
    </w:p>
    <w:p w14:paraId="5A3AB47F" w14:textId="24791A82"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e-mail: </w:t>
      </w:r>
    </w:p>
    <w:p w14:paraId="192B5A22" w14:textId="77777777" w:rsidR="0079100F" w:rsidRDefault="0079100F" w:rsidP="005C39C2">
      <w:pPr>
        <w:pStyle w:val="Zhlav"/>
        <w:spacing w:before="0" w:after="0"/>
        <w:rPr>
          <w:rFonts w:cs="Arial"/>
          <w:b/>
          <w:sz w:val="22"/>
          <w:szCs w:val="22"/>
        </w:rPr>
      </w:pPr>
    </w:p>
    <w:p w14:paraId="148AB9DC" w14:textId="77777777" w:rsidR="00E949F9" w:rsidRPr="0009050A" w:rsidRDefault="00E949F9" w:rsidP="005C39C2">
      <w:pPr>
        <w:pStyle w:val="Zhlav"/>
        <w:spacing w:before="0" w:after="0"/>
        <w:rPr>
          <w:rFonts w:cs="Arial"/>
          <w:b/>
          <w:sz w:val="22"/>
          <w:szCs w:val="22"/>
        </w:rPr>
      </w:pPr>
    </w:p>
    <w:p w14:paraId="7EEF3006"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5C39C2">
      <w:pPr>
        <w:jc w:val="both"/>
        <w:rPr>
          <w:rFonts w:ascii="Arial" w:hAnsi="Arial" w:cs="Arial"/>
          <w:sz w:val="22"/>
          <w:szCs w:val="22"/>
        </w:rPr>
      </w:pPr>
    </w:p>
    <w:p w14:paraId="0F2FBA5D" w14:textId="7E009651"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5C39C2">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5C39C2">
      <w:pPr>
        <w:numPr>
          <w:ilvl w:val="1"/>
          <w:numId w:val="11"/>
        </w:numPr>
        <w:tabs>
          <w:tab w:val="left" w:pos="567"/>
        </w:tabs>
        <w:suppressAutoHyphens/>
        <w:ind w:left="567" w:hanging="567"/>
        <w:jc w:val="both"/>
        <w:rPr>
          <w:rFonts w:ascii="Arial" w:hAnsi="Arial" w:cs="Arial"/>
          <w:bCs/>
          <w:sz w:val="22"/>
          <w:szCs w:val="22"/>
        </w:rPr>
      </w:pPr>
      <w:bookmarkStart w:id="23" w:name="_Hlk357947"/>
      <w:bookmarkStart w:id="24"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5C39C2">
      <w:pPr>
        <w:tabs>
          <w:tab w:val="left" w:pos="567"/>
        </w:tabs>
        <w:suppressAutoHyphens/>
        <w:ind w:left="567"/>
        <w:jc w:val="both"/>
        <w:rPr>
          <w:rFonts w:ascii="Arial" w:hAnsi="Arial" w:cs="Arial"/>
          <w:bCs/>
          <w:sz w:val="22"/>
          <w:szCs w:val="22"/>
        </w:rPr>
      </w:pPr>
    </w:p>
    <w:bookmarkEnd w:id="23"/>
    <w:p w14:paraId="58452B8D" w14:textId="63D50F95" w:rsidR="00B72D90" w:rsidRPr="0009050A" w:rsidRDefault="00B72D90" w:rsidP="005C39C2">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25"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25"/>
      <w:r w:rsidRPr="0009050A">
        <w:rPr>
          <w:rFonts w:ascii="Arial" w:hAnsi="Arial" w:cs="Arial"/>
          <w:bCs/>
          <w:sz w:val="22"/>
          <w:szCs w:val="22"/>
        </w:rPr>
        <w:t xml:space="preserve">. </w:t>
      </w:r>
    </w:p>
    <w:p w14:paraId="43CAA9A9" w14:textId="77777777" w:rsidR="00DE1C43" w:rsidRPr="0009050A" w:rsidRDefault="00DE1C43" w:rsidP="005C39C2">
      <w:pPr>
        <w:tabs>
          <w:tab w:val="left" w:pos="567"/>
        </w:tabs>
        <w:suppressAutoHyphens/>
        <w:ind w:left="567"/>
        <w:jc w:val="both"/>
        <w:rPr>
          <w:rFonts w:ascii="Arial" w:hAnsi="Arial" w:cs="Arial"/>
          <w:bCs/>
          <w:sz w:val="22"/>
          <w:szCs w:val="22"/>
        </w:rPr>
      </w:pPr>
    </w:p>
    <w:p w14:paraId="513C5249" w14:textId="20D81347"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5C39C2">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1"/>
          <w:szCs w:val="21"/>
        </w:rPr>
      </w:pPr>
      <w:bookmarkStart w:id="26"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7"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7"/>
    </w:p>
    <w:bookmarkEnd w:id="24"/>
    <w:bookmarkEnd w:id="26"/>
    <w:p w14:paraId="4C44ECB7" w14:textId="77777777" w:rsidR="0079100F" w:rsidRDefault="0079100F" w:rsidP="005C39C2">
      <w:pPr>
        <w:jc w:val="center"/>
        <w:outlineLvl w:val="0"/>
        <w:rPr>
          <w:rFonts w:ascii="Arial" w:hAnsi="Arial" w:cs="Arial"/>
          <w:b/>
          <w:sz w:val="22"/>
          <w:szCs w:val="22"/>
        </w:rPr>
      </w:pPr>
    </w:p>
    <w:p w14:paraId="2908E5F2" w14:textId="77777777" w:rsidR="00E949F9" w:rsidRPr="0009050A" w:rsidRDefault="00E949F9" w:rsidP="005C39C2">
      <w:pPr>
        <w:jc w:val="center"/>
        <w:outlineLvl w:val="0"/>
        <w:rPr>
          <w:rFonts w:ascii="Arial" w:hAnsi="Arial" w:cs="Arial"/>
          <w:b/>
          <w:sz w:val="22"/>
          <w:szCs w:val="22"/>
        </w:rPr>
      </w:pPr>
    </w:p>
    <w:p w14:paraId="0B3A191A"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5C39C2">
      <w:pPr>
        <w:pStyle w:val="Zhlav"/>
        <w:tabs>
          <w:tab w:val="clear" w:pos="4536"/>
          <w:tab w:val="center" w:pos="567"/>
        </w:tabs>
        <w:spacing w:before="0" w:after="0"/>
        <w:rPr>
          <w:rFonts w:cs="Arial"/>
          <w:sz w:val="22"/>
          <w:szCs w:val="22"/>
        </w:rPr>
      </w:pPr>
    </w:p>
    <w:p w14:paraId="42E2A805" w14:textId="750DDC8B" w:rsidR="00DD6D88" w:rsidRPr="0009050A" w:rsidRDefault="009F181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uzavření Smlouvy</w:t>
      </w:r>
      <w:r w:rsidR="007F308B">
        <w:rPr>
          <w:rFonts w:ascii="Arial" w:hAnsi="Arial" w:cs="Arial"/>
        </w:rPr>
        <w:t xml:space="preserve">, nedohodnou-li se </w:t>
      </w:r>
      <w:r w:rsidR="000F7D5D">
        <w:rPr>
          <w:rFonts w:ascii="Arial" w:hAnsi="Arial" w:cs="Arial"/>
        </w:rPr>
        <w:t>S</w:t>
      </w:r>
      <w:r w:rsidR="007F308B">
        <w:rPr>
          <w:rFonts w:ascii="Arial" w:hAnsi="Arial" w:cs="Arial"/>
        </w:rPr>
        <w:t>mluvní strany jinak uzavřením dodatku k</w:t>
      </w:r>
      <w:r w:rsidR="000F7D5D">
        <w:rPr>
          <w:rFonts w:ascii="Arial" w:hAnsi="Arial" w:cs="Arial"/>
        </w:rPr>
        <w:t>e</w:t>
      </w:r>
      <w:r w:rsidR="007F308B">
        <w:rPr>
          <w:rFonts w:ascii="Arial" w:hAnsi="Arial" w:cs="Arial"/>
        </w:rPr>
        <w:t xml:space="preserve"> </w:t>
      </w:r>
      <w:r w:rsidR="000F7D5D">
        <w:rPr>
          <w:rFonts w:ascii="Arial" w:hAnsi="Arial" w:cs="Arial"/>
        </w:rPr>
        <w:t>S</w:t>
      </w:r>
      <w:r w:rsidR="007F308B">
        <w:rPr>
          <w:rFonts w:ascii="Arial" w:hAnsi="Arial" w:cs="Arial"/>
        </w:rPr>
        <w:t>mlouvě</w:t>
      </w:r>
      <w:r w:rsidR="0079265F" w:rsidRPr="0009050A">
        <w:rPr>
          <w:rFonts w:ascii="Arial" w:hAnsi="Arial" w:cs="Arial"/>
        </w:rPr>
        <w:t xml:space="preserve">.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5C39C2">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48ABCDEE" w14:textId="7C97853B" w:rsidR="007F308B" w:rsidRPr="000D3859" w:rsidRDefault="00EC67AC" w:rsidP="007F308B">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8"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3451B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8"/>
      <w:r w:rsidR="007F308B">
        <w:rPr>
          <w:rFonts w:ascii="Arial" w:hAnsi="Arial" w:cs="Arial"/>
        </w:rPr>
        <w:t xml:space="preserve">, nedohodnou-li se </w:t>
      </w:r>
      <w:r w:rsidR="000F7D5D">
        <w:rPr>
          <w:rFonts w:ascii="Arial" w:hAnsi="Arial" w:cs="Arial"/>
        </w:rPr>
        <w:t>S</w:t>
      </w:r>
      <w:r w:rsidR="007F308B">
        <w:rPr>
          <w:rFonts w:ascii="Arial" w:hAnsi="Arial" w:cs="Arial"/>
        </w:rPr>
        <w:t>mluvní strany jinak uzavřením dodatku k</w:t>
      </w:r>
      <w:r w:rsidR="000F7D5D">
        <w:rPr>
          <w:rFonts w:ascii="Arial" w:hAnsi="Arial" w:cs="Arial"/>
        </w:rPr>
        <w:t>e</w:t>
      </w:r>
      <w:r w:rsidR="007F308B" w:rsidRPr="000D3859">
        <w:rPr>
          <w:rFonts w:ascii="Arial" w:hAnsi="Arial" w:cs="Arial"/>
        </w:rPr>
        <w:t xml:space="preserve"> </w:t>
      </w:r>
      <w:r w:rsidR="000F7D5D">
        <w:rPr>
          <w:rFonts w:ascii="Arial" w:hAnsi="Arial" w:cs="Arial"/>
        </w:rPr>
        <w:t>S</w:t>
      </w:r>
      <w:r w:rsidR="007F308B" w:rsidRPr="000D3859">
        <w:rPr>
          <w:rFonts w:ascii="Arial" w:hAnsi="Arial" w:cs="Arial"/>
        </w:rPr>
        <w:t xml:space="preserve">mlouvě. </w:t>
      </w:r>
    </w:p>
    <w:p w14:paraId="23DEF1D2" w14:textId="5BDF2736" w:rsidR="00EC67AC" w:rsidRPr="0009050A" w:rsidRDefault="00EC67AC" w:rsidP="000F7D5D">
      <w:pPr>
        <w:pStyle w:val="Odstavecseseznamem"/>
        <w:autoSpaceDN w:val="0"/>
        <w:spacing w:after="0" w:line="240" w:lineRule="auto"/>
        <w:ind w:left="567"/>
        <w:contextualSpacing w:val="0"/>
        <w:jc w:val="both"/>
        <w:outlineLvl w:val="0"/>
        <w:rPr>
          <w:rFonts w:ascii="Arial" w:hAnsi="Arial" w:cs="Arial"/>
        </w:rPr>
      </w:pPr>
    </w:p>
    <w:p w14:paraId="3AEFC67A"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9"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w:t>
      </w:r>
      <w:r w:rsidRPr="0009050A">
        <w:rPr>
          <w:rFonts w:ascii="Arial" w:hAnsi="Arial" w:cs="Arial"/>
        </w:rPr>
        <w:lastRenderedPageBreak/>
        <w:t xml:space="preserve">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9"/>
    <w:p w14:paraId="48DAF73D" w14:textId="7A25278B" w:rsidR="0079100F" w:rsidRDefault="0079100F" w:rsidP="005C39C2">
      <w:pPr>
        <w:tabs>
          <w:tab w:val="left" w:pos="426"/>
        </w:tabs>
        <w:jc w:val="both"/>
        <w:rPr>
          <w:rFonts w:ascii="Arial" w:eastAsia="SimSun" w:hAnsi="Arial" w:cs="Arial"/>
          <w:sz w:val="22"/>
          <w:szCs w:val="22"/>
        </w:rPr>
      </w:pPr>
    </w:p>
    <w:p w14:paraId="556A3128" w14:textId="77777777" w:rsidR="00E949F9" w:rsidRPr="0009050A" w:rsidRDefault="00E949F9" w:rsidP="005C39C2">
      <w:pPr>
        <w:tabs>
          <w:tab w:val="left" w:pos="426"/>
        </w:tabs>
        <w:jc w:val="both"/>
        <w:rPr>
          <w:rFonts w:ascii="Arial" w:eastAsia="SimSun" w:hAnsi="Arial" w:cs="Arial"/>
          <w:sz w:val="22"/>
          <w:szCs w:val="22"/>
        </w:rPr>
      </w:pPr>
    </w:p>
    <w:p w14:paraId="134BC657" w14:textId="77777777" w:rsidR="000901B6" w:rsidRPr="0009050A" w:rsidRDefault="000901B6" w:rsidP="005C39C2">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30"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5C39C2">
      <w:pPr>
        <w:autoSpaceDN w:val="0"/>
        <w:ind w:left="567"/>
        <w:jc w:val="both"/>
        <w:outlineLvl w:val="0"/>
        <w:rPr>
          <w:rFonts w:ascii="Arial" w:hAnsi="Arial" w:cs="Arial"/>
          <w:color w:val="000000"/>
          <w:sz w:val="22"/>
          <w:szCs w:val="22"/>
        </w:rPr>
      </w:pPr>
    </w:p>
    <w:p w14:paraId="17D36E6A" w14:textId="6223BC15"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5C39C2">
      <w:pPr>
        <w:autoSpaceDN w:val="0"/>
        <w:ind w:left="502"/>
        <w:jc w:val="both"/>
        <w:outlineLvl w:val="0"/>
        <w:rPr>
          <w:rFonts w:ascii="Arial" w:hAnsi="Arial" w:cs="Arial"/>
          <w:color w:val="000000"/>
          <w:sz w:val="22"/>
          <w:szCs w:val="22"/>
        </w:rPr>
      </w:pPr>
    </w:p>
    <w:p w14:paraId="146B1762" w14:textId="05077C3C"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5C39C2">
      <w:pPr>
        <w:autoSpaceDN w:val="0"/>
        <w:ind w:left="567"/>
        <w:jc w:val="both"/>
        <w:outlineLvl w:val="0"/>
        <w:rPr>
          <w:rFonts w:ascii="Arial" w:hAnsi="Arial" w:cs="Arial"/>
          <w:color w:val="000000"/>
          <w:sz w:val="22"/>
          <w:szCs w:val="22"/>
        </w:rPr>
      </w:pPr>
    </w:p>
    <w:p w14:paraId="45F5B4BD" w14:textId="43D998A0"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5C39C2">
      <w:pPr>
        <w:autoSpaceDN w:val="0"/>
        <w:ind w:left="567"/>
        <w:jc w:val="both"/>
        <w:outlineLvl w:val="0"/>
        <w:rPr>
          <w:rFonts w:ascii="Arial" w:hAnsi="Arial" w:cs="Arial"/>
          <w:color w:val="000000"/>
          <w:sz w:val="22"/>
          <w:szCs w:val="22"/>
        </w:rPr>
      </w:pPr>
    </w:p>
    <w:p w14:paraId="365CC54F" w14:textId="2A3A856C"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31"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31"/>
    </w:p>
    <w:p w14:paraId="200A4057" w14:textId="77777777" w:rsidR="000901B6" w:rsidRPr="0009050A" w:rsidRDefault="000901B6" w:rsidP="005C39C2">
      <w:pPr>
        <w:autoSpaceDN w:val="0"/>
        <w:ind w:left="567"/>
        <w:jc w:val="both"/>
        <w:outlineLvl w:val="0"/>
        <w:rPr>
          <w:rFonts w:ascii="Arial" w:hAnsi="Arial" w:cs="Arial"/>
          <w:color w:val="000000"/>
          <w:sz w:val="22"/>
          <w:szCs w:val="22"/>
        </w:rPr>
      </w:pPr>
    </w:p>
    <w:p w14:paraId="44531EE0" w14:textId="5B4BFA1E"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8"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30"/>
    </w:p>
    <w:p w14:paraId="43D445FA" w14:textId="77777777" w:rsidR="000901B6" w:rsidRDefault="000901B6" w:rsidP="005C39C2">
      <w:pPr>
        <w:tabs>
          <w:tab w:val="left" w:pos="426"/>
        </w:tabs>
        <w:jc w:val="both"/>
        <w:rPr>
          <w:rFonts w:ascii="Arial" w:eastAsia="SimSun" w:hAnsi="Arial" w:cs="Arial"/>
          <w:sz w:val="22"/>
          <w:szCs w:val="22"/>
        </w:rPr>
      </w:pPr>
    </w:p>
    <w:p w14:paraId="75174B6C" w14:textId="77777777" w:rsidR="00E949F9" w:rsidRPr="0009050A" w:rsidRDefault="00E949F9" w:rsidP="005C39C2">
      <w:pPr>
        <w:tabs>
          <w:tab w:val="left" w:pos="426"/>
        </w:tabs>
        <w:jc w:val="both"/>
        <w:rPr>
          <w:rFonts w:ascii="Arial" w:eastAsia="SimSun" w:hAnsi="Arial" w:cs="Arial"/>
          <w:sz w:val="22"/>
          <w:szCs w:val="22"/>
        </w:rPr>
      </w:pPr>
    </w:p>
    <w:p w14:paraId="418D500D" w14:textId="77777777" w:rsidR="0079100F" w:rsidRPr="0009050A" w:rsidRDefault="0079100F" w:rsidP="005C39C2">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5C39C2">
      <w:pPr>
        <w:jc w:val="center"/>
        <w:rPr>
          <w:rFonts w:ascii="Arial" w:hAnsi="Arial" w:cs="Arial"/>
          <w:b/>
          <w:sz w:val="22"/>
          <w:szCs w:val="22"/>
        </w:rPr>
      </w:pPr>
    </w:p>
    <w:p w14:paraId="75798C3F" w14:textId="00C0E3C6" w:rsidR="0079100F" w:rsidRPr="00312744" w:rsidRDefault="0079100F" w:rsidP="00312744">
      <w:pPr>
        <w:pStyle w:val="Odstavecseseznamem"/>
        <w:numPr>
          <w:ilvl w:val="1"/>
          <w:numId w:val="11"/>
        </w:numPr>
        <w:autoSpaceDN w:val="0"/>
        <w:spacing w:after="0" w:line="240" w:lineRule="auto"/>
        <w:ind w:left="567" w:hanging="567"/>
        <w:contextualSpacing w:val="0"/>
        <w:jc w:val="both"/>
        <w:outlineLvl w:val="0"/>
        <w:rPr>
          <w:rFonts w:ascii="Arial" w:hAnsi="Arial" w:cs="Arial"/>
          <w:lang w:eastAsia="cs-CZ"/>
        </w:rPr>
      </w:pPr>
      <w:r w:rsidRPr="0009050A">
        <w:rPr>
          <w:rFonts w:ascii="Arial" w:hAnsi="Arial" w:cs="Arial"/>
        </w:rPr>
        <w:t xml:space="preserve">Smlouva </w:t>
      </w:r>
      <w:bookmarkStart w:id="32" w:name="_Hlk441664"/>
      <w:r w:rsidRPr="00312744">
        <w:rPr>
          <w:rFonts w:ascii="Arial" w:hAnsi="Arial" w:cs="Arial"/>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312744">
        <w:rPr>
          <w:rFonts w:ascii="Arial" w:hAnsi="Arial" w:cs="Arial"/>
          <w:lang w:eastAsia="cs-CZ"/>
        </w:rPr>
        <w:t xml:space="preserve">účinném </w:t>
      </w:r>
      <w:r w:rsidRPr="00312744">
        <w:rPr>
          <w:rFonts w:ascii="Arial" w:hAnsi="Arial" w:cs="Arial"/>
          <w:lang w:eastAsia="cs-CZ"/>
        </w:rPr>
        <w:t>znění (</w:t>
      </w:r>
      <w:r w:rsidR="00247744" w:rsidRPr="00312744">
        <w:rPr>
          <w:rFonts w:ascii="Arial" w:hAnsi="Arial" w:cs="Arial"/>
          <w:lang w:eastAsia="cs-CZ"/>
        </w:rPr>
        <w:t xml:space="preserve">dále jen </w:t>
      </w:r>
      <w:r w:rsidRPr="00312744">
        <w:rPr>
          <w:rFonts w:ascii="Arial" w:hAnsi="Arial" w:cs="Arial"/>
          <w:lang w:eastAsia="cs-CZ"/>
        </w:rPr>
        <w:t>„</w:t>
      </w:r>
      <w:r w:rsidRPr="00312744">
        <w:rPr>
          <w:rFonts w:ascii="Arial" w:hAnsi="Arial" w:cs="Arial"/>
          <w:b/>
          <w:lang w:eastAsia="cs-CZ"/>
        </w:rPr>
        <w:t>Zákon o registru smluv</w:t>
      </w:r>
      <w:r w:rsidRPr="00312744">
        <w:rPr>
          <w:rFonts w:ascii="Arial" w:hAnsi="Arial" w:cs="Arial"/>
          <w:lang w:eastAsia="cs-CZ"/>
        </w:rPr>
        <w:t xml:space="preserve">“). Stavebník se zavazuje nejpozději do </w:t>
      </w:r>
      <w:r w:rsidR="004E08D2" w:rsidRPr="00312744">
        <w:rPr>
          <w:rFonts w:ascii="Arial" w:hAnsi="Arial" w:cs="Arial"/>
          <w:lang w:eastAsia="cs-CZ"/>
        </w:rPr>
        <w:t>dvaceti (</w:t>
      </w:r>
      <w:r w:rsidRPr="00312744">
        <w:rPr>
          <w:rFonts w:ascii="Arial" w:hAnsi="Arial" w:cs="Arial"/>
          <w:lang w:eastAsia="cs-CZ"/>
        </w:rPr>
        <w:t>2</w:t>
      </w:r>
      <w:r w:rsidR="00247744" w:rsidRPr="00312744">
        <w:rPr>
          <w:rFonts w:ascii="Arial" w:hAnsi="Arial" w:cs="Arial"/>
          <w:lang w:eastAsia="cs-CZ"/>
        </w:rPr>
        <w:t>0</w:t>
      </w:r>
      <w:r w:rsidR="004E08D2" w:rsidRPr="00312744">
        <w:rPr>
          <w:rFonts w:ascii="Arial" w:hAnsi="Arial" w:cs="Arial"/>
          <w:lang w:eastAsia="cs-CZ"/>
        </w:rPr>
        <w:t>)</w:t>
      </w:r>
      <w:r w:rsidRPr="00312744">
        <w:rPr>
          <w:rFonts w:ascii="Arial" w:hAnsi="Arial" w:cs="Arial"/>
          <w:lang w:eastAsia="cs-CZ"/>
        </w:rPr>
        <w:t xml:space="preserve"> dnů o</w:t>
      </w:r>
      <w:r w:rsidR="00247744" w:rsidRPr="00312744">
        <w:rPr>
          <w:rFonts w:ascii="Arial" w:hAnsi="Arial" w:cs="Arial"/>
          <w:lang w:eastAsia="cs-CZ"/>
        </w:rPr>
        <w:t>d</w:t>
      </w:r>
      <w:r w:rsidRPr="00312744">
        <w:rPr>
          <w:rFonts w:ascii="Arial" w:hAnsi="Arial" w:cs="Arial"/>
          <w:lang w:eastAsia="cs-CZ"/>
        </w:rPr>
        <w:t xml:space="preserve"> uzavření Smlouvy uveřejnit její obsah a tzv. metadata a splnit další povinnosti v souladu se Zákonem o registru smluv. Stavebník </w:t>
      </w:r>
      <w:r w:rsidRPr="00312744">
        <w:rPr>
          <w:rFonts w:ascii="Arial" w:eastAsia="SimSun" w:hAnsi="Arial" w:cs="Arial"/>
        </w:rPr>
        <w:t xml:space="preserve">se zavazuje doručit </w:t>
      </w:r>
      <w:r w:rsidR="004E08D2" w:rsidRPr="00312744">
        <w:rPr>
          <w:rFonts w:ascii="Arial" w:eastAsia="SimSun" w:hAnsi="Arial" w:cs="Arial"/>
        </w:rPr>
        <w:t xml:space="preserve">společnosti CETIN </w:t>
      </w:r>
      <w:r w:rsidRPr="00312744">
        <w:rPr>
          <w:rFonts w:ascii="Arial" w:eastAsia="SimSun" w:hAnsi="Arial" w:cs="Arial"/>
        </w:rPr>
        <w:t>potvrzení o uveřejnění Smlouvy dle Zákona o registru</w:t>
      </w:r>
      <w:r w:rsidRPr="00312744">
        <w:rPr>
          <w:rFonts w:ascii="Arial" w:hAnsi="Arial" w:cs="Arial"/>
          <w:lang w:eastAsia="cs-CZ"/>
        </w:rPr>
        <w:t xml:space="preserve"> smluv vydané správcem registru smluv nejpozději následující den po jeho obdržení. Nebude-li Smlouva uveřejněna v souladu se</w:t>
      </w:r>
      <w:r w:rsidR="006E4898" w:rsidRPr="00312744">
        <w:rPr>
          <w:rFonts w:ascii="Arial" w:hAnsi="Arial" w:cs="Arial"/>
          <w:lang w:eastAsia="cs-CZ"/>
        </w:rPr>
        <w:t> </w:t>
      </w:r>
      <w:r w:rsidRPr="00312744">
        <w:rPr>
          <w:rFonts w:ascii="Arial" w:hAnsi="Arial" w:cs="Arial"/>
          <w:lang w:eastAsia="cs-CZ"/>
        </w:rPr>
        <w:t xml:space="preserve">Zákonem o registru smluv </w:t>
      </w:r>
      <w:r w:rsidR="004E08D2" w:rsidRPr="00312744">
        <w:rPr>
          <w:rFonts w:ascii="Arial" w:hAnsi="Arial" w:cs="Arial"/>
          <w:lang w:eastAsia="cs-CZ"/>
        </w:rPr>
        <w:lastRenderedPageBreak/>
        <w:t xml:space="preserve">ani </w:t>
      </w:r>
      <w:r w:rsidRPr="00312744">
        <w:rPr>
          <w:rFonts w:ascii="Arial" w:hAnsi="Arial" w:cs="Arial"/>
          <w:lang w:eastAsia="cs-CZ"/>
        </w:rPr>
        <w:t>do tří</w:t>
      </w:r>
      <w:r w:rsidR="004E08D2" w:rsidRPr="00312744">
        <w:rPr>
          <w:rFonts w:ascii="Arial" w:hAnsi="Arial" w:cs="Arial"/>
          <w:lang w:eastAsia="cs-CZ"/>
        </w:rPr>
        <w:t xml:space="preserve"> (3)</w:t>
      </w:r>
      <w:r w:rsidRPr="00312744">
        <w:rPr>
          <w:rFonts w:ascii="Arial" w:hAnsi="Arial" w:cs="Arial"/>
          <w:lang w:eastAsia="cs-CZ"/>
        </w:rPr>
        <w:t xml:space="preserve"> měsíců </w:t>
      </w:r>
      <w:r w:rsidR="00247744" w:rsidRPr="00312744">
        <w:rPr>
          <w:rFonts w:ascii="Arial" w:hAnsi="Arial" w:cs="Arial"/>
          <w:lang w:eastAsia="cs-CZ"/>
        </w:rPr>
        <w:t>od</w:t>
      </w:r>
      <w:r w:rsidRPr="00312744">
        <w:rPr>
          <w:rFonts w:ascii="Arial" w:hAnsi="Arial" w:cs="Arial"/>
          <w:lang w:eastAsia="cs-CZ"/>
        </w:rPr>
        <w:t xml:space="preserve"> její</w:t>
      </w:r>
      <w:r w:rsidR="00247744" w:rsidRPr="00312744">
        <w:rPr>
          <w:rFonts w:ascii="Arial" w:hAnsi="Arial" w:cs="Arial"/>
          <w:lang w:eastAsia="cs-CZ"/>
        </w:rPr>
        <w:t>ho</w:t>
      </w:r>
      <w:r w:rsidRPr="00312744">
        <w:rPr>
          <w:rFonts w:ascii="Arial" w:hAnsi="Arial" w:cs="Arial"/>
          <w:lang w:eastAsia="cs-CZ"/>
        </w:rPr>
        <w:t xml:space="preserve"> uzavření, zavazuje se Stavebník uzavřít s</w:t>
      </w:r>
      <w:r w:rsidR="00247744" w:rsidRPr="00312744">
        <w:rPr>
          <w:rFonts w:ascii="Arial" w:hAnsi="Arial" w:cs="Arial"/>
          <w:lang w:eastAsia="cs-CZ"/>
        </w:rPr>
        <w:t>e</w:t>
      </w:r>
      <w:r w:rsidR="004E08D2" w:rsidRPr="00312744">
        <w:rPr>
          <w:rFonts w:ascii="Arial" w:hAnsi="Arial" w:cs="Arial"/>
          <w:lang w:eastAsia="cs-CZ"/>
        </w:rPr>
        <w:t xml:space="preserve"> společností CETIN </w:t>
      </w:r>
      <w:r w:rsidRPr="00312744">
        <w:rPr>
          <w:rFonts w:ascii="Arial" w:hAnsi="Arial" w:cs="Arial"/>
          <w:lang w:eastAsia="cs-CZ"/>
        </w:rPr>
        <w:t>novou smlouvu, která svým obsahem bude hospodářsky odpovídat znění Smlouvy (přičemž určení lhůt, dob a termínů bude odpovídat tomuto principu a časovému posunu), a to do sedmi</w:t>
      </w:r>
      <w:r w:rsidR="004E08D2" w:rsidRPr="00312744">
        <w:rPr>
          <w:rFonts w:ascii="Arial" w:hAnsi="Arial" w:cs="Arial"/>
          <w:lang w:eastAsia="cs-CZ"/>
        </w:rPr>
        <w:t xml:space="preserve"> (7)</w:t>
      </w:r>
      <w:r w:rsidRPr="00312744">
        <w:rPr>
          <w:rFonts w:ascii="Arial" w:hAnsi="Arial" w:cs="Arial"/>
          <w:lang w:eastAsia="cs-CZ"/>
        </w:rPr>
        <w:t xml:space="preserve"> dnů od doručení výzvy </w:t>
      </w:r>
      <w:r w:rsidR="004E08D2" w:rsidRPr="00312744">
        <w:rPr>
          <w:rFonts w:ascii="Arial" w:hAnsi="Arial" w:cs="Arial"/>
          <w:lang w:eastAsia="cs-CZ"/>
        </w:rPr>
        <w:t xml:space="preserve">společnosti </w:t>
      </w:r>
      <w:r w:rsidRPr="00312744">
        <w:rPr>
          <w:rFonts w:ascii="Arial" w:hAnsi="Arial" w:cs="Arial"/>
          <w:lang w:eastAsia="cs-CZ"/>
        </w:rPr>
        <w:t>CETIN Stavebníkovi. Ujednání tohoto odstavce nabývá účinnosti dnem uzavření Smlouvy.</w:t>
      </w:r>
    </w:p>
    <w:p w14:paraId="530654F5" w14:textId="77777777" w:rsidR="0079100F" w:rsidRPr="00481697" w:rsidRDefault="0079100F" w:rsidP="005C39C2">
      <w:pPr>
        <w:tabs>
          <w:tab w:val="center" w:pos="4536"/>
          <w:tab w:val="right" w:pos="9072"/>
        </w:tabs>
        <w:jc w:val="both"/>
        <w:outlineLvl w:val="0"/>
        <w:rPr>
          <w:rFonts w:ascii="Arial" w:hAnsi="Arial" w:cs="Arial"/>
          <w:sz w:val="22"/>
          <w:szCs w:val="22"/>
          <w:lang w:eastAsia="cs-CZ"/>
        </w:rPr>
      </w:pPr>
      <w:bookmarkStart w:id="33" w:name="_Hlk441927"/>
      <w:bookmarkEnd w:id="32"/>
    </w:p>
    <w:p w14:paraId="34F60F73" w14:textId="011729CC"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753EFA">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p>
    <w:p w14:paraId="45B607C9" w14:textId="77777777" w:rsidR="008862E5" w:rsidRPr="00493A07" w:rsidRDefault="008862E5" w:rsidP="008862E5">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bookmarkStart w:id="34" w:name="_Hlk116300784"/>
      <w:bookmarkStart w:id="35" w:name="_Ref373099716"/>
      <w:r w:rsidRPr="00493A07">
        <w:rPr>
          <w:rFonts w:ascii="Arial" w:hAnsi="Arial" w:cs="Arial"/>
        </w:rPr>
        <w:t>Písemným stykem či pojmem „</w:t>
      </w:r>
      <w:r w:rsidRPr="00493A07">
        <w:rPr>
          <w:rFonts w:ascii="Arial" w:hAnsi="Arial" w:cs="Arial"/>
          <w:b/>
        </w:rPr>
        <w:t>písemně</w:t>
      </w:r>
      <w:r w:rsidRPr="00493A07">
        <w:rPr>
          <w:rFonts w:ascii="Arial" w:hAnsi="Arial" w:cs="Arial"/>
        </w:rPr>
        <w:t xml:space="preserve">“ se pro účely Smlouvy rozumí předání zpráv jedním z těchto způsobů: </w:t>
      </w:r>
    </w:p>
    <w:p w14:paraId="7355770B"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t>v listinné podobě;</w:t>
      </w:r>
    </w:p>
    <w:p w14:paraId="30C4D6B6"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36" w:name="_Hlk63852082"/>
      <w:r w:rsidRPr="00493A07">
        <w:rPr>
          <w:rFonts w:ascii="Arial" w:hAnsi="Arial" w:cs="Arial"/>
          <w:sz w:val="22"/>
          <w:szCs w:val="22"/>
          <w:lang w:eastAsia="cs-CZ"/>
        </w:rPr>
        <w:t>datovou zprávou prostřednictvím informačního systému datových schránek;</w:t>
      </w:r>
    </w:p>
    <w:bookmarkEnd w:id="36"/>
    <w:p w14:paraId="0A6DC562"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t>e-mailovou zprávou podepsanou zaručeným elektronickým podpisem dle zákona                             č. 297/2016 Sb., o službách vytvářejících důvěru pro elektronické transakce, ve znění pozdějších předpisů;</w:t>
      </w:r>
      <w:r w:rsidRPr="00493A07">
        <w:rPr>
          <w:rFonts w:ascii="Arial" w:hAnsi="Arial" w:cs="Arial"/>
        </w:rPr>
        <w:t xml:space="preserve"> </w:t>
      </w:r>
    </w:p>
    <w:p w14:paraId="3039FC19"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t>e-mailovou zprávou zaslanou z adresy kontaktní osoby Smluvní strany na adresu kontaktní osoby druhé Smluvní strany, tak jak jsou určeny v čl. 12 Smlouvy.</w:t>
      </w:r>
    </w:p>
    <w:p w14:paraId="3B89071A" w14:textId="20C094BE" w:rsidR="008862E5" w:rsidRPr="00493A07" w:rsidRDefault="008862E5" w:rsidP="008862E5">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493A07">
        <w:rPr>
          <w:rFonts w:ascii="Arial" w:hAnsi="Arial" w:cs="Arial"/>
          <w:sz w:val="22"/>
          <w:szCs w:val="22"/>
          <w:lang w:eastAsia="cs-CZ"/>
        </w:rPr>
        <w:t xml:space="preserve">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12 Smlouvy a současně na adresu </w:t>
      </w:r>
    </w:p>
    <w:bookmarkEnd w:id="34"/>
    <w:p w14:paraId="6439A13D" w14:textId="77777777" w:rsidR="00547E19" w:rsidRPr="0009050A" w:rsidRDefault="00547E19" w:rsidP="005C39C2">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35"/>
    </w:p>
    <w:p w14:paraId="6EA7CF06"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4411FC0" w14:textId="2DA05C2C" w:rsidR="0079100F" w:rsidRPr="0009050A" w:rsidRDefault="001E51D3"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7" w:name="_Ref373101676"/>
      <w:r w:rsidRPr="001E51D3">
        <w:rPr>
          <w:rFonts w:ascii="Arial" w:hAnsi="Arial" w:cs="Arial"/>
        </w:rPr>
        <w:t>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Smluvní strany ujednaly, že ustanovení první věty tohoto odstavce nebudou aplikovat na změny osob dle čl. 8 Smlouvy a pro případ Oznámení o změně výše nákladů dle odst. 5.5 Smlouvy, kdy postačí písemné oznámení o změně druhé Smluvní straně</w:t>
      </w:r>
      <w:bookmarkEnd w:id="37"/>
      <w:r w:rsidR="0078467E" w:rsidRPr="0078467E">
        <w:rPr>
          <w:rFonts w:ascii="Arial" w:hAnsi="Arial" w:cs="Arial"/>
        </w:rPr>
        <w:t>.</w:t>
      </w:r>
    </w:p>
    <w:p w14:paraId="016BEEBB" w14:textId="77777777" w:rsidR="0079100F" w:rsidRPr="0009050A" w:rsidRDefault="0079100F" w:rsidP="005C39C2">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5C39C2">
      <w:pPr>
        <w:rPr>
          <w:rFonts w:ascii="Arial" w:hAnsi="Arial" w:cs="Arial"/>
          <w:sz w:val="22"/>
          <w:szCs w:val="22"/>
        </w:rPr>
      </w:pPr>
    </w:p>
    <w:p w14:paraId="750711D7"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lastRenderedPageBreak/>
        <w:t>Smluvní strany na sebe v souladu s § 1765 odst. 2 občanského zákoníku přebírají nebezpečí změny okolností.</w:t>
      </w:r>
    </w:p>
    <w:p w14:paraId="2B445DAB"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5C39C2">
      <w:pPr>
        <w:pStyle w:val="Odstavecseseznamem"/>
        <w:spacing w:after="0" w:line="240" w:lineRule="auto"/>
        <w:contextualSpacing w:val="0"/>
        <w:rPr>
          <w:rFonts w:ascii="Arial" w:hAnsi="Arial" w:cs="Arial"/>
        </w:rPr>
      </w:pPr>
    </w:p>
    <w:p w14:paraId="54B871FA" w14:textId="3913894A" w:rsidR="007F3A52" w:rsidRPr="0009050A" w:rsidRDefault="007F3A52"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5C39C2">
      <w:pPr>
        <w:pStyle w:val="Odstavecseseznamem"/>
        <w:spacing w:after="0" w:line="240" w:lineRule="auto"/>
        <w:contextualSpacing w:val="0"/>
        <w:rPr>
          <w:rFonts w:ascii="Arial" w:hAnsi="Arial" w:cs="Arial"/>
        </w:rPr>
      </w:pPr>
    </w:p>
    <w:p w14:paraId="68472475" w14:textId="77777777" w:rsidR="00292F13" w:rsidRPr="00BE79D4" w:rsidRDefault="00292F13" w:rsidP="00292F1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BE79D4">
        <w:rPr>
          <w:rFonts w:ascii="Arial" w:hAnsi="Arial" w:cs="Arial"/>
        </w:rPr>
        <w:t xml:space="preserve">Společnost CETIN přijala a dodržuje interní korporátní </w:t>
      </w:r>
      <w:proofErr w:type="spellStart"/>
      <w:r w:rsidRPr="00BE79D4">
        <w:rPr>
          <w:rFonts w:ascii="Arial" w:hAnsi="Arial" w:cs="Arial"/>
        </w:rPr>
        <w:t>compliance</w:t>
      </w:r>
      <w:proofErr w:type="spellEnd"/>
      <w:r w:rsidRPr="00BE79D4">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E79D4">
        <w:rPr>
          <w:rFonts w:ascii="Arial" w:hAnsi="Arial" w:cs="Arial"/>
        </w:rPr>
        <w:t>Corporate</w:t>
      </w:r>
      <w:proofErr w:type="spellEnd"/>
      <w:r w:rsidRPr="00BE79D4">
        <w:rPr>
          <w:rFonts w:ascii="Arial" w:hAnsi="Arial" w:cs="Arial"/>
        </w:rPr>
        <w:t xml:space="preserve"> </w:t>
      </w:r>
      <w:proofErr w:type="spellStart"/>
      <w:r w:rsidRPr="00BE79D4">
        <w:rPr>
          <w:rFonts w:ascii="Arial" w:hAnsi="Arial" w:cs="Arial"/>
        </w:rPr>
        <w:t>Compliance</w:t>
      </w:r>
      <w:proofErr w:type="spellEnd"/>
      <w:r w:rsidRPr="00BE79D4">
        <w:rPr>
          <w:rFonts w:ascii="Arial" w:hAnsi="Arial" w:cs="Arial"/>
        </w:rPr>
        <w:t xml:space="preserve"> - </w:t>
      </w:r>
      <w:hyperlink r:id="rId9" w:history="1">
        <w:r w:rsidRPr="00BE79D4">
          <w:rPr>
            <w:rStyle w:val="Hypertextovodkaz"/>
            <w:rFonts w:ascii="Arial" w:hAnsi="Arial" w:cs="Arial"/>
          </w:rPr>
          <w:t>https://www.cetin.cz/corporate-compliance</w:t>
        </w:r>
      </w:hyperlink>
      <w:r w:rsidRPr="00BE79D4">
        <w:rPr>
          <w:rFonts w:ascii="Arial" w:hAnsi="Arial" w:cs="Arial"/>
        </w:rPr>
        <w:t>).</w:t>
      </w:r>
    </w:p>
    <w:p w14:paraId="0C4E9298" w14:textId="77777777" w:rsidR="00292F13" w:rsidRPr="00BE79D4" w:rsidRDefault="00292F13" w:rsidP="00292F13">
      <w:pPr>
        <w:spacing w:before="60"/>
        <w:ind w:left="567"/>
        <w:jc w:val="both"/>
        <w:rPr>
          <w:rFonts w:ascii="Arial" w:eastAsia="Calibri" w:hAnsi="Arial" w:cs="Arial"/>
          <w:sz w:val="22"/>
          <w:szCs w:val="22"/>
        </w:rPr>
      </w:pPr>
      <w:r w:rsidRPr="00BE79D4">
        <w:rPr>
          <w:rFonts w:ascii="Arial" w:eastAsia="Calibri" w:hAnsi="Arial" w:cs="Arial"/>
          <w:sz w:val="22"/>
          <w:szCs w:val="22"/>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3D5A8EE3" w14:textId="77777777" w:rsidR="00292F13" w:rsidRPr="00BE79D4" w:rsidRDefault="00292F13" w:rsidP="00292F13">
      <w:pPr>
        <w:spacing w:before="60"/>
        <w:ind w:left="567"/>
        <w:jc w:val="both"/>
        <w:rPr>
          <w:rFonts w:ascii="Arial" w:eastAsia="Calibri" w:hAnsi="Arial" w:cs="Arial"/>
          <w:sz w:val="22"/>
          <w:szCs w:val="22"/>
        </w:rPr>
      </w:pPr>
      <w:r w:rsidRPr="00BE79D4">
        <w:rPr>
          <w:rFonts w:ascii="Arial" w:eastAsia="Calibri" w:hAnsi="Arial" w:cs="Arial"/>
          <w:sz w:val="22"/>
          <w:szCs w:val="22"/>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562860BF" w14:textId="77777777" w:rsidR="00292F13" w:rsidRPr="00BE79D4" w:rsidRDefault="00292F13" w:rsidP="00292F13">
      <w:pPr>
        <w:spacing w:before="60"/>
        <w:ind w:left="567"/>
        <w:jc w:val="both"/>
        <w:rPr>
          <w:rFonts w:ascii="Arial" w:eastAsia="Calibri" w:hAnsi="Arial" w:cs="Arial"/>
          <w:sz w:val="22"/>
          <w:szCs w:val="22"/>
        </w:rPr>
      </w:pPr>
      <w:r w:rsidRPr="00BE79D4">
        <w:rPr>
          <w:rFonts w:ascii="Arial" w:eastAsia="Calibri" w:hAnsi="Arial" w:cs="Arial"/>
          <w:sz w:val="22"/>
          <w:szCs w:val="22"/>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61467C3" w14:textId="329FE6F2" w:rsidR="00292F13" w:rsidRDefault="00292F13" w:rsidP="00292F13">
      <w:pPr>
        <w:autoSpaceDN w:val="0"/>
        <w:ind w:left="567"/>
        <w:jc w:val="both"/>
        <w:outlineLvl w:val="0"/>
        <w:rPr>
          <w:rFonts w:ascii="Arial" w:eastAsia="Calibri" w:hAnsi="Arial" w:cs="Arial"/>
          <w:sz w:val="22"/>
          <w:szCs w:val="22"/>
        </w:rPr>
      </w:pPr>
      <w:r w:rsidRPr="00BE79D4">
        <w:rPr>
          <w:rFonts w:ascii="Arial" w:eastAsia="Calibri" w:hAnsi="Arial" w:cs="Arial"/>
          <w:sz w:val="22"/>
          <w:szCs w:val="22"/>
        </w:rPr>
        <w:t>Vystupuje-li Stavebník pro společnost CETIN nebo jejím jménem, dává dodržování uvedených zásad najevo</w:t>
      </w:r>
      <w:r>
        <w:rPr>
          <w:rFonts w:ascii="Arial" w:eastAsia="Calibri" w:hAnsi="Arial" w:cs="Arial"/>
          <w:sz w:val="22"/>
          <w:szCs w:val="22"/>
        </w:rPr>
        <w:t>.</w:t>
      </w:r>
    </w:p>
    <w:p w14:paraId="08C4BC3D" w14:textId="77777777" w:rsidR="000B2572" w:rsidRDefault="000B2572" w:rsidP="000B2572">
      <w:pPr>
        <w:tabs>
          <w:tab w:val="left" w:pos="567"/>
        </w:tabs>
        <w:jc w:val="both"/>
        <w:rPr>
          <w:rFonts w:ascii="Arial" w:eastAsia="Calibri" w:hAnsi="Arial" w:cs="Arial"/>
          <w:sz w:val="22"/>
          <w:szCs w:val="22"/>
        </w:rPr>
      </w:pPr>
    </w:p>
    <w:p w14:paraId="47257218" w14:textId="1069F893" w:rsidR="008862E5" w:rsidRPr="000B2572" w:rsidRDefault="008862E5" w:rsidP="000B257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B2572">
        <w:rPr>
          <w:rFonts w:ascii="Arial" w:hAnsi="Arial" w:cs="Arial"/>
        </w:rPr>
        <w:t xml:space="preserve">Smlouva je vyhotovena elektronicky nebo v listinné podobě, přičemž v takovém </w:t>
      </w:r>
      <w:r w:rsidR="00E949F9" w:rsidRPr="000B2572">
        <w:rPr>
          <w:rFonts w:ascii="Arial" w:hAnsi="Arial" w:cs="Arial"/>
        </w:rPr>
        <w:t xml:space="preserve">    </w:t>
      </w:r>
      <w:r w:rsidR="00197A37" w:rsidRPr="000B2572">
        <w:rPr>
          <w:rFonts w:ascii="Arial" w:hAnsi="Arial" w:cs="Arial"/>
        </w:rPr>
        <w:t xml:space="preserve">  </w:t>
      </w:r>
      <w:r w:rsidR="000B2572" w:rsidRPr="000B2572">
        <w:rPr>
          <w:rFonts w:ascii="Arial" w:hAnsi="Arial" w:cs="Arial"/>
        </w:rPr>
        <w:t xml:space="preserve">  </w:t>
      </w:r>
      <w:r w:rsidRPr="000B2572">
        <w:rPr>
          <w:rFonts w:ascii="Arial" w:hAnsi="Arial" w:cs="Arial"/>
        </w:rPr>
        <w:t xml:space="preserve">případě je Smlouva vyhotovena ve </w:t>
      </w:r>
      <w:r w:rsidR="00C85129" w:rsidRPr="000B2572">
        <w:rPr>
          <w:rFonts w:ascii="Arial" w:hAnsi="Arial" w:cs="Arial"/>
        </w:rPr>
        <w:t xml:space="preserve">třech </w:t>
      </w:r>
      <w:r w:rsidRPr="000B2572">
        <w:rPr>
          <w:rFonts w:ascii="Arial" w:hAnsi="Arial" w:cs="Arial"/>
        </w:rPr>
        <w:t>(</w:t>
      </w:r>
      <w:r w:rsidR="00C85129" w:rsidRPr="000B2572">
        <w:rPr>
          <w:rFonts w:ascii="Arial" w:hAnsi="Arial" w:cs="Arial"/>
        </w:rPr>
        <w:t>3</w:t>
      </w:r>
      <w:r w:rsidRPr="000B2572">
        <w:rPr>
          <w:rFonts w:ascii="Arial" w:hAnsi="Arial" w:cs="Arial"/>
        </w:rPr>
        <w:t>) stejnopisech, z nichž každ</w:t>
      </w:r>
      <w:r w:rsidR="00C85129" w:rsidRPr="000B2572">
        <w:rPr>
          <w:rFonts w:ascii="Arial" w:hAnsi="Arial" w:cs="Arial"/>
        </w:rPr>
        <w:t>é</w:t>
      </w:r>
      <w:r w:rsidRPr="000B2572">
        <w:rPr>
          <w:rFonts w:ascii="Arial" w:hAnsi="Arial" w:cs="Arial"/>
        </w:rPr>
        <w:t xml:space="preserve"> </w:t>
      </w:r>
      <w:r w:rsidR="00C85129" w:rsidRPr="000B2572">
        <w:rPr>
          <w:rFonts w:ascii="Arial" w:hAnsi="Arial" w:cs="Arial"/>
        </w:rPr>
        <w:t xml:space="preserve">má platnost originálu. Stavebník obdrží dvě (2) vyhotovení, společnost </w:t>
      </w:r>
      <w:r w:rsidR="00CD7E57" w:rsidRPr="000B2572">
        <w:rPr>
          <w:rFonts w:ascii="Arial" w:hAnsi="Arial" w:cs="Arial"/>
        </w:rPr>
        <w:t>CETIN obdrží</w:t>
      </w:r>
      <w:r w:rsidRPr="000B2572">
        <w:rPr>
          <w:rFonts w:ascii="Arial" w:hAnsi="Arial" w:cs="Arial"/>
        </w:rPr>
        <w:t xml:space="preserve"> jedno (1) vyhotovení</w:t>
      </w:r>
      <w:bookmarkStart w:id="38" w:name="_Hlk45514713"/>
      <w:r w:rsidRPr="000B2572">
        <w:rPr>
          <w:rFonts w:ascii="Arial" w:hAnsi="Arial" w:cs="Arial"/>
        </w:rPr>
        <w:t>.</w:t>
      </w:r>
      <w:bookmarkEnd w:id="38"/>
    </w:p>
    <w:p w14:paraId="5B0ACC73" w14:textId="77777777" w:rsidR="00702A1F" w:rsidRDefault="00702A1F" w:rsidP="000F7D5D">
      <w:pPr>
        <w:jc w:val="both"/>
        <w:rPr>
          <w:rFonts w:ascii="Arial" w:hAnsi="Arial" w:cs="Arial"/>
        </w:rPr>
      </w:pPr>
    </w:p>
    <w:p w14:paraId="0BC2AABF" w14:textId="1EA3CB33" w:rsidR="00702A1F" w:rsidRPr="000B2572" w:rsidRDefault="00702A1F" w:rsidP="000B257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B2572">
        <w:rPr>
          <w:rFonts w:ascii="Arial" w:hAnsi="Arial" w:cs="Arial"/>
        </w:rPr>
        <w:t xml:space="preserve">K uzavření této Smlouvy byl vydán předchozí písemný souhlas Správní rady Univerzity Karlovy podle </w:t>
      </w:r>
      <w:r w:rsidR="000F7D5D" w:rsidRPr="000B2572">
        <w:rPr>
          <w:rFonts w:ascii="Arial" w:hAnsi="Arial" w:cs="Arial"/>
        </w:rPr>
        <w:t xml:space="preserve">ustanovení </w:t>
      </w:r>
      <w:r w:rsidRPr="000B2572">
        <w:rPr>
          <w:rFonts w:ascii="Arial" w:hAnsi="Arial" w:cs="Arial"/>
        </w:rPr>
        <w:t xml:space="preserve">§ 15 odst. 1 písm. c) zákona č. 111/1998 </w:t>
      </w:r>
      <w:proofErr w:type="spellStart"/>
      <w:r w:rsidRPr="000B2572">
        <w:rPr>
          <w:rFonts w:ascii="Arial" w:hAnsi="Arial" w:cs="Arial"/>
        </w:rPr>
        <w:t>Sb</w:t>
      </w:r>
      <w:proofErr w:type="spellEnd"/>
      <w:r w:rsidR="000F7D5D" w:rsidRPr="000B2572">
        <w:rPr>
          <w:rFonts w:ascii="Arial" w:hAnsi="Arial" w:cs="Arial"/>
        </w:rPr>
        <w:t>, o vysokých školách a o změně a doplnění dalších zákonů (zákon o vysokých školách), ve znění pozdějších předpisů (dále jen „Zákon o vysokých školách“)</w:t>
      </w:r>
      <w:r w:rsidRPr="000B2572">
        <w:rPr>
          <w:rFonts w:ascii="Arial" w:hAnsi="Arial" w:cs="Arial"/>
        </w:rPr>
        <w:t xml:space="preserve">.  Udělení tohoto souhlasu bylo ve smyslu </w:t>
      </w:r>
      <w:r w:rsidR="000F7D5D" w:rsidRPr="000B2572">
        <w:rPr>
          <w:rFonts w:ascii="Arial" w:hAnsi="Arial" w:cs="Arial"/>
        </w:rPr>
        <w:t xml:space="preserve">ustanovení </w:t>
      </w:r>
      <w:r w:rsidRPr="000B2572">
        <w:rPr>
          <w:rFonts w:ascii="Arial" w:hAnsi="Arial" w:cs="Arial"/>
        </w:rPr>
        <w:t xml:space="preserve">§ 15 odst. 6 </w:t>
      </w:r>
      <w:r w:rsidR="000F7D5D" w:rsidRPr="000B2572">
        <w:rPr>
          <w:rFonts w:ascii="Arial" w:hAnsi="Arial" w:cs="Arial"/>
        </w:rPr>
        <w:t>Z</w:t>
      </w:r>
      <w:r w:rsidRPr="000B2572">
        <w:rPr>
          <w:rFonts w:ascii="Arial" w:hAnsi="Arial" w:cs="Arial"/>
        </w:rPr>
        <w:t>ákona</w:t>
      </w:r>
      <w:r w:rsidR="000F7D5D" w:rsidRPr="000B2572">
        <w:rPr>
          <w:rFonts w:ascii="Arial" w:hAnsi="Arial" w:cs="Arial"/>
        </w:rPr>
        <w:t xml:space="preserve"> o vysokých školách</w:t>
      </w:r>
      <w:r w:rsidRPr="000B2572">
        <w:rPr>
          <w:rFonts w:ascii="Arial" w:hAnsi="Arial" w:cs="Arial"/>
        </w:rPr>
        <w:t xml:space="preserve"> oznámeno v zákonné </w:t>
      </w:r>
      <w:r w:rsidRPr="000B2572">
        <w:rPr>
          <w:rFonts w:ascii="Arial" w:hAnsi="Arial" w:cs="Arial"/>
        </w:rPr>
        <w:lastRenderedPageBreak/>
        <w:t xml:space="preserve">lhůtě Ministerstvu školství, mládeže a tělovýchovy ČR. Kopie dokladu o tomto souhlasu je přílohou č. 4 této Smlouvy. </w:t>
      </w:r>
    </w:p>
    <w:p w14:paraId="2AD52384" w14:textId="77777777" w:rsidR="00F311B1" w:rsidRPr="000B2572" w:rsidRDefault="00F311B1" w:rsidP="000B2572">
      <w:pPr>
        <w:rPr>
          <w:rFonts w:ascii="Arial" w:hAnsi="Arial" w:cs="Arial"/>
        </w:rPr>
      </w:pPr>
    </w:p>
    <w:p w14:paraId="4DC053EC" w14:textId="6A193C95" w:rsidR="0079100F" w:rsidRPr="000B2572" w:rsidRDefault="0079100F" w:rsidP="000B257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B2572">
        <w:rPr>
          <w:rFonts w:ascii="Arial" w:hAnsi="Arial" w:cs="Arial"/>
        </w:rPr>
        <w:t>Součástí Smlouvy jsou následující Přílohy:</w:t>
      </w:r>
    </w:p>
    <w:bookmarkEnd w:id="33"/>
    <w:p w14:paraId="66605DD2" w14:textId="77777777" w:rsidR="0079100F" w:rsidRPr="000B2572" w:rsidRDefault="0079100F" w:rsidP="000B2572">
      <w:pPr>
        <w:pStyle w:val="Odstavecseseznamem"/>
        <w:autoSpaceDN w:val="0"/>
        <w:spacing w:after="0" w:line="240" w:lineRule="auto"/>
        <w:ind w:left="567"/>
        <w:contextualSpacing w:val="0"/>
        <w:jc w:val="both"/>
        <w:outlineLvl w:val="0"/>
        <w:rPr>
          <w:rFonts w:ascii="Arial" w:hAnsi="Arial" w:cs="Arial"/>
        </w:rPr>
      </w:pPr>
    </w:p>
    <w:p w14:paraId="19FC405F" w14:textId="09680CD7" w:rsidR="003B68AC" w:rsidRPr="004E3213" w:rsidRDefault="003B68AC" w:rsidP="005C39C2">
      <w:pPr>
        <w:pStyle w:val="Zhlav"/>
        <w:spacing w:before="0" w:after="0"/>
        <w:ind w:left="1985" w:hanging="1418"/>
        <w:rPr>
          <w:rFonts w:cs="Arial"/>
          <w:sz w:val="22"/>
          <w:szCs w:val="22"/>
        </w:rPr>
      </w:pPr>
      <w:r w:rsidRPr="0009050A">
        <w:rPr>
          <w:rFonts w:cs="Arial"/>
          <w:sz w:val="22"/>
          <w:szCs w:val="22"/>
        </w:rPr>
        <w:t xml:space="preserve">Příloha č. 1 </w:t>
      </w:r>
      <w:r w:rsidR="00CD7E57">
        <w:rPr>
          <w:rFonts w:cs="Arial"/>
          <w:sz w:val="22"/>
          <w:szCs w:val="22"/>
        </w:rPr>
        <w:t>–</w:t>
      </w:r>
      <w:r w:rsidR="00CD7E57" w:rsidRPr="0009050A">
        <w:rPr>
          <w:rFonts w:cs="Arial"/>
          <w:sz w:val="22"/>
          <w:szCs w:val="22"/>
        </w:rPr>
        <w:t xml:space="preserve"> </w:t>
      </w:r>
      <w:r w:rsidR="00CD7E57">
        <w:rPr>
          <w:rFonts w:cs="Arial"/>
          <w:sz w:val="22"/>
          <w:szCs w:val="22"/>
        </w:rPr>
        <w:t>Projekt</w:t>
      </w:r>
      <w:r w:rsidR="0027609A">
        <w:rPr>
          <w:rFonts w:cs="Arial"/>
          <w:color w:val="FF0000"/>
          <w:sz w:val="22"/>
          <w:szCs w:val="22"/>
        </w:rPr>
        <w:t xml:space="preserve"> </w:t>
      </w:r>
      <w:r w:rsidR="0027609A" w:rsidRPr="004E3213">
        <w:rPr>
          <w:rFonts w:cs="Arial"/>
          <w:sz w:val="22"/>
          <w:szCs w:val="22"/>
        </w:rPr>
        <w:t>– situační plánek, propočet projektové dokumentace (náklady)</w:t>
      </w:r>
    </w:p>
    <w:p w14:paraId="1F6F9511" w14:textId="5781BD54" w:rsidR="00481697" w:rsidRDefault="003B68AC" w:rsidP="00481697">
      <w:pPr>
        <w:pStyle w:val="Zhlav"/>
        <w:spacing w:before="0" w:after="0"/>
        <w:ind w:left="1985" w:hanging="1418"/>
        <w:rPr>
          <w:rFonts w:cs="Arial"/>
          <w:sz w:val="22"/>
          <w:szCs w:val="22"/>
        </w:rPr>
      </w:pPr>
      <w:r w:rsidRPr="00312744">
        <w:rPr>
          <w:rFonts w:cs="Arial"/>
          <w:sz w:val="22"/>
          <w:szCs w:val="22"/>
        </w:rPr>
        <w:t xml:space="preserve">Příloha č. </w:t>
      </w:r>
      <w:r w:rsidR="00040C60" w:rsidRPr="00312744">
        <w:rPr>
          <w:rFonts w:cs="Arial"/>
          <w:sz w:val="22"/>
          <w:szCs w:val="22"/>
        </w:rPr>
        <w:t xml:space="preserve">2 </w:t>
      </w:r>
      <w:r w:rsidR="00753854">
        <w:rPr>
          <w:rFonts w:cs="Arial"/>
          <w:sz w:val="22"/>
          <w:szCs w:val="22"/>
        </w:rPr>
        <w:t>–</w:t>
      </w:r>
      <w:r w:rsidR="00753854" w:rsidRPr="0009050A">
        <w:rPr>
          <w:rFonts w:cs="Arial"/>
          <w:sz w:val="22"/>
          <w:szCs w:val="22"/>
        </w:rPr>
        <w:t xml:space="preserve"> </w:t>
      </w:r>
      <w:r w:rsidR="00873AC4">
        <w:rPr>
          <w:rFonts w:cs="Arial"/>
          <w:sz w:val="22"/>
          <w:szCs w:val="22"/>
        </w:rPr>
        <w:t>R</w:t>
      </w:r>
      <w:r w:rsidR="00481697">
        <w:rPr>
          <w:rFonts w:cs="Arial"/>
          <w:sz w:val="22"/>
          <w:szCs w:val="22"/>
        </w:rPr>
        <w:t xml:space="preserve">ozhodnutí Městské části Praha 2, úřad městské části, odbor výstavby – </w:t>
      </w:r>
      <w:r w:rsidR="00873AC4">
        <w:rPr>
          <w:rFonts w:cs="Arial"/>
          <w:sz w:val="22"/>
          <w:szCs w:val="22"/>
        </w:rPr>
        <w:t xml:space="preserve">schválení stavebního </w:t>
      </w:r>
      <w:r w:rsidR="00CD7E57">
        <w:rPr>
          <w:rFonts w:cs="Arial"/>
          <w:sz w:val="22"/>
          <w:szCs w:val="22"/>
        </w:rPr>
        <w:t>záměru č.j.</w:t>
      </w:r>
      <w:r w:rsidR="00481697">
        <w:rPr>
          <w:rFonts w:cs="Arial"/>
          <w:sz w:val="22"/>
          <w:szCs w:val="22"/>
        </w:rPr>
        <w:t xml:space="preserve"> OV/223796/2019/Nova </w:t>
      </w:r>
      <w:r w:rsidR="00AF7733">
        <w:rPr>
          <w:rFonts w:cs="Arial"/>
          <w:sz w:val="22"/>
          <w:szCs w:val="22"/>
        </w:rPr>
        <w:t>a jeho prodloužení č.j. MCP2/373350/2022/OV-</w:t>
      </w:r>
      <w:r w:rsidR="00873AC4">
        <w:rPr>
          <w:rFonts w:cs="Arial"/>
          <w:sz w:val="22"/>
          <w:szCs w:val="22"/>
        </w:rPr>
        <w:t>O</w:t>
      </w:r>
      <w:r w:rsidR="00AF7733">
        <w:rPr>
          <w:rFonts w:cs="Arial"/>
          <w:sz w:val="22"/>
          <w:szCs w:val="22"/>
        </w:rPr>
        <w:t>UZR/Nov ze dne 9.8.2022</w:t>
      </w:r>
      <w:r w:rsidR="00873AC4">
        <w:rPr>
          <w:rFonts w:cs="Arial"/>
          <w:sz w:val="22"/>
          <w:szCs w:val="22"/>
        </w:rPr>
        <w:t xml:space="preserve"> (nabylo právní moci 30.8.2022)</w:t>
      </w:r>
    </w:p>
    <w:p w14:paraId="682DFBA2" w14:textId="54399D06" w:rsidR="003B68AC" w:rsidRDefault="00FD172B" w:rsidP="000F7D5D">
      <w:pPr>
        <w:pStyle w:val="Zhlav"/>
        <w:spacing w:before="0" w:after="0"/>
        <w:ind w:left="1985" w:hanging="1418"/>
        <w:rPr>
          <w:rFonts w:cs="Arial"/>
          <w:sz w:val="22"/>
          <w:szCs w:val="22"/>
        </w:rPr>
      </w:pPr>
      <w:r w:rsidRPr="000F7D5D">
        <w:rPr>
          <w:rFonts w:cs="Arial"/>
          <w:sz w:val="22"/>
          <w:szCs w:val="22"/>
        </w:rPr>
        <w:t xml:space="preserve">Příloha </w:t>
      </w:r>
      <w:r>
        <w:rPr>
          <w:rFonts w:cs="Arial"/>
          <w:sz w:val="22"/>
          <w:szCs w:val="22"/>
        </w:rPr>
        <w:t>č. 3 –</w:t>
      </w:r>
      <w:r w:rsidR="00723F49">
        <w:rPr>
          <w:rFonts w:cs="Arial"/>
          <w:sz w:val="22"/>
          <w:szCs w:val="22"/>
        </w:rPr>
        <w:t xml:space="preserve"> </w:t>
      </w:r>
      <w:r>
        <w:rPr>
          <w:rFonts w:cs="Arial"/>
          <w:sz w:val="22"/>
          <w:szCs w:val="22"/>
        </w:rPr>
        <w:t>Pověření</w:t>
      </w:r>
      <w:r w:rsidR="000F7D5D">
        <w:rPr>
          <w:rFonts w:cs="Arial"/>
          <w:sz w:val="22"/>
          <w:szCs w:val="22"/>
        </w:rPr>
        <w:t xml:space="preserve"> představenstva pro osobu zastupující společnost CETIN</w:t>
      </w:r>
    </w:p>
    <w:p w14:paraId="2B96E128" w14:textId="443065ED" w:rsidR="00B5530C" w:rsidRDefault="00B5530C" w:rsidP="000F7D5D">
      <w:pPr>
        <w:pStyle w:val="Zhlav"/>
        <w:spacing w:before="0" w:after="0"/>
        <w:ind w:left="1985" w:hanging="1418"/>
        <w:rPr>
          <w:rFonts w:cs="Arial"/>
          <w:sz w:val="22"/>
          <w:szCs w:val="22"/>
        </w:rPr>
      </w:pPr>
      <w:r>
        <w:rPr>
          <w:rFonts w:cs="Arial"/>
          <w:sz w:val="22"/>
          <w:szCs w:val="22"/>
        </w:rPr>
        <w:t xml:space="preserve">Příloha č. 4 – </w:t>
      </w:r>
      <w:r w:rsidR="00753854">
        <w:rPr>
          <w:rFonts w:cs="Arial"/>
          <w:sz w:val="22"/>
          <w:szCs w:val="22"/>
        </w:rPr>
        <w:t>K</w:t>
      </w:r>
      <w:bookmarkStart w:id="39" w:name="_Hlk126574746"/>
      <w:r>
        <w:rPr>
          <w:rFonts w:cs="Arial"/>
          <w:sz w:val="22"/>
          <w:szCs w:val="22"/>
        </w:rPr>
        <w:t>opie dokladu o souhlasu Správní rady Univerzity Karlovy</w:t>
      </w:r>
    </w:p>
    <w:p w14:paraId="69A1DDCC" w14:textId="3D8153D4" w:rsidR="00723F49" w:rsidRDefault="00723F49" w:rsidP="00723F49">
      <w:pPr>
        <w:pStyle w:val="Zhlav"/>
        <w:spacing w:before="0" w:after="0"/>
        <w:rPr>
          <w:rFonts w:cs="Arial"/>
          <w:sz w:val="22"/>
          <w:szCs w:val="22"/>
        </w:rPr>
      </w:pPr>
    </w:p>
    <w:p w14:paraId="2032493D" w14:textId="443065ED" w:rsidR="00723F49" w:rsidRDefault="00723F49" w:rsidP="00723F49">
      <w:pPr>
        <w:pStyle w:val="Zhlav"/>
        <w:spacing w:before="0" w:after="0"/>
        <w:rPr>
          <w:ins w:id="40" w:author="Libor Fabián" w:date="2023-02-14T11:20:00Z"/>
          <w:rFonts w:cs="Arial"/>
          <w:sz w:val="22"/>
          <w:szCs w:val="22"/>
        </w:rPr>
      </w:pPr>
    </w:p>
    <w:p w14:paraId="3904C987" w14:textId="77777777" w:rsidR="00723F49" w:rsidRPr="000F7D5D" w:rsidRDefault="00723F49" w:rsidP="000F7D5D">
      <w:pPr>
        <w:pStyle w:val="Zhlav"/>
        <w:spacing w:before="0" w:after="0"/>
        <w:ind w:left="1985" w:hanging="1418"/>
        <w:rPr>
          <w:rFonts w:cs="Arial"/>
          <w:sz w:val="22"/>
          <w:szCs w:val="22"/>
        </w:rPr>
      </w:pPr>
    </w:p>
    <w:bookmarkEnd w:id="39"/>
    <w:p w14:paraId="471B5383" w14:textId="77777777" w:rsidR="003B68AC" w:rsidRPr="0009050A" w:rsidRDefault="003B68AC" w:rsidP="005C39C2">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5C39C2">
            <w:pPr>
              <w:rPr>
                <w:rFonts w:ascii="Arial" w:eastAsia="Calibri" w:hAnsi="Arial" w:cs="Arial"/>
                <w:sz w:val="22"/>
                <w:szCs w:val="22"/>
              </w:rPr>
            </w:pPr>
          </w:p>
          <w:p w14:paraId="330F0C66" w14:textId="697944EF"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4046FC">
              <w:rPr>
                <w:rFonts w:ascii="Arial" w:eastAsia="Calibri" w:hAnsi="Arial" w:cs="Arial"/>
                <w:sz w:val="22"/>
                <w:szCs w:val="22"/>
              </w:rPr>
              <w:t>Praze</w:t>
            </w:r>
            <w:r w:rsidR="005172F2" w:rsidRPr="0009050A">
              <w:rPr>
                <w:rFonts w:ascii="Arial" w:eastAsia="Calibri" w:hAnsi="Arial" w:cs="Arial"/>
                <w:sz w:val="22"/>
                <w:szCs w:val="22"/>
              </w:rPr>
              <w:t xml:space="preserve"> </w:t>
            </w:r>
            <w:r w:rsidRPr="0009050A">
              <w:rPr>
                <w:rFonts w:ascii="Arial" w:eastAsia="Calibri" w:hAnsi="Arial" w:cs="Arial"/>
                <w:sz w:val="22"/>
                <w:szCs w:val="22"/>
              </w:rPr>
              <w:t>dne___________</w:t>
            </w:r>
          </w:p>
          <w:p w14:paraId="635B7D05" w14:textId="77777777" w:rsidR="003B68AC" w:rsidRPr="0009050A" w:rsidRDefault="003B68AC" w:rsidP="005C39C2">
            <w:pPr>
              <w:rPr>
                <w:rFonts w:ascii="Arial" w:eastAsia="Calibri" w:hAnsi="Arial" w:cs="Arial"/>
                <w:sz w:val="22"/>
                <w:szCs w:val="22"/>
              </w:rPr>
            </w:pPr>
          </w:p>
          <w:p w14:paraId="47D80C19" w14:textId="77777777" w:rsidR="003B68AC" w:rsidRPr="0009050A" w:rsidRDefault="003B68AC" w:rsidP="005C39C2">
            <w:pPr>
              <w:rPr>
                <w:rFonts w:ascii="Arial" w:eastAsia="Calibri" w:hAnsi="Arial" w:cs="Arial"/>
                <w:sz w:val="22"/>
                <w:szCs w:val="22"/>
              </w:rPr>
            </w:pPr>
          </w:p>
          <w:p w14:paraId="4654E868" w14:textId="5BDBFB89" w:rsidR="003B68AC" w:rsidRDefault="003B68AC" w:rsidP="005C39C2">
            <w:pPr>
              <w:rPr>
                <w:rFonts w:ascii="Arial" w:eastAsia="Calibri" w:hAnsi="Arial" w:cs="Arial"/>
                <w:sz w:val="22"/>
                <w:szCs w:val="22"/>
              </w:rPr>
            </w:pPr>
          </w:p>
          <w:p w14:paraId="214DA6B7" w14:textId="77777777" w:rsidR="00A969C3" w:rsidRPr="0009050A" w:rsidRDefault="00A969C3" w:rsidP="005C39C2">
            <w:pPr>
              <w:rPr>
                <w:rFonts w:ascii="Arial" w:eastAsia="Calibri" w:hAnsi="Arial" w:cs="Arial"/>
                <w:sz w:val="22"/>
                <w:szCs w:val="22"/>
              </w:rPr>
            </w:pPr>
          </w:p>
          <w:p w14:paraId="4264C901"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194D0109" w:rsidR="003B68AC" w:rsidRPr="0009050A" w:rsidRDefault="00705D54" w:rsidP="00A969C3">
            <w:pPr>
              <w:tabs>
                <w:tab w:val="center" w:pos="4536"/>
                <w:tab w:val="right" w:pos="9072"/>
              </w:tabs>
              <w:jc w:val="center"/>
              <w:rPr>
                <w:rFonts w:ascii="Arial" w:eastAsia="Calibri" w:hAnsi="Arial" w:cs="Arial"/>
                <w:b/>
                <w:sz w:val="22"/>
                <w:szCs w:val="22"/>
                <w:shd w:val="clear" w:color="auto" w:fill="FFFFFF"/>
              </w:rPr>
            </w:pPr>
            <w:r>
              <w:rPr>
                <w:rFonts w:ascii="Arial" w:eastAsia="Calibri" w:hAnsi="Arial" w:cs="Arial"/>
                <w:b/>
                <w:sz w:val="22"/>
                <w:szCs w:val="22"/>
                <w:shd w:val="clear" w:color="auto" w:fill="FFFFFF"/>
              </w:rPr>
              <w:t xml:space="preserve">CETIN </w:t>
            </w:r>
            <w:r w:rsidR="003B68AC" w:rsidRPr="0009050A">
              <w:rPr>
                <w:rFonts w:ascii="Arial" w:eastAsia="Calibri" w:hAnsi="Arial" w:cs="Arial"/>
                <w:b/>
                <w:sz w:val="22"/>
                <w:szCs w:val="22"/>
                <w:shd w:val="clear" w:color="auto" w:fill="FFFFFF"/>
              </w:rPr>
              <w:t>a.s.</w:t>
            </w:r>
          </w:p>
          <w:p w14:paraId="33A4FBF7" w14:textId="2C24C657" w:rsidR="00981296" w:rsidRPr="000F7D5D" w:rsidRDefault="005F35C5" w:rsidP="00312744">
            <w:pPr>
              <w:shd w:val="clear" w:color="auto" w:fill="FFFFFF"/>
              <w:jc w:val="center"/>
              <w:textAlignment w:val="top"/>
              <w:rPr>
                <w:rFonts w:ascii="Arial" w:eastAsia="Calibri" w:hAnsi="Arial" w:cs="Arial"/>
                <w:sz w:val="22"/>
                <w:szCs w:val="22"/>
              </w:rPr>
            </w:pPr>
            <w:bookmarkStart w:id="41" w:name="_Hlk45710699"/>
            <w:r w:rsidRPr="000F7D5D">
              <w:rPr>
                <w:rFonts w:ascii="Arial" w:eastAsia="Calibri" w:hAnsi="Arial" w:cs="Arial"/>
                <w:sz w:val="22"/>
                <w:szCs w:val="22"/>
              </w:rPr>
              <w:t xml:space="preserve">Martin </w:t>
            </w:r>
            <w:hyperlink r:id="rId10" w:history="1">
              <w:r w:rsidR="00981296" w:rsidRPr="000F7D5D">
                <w:rPr>
                  <w:rFonts w:ascii="Arial" w:eastAsia="Calibri" w:hAnsi="Arial" w:cs="Arial"/>
                  <w:sz w:val="22"/>
                  <w:szCs w:val="22"/>
                </w:rPr>
                <w:t xml:space="preserve">Bušek </w:t>
              </w:r>
            </w:hyperlink>
          </w:p>
          <w:p w14:paraId="5B631316" w14:textId="19D9C78E" w:rsidR="00981296" w:rsidRPr="000F7D5D" w:rsidRDefault="005F35C5" w:rsidP="00312744">
            <w:pPr>
              <w:shd w:val="clear" w:color="auto" w:fill="FFFFFF"/>
              <w:jc w:val="center"/>
              <w:textAlignment w:val="top"/>
              <w:rPr>
                <w:rFonts w:ascii="Arial" w:eastAsia="Calibri" w:hAnsi="Arial" w:cs="Arial"/>
                <w:sz w:val="22"/>
                <w:szCs w:val="22"/>
              </w:rPr>
            </w:pPr>
            <w:bookmarkStart w:id="42" w:name="_Hlk92706756"/>
            <w:r w:rsidRPr="000F7D5D">
              <w:rPr>
                <w:rFonts w:ascii="Arial" w:eastAsia="Calibri" w:hAnsi="Arial" w:cs="Arial"/>
                <w:sz w:val="22"/>
                <w:szCs w:val="22"/>
              </w:rPr>
              <w:t>m</w:t>
            </w:r>
            <w:r w:rsidR="00981296" w:rsidRPr="000F7D5D">
              <w:rPr>
                <w:rFonts w:ascii="Arial" w:eastAsia="Calibri" w:hAnsi="Arial" w:cs="Arial"/>
                <w:sz w:val="22"/>
                <w:szCs w:val="22"/>
              </w:rPr>
              <w:t>anažer, PPPS Praha</w:t>
            </w:r>
            <w:bookmarkEnd w:id="42"/>
          </w:p>
          <w:bookmarkEnd w:id="41"/>
          <w:p w14:paraId="7EA80B3D" w14:textId="77777777" w:rsidR="008B11DC" w:rsidRPr="0009050A" w:rsidRDefault="008B11DC" w:rsidP="008B11DC">
            <w:pPr>
              <w:tabs>
                <w:tab w:val="center" w:pos="4536"/>
                <w:tab w:val="right" w:pos="9072"/>
              </w:tabs>
              <w:jc w:val="center"/>
              <w:rPr>
                <w:rFonts w:ascii="Arial" w:eastAsia="Calibri" w:hAnsi="Arial" w:cs="Arial"/>
                <w:bCs/>
                <w:sz w:val="22"/>
                <w:szCs w:val="22"/>
              </w:rPr>
            </w:pPr>
          </w:p>
          <w:p w14:paraId="07925E1E" w14:textId="74B21B00" w:rsidR="00F311B1" w:rsidRPr="0009050A" w:rsidRDefault="00F311B1" w:rsidP="00A969C3">
            <w:pPr>
              <w:tabs>
                <w:tab w:val="center" w:pos="4536"/>
                <w:tab w:val="right" w:pos="9072"/>
              </w:tabs>
              <w:jc w:val="center"/>
              <w:rPr>
                <w:rFonts w:ascii="Arial" w:eastAsia="Calibri" w:hAnsi="Arial" w:cs="Arial"/>
                <w:bCs/>
                <w:sz w:val="22"/>
                <w:szCs w:val="22"/>
              </w:rPr>
            </w:pPr>
          </w:p>
        </w:tc>
        <w:tc>
          <w:tcPr>
            <w:tcW w:w="4555" w:type="dxa"/>
          </w:tcPr>
          <w:p w14:paraId="1531598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5C39C2">
            <w:pPr>
              <w:rPr>
                <w:rFonts w:ascii="Arial" w:eastAsia="Calibri" w:hAnsi="Arial" w:cs="Arial"/>
                <w:sz w:val="22"/>
                <w:szCs w:val="22"/>
              </w:rPr>
            </w:pPr>
          </w:p>
          <w:p w14:paraId="2D92049C" w14:textId="393F80B6"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723F49">
              <w:rPr>
                <w:rFonts w:ascii="Arial" w:eastAsia="Calibri" w:hAnsi="Arial" w:cs="Arial"/>
                <w:sz w:val="22"/>
                <w:szCs w:val="22"/>
              </w:rPr>
              <w:t>Praze</w:t>
            </w:r>
            <w:r w:rsidRPr="0009050A">
              <w:rPr>
                <w:rFonts w:ascii="Arial" w:eastAsia="Calibri" w:hAnsi="Arial" w:cs="Arial"/>
                <w:sz w:val="22"/>
                <w:szCs w:val="22"/>
              </w:rPr>
              <w:t xml:space="preserve"> dne___________</w:t>
            </w:r>
          </w:p>
          <w:p w14:paraId="55C7A884" w14:textId="77777777" w:rsidR="003B68AC" w:rsidRPr="0009050A" w:rsidRDefault="003B68AC" w:rsidP="005C39C2">
            <w:pPr>
              <w:rPr>
                <w:rFonts w:ascii="Arial" w:eastAsia="Calibri" w:hAnsi="Arial" w:cs="Arial"/>
                <w:sz w:val="22"/>
                <w:szCs w:val="22"/>
              </w:rPr>
            </w:pPr>
          </w:p>
          <w:p w14:paraId="6798B39B" w14:textId="77777777" w:rsidR="003B68AC" w:rsidRPr="0009050A" w:rsidRDefault="003B68AC" w:rsidP="005C39C2">
            <w:pPr>
              <w:rPr>
                <w:rFonts w:ascii="Arial" w:eastAsia="Calibri" w:hAnsi="Arial" w:cs="Arial"/>
                <w:sz w:val="22"/>
                <w:szCs w:val="22"/>
              </w:rPr>
            </w:pPr>
          </w:p>
          <w:p w14:paraId="682F3179" w14:textId="3B017C31" w:rsidR="003B68AC" w:rsidRDefault="003B68AC" w:rsidP="005C39C2">
            <w:pPr>
              <w:rPr>
                <w:rFonts w:ascii="Arial" w:eastAsia="Calibri" w:hAnsi="Arial" w:cs="Arial"/>
                <w:sz w:val="22"/>
                <w:szCs w:val="22"/>
              </w:rPr>
            </w:pPr>
          </w:p>
          <w:p w14:paraId="4306491B" w14:textId="77777777" w:rsidR="00A969C3" w:rsidRPr="0009050A" w:rsidRDefault="00A969C3" w:rsidP="005C39C2">
            <w:pPr>
              <w:rPr>
                <w:rFonts w:ascii="Arial" w:eastAsia="Calibri" w:hAnsi="Arial" w:cs="Arial"/>
                <w:sz w:val="22"/>
                <w:szCs w:val="22"/>
              </w:rPr>
            </w:pPr>
          </w:p>
          <w:p w14:paraId="7589EBEF"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7C9BB81C" w14:textId="7016A6DC" w:rsidR="003B68AC" w:rsidRPr="00A969C3" w:rsidRDefault="009717F8" w:rsidP="00A969C3">
            <w:pPr>
              <w:tabs>
                <w:tab w:val="center" w:pos="4536"/>
                <w:tab w:val="right" w:pos="9072"/>
              </w:tabs>
              <w:jc w:val="center"/>
              <w:rPr>
                <w:rFonts w:ascii="Arial" w:eastAsia="Calibri" w:hAnsi="Arial" w:cs="Arial"/>
                <w:b/>
                <w:bCs/>
                <w:sz w:val="22"/>
                <w:szCs w:val="22"/>
              </w:rPr>
            </w:pPr>
            <w:r>
              <w:rPr>
                <w:rFonts w:ascii="Arial" w:eastAsia="Calibri" w:hAnsi="Arial" w:cs="Arial"/>
                <w:b/>
                <w:bCs/>
                <w:sz w:val="22"/>
                <w:szCs w:val="22"/>
              </w:rPr>
              <w:t>Univerzita Karlova</w:t>
            </w:r>
          </w:p>
          <w:p w14:paraId="2EAFC3B7" w14:textId="60C8B882" w:rsidR="00A969C3" w:rsidRDefault="00391070" w:rsidP="00A969C3">
            <w:pPr>
              <w:tabs>
                <w:tab w:val="center" w:pos="4536"/>
                <w:tab w:val="right" w:pos="9072"/>
              </w:tabs>
              <w:jc w:val="center"/>
              <w:rPr>
                <w:rFonts w:ascii="Arial" w:eastAsia="Calibri" w:hAnsi="Arial" w:cs="Arial"/>
                <w:bCs/>
                <w:sz w:val="22"/>
                <w:szCs w:val="22"/>
              </w:rPr>
            </w:pPr>
            <w:r>
              <w:rPr>
                <w:rFonts w:ascii="Arial" w:hAnsi="Arial" w:cs="Arial"/>
                <w:sz w:val="22"/>
                <w:szCs w:val="22"/>
              </w:rPr>
              <w:t>prof. MUDr. Milena Králíčková, Ph.D.</w:t>
            </w:r>
          </w:p>
          <w:p w14:paraId="472D2F21" w14:textId="0F5B34C9" w:rsidR="00A969C3" w:rsidRPr="0009050A" w:rsidRDefault="00391070" w:rsidP="00A969C3">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rektorka</w:t>
            </w:r>
          </w:p>
        </w:tc>
      </w:tr>
    </w:tbl>
    <w:p w14:paraId="4AAD8D30" w14:textId="71D603F8" w:rsidR="0021359F" w:rsidRPr="0009050A" w:rsidRDefault="008B11DC" w:rsidP="005C39C2">
      <w:pPr>
        <w:pStyle w:val="Zhlav"/>
        <w:spacing w:before="0" w:after="0"/>
        <w:rPr>
          <w:rFonts w:cs="Arial"/>
          <w:b/>
        </w:rPr>
      </w:pPr>
      <w:r>
        <w:rPr>
          <w:rFonts w:cs="Arial"/>
          <w:b/>
        </w:rPr>
        <w:t xml:space="preserve"> </w:t>
      </w:r>
    </w:p>
    <w:sectPr w:rsidR="0021359F" w:rsidRPr="0009050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B3F8" w14:textId="77777777" w:rsidR="008E5F34" w:rsidRDefault="008E5F34" w:rsidP="0009292F">
      <w:r>
        <w:separator/>
      </w:r>
    </w:p>
  </w:endnote>
  <w:endnote w:type="continuationSeparator" w:id="0">
    <w:p w14:paraId="7667AF2C" w14:textId="77777777" w:rsidR="008E5F34" w:rsidRDefault="008E5F34" w:rsidP="0009292F">
      <w:r>
        <w:continuationSeparator/>
      </w:r>
    </w:p>
  </w:endnote>
  <w:endnote w:type="continuationNotice" w:id="1">
    <w:p w14:paraId="6B21C76E" w14:textId="77777777" w:rsidR="008E5F34" w:rsidRDefault="008E5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4AF6" w14:textId="23BFC4ED" w:rsidR="00B62326" w:rsidRPr="00C0691C" w:rsidRDefault="00B62326" w:rsidP="00D60B4D">
    <w:pPr>
      <w:pStyle w:val="Zpat"/>
      <w:tabs>
        <w:tab w:val="left" w:pos="180"/>
      </w:tabs>
    </w:pPr>
    <w:r w:rsidRPr="00EF5766">
      <w:rPr>
        <w:sz w:val="20"/>
      </w:rPr>
      <w:tab/>
    </w:r>
    <w:r w:rsidRPr="00981296">
      <w:rPr>
        <w:sz w:val="20"/>
      </w:rPr>
      <w:t>VPI, KAMPUS ALBERTOV BIOCENTRUM</w:t>
    </w:r>
    <w:r w:rsidRPr="00EF5766">
      <w:rPr>
        <w:rFonts w:ascii="Arial" w:hAnsi="Arial" w:cs="Arial"/>
        <w:sz w:val="20"/>
      </w:rPr>
      <w:tab/>
    </w:r>
    <w:r>
      <w:rPr>
        <w:rFonts w:ascii="Arial" w:hAnsi="Arial" w:cs="Arial"/>
        <w:sz w:val="20"/>
      </w:rPr>
      <w:tab/>
    </w:r>
    <w:r w:rsidRPr="00EF5766">
      <w:rPr>
        <w:rFonts w:ascii="Arial" w:hAnsi="Arial" w:cs="Arial"/>
        <w:sz w:val="20"/>
      </w:rPr>
      <w:fldChar w:fldCharType="begin"/>
    </w:r>
    <w:r w:rsidRPr="001A2A9F">
      <w:rPr>
        <w:rFonts w:ascii="Arial" w:hAnsi="Arial" w:cs="Arial"/>
        <w:sz w:val="20"/>
      </w:rPr>
      <w:instrText>PAGE   \* MERGEFORMAT</w:instrText>
    </w:r>
    <w:r w:rsidRPr="00EF5766">
      <w:rPr>
        <w:rFonts w:ascii="Arial" w:hAnsi="Arial" w:cs="Arial"/>
        <w:sz w:val="20"/>
      </w:rPr>
      <w:fldChar w:fldCharType="separate"/>
    </w:r>
    <w:r w:rsidR="00040D64">
      <w:rPr>
        <w:rFonts w:ascii="Arial" w:hAnsi="Arial" w:cs="Arial"/>
        <w:noProof/>
        <w:sz w:val="20"/>
      </w:rPr>
      <w:t>1</w:t>
    </w:r>
    <w:r w:rsidRPr="00EF576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4FBB" w14:textId="77777777" w:rsidR="008E5F34" w:rsidRDefault="008E5F34" w:rsidP="0009292F">
      <w:r>
        <w:separator/>
      </w:r>
    </w:p>
  </w:footnote>
  <w:footnote w:type="continuationSeparator" w:id="0">
    <w:p w14:paraId="0FE2C6B7" w14:textId="77777777" w:rsidR="008E5F34" w:rsidRDefault="008E5F34" w:rsidP="0009292F">
      <w:r>
        <w:continuationSeparator/>
      </w:r>
    </w:p>
  </w:footnote>
  <w:footnote w:type="continuationNotice" w:id="1">
    <w:p w14:paraId="0EF5E685" w14:textId="77777777" w:rsidR="008E5F34" w:rsidRDefault="008E5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8821" w14:textId="5DCC07FD" w:rsidR="00B62326" w:rsidRDefault="00B62326" w:rsidP="00D60B4D">
    <w:pPr>
      <w:pStyle w:val="Zhlav"/>
      <w:tabs>
        <w:tab w:val="clear" w:pos="4536"/>
        <w:tab w:val="clear" w:pos="9072"/>
      </w:tabs>
      <w:ind w:left="5245" w:hanging="5245"/>
      <w:jc w:val="left"/>
    </w:pPr>
    <w:r>
      <w:t xml:space="preserve">Číslo smlouvy CETIN: </w:t>
    </w:r>
    <w:r w:rsidRPr="00B921E2">
      <w:t>VPI/PH/20</w:t>
    </w:r>
    <w:r>
      <w:t>22</w:t>
    </w:r>
    <w:r w:rsidRPr="00B921E2">
      <w:t>/</w:t>
    </w:r>
    <w:r>
      <w:t>138</w:t>
    </w:r>
    <w:r>
      <w:tab/>
      <w:t>SAP S/4 Hana:</w:t>
    </w:r>
  </w:p>
  <w:p w14:paraId="716F15A1" w14:textId="3FDD6673" w:rsidR="00B62326" w:rsidRDefault="00B62326" w:rsidP="00D60B4D">
    <w:pPr>
      <w:pStyle w:val="Zhlav"/>
      <w:tabs>
        <w:tab w:val="clear" w:pos="4536"/>
        <w:tab w:val="clear" w:pos="9072"/>
      </w:tabs>
      <w:ind w:left="5245" w:hanging="5245"/>
      <w:jc w:val="left"/>
    </w:pPr>
    <w:r>
      <w:t>Číslo smlouvy Stavebníka:</w:t>
    </w:r>
    <w:r w:rsidR="00723F49">
      <w:t xml:space="preserve"> </w:t>
    </w:r>
    <w:r>
      <w:t>UKRUK/13461/2023</w:t>
    </w:r>
    <w:r>
      <w:tab/>
      <w:t>Registr smluv: Ano</w:t>
    </w:r>
  </w:p>
  <w:p w14:paraId="4D9DB1CE" w14:textId="77777777" w:rsidR="00B62326" w:rsidRDefault="00B623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DBD"/>
    <w:multiLevelType w:val="hybridMultilevel"/>
    <w:tmpl w:val="55C860B2"/>
    <w:lvl w:ilvl="0" w:tplc="0EA05718">
      <w:start w:val="1"/>
      <w:numFmt w:val="lowerRoman"/>
      <w:lvlText w:val="(%1)"/>
      <w:lvlJc w:val="left"/>
      <w:pPr>
        <w:tabs>
          <w:tab w:val="num" w:pos="6663"/>
        </w:tabs>
        <w:ind w:left="6663" w:hanging="360"/>
      </w:pPr>
      <w:rPr>
        <w:rFonts w:ascii="Arial" w:eastAsia="Times New Roman" w:hAnsi="Arial" w:cs="Arial"/>
      </w:rPr>
    </w:lvl>
    <w:lvl w:ilvl="1" w:tplc="04090003">
      <w:start w:val="1"/>
      <w:numFmt w:val="decimal"/>
      <w:lvlText w:val="%2."/>
      <w:lvlJc w:val="left"/>
      <w:pPr>
        <w:tabs>
          <w:tab w:val="num" w:pos="7383"/>
        </w:tabs>
        <w:ind w:left="7383" w:hanging="360"/>
      </w:pPr>
    </w:lvl>
    <w:lvl w:ilvl="2" w:tplc="04090005">
      <w:start w:val="1"/>
      <w:numFmt w:val="decimal"/>
      <w:lvlText w:val="%3."/>
      <w:lvlJc w:val="left"/>
      <w:pPr>
        <w:tabs>
          <w:tab w:val="num" w:pos="8103"/>
        </w:tabs>
        <w:ind w:left="8103" w:hanging="360"/>
      </w:pPr>
    </w:lvl>
    <w:lvl w:ilvl="3" w:tplc="04090001">
      <w:start w:val="1"/>
      <w:numFmt w:val="decimal"/>
      <w:lvlText w:val="%4."/>
      <w:lvlJc w:val="left"/>
      <w:pPr>
        <w:tabs>
          <w:tab w:val="num" w:pos="8823"/>
        </w:tabs>
        <w:ind w:left="8823" w:hanging="360"/>
      </w:pPr>
    </w:lvl>
    <w:lvl w:ilvl="4" w:tplc="04090003">
      <w:start w:val="1"/>
      <w:numFmt w:val="decimal"/>
      <w:lvlText w:val="%5."/>
      <w:lvlJc w:val="left"/>
      <w:pPr>
        <w:tabs>
          <w:tab w:val="num" w:pos="9543"/>
        </w:tabs>
        <w:ind w:left="9543" w:hanging="360"/>
      </w:pPr>
    </w:lvl>
    <w:lvl w:ilvl="5" w:tplc="04090005">
      <w:start w:val="1"/>
      <w:numFmt w:val="decimal"/>
      <w:lvlText w:val="%6."/>
      <w:lvlJc w:val="left"/>
      <w:pPr>
        <w:tabs>
          <w:tab w:val="num" w:pos="10263"/>
        </w:tabs>
        <w:ind w:left="10263" w:hanging="360"/>
      </w:pPr>
    </w:lvl>
    <w:lvl w:ilvl="6" w:tplc="04090001">
      <w:start w:val="1"/>
      <w:numFmt w:val="decimal"/>
      <w:lvlText w:val="%7."/>
      <w:lvlJc w:val="left"/>
      <w:pPr>
        <w:tabs>
          <w:tab w:val="num" w:pos="10983"/>
        </w:tabs>
        <w:ind w:left="10983" w:hanging="360"/>
      </w:pPr>
    </w:lvl>
    <w:lvl w:ilvl="7" w:tplc="04090003">
      <w:start w:val="1"/>
      <w:numFmt w:val="decimal"/>
      <w:lvlText w:val="%8."/>
      <w:lvlJc w:val="left"/>
      <w:pPr>
        <w:tabs>
          <w:tab w:val="num" w:pos="11703"/>
        </w:tabs>
        <w:ind w:left="11703" w:hanging="360"/>
      </w:pPr>
    </w:lvl>
    <w:lvl w:ilvl="8" w:tplc="04090005">
      <w:start w:val="1"/>
      <w:numFmt w:val="decimal"/>
      <w:lvlText w:val="%9."/>
      <w:lvlJc w:val="left"/>
      <w:pPr>
        <w:tabs>
          <w:tab w:val="num" w:pos="12423"/>
        </w:tabs>
        <w:ind w:left="12423"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734134"/>
    <w:multiLevelType w:val="hybridMultilevel"/>
    <w:tmpl w:val="67BAA846"/>
    <w:lvl w:ilvl="0" w:tplc="04050017">
      <w:start w:val="1"/>
      <w:numFmt w:val="lowerLetter"/>
      <w:lvlText w:val="%1)"/>
      <w:lvlJc w:val="left"/>
      <w:pPr>
        <w:ind w:left="720" w:hanging="360"/>
      </w:pPr>
      <w:rPr>
        <w:rFonts w:hint="default"/>
      </w:rPr>
    </w:lvl>
    <w:lvl w:ilvl="1" w:tplc="1EC6062C">
      <w:start w:val="1"/>
      <w:numFmt w:val="lowerLetter"/>
      <w:lvlText w:val="(%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F91C0B"/>
    <w:multiLevelType w:val="multilevel"/>
    <w:tmpl w:val="89BEE634"/>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643" w:hanging="360"/>
      </w:pPr>
      <w:rPr>
        <w:rFonts w:ascii="Arial" w:hAnsi="Arial" w:cs="Arial" w:hint="default"/>
        <w:b w:val="0"/>
        <w:i w:val="0"/>
        <w:sz w:val="22"/>
        <w:szCs w:val="22"/>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0D64"/>
    <w:rsid w:val="00044A4E"/>
    <w:rsid w:val="000453B7"/>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09FF"/>
    <w:rsid w:val="000A2F8A"/>
    <w:rsid w:val="000A6FA0"/>
    <w:rsid w:val="000A7808"/>
    <w:rsid w:val="000A7E55"/>
    <w:rsid w:val="000B2572"/>
    <w:rsid w:val="000B4A30"/>
    <w:rsid w:val="000B56A7"/>
    <w:rsid w:val="000B5CB7"/>
    <w:rsid w:val="000B6326"/>
    <w:rsid w:val="000C120C"/>
    <w:rsid w:val="000C3AC7"/>
    <w:rsid w:val="000C447A"/>
    <w:rsid w:val="000C6E78"/>
    <w:rsid w:val="000D1263"/>
    <w:rsid w:val="000D4768"/>
    <w:rsid w:val="000D5B24"/>
    <w:rsid w:val="000D689F"/>
    <w:rsid w:val="000D7535"/>
    <w:rsid w:val="000E1210"/>
    <w:rsid w:val="000E3944"/>
    <w:rsid w:val="000E4F31"/>
    <w:rsid w:val="000E56E7"/>
    <w:rsid w:val="000E5C44"/>
    <w:rsid w:val="000E6071"/>
    <w:rsid w:val="000E6827"/>
    <w:rsid w:val="000E6D97"/>
    <w:rsid w:val="000F22C1"/>
    <w:rsid w:val="000F5376"/>
    <w:rsid w:val="000F5D9F"/>
    <w:rsid w:val="000F780C"/>
    <w:rsid w:val="000F7D5D"/>
    <w:rsid w:val="00102B5D"/>
    <w:rsid w:val="00106C12"/>
    <w:rsid w:val="001120E5"/>
    <w:rsid w:val="001201A7"/>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6D8"/>
    <w:rsid w:val="0016486E"/>
    <w:rsid w:val="00166D3D"/>
    <w:rsid w:val="00170A30"/>
    <w:rsid w:val="00171006"/>
    <w:rsid w:val="00172C7A"/>
    <w:rsid w:val="0017417A"/>
    <w:rsid w:val="00174AAD"/>
    <w:rsid w:val="00175F16"/>
    <w:rsid w:val="001765E7"/>
    <w:rsid w:val="0017767C"/>
    <w:rsid w:val="00184633"/>
    <w:rsid w:val="001849B3"/>
    <w:rsid w:val="00186CDB"/>
    <w:rsid w:val="0018761C"/>
    <w:rsid w:val="00191774"/>
    <w:rsid w:val="00193CA1"/>
    <w:rsid w:val="00196CE9"/>
    <w:rsid w:val="00197A37"/>
    <w:rsid w:val="001A0A14"/>
    <w:rsid w:val="001A2A9F"/>
    <w:rsid w:val="001A5252"/>
    <w:rsid w:val="001B3DB5"/>
    <w:rsid w:val="001B4B1C"/>
    <w:rsid w:val="001D2BD5"/>
    <w:rsid w:val="001D3EBC"/>
    <w:rsid w:val="001D4337"/>
    <w:rsid w:val="001D4371"/>
    <w:rsid w:val="001D738E"/>
    <w:rsid w:val="001E0EC8"/>
    <w:rsid w:val="001E1707"/>
    <w:rsid w:val="001E51D3"/>
    <w:rsid w:val="001E7089"/>
    <w:rsid w:val="001F153E"/>
    <w:rsid w:val="001F2A1B"/>
    <w:rsid w:val="001F3A97"/>
    <w:rsid w:val="002035C7"/>
    <w:rsid w:val="002065F5"/>
    <w:rsid w:val="00206FF6"/>
    <w:rsid w:val="002074B8"/>
    <w:rsid w:val="00212309"/>
    <w:rsid w:val="0021359F"/>
    <w:rsid w:val="00213AFB"/>
    <w:rsid w:val="00214CD0"/>
    <w:rsid w:val="00216265"/>
    <w:rsid w:val="00220A3A"/>
    <w:rsid w:val="00221478"/>
    <w:rsid w:val="0022298E"/>
    <w:rsid w:val="00222F2C"/>
    <w:rsid w:val="002237F2"/>
    <w:rsid w:val="00224DA3"/>
    <w:rsid w:val="00225224"/>
    <w:rsid w:val="0022673B"/>
    <w:rsid w:val="00227639"/>
    <w:rsid w:val="00230CF5"/>
    <w:rsid w:val="002322EC"/>
    <w:rsid w:val="00235D8E"/>
    <w:rsid w:val="00236B4A"/>
    <w:rsid w:val="00244D11"/>
    <w:rsid w:val="002452AF"/>
    <w:rsid w:val="00247744"/>
    <w:rsid w:val="00250CFF"/>
    <w:rsid w:val="00252F00"/>
    <w:rsid w:val="002540EC"/>
    <w:rsid w:val="002554EE"/>
    <w:rsid w:val="00256B50"/>
    <w:rsid w:val="00261CE4"/>
    <w:rsid w:val="00263BC7"/>
    <w:rsid w:val="00266148"/>
    <w:rsid w:val="002669D4"/>
    <w:rsid w:val="0027021E"/>
    <w:rsid w:val="00272B1C"/>
    <w:rsid w:val="00272FAA"/>
    <w:rsid w:val="00273FE7"/>
    <w:rsid w:val="0027553F"/>
    <w:rsid w:val="0027609A"/>
    <w:rsid w:val="00282640"/>
    <w:rsid w:val="00284F9C"/>
    <w:rsid w:val="002900E7"/>
    <w:rsid w:val="002913A5"/>
    <w:rsid w:val="00292F13"/>
    <w:rsid w:val="002A4DA9"/>
    <w:rsid w:val="002A7452"/>
    <w:rsid w:val="002B6FEC"/>
    <w:rsid w:val="002C099E"/>
    <w:rsid w:val="002C28DD"/>
    <w:rsid w:val="002C472F"/>
    <w:rsid w:val="002C7936"/>
    <w:rsid w:val="002C7938"/>
    <w:rsid w:val="002E0AE2"/>
    <w:rsid w:val="002E5E17"/>
    <w:rsid w:val="002E76D0"/>
    <w:rsid w:val="002F281D"/>
    <w:rsid w:val="00300BA7"/>
    <w:rsid w:val="00302DFD"/>
    <w:rsid w:val="00304CC7"/>
    <w:rsid w:val="00304E50"/>
    <w:rsid w:val="0030527F"/>
    <w:rsid w:val="0030685B"/>
    <w:rsid w:val="003069D9"/>
    <w:rsid w:val="00311B5B"/>
    <w:rsid w:val="00312744"/>
    <w:rsid w:val="003148DE"/>
    <w:rsid w:val="00316EBE"/>
    <w:rsid w:val="00317B50"/>
    <w:rsid w:val="00321B43"/>
    <w:rsid w:val="003230BF"/>
    <w:rsid w:val="00323147"/>
    <w:rsid w:val="00323855"/>
    <w:rsid w:val="00324036"/>
    <w:rsid w:val="00330507"/>
    <w:rsid w:val="00331F33"/>
    <w:rsid w:val="00336DDE"/>
    <w:rsid w:val="00340179"/>
    <w:rsid w:val="003451B8"/>
    <w:rsid w:val="00345298"/>
    <w:rsid w:val="00350BB6"/>
    <w:rsid w:val="00352242"/>
    <w:rsid w:val="003533BD"/>
    <w:rsid w:val="00355DDD"/>
    <w:rsid w:val="0035743D"/>
    <w:rsid w:val="00360AB0"/>
    <w:rsid w:val="00361CF1"/>
    <w:rsid w:val="00363A80"/>
    <w:rsid w:val="00363EB3"/>
    <w:rsid w:val="003731CE"/>
    <w:rsid w:val="003759F0"/>
    <w:rsid w:val="00377A80"/>
    <w:rsid w:val="00380F69"/>
    <w:rsid w:val="00390A65"/>
    <w:rsid w:val="00391070"/>
    <w:rsid w:val="003943A8"/>
    <w:rsid w:val="0039536C"/>
    <w:rsid w:val="003A3C6E"/>
    <w:rsid w:val="003A6B32"/>
    <w:rsid w:val="003B05BC"/>
    <w:rsid w:val="003B3418"/>
    <w:rsid w:val="003B44F0"/>
    <w:rsid w:val="003B68AC"/>
    <w:rsid w:val="003C0BA6"/>
    <w:rsid w:val="003C2497"/>
    <w:rsid w:val="003C48EB"/>
    <w:rsid w:val="003C6286"/>
    <w:rsid w:val="003C6378"/>
    <w:rsid w:val="003D400E"/>
    <w:rsid w:val="003D7ED3"/>
    <w:rsid w:val="003E20E4"/>
    <w:rsid w:val="003E364A"/>
    <w:rsid w:val="003F1F66"/>
    <w:rsid w:val="003F601C"/>
    <w:rsid w:val="00400646"/>
    <w:rsid w:val="0040152C"/>
    <w:rsid w:val="004046FC"/>
    <w:rsid w:val="00406DC0"/>
    <w:rsid w:val="0041112B"/>
    <w:rsid w:val="00411C59"/>
    <w:rsid w:val="0041452E"/>
    <w:rsid w:val="00414DDE"/>
    <w:rsid w:val="004150A7"/>
    <w:rsid w:val="00415B0F"/>
    <w:rsid w:val="00417C61"/>
    <w:rsid w:val="00417EE2"/>
    <w:rsid w:val="00421F73"/>
    <w:rsid w:val="00422FC5"/>
    <w:rsid w:val="0042732B"/>
    <w:rsid w:val="0043027E"/>
    <w:rsid w:val="004369AA"/>
    <w:rsid w:val="00440C06"/>
    <w:rsid w:val="004422A6"/>
    <w:rsid w:val="00442C3A"/>
    <w:rsid w:val="0044375E"/>
    <w:rsid w:val="004520EA"/>
    <w:rsid w:val="00452C0F"/>
    <w:rsid w:val="00455BEE"/>
    <w:rsid w:val="004603D3"/>
    <w:rsid w:val="0046228B"/>
    <w:rsid w:val="004633F9"/>
    <w:rsid w:val="00463E59"/>
    <w:rsid w:val="00465201"/>
    <w:rsid w:val="00470090"/>
    <w:rsid w:val="0047022C"/>
    <w:rsid w:val="004702BB"/>
    <w:rsid w:val="0047094E"/>
    <w:rsid w:val="00472DBE"/>
    <w:rsid w:val="00474E50"/>
    <w:rsid w:val="004755F0"/>
    <w:rsid w:val="004763A9"/>
    <w:rsid w:val="00480285"/>
    <w:rsid w:val="004814E8"/>
    <w:rsid w:val="00481697"/>
    <w:rsid w:val="00482768"/>
    <w:rsid w:val="00487E30"/>
    <w:rsid w:val="00490CC8"/>
    <w:rsid w:val="004913BD"/>
    <w:rsid w:val="004962C5"/>
    <w:rsid w:val="004A055B"/>
    <w:rsid w:val="004A11AB"/>
    <w:rsid w:val="004A5525"/>
    <w:rsid w:val="004B09E0"/>
    <w:rsid w:val="004B35B4"/>
    <w:rsid w:val="004B4FFB"/>
    <w:rsid w:val="004B50FB"/>
    <w:rsid w:val="004B6D8B"/>
    <w:rsid w:val="004C176A"/>
    <w:rsid w:val="004C2FC3"/>
    <w:rsid w:val="004C3220"/>
    <w:rsid w:val="004C799A"/>
    <w:rsid w:val="004D23D9"/>
    <w:rsid w:val="004E08D2"/>
    <w:rsid w:val="004E289C"/>
    <w:rsid w:val="004E3213"/>
    <w:rsid w:val="004E7D22"/>
    <w:rsid w:val="004E7E54"/>
    <w:rsid w:val="004F02CA"/>
    <w:rsid w:val="004F0417"/>
    <w:rsid w:val="004F0F47"/>
    <w:rsid w:val="004F2BE1"/>
    <w:rsid w:val="004F45DF"/>
    <w:rsid w:val="004F579D"/>
    <w:rsid w:val="004F5E85"/>
    <w:rsid w:val="00500D55"/>
    <w:rsid w:val="00500EC4"/>
    <w:rsid w:val="00502D07"/>
    <w:rsid w:val="00511EC5"/>
    <w:rsid w:val="005120E9"/>
    <w:rsid w:val="005145E2"/>
    <w:rsid w:val="005172F2"/>
    <w:rsid w:val="00521D0C"/>
    <w:rsid w:val="0052208E"/>
    <w:rsid w:val="00522C1C"/>
    <w:rsid w:val="00523E81"/>
    <w:rsid w:val="00524651"/>
    <w:rsid w:val="00530085"/>
    <w:rsid w:val="005329D5"/>
    <w:rsid w:val="00534562"/>
    <w:rsid w:val="00537500"/>
    <w:rsid w:val="00545BB6"/>
    <w:rsid w:val="00546065"/>
    <w:rsid w:val="00547E19"/>
    <w:rsid w:val="00550C29"/>
    <w:rsid w:val="00551F0D"/>
    <w:rsid w:val="0055511F"/>
    <w:rsid w:val="005554B6"/>
    <w:rsid w:val="00556E27"/>
    <w:rsid w:val="00557AFD"/>
    <w:rsid w:val="0056240E"/>
    <w:rsid w:val="00562822"/>
    <w:rsid w:val="0056489D"/>
    <w:rsid w:val="005677F5"/>
    <w:rsid w:val="00572700"/>
    <w:rsid w:val="005811FD"/>
    <w:rsid w:val="00581747"/>
    <w:rsid w:val="00584204"/>
    <w:rsid w:val="0058681D"/>
    <w:rsid w:val="00586A9D"/>
    <w:rsid w:val="00592419"/>
    <w:rsid w:val="005948FF"/>
    <w:rsid w:val="00595BD0"/>
    <w:rsid w:val="005A3081"/>
    <w:rsid w:val="005A4972"/>
    <w:rsid w:val="005C39C2"/>
    <w:rsid w:val="005C5905"/>
    <w:rsid w:val="005D1636"/>
    <w:rsid w:val="005D4FCF"/>
    <w:rsid w:val="005D69F7"/>
    <w:rsid w:val="005D760C"/>
    <w:rsid w:val="005F2542"/>
    <w:rsid w:val="005F35C5"/>
    <w:rsid w:val="006023BE"/>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42B34"/>
    <w:rsid w:val="006455AE"/>
    <w:rsid w:val="006515A6"/>
    <w:rsid w:val="00661C42"/>
    <w:rsid w:val="00664351"/>
    <w:rsid w:val="0066512A"/>
    <w:rsid w:val="0067027E"/>
    <w:rsid w:val="00670D09"/>
    <w:rsid w:val="0067350F"/>
    <w:rsid w:val="006752D0"/>
    <w:rsid w:val="0067627D"/>
    <w:rsid w:val="0067678E"/>
    <w:rsid w:val="00676E84"/>
    <w:rsid w:val="00680842"/>
    <w:rsid w:val="00684ABB"/>
    <w:rsid w:val="00687308"/>
    <w:rsid w:val="00687FF3"/>
    <w:rsid w:val="00690B34"/>
    <w:rsid w:val="006926B8"/>
    <w:rsid w:val="006932DD"/>
    <w:rsid w:val="00693D3B"/>
    <w:rsid w:val="00696596"/>
    <w:rsid w:val="00697D65"/>
    <w:rsid w:val="006A3A7D"/>
    <w:rsid w:val="006A4E92"/>
    <w:rsid w:val="006A6F6D"/>
    <w:rsid w:val="006B238F"/>
    <w:rsid w:val="006B30A3"/>
    <w:rsid w:val="006B381E"/>
    <w:rsid w:val="006B4F7B"/>
    <w:rsid w:val="006C37EF"/>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2A1F"/>
    <w:rsid w:val="00703C0A"/>
    <w:rsid w:val="00705D54"/>
    <w:rsid w:val="007101A3"/>
    <w:rsid w:val="00711CAA"/>
    <w:rsid w:val="007120E7"/>
    <w:rsid w:val="00712D55"/>
    <w:rsid w:val="00714561"/>
    <w:rsid w:val="00714DFE"/>
    <w:rsid w:val="00716CD8"/>
    <w:rsid w:val="007200A0"/>
    <w:rsid w:val="00723F49"/>
    <w:rsid w:val="00724574"/>
    <w:rsid w:val="0073059F"/>
    <w:rsid w:val="0073124F"/>
    <w:rsid w:val="00734794"/>
    <w:rsid w:val="00745375"/>
    <w:rsid w:val="00745559"/>
    <w:rsid w:val="007456BB"/>
    <w:rsid w:val="0074586E"/>
    <w:rsid w:val="00751486"/>
    <w:rsid w:val="00753387"/>
    <w:rsid w:val="00753854"/>
    <w:rsid w:val="00753EFA"/>
    <w:rsid w:val="00754596"/>
    <w:rsid w:val="00756B79"/>
    <w:rsid w:val="00762CFC"/>
    <w:rsid w:val="00767503"/>
    <w:rsid w:val="007677DD"/>
    <w:rsid w:val="00770DAA"/>
    <w:rsid w:val="00772132"/>
    <w:rsid w:val="0077281A"/>
    <w:rsid w:val="0077296E"/>
    <w:rsid w:val="00772A2B"/>
    <w:rsid w:val="007767F2"/>
    <w:rsid w:val="00776CE8"/>
    <w:rsid w:val="00780589"/>
    <w:rsid w:val="00781BC2"/>
    <w:rsid w:val="00782E9C"/>
    <w:rsid w:val="0078467E"/>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B5EC1"/>
    <w:rsid w:val="007C1ACC"/>
    <w:rsid w:val="007C2A6F"/>
    <w:rsid w:val="007C4B3C"/>
    <w:rsid w:val="007D208B"/>
    <w:rsid w:val="007D5E1D"/>
    <w:rsid w:val="007D6289"/>
    <w:rsid w:val="007D6B83"/>
    <w:rsid w:val="007E29B3"/>
    <w:rsid w:val="007E3657"/>
    <w:rsid w:val="007E72CE"/>
    <w:rsid w:val="007E7DFB"/>
    <w:rsid w:val="007F29A0"/>
    <w:rsid w:val="007F308B"/>
    <w:rsid w:val="007F3A52"/>
    <w:rsid w:val="007F3C04"/>
    <w:rsid w:val="007F496F"/>
    <w:rsid w:val="007F7AC0"/>
    <w:rsid w:val="00800605"/>
    <w:rsid w:val="008010E2"/>
    <w:rsid w:val="00802058"/>
    <w:rsid w:val="0080752E"/>
    <w:rsid w:val="00811749"/>
    <w:rsid w:val="00813514"/>
    <w:rsid w:val="00814B95"/>
    <w:rsid w:val="00817A2E"/>
    <w:rsid w:val="00820A60"/>
    <w:rsid w:val="0082163D"/>
    <w:rsid w:val="0083335D"/>
    <w:rsid w:val="00841008"/>
    <w:rsid w:val="008437EF"/>
    <w:rsid w:val="008531B0"/>
    <w:rsid w:val="0086051C"/>
    <w:rsid w:val="008614CD"/>
    <w:rsid w:val="00862018"/>
    <w:rsid w:val="00863B2A"/>
    <w:rsid w:val="008646D3"/>
    <w:rsid w:val="0086776F"/>
    <w:rsid w:val="00873AC4"/>
    <w:rsid w:val="00875E72"/>
    <w:rsid w:val="008765A5"/>
    <w:rsid w:val="00877161"/>
    <w:rsid w:val="008824B4"/>
    <w:rsid w:val="00883622"/>
    <w:rsid w:val="008850AB"/>
    <w:rsid w:val="008862E5"/>
    <w:rsid w:val="00886CB2"/>
    <w:rsid w:val="00890C1A"/>
    <w:rsid w:val="0089160D"/>
    <w:rsid w:val="008A0B9B"/>
    <w:rsid w:val="008A11D1"/>
    <w:rsid w:val="008A4004"/>
    <w:rsid w:val="008A62B3"/>
    <w:rsid w:val="008B11DC"/>
    <w:rsid w:val="008B1293"/>
    <w:rsid w:val="008B1DA9"/>
    <w:rsid w:val="008B2911"/>
    <w:rsid w:val="008B50BB"/>
    <w:rsid w:val="008B7D3B"/>
    <w:rsid w:val="008C191C"/>
    <w:rsid w:val="008C55F2"/>
    <w:rsid w:val="008C5FB0"/>
    <w:rsid w:val="008C6139"/>
    <w:rsid w:val="008D2EE4"/>
    <w:rsid w:val="008D6236"/>
    <w:rsid w:val="008E5F34"/>
    <w:rsid w:val="008E7314"/>
    <w:rsid w:val="008E7610"/>
    <w:rsid w:val="008F0E8B"/>
    <w:rsid w:val="008F6657"/>
    <w:rsid w:val="008F79FD"/>
    <w:rsid w:val="008F7DF3"/>
    <w:rsid w:val="00902646"/>
    <w:rsid w:val="0090358E"/>
    <w:rsid w:val="00904D1E"/>
    <w:rsid w:val="0090501E"/>
    <w:rsid w:val="009110AA"/>
    <w:rsid w:val="00911E52"/>
    <w:rsid w:val="00913573"/>
    <w:rsid w:val="00917DBE"/>
    <w:rsid w:val="009234E6"/>
    <w:rsid w:val="009236CF"/>
    <w:rsid w:val="0092467F"/>
    <w:rsid w:val="009265B7"/>
    <w:rsid w:val="00927690"/>
    <w:rsid w:val="009277D4"/>
    <w:rsid w:val="0092798C"/>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717F8"/>
    <w:rsid w:val="00973675"/>
    <w:rsid w:val="00974028"/>
    <w:rsid w:val="009744F6"/>
    <w:rsid w:val="00975D3D"/>
    <w:rsid w:val="00976163"/>
    <w:rsid w:val="00981296"/>
    <w:rsid w:val="00981B7A"/>
    <w:rsid w:val="009823E5"/>
    <w:rsid w:val="00983B1F"/>
    <w:rsid w:val="00983D35"/>
    <w:rsid w:val="00986A45"/>
    <w:rsid w:val="0099141B"/>
    <w:rsid w:val="0099171E"/>
    <w:rsid w:val="009918A1"/>
    <w:rsid w:val="009934ED"/>
    <w:rsid w:val="00996B0F"/>
    <w:rsid w:val="009A078F"/>
    <w:rsid w:val="009A30A5"/>
    <w:rsid w:val="009A72D4"/>
    <w:rsid w:val="009B3D99"/>
    <w:rsid w:val="009B52C7"/>
    <w:rsid w:val="009B57AA"/>
    <w:rsid w:val="009B7DD4"/>
    <w:rsid w:val="009C222F"/>
    <w:rsid w:val="009C54B6"/>
    <w:rsid w:val="009C5FDC"/>
    <w:rsid w:val="009C7438"/>
    <w:rsid w:val="009D182B"/>
    <w:rsid w:val="009D4095"/>
    <w:rsid w:val="009E3D4D"/>
    <w:rsid w:val="009E4767"/>
    <w:rsid w:val="009E5F65"/>
    <w:rsid w:val="009E645F"/>
    <w:rsid w:val="009E7AFE"/>
    <w:rsid w:val="009F1039"/>
    <w:rsid w:val="009F181C"/>
    <w:rsid w:val="009F4A26"/>
    <w:rsid w:val="009F7CA7"/>
    <w:rsid w:val="009F7CEC"/>
    <w:rsid w:val="00A00A63"/>
    <w:rsid w:val="00A04B0C"/>
    <w:rsid w:val="00A06181"/>
    <w:rsid w:val="00A07532"/>
    <w:rsid w:val="00A07832"/>
    <w:rsid w:val="00A13E7A"/>
    <w:rsid w:val="00A17DE2"/>
    <w:rsid w:val="00A248A5"/>
    <w:rsid w:val="00A25630"/>
    <w:rsid w:val="00A318E4"/>
    <w:rsid w:val="00A322DA"/>
    <w:rsid w:val="00A32476"/>
    <w:rsid w:val="00A34E8C"/>
    <w:rsid w:val="00A369F6"/>
    <w:rsid w:val="00A4788A"/>
    <w:rsid w:val="00A53BEB"/>
    <w:rsid w:val="00A57E97"/>
    <w:rsid w:val="00A602F2"/>
    <w:rsid w:val="00A664DC"/>
    <w:rsid w:val="00A66EEB"/>
    <w:rsid w:val="00A67852"/>
    <w:rsid w:val="00A727BE"/>
    <w:rsid w:val="00A84A49"/>
    <w:rsid w:val="00A946AA"/>
    <w:rsid w:val="00A9500B"/>
    <w:rsid w:val="00A969C3"/>
    <w:rsid w:val="00AA0E6E"/>
    <w:rsid w:val="00AB1E02"/>
    <w:rsid w:val="00AB2200"/>
    <w:rsid w:val="00AB32DF"/>
    <w:rsid w:val="00AB6C9A"/>
    <w:rsid w:val="00AC24FE"/>
    <w:rsid w:val="00AD4A51"/>
    <w:rsid w:val="00AD5288"/>
    <w:rsid w:val="00AE0714"/>
    <w:rsid w:val="00AE2B0F"/>
    <w:rsid w:val="00AE4E7B"/>
    <w:rsid w:val="00AE6EF2"/>
    <w:rsid w:val="00AE76F3"/>
    <w:rsid w:val="00AE7DAA"/>
    <w:rsid w:val="00AF0B59"/>
    <w:rsid w:val="00AF237B"/>
    <w:rsid w:val="00AF568E"/>
    <w:rsid w:val="00AF5E66"/>
    <w:rsid w:val="00AF7733"/>
    <w:rsid w:val="00B03B3F"/>
    <w:rsid w:val="00B14786"/>
    <w:rsid w:val="00B14B5A"/>
    <w:rsid w:val="00B150F1"/>
    <w:rsid w:val="00B1743B"/>
    <w:rsid w:val="00B20EFC"/>
    <w:rsid w:val="00B21196"/>
    <w:rsid w:val="00B2314C"/>
    <w:rsid w:val="00B32675"/>
    <w:rsid w:val="00B32AB9"/>
    <w:rsid w:val="00B33238"/>
    <w:rsid w:val="00B369DE"/>
    <w:rsid w:val="00B376AD"/>
    <w:rsid w:val="00B37747"/>
    <w:rsid w:val="00B440E1"/>
    <w:rsid w:val="00B46665"/>
    <w:rsid w:val="00B50619"/>
    <w:rsid w:val="00B51363"/>
    <w:rsid w:val="00B5530C"/>
    <w:rsid w:val="00B563D6"/>
    <w:rsid w:val="00B60C6C"/>
    <w:rsid w:val="00B62326"/>
    <w:rsid w:val="00B669B0"/>
    <w:rsid w:val="00B700A2"/>
    <w:rsid w:val="00B72D90"/>
    <w:rsid w:val="00B76B17"/>
    <w:rsid w:val="00B77C38"/>
    <w:rsid w:val="00B808BD"/>
    <w:rsid w:val="00B84857"/>
    <w:rsid w:val="00B8502D"/>
    <w:rsid w:val="00B92D52"/>
    <w:rsid w:val="00B95E3F"/>
    <w:rsid w:val="00B95F9F"/>
    <w:rsid w:val="00BA3CBB"/>
    <w:rsid w:val="00BA77DC"/>
    <w:rsid w:val="00BB0C24"/>
    <w:rsid w:val="00BC0961"/>
    <w:rsid w:val="00BC67D6"/>
    <w:rsid w:val="00BD49BB"/>
    <w:rsid w:val="00BD5D0E"/>
    <w:rsid w:val="00BD7AA7"/>
    <w:rsid w:val="00BE6185"/>
    <w:rsid w:val="00BF0D1D"/>
    <w:rsid w:val="00BF0D39"/>
    <w:rsid w:val="00BF115D"/>
    <w:rsid w:val="00BF5B19"/>
    <w:rsid w:val="00C00A99"/>
    <w:rsid w:val="00C00DE9"/>
    <w:rsid w:val="00C01989"/>
    <w:rsid w:val="00C01BF7"/>
    <w:rsid w:val="00C02408"/>
    <w:rsid w:val="00C02D62"/>
    <w:rsid w:val="00C0691C"/>
    <w:rsid w:val="00C06F72"/>
    <w:rsid w:val="00C13CCF"/>
    <w:rsid w:val="00C15420"/>
    <w:rsid w:val="00C15D52"/>
    <w:rsid w:val="00C208AD"/>
    <w:rsid w:val="00C25BF2"/>
    <w:rsid w:val="00C33C3C"/>
    <w:rsid w:val="00C35640"/>
    <w:rsid w:val="00C35948"/>
    <w:rsid w:val="00C37C05"/>
    <w:rsid w:val="00C4261E"/>
    <w:rsid w:val="00C44385"/>
    <w:rsid w:val="00C4670A"/>
    <w:rsid w:val="00C469DA"/>
    <w:rsid w:val="00C46B6B"/>
    <w:rsid w:val="00C47AA3"/>
    <w:rsid w:val="00C5301D"/>
    <w:rsid w:val="00C5621C"/>
    <w:rsid w:val="00C57833"/>
    <w:rsid w:val="00C63553"/>
    <w:rsid w:val="00C66ABC"/>
    <w:rsid w:val="00C66CC8"/>
    <w:rsid w:val="00C67C30"/>
    <w:rsid w:val="00C7008B"/>
    <w:rsid w:val="00C701FC"/>
    <w:rsid w:val="00C83A20"/>
    <w:rsid w:val="00C85129"/>
    <w:rsid w:val="00C916C7"/>
    <w:rsid w:val="00C9516E"/>
    <w:rsid w:val="00C95558"/>
    <w:rsid w:val="00CA0CF1"/>
    <w:rsid w:val="00CA6772"/>
    <w:rsid w:val="00CA7DA7"/>
    <w:rsid w:val="00CA7DF3"/>
    <w:rsid w:val="00CB3E0E"/>
    <w:rsid w:val="00CB4921"/>
    <w:rsid w:val="00CB7281"/>
    <w:rsid w:val="00CB74F4"/>
    <w:rsid w:val="00CB7E31"/>
    <w:rsid w:val="00CC0A14"/>
    <w:rsid w:val="00CC21C6"/>
    <w:rsid w:val="00CC2718"/>
    <w:rsid w:val="00CC35E6"/>
    <w:rsid w:val="00CD09B7"/>
    <w:rsid w:val="00CD0E3F"/>
    <w:rsid w:val="00CD1859"/>
    <w:rsid w:val="00CD413C"/>
    <w:rsid w:val="00CD7E57"/>
    <w:rsid w:val="00CE0309"/>
    <w:rsid w:val="00CE3147"/>
    <w:rsid w:val="00CE5544"/>
    <w:rsid w:val="00CE73FA"/>
    <w:rsid w:val="00CF030F"/>
    <w:rsid w:val="00CF03A0"/>
    <w:rsid w:val="00CF30CB"/>
    <w:rsid w:val="00CF570D"/>
    <w:rsid w:val="00D02477"/>
    <w:rsid w:val="00D16575"/>
    <w:rsid w:val="00D1677B"/>
    <w:rsid w:val="00D175A1"/>
    <w:rsid w:val="00D2201B"/>
    <w:rsid w:val="00D225EF"/>
    <w:rsid w:val="00D25F0D"/>
    <w:rsid w:val="00D26552"/>
    <w:rsid w:val="00D31051"/>
    <w:rsid w:val="00D31CBB"/>
    <w:rsid w:val="00D32A9E"/>
    <w:rsid w:val="00D358BE"/>
    <w:rsid w:val="00D361D0"/>
    <w:rsid w:val="00D36EB6"/>
    <w:rsid w:val="00D41F99"/>
    <w:rsid w:val="00D4222B"/>
    <w:rsid w:val="00D42B4C"/>
    <w:rsid w:val="00D45859"/>
    <w:rsid w:val="00D51181"/>
    <w:rsid w:val="00D51EF4"/>
    <w:rsid w:val="00D53268"/>
    <w:rsid w:val="00D563CB"/>
    <w:rsid w:val="00D60B4D"/>
    <w:rsid w:val="00D638CD"/>
    <w:rsid w:val="00D6536D"/>
    <w:rsid w:val="00D656A3"/>
    <w:rsid w:val="00D65CCB"/>
    <w:rsid w:val="00D70BB1"/>
    <w:rsid w:val="00D71E59"/>
    <w:rsid w:val="00D71F77"/>
    <w:rsid w:val="00D72F91"/>
    <w:rsid w:val="00D7345A"/>
    <w:rsid w:val="00D7501E"/>
    <w:rsid w:val="00D809BC"/>
    <w:rsid w:val="00D85ED1"/>
    <w:rsid w:val="00D87C58"/>
    <w:rsid w:val="00DB01E6"/>
    <w:rsid w:val="00DB03D4"/>
    <w:rsid w:val="00DB1FD1"/>
    <w:rsid w:val="00DB4A7D"/>
    <w:rsid w:val="00DB5718"/>
    <w:rsid w:val="00DC03A8"/>
    <w:rsid w:val="00DC14E7"/>
    <w:rsid w:val="00DD31A4"/>
    <w:rsid w:val="00DD624E"/>
    <w:rsid w:val="00DD68C5"/>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7E01"/>
    <w:rsid w:val="00E43EAF"/>
    <w:rsid w:val="00E44FC7"/>
    <w:rsid w:val="00E46028"/>
    <w:rsid w:val="00E464F2"/>
    <w:rsid w:val="00E509F9"/>
    <w:rsid w:val="00E60C2C"/>
    <w:rsid w:val="00E6242D"/>
    <w:rsid w:val="00E62564"/>
    <w:rsid w:val="00E6314E"/>
    <w:rsid w:val="00E6505C"/>
    <w:rsid w:val="00E66713"/>
    <w:rsid w:val="00E726D2"/>
    <w:rsid w:val="00E72CC7"/>
    <w:rsid w:val="00E80E4E"/>
    <w:rsid w:val="00E83331"/>
    <w:rsid w:val="00E84BF4"/>
    <w:rsid w:val="00E85B73"/>
    <w:rsid w:val="00E8779F"/>
    <w:rsid w:val="00E92C77"/>
    <w:rsid w:val="00E949F9"/>
    <w:rsid w:val="00E95C6F"/>
    <w:rsid w:val="00EB0E4F"/>
    <w:rsid w:val="00EB277D"/>
    <w:rsid w:val="00EC23E9"/>
    <w:rsid w:val="00EC5103"/>
    <w:rsid w:val="00EC67AC"/>
    <w:rsid w:val="00EC7E2D"/>
    <w:rsid w:val="00ED4412"/>
    <w:rsid w:val="00ED632C"/>
    <w:rsid w:val="00ED67CF"/>
    <w:rsid w:val="00EE1051"/>
    <w:rsid w:val="00EE487A"/>
    <w:rsid w:val="00EF08B4"/>
    <w:rsid w:val="00EF1448"/>
    <w:rsid w:val="00EF5760"/>
    <w:rsid w:val="00EF5766"/>
    <w:rsid w:val="00EF7837"/>
    <w:rsid w:val="00EF7AB9"/>
    <w:rsid w:val="00F02E2D"/>
    <w:rsid w:val="00F05061"/>
    <w:rsid w:val="00F053EF"/>
    <w:rsid w:val="00F11C26"/>
    <w:rsid w:val="00F129E7"/>
    <w:rsid w:val="00F26D0A"/>
    <w:rsid w:val="00F311B1"/>
    <w:rsid w:val="00F329F7"/>
    <w:rsid w:val="00F34287"/>
    <w:rsid w:val="00F41AA1"/>
    <w:rsid w:val="00F423EB"/>
    <w:rsid w:val="00F50DC7"/>
    <w:rsid w:val="00F6167D"/>
    <w:rsid w:val="00F62924"/>
    <w:rsid w:val="00F638B2"/>
    <w:rsid w:val="00F702CD"/>
    <w:rsid w:val="00F71E3F"/>
    <w:rsid w:val="00F722AB"/>
    <w:rsid w:val="00F7499C"/>
    <w:rsid w:val="00F808D3"/>
    <w:rsid w:val="00F80E0D"/>
    <w:rsid w:val="00F819A6"/>
    <w:rsid w:val="00F820B8"/>
    <w:rsid w:val="00F8443D"/>
    <w:rsid w:val="00F86A1E"/>
    <w:rsid w:val="00F92397"/>
    <w:rsid w:val="00F957A2"/>
    <w:rsid w:val="00FA0327"/>
    <w:rsid w:val="00FA0FCC"/>
    <w:rsid w:val="00FA32DE"/>
    <w:rsid w:val="00FA6F85"/>
    <w:rsid w:val="00FA7546"/>
    <w:rsid w:val="00FB0E73"/>
    <w:rsid w:val="00FB2361"/>
    <w:rsid w:val="00FB3572"/>
    <w:rsid w:val="00FC0F1F"/>
    <w:rsid w:val="00FC26D7"/>
    <w:rsid w:val="00FC6962"/>
    <w:rsid w:val="00FD172B"/>
    <w:rsid w:val="00FD29F7"/>
    <w:rsid w:val="00FD46CA"/>
    <w:rsid w:val="00FE0DA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D76DA9"/>
  <w15:docId w15:val="{FA6ED6F3-6CB5-42B7-82C3-8D414A01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profile-role2">
    <w:name w:val="profile-role2"/>
    <w:basedOn w:val="Standardnpsmoodstavce"/>
    <w:rsid w:val="00EC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807">
      <w:bodyDiv w:val="1"/>
      <w:marLeft w:val="0"/>
      <w:marRight w:val="0"/>
      <w:marTop w:val="0"/>
      <w:marBottom w:val="0"/>
      <w:divBdr>
        <w:top w:val="none" w:sz="0" w:space="0" w:color="auto"/>
        <w:left w:val="none" w:sz="0" w:space="0" w:color="auto"/>
        <w:bottom w:val="none" w:sz="0" w:space="0" w:color="auto"/>
        <w:right w:val="none" w:sz="0" w:space="0" w:color="auto"/>
      </w:divBdr>
    </w:div>
    <w:div w:id="568884452">
      <w:bodyDiv w:val="1"/>
      <w:marLeft w:val="0"/>
      <w:marRight w:val="0"/>
      <w:marTop w:val="0"/>
      <w:marBottom w:val="0"/>
      <w:divBdr>
        <w:top w:val="none" w:sz="0" w:space="0" w:color="auto"/>
        <w:left w:val="none" w:sz="0" w:space="0" w:color="auto"/>
        <w:bottom w:val="none" w:sz="0" w:space="0" w:color="auto"/>
        <w:right w:val="none" w:sz="0" w:space="0" w:color="auto"/>
      </w:divBdr>
    </w:div>
    <w:div w:id="610741343">
      <w:bodyDiv w:val="1"/>
      <w:marLeft w:val="0"/>
      <w:marRight w:val="0"/>
      <w:marTop w:val="0"/>
      <w:marBottom w:val="0"/>
      <w:divBdr>
        <w:top w:val="none" w:sz="0" w:space="0" w:color="auto"/>
        <w:left w:val="none" w:sz="0" w:space="0" w:color="auto"/>
        <w:bottom w:val="none" w:sz="0" w:space="0" w:color="auto"/>
        <w:right w:val="none" w:sz="0" w:space="0" w:color="auto"/>
      </w:divBdr>
    </w:div>
    <w:div w:id="1489594102">
      <w:bodyDiv w:val="1"/>
      <w:marLeft w:val="0"/>
      <w:marRight w:val="0"/>
      <w:marTop w:val="0"/>
      <w:marBottom w:val="0"/>
      <w:divBdr>
        <w:top w:val="none" w:sz="0" w:space="0" w:color="auto"/>
        <w:left w:val="none" w:sz="0" w:space="0" w:color="auto"/>
        <w:bottom w:val="none" w:sz="0" w:space="0" w:color="auto"/>
        <w:right w:val="none" w:sz="0" w:space="0" w:color="auto"/>
      </w:divBdr>
    </w:div>
    <w:div w:id="15782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in.cz/zasady-ochrany-osobnich-uda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ranet.cetin/display/~ma067074" TargetMode="External"/><Relationship Id="rId4" Type="http://schemas.openxmlformats.org/officeDocument/2006/relationships/settings" Target="settings.xml"/><Relationship Id="rId9" Type="http://schemas.openxmlformats.org/officeDocument/2006/relationships/hyperlink" Target="https://www.cetin.cz/corporate-complianc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1EDD-CA78-4C13-84D3-DFCC7C1F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4081</Words>
  <Characters>24643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28667</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Lýdie Hošková</cp:lastModifiedBy>
  <cp:revision>4</cp:revision>
  <cp:lastPrinted>2023-01-12T16:02:00Z</cp:lastPrinted>
  <dcterms:created xsi:type="dcterms:W3CDTF">2023-12-07T15:18:00Z</dcterms:created>
  <dcterms:modified xsi:type="dcterms:W3CDTF">2023-12-07T15:54:00Z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2022-11-03T13:54:15Z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cb81cccd-123a-4c69-a650-1e54b50947c0</vt:lpwstr>
  </property>
  <property fmtid="{D5CDD505-2E9C-101B-9397-08002B2CF9AE}" pid="8" name="MSIP_Label_e7099f2d-ea7e-4ab7-8d9e-5861760b9f7b_ContentBits">
    <vt:lpwstr>0</vt:lpwstr>
  </property>
</Properties>
</file>