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F1C" w14:textId="77777777" w:rsidR="004F3C00" w:rsidRPr="004F3C00" w:rsidRDefault="004F3C00" w:rsidP="008D59C8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4F3C00">
        <w:rPr>
          <w:rFonts w:ascii="Calibri" w:eastAsia="Calibri" w:hAnsi="Calibri" w:cs="Calibri"/>
          <w:sz w:val="22"/>
          <w:szCs w:val="22"/>
          <w:lang w:eastAsia="en-US"/>
        </w:rPr>
        <w:t>Č.j. 2023/5452/NM</w:t>
      </w:r>
    </w:p>
    <w:p w14:paraId="7E0576BE" w14:textId="77777777" w:rsidR="00D21E61" w:rsidRDefault="00D21E61" w:rsidP="008D59C8">
      <w:pPr>
        <w:pStyle w:val="Nzev"/>
        <w:jc w:val="right"/>
        <w:rPr>
          <w:rFonts w:ascii="Arial" w:hAnsi="Arial" w:cs="Arial"/>
          <w:szCs w:val="28"/>
        </w:rPr>
      </w:pPr>
    </w:p>
    <w:p w14:paraId="4D1A60C0" w14:textId="7437069C" w:rsidR="003A45F3" w:rsidRPr="00AC019A" w:rsidRDefault="000A549D" w:rsidP="00FC45FE">
      <w:pPr>
        <w:pStyle w:val="Nzev"/>
        <w:rPr>
          <w:rFonts w:ascii="Arial" w:hAnsi="Arial" w:cs="Arial"/>
          <w:szCs w:val="28"/>
        </w:rPr>
      </w:pPr>
      <w:r w:rsidRPr="00AC019A">
        <w:rPr>
          <w:rFonts w:ascii="Arial" w:hAnsi="Arial" w:cs="Arial"/>
          <w:szCs w:val="28"/>
        </w:rPr>
        <w:fldChar w:fldCharType="begin"/>
      </w:r>
      <w:r w:rsidRPr="00AC019A">
        <w:rPr>
          <w:rFonts w:ascii="Arial" w:hAnsi="Arial" w:cs="Arial"/>
          <w:szCs w:val="28"/>
        </w:rPr>
        <w:instrText xml:space="preserve"> SUBJECT  "Smlouva o dílo" \* FirstCap  \* MERGEFORMAT </w:instrText>
      </w:r>
      <w:r w:rsidRPr="00AC019A">
        <w:rPr>
          <w:rFonts w:ascii="Arial" w:hAnsi="Arial" w:cs="Arial"/>
          <w:szCs w:val="28"/>
        </w:rPr>
        <w:fldChar w:fldCharType="separate"/>
      </w:r>
      <w:r w:rsidR="00CB2254">
        <w:rPr>
          <w:rFonts w:ascii="Arial" w:hAnsi="Arial" w:cs="Arial"/>
          <w:szCs w:val="28"/>
        </w:rPr>
        <w:t>Smlouva o dílo</w:t>
      </w:r>
      <w:r w:rsidRPr="00AC019A">
        <w:rPr>
          <w:rFonts w:ascii="Arial" w:hAnsi="Arial" w:cs="Arial"/>
          <w:szCs w:val="28"/>
        </w:rPr>
        <w:fldChar w:fldCharType="end"/>
      </w:r>
    </w:p>
    <w:p w14:paraId="07FE7687" w14:textId="63ACB4FB" w:rsidR="00A221C8" w:rsidRPr="00AC019A" w:rsidRDefault="00A221C8" w:rsidP="00FC45FE">
      <w:pPr>
        <w:pStyle w:val="Podtitul"/>
        <w:rPr>
          <w:rFonts w:ascii="Arial" w:hAnsi="Arial"/>
          <w:szCs w:val="18"/>
        </w:rPr>
      </w:pPr>
      <w:r w:rsidRPr="00AC019A">
        <w:rPr>
          <w:rFonts w:ascii="Arial" w:hAnsi="Arial"/>
          <w:szCs w:val="18"/>
        </w:rPr>
        <w:t xml:space="preserve">číslo </w:t>
      </w:r>
      <w:r w:rsidR="00C04CB3" w:rsidRPr="00AC019A">
        <w:rPr>
          <w:rFonts w:ascii="Arial" w:hAnsi="Arial"/>
          <w:szCs w:val="18"/>
        </w:rPr>
        <w:t>Smlouvy</w:t>
      </w:r>
      <w:r w:rsidR="005174F5" w:rsidRPr="00AC019A">
        <w:rPr>
          <w:rFonts w:ascii="Arial" w:hAnsi="Arial"/>
          <w:szCs w:val="18"/>
        </w:rPr>
        <w:t xml:space="preserve"> Objednatele</w:t>
      </w:r>
      <w:r w:rsidRPr="00AC019A">
        <w:rPr>
          <w:rFonts w:ascii="Arial" w:hAnsi="Arial"/>
          <w:szCs w:val="18"/>
        </w:rPr>
        <w:t>:</w:t>
      </w:r>
      <w:r w:rsidR="00490B67" w:rsidRPr="00AC019A">
        <w:rPr>
          <w:rFonts w:ascii="Arial" w:hAnsi="Arial"/>
          <w:szCs w:val="18"/>
        </w:rPr>
        <w:t xml:space="preserve"> </w:t>
      </w:r>
      <w:r w:rsidR="004A7D22">
        <w:rPr>
          <w:lang w:eastAsia="en-US"/>
        </w:rPr>
        <w:t>231542</w:t>
      </w:r>
    </w:p>
    <w:p w14:paraId="4815C52D" w14:textId="378043DA" w:rsidR="005174F5" w:rsidRPr="00AC019A" w:rsidRDefault="005174F5" w:rsidP="00FC45FE">
      <w:pPr>
        <w:pStyle w:val="Podtitul"/>
        <w:rPr>
          <w:rFonts w:ascii="Arial" w:hAnsi="Arial"/>
          <w:szCs w:val="18"/>
        </w:rPr>
      </w:pPr>
      <w:r w:rsidRPr="00AC019A">
        <w:rPr>
          <w:rFonts w:ascii="Arial" w:hAnsi="Arial"/>
          <w:szCs w:val="18"/>
        </w:rPr>
        <w:t xml:space="preserve">číslo </w:t>
      </w:r>
      <w:r w:rsidR="00C04CB3" w:rsidRPr="00AC019A">
        <w:rPr>
          <w:rFonts w:ascii="Arial" w:hAnsi="Arial"/>
          <w:szCs w:val="18"/>
        </w:rPr>
        <w:t>Smlouvy</w:t>
      </w:r>
      <w:r w:rsidRPr="00AC019A">
        <w:rPr>
          <w:rFonts w:ascii="Arial" w:hAnsi="Arial"/>
          <w:szCs w:val="18"/>
        </w:rPr>
        <w:t xml:space="preserve"> Zhotovitele:</w:t>
      </w:r>
      <w:r w:rsidR="00E6221E">
        <w:rPr>
          <w:rFonts w:ascii="Arial" w:hAnsi="Arial"/>
          <w:szCs w:val="18"/>
        </w:rPr>
        <w:t xml:space="preserve"> NE007/SZ001</w:t>
      </w:r>
    </w:p>
    <w:p w14:paraId="063A28AB" w14:textId="77777777" w:rsidR="006227F2" w:rsidRPr="00AC019A" w:rsidRDefault="006227F2" w:rsidP="00FC45FE">
      <w:pPr>
        <w:pStyle w:val="Podtitul"/>
        <w:rPr>
          <w:rFonts w:ascii="Arial" w:hAnsi="Arial"/>
          <w:szCs w:val="18"/>
        </w:rPr>
      </w:pPr>
      <w:r w:rsidRPr="00AC019A">
        <w:rPr>
          <w:rFonts w:ascii="Arial" w:hAnsi="Arial"/>
          <w:szCs w:val="18"/>
        </w:rPr>
        <w:t>(dále jen „</w:t>
      </w:r>
      <w:r w:rsidRPr="00CB2254">
        <w:rPr>
          <w:rFonts w:ascii="Arial" w:hAnsi="Arial"/>
          <w:b/>
          <w:bCs/>
          <w:szCs w:val="18"/>
        </w:rPr>
        <w:t>Smlouva</w:t>
      </w:r>
      <w:r w:rsidRPr="00AC019A">
        <w:rPr>
          <w:rFonts w:ascii="Arial" w:hAnsi="Arial"/>
          <w:szCs w:val="18"/>
        </w:rPr>
        <w:t>“)</w:t>
      </w:r>
    </w:p>
    <w:p w14:paraId="0036C905" w14:textId="77777777" w:rsidR="00A221C8" w:rsidRPr="00AC019A" w:rsidRDefault="00A221C8" w:rsidP="00A221C8">
      <w:pPr>
        <w:jc w:val="center"/>
        <w:rPr>
          <w:rFonts w:ascii="Arial" w:hAnsi="Arial" w:cs="Arial"/>
          <w:szCs w:val="22"/>
        </w:rPr>
      </w:pPr>
    </w:p>
    <w:p w14:paraId="50CA6E53" w14:textId="3C1EF97F" w:rsidR="00B0529D" w:rsidRPr="00AC019A" w:rsidRDefault="00065729" w:rsidP="00FC45FE">
      <w:pPr>
        <w:pStyle w:val="Podtitul"/>
        <w:rPr>
          <w:rFonts w:ascii="Arial" w:hAnsi="Arial"/>
          <w:szCs w:val="18"/>
        </w:rPr>
      </w:pPr>
      <w:r w:rsidRPr="00AC019A">
        <w:rPr>
          <w:rFonts w:ascii="Arial" w:hAnsi="Arial"/>
          <w:szCs w:val="18"/>
        </w:rPr>
        <w:t>uzavřená dle §</w:t>
      </w:r>
      <w:r w:rsidR="00CB2254">
        <w:rPr>
          <w:rFonts w:ascii="Arial" w:hAnsi="Arial"/>
          <w:szCs w:val="18"/>
        </w:rPr>
        <w:t xml:space="preserve"> </w:t>
      </w:r>
      <w:r w:rsidR="00D1007E" w:rsidRPr="00AC019A">
        <w:rPr>
          <w:rFonts w:ascii="Arial" w:hAnsi="Arial"/>
          <w:szCs w:val="18"/>
        </w:rPr>
        <w:t>2</w:t>
      </w:r>
      <w:r w:rsidRPr="00AC019A">
        <w:rPr>
          <w:rFonts w:ascii="Arial" w:hAnsi="Arial"/>
          <w:szCs w:val="18"/>
        </w:rPr>
        <w:t>586</w:t>
      </w:r>
      <w:r w:rsidR="00B1574B" w:rsidRPr="00AC019A">
        <w:rPr>
          <w:rFonts w:ascii="Arial" w:hAnsi="Arial"/>
          <w:szCs w:val="18"/>
        </w:rPr>
        <w:t xml:space="preserve"> a násl. zákona č. 89/2012 Sb., Občanský z</w:t>
      </w:r>
      <w:r w:rsidR="00A80E50" w:rsidRPr="00AC019A">
        <w:rPr>
          <w:rFonts w:ascii="Arial" w:hAnsi="Arial"/>
          <w:szCs w:val="18"/>
        </w:rPr>
        <w:t>á</w:t>
      </w:r>
      <w:r w:rsidR="00B1574B" w:rsidRPr="00AC019A">
        <w:rPr>
          <w:rFonts w:ascii="Arial" w:hAnsi="Arial"/>
          <w:szCs w:val="18"/>
        </w:rPr>
        <w:t>koník</w:t>
      </w:r>
      <w:r w:rsidR="007D251F" w:rsidRPr="00AC019A">
        <w:rPr>
          <w:rFonts w:ascii="Arial" w:hAnsi="Arial"/>
          <w:szCs w:val="18"/>
        </w:rPr>
        <w:t>,</w:t>
      </w:r>
      <w:r w:rsidR="00B1574B" w:rsidRPr="00AC019A">
        <w:rPr>
          <w:rFonts w:ascii="Arial" w:hAnsi="Arial"/>
          <w:szCs w:val="18"/>
        </w:rPr>
        <w:t xml:space="preserve"> v platném znění</w:t>
      </w:r>
      <w:r w:rsidR="005F2F19" w:rsidRPr="00AC019A">
        <w:rPr>
          <w:rFonts w:ascii="Arial" w:hAnsi="Arial"/>
          <w:szCs w:val="18"/>
        </w:rPr>
        <w:t xml:space="preserve"> </w:t>
      </w:r>
      <w:r w:rsidR="006227F2" w:rsidRPr="00AC019A">
        <w:rPr>
          <w:rFonts w:ascii="Arial" w:hAnsi="Arial"/>
          <w:szCs w:val="18"/>
        </w:rPr>
        <w:t>(dále jen „</w:t>
      </w:r>
      <w:r w:rsidR="006227F2" w:rsidRPr="00CB2254">
        <w:rPr>
          <w:rFonts w:ascii="Arial" w:hAnsi="Arial"/>
          <w:b/>
          <w:bCs/>
          <w:szCs w:val="18"/>
        </w:rPr>
        <w:t>Občanský zákoník</w:t>
      </w:r>
      <w:r w:rsidR="006227F2" w:rsidRPr="00AC019A">
        <w:rPr>
          <w:rFonts w:ascii="Arial" w:hAnsi="Arial"/>
          <w:szCs w:val="18"/>
        </w:rPr>
        <w:t>“)</w:t>
      </w:r>
    </w:p>
    <w:p w14:paraId="00F75820" w14:textId="77777777" w:rsidR="00A221C8" w:rsidRPr="00AC019A" w:rsidRDefault="00A221C8">
      <w:pPr>
        <w:rPr>
          <w:rFonts w:ascii="Arial" w:hAnsi="Arial" w:cs="Arial"/>
          <w:sz w:val="22"/>
          <w:szCs w:val="22"/>
        </w:rPr>
      </w:pPr>
    </w:p>
    <w:p w14:paraId="2BFC69B1" w14:textId="77777777" w:rsidR="00FC45FE" w:rsidRPr="00C342F9" w:rsidRDefault="005F2F19" w:rsidP="006E7104">
      <w:pPr>
        <w:pStyle w:val="Nadpis1"/>
        <w:rPr>
          <w:rFonts w:ascii="Arial" w:hAnsi="Arial"/>
          <w:sz w:val="24"/>
          <w:szCs w:val="24"/>
        </w:rPr>
      </w:pPr>
      <w:r w:rsidRPr="00C342F9">
        <w:rPr>
          <w:rFonts w:ascii="Arial" w:hAnsi="Arial"/>
          <w:sz w:val="24"/>
          <w:szCs w:val="24"/>
        </w:rPr>
        <w:t>Smluvní strany</w:t>
      </w:r>
    </w:p>
    <w:p w14:paraId="566303EA" w14:textId="77777777" w:rsidR="00CB2254" w:rsidRPr="00C12C48" w:rsidRDefault="005F2F19" w:rsidP="00CB2254">
      <w:pPr>
        <w:pStyle w:val="normln1"/>
        <w:spacing w:before="0" w:beforeAutospacing="0" w:after="0" w:afterAutospacing="0"/>
        <w:rPr>
          <w:rFonts w:ascii="Arial" w:hAnsi="Arial" w:cs="Arial"/>
          <w:b/>
        </w:rPr>
      </w:pPr>
      <w:r w:rsidRPr="00C12C48">
        <w:rPr>
          <w:rFonts w:ascii="Arial" w:hAnsi="Arial" w:cs="Arial"/>
          <w:b/>
        </w:rPr>
        <w:t>Objednatel:</w:t>
      </w:r>
      <w:r w:rsidRPr="00C12C48">
        <w:rPr>
          <w:rFonts w:ascii="Arial" w:hAnsi="Arial" w:cs="Arial"/>
          <w:b/>
        </w:rPr>
        <w:tab/>
      </w:r>
      <w:r w:rsidR="00EB3B57" w:rsidRPr="00C12C48">
        <w:rPr>
          <w:rFonts w:ascii="Arial" w:hAnsi="Arial" w:cs="Arial"/>
          <w:b/>
        </w:rPr>
        <w:tab/>
      </w:r>
      <w:r w:rsidR="00EB3B57" w:rsidRPr="00C12C48">
        <w:rPr>
          <w:rFonts w:ascii="Arial" w:hAnsi="Arial" w:cs="Arial"/>
          <w:b/>
        </w:rPr>
        <w:tab/>
      </w:r>
      <w:r w:rsidR="00CB2254" w:rsidRPr="00C12C48">
        <w:rPr>
          <w:rFonts w:ascii="Arial" w:hAnsi="Arial" w:cs="Arial"/>
          <w:b/>
        </w:rPr>
        <w:t>Národní muzeum</w:t>
      </w:r>
    </w:p>
    <w:p w14:paraId="756EA58F" w14:textId="77777777" w:rsidR="00E04739" w:rsidRPr="004A1A65" w:rsidRDefault="00E04739" w:rsidP="00E04739">
      <w:pPr>
        <w:pStyle w:val="Bezmezer"/>
        <w:ind w:left="0" w:firstLine="0"/>
        <w:jc w:val="both"/>
        <w:rPr>
          <w:rFonts w:ascii="Arial" w:hAnsi="Arial" w:cs="Arial"/>
        </w:rPr>
      </w:pPr>
      <w:r w:rsidRPr="004A1A65">
        <w:rPr>
          <w:rStyle w:val="normaltextrun"/>
          <w:rFonts w:ascii="Arial" w:hAnsi="Arial" w:cs="Arial"/>
        </w:rPr>
        <w:t>příspěvková organizace nepodléhající zápisu do obchodního rejstříku, zřízená Ministerstvem kultury ČR, zřizovací listina č. j. 17461/2000 ve znění pozdějších změn a doplňků</w:t>
      </w:r>
      <w:r w:rsidRPr="004A1A65">
        <w:rPr>
          <w:rStyle w:val="eop"/>
          <w:rFonts w:ascii="Arial" w:hAnsi="Arial" w:cs="Arial"/>
        </w:rPr>
        <w:t> </w:t>
      </w:r>
    </w:p>
    <w:p w14:paraId="30D265D2" w14:textId="77777777" w:rsidR="00E04739" w:rsidRPr="004A1A65" w:rsidRDefault="00E04739" w:rsidP="00E04739">
      <w:pPr>
        <w:pStyle w:val="Bezmezer"/>
        <w:ind w:left="0" w:firstLine="0"/>
        <w:jc w:val="both"/>
        <w:rPr>
          <w:rFonts w:ascii="Arial" w:hAnsi="Arial" w:cs="Arial"/>
        </w:rPr>
      </w:pPr>
      <w:r w:rsidRPr="004A1A65">
        <w:rPr>
          <w:rStyle w:val="normaltextrun"/>
          <w:rFonts w:ascii="Arial" w:hAnsi="Arial" w:cs="Arial"/>
        </w:rPr>
        <w:t>se sídlem</w:t>
      </w:r>
      <w:r>
        <w:rPr>
          <w:rStyle w:val="normaltextrun"/>
          <w:rFonts w:ascii="Arial" w:hAnsi="Arial" w:cs="Arial"/>
        </w:rPr>
        <w:t>:</w:t>
      </w:r>
      <w:r w:rsidRPr="004A1A65">
        <w:rPr>
          <w:rStyle w:val="normaltextrun"/>
          <w:rFonts w:ascii="Arial" w:hAnsi="Arial" w:cs="Arial"/>
        </w:rPr>
        <w:t xml:space="preserve"> Praha 1, Nové Město, Václavské nám. 1700/68, PSČ: 110 00</w:t>
      </w:r>
      <w:r w:rsidRPr="004A1A65">
        <w:rPr>
          <w:rStyle w:val="eop"/>
          <w:rFonts w:ascii="Arial" w:hAnsi="Arial" w:cs="Arial"/>
        </w:rPr>
        <w:t> </w:t>
      </w:r>
    </w:p>
    <w:p w14:paraId="12990155" w14:textId="77777777" w:rsidR="00E04739" w:rsidRPr="004A1A65" w:rsidRDefault="00E04739" w:rsidP="00E04739">
      <w:pPr>
        <w:pStyle w:val="Bezmezer"/>
        <w:ind w:left="0" w:firstLine="0"/>
        <w:jc w:val="both"/>
        <w:rPr>
          <w:rFonts w:ascii="Arial" w:hAnsi="Arial" w:cs="Arial"/>
        </w:rPr>
      </w:pPr>
      <w:r w:rsidRPr="004A1A65">
        <w:rPr>
          <w:rStyle w:val="normaltextrun"/>
          <w:rFonts w:ascii="Arial" w:hAnsi="Arial" w:cs="Arial"/>
        </w:rPr>
        <w:t>jehož jménem jedná</w:t>
      </w:r>
      <w:r w:rsidRPr="004A1A65">
        <w:rPr>
          <w:rStyle w:val="eop"/>
          <w:rFonts w:ascii="Arial" w:hAnsi="Arial" w:cs="Arial"/>
        </w:rPr>
        <w:t>: Ing. Rudolf Pohl</w:t>
      </w:r>
      <w:r>
        <w:rPr>
          <w:rStyle w:val="eop"/>
          <w:rFonts w:ascii="Arial" w:hAnsi="Arial" w:cs="Arial"/>
        </w:rPr>
        <w:t xml:space="preserve"> provozní náměstek</w:t>
      </w:r>
    </w:p>
    <w:p w14:paraId="12D4DDC4" w14:textId="77777777" w:rsidR="00E04739" w:rsidRPr="004A1A65" w:rsidRDefault="00E04739" w:rsidP="00E04739">
      <w:pPr>
        <w:pStyle w:val="Bezmezer"/>
        <w:ind w:left="0" w:firstLine="0"/>
        <w:jc w:val="both"/>
        <w:rPr>
          <w:rFonts w:ascii="Arial" w:hAnsi="Arial" w:cs="Arial"/>
        </w:rPr>
      </w:pPr>
      <w:r w:rsidRPr="004A1A65">
        <w:rPr>
          <w:rStyle w:val="normaltextrun"/>
          <w:rFonts w:ascii="Arial" w:hAnsi="Arial" w:cs="Arial"/>
        </w:rPr>
        <w:t>IČ: 00023272, DIČ: CZ 00023272</w:t>
      </w:r>
      <w:r w:rsidRPr="004A1A65">
        <w:rPr>
          <w:rStyle w:val="eop"/>
          <w:rFonts w:ascii="Arial" w:hAnsi="Arial" w:cs="Arial"/>
        </w:rPr>
        <w:t> </w:t>
      </w:r>
    </w:p>
    <w:p w14:paraId="3EE29B47" w14:textId="5721074A" w:rsidR="00A3043A" w:rsidRPr="008D59C8" w:rsidRDefault="001444DB" w:rsidP="000F6BF1">
      <w:pPr>
        <w:widowControl w:val="0"/>
        <w:tabs>
          <w:tab w:val="left" w:pos="2835"/>
        </w:tabs>
        <w:rPr>
          <w:rFonts w:ascii="Arial" w:hAnsi="Arial" w:cs="Arial"/>
        </w:rPr>
      </w:pPr>
      <w:r w:rsidRPr="008D59C8">
        <w:rPr>
          <w:rFonts w:ascii="Arial" w:hAnsi="Arial" w:cs="Arial"/>
        </w:rPr>
        <w:t>kontaktní osoba</w:t>
      </w:r>
      <w:r w:rsidR="00A3043A" w:rsidRPr="008D59C8">
        <w:rPr>
          <w:rFonts w:ascii="Arial" w:hAnsi="Arial" w:cs="Arial"/>
        </w:rPr>
        <w:t>:</w:t>
      </w:r>
      <w:r w:rsidR="00A3043A" w:rsidRPr="008D59C8">
        <w:rPr>
          <w:rFonts w:ascii="Arial" w:hAnsi="Arial" w:cs="Arial"/>
        </w:rPr>
        <w:tab/>
      </w:r>
      <w:r w:rsidR="00792F02">
        <w:rPr>
          <w:rFonts w:ascii="Arial" w:hAnsi="Arial" w:cs="Arial"/>
        </w:rPr>
        <w:t>xxxxxxxxxxxxxxx</w:t>
      </w:r>
    </w:p>
    <w:p w14:paraId="166BBA6D" w14:textId="1BA166B9" w:rsidR="00694CB1" w:rsidRPr="00C12C48" w:rsidRDefault="00694CB1" w:rsidP="000F6BF1">
      <w:pPr>
        <w:widowControl w:val="0"/>
        <w:tabs>
          <w:tab w:val="left" w:pos="2835"/>
        </w:tabs>
        <w:rPr>
          <w:rFonts w:ascii="Arial" w:hAnsi="Arial" w:cs="Arial"/>
        </w:rPr>
      </w:pPr>
      <w:r w:rsidRPr="008D59C8">
        <w:rPr>
          <w:rFonts w:ascii="Arial" w:hAnsi="Arial" w:cs="Arial"/>
        </w:rPr>
        <w:tab/>
      </w:r>
      <w:r w:rsidR="00792F02">
        <w:rPr>
          <w:rFonts w:ascii="Arial" w:hAnsi="Arial" w:cs="Arial"/>
        </w:rPr>
        <w:t>xxxxxxxxxxxxxxxxxxxxxxxxxxxxxxxx</w:t>
      </w:r>
    </w:p>
    <w:p w14:paraId="4879DCB7" w14:textId="77777777" w:rsidR="005F2F19" w:rsidRPr="00C12C48" w:rsidRDefault="005F2F19" w:rsidP="005F2F19">
      <w:pPr>
        <w:widowControl w:val="0"/>
        <w:rPr>
          <w:rFonts w:ascii="Arial" w:hAnsi="Arial" w:cs="Arial"/>
        </w:rPr>
      </w:pPr>
      <w:r w:rsidRPr="00C12C48">
        <w:rPr>
          <w:rFonts w:ascii="Arial" w:hAnsi="Arial" w:cs="Arial"/>
        </w:rPr>
        <w:t>(dále jen „</w:t>
      </w:r>
      <w:r w:rsidRPr="00C12C48">
        <w:rPr>
          <w:rFonts w:ascii="Arial" w:hAnsi="Arial" w:cs="Arial"/>
          <w:b/>
          <w:bCs/>
        </w:rPr>
        <w:t>Objednatel</w:t>
      </w:r>
      <w:r w:rsidRPr="00C12C48">
        <w:rPr>
          <w:rFonts w:ascii="Arial" w:hAnsi="Arial" w:cs="Arial"/>
        </w:rPr>
        <w:t>“)</w:t>
      </w:r>
    </w:p>
    <w:p w14:paraId="06153E89" w14:textId="77777777" w:rsidR="005F2F19" w:rsidRPr="00C12C48" w:rsidRDefault="005F2F19" w:rsidP="005F2F19">
      <w:pPr>
        <w:widowControl w:val="0"/>
        <w:rPr>
          <w:rFonts w:ascii="Arial" w:hAnsi="Arial" w:cs="Arial"/>
        </w:rPr>
      </w:pPr>
    </w:p>
    <w:p w14:paraId="780CD061" w14:textId="77777777" w:rsidR="005F2F19" w:rsidRPr="00C12C48" w:rsidRDefault="005F2F19" w:rsidP="005F2F19">
      <w:pPr>
        <w:widowControl w:val="0"/>
        <w:rPr>
          <w:rFonts w:ascii="Arial" w:hAnsi="Arial" w:cs="Arial"/>
        </w:rPr>
      </w:pPr>
      <w:r w:rsidRPr="00C12C48">
        <w:rPr>
          <w:rFonts w:ascii="Arial" w:hAnsi="Arial" w:cs="Arial"/>
        </w:rPr>
        <w:t>a</w:t>
      </w:r>
    </w:p>
    <w:p w14:paraId="1EA30570" w14:textId="77777777" w:rsidR="005F2F19" w:rsidRPr="00C12C48" w:rsidRDefault="005F2F19" w:rsidP="005F2F19">
      <w:pPr>
        <w:widowControl w:val="0"/>
        <w:rPr>
          <w:rFonts w:ascii="Arial" w:hAnsi="Arial" w:cs="Arial"/>
        </w:rPr>
      </w:pPr>
    </w:p>
    <w:p w14:paraId="6F145840" w14:textId="6B001F9B" w:rsidR="005F2F19" w:rsidRPr="00C12C48" w:rsidRDefault="005174F5" w:rsidP="005F2F19">
      <w:pPr>
        <w:widowControl w:val="0"/>
        <w:tabs>
          <w:tab w:val="left" w:pos="2835"/>
        </w:tabs>
        <w:rPr>
          <w:rFonts w:ascii="Arial" w:hAnsi="Arial" w:cs="Arial"/>
          <w:b/>
        </w:rPr>
      </w:pPr>
      <w:r w:rsidRPr="00C12C48">
        <w:rPr>
          <w:rFonts w:ascii="Arial" w:hAnsi="Arial" w:cs="Arial"/>
          <w:b/>
        </w:rPr>
        <w:t>Zhotovitel</w:t>
      </w:r>
      <w:r w:rsidR="005F2F19" w:rsidRPr="00C12C48">
        <w:rPr>
          <w:rFonts w:ascii="Arial" w:hAnsi="Arial" w:cs="Arial"/>
          <w:b/>
        </w:rPr>
        <w:t>:</w:t>
      </w:r>
      <w:r w:rsidR="005F2F19" w:rsidRPr="00C12C48">
        <w:rPr>
          <w:rFonts w:ascii="Arial" w:hAnsi="Arial" w:cs="Arial"/>
          <w:b/>
        </w:rPr>
        <w:tab/>
      </w:r>
      <w:r w:rsidR="00852C67" w:rsidRPr="00C12C48">
        <w:rPr>
          <w:rFonts w:ascii="Arial" w:hAnsi="Arial" w:cs="Arial"/>
          <w:b/>
        </w:rPr>
        <w:tab/>
        <w:t>NUVIA Služby s.r.o.</w:t>
      </w:r>
    </w:p>
    <w:p w14:paraId="7A8A82C9" w14:textId="77777777" w:rsidR="005F2F19" w:rsidRPr="00C12C48" w:rsidRDefault="005F2F19" w:rsidP="005F2F19">
      <w:pPr>
        <w:widowControl w:val="0"/>
        <w:tabs>
          <w:tab w:val="left" w:pos="2835"/>
        </w:tabs>
        <w:rPr>
          <w:rFonts w:ascii="Arial" w:hAnsi="Arial" w:cs="Arial"/>
        </w:rPr>
      </w:pPr>
      <w:r w:rsidRPr="00C12C48">
        <w:rPr>
          <w:rFonts w:ascii="Arial" w:hAnsi="Arial" w:cs="Arial"/>
        </w:rPr>
        <w:t>sídlo:</w:t>
      </w:r>
      <w:r w:rsidRPr="00C12C48">
        <w:rPr>
          <w:rFonts w:ascii="Arial" w:hAnsi="Arial" w:cs="Arial"/>
        </w:rPr>
        <w:tab/>
        <w:t>Modřínová 1094, 674 01 Třebíč, Česká republika</w:t>
      </w:r>
    </w:p>
    <w:p w14:paraId="2EC85CD2" w14:textId="0221E1D9" w:rsidR="005F2F19" w:rsidRPr="00C12C48" w:rsidRDefault="005F2F19" w:rsidP="005F2F19">
      <w:pPr>
        <w:widowControl w:val="0"/>
        <w:tabs>
          <w:tab w:val="left" w:pos="2835"/>
        </w:tabs>
        <w:rPr>
          <w:rFonts w:ascii="Arial" w:hAnsi="Arial" w:cs="Arial"/>
        </w:rPr>
      </w:pPr>
      <w:r w:rsidRPr="00C12C48">
        <w:rPr>
          <w:rFonts w:ascii="Arial" w:hAnsi="Arial" w:cs="Arial"/>
        </w:rPr>
        <w:t>IČ:</w:t>
      </w:r>
      <w:r w:rsidRPr="00C12C48">
        <w:rPr>
          <w:rFonts w:ascii="Arial" w:hAnsi="Arial" w:cs="Arial"/>
        </w:rPr>
        <w:tab/>
      </w:r>
      <w:r w:rsidR="00852C67" w:rsidRPr="00C12C48">
        <w:rPr>
          <w:rFonts w:ascii="Arial" w:hAnsi="Arial" w:cs="Arial"/>
        </w:rPr>
        <w:t>17691010</w:t>
      </w:r>
    </w:p>
    <w:p w14:paraId="579DAB3F" w14:textId="059D48A1" w:rsidR="005F2F19" w:rsidRPr="00C12C48" w:rsidRDefault="005F2F19" w:rsidP="005F2F19">
      <w:pPr>
        <w:widowControl w:val="0"/>
        <w:tabs>
          <w:tab w:val="left" w:pos="2835"/>
        </w:tabs>
        <w:rPr>
          <w:rFonts w:ascii="Arial" w:hAnsi="Arial" w:cs="Arial"/>
        </w:rPr>
      </w:pPr>
      <w:r w:rsidRPr="00C12C48">
        <w:rPr>
          <w:rFonts w:ascii="Arial" w:hAnsi="Arial" w:cs="Arial"/>
        </w:rPr>
        <w:t>zápis v OR:</w:t>
      </w:r>
      <w:r w:rsidRPr="00C12C48">
        <w:rPr>
          <w:rFonts w:ascii="Arial" w:hAnsi="Arial" w:cs="Arial"/>
        </w:rPr>
        <w:tab/>
        <w:t>K</w:t>
      </w:r>
      <w:r w:rsidR="002D1D10" w:rsidRPr="00C12C48">
        <w:rPr>
          <w:rFonts w:ascii="Arial" w:hAnsi="Arial" w:cs="Arial"/>
        </w:rPr>
        <w:t>S</w:t>
      </w:r>
      <w:r w:rsidRPr="00C12C48">
        <w:rPr>
          <w:rFonts w:ascii="Arial" w:hAnsi="Arial" w:cs="Arial"/>
        </w:rPr>
        <w:t xml:space="preserve"> Brno, oddíl </w:t>
      </w:r>
      <w:r w:rsidR="00852C67" w:rsidRPr="00C12C48">
        <w:rPr>
          <w:rFonts w:ascii="Arial" w:hAnsi="Arial" w:cs="Arial"/>
        </w:rPr>
        <w:t>C</w:t>
      </w:r>
      <w:r w:rsidRPr="00C12C48">
        <w:rPr>
          <w:rFonts w:ascii="Arial" w:hAnsi="Arial" w:cs="Arial"/>
        </w:rPr>
        <w:t xml:space="preserve">, vložka </w:t>
      </w:r>
      <w:r w:rsidR="00852C67" w:rsidRPr="00C12C48">
        <w:rPr>
          <w:rFonts w:ascii="Arial" w:hAnsi="Arial" w:cs="Arial"/>
        </w:rPr>
        <w:t>131051</w:t>
      </w:r>
    </w:p>
    <w:p w14:paraId="56BF6A40" w14:textId="7FF29910" w:rsidR="005F2F19" w:rsidRPr="00C12C48" w:rsidRDefault="005F2F19" w:rsidP="007E20E5">
      <w:pPr>
        <w:widowControl w:val="0"/>
        <w:tabs>
          <w:tab w:val="left" w:pos="2835"/>
        </w:tabs>
        <w:ind w:left="2835" w:hanging="2835"/>
        <w:rPr>
          <w:rFonts w:ascii="Arial" w:hAnsi="Arial" w:cs="Arial"/>
        </w:rPr>
      </w:pPr>
      <w:r w:rsidRPr="00C12C48">
        <w:rPr>
          <w:rFonts w:ascii="Arial" w:hAnsi="Arial" w:cs="Arial"/>
        </w:rPr>
        <w:t>bankovní spojení:</w:t>
      </w:r>
      <w:r w:rsidRPr="00C12C48">
        <w:rPr>
          <w:rFonts w:ascii="Arial" w:hAnsi="Arial" w:cs="Arial"/>
        </w:rPr>
        <w:tab/>
      </w:r>
      <w:r w:rsidR="007E20E5" w:rsidRPr="00C12C48">
        <w:rPr>
          <w:rFonts w:ascii="Arial" w:hAnsi="Arial" w:cs="Arial"/>
        </w:rPr>
        <w:tab/>
      </w:r>
      <w:r w:rsidR="00792F02">
        <w:rPr>
          <w:rFonts w:ascii="Arial" w:hAnsi="Arial" w:cs="Arial"/>
        </w:rPr>
        <w:t>xxxxxxxxxxxxxxxxxxxxxxxxxxxxxxxxxxx</w:t>
      </w:r>
    </w:p>
    <w:p w14:paraId="085BF557" w14:textId="2E249CBE" w:rsidR="005F2F19" w:rsidRPr="00C12C48" w:rsidRDefault="00BE621A" w:rsidP="005F2F19">
      <w:pPr>
        <w:widowControl w:val="0"/>
        <w:tabs>
          <w:tab w:val="left" w:pos="2835"/>
        </w:tabs>
        <w:rPr>
          <w:rFonts w:ascii="Arial" w:hAnsi="Arial" w:cs="Arial"/>
        </w:rPr>
      </w:pPr>
      <w:r w:rsidRPr="00C12C48">
        <w:rPr>
          <w:rFonts w:ascii="Arial" w:hAnsi="Arial" w:cs="Arial"/>
        </w:rPr>
        <w:t>zastoupen</w:t>
      </w:r>
      <w:r w:rsidR="00B7560C" w:rsidRPr="00C12C48">
        <w:rPr>
          <w:rFonts w:ascii="Arial" w:hAnsi="Arial" w:cs="Arial"/>
        </w:rPr>
        <w:t>ý</w:t>
      </w:r>
      <w:r w:rsidR="005F2F19" w:rsidRPr="00C12C48">
        <w:rPr>
          <w:rFonts w:ascii="Arial" w:hAnsi="Arial" w:cs="Arial"/>
        </w:rPr>
        <w:t>:</w:t>
      </w:r>
      <w:r w:rsidR="005F2F19" w:rsidRPr="00C12C48">
        <w:rPr>
          <w:rFonts w:ascii="Arial" w:hAnsi="Arial" w:cs="Arial"/>
        </w:rPr>
        <w:tab/>
      </w:r>
      <w:r w:rsidR="005174F5" w:rsidRPr="00C12C48">
        <w:rPr>
          <w:rFonts w:ascii="Arial" w:hAnsi="Arial" w:cs="Arial"/>
        </w:rPr>
        <w:t>Martinem Pazúrem</w:t>
      </w:r>
      <w:r w:rsidR="002D1D10" w:rsidRPr="00C12C48">
        <w:rPr>
          <w:rFonts w:ascii="Arial" w:hAnsi="Arial" w:cs="Arial"/>
        </w:rPr>
        <w:t xml:space="preserve">, </w:t>
      </w:r>
      <w:r w:rsidR="00852C67" w:rsidRPr="00C12C48">
        <w:rPr>
          <w:rFonts w:ascii="Arial" w:hAnsi="Arial" w:cs="Arial"/>
        </w:rPr>
        <w:t>jednatelem</w:t>
      </w:r>
    </w:p>
    <w:p w14:paraId="05E7CDA8" w14:textId="71D0B8CF" w:rsidR="00483A0E" w:rsidRPr="00C12C48" w:rsidRDefault="001444DB" w:rsidP="00694CB1">
      <w:pPr>
        <w:widowControl w:val="0"/>
        <w:tabs>
          <w:tab w:val="left" w:pos="2835"/>
        </w:tabs>
        <w:rPr>
          <w:rFonts w:ascii="Arial" w:hAnsi="Arial" w:cs="Arial"/>
        </w:rPr>
      </w:pPr>
      <w:r w:rsidRPr="00C12C48">
        <w:rPr>
          <w:rFonts w:ascii="Arial" w:hAnsi="Arial" w:cs="Arial"/>
        </w:rPr>
        <w:t>kontaktní osoba</w:t>
      </w:r>
      <w:r w:rsidR="005174F5" w:rsidRPr="00C12C48">
        <w:rPr>
          <w:rFonts w:ascii="Arial" w:hAnsi="Arial" w:cs="Arial"/>
        </w:rPr>
        <w:t>:</w:t>
      </w:r>
      <w:r w:rsidR="005174F5" w:rsidRPr="00C12C48">
        <w:rPr>
          <w:rFonts w:ascii="Arial" w:hAnsi="Arial" w:cs="Arial"/>
        </w:rPr>
        <w:tab/>
      </w:r>
      <w:r w:rsidR="00852C67" w:rsidRPr="00C12C48">
        <w:rPr>
          <w:rFonts w:ascii="Arial" w:hAnsi="Arial" w:cs="Arial"/>
        </w:rPr>
        <w:t>David Andert</w:t>
      </w:r>
    </w:p>
    <w:p w14:paraId="28C95922" w14:textId="5D911853" w:rsidR="00694CB1" w:rsidRPr="00C12C48" w:rsidRDefault="00694CB1" w:rsidP="00694CB1">
      <w:pPr>
        <w:widowControl w:val="0"/>
        <w:tabs>
          <w:tab w:val="left" w:pos="2835"/>
        </w:tabs>
        <w:rPr>
          <w:rFonts w:ascii="Arial" w:hAnsi="Arial" w:cs="Arial"/>
        </w:rPr>
      </w:pPr>
      <w:r w:rsidRPr="00C12C48">
        <w:rPr>
          <w:rFonts w:ascii="Arial" w:hAnsi="Arial" w:cs="Arial"/>
        </w:rPr>
        <w:tab/>
      </w:r>
      <w:r w:rsidR="00BA0C5F">
        <w:rPr>
          <w:rFonts w:ascii="Arial" w:hAnsi="Arial" w:cs="Arial"/>
        </w:rPr>
        <w:t>xxxxxxxxxxxxxxxxxxxxxxxxxxxxxx</w:t>
      </w:r>
      <w:r w:rsidR="00852C67" w:rsidRPr="00C12C48">
        <w:rPr>
          <w:rFonts w:ascii="Arial" w:hAnsi="Arial" w:cs="Arial"/>
        </w:rPr>
        <w:t xml:space="preserve"> </w:t>
      </w:r>
    </w:p>
    <w:p w14:paraId="6FD57AFC" w14:textId="77777777" w:rsidR="005F2F19" w:rsidRPr="00C12C48" w:rsidRDefault="005F2F19" w:rsidP="005F2F19">
      <w:pPr>
        <w:widowControl w:val="0"/>
        <w:tabs>
          <w:tab w:val="left" w:pos="2835"/>
        </w:tabs>
        <w:rPr>
          <w:rFonts w:ascii="Arial" w:hAnsi="Arial" w:cs="Arial"/>
        </w:rPr>
      </w:pPr>
      <w:r w:rsidRPr="00C12C48">
        <w:rPr>
          <w:rFonts w:ascii="Arial" w:hAnsi="Arial" w:cs="Arial"/>
        </w:rPr>
        <w:t>(dále jen „</w:t>
      </w:r>
      <w:r w:rsidR="005174F5" w:rsidRPr="00C12C48">
        <w:rPr>
          <w:rFonts w:ascii="Arial" w:hAnsi="Arial" w:cs="Arial"/>
          <w:b/>
          <w:bCs/>
        </w:rPr>
        <w:t>Zhotovitel</w:t>
      </w:r>
      <w:r w:rsidRPr="00C12C48">
        <w:rPr>
          <w:rFonts w:ascii="Arial" w:hAnsi="Arial" w:cs="Arial"/>
        </w:rPr>
        <w:t>“)</w:t>
      </w:r>
    </w:p>
    <w:p w14:paraId="6BDBFBD2" w14:textId="77777777" w:rsidR="00A221C8" w:rsidRPr="00C12C48" w:rsidRDefault="00A221C8" w:rsidP="00A221C8">
      <w:pPr>
        <w:rPr>
          <w:rFonts w:ascii="Arial" w:hAnsi="Arial" w:cs="Arial"/>
        </w:rPr>
      </w:pPr>
    </w:p>
    <w:p w14:paraId="7E951B75" w14:textId="663B9C8A" w:rsidR="00AC019A" w:rsidRPr="00C12C48" w:rsidRDefault="00A20256" w:rsidP="00CB2254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Smluvní strany se zavazují, že </w:t>
      </w:r>
      <w:r w:rsidR="00DD5A61" w:rsidRPr="00C12C48">
        <w:rPr>
          <w:rFonts w:ascii="Arial" w:hAnsi="Arial"/>
          <w:sz w:val="24"/>
          <w:szCs w:val="24"/>
        </w:rPr>
        <w:t xml:space="preserve">případné </w:t>
      </w:r>
      <w:r w:rsidRPr="00C12C48">
        <w:rPr>
          <w:rFonts w:ascii="Arial" w:hAnsi="Arial"/>
          <w:sz w:val="24"/>
          <w:szCs w:val="24"/>
        </w:rPr>
        <w:t xml:space="preserve">změny </w:t>
      </w:r>
      <w:r w:rsidR="00CB2254" w:rsidRPr="00C12C48">
        <w:rPr>
          <w:rFonts w:ascii="Arial" w:hAnsi="Arial"/>
          <w:sz w:val="24"/>
          <w:szCs w:val="24"/>
        </w:rPr>
        <w:t>výše uvedených</w:t>
      </w:r>
      <w:r w:rsidR="00DD5A61" w:rsidRPr="00C12C48">
        <w:rPr>
          <w:rFonts w:ascii="Arial" w:hAnsi="Arial"/>
          <w:sz w:val="24"/>
          <w:szCs w:val="24"/>
        </w:rPr>
        <w:t xml:space="preserve"> </w:t>
      </w:r>
      <w:r w:rsidRPr="00C12C48">
        <w:rPr>
          <w:rFonts w:ascii="Arial" w:hAnsi="Arial"/>
          <w:sz w:val="24"/>
          <w:szCs w:val="24"/>
        </w:rPr>
        <w:t xml:space="preserve">údajů oznámí bez </w:t>
      </w:r>
      <w:r w:rsidR="00CB2254" w:rsidRPr="00C12C48">
        <w:rPr>
          <w:rFonts w:ascii="Arial" w:hAnsi="Arial"/>
          <w:sz w:val="24"/>
          <w:szCs w:val="24"/>
        </w:rPr>
        <w:t>zbytečného odkladu</w:t>
      </w:r>
      <w:r w:rsidRPr="00C12C48">
        <w:rPr>
          <w:rFonts w:ascii="Arial" w:hAnsi="Arial"/>
          <w:sz w:val="24"/>
          <w:szCs w:val="24"/>
        </w:rPr>
        <w:t xml:space="preserve"> druhé smluvní straně.</w:t>
      </w:r>
    </w:p>
    <w:p w14:paraId="394B46EC" w14:textId="712988E0" w:rsidR="004E7DC6" w:rsidRPr="00C12C48" w:rsidRDefault="00CB2254" w:rsidP="006E7104">
      <w:pPr>
        <w:pStyle w:val="Nadpis1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Úvodní ustanovení</w:t>
      </w:r>
    </w:p>
    <w:p w14:paraId="393D7B07" w14:textId="7DF2BB82" w:rsidR="007B19FF" w:rsidRPr="00C12C48" w:rsidRDefault="007B19FF" w:rsidP="00CB2254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Smluvní strany</w:t>
      </w:r>
      <w:r w:rsidR="00852C67" w:rsidRPr="00C12C48">
        <w:rPr>
          <w:rFonts w:ascii="Arial" w:hAnsi="Arial"/>
          <w:sz w:val="24"/>
          <w:szCs w:val="24"/>
        </w:rPr>
        <w:t xml:space="preserve"> </w:t>
      </w:r>
      <w:r w:rsidR="00944117" w:rsidRPr="00C12C48">
        <w:rPr>
          <w:rFonts w:ascii="Arial" w:hAnsi="Arial"/>
          <w:sz w:val="24"/>
          <w:szCs w:val="24"/>
        </w:rPr>
        <w:t xml:space="preserve">prohlašují, že </w:t>
      </w:r>
      <w:r w:rsidR="00CB2254" w:rsidRPr="00C12C48">
        <w:rPr>
          <w:rFonts w:ascii="Arial" w:hAnsi="Arial"/>
          <w:sz w:val="24"/>
          <w:szCs w:val="24"/>
        </w:rPr>
        <w:t xml:space="preserve">uzavírají </w:t>
      </w:r>
      <w:r w:rsidRPr="00C12C48">
        <w:rPr>
          <w:rFonts w:ascii="Arial" w:hAnsi="Arial"/>
          <w:sz w:val="24"/>
          <w:szCs w:val="24"/>
        </w:rPr>
        <w:t xml:space="preserve">tuto Smlouvu na základě vyhodnocení zadávacího postupu </w:t>
      </w:r>
      <w:r w:rsidR="00CB2254" w:rsidRPr="00C12C48">
        <w:rPr>
          <w:rFonts w:ascii="Arial" w:hAnsi="Arial"/>
          <w:sz w:val="24"/>
          <w:szCs w:val="24"/>
        </w:rPr>
        <w:t>ve vztahu k veřejné zakázce malého rozsahu s názvem „Oprava protipožárních utěsnění na objektu Českého muzea hudby“, vedené pod systémovým číslem N006/23/V00028682</w:t>
      </w:r>
      <w:r w:rsidR="00944117" w:rsidRPr="00C12C48">
        <w:rPr>
          <w:rFonts w:ascii="Arial" w:hAnsi="Arial"/>
          <w:sz w:val="24"/>
          <w:szCs w:val="24"/>
        </w:rPr>
        <w:t>, jejímž předmětem je „Instalace a montáž zařízení pro požární ochranu“</w:t>
      </w:r>
      <w:r w:rsidR="00CB2254" w:rsidRPr="00C12C48">
        <w:rPr>
          <w:rFonts w:ascii="Arial" w:hAnsi="Arial"/>
          <w:sz w:val="24"/>
          <w:szCs w:val="24"/>
        </w:rPr>
        <w:t xml:space="preserve"> (dále jen „</w:t>
      </w:r>
      <w:r w:rsidR="00CB2254" w:rsidRPr="00C12C48">
        <w:rPr>
          <w:rFonts w:ascii="Arial" w:hAnsi="Arial"/>
          <w:b/>
          <w:bCs/>
          <w:sz w:val="24"/>
          <w:szCs w:val="24"/>
        </w:rPr>
        <w:t>Veřejná zakázka</w:t>
      </w:r>
      <w:r w:rsidR="00E010B7" w:rsidRPr="00C12C48">
        <w:rPr>
          <w:rFonts w:ascii="Arial" w:hAnsi="Arial"/>
          <w:sz w:val="24"/>
          <w:szCs w:val="24"/>
        </w:rPr>
        <w:t>“).</w:t>
      </w:r>
    </w:p>
    <w:p w14:paraId="4389455E" w14:textId="2B421099" w:rsidR="00CB2254" w:rsidRPr="00C12C48" w:rsidRDefault="00CB2254" w:rsidP="00CB2254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lastRenderedPageBreak/>
        <w:t xml:space="preserve">Smluvní strany prohlašují, že </w:t>
      </w:r>
      <w:r w:rsidR="007B19FF" w:rsidRPr="00C12C48">
        <w:rPr>
          <w:rFonts w:ascii="Arial" w:hAnsi="Arial"/>
          <w:sz w:val="24"/>
          <w:szCs w:val="24"/>
        </w:rPr>
        <w:t>V</w:t>
      </w:r>
      <w:r w:rsidRPr="00C12C48">
        <w:rPr>
          <w:rFonts w:ascii="Arial" w:hAnsi="Arial"/>
          <w:sz w:val="24"/>
          <w:szCs w:val="24"/>
        </w:rPr>
        <w:t>eřejné zakázka je zadávána mimo rámec zákona č. 134/2016 Sb., o zadávání veřejných zakázek, ve znění pozdějších předpisů (dále jen „</w:t>
      </w:r>
      <w:r w:rsidRPr="00C12C48">
        <w:rPr>
          <w:rFonts w:ascii="Arial" w:hAnsi="Arial"/>
          <w:b/>
          <w:bCs/>
          <w:sz w:val="24"/>
          <w:szCs w:val="24"/>
        </w:rPr>
        <w:t>ZZVZ</w:t>
      </w:r>
      <w:r w:rsidRPr="00C12C48">
        <w:rPr>
          <w:rFonts w:ascii="Arial" w:hAnsi="Arial"/>
          <w:sz w:val="24"/>
          <w:szCs w:val="24"/>
        </w:rPr>
        <w:t>“), v souladu s ustanovením § 31 ZZVZ podle zásad § 6 ZZVZ.</w:t>
      </w:r>
    </w:p>
    <w:p w14:paraId="09AE097E" w14:textId="77777777" w:rsidR="00CB2254" w:rsidRPr="00C12C48" w:rsidRDefault="00CB2254" w:rsidP="00CB2254">
      <w:pPr>
        <w:pStyle w:val="Nadpis1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Předmět Smlouvy</w:t>
      </w:r>
    </w:p>
    <w:p w14:paraId="36EC16EA" w14:textId="7D1FB742" w:rsidR="007B19FF" w:rsidRPr="00C12C48" w:rsidRDefault="007B19FF" w:rsidP="00CB2254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Předmětem této Smlouvy je plnění Veřejné zakázky spočívající v „Odstranění závad a oprava protipožárních utěsnění prostupů instalací a stavebních spár na objektu ČMH“ (dále jen „</w:t>
      </w:r>
      <w:r w:rsidRPr="00C12C48">
        <w:rPr>
          <w:rFonts w:ascii="Arial" w:hAnsi="Arial"/>
          <w:b/>
          <w:bCs/>
          <w:sz w:val="24"/>
          <w:szCs w:val="24"/>
        </w:rPr>
        <w:t>Dílo</w:t>
      </w:r>
      <w:r w:rsidRPr="00C12C48">
        <w:rPr>
          <w:rFonts w:ascii="Arial" w:hAnsi="Arial"/>
          <w:sz w:val="24"/>
          <w:szCs w:val="24"/>
        </w:rPr>
        <w:t>“).</w:t>
      </w:r>
      <w:r w:rsidR="00155C78" w:rsidRPr="00C12C48">
        <w:rPr>
          <w:rFonts w:ascii="Arial" w:hAnsi="Arial"/>
          <w:sz w:val="24"/>
          <w:szCs w:val="24"/>
        </w:rPr>
        <w:t xml:space="preserve"> </w:t>
      </w:r>
    </w:p>
    <w:p w14:paraId="70C15465" w14:textId="47C4AB52" w:rsidR="00CB2254" w:rsidRPr="00C12C48" w:rsidRDefault="00CB2254" w:rsidP="00CB2254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Zhotovitel se na základě této Smlouvy zavazuje dodat Objednateli Dílo specifikované v této Smlouvě a Objednatel se zavazuje řádně dokončené Dílo od Zhotovitele převzít a zaplatit za něj dohodnutou cenu Díla dle článku </w:t>
      </w:r>
      <w:r w:rsidR="00C12C48">
        <w:rPr>
          <w:rFonts w:ascii="Arial" w:hAnsi="Arial"/>
          <w:sz w:val="24"/>
          <w:szCs w:val="24"/>
        </w:rPr>
        <w:t>5</w:t>
      </w:r>
      <w:r w:rsidR="007B19FF" w:rsidRPr="00C12C48">
        <w:rPr>
          <w:rFonts w:ascii="Arial" w:hAnsi="Arial"/>
          <w:sz w:val="24"/>
          <w:szCs w:val="24"/>
        </w:rPr>
        <w:t xml:space="preserve"> této Smlouvy</w:t>
      </w:r>
      <w:r w:rsidRPr="00C12C48">
        <w:rPr>
          <w:rFonts w:ascii="Arial" w:hAnsi="Arial"/>
          <w:sz w:val="24"/>
          <w:szCs w:val="24"/>
        </w:rPr>
        <w:t xml:space="preserve">. </w:t>
      </w:r>
    </w:p>
    <w:p w14:paraId="22E015B8" w14:textId="1F95F684" w:rsidR="00CB2254" w:rsidRPr="00C12C48" w:rsidRDefault="00361277" w:rsidP="00852C67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Smluvní strany prohlašují, že součástí plnění Díla </w:t>
      </w:r>
      <w:r w:rsidR="00B7560C" w:rsidRPr="00C12C48">
        <w:rPr>
          <w:rFonts w:ascii="Arial" w:hAnsi="Arial"/>
          <w:sz w:val="24"/>
          <w:szCs w:val="24"/>
        </w:rPr>
        <w:t xml:space="preserve">ze strany Zhotovitele </w:t>
      </w:r>
      <w:r w:rsidRPr="00C12C48">
        <w:rPr>
          <w:rFonts w:ascii="Arial" w:hAnsi="Arial"/>
          <w:sz w:val="24"/>
          <w:szCs w:val="24"/>
        </w:rPr>
        <w:t>je:</w:t>
      </w:r>
    </w:p>
    <w:p w14:paraId="3E81F85C" w14:textId="71760D1D" w:rsidR="00361277" w:rsidRPr="00C12C48" w:rsidRDefault="00361277" w:rsidP="00361277">
      <w:pPr>
        <w:pStyle w:val="Normlnslovan"/>
        <w:numPr>
          <w:ilvl w:val="2"/>
          <w:numId w:val="34"/>
        </w:numPr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odstranění nevyhovujících ucpávek,</w:t>
      </w:r>
    </w:p>
    <w:p w14:paraId="1B21B079" w14:textId="7AF0DB9A" w:rsidR="00361277" w:rsidRPr="00C12C48" w:rsidRDefault="00361277" w:rsidP="00361277">
      <w:pPr>
        <w:pStyle w:val="Normlnslovan"/>
        <w:numPr>
          <w:ilvl w:val="2"/>
          <w:numId w:val="34"/>
        </w:numPr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stavební úpravy prostupů – příprava pro instalaci ucpávek (např. dotěsnění dozděním, atp.),</w:t>
      </w:r>
    </w:p>
    <w:p w14:paraId="767BDDA2" w14:textId="670126F3" w:rsidR="00361277" w:rsidRPr="00C12C48" w:rsidRDefault="00361277" w:rsidP="00361277">
      <w:pPr>
        <w:pStyle w:val="Normlnslovan"/>
        <w:numPr>
          <w:ilvl w:val="2"/>
          <w:numId w:val="34"/>
        </w:numPr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zařízení staveniště,</w:t>
      </w:r>
    </w:p>
    <w:p w14:paraId="08F27B3A" w14:textId="16813F5E" w:rsidR="00361277" w:rsidRPr="00C12C48" w:rsidRDefault="001475A1" w:rsidP="00361277">
      <w:pPr>
        <w:pStyle w:val="Normlnslovan"/>
        <w:numPr>
          <w:ilvl w:val="2"/>
          <w:numId w:val="34"/>
        </w:numPr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zajištění </w:t>
      </w:r>
      <w:r w:rsidR="00361277" w:rsidRPr="00C12C48">
        <w:rPr>
          <w:rFonts w:ascii="Arial" w:hAnsi="Arial"/>
          <w:sz w:val="24"/>
          <w:szCs w:val="24"/>
        </w:rPr>
        <w:t>pomocné</w:t>
      </w:r>
      <w:r w:rsidRPr="00C12C48">
        <w:rPr>
          <w:rFonts w:ascii="Arial" w:hAnsi="Arial"/>
          <w:sz w:val="24"/>
          <w:szCs w:val="24"/>
        </w:rPr>
        <w:t>ho</w:t>
      </w:r>
      <w:r w:rsidR="00361277" w:rsidRPr="00C12C48">
        <w:rPr>
          <w:rFonts w:ascii="Arial" w:hAnsi="Arial"/>
          <w:sz w:val="24"/>
          <w:szCs w:val="24"/>
        </w:rPr>
        <w:t xml:space="preserve"> lešení, výškové práce,</w:t>
      </w:r>
    </w:p>
    <w:p w14:paraId="596E1EC9" w14:textId="56A36B2D" w:rsidR="00361277" w:rsidRPr="00C12C48" w:rsidRDefault="00361277" w:rsidP="00361277">
      <w:pPr>
        <w:pStyle w:val="Normlnslovan"/>
        <w:numPr>
          <w:ilvl w:val="2"/>
          <w:numId w:val="34"/>
        </w:numPr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opatření na ochranu dotčených prostor, vybavení a majetku objednatele,</w:t>
      </w:r>
    </w:p>
    <w:p w14:paraId="709FE021" w14:textId="65C69630" w:rsidR="00361277" w:rsidRPr="00C12C48" w:rsidRDefault="00361277" w:rsidP="00361277">
      <w:pPr>
        <w:pStyle w:val="Normlnslovan"/>
        <w:numPr>
          <w:ilvl w:val="2"/>
          <w:numId w:val="34"/>
        </w:numPr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zajištění podmínek PO, BOZP a pokynů vedoucích pracovníků NM,</w:t>
      </w:r>
    </w:p>
    <w:p w14:paraId="79B3310E" w14:textId="49543F9F" w:rsidR="00361277" w:rsidRPr="00C12C48" w:rsidRDefault="00361277" w:rsidP="00361277">
      <w:pPr>
        <w:pStyle w:val="Normlnslovan"/>
        <w:numPr>
          <w:ilvl w:val="2"/>
          <w:numId w:val="34"/>
        </w:numPr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zařízení staveniště, čištění komunikací, územní vlivy, úklid, BOZP a ostatní náklady nutné na koordinační činnost, zabezpečení všech podmínek pro realizaci (např. Práce spojené se zabezpečením místních povolení, zábory veřejného prostranství, poplatky, zařízení staveniště /zřízení, provoz a odstranění/, ostatní materiály, montáže atd., které nejsou výše uvedené, ale jsou bezpodmínečně nutné pro kvalitní provedení </w:t>
      </w:r>
      <w:r w:rsidR="00B7560C" w:rsidRPr="00C12C48">
        <w:rPr>
          <w:rFonts w:ascii="Arial" w:hAnsi="Arial"/>
          <w:sz w:val="24"/>
          <w:szCs w:val="24"/>
        </w:rPr>
        <w:t>D</w:t>
      </w:r>
      <w:r w:rsidRPr="00C12C48">
        <w:rPr>
          <w:rFonts w:ascii="Arial" w:hAnsi="Arial"/>
          <w:sz w:val="24"/>
          <w:szCs w:val="24"/>
        </w:rPr>
        <w:t>íla, bezpečnostní prvky a jejich provoz apod.),</w:t>
      </w:r>
    </w:p>
    <w:p w14:paraId="76EF0458" w14:textId="74DF3672" w:rsidR="00361277" w:rsidRPr="00C12C48" w:rsidRDefault="00361277" w:rsidP="00361277">
      <w:pPr>
        <w:pStyle w:val="Normlnslovan"/>
        <w:numPr>
          <w:ilvl w:val="2"/>
          <w:numId w:val="34"/>
        </w:numPr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Kontrol</w:t>
      </w:r>
      <w:r w:rsidR="001475A1" w:rsidRPr="00C12C48">
        <w:rPr>
          <w:rFonts w:ascii="Arial" w:hAnsi="Arial"/>
          <w:sz w:val="24"/>
          <w:szCs w:val="24"/>
        </w:rPr>
        <w:t>a</w:t>
      </w:r>
      <w:r w:rsidRPr="00C12C48">
        <w:rPr>
          <w:rFonts w:ascii="Arial" w:hAnsi="Arial"/>
          <w:sz w:val="24"/>
          <w:szCs w:val="24"/>
        </w:rPr>
        <w:t xml:space="preserve"> provozuschopnosti požárních utěsnění prostupů instalací a stavebních spár na objektu Českého muzea hudby dle PBŘ a to bez závad (v případě nově zjištěných závad je dodavatel povinen je odstranit, tak aby Dílo bylo předáno bez závad),</w:t>
      </w:r>
    </w:p>
    <w:p w14:paraId="0BA4AB34" w14:textId="41F94F95" w:rsidR="00361277" w:rsidRPr="00C12C48" w:rsidRDefault="00361277" w:rsidP="00361277">
      <w:pPr>
        <w:pStyle w:val="Normlnslovan"/>
        <w:numPr>
          <w:ilvl w:val="2"/>
          <w:numId w:val="34"/>
        </w:numPr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doklad</w:t>
      </w:r>
      <w:r w:rsidR="001475A1" w:rsidRPr="00C12C48">
        <w:rPr>
          <w:rFonts w:ascii="Arial" w:hAnsi="Arial"/>
          <w:sz w:val="24"/>
          <w:szCs w:val="24"/>
        </w:rPr>
        <w:t>y</w:t>
      </w:r>
      <w:r w:rsidRPr="00C12C48">
        <w:rPr>
          <w:rFonts w:ascii="Arial" w:hAnsi="Arial"/>
          <w:sz w:val="24"/>
          <w:szCs w:val="24"/>
        </w:rPr>
        <w:t xml:space="preserve"> a dokument</w:t>
      </w:r>
      <w:r w:rsidR="001475A1" w:rsidRPr="00C12C48">
        <w:rPr>
          <w:rFonts w:ascii="Arial" w:hAnsi="Arial"/>
          <w:sz w:val="24"/>
          <w:szCs w:val="24"/>
        </w:rPr>
        <w:t>y</w:t>
      </w:r>
      <w:r w:rsidRPr="00C12C48">
        <w:rPr>
          <w:rFonts w:ascii="Arial" w:hAnsi="Arial"/>
          <w:sz w:val="24"/>
          <w:szCs w:val="24"/>
        </w:rPr>
        <w:t xml:space="preserve"> nutn</w:t>
      </w:r>
      <w:r w:rsidR="001475A1" w:rsidRPr="00C12C48">
        <w:rPr>
          <w:rFonts w:ascii="Arial" w:hAnsi="Arial"/>
          <w:sz w:val="24"/>
          <w:szCs w:val="24"/>
        </w:rPr>
        <w:t>é</w:t>
      </w:r>
      <w:r w:rsidRPr="00C12C48">
        <w:rPr>
          <w:rFonts w:ascii="Arial" w:hAnsi="Arial"/>
          <w:sz w:val="24"/>
          <w:szCs w:val="24"/>
        </w:rPr>
        <w:t xml:space="preserve"> k užívání Díla (např. zákonem stanovené revizní zprávy),</w:t>
      </w:r>
    </w:p>
    <w:p w14:paraId="289172DE" w14:textId="454482CC" w:rsidR="00361277" w:rsidRPr="00C12C48" w:rsidRDefault="00361277" w:rsidP="00361277">
      <w:pPr>
        <w:pStyle w:val="Normlnslovan"/>
        <w:numPr>
          <w:ilvl w:val="2"/>
          <w:numId w:val="34"/>
        </w:numPr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čestné prohlášení </w:t>
      </w:r>
      <w:r w:rsidR="001475A1" w:rsidRPr="00C12C48">
        <w:rPr>
          <w:rFonts w:ascii="Arial" w:hAnsi="Arial"/>
          <w:sz w:val="24"/>
          <w:szCs w:val="24"/>
        </w:rPr>
        <w:t>Z</w:t>
      </w:r>
      <w:r w:rsidRPr="00C12C48">
        <w:rPr>
          <w:rFonts w:ascii="Arial" w:hAnsi="Arial"/>
          <w:sz w:val="24"/>
          <w:szCs w:val="24"/>
        </w:rPr>
        <w:t>hotovitele o použití výrobků a technologií splňujících požadavky stavebního zákona a zákona č. 22/1997 Sb., o technických požadavcích na výrobky a o změně a doplnění některých zákonů, ve znění pozdějších předpisů,</w:t>
      </w:r>
    </w:p>
    <w:p w14:paraId="0B715F30" w14:textId="3A6489AE" w:rsidR="001475A1" w:rsidRPr="00C12C48" w:rsidRDefault="001475A1" w:rsidP="00361277">
      <w:pPr>
        <w:pStyle w:val="Normlnslovan"/>
        <w:numPr>
          <w:ilvl w:val="2"/>
          <w:numId w:val="34"/>
        </w:numPr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prohlášení o vlastnostech výrobků podle Nařízení Evropského parlamentu a Rady č. 305/2011 ze dne 9. března 2011, kterým se stanoví harmonizované podmínky pro uvádění stavebních výrobků na trh a kterým se zrušuje směrnice Rady 89/106/EHS,</w:t>
      </w:r>
    </w:p>
    <w:p w14:paraId="3E029FFE" w14:textId="4B57E8CD" w:rsidR="001475A1" w:rsidRPr="00C12C48" w:rsidRDefault="001475A1" w:rsidP="00361277">
      <w:pPr>
        <w:pStyle w:val="Normlnslovan"/>
        <w:numPr>
          <w:ilvl w:val="2"/>
          <w:numId w:val="34"/>
        </w:numPr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osvědčení o jakosti zabudovaných výrobků a instalovaných zařízení, včetně případných atestů zabudovaných zařízení a doklady o jejich </w:t>
      </w:r>
      <w:r w:rsidRPr="00C12C48">
        <w:rPr>
          <w:rFonts w:ascii="Arial" w:hAnsi="Arial"/>
          <w:sz w:val="24"/>
          <w:szCs w:val="24"/>
        </w:rPr>
        <w:lastRenderedPageBreak/>
        <w:t>seřízení, a další doklady prokazující shodu použitých výrobků a zařízení dle § 156 stavebního zákona,</w:t>
      </w:r>
    </w:p>
    <w:p w14:paraId="71693F3C" w14:textId="74BAE3F0" w:rsidR="001475A1" w:rsidRPr="00C12C48" w:rsidRDefault="001475A1" w:rsidP="001475A1">
      <w:pPr>
        <w:pStyle w:val="Normlnslovan"/>
        <w:numPr>
          <w:ilvl w:val="2"/>
          <w:numId w:val="34"/>
        </w:numPr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písemné potvrzení osoby, která provedla montáž požárních ucpávek, že při montáži byly splněny požadavky ust. § 6 vyhl. č. 246/2001 Sb., o stanovení podmínek požární bezpečnosti a výkonu státního požárního dozoru (vyhláška o požární prevenci), v platném znění,</w:t>
      </w:r>
    </w:p>
    <w:p w14:paraId="6DABDD8D" w14:textId="141C4C59" w:rsidR="001475A1" w:rsidRPr="00C12C48" w:rsidRDefault="001475A1" w:rsidP="001475A1">
      <w:pPr>
        <w:pStyle w:val="Normlnslovan"/>
        <w:numPr>
          <w:ilvl w:val="2"/>
          <w:numId w:val="34"/>
        </w:numPr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doklad o provedení </w:t>
      </w:r>
      <w:r w:rsidR="00E6221E" w:rsidRPr="00C12C48">
        <w:rPr>
          <w:rFonts w:ascii="Arial" w:hAnsi="Arial"/>
          <w:sz w:val="24"/>
          <w:szCs w:val="24"/>
        </w:rPr>
        <w:t xml:space="preserve">kontroly </w:t>
      </w:r>
      <w:r w:rsidRPr="00C12C48">
        <w:rPr>
          <w:rFonts w:ascii="Arial" w:hAnsi="Arial"/>
          <w:sz w:val="24"/>
          <w:szCs w:val="24"/>
        </w:rPr>
        <w:t>provozuschopnosti použitého systému požárních ucpávek,</w:t>
      </w:r>
    </w:p>
    <w:p w14:paraId="755F54B1" w14:textId="3800A7F8" w:rsidR="001475A1" w:rsidRPr="00C12C48" w:rsidRDefault="001475A1" w:rsidP="001475A1">
      <w:pPr>
        <w:pStyle w:val="Normlnslovan"/>
        <w:numPr>
          <w:ilvl w:val="2"/>
          <w:numId w:val="34"/>
        </w:numPr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fotodokumentace instalovaných požárních ucpávek a vyhotovení pasportizace po provedení oprav s digitálním zákresem do půdorysů budovy, které dodá objednavatel ve formátu dwg,</w:t>
      </w:r>
    </w:p>
    <w:p w14:paraId="068AE33B" w14:textId="3C86F3CC" w:rsidR="001475A1" w:rsidRPr="00C12C48" w:rsidRDefault="001475A1" w:rsidP="001475A1">
      <w:pPr>
        <w:pStyle w:val="Normlnslovan"/>
        <w:numPr>
          <w:ilvl w:val="2"/>
          <w:numId w:val="34"/>
        </w:numPr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doklady o likvidaci odpadů vzniklých při provádění Díla,</w:t>
      </w:r>
    </w:p>
    <w:p w14:paraId="2043C05D" w14:textId="1877FE18" w:rsidR="001475A1" w:rsidRPr="00C12C48" w:rsidRDefault="001475A1" w:rsidP="001475A1">
      <w:pPr>
        <w:pStyle w:val="Normlnslovan"/>
        <w:numPr>
          <w:ilvl w:val="2"/>
          <w:numId w:val="34"/>
        </w:numPr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případně další doklady a dokumenty nutné k převzetí Díla.</w:t>
      </w:r>
    </w:p>
    <w:p w14:paraId="048DFCEA" w14:textId="29DC6764" w:rsidR="001475A1" w:rsidRPr="00C12C48" w:rsidRDefault="001475A1" w:rsidP="001475A1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Veškeré dokumenty budou </w:t>
      </w:r>
      <w:r w:rsidR="00B7560C" w:rsidRPr="00C12C48">
        <w:rPr>
          <w:rFonts w:ascii="Arial" w:hAnsi="Arial"/>
          <w:sz w:val="24"/>
          <w:szCs w:val="24"/>
        </w:rPr>
        <w:t xml:space="preserve">Zhotovitelem </w:t>
      </w:r>
      <w:r w:rsidRPr="00C12C48">
        <w:rPr>
          <w:rFonts w:ascii="Arial" w:hAnsi="Arial"/>
          <w:sz w:val="24"/>
          <w:szCs w:val="24"/>
        </w:rPr>
        <w:t>předány ve 4 tištěných vyhotoveních v textové a grafické podobě a ve 2 vyhotoveních v elektronické podobě na samostatných nosičích (USB flash disk nebo  CD), ve formátu *.docx nebo *.xls, pdf.</w:t>
      </w:r>
    </w:p>
    <w:p w14:paraId="22DA969C" w14:textId="6CF58AF0" w:rsidR="00A672CA" w:rsidRPr="00C12C48" w:rsidRDefault="0094133F" w:rsidP="006E7104">
      <w:pPr>
        <w:pStyle w:val="Nadpis1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Doba </w:t>
      </w:r>
      <w:r w:rsidR="00160598" w:rsidRPr="00C12C48">
        <w:rPr>
          <w:rFonts w:ascii="Arial" w:hAnsi="Arial"/>
          <w:sz w:val="24"/>
          <w:szCs w:val="24"/>
        </w:rPr>
        <w:t xml:space="preserve">a místo </w:t>
      </w:r>
      <w:r w:rsidRPr="00C12C48">
        <w:rPr>
          <w:rFonts w:ascii="Arial" w:hAnsi="Arial"/>
          <w:sz w:val="24"/>
          <w:szCs w:val="24"/>
        </w:rPr>
        <w:t>plnění</w:t>
      </w:r>
    </w:p>
    <w:p w14:paraId="36D09A17" w14:textId="2E42A01F" w:rsidR="00A672CA" w:rsidRPr="00C12C48" w:rsidRDefault="005174F5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Zhotovitel</w:t>
      </w:r>
      <w:r w:rsidR="00A672CA" w:rsidRPr="00C12C48">
        <w:rPr>
          <w:rFonts w:ascii="Arial" w:hAnsi="Arial"/>
          <w:sz w:val="24"/>
          <w:szCs w:val="24"/>
        </w:rPr>
        <w:t xml:space="preserve"> se zavazuje provést </w:t>
      </w:r>
      <w:r w:rsidR="003B1EBC" w:rsidRPr="00C12C48">
        <w:rPr>
          <w:rFonts w:ascii="Arial" w:hAnsi="Arial"/>
          <w:sz w:val="24"/>
          <w:szCs w:val="24"/>
        </w:rPr>
        <w:t xml:space="preserve">a odevzdat </w:t>
      </w:r>
      <w:r w:rsidR="00A672CA" w:rsidRPr="00C12C48">
        <w:rPr>
          <w:rFonts w:ascii="Arial" w:hAnsi="Arial"/>
          <w:sz w:val="24"/>
          <w:szCs w:val="24"/>
        </w:rPr>
        <w:t xml:space="preserve">předmět </w:t>
      </w:r>
      <w:r w:rsidR="009542EB" w:rsidRPr="00C12C48">
        <w:rPr>
          <w:rFonts w:ascii="Arial" w:hAnsi="Arial"/>
          <w:sz w:val="24"/>
          <w:szCs w:val="24"/>
        </w:rPr>
        <w:t xml:space="preserve">plnění </w:t>
      </w:r>
      <w:r w:rsidR="00A672CA" w:rsidRPr="00C12C48">
        <w:rPr>
          <w:rFonts w:ascii="Arial" w:hAnsi="Arial"/>
          <w:sz w:val="24"/>
          <w:szCs w:val="24"/>
        </w:rPr>
        <w:t xml:space="preserve">této </w:t>
      </w:r>
      <w:r w:rsidR="003B1EBC" w:rsidRPr="00C12C48">
        <w:rPr>
          <w:rFonts w:ascii="Arial" w:hAnsi="Arial"/>
          <w:sz w:val="24"/>
          <w:szCs w:val="24"/>
        </w:rPr>
        <w:t>S</w:t>
      </w:r>
      <w:r w:rsidR="00A672CA" w:rsidRPr="00C12C48">
        <w:rPr>
          <w:rFonts w:ascii="Arial" w:hAnsi="Arial"/>
          <w:sz w:val="24"/>
          <w:szCs w:val="24"/>
        </w:rPr>
        <w:t xml:space="preserve">mlouvy Objednateli nejpozději do </w:t>
      </w:r>
      <w:r w:rsidR="00233173" w:rsidRPr="00C12C48">
        <w:rPr>
          <w:rFonts w:ascii="Arial" w:hAnsi="Arial"/>
          <w:b/>
          <w:sz w:val="24"/>
          <w:szCs w:val="24"/>
        </w:rPr>
        <w:t>15.</w:t>
      </w:r>
      <w:r w:rsidR="00D26062" w:rsidRPr="00C12C48">
        <w:rPr>
          <w:rFonts w:ascii="Arial" w:hAnsi="Arial"/>
          <w:b/>
          <w:sz w:val="24"/>
          <w:szCs w:val="24"/>
        </w:rPr>
        <w:t xml:space="preserve"> </w:t>
      </w:r>
      <w:r w:rsidR="00233173" w:rsidRPr="00C12C48">
        <w:rPr>
          <w:rFonts w:ascii="Arial" w:hAnsi="Arial"/>
          <w:b/>
          <w:sz w:val="24"/>
          <w:szCs w:val="24"/>
        </w:rPr>
        <w:t>12.</w:t>
      </w:r>
      <w:r w:rsidR="00D26062" w:rsidRPr="00C12C48">
        <w:rPr>
          <w:rFonts w:ascii="Arial" w:hAnsi="Arial"/>
          <w:b/>
          <w:sz w:val="24"/>
          <w:szCs w:val="24"/>
        </w:rPr>
        <w:t xml:space="preserve"> </w:t>
      </w:r>
      <w:r w:rsidR="00233173" w:rsidRPr="00C12C48">
        <w:rPr>
          <w:rFonts w:ascii="Arial" w:hAnsi="Arial"/>
          <w:b/>
          <w:sz w:val="24"/>
          <w:szCs w:val="24"/>
        </w:rPr>
        <w:t>2023.</w:t>
      </w:r>
    </w:p>
    <w:p w14:paraId="7BB43FC4" w14:textId="2D7EF125" w:rsidR="00A672CA" w:rsidRPr="00C12C48" w:rsidRDefault="001A378E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Termíny uvedené v tomto článku budou ze strany </w:t>
      </w:r>
      <w:r w:rsidR="005174F5" w:rsidRPr="00C12C48">
        <w:rPr>
          <w:rFonts w:ascii="Arial" w:hAnsi="Arial"/>
          <w:sz w:val="24"/>
          <w:szCs w:val="24"/>
        </w:rPr>
        <w:t>Zhotovitel</w:t>
      </w:r>
      <w:r w:rsidR="008D01E1" w:rsidRPr="00C12C48">
        <w:rPr>
          <w:rFonts w:ascii="Arial" w:hAnsi="Arial"/>
          <w:sz w:val="24"/>
          <w:szCs w:val="24"/>
        </w:rPr>
        <w:t>e</w:t>
      </w:r>
      <w:r w:rsidRPr="00C12C48">
        <w:rPr>
          <w:rFonts w:ascii="Arial" w:hAnsi="Arial"/>
          <w:sz w:val="24"/>
          <w:szCs w:val="24"/>
        </w:rPr>
        <w:t xml:space="preserve"> dodrženy za podmínk</w:t>
      </w:r>
      <w:r w:rsidR="00625023" w:rsidRPr="00C12C48">
        <w:rPr>
          <w:rFonts w:ascii="Arial" w:hAnsi="Arial"/>
          <w:sz w:val="24"/>
          <w:szCs w:val="24"/>
        </w:rPr>
        <w:t>y</w:t>
      </w:r>
      <w:r w:rsidRPr="00C12C48">
        <w:rPr>
          <w:rFonts w:ascii="Arial" w:hAnsi="Arial"/>
          <w:sz w:val="24"/>
          <w:szCs w:val="24"/>
        </w:rPr>
        <w:t xml:space="preserve"> podepsání této </w:t>
      </w:r>
      <w:r w:rsidR="00054AA3" w:rsidRPr="00C12C48">
        <w:rPr>
          <w:rFonts w:ascii="Arial" w:hAnsi="Arial"/>
          <w:sz w:val="24"/>
          <w:szCs w:val="24"/>
        </w:rPr>
        <w:t>S</w:t>
      </w:r>
      <w:r w:rsidRPr="00C12C48">
        <w:rPr>
          <w:rFonts w:ascii="Arial" w:hAnsi="Arial"/>
          <w:sz w:val="24"/>
          <w:szCs w:val="24"/>
        </w:rPr>
        <w:t>mlouvy</w:t>
      </w:r>
      <w:r w:rsidR="00240884" w:rsidRPr="00C12C48">
        <w:rPr>
          <w:rFonts w:ascii="Arial" w:hAnsi="Arial"/>
          <w:sz w:val="24"/>
          <w:szCs w:val="24"/>
        </w:rPr>
        <w:t xml:space="preserve"> nejpozději do </w:t>
      </w:r>
      <w:r w:rsidR="008D59C8">
        <w:rPr>
          <w:rFonts w:ascii="Arial" w:hAnsi="Arial"/>
          <w:b/>
          <w:sz w:val="24"/>
          <w:szCs w:val="24"/>
        </w:rPr>
        <w:t>21</w:t>
      </w:r>
      <w:r w:rsidR="00233173" w:rsidRPr="00C12C48">
        <w:rPr>
          <w:rFonts w:ascii="Arial" w:hAnsi="Arial"/>
          <w:b/>
          <w:sz w:val="24"/>
          <w:szCs w:val="24"/>
        </w:rPr>
        <w:t>.</w:t>
      </w:r>
      <w:r w:rsidR="00D26062" w:rsidRPr="00C12C48">
        <w:rPr>
          <w:rFonts w:ascii="Arial" w:hAnsi="Arial"/>
          <w:b/>
          <w:sz w:val="24"/>
          <w:szCs w:val="24"/>
        </w:rPr>
        <w:t xml:space="preserve"> </w:t>
      </w:r>
      <w:r w:rsidR="00A93AFE" w:rsidRPr="00C12C48">
        <w:rPr>
          <w:rFonts w:ascii="Arial" w:hAnsi="Arial"/>
          <w:b/>
          <w:sz w:val="24"/>
          <w:szCs w:val="24"/>
        </w:rPr>
        <w:t>11</w:t>
      </w:r>
      <w:r w:rsidR="00233173" w:rsidRPr="00C12C48">
        <w:rPr>
          <w:rFonts w:ascii="Arial" w:hAnsi="Arial"/>
          <w:b/>
          <w:sz w:val="24"/>
          <w:szCs w:val="24"/>
        </w:rPr>
        <w:t>.</w:t>
      </w:r>
      <w:r w:rsidR="00D26062" w:rsidRPr="00C12C48">
        <w:rPr>
          <w:rFonts w:ascii="Arial" w:hAnsi="Arial"/>
          <w:b/>
          <w:sz w:val="24"/>
          <w:szCs w:val="24"/>
        </w:rPr>
        <w:t xml:space="preserve"> </w:t>
      </w:r>
      <w:r w:rsidR="00233173" w:rsidRPr="00C12C48">
        <w:rPr>
          <w:rFonts w:ascii="Arial" w:hAnsi="Arial"/>
          <w:b/>
          <w:sz w:val="24"/>
          <w:szCs w:val="24"/>
        </w:rPr>
        <w:t xml:space="preserve">2023 </w:t>
      </w:r>
      <w:r w:rsidRPr="00C12C48">
        <w:rPr>
          <w:rFonts w:ascii="Arial" w:hAnsi="Arial"/>
          <w:sz w:val="24"/>
          <w:szCs w:val="24"/>
        </w:rPr>
        <w:t xml:space="preserve">a dodržení řádného a včasného spolupůsobení Objednatele dle této </w:t>
      </w:r>
      <w:r w:rsidR="00C04CB3" w:rsidRPr="00C12C48">
        <w:rPr>
          <w:rFonts w:ascii="Arial" w:hAnsi="Arial"/>
          <w:sz w:val="24"/>
          <w:szCs w:val="24"/>
        </w:rPr>
        <w:t>Smlouvy</w:t>
      </w:r>
      <w:r w:rsidRPr="00C12C48">
        <w:rPr>
          <w:rFonts w:ascii="Arial" w:hAnsi="Arial"/>
          <w:sz w:val="24"/>
          <w:szCs w:val="24"/>
        </w:rPr>
        <w:t xml:space="preserve"> viz článek </w:t>
      </w:r>
      <w:r w:rsidR="00B7560C" w:rsidRPr="00C12C48">
        <w:rPr>
          <w:rFonts w:ascii="Arial" w:hAnsi="Arial"/>
          <w:sz w:val="24"/>
          <w:szCs w:val="24"/>
        </w:rPr>
        <w:t>6</w:t>
      </w:r>
      <w:r w:rsidRPr="00C12C48">
        <w:rPr>
          <w:rFonts w:ascii="Arial" w:hAnsi="Arial"/>
          <w:sz w:val="24"/>
          <w:szCs w:val="24"/>
        </w:rPr>
        <w:t>.</w:t>
      </w:r>
    </w:p>
    <w:p w14:paraId="4CFF331F" w14:textId="1260BCB5" w:rsidR="001A378E" w:rsidRPr="00C12C48" w:rsidRDefault="008032BC" w:rsidP="00361277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Místem plnění je</w:t>
      </w:r>
      <w:r w:rsidR="00361277" w:rsidRPr="00C12C48">
        <w:rPr>
          <w:rFonts w:ascii="Arial" w:hAnsi="Arial"/>
          <w:sz w:val="24"/>
          <w:szCs w:val="24"/>
        </w:rPr>
        <w:t xml:space="preserve"> </w:t>
      </w:r>
      <w:r w:rsidR="00233173" w:rsidRPr="00C12C48">
        <w:rPr>
          <w:rFonts w:ascii="Arial" w:hAnsi="Arial"/>
          <w:sz w:val="24"/>
          <w:szCs w:val="24"/>
        </w:rPr>
        <w:t>České muzeum hudby, Karmelitská 2, 118 00 Praha 1</w:t>
      </w:r>
      <w:r w:rsidRPr="00C12C48">
        <w:rPr>
          <w:rFonts w:ascii="Arial" w:hAnsi="Arial"/>
          <w:sz w:val="24"/>
          <w:szCs w:val="24"/>
        </w:rPr>
        <w:t>.</w:t>
      </w:r>
    </w:p>
    <w:p w14:paraId="7558FBE8" w14:textId="77777777" w:rsidR="001A378E" w:rsidRPr="00C12C48" w:rsidRDefault="001A378E" w:rsidP="009E426B">
      <w:pPr>
        <w:pStyle w:val="Nadpis1"/>
        <w:keepNext/>
        <w:ind w:left="74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Cena </w:t>
      </w:r>
      <w:r w:rsidR="00C04CB3" w:rsidRPr="00C12C48">
        <w:rPr>
          <w:rFonts w:ascii="Arial" w:hAnsi="Arial"/>
          <w:sz w:val="24"/>
          <w:szCs w:val="24"/>
        </w:rPr>
        <w:t>Díla</w:t>
      </w:r>
      <w:r w:rsidRPr="00C12C48">
        <w:rPr>
          <w:rFonts w:ascii="Arial" w:hAnsi="Arial"/>
          <w:sz w:val="24"/>
          <w:szCs w:val="24"/>
        </w:rPr>
        <w:t xml:space="preserve"> a platební </w:t>
      </w:r>
      <w:r w:rsidR="006B2C0C" w:rsidRPr="00C12C48">
        <w:rPr>
          <w:rFonts w:ascii="Arial" w:hAnsi="Arial"/>
          <w:sz w:val="24"/>
          <w:szCs w:val="24"/>
        </w:rPr>
        <w:t>podmínky</w:t>
      </w:r>
    </w:p>
    <w:p w14:paraId="15559F70" w14:textId="6BF66B9E" w:rsidR="00233173" w:rsidRPr="00C12C48" w:rsidRDefault="001A378E" w:rsidP="00155C78">
      <w:pPr>
        <w:pStyle w:val="Normlnslovan"/>
        <w:spacing w:after="120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Smluvní strany s</w:t>
      </w:r>
      <w:r w:rsidR="006B2C0C" w:rsidRPr="00C12C48">
        <w:rPr>
          <w:rFonts w:ascii="Arial" w:hAnsi="Arial"/>
          <w:sz w:val="24"/>
          <w:szCs w:val="24"/>
        </w:rPr>
        <w:t>e dohodly, že celková cena za z</w:t>
      </w:r>
      <w:r w:rsidRPr="00C12C48">
        <w:rPr>
          <w:rFonts w:ascii="Arial" w:hAnsi="Arial"/>
          <w:sz w:val="24"/>
          <w:szCs w:val="24"/>
        </w:rPr>
        <w:t xml:space="preserve">hotovení </w:t>
      </w:r>
      <w:r w:rsidR="00C04CB3" w:rsidRPr="00C12C48">
        <w:rPr>
          <w:rFonts w:ascii="Arial" w:hAnsi="Arial"/>
          <w:sz w:val="24"/>
          <w:szCs w:val="24"/>
        </w:rPr>
        <w:t>Díla</w:t>
      </w:r>
      <w:r w:rsidRPr="00C12C48">
        <w:rPr>
          <w:rFonts w:ascii="Arial" w:hAnsi="Arial"/>
          <w:sz w:val="24"/>
          <w:szCs w:val="24"/>
        </w:rPr>
        <w:t xml:space="preserve"> činí </w:t>
      </w:r>
      <w:r w:rsidR="00233173" w:rsidRPr="00C12C48">
        <w:rPr>
          <w:rFonts w:ascii="Arial" w:hAnsi="Arial"/>
          <w:b/>
          <w:sz w:val="24"/>
          <w:szCs w:val="24"/>
        </w:rPr>
        <w:t>2</w:t>
      </w:r>
      <w:r w:rsidR="006613E9" w:rsidRPr="00C12C48">
        <w:rPr>
          <w:rFonts w:ascii="Arial" w:hAnsi="Arial"/>
          <w:b/>
          <w:sz w:val="24"/>
          <w:szCs w:val="24"/>
        </w:rPr>
        <w:t>18.100</w:t>
      </w:r>
      <w:r w:rsidR="00576129" w:rsidRPr="00C12C48">
        <w:rPr>
          <w:rFonts w:ascii="Arial" w:hAnsi="Arial"/>
          <w:b/>
          <w:sz w:val="24"/>
          <w:szCs w:val="24"/>
        </w:rPr>
        <w:t>,- Kč</w:t>
      </w:r>
      <w:r w:rsidR="007329C8" w:rsidRPr="00C12C48">
        <w:rPr>
          <w:rFonts w:ascii="Arial" w:hAnsi="Arial"/>
          <w:sz w:val="24"/>
          <w:szCs w:val="24"/>
        </w:rPr>
        <w:t xml:space="preserve"> </w:t>
      </w:r>
      <w:r w:rsidR="00F579E3" w:rsidRPr="00C12C48">
        <w:rPr>
          <w:rFonts w:ascii="Arial" w:hAnsi="Arial"/>
          <w:sz w:val="24"/>
          <w:szCs w:val="24"/>
        </w:rPr>
        <w:t xml:space="preserve">bez </w:t>
      </w:r>
      <w:r w:rsidR="00233173" w:rsidRPr="00C12C48">
        <w:rPr>
          <w:rFonts w:ascii="Arial" w:hAnsi="Arial"/>
          <w:sz w:val="24"/>
          <w:szCs w:val="24"/>
        </w:rPr>
        <w:t>DPH, přičemž se skládá z těchto dílčích částí:</w:t>
      </w: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5812"/>
        <w:gridCol w:w="2268"/>
      </w:tblGrid>
      <w:tr w:rsidR="00233173" w:rsidRPr="00C12C48" w14:paraId="26E60869" w14:textId="77777777" w:rsidTr="00155C78">
        <w:tc>
          <w:tcPr>
            <w:tcW w:w="5812" w:type="dxa"/>
            <w:vAlign w:val="bottom"/>
          </w:tcPr>
          <w:p w14:paraId="4848F4A2" w14:textId="0ADC2685" w:rsidR="00233173" w:rsidRPr="00C12C48" w:rsidRDefault="00233173" w:rsidP="00155C78">
            <w:pPr>
              <w:pStyle w:val="Normlnslovan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2C48">
              <w:rPr>
                <w:rFonts w:ascii="Arial" w:hAnsi="Arial"/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2268" w:type="dxa"/>
            <w:vAlign w:val="bottom"/>
          </w:tcPr>
          <w:p w14:paraId="31DDD94C" w14:textId="24CC8DB7" w:rsidR="00233173" w:rsidRPr="00C12C48" w:rsidRDefault="00233173" w:rsidP="00155C78">
            <w:pPr>
              <w:pStyle w:val="Normlnslovan"/>
              <w:numPr>
                <w:ilvl w:val="0"/>
                <w:numId w:val="0"/>
              </w:num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2C48">
              <w:rPr>
                <w:rFonts w:ascii="Arial" w:hAnsi="Arial"/>
                <w:b/>
                <w:bCs/>
                <w:sz w:val="24"/>
                <w:szCs w:val="24"/>
              </w:rPr>
              <w:t>Cena v Kč bez DPH</w:t>
            </w:r>
          </w:p>
        </w:tc>
      </w:tr>
      <w:tr w:rsidR="00E6221E" w:rsidRPr="00C12C48" w14:paraId="35EC74AD" w14:textId="77777777" w:rsidTr="00E6221E">
        <w:tc>
          <w:tcPr>
            <w:tcW w:w="5812" w:type="dxa"/>
            <w:vAlign w:val="bottom"/>
          </w:tcPr>
          <w:p w14:paraId="61DD68C7" w14:textId="5AF1C5DB" w:rsidR="00E6221E" w:rsidRPr="00C12C48" w:rsidRDefault="00E6221E" w:rsidP="00E6221E">
            <w:pPr>
              <w:pStyle w:val="Normlnslovan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</w:rPr>
            </w:pPr>
            <w:r w:rsidRPr="00C12C48">
              <w:rPr>
                <w:rFonts w:ascii="Arial" w:hAnsi="Arial"/>
                <w:sz w:val="24"/>
                <w:szCs w:val="24"/>
              </w:rPr>
              <w:t>Odborné odstranění závad protipožárních utěsnění na základě kontroly provozuschopnosti PBZ, pasportizace PBŘ a prohlídky místa plnění.</w:t>
            </w:r>
          </w:p>
        </w:tc>
        <w:tc>
          <w:tcPr>
            <w:tcW w:w="2268" w:type="dxa"/>
            <w:vAlign w:val="center"/>
          </w:tcPr>
          <w:p w14:paraId="060982D2" w14:textId="4F55CEEE" w:rsidR="00E6221E" w:rsidRPr="00C12C48" w:rsidRDefault="006613E9" w:rsidP="00E6221E">
            <w:pPr>
              <w:pStyle w:val="Normlnslovan"/>
              <w:numPr>
                <w:ilvl w:val="0"/>
                <w:numId w:val="0"/>
              </w:numPr>
              <w:jc w:val="right"/>
              <w:rPr>
                <w:rFonts w:ascii="Arial" w:hAnsi="Arial"/>
                <w:sz w:val="24"/>
                <w:szCs w:val="24"/>
              </w:rPr>
            </w:pPr>
            <w:r w:rsidRPr="00C12C48">
              <w:rPr>
                <w:rFonts w:ascii="Arial" w:hAnsi="Arial"/>
                <w:sz w:val="24"/>
                <w:szCs w:val="24"/>
              </w:rPr>
              <w:t>194 200</w:t>
            </w:r>
            <w:r w:rsidR="00E6221E" w:rsidRPr="00C12C48">
              <w:rPr>
                <w:rFonts w:ascii="Arial" w:hAnsi="Arial"/>
                <w:sz w:val="24"/>
                <w:szCs w:val="24"/>
              </w:rPr>
              <w:t>,-</w:t>
            </w:r>
          </w:p>
        </w:tc>
      </w:tr>
      <w:tr w:rsidR="00E6221E" w:rsidRPr="00C12C48" w14:paraId="342AB0C8" w14:textId="77777777" w:rsidTr="00E6221E">
        <w:tc>
          <w:tcPr>
            <w:tcW w:w="5812" w:type="dxa"/>
            <w:vAlign w:val="bottom"/>
          </w:tcPr>
          <w:p w14:paraId="4B44E824" w14:textId="024838F8" w:rsidR="00E6221E" w:rsidRPr="00C12C48" w:rsidRDefault="00E6221E" w:rsidP="00E6221E">
            <w:pPr>
              <w:pStyle w:val="Normlnslovan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</w:rPr>
            </w:pPr>
            <w:r w:rsidRPr="00C12C48">
              <w:rPr>
                <w:rFonts w:ascii="Arial" w:hAnsi="Arial"/>
                <w:sz w:val="24"/>
                <w:szCs w:val="24"/>
              </w:rPr>
              <w:t>Finální vyhotovení pasportizace – seznamu utěsnění, fotodokumentace s vyznačením prostupů do půdorysů dodaných objednavatelem.</w:t>
            </w:r>
          </w:p>
        </w:tc>
        <w:tc>
          <w:tcPr>
            <w:tcW w:w="2268" w:type="dxa"/>
            <w:vAlign w:val="center"/>
          </w:tcPr>
          <w:p w14:paraId="2D8A7802" w14:textId="4C1D94C7" w:rsidR="00E6221E" w:rsidRPr="00C12C48" w:rsidRDefault="00E6221E" w:rsidP="00E6221E">
            <w:pPr>
              <w:pStyle w:val="Normlnslovan"/>
              <w:numPr>
                <w:ilvl w:val="0"/>
                <w:numId w:val="0"/>
              </w:numPr>
              <w:jc w:val="right"/>
              <w:rPr>
                <w:rFonts w:ascii="Arial" w:hAnsi="Arial"/>
                <w:sz w:val="24"/>
                <w:szCs w:val="24"/>
              </w:rPr>
            </w:pPr>
            <w:r w:rsidRPr="00C12C48">
              <w:rPr>
                <w:rFonts w:ascii="Arial" w:hAnsi="Arial"/>
                <w:sz w:val="24"/>
                <w:szCs w:val="24"/>
              </w:rPr>
              <w:t>14 600,-</w:t>
            </w:r>
          </w:p>
        </w:tc>
      </w:tr>
      <w:tr w:rsidR="00E6221E" w:rsidRPr="00C12C48" w14:paraId="3E8D9720" w14:textId="77777777" w:rsidTr="00E6221E">
        <w:tc>
          <w:tcPr>
            <w:tcW w:w="5812" w:type="dxa"/>
            <w:vAlign w:val="bottom"/>
          </w:tcPr>
          <w:p w14:paraId="64CCAA24" w14:textId="760C69A6" w:rsidR="00E6221E" w:rsidRPr="00C12C48" w:rsidRDefault="00E6221E" w:rsidP="00E6221E">
            <w:pPr>
              <w:pStyle w:val="Normlnslovan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</w:rPr>
            </w:pPr>
            <w:r w:rsidRPr="00C12C48">
              <w:rPr>
                <w:rFonts w:ascii="Arial" w:hAnsi="Arial"/>
                <w:sz w:val="24"/>
                <w:szCs w:val="24"/>
              </w:rPr>
              <w:t>Kontrola provozuschopnosti po opravě protipožárních utěsnění.</w:t>
            </w:r>
          </w:p>
        </w:tc>
        <w:tc>
          <w:tcPr>
            <w:tcW w:w="2268" w:type="dxa"/>
            <w:vAlign w:val="center"/>
          </w:tcPr>
          <w:p w14:paraId="1AA81DD8" w14:textId="57F0337C" w:rsidR="00E6221E" w:rsidRPr="00C12C48" w:rsidRDefault="00E6221E" w:rsidP="00E6221E">
            <w:pPr>
              <w:pStyle w:val="Normlnslovan"/>
              <w:numPr>
                <w:ilvl w:val="0"/>
                <w:numId w:val="0"/>
              </w:numPr>
              <w:jc w:val="right"/>
              <w:rPr>
                <w:rFonts w:ascii="Arial" w:hAnsi="Arial"/>
                <w:sz w:val="24"/>
                <w:szCs w:val="24"/>
              </w:rPr>
            </w:pPr>
            <w:r w:rsidRPr="00C12C48">
              <w:rPr>
                <w:rFonts w:ascii="Arial" w:hAnsi="Arial"/>
                <w:sz w:val="24"/>
                <w:szCs w:val="24"/>
              </w:rPr>
              <w:t>9 300,-</w:t>
            </w:r>
          </w:p>
        </w:tc>
      </w:tr>
    </w:tbl>
    <w:p w14:paraId="2C39484F" w14:textId="4DC7EB22" w:rsidR="00F579E3" w:rsidRPr="00C12C48" w:rsidRDefault="005B27E2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V</w:t>
      </w:r>
      <w:r w:rsidR="000D0EAA" w:rsidRPr="00C12C48">
        <w:rPr>
          <w:rFonts w:ascii="Arial" w:hAnsi="Arial"/>
          <w:sz w:val="24"/>
          <w:szCs w:val="24"/>
        </w:rPr>
        <w:t> </w:t>
      </w:r>
      <w:r w:rsidRPr="00C12C48">
        <w:rPr>
          <w:rFonts w:ascii="Arial" w:hAnsi="Arial"/>
          <w:sz w:val="24"/>
          <w:szCs w:val="24"/>
        </w:rPr>
        <w:t>ceně</w:t>
      </w:r>
      <w:r w:rsidR="000D0EAA" w:rsidRPr="00C12C48">
        <w:rPr>
          <w:rFonts w:ascii="Arial" w:hAnsi="Arial"/>
          <w:sz w:val="24"/>
          <w:szCs w:val="24"/>
        </w:rPr>
        <w:t xml:space="preserve"> </w:t>
      </w:r>
      <w:r w:rsidR="00C04CB3" w:rsidRPr="00C12C48">
        <w:rPr>
          <w:rFonts w:ascii="Arial" w:hAnsi="Arial"/>
          <w:sz w:val="24"/>
          <w:szCs w:val="24"/>
        </w:rPr>
        <w:t>Díla</w:t>
      </w:r>
      <w:r w:rsidRPr="00C12C48">
        <w:rPr>
          <w:rFonts w:ascii="Arial" w:hAnsi="Arial"/>
          <w:sz w:val="24"/>
          <w:szCs w:val="24"/>
        </w:rPr>
        <w:t xml:space="preserve"> jsou zahrnuty všechny náklady </w:t>
      </w:r>
      <w:r w:rsidR="005174F5" w:rsidRPr="00C12C48">
        <w:rPr>
          <w:rFonts w:ascii="Arial" w:hAnsi="Arial"/>
          <w:sz w:val="24"/>
          <w:szCs w:val="24"/>
        </w:rPr>
        <w:t>Zhotovitel</w:t>
      </w:r>
      <w:r w:rsidR="002B58AE" w:rsidRPr="00C12C48">
        <w:rPr>
          <w:rFonts w:ascii="Arial" w:hAnsi="Arial"/>
          <w:sz w:val="24"/>
          <w:szCs w:val="24"/>
        </w:rPr>
        <w:t>e</w:t>
      </w:r>
      <w:r w:rsidRPr="00C12C48">
        <w:rPr>
          <w:rFonts w:ascii="Arial" w:hAnsi="Arial"/>
          <w:sz w:val="24"/>
          <w:szCs w:val="24"/>
        </w:rPr>
        <w:t xml:space="preserve"> související se zhotovením </w:t>
      </w:r>
      <w:r w:rsidR="00C04CB3" w:rsidRPr="00C12C48">
        <w:rPr>
          <w:rFonts w:ascii="Arial" w:hAnsi="Arial"/>
          <w:sz w:val="24"/>
          <w:szCs w:val="24"/>
        </w:rPr>
        <w:t>Díla</w:t>
      </w:r>
      <w:r w:rsidR="00361277" w:rsidRPr="00C12C48">
        <w:rPr>
          <w:rFonts w:ascii="Arial" w:hAnsi="Arial"/>
          <w:sz w:val="24"/>
          <w:szCs w:val="24"/>
        </w:rPr>
        <w:t xml:space="preserve"> včetně vypracování dokladů a dokumentů prokazujících shodu Díla s požadavky stanovenými v pasportizaci PBŘ a normami platnými v době </w:t>
      </w:r>
      <w:r w:rsidR="00361277" w:rsidRPr="00C12C48">
        <w:rPr>
          <w:rFonts w:ascii="Arial" w:hAnsi="Arial"/>
          <w:sz w:val="24"/>
          <w:szCs w:val="24"/>
        </w:rPr>
        <w:lastRenderedPageBreak/>
        <w:t>instalace</w:t>
      </w:r>
      <w:r w:rsidR="008032BC" w:rsidRPr="00C12C48">
        <w:rPr>
          <w:rFonts w:ascii="Arial" w:hAnsi="Arial"/>
          <w:sz w:val="24"/>
          <w:szCs w:val="24"/>
        </w:rPr>
        <w:t>.</w:t>
      </w:r>
      <w:r w:rsidR="00155C78" w:rsidRPr="00C12C48">
        <w:rPr>
          <w:rFonts w:ascii="Arial" w:hAnsi="Arial"/>
          <w:sz w:val="24"/>
          <w:szCs w:val="24"/>
        </w:rPr>
        <w:t xml:space="preserve"> Cena je stanovena jako nejvýše přípustná a je platná po celou dobu plnění Díla.</w:t>
      </w:r>
    </w:p>
    <w:p w14:paraId="2C97CE59" w14:textId="1C8663EE" w:rsidR="00CC744E" w:rsidRPr="00C12C48" w:rsidRDefault="00B27DE2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Faktura (daňový doklad) bude vystavena po předání a </w:t>
      </w:r>
      <w:r w:rsidR="00D2025B" w:rsidRPr="00C12C48">
        <w:rPr>
          <w:rFonts w:ascii="Arial" w:hAnsi="Arial"/>
          <w:sz w:val="24"/>
          <w:szCs w:val="24"/>
        </w:rPr>
        <w:t xml:space="preserve">protokolárním </w:t>
      </w:r>
      <w:r w:rsidRPr="00C12C48">
        <w:rPr>
          <w:rFonts w:ascii="Arial" w:hAnsi="Arial"/>
          <w:sz w:val="24"/>
          <w:szCs w:val="24"/>
        </w:rPr>
        <w:t xml:space="preserve">převzetí </w:t>
      </w:r>
      <w:r w:rsidR="00155C78" w:rsidRPr="00C12C48">
        <w:rPr>
          <w:rFonts w:ascii="Arial" w:hAnsi="Arial"/>
          <w:sz w:val="24"/>
          <w:szCs w:val="24"/>
        </w:rPr>
        <w:t>Díla</w:t>
      </w:r>
      <w:r w:rsidRPr="00C12C48">
        <w:rPr>
          <w:rFonts w:ascii="Arial" w:hAnsi="Arial"/>
          <w:sz w:val="24"/>
          <w:szCs w:val="24"/>
        </w:rPr>
        <w:t xml:space="preserve"> </w:t>
      </w:r>
      <w:r w:rsidR="00D2025B" w:rsidRPr="00C12C48">
        <w:rPr>
          <w:rFonts w:ascii="Arial" w:hAnsi="Arial"/>
          <w:sz w:val="24"/>
          <w:szCs w:val="24"/>
        </w:rPr>
        <w:t xml:space="preserve">dle článku </w:t>
      </w:r>
      <w:r w:rsidR="001141C4">
        <w:rPr>
          <w:rFonts w:ascii="Arial" w:hAnsi="Arial"/>
          <w:sz w:val="24"/>
          <w:szCs w:val="24"/>
        </w:rPr>
        <w:t>7</w:t>
      </w:r>
      <w:r w:rsidR="00D2025B" w:rsidRPr="00C12C48">
        <w:rPr>
          <w:rFonts w:ascii="Arial" w:hAnsi="Arial"/>
          <w:sz w:val="24"/>
          <w:szCs w:val="24"/>
        </w:rPr>
        <w:t xml:space="preserve">.2 této </w:t>
      </w:r>
      <w:r w:rsidR="00C04CB3" w:rsidRPr="00C12C48">
        <w:rPr>
          <w:rFonts w:ascii="Arial" w:hAnsi="Arial"/>
          <w:sz w:val="24"/>
          <w:szCs w:val="24"/>
        </w:rPr>
        <w:t>Smlouvy</w:t>
      </w:r>
      <w:r w:rsidRPr="00C12C48">
        <w:rPr>
          <w:rFonts w:ascii="Arial" w:hAnsi="Arial"/>
          <w:sz w:val="24"/>
          <w:szCs w:val="24"/>
        </w:rPr>
        <w:t xml:space="preserve">. Faktura bude mít náležitosti daňového dokladu dle zákona č. 235/2004 Sb., o dani z přidané hodnoty v platném znění a bude vystavena na plnou cenu </w:t>
      </w:r>
      <w:r w:rsidR="00C04CB3" w:rsidRPr="00C12C48">
        <w:rPr>
          <w:rFonts w:ascii="Arial" w:hAnsi="Arial"/>
          <w:sz w:val="24"/>
          <w:szCs w:val="24"/>
        </w:rPr>
        <w:t>Díla</w:t>
      </w:r>
      <w:r w:rsidR="00D2025B" w:rsidRPr="00C12C48">
        <w:rPr>
          <w:rFonts w:ascii="Arial" w:hAnsi="Arial"/>
          <w:sz w:val="24"/>
          <w:szCs w:val="24"/>
        </w:rPr>
        <w:t xml:space="preserve">, k ceně </w:t>
      </w:r>
      <w:r w:rsidR="00C04CB3" w:rsidRPr="00C12C48">
        <w:rPr>
          <w:rFonts w:ascii="Arial" w:hAnsi="Arial"/>
          <w:sz w:val="24"/>
          <w:szCs w:val="24"/>
        </w:rPr>
        <w:t>Díla</w:t>
      </w:r>
      <w:r w:rsidR="00D2025B" w:rsidRPr="00C12C48">
        <w:rPr>
          <w:rFonts w:ascii="Arial" w:hAnsi="Arial"/>
          <w:sz w:val="24"/>
          <w:szCs w:val="24"/>
        </w:rPr>
        <w:t xml:space="preserve"> bude připočtena příslušná sazba </w:t>
      </w:r>
      <w:r w:rsidRPr="00C12C48">
        <w:rPr>
          <w:rFonts w:ascii="Arial" w:hAnsi="Arial"/>
          <w:sz w:val="24"/>
          <w:szCs w:val="24"/>
        </w:rPr>
        <w:t>DPH</w:t>
      </w:r>
      <w:r w:rsidR="00D2025B" w:rsidRPr="00C12C48">
        <w:rPr>
          <w:rFonts w:ascii="Arial" w:hAnsi="Arial"/>
          <w:sz w:val="24"/>
          <w:szCs w:val="24"/>
        </w:rPr>
        <w:t xml:space="preserve"> dle platných </w:t>
      </w:r>
      <w:r w:rsidR="00155C78" w:rsidRPr="00C12C48">
        <w:rPr>
          <w:rFonts w:ascii="Arial" w:hAnsi="Arial"/>
          <w:sz w:val="24"/>
          <w:szCs w:val="24"/>
        </w:rPr>
        <w:t>právních předpisů</w:t>
      </w:r>
      <w:r w:rsidR="00982462" w:rsidRPr="00C12C48">
        <w:rPr>
          <w:rFonts w:ascii="Arial" w:hAnsi="Arial"/>
          <w:sz w:val="24"/>
          <w:szCs w:val="24"/>
        </w:rPr>
        <w:t>.</w:t>
      </w:r>
      <w:r w:rsidR="00AB497A" w:rsidRPr="00C12C48">
        <w:rPr>
          <w:rFonts w:ascii="Arial" w:hAnsi="Arial"/>
          <w:sz w:val="24"/>
          <w:szCs w:val="24"/>
        </w:rPr>
        <w:t xml:space="preserve"> Splatnost faktury </w:t>
      </w:r>
      <w:r w:rsidR="00D2025B" w:rsidRPr="00C12C48">
        <w:rPr>
          <w:rFonts w:ascii="Arial" w:hAnsi="Arial"/>
          <w:sz w:val="24"/>
          <w:szCs w:val="24"/>
        </w:rPr>
        <w:t>je dohodnuta na</w:t>
      </w:r>
      <w:r w:rsidR="00AB497A" w:rsidRPr="00C12C48">
        <w:rPr>
          <w:rFonts w:ascii="Arial" w:hAnsi="Arial"/>
          <w:sz w:val="24"/>
          <w:szCs w:val="24"/>
        </w:rPr>
        <w:t xml:space="preserve"> </w:t>
      </w:r>
      <w:r w:rsidR="00D26062" w:rsidRPr="00C12C48">
        <w:rPr>
          <w:rFonts w:ascii="Arial" w:hAnsi="Arial"/>
          <w:sz w:val="24"/>
          <w:szCs w:val="24"/>
        </w:rPr>
        <w:t>14</w:t>
      </w:r>
      <w:r w:rsidR="00AB497A" w:rsidRPr="00C12C48">
        <w:rPr>
          <w:rFonts w:ascii="Arial" w:hAnsi="Arial"/>
          <w:sz w:val="24"/>
          <w:szCs w:val="24"/>
        </w:rPr>
        <w:t xml:space="preserve"> kalendářních dní od data </w:t>
      </w:r>
      <w:r w:rsidR="00D2025B" w:rsidRPr="00C12C48">
        <w:rPr>
          <w:rFonts w:ascii="Arial" w:hAnsi="Arial"/>
          <w:sz w:val="24"/>
          <w:szCs w:val="24"/>
        </w:rPr>
        <w:t xml:space="preserve">jejího </w:t>
      </w:r>
      <w:r w:rsidR="00AB497A" w:rsidRPr="00C12C48">
        <w:rPr>
          <w:rFonts w:ascii="Arial" w:hAnsi="Arial"/>
          <w:sz w:val="24"/>
          <w:szCs w:val="24"/>
        </w:rPr>
        <w:t>vystavení.</w:t>
      </w:r>
      <w:r w:rsidR="008D59C8">
        <w:rPr>
          <w:rFonts w:ascii="Arial" w:hAnsi="Arial"/>
          <w:sz w:val="24"/>
          <w:szCs w:val="24"/>
        </w:rPr>
        <w:t xml:space="preserve"> </w:t>
      </w:r>
      <w:r w:rsidR="00AE0905" w:rsidRPr="00C12C48">
        <w:rPr>
          <w:rFonts w:ascii="Arial" w:hAnsi="Arial"/>
          <w:sz w:val="24"/>
          <w:szCs w:val="24"/>
        </w:rPr>
        <w:t>Faktura bude obsahova</w:t>
      </w:r>
      <w:r w:rsidR="00E01E88" w:rsidRPr="00C12C48">
        <w:rPr>
          <w:rFonts w:ascii="Arial" w:hAnsi="Arial"/>
          <w:sz w:val="24"/>
          <w:szCs w:val="24"/>
        </w:rPr>
        <w:t xml:space="preserve">t číslo smlouvy objednatele. </w:t>
      </w:r>
    </w:p>
    <w:p w14:paraId="56D40964" w14:textId="5FCCDC8E" w:rsidR="005F5EE1" w:rsidRPr="00C12C48" w:rsidRDefault="00F83DCF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Cenu </w:t>
      </w:r>
      <w:r w:rsidR="00C04CB3" w:rsidRPr="00C12C48">
        <w:rPr>
          <w:rFonts w:ascii="Arial" w:hAnsi="Arial"/>
          <w:sz w:val="24"/>
          <w:szCs w:val="24"/>
        </w:rPr>
        <w:t>Díla</w:t>
      </w:r>
      <w:r w:rsidRPr="00C12C48">
        <w:rPr>
          <w:rFonts w:ascii="Arial" w:hAnsi="Arial"/>
          <w:sz w:val="24"/>
          <w:szCs w:val="24"/>
        </w:rPr>
        <w:t xml:space="preserve"> je možné změnit </w:t>
      </w:r>
      <w:r w:rsidR="00D94526" w:rsidRPr="00C12C48">
        <w:rPr>
          <w:rFonts w:ascii="Arial" w:hAnsi="Arial"/>
          <w:sz w:val="24"/>
          <w:szCs w:val="24"/>
        </w:rPr>
        <w:t xml:space="preserve">pouze </w:t>
      </w:r>
      <w:r w:rsidRPr="00C12C48">
        <w:rPr>
          <w:rFonts w:ascii="Arial" w:hAnsi="Arial"/>
          <w:sz w:val="24"/>
          <w:szCs w:val="24"/>
        </w:rPr>
        <w:t>v</w:t>
      </w:r>
      <w:r w:rsidR="00D94526" w:rsidRPr="00C12C48">
        <w:rPr>
          <w:rFonts w:ascii="Arial" w:hAnsi="Arial"/>
          <w:sz w:val="24"/>
          <w:szCs w:val="24"/>
        </w:rPr>
        <w:t> </w:t>
      </w:r>
      <w:r w:rsidRPr="00C12C48">
        <w:rPr>
          <w:rFonts w:ascii="Arial" w:hAnsi="Arial"/>
          <w:sz w:val="24"/>
          <w:szCs w:val="24"/>
        </w:rPr>
        <w:t>případě</w:t>
      </w:r>
      <w:r w:rsidR="00D94526" w:rsidRPr="00C12C48">
        <w:rPr>
          <w:rFonts w:ascii="Arial" w:hAnsi="Arial"/>
          <w:sz w:val="24"/>
          <w:szCs w:val="24"/>
        </w:rPr>
        <w:t>, že</w:t>
      </w:r>
      <w:r w:rsidR="00337C11" w:rsidRPr="00C12C48">
        <w:rPr>
          <w:rFonts w:ascii="Arial" w:hAnsi="Arial"/>
          <w:sz w:val="24"/>
          <w:szCs w:val="24"/>
        </w:rPr>
        <w:t xml:space="preserve"> </w:t>
      </w:r>
      <w:r w:rsidRPr="00C12C48">
        <w:rPr>
          <w:rFonts w:ascii="Arial" w:hAnsi="Arial"/>
          <w:sz w:val="24"/>
          <w:szCs w:val="24"/>
        </w:rPr>
        <w:t xml:space="preserve">dojde na základě požadavku Objednatele </w:t>
      </w:r>
      <w:r w:rsidR="005F5EE1" w:rsidRPr="00C12C48">
        <w:rPr>
          <w:rFonts w:ascii="Arial" w:hAnsi="Arial"/>
          <w:sz w:val="24"/>
          <w:szCs w:val="24"/>
        </w:rPr>
        <w:t xml:space="preserve">ke změně předmětu </w:t>
      </w:r>
      <w:r w:rsidR="001475A1" w:rsidRPr="00C12C48">
        <w:rPr>
          <w:rFonts w:ascii="Arial" w:hAnsi="Arial"/>
          <w:sz w:val="24"/>
          <w:szCs w:val="24"/>
        </w:rPr>
        <w:t>Díla</w:t>
      </w:r>
      <w:r w:rsidR="005F5EE1" w:rsidRPr="00C12C48">
        <w:rPr>
          <w:rFonts w:ascii="Arial" w:hAnsi="Arial"/>
          <w:sz w:val="24"/>
          <w:szCs w:val="24"/>
        </w:rPr>
        <w:t xml:space="preserve"> (změna rozsahu práce, technických řešení vzhledem k této </w:t>
      </w:r>
      <w:r w:rsidR="00806D4E" w:rsidRPr="00C12C48">
        <w:rPr>
          <w:rFonts w:ascii="Arial" w:hAnsi="Arial"/>
          <w:sz w:val="24"/>
          <w:szCs w:val="24"/>
        </w:rPr>
        <w:t>S</w:t>
      </w:r>
      <w:r w:rsidR="005F5EE1" w:rsidRPr="00C12C48">
        <w:rPr>
          <w:rFonts w:ascii="Arial" w:hAnsi="Arial"/>
          <w:sz w:val="24"/>
          <w:szCs w:val="24"/>
        </w:rPr>
        <w:t>mlouvě, apod.)</w:t>
      </w:r>
      <w:r w:rsidR="001475A1" w:rsidRPr="00C12C48">
        <w:rPr>
          <w:rFonts w:ascii="Arial" w:hAnsi="Arial"/>
          <w:sz w:val="24"/>
          <w:szCs w:val="24"/>
        </w:rPr>
        <w:t>.</w:t>
      </w:r>
    </w:p>
    <w:p w14:paraId="1F793219" w14:textId="6A44C272" w:rsidR="00F83DCF" w:rsidRPr="00C12C48" w:rsidRDefault="00F83DCF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V případě, že dojde po podepsání této </w:t>
      </w:r>
      <w:r w:rsidR="00806D4E" w:rsidRPr="00C12C48">
        <w:rPr>
          <w:rFonts w:ascii="Arial" w:hAnsi="Arial"/>
          <w:sz w:val="24"/>
          <w:szCs w:val="24"/>
        </w:rPr>
        <w:t>S</w:t>
      </w:r>
      <w:r w:rsidRPr="00C12C48">
        <w:rPr>
          <w:rFonts w:ascii="Arial" w:hAnsi="Arial"/>
          <w:sz w:val="24"/>
          <w:szCs w:val="24"/>
        </w:rPr>
        <w:t xml:space="preserve">mlouvy ke změně </w:t>
      </w:r>
      <w:r w:rsidR="00C04CB3" w:rsidRPr="00C12C48">
        <w:rPr>
          <w:rFonts w:ascii="Arial" w:hAnsi="Arial"/>
          <w:sz w:val="24"/>
          <w:szCs w:val="24"/>
        </w:rPr>
        <w:t>Díla</w:t>
      </w:r>
      <w:r w:rsidRPr="00C12C48">
        <w:rPr>
          <w:rFonts w:ascii="Arial" w:hAnsi="Arial"/>
          <w:sz w:val="24"/>
          <w:szCs w:val="24"/>
        </w:rPr>
        <w:t xml:space="preserve"> na základě požadavku Objednatele, je Objednatel povinný odevzdat </w:t>
      </w:r>
      <w:r w:rsidR="005174F5" w:rsidRPr="00C12C48">
        <w:rPr>
          <w:rFonts w:ascii="Arial" w:hAnsi="Arial"/>
          <w:sz w:val="24"/>
          <w:szCs w:val="24"/>
        </w:rPr>
        <w:t>Zhotovitel</w:t>
      </w:r>
      <w:r w:rsidR="002B58AE" w:rsidRPr="00C12C48">
        <w:rPr>
          <w:rFonts w:ascii="Arial" w:hAnsi="Arial"/>
          <w:sz w:val="24"/>
          <w:szCs w:val="24"/>
        </w:rPr>
        <w:t>i</w:t>
      </w:r>
      <w:r w:rsidRPr="00C12C48">
        <w:rPr>
          <w:rFonts w:ascii="Arial" w:hAnsi="Arial"/>
          <w:sz w:val="24"/>
          <w:szCs w:val="24"/>
        </w:rPr>
        <w:t xml:space="preserve"> soupis těchto změn.</w:t>
      </w:r>
      <w:r w:rsidR="007B331E" w:rsidRPr="00C12C48">
        <w:rPr>
          <w:rFonts w:ascii="Arial" w:hAnsi="Arial"/>
          <w:sz w:val="24"/>
          <w:szCs w:val="24"/>
        </w:rPr>
        <w:t xml:space="preserve"> Zhotovitel je oprávněn zahájit práce nad rámec této </w:t>
      </w:r>
      <w:r w:rsidR="00C04CB3" w:rsidRPr="00C12C48">
        <w:rPr>
          <w:rFonts w:ascii="Arial" w:hAnsi="Arial"/>
          <w:sz w:val="24"/>
          <w:szCs w:val="24"/>
        </w:rPr>
        <w:t>Smlouvy</w:t>
      </w:r>
      <w:r w:rsidR="007B331E" w:rsidRPr="00C12C48">
        <w:rPr>
          <w:rFonts w:ascii="Arial" w:hAnsi="Arial"/>
          <w:sz w:val="24"/>
          <w:szCs w:val="24"/>
        </w:rPr>
        <w:t xml:space="preserve"> pouze po jejich odsouhlasení </w:t>
      </w:r>
      <w:r w:rsidR="00F640DC" w:rsidRPr="00C12C48">
        <w:rPr>
          <w:rFonts w:ascii="Arial" w:hAnsi="Arial"/>
          <w:sz w:val="24"/>
          <w:szCs w:val="24"/>
        </w:rPr>
        <w:t>O</w:t>
      </w:r>
      <w:r w:rsidR="007B331E" w:rsidRPr="00C12C48">
        <w:rPr>
          <w:rFonts w:ascii="Arial" w:hAnsi="Arial"/>
          <w:sz w:val="24"/>
          <w:szCs w:val="24"/>
        </w:rPr>
        <w:t xml:space="preserve">bjednatelem a podpisu dodatku této </w:t>
      </w:r>
      <w:r w:rsidR="00C04CB3" w:rsidRPr="00C12C48">
        <w:rPr>
          <w:rFonts w:ascii="Arial" w:hAnsi="Arial"/>
          <w:sz w:val="24"/>
          <w:szCs w:val="24"/>
        </w:rPr>
        <w:t>Smlouvy</w:t>
      </w:r>
      <w:r w:rsidR="001475A1" w:rsidRPr="00C12C48">
        <w:rPr>
          <w:rFonts w:ascii="Arial" w:hAnsi="Arial"/>
          <w:sz w:val="24"/>
          <w:szCs w:val="24"/>
        </w:rPr>
        <w:t>.</w:t>
      </w:r>
    </w:p>
    <w:p w14:paraId="0783AAB9" w14:textId="77777777" w:rsidR="00716E9D" w:rsidRPr="00C12C48" w:rsidRDefault="00716E9D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Případná úhrada vícenákladů bude řešena samostatným</w:t>
      </w:r>
      <w:r w:rsidR="00D94526" w:rsidRPr="00C12C48">
        <w:rPr>
          <w:rFonts w:ascii="Arial" w:hAnsi="Arial"/>
          <w:sz w:val="24"/>
          <w:szCs w:val="24"/>
        </w:rPr>
        <w:t xml:space="preserve"> písemným</w:t>
      </w:r>
      <w:r w:rsidRPr="00C12C48">
        <w:rPr>
          <w:rFonts w:ascii="Arial" w:hAnsi="Arial"/>
          <w:sz w:val="24"/>
          <w:szCs w:val="24"/>
        </w:rPr>
        <w:t xml:space="preserve"> dodatkem </w:t>
      </w:r>
      <w:r w:rsidR="00C04CB3" w:rsidRPr="00C12C48">
        <w:rPr>
          <w:rFonts w:ascii="Arial" w:hAnsi="Arial"/>
          <w:sz w:val="24"/>
          <w:szCs w:val="24"/>
        </w:rPr>
        <w:t>Smlouvy</w:t>
      </w:r>
      <w:r w:rsidRPr="00C12C48">
        <w:rPr>
          <w:rFonts w:ascii="Arial" w:hAnsi="Arial"/>
          <w:sz w:val="24"/>
          <w:szCs w:val="24"/>
        </w:rPr>
        <w:t>.</w:t>
      </w:r>
    </w:p>
    <w:p w14:paraId="6139332D" w14:textId="77777777" w:rsidR="00864F7B" w:rsidRPr="00C12C48" w:rsidRDefault="00864F7B" w:rsidP="006E7104">
      <w:pPr>
        <w:pStyle w:val="Nadpis1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Spolupůsobení smluvních stran</w:t>
      </w:r>
    </w:p>
    <w:p w14:paraId="6A6D397C" w14:textId="77777777" w:rsidR="00864F7B" w:rsidRPr="00C12C48" w:rsidRDefault="00720906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Spolupůsobení Objednatele se rozumí i plnění finančních závazků vyplývajících z této </w:t>
      </w:r>
      <w:r w:rsidR="001B797A" w:rsidRPr="00C12C48">
        <w:rPr>
          <w:rFonts w:ascii="Arial" w:hAnsi="Arial"/>
          <w:sz w:val="24"/>
          <w:szCs w:val="24"/>
        </w:rPr>
        <w:t>S</w:t>
      </w:r>
      <w:r w:rsidRPr="00C12C48">
        <w:rPr>
          <w:rFonts w:ascii="Arial" w:hAnsi="Arial"/>
          <w:sz w:val="24"/>
          <w:szCs w:val="24"/>
        </w:rPr>
        <w:t>mlouvy.</w:t>
      </w:r>
    </w:p>
    <w:p w14:paraId="7B4338B6" w14:textId="77777777" w:rsidR="00720906" w:rsidRPr="00C12C48" w:rsidRDefault="005174F5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Zhotovitel</w:t>
      </w:r>
      <w:r w:rsidR="000D0EAA" w:rsidRPr="00C12C48">
        <w:rPr>
          <w:rFonts w:ascii="Arial" w:hAnsi="Arial"/>
          <w:sz w:val="24"/>
          <w:szCs w:val="24"/>
        </w:rPr>
        <w:t xml:space="preserve"> nezodpovídá za vady, které vzniknou neodborným zásahem Objednatele po předání </w:t>
      </w:r>
      <w:r w:rsidR="00C04CB3" w:rsidRPr="00C12C48">
        <w:rPr>
          <w:rFonts w:ascii="Arial" w:hAnsi="Arial"/>
          <w:sz w:val="24"/>
          <w:szCs w:val="24"/>
        </w:rPr>
        <w:t>Díla</w:t>
      </w:r>
      <w:r w:rsidR="000D0EAA" w:rsidRPr="00C12C48">
        <w:rPr>
          <w:rFonts w:ascii="Arial" w:hAnsi="Arial"/>
          <w:sz w:val="24"/>
          <w:szCs w:val="24"/>
        </w:rPr>
        <w:t xml:space="preserve">. </w:t>
      </w:r>
      <w:r w:rsidRPr="00C12C48">
        <w:rPr>
          <w:rFonts w:ascii="Arial" w:hAnsi="Arial"/>
          <w:sz w:val="24"/>
          <w:szCs w:val="24"/>
        </w:rPr>
        <w:t>Zhotovitel</w:t>
      </w:r>
      <w:r w:rsidR="00720906" w:rsidRPr="00C12C48">
        <w:rPr>
          <w:rFonts w:ascii="Arial" w:hAnsi="Arial"/>
          <w:sz w:val="24"/>
          <w:szCs w:val="24"/>
        </w:rPr>
        <w:t xml:space="preserve"> nezodpovídá za zpoždění s dodávkou, pokud je toto zpoždění zaviněno třetí stranou, která je ve smluvním vztahu s Objednatelem.</w:t>
      </w:r>
    </w:p>
    <w:p w14:paraId="5CE3A92F" w14:textId="77AD2F0C" w:rsidR="00720906" w:rsidRPr="00C12C48" w:rsidRDefault="00720906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Objednatel se zavazuje </w:t>
      </w:r>
      <w:r w:rsidR="00CE4056" w:rsidRPr="00C12C48">
        <w:rPr>
          <w:rFonts w:ascii="Arial" w:hAnsi="Arial"/>
          <w:sz w:val="24"/>
          <w:szCs w:val="24"/>
        </w:rPr>
        <w:t xml:space="preserve">zajistit </w:t>
      </w:r>
      <w:r w:rsidR="005174F5" w:rsidRPr="00C12C48">
        <w:rPr>
          <w:rFonts w:ascii="Arial" w:hAnsi="Arial"/>
          <w:sz w:val="24"/>
          <w:szCs w:val="24"/>
        </w:rPr>
        <w:t>Zhotovitel</w:t>
      </w:r>
      <w:r w:rsidR="00CE4056" w:rsidRPr="00C12C48">
        <w:rPr>
          <w:rFonts w:ascii="Arial" w:hAnsi="Arial"/>
          <w:sz w:val="24"/>
          <w:szCs w:val="24"/>
        </w:rPr>
        <w:t xml:space="preserve">i vstup na místo realizace a </w:t>
      </w:r>
      <w:r w:rsidR="002B58AE" w:rsidRPr="00C12C48">
        <w:rPr>
          <w:rFonts w:ascii="Arial" w:hAnsi="Arial"/>
          <w:sz w:val="24"/>
          <w:szCs w:val="24"/>
        </w:rPr>
        <w:t xml:space="preserve">poskytnout potřebné informace, </w:t>
      </w:r>
      <w:r w:rsidR="004E34CE" w:rsidRPr="00C12C48">
        <w:rPr>
          <w:rFonts w:ascii="Arial" w:hAnsi="Arial"/>
          <w:sz w:val="24"/>
          <w:szCs w:val="24"/>
        </w:rPr>
        <w:t xml:space="preserve">technické </w:t>
      </w:r>
      <w:r w:rsidR="002B58AE" w:rsidRPr="00C12C48">
        <w:rPr>
          <w:rFonts w:ascii="Arial" w:hAnsi="Arial"/>
          <w:sz w:val="24"/>
          <w:szCs w:val="24"/>
        </w:rPr>
        <w:t>podklady</w:t>
      </w:r>
      <w:r w:rsidR="004E34CE" w:rsidRPr="00C12C48">
        <w:rPr>
          <w:rFonts w:ascii="Arial" w:hAnsi="Arial"/>
          <w:sz w:val="24"/>
          <w:szCs w:val="24"/>
        </w:rPr>
        <w:t xml:space="preserve"> </w:t>
      </w:r>
      <w:r w:rsidR="002B58AE" w:rsidRPr="00C12C48">
        <w:rPr>
          <w:rFonts w:ascii="Arial" w:hAnsi="Arial"/>
          <w:sz w:val="24"/>
          <w:szCs w:val="24"/>
        </w:rPr>
        <w:t xml:space="preserve">a součinnost nutné pro realizaci </w:t>
      </w:r>
      <w:r w:rsidR="00C04CB3" w:rsidRPr="00C12C48">
        <w:rPr>
          <w:rFonts w:ascii="Arial" w:hAnsi="Arial"/>
          <w:sz w:val="24"/>
          <w:szCs w:val="24"/>
        </w:rPr>
        <w:t>Díla</w:t>
      </w:r>
      <w:r w:rsidR="002B58AE" w:rsidRPr="00C12C48">
        <w:rPr>
          <w:rFonts w:ascii="Arial" w:hAnsi="Arial"/>
          <w:sz w:val="24"/>
          <w:szCs w:val="24"/>
        </w:rPr>
        <w:t xml:space="preserve"> </w:t>
      </w:r>
      <w:r w:rsidR="001475A1" w:rsidRPr="00C12C48">
        <w:rPr>
          <w:rFonts w:ascii="Arial" w:hAnsi="Arial"/>
          <w:sz w:val="24"/>
          <w:szCs w:val="24"/>
        </w:rPr>
        <w:t xml:space="preserve">ze strany </w:t>
      </w:r>
      <w:r w:rsidR="005174F5" w:rsidRPr="00C12C48">
        <w:rPr>
          <w:rFonts w:ascii="Arial" w:hAnsi="Arial"/>
          <w:sz w:val="24"/>
          <w:szCs w:val="24"/>
        </w:rPr>
        <w:t>Zhotovitel</w:t>
      </w:r>
      <w:r w:rsidR="002B58AE" w:rsidRPr="00C12C48">
        <w:rPr>
          <w:rFonts w:ascii="Arial" w:hAnsi="Arial"/>
          <w:sz w:val="24"/>
          <w:szCs w:val="24"/>
        </w:rPr>
        <w:t>e.</w:t>
      </w:r>
      <w:r w:rsidR="000D0EAA" w:rsidRPr="00C12C48">
        <w:rPr>
          <w:rFonts w:ascii="Arial" w:hAnsi="Arial"/>
          <w:sz w:val="24"/>
          <w:szCs w:val="24"/>
        </w:rPr>
        <w:t xml:space="preserve"> </w:t>
      </w:r>
    </w:p>
    <w:p w14:paraId="24DE4EB6" w14:textId="5081E897" w:rsidR="005B09F5" w:rsidRPr="00C12C48" w:rsidRDefault="002B58AE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Předmět </w:t>
      </w:r>
      <w:r w:rsidR="00C04CB3" w:rsidRPr="00C12C48">
        <w:rPr>
          <w:rFonts w:ascii="Arial" w:hAnsi="Arial"/>
          <w:sz w:val="24"/>
          <w:szCs w:val="24"/>
        </w:rPr>
        <w:t>Díla</w:t>
      </w:r>
      <w:r w:rsidR="008F16DB" w:rsidRPr="00C12C48">
        <w:rPr>
          <w:rFonts w:ascii="Arial" w:hAnsi="Arial"/>
          <w:sz w:val="24"/>
          <w:szCs w:val="24"/>
        </w:rPr>
        <w:t xml:space="preserve"> je vypracován na základě podkladů </w:t>
      </w:r>
      <w:r w:rsidRPr="00C12C48">
        <w:rPr>
          <w:rFonts w:ascii="Arial" w:hAnsi="Arial"/>
          <w:sz w:val="24"/>
          <w:szCs w:val="24"/>
        </w:rPr>
        <w:t>O</w:t>
      </w:r>
      <w:r w:rsidR="008F16DB" w:rsidRPr="00C12C48">
        <w:rPr>
          <w:rFonts w:ascii="Arial" w:hAnsi="Arial"/>
          <w:sz w:val="24"/>
          <w:szCs w:val="24"/>
        </w:rPr>
        <w:t>bjednatele. Objednatel je odpovědný za případné nesrovnalosti vycházející z nesprávných podkladů</w:t>
      </w:r>
      <w:r w:rsidR="00BD5FE0" w:rsidRPr="00C12C48">
        <w:rPr>
          <w:rFonts w:ascii="Arial" w:hAnsi="Arial"/>
          <w:sz w:val="24"/>
          <w:szCs w:val="24"/>
        </w:rPr>
        <w:t xml:space="preserve">. V případě vzniku dodatečných finančních nákladů nutných pro změnu či rozsah dodávky vlivem takových nesrovnalostí se Objednatel zavazuje uhradit </w:t>
      </w:r>
      <w:r w:rsidR="003F49A5" w:rsidRPr="00C12C48">
        <w:rPr>
          <w:rFonts w:ascii="Arial" w:hAnsi="Arial"/>
          <w:sz w:val="24"/>
          <w:szCs w:val="24"/>
        </w:rPr>
        <w:t>veškeré takto</w:t>
      </w:r>
      <w:r w:rsidR="008F16DB" w:rsidRPr="00C12C48">
        <w:rPr>
          <w:rFonts w:ascii="Arial" w:hAnsi="Arial"/>
          <w:sz w:val="24"/>
          <w:szCs w:val="24"/>
        </w:rPr>
        <w:t xml:space="preserve"> vzniklé ví</w:t>
      </w:r>
      <w:r w:rsidR="00297BE5" w:rsidRPr="00C12C48">
        <w:rPr>
          <w:rFonts w:ascii="Arial" w:hAnsi="Arial"/>
          <w:sz w:val="24"/>
          <w:szCs w:val="24"/>
        </w:rPr>
        <w:t>cenáklady</w:t>
      </w:r>
      <w:r w:rsidR="003F49A5" w:rsidRPr="00C12C48">
        <w:rPr>
          <w:rFonts w:ascii="Arial" w:hAnsi="Arial"/>
          <w:sz w:val="24"/>
          <w:szCs w:val="24"/>
        </w:rPr>
        <w:t>.</w:t>
      </w:r>
      <w:r w:rsidR="00B7560C" w:rsidRPr="00C12C48">
        <w:rPr>
          <w:rFonts w:ascii="Arial" w:hAnsi="Arial"/>
          <w:sz w:val="24"/>
          <w:szCs w:val="24"/>
        </w:rPr>
        <w:t xml:space="preserve"> </w:t>
      </w:r>
    </w:p>
    <w:p w14:paraId="7F7E5F66" w14:textId="77777777" w:rsidR="00EE5E0F" w:rsidRPr="00C12C48" w:rsidRDefault="00E934A9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Smluvní strany jsou povinny </w:t>
      </w:r>
      <w:r w:rsidR="00EE5E0F" w:rsidRPr="00C12C48">
        <w:rPr>
          <w:rFonts w:ascii="Arial" w:hAnsi="Arial"/>
          <w:sz w:val="24"/>
          <w:szCs w:val="24"/>
        </w:rPr>
        <w:t xml:space="preserve">zajistit utajení získaných důvěrných informací, pokud </w:t>
      </w:r>
      <w:r w:rsidRPr="00C12C48">
        <w:rPr>
          <w:rFonts w:ascii="Arial" w:hAnsi="Arial"/>
          <w:sz w:val="24"/>
          <w:szCs w:val="24"/>
        </w:rPr>
        <w:t>jsou</w:t>
      </w:r>
      <w:r w:rsidR="00EE5E0F" w:rsidRPr="00C12C48">
        <w:rPr>
          <w:rFonts w:ascii="Arial" w:hAnsi="Arial"/>
          <w:sz w:val="24"/>
          <w:szCs w:val="24"/>
        </w:rPr>
        <w:t xml:space="preserve"> získá</w:t>
      </w:r>
      <w:r w:rsidRPr="00C12C48">
        <w:rPr>
          <w:rFonts w:ascii="Arial" w:hAnsi="Arial"/>
          <w:sz w:val="24"/>
          <w:szCs w:val="24"/>
        </w:rPr>
        <w:t>ny</w:t>
      </w:r>
      <w:r w:rsidR="00EE5E0F" w:rsidRPr="00C12C48">
        <w:rPr>
          <w:rFonts w:ascii="Arial" w:hAnsi="Arial"/>
          <w:sz w:val="24"/>
          <w:szCs w:val="24"/>
        </w:rPr>
        <w:t xml:space="preserve"> v souvislosti s plněním této Smlouvy, způsobem obvyklým pro utajování takových informací, není-li výslovně sjednáno jinak. Tato povinnost platí bez ohledu na ukončení účinnosti této Smlouvy. </w:t>
      </w:r>
      <w:r w:rsidRPr="00C12C48">
        <w:rPr>
          <w:rFonts w:ascii="Arial" w:hAnsi="Arial"/>
          <w:sz w:val="24"/>
          <w:szCs w:val="24"/>
        </w:rPr>
        <w:t>Obě strany jsou povinny</w:t>
      </w:r>
      <w:r w:rsidR="00EE5E0F" w:rsidRPr="00C12C48">
        <w:rPr>
          <w:rFonts w:ascii="Arial" w:hAnsi="Arial"/>
          <w:sz w:val="24"/>
          <w:szCs w:val="24"/>
        </w:rPr>
        <w:t xml:space="preserve"> zajistit utajení důvěrných informací i u svých zaměstnanců, zástupců, jakož i jiných spolupracujících třetích stran, pokud jim takové informace byly poskytnuty.</w:t>
      </w:r>
    </w:p>
    <w:p w14:paraId="2E1ED09B" w14:textId="77777777" w:rsidR="005B09F5" w:rsidRPr="00C12C48" w:rsidRDefault="005B09F5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Objednatel stanoví </w:t>
      </w:r>
      <w:r w:rsidR="00D94526" w:rsidRPr="00C12C48">
        <w:rPr>
          <w:rFonts w:ascii="Arial" w:hAnsi="Arial"/>
          <w:sz w:val="24"/>
          <w:szCs w:val="24"/>
        </w:rPr>
        <w:t>kontaktní osobu ve věcech technických</w:t>
      </w:r>
      <w:r w:rsidRPr="00C12C48">
        <w:rPr>
          <w:rFonts w:ascii="Arial" w:hAnsi="Arial"/>
          <w:sz w:val="24"/>
          <w:szCs w:val="24"/>
        </w:rPr>
        <w:t xml:space="preserve">, </w:t>
      </w:r>
      <w:r w:rsidR="00D94526" w:rsidRPr="00C12C48">
        <w:rPr>
          <w:rFonts w:ascii="Arial" w:hAnsi="Arial"/>
          <w:sz w:val="24"/>
          <w:szCs w:val="24"/>
        </w:rPr>
        <w:t xml:space="preserve">která </w:t>
      </w:r>
      <w:r w:rsidRPr="00C12C48">
        <w:rPr>
          <w:rFonts w:ascii="Arial" w:hAnsi="Arial"/>
          <w:sz w:val="24"/>
          <w:szCs w:val="24"/>
        </w:rPr>
        <w:t>bude osobou pověřenou Objednatelem pro technická jednání s</w:t>
      </w:r>
      <w:r w:rsidR="00AB497A" w:rsidRPr="00C12C48">
        <w:rPr>
          <w:rFonts w:ascii="Arial" w:hAnsi="Arial"/>
          <w:sz w:val="24"/>
          <w:szCs w:val="24"/>
        </w:rPr>
        <w:t>e</w:t>
      </w:r>
      <w:r w:rsidRPr="00C12C48">
        <w:rPr>
          <w:rFonts w:ascii="Arial" w:hAnsi="Arial"/>
          <w:sz w:val="24"/>
          <w:szCs w:val="24"/>
        </w:rPr>
        <w:t> </w:t>
      </w:r>
      <w:r w:rsidR="005174F5" w:rsidRPr="00C12C48">
        <w:rPr>
          <w:rFonts w:ascii="Arial" w:hAnsi="Arial"/>
          <w:sz w:val="24"/>
          <w:szCs w:val="24"/>
        </w:rPr>
        <w:t>Zhotovitel</w:t>
      </w:r>
      <w:r w:rsidRPr="00C12C48">
        <w:rPr>
          <w:rFonts w:ascii="Arial" w:hAnsi="Arial"/>
          <w:sz w:val="24"/>
          <w:szCs w:val="24"/>
        </w:rPr>
        <w:t>em.</w:t>
      </w:r>
    </w:p>
    <w:p w14:paraId="6F358A38" w14:textId="77777777" w:rsidR="005B09F5" w:rsidRPr="00C12C48" w:rsidRDefault="005B09F5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Objednatel zajistí poskytnutí veškerých interních technických předpisů a norem, které se vztahují na předmět </w:t>
      </w:r>
      <w:r w:rsidR="00C04CB3" w:rsidRPr="00C12C48">
        <w:rPr>
          <w:rFonts w:ascii="Arial" w:hAnsi="Arial"/>
          <w:sz w:val="24"/>
          <w:szCs w:val="24"/>
        </w:rPr>
        <w:t>Díla</w:t>
      </w:r>
      <w:r w:rsidRPr="00C12C48">
        <w:rPr>
          <w:rFonts w:ascii="Arial" w:hAnsi="Arial"/>
          <w:sz w:val="24"/>
          <w:szCs w:val="24"/>
        </w:rPr>
        <w:t xml:space="preserve"> a jejichž respektování bude na </w:t>
      </w:r>
      <w:r w:rsidR="005174F5" w:rsidRPr="00C12C48">
        <w:rPr>
          <w:rFonts w:ascii="Arial" w:hAnsi="Arial"/>
          <w:sz w:val="24"/>
          <w:szCs w:val="24"/>
        </w:rPr>
        <w:t>Zhotovitel</w:t>
      </w:r>
      <w:r w:rsidRPr="00C12C48">
        <w:rPr>
          <w:rFonts w:ascii="Arial" w:hAnsi="Arial"/>
          <w:sz w:val="24"/>
          <w:szCs w:val="24"/>
        </w:rPr>
        <w:t>i požadováno.</w:t>
      </w:r>
    </w:p>
    <w:p w14:paraId="74048438" w14:textId="77777777" w:rsidR="005B09F5" w:rsidRPr="00C12C48" w:rsidRDefault="005B09F5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lastRenderedPageBreak/>
        <w:t xml:space="preserve">Objednatel zajistí bezplatné konzultace technických aspektů s </w:t>
      </w:r>
      <w:r w:rsidR="00585A69" w:rsidRPr="00C12C48">
        <w:rPr>
          <w:rFonts w:ascii="Arial" w:hAnsi="Arial"/>
          <w:sz w:val="24"/>
          <w:szCs w:val="24"/>
        </w:rPr>
        <w:t>kontaktní osobou Zhotovitele ve věcech technických</w:t>
      </w:r>
      <w:r w:rsidRPr="00C12C48">
        <w:rPr>
          <w:rFonts w:ascii="Arial" w:hAnsi="Arial"/>
          <w:sz w:val="24"/>
          <w:szCs w:val="24"/>
        </w:rPr>
        <w:t>.</w:t>
      </w:r>
    </w:p>
    <w:p w14:paraId="6C515E8A" w14:textId="77777777" w:rsidR="00E73AA8" w:rsidRPr="00C12C48" w:rsidRDefault="008C4934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Veškeré dodatečné náklady vzniklé z důvodu nepřipravenosti místa plnění se Objednatel zavazuje zaplatit </w:t>
      </w:r>
      <w:r w:rsidR="002C2C18" w:rsidRPr="00C12C48">
        <w:rPr>
          <w:rFonts w:ascii="Arial" w:hAnsi="Arial"/>
          <w:sz w:val="24"/>
          <w:szCs w:val="24"/>
        </w:rPr>
        <w:t>dle</w:t>
      </w:r>
      <w:r w:rsidRPr="00C12C48">
        <w:rPr>
          <w:rFonts w:ascii="Arial" w:hAnsi="Arial"/>
          <w:sz w:val="24"/>
          <w:szCs w:val="24"/>
        </w:rPr>
        <w:t xml:space="preserve"> samostatné faktury vystavené </w:t>
      </w:r>
      <w:r w:rsidR="005174F5" w:rsidRPr="00C12C48">
        <w:rPr>
          <w:rFonts w:ascii="Arial" w:hAnsi="Arial"/>
          <w:sz w:val="24"/>
          <w:szCs w:val="24"/>
        </w:rPr>
        <w:t>Zhotovitel</w:t>
      </w:r>
      <w:r w:rsidRPr="00C12C48">
        <w:rPr>
          <w:rFonts w:ascii="Arial" w:hAnsi="Arial"/>
          <w:sz w:val="24"/>
          <w:szCs w:val="24"/>
        </w:rPr>
        <w:t>e</w:t>
      </w:r>
      <w:r w:rsidR="005E1012" w:rsidRPr="00C12C48">
        <w:rPr>
          <w:rFonts w:ascii="Arial" w:hAnsi="Arial"/>
          <w:sz w:val="24"/>
          <w:szCs w:val="24"/>
        </w:rPr>
        <w:t>m</w:t>
      </w:r>
      <w:r w:rsidRPr="00C12C48">
        <w:rPr>
          <w:rFonts w:ascii="Arial" w:hAnsi="Arial"/>
          <w:sz w:val="24"/>
          <w:szCs w:val="24"/>
        </w:rPr>
        <w:t xml:space="preserve"> na základě skutečně vzniklých </w:t>
      </w:r>
      <w:r w:rsidR="00D2025B" w:rsidRPr="00C12C48">
        <w:rPr>
          <w:rFonts w:ascii="Arial" w:hAnsi="Arial"/>
          <w:sz w:val="24"/>
          <w:szCs w:val="24"/>
        </w:rPr>
        <w:t xml:space="preserve">prokazatelných </w:t>
      </w:r>
      <w:r w:rsidRPr="00C12C48">
        <w:rPr>
          <w:rFonts w:ascii="Arial" w:hAnsi="Arial"/>
          <w:sz w:val="24"/>
          <w:szCs w:val="24"/>
        </w:rPr>
        <w:t>nákladů.</w:t>
      </w:r>
    </w:p>
    <w:p w14:paraId="08A4BA44" w14:textId="77777777" w:rsidR="006B2C0C" w:rsidRPr="00C12C48" w:rsidRDefault="005174F5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Zhotovitel</w:t>
      </w:r>
      <w:r w:rsidR="00086A7D" w:rsidRPr="00C12C48">
        <w:rPr>
          <w:rFonts w:ascii="Arial" w:hAnsi="Arial"/>
          <w:sz w:val="24"/>
          <w:szCs w:val="24"/>
        </w:rPr>
        <w:t xml:space="preserve"> je povinen plnit tuto </w:t>
      </w:r>
      <w:r w:rsidR="002C2C18" w:rsidRPr="00C12C48">
        <w:rPr>
          <w:rFonts w:ascii="Arial" w:hAnsi="Arial"/>
          <w:sz w:val="24"/>
          <w:szCs w:val="24"/>
        </w:rPr>
        <w:t>S</w:t>
      </w:r>
      <w:r w:rsidR="00086A7D" w:rsidRPr="00C12C48">
        <w:rPr>
          <w:rFonts w:ascii="Arial" w:hAnsi="Arial"/>
          <w:sz w:val="24"/>
          <w:szCs w:val="24"/>
        </w:rPr>
        <w:t>mlouvu s náležitou odbornou péčí a dodržovat tec</w:t>
      </w:r>
      <w:r w:rsidR="004E0A59" w:rsidRPr="00C12C48">
        <w:rPr>
          <w:rFonts w:ascii="Arial" w:hAnsi="Arial"/>
          <w:sz w:val="24"/>
          <w:szCs w:val="24"/>
        </w:rPr>
        <w:t>hnické normy a právní předpisy.</w:t>
      </w:r>
    </w:p>
    <w:p w14:paraId="328A65FF" w14:textId="77777777" w:rsidR="007F1737" w:rsidRPr="00C12C48" w:rsidRDefault="007F1737" w:rsidP="006E7104">
      <w:pPr>
        <w:pStyle w:val="Nadpis1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Odevzdání a převzetí </w:t>
      </w:r>
      <w:r w:rsidR="006B2C0C" w:rsidRPr="00C12C48">
        <w:rPr>
          <w:rFonts w:ascii="Arial" w:hAnsi="Arial"/>
          <w:sz w:val="24"/>
          <w:szCs w:val="24"/>
        </w:rPr>
        <w:t>Díla</w:t>
      </w:r>
    </w:p>
    <w:p w14:paraId="0277B052" w14:textId="77777777" w:rsidR="007F1737" w:rsidRPr="00C12C48" w:rsidRDefault="005174F5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Zhotovitel</w:t>
      </w:r>
      <w:r w:rsidR="007F1737" w:rsidRPr="00C12C48">
        <w:rPr>
          <w:rFonts w:ascii="Arial" w:hAnsi="Arial"/>
          <w:sz w:val="24"/>
          <w:szCs w:val="24"/>
        </w:rPr>
        <w:t xml:space="preserve"> v předstihu oznámí Objednateli termín odevzdání a převzetí </w:t>
      </w:r>
      <w:r w:rsidR="00C04CB3" w:rsidRPr="00C12C48">
        <w:rPr>
          <w:rFonts w:ascii="Arial" w:hAnsi="Arial"/>
          <w:sz w:val="24"/>
          <w:szCs w:val="24"/>
        </w:rPr>
        <w:t>Díla</w:t>
      </w:r>
      <w:r w:rsidR="007F1737" w:rsidRPr="00C12C48">
        <w:rPr>
          <w:rFonts w:ascii="Arial" w:hAnsi="Arial"/>
          <w:sz w:val="24"/>
          <w:szCs w:val="24"/>
        </w:rPr>
        <w:t>.</w:t>
      </w:r>
    </w:p>
    <w:p w14:paraId="44B3F49C" w14:textId="77777777" w:rsidR="003525CF" w:rsidRPr="00C12C48" w:rsidRDefault="007F1737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Dílo je splněno jeho řádným odevzdáním a převzetím ze strany Objednatele na základě </w:t>
      </w:r>
      <w:r w:rsidR="002C2C18" w:rsidRPr="00C12C48">
        <w:rPr>
          <w:rFonts w:ascii="Arial" w:hAnsi="Arial"/>
          <w:sz w:val="24"/>
          <w:szCs w:val="24"/>
        </w:rPr>
        <w:t>"</w:t>
      </w:r>
      <w:r w:rsidRPr="00C12C48">
        <w:rPr>
          <w:rFonts w:ascii="Arial" w:hAnsi="Arial"/>
          <w:sz w:val="24"/>
          <w:szCs w:val="24"/>
        </w:rPr>
        <w:t>Předávacího protokolu</w:t>
      </w:r>
      <w:r w:rsidR="002C2C18" w:rsidRPr="00C12C48">
        <w:rPr>
          <w:rFonts w:ascii="Arial" w:hAnsi="Arial"/>
          <w:sz w:val="24"/>
          <w:szCs w:val="24"/>
        </w:rPr>
        <w:t>"</w:t>
      </w:r>
      <w:r w:rsidRPr="00C12C48">
        <w:rPr>
          <w:rFonts w:ascii="Arial" w:hAnsi="Arial"/>
          <w:sz w:val="24"/>
          <w:szCs w:val="24"/>
        </w:rPr>
        <w:t xml:space="preserve"> podepsaného oběma smluvními stranami. K odevzdání a převzetí připraví </w:t>
      </w:r>
      <w:r w:rsidR="005174F5" w:rsidRPr="00C12C48">
        <w:rPr>
          <w:rFonts w:ascii="Arial" w:hAnsi="Arial"/>
          <w:sz w:val="24"/>
          <w:szCs w:val="24"/>
        </w:rPr>
        <w:t>Zhotovitel</w:t>
      </w:r>
      <w:r w:rsidRPr="00C12C48">
        <w:rPr>
          <w:rFonts w:ascii="Arial" w:hAnsi="Arial"/>
          <w:sz w:val="24"/>
          <w:szCs w:val="24"/>
        </w:rPr>
        <w:t xml:space="preserve"> uvedený </w:t>
      </w:r>
      <w:r w:rsidR="0097764F" w:rsidRPr="00C12C48">
        <w:rPr>
          <w:rFonts w:ascii="Arial" w:hAnsi="Arial"/>
          <w:sz w:val="24"/>
          <w:szCs w:val="24"/>
        </w:rPr>
        <w:t>"</w:t>
      </w:r>
      <w:r w:rsidRPr="00C12C48">
        <w:rPr>
          <w:rFonts w:ascii="Arial" w:hAnsi="Arial"/>
          <w:sz w:val="24"/>
          <w:szCs w:val="24"/>
        </w:rPr>
        <w:t>Předávací protokol</w:t>
      </w:r>
      <w:bookmarkStart w:id="0" w:name="OLE_LINK1"/>
      <w:bookmarkStart w:id="1" w:name="OLE_LINK2"/>
      <w:r w:rsidR="0097764F" w:rsidRPr="00C12C48">
        <w:rPr>
          <w:rFonts w:ascii="Arial" w:hAnsi="Arial"/>
          <w:sz w:val="24"/>
          <w:szCs w:val="24"/>
        </w:rPr>
        <w:t>"</w:t>
      </w:r>
      <w:bookmarkEnd w:id="0"/>
      <w:bookmarkEnd w:id="1"/>
      <w:r w:rsidR="006B03DB" w:rsidRPr="00C12C48">
        <w:rPr>
          <w:rFonts w:ascii="Arial" w:hAnsi="Arial"/>
          <w:sz w:val="24"/>
          <w:szCs w:val="24"/>
        </w:rPr>
        <w:t xml:space="preserve"> ve dvou vyhotoveních, z</w:t>
      </w:r>
      <w:r w:rsidRPr="00C12C48">
        <w:rPr>
          <w:rFonts w:ascii="Arial" w:hAnsi="Arial"/>
          <w:sz w:val="24"/>
          <w:szCs w:val="24"/>
        </w:rPr>
        <w:t xml:space="preserve"> </w:t>
      </w:r>
      <w:r w:rsidR="006B03DB" w:rsidRPr="00C12C48">
        <w:rPr>
          <w:rFonts w:ascii="Arial" w:hAnsi="Arial"/>
          <w:sz w:val="24"/>
          <w:szCs w:val="24"/>
        </w:rPr>
        <w:t>nichž</w:t>
      </w:r>
      <w:r w:rsidRPr="00C12C48">
        <w:rPr>
          <w:rFonts w:ascii="Arial" w:hAnsi="Arial"/>
          <w:sz w:val="24"/>
          <w:szCs w:val="24"/>
        </w:rPr>
        <w:t xml:space="preserve"> </w:t>
      </w:r>
      <w:r w:rsidR="006B03DB" w:rsidRPr="00C12C48">
        <w:rPr>
          <w:rFonts w:ascii="Arial" w:hAnsi="Arial"/>
          <w:sz w:val="24"/>
          <w:szCs w:val="24"/>
        </w:rPr>
        <w:t xml:space="preserve">každá ze </w:t>
      </w:r>
      <w:r w:rsidRPr="00C12C48">
        <w:rPr>
          <w:rFonts w:ascii="Arial" w:hAnsi="Arial"/>
          <w:sz w:val="24"/>
          <w:szCs w:val="24"/>
        </w:rPr>
        <w:t>smluvní</w:t>
      </w:r>
      <w:r w:rsidR="006B03DB" w:rsidRPr="00C12C48">
        <w:rPr>
          <w:rFonts w:ascii="Arial" w:hAnsi="Arial"/>
          <w:sz w:val="24"/>
          <w:szCs w:val="24"/>
        </w:rPr>
        <w:t>ch stran</w:t>
      </w:r>
      <w:r w:rsidRPr="00C12C48">
        <w:rPr>
          <w:rFonts w:ascii="Arial" w:hAnsi="Arial"/>
          <w:sz w:val="24"/>
          <w:szCs w:val="24"/>
        </w:rPr>
        <w:t xml:space="preserve"> </w:t>
      </w:r>
      <w:r w:rsidR="006B03DB" w:rsidRPr="00C12C48">
        <w:rPr>
          <w:rFonts w:ascii="Arial" w:hAnsi="Arial"/>
          <w:sz w:val="24"/>
          <w:szCs w:val="24"/>
        </w:rPr>
        <w:t>obdrží po jednom</w:t>
      </w:r>
      <w:r w:rsidR="00B84786" w:rsidRPr="00C12C48">
        <w:rPr>
          <w:rFonts w:ascii="Arial" w:hAnsi="Arial"/>
          <w:sz w:val="24"/>
          <w:szCs w:val="24"/>
        </w:rPr>
        <w:t xml:space="preserve"> výtisku</w:t>
      </w:r>
      <w:r w:rsidRPr="00C12C48">
        <w:rPr>
          <w:rFonts w:ascii="Arial" w:hAnsi="Arial"/>
          <w:sz w:val="24"/>
          <w:szCs w:val="24"/>
        </w:rPr>
        <w:t>.</w:t>
      </w:r>
    </w:p>
    <w:p w14:paraId="46BBCEB4" w14:textId="77777777" w:rsidR="007F1737" w:rsidRPr="00C12C48" w:rsidRDefault="007F1737" w:rsidP="006E7104">
      <w:pPr>
        <w:pStyle w:val="Nadpis1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Záruční doba</w:t>
      </w:r>
    </w:p>
    <w:p w14:paraId="2DF5AB8E" w14:textId="77777777" w:rsidR="007F1737" w:rsidRPr="00C12C48" w:rsidRDefault="007F1737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Záruční doba na </w:t>
      </w:r>
      <w:r w:rsidR="00C04CB3" w:rsidRPr="00C12C48">
        <w:rPr>
          <w:rFonts w:ascii="Arial" w:hAnsi="Arial"/>
          <w:sz w:val="24"/>
          <w:szCs w:val="24"/>
        </w:rPr>
        <w:t>Dílo</w:t>
      </w:r>
      <w:r w:rsidRPr="00C12C48">
        <w:rPr>
          <w:rFonts w:ascii="Arial" w:hAnsi="Arial"/>
          <w:sz w:val="24"/>
          <w:szCs w:val="24"/>
        </w:rPr>
        <w:t xml:space="preserve"> začíná plynout dnem podepsání </w:t>
      </w:r>
      <w:r w:rsidR="00FD14A1" w:rsidRPr="00C12C48">
        <w:rPr>
          <w:rFonts w:ascii="Arial" w:hAnsi="Arial"/>
          <w:sz w:val="24"/>
          <w:szCs w:val="24"/>
        </w:rPr>
        <w:t>"</w:t>
      </w:r>
      <w:r w:rsidRPr="00C12C48">
        <w:rPr>
          <w:rFonts w:ascii="Arial" w:hAnsi="Arial"/>
          <w:sz w:val="24"/>
          <w:szCs w:val="24"/>
        </w:rPr>
        <w:t>Předávacího protokolu</w:t>
      </w:r>
      <w:r w:rsidR="00FD14A1" w:rsidRPr="00C12C48">
        <w:rPr>
          <w:rFonts w:ascii="Arial" w:hAnsi="Arial"/>
          <w:sz w:val="24"/>
          <w:szCs w:val="24"/>
        </w:rPr>
        <w:t>"</w:t>
      </w:r>
      <w:r w:rsidRPr="00C12C48">
        <w:rPr>
          <w:rFonts w:ascii="Arial" w:hAnsi="Arial"/>
          <w:sz w:val="24"/>
          <w:szCs w:val="24"/>
        </w:rPr>
        <w:t xml:space="preserve"> oběma smluvními stranami. Zhotovitel poskytne záruku na </w:t>
      </w:r>
      <w:r w:rsidR="00C04CB3" w:rsidRPr="00C12C48">
        <w:rPr>
          <w:rFonts w:ascii="Arial" w:hAnsi="Arial"/>
          <w:sz w:val="24"/>
          <w:szCs w:val="24"/>
        </w:rPr>
        <w:t>Dílo</w:t>
      </w:r>
      <w:r w:rsidRPr="00C12C48">
        <w:rPr>
          <w:rFonts w:ascii="Arial" w:hAnsi="Arial"/>
          <w:sz w:val="24"/>
          <w:szCs w:val="24"/>
        </w:rPr>
        <w:t xml:space="preserve"> </w:t>
      </w:r>
      <w:r w:rsidR="00FD14A1" w:rsidRPr="00C12C48">
        <w:rPr>
          <w:rFonts w:ascii="Arial" w:hAnsi="Arial"/>
          <w:sz w:val="24"/>
          <w:szCs w:val="24"/>
        </w:rPr>
        <w:t xml:space="preserve">v délce trvání </w:t>
      </w:r>
      <w:r w:rsidR="009A0543" w:rsidRPr="00C12C48">
        <w:rPr>
          <w:rFonts w:ascii="Arial" w:hAnsi="Arial"/>
          <w:sz w:val="24"/>
          <w:szCs w:val="24"/>
        </w:rPr>
        <w:t>12</w:t>
      </w:r>
      <w:r w:rsidR="00AB497A" w:rsidRPr="00C12C48">
        <w:rPr>
          <w:rFonts w:ascii="Arial" w:hAnsi="Arial"/>
          <w:sz w:val="24"/>
          <w:szCs w:val="24"/>
        </w:rPr>
        <w:t xml:space="preserve"> </w:t>
      </w:r>
      <w:r w:rsidRPr="00C12C48">
        <w:rPr>
          <w:rFonts w:ascii="Arial" w:hAnsi="Arial"/>
          <w:sz w:val="24"/>
          <w:szCs w:val="24"/>
        </w:rPr>
        <w:t xml:space="preserve">měsíců od předání </w:t>
      </w:r>
      <w:r w:rsidR="00C04CB3" w:rsidRPr="00C12C48">
        <w:rPr>
          <w:rFonts w:ascii="Arial" w:hAnsi="Arial"/>
          <w:sz w:val="24"/>
          <w:szCs w:val="24"/>
        </w:rPr>
        <w:t>Díla</w:t>
      </w:r>
      <w:r w:rsidR="00FD14A1" w:rsidRPr="00C12C48">
        <w:rPr>
          <w:rFonts w:ascii="Arial" w:hAnsi="Arial"/>
          <w:sz w:val="24"/>
          <w:szCs w:val="24"/>
        </w:rPr>
        <w:t xml:space="preserve"> </w:t>
      </w:r>
      <w:r w:rsidR="008E3D59" w:rsidRPr="00C12C48">
        <w:rPr>
          <w:rFonts w:ascii="Arial" w:hAnsi="Arial"/>
          <w:sz w:val="24"/>
          <w:szCs w:val="24"/>
        </w:rPr>
        <w:t>(za předpokladu, že je užíváno v souladu s</w:t>
      </w:r>
      <w:r w:rsidR="00C574B6" w:rsidRPr="00C12C48">
        <w:rPr>
          <w:rFonts w:ascii="Arial" w:hAnsi="Arial"/>
          <w:sz w:val="24"/>
          <w:szCs w:val="24"/>
        </w:rPr>
        <w:t> </w:t>
      </w:r>
      <w:r w:rsidR="008E3D59" w:rsidRPr="00C12C48">
        <w:rPr>
          <w:rFonts w:ascii="Arial" w:hAnsi="Arial"/>
          <w:sz w:val="24"/>
          <w:szCs w:val="24"/>
        </w:rPr>
        <w:t>uživatelskými</w:t>
      </w:r>
      <w:r w:rsidR="00C574B6" w:rsidRPr="00C12C48">
        <w:rPr>
          <w:rFonts w:ascii="Arial" w:hAnsi="Arial"/>
          <w:sz w:val="24"/>
          <w:szCs w:val="24"/>
        </w:rPr>
        <w:t>,</w:t>
      </w:r>
      <w:r w:rsidR="008E3D59" w:rsidRPr="00C12C48">
        <w:rPr>
          <w:rFonts w:ascii="Arial" w:hAnsi="Arial"/>
          <w:sz w:val="24"/>
          <w:szCs w:val="24"/>
        </w:rPr>
        <w:t xml:space="preserve"> </w:t>
      </w:r>
      <w:r w:rsidR="00C574B6" w:rsidRPr="00C12C48">
        <w:rPr>
          <w:rFonts w:ascii="Arial" w:hAnsi="Arial"/>
          <w:sz w:val="24"/>
          <w:szCs w:val="24"/>
        </w:rPr>
        <w:t xml:space="preserve">resp. </w:t>
      </w:r>
      <w:r w:rsidR="008E3D59" w:rsidRPr="00C12C48">
        <w:rPr>
          <w:rFonts w:ascii="Arial" w:hAnsi="Arial"/>
          <w:sz w:val="24"/>
          <w:szCs w:val="24"/>
        </w:rPr>
        <w:t>servisními pokyny).</w:t>
      </w:r>
    </w:p>
    <w:p w14:paraId="44C32A19" w14:textId="59B1F17E" w:rsidR="007F1737" w:rsidRPr="00C12C48" w:rsidRDefault="007F1737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Oznámení vady </w:t>
      </w:r>
      <w:r w:rsidR="00C04CB3" w:rsidRPr="00C12C48">
        <w:rPr>
          <w:rFonts w:ascii="Arial" w:hAnsi="Arial"/>
          <w:sz w:val="24"/>
          <w:szCs w:val="24"/>
        </w:rPr>
        <w:t>Díla</w:t>
      </w:r>
      <w:r w:rsidRPr="00C12C48">
        <w:rPr>
          <w:rFonts w:ascii="Arial" w:hAnsi="Arial"/>
          <w:sz w:val="24"/>
          <w:szCs w:val="24"/>
        </w:rPr>
        <w:t xml:space="preserve"> provede Obje</w:t>
      </w:r>
      <w:r w:rsidR="002A0878" w:rsidRPr="00C12C48">
        <w:rPr>
          <w:rFonts w:ascii="Arial" w:hAnsi="Arial"/>
          <w:sz w:val="24"/>
          <w:szCs w:val="24"/>
        </w:rPr>
        <w:t xml:space="preserve">dnatel písemně </w:t>
      </w:r>
      <w:r w:rsidRPr="00C12C48">
        <w:rPr>
          <w:rFonts w:ascii="Arial" w:hAnsi="Arial"/>
          <w:sz w:val="24"/>
          <w:szCs w:val="24"/>
        </w:rPr>
        <w:t>na mailovou adres</w:t>
      </w:r>
      <w:r w:rsidR="00E6221E" w:rsidRPr="00C12C48">
        <w:rPr>
          <w:rFonts w:ascii="Arial" w:hAnsi="Arial"/>
          <w:sz w:val="24"/>
          <w:szCs w:val="24"/>
        </w:rPr>
        <w:t xml:space="preserve">u </w:t>
      </w:r>
      <w:r w:rsidR="005B3EA2">
        <w:rPr>
          <w:rFonts w:ascii="Arial" w:hAnsi="Arial"/>
          <w:sz w:val="24"/>
          <w:szCs w:val="24"/>
        </w:rPr>
        <w:t>xxxxxxxxx</w:t>
      </w:r>
    </w:p>
    <w:p w14:paraId="0E32CDD0" w14:textId="77777777" w:rsidR="007F1737" w:rsidRPr="00C12C48" w:rsidRDefault="007F1737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Reklamace bude obsahovat identifikační údaje Objednatele, jméno kontaktní osoby</w:t>
      </w:r>
      <w:r w:rsidR="00585A69" w:rsidRPr="00C12C48">
        <w:rPr>
          <w:rFonts w:ascii="Arial" w:hAnsi="Arial"/>
          <w:sz w:val="24"/>
          <w:szCs w:val="24"/>
        </w:rPr>
        <w:t>, telefon a stručný popis závady.</w:t>
      </w:r>
    </w:p>
    <w:p w14:paraId="4E0E580A" w14:textId="77777777" w:rsidR="007F1737" w:rsidRPr="00C12C48" w:rsidRDefault="007F1737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Reklamovat lze předmět </w:t>
      </w:r>
      <w:r w:rsidR="002A0878" w:rsidRPr="00C12C48">
        <w:rPr>
          <w:rFonts w:ascii="Arial" w:hAnsi="Arial"/>
          <w:sz w:val="24"/>
          <w:szCs w:val="24"/>
        </w:rPr>
        <w:t>S</w:t>
      </w:r>
      <w:r w:rsidRPr="00C12C48">
        <w:rPr>
          <w:rFonts w:ascii="Arial" w:hAnsi="Arial"/>
          <w:sz w:val="24"/>
          <w:szCs w:val="24"/>
        </w:rPr>
        <w:t xml:space="preserve">mlouvy pouze v průběhu platnosti záruční doby (v ostatních případech práva </w:t>
      </w:r>
      <w:r w:rsidR="00585A69" w:rsidRPr="00C12C48">
        <w:rPr>
          <w:rFonts w:ascii="Arial" w:hAnsi="Arial"/>
          <w:sz w:val="24"/>
          <w:szCs w:val="24"/>
        </w:rPr>
        <w:t xml:space="preserve">ze záruky za jakost a </w:t>
      </w:r>
      <w:r w:rsidRPr="00C12C48">
        <w:rPr>
          <w:rFonts w:ascii="Arial" w:hAnsi="Arial"/>
          <w:sz w:val="24"/>
          <w:szCs w:val="24"/>
        </w:rPr>
        <w:t>z odpovědnosti za vady zanikají). Reklamace se nevztahují na případy</w:t>
      </w:r>
      <w:r w:rsidR="000B4544" w:rsidRPr="00C12C48">
        <w:rPr>
          <w:rFonts w:ascii="Arial" w:hAnsi="Arial"/>
          <w:sz w:val="24"/>
          <w:szCs w:val="24"/>
        </w:rPr>
        <w:t>,</w:t>
      </w:r>
      <w:r w:rsidRPr="00C12C48">
        <w:rPr>
          <w:rFonts w:ascii="Arial" w:hAnsi="Arial"/>
          <w:sz w:val="24"/>
          <w:szCs w:val="24"/>
        </w:rPr>
        <w:t xml:space="preserve"> vznikla-li závada nebo poškození prokazatelně nesprávným </w:t>
      </w:r>
      <w:r w:rsidR="00AB497A" w:rsidRPr="00C12C48">
        <w:rPr>
          <w:rFonts w:ascii="Arial" w:hAnsi="Arial"/>
          <w:sz w:val="24"/>
          <w:szCs w:val="24"/>
        </w:rPr>
        <w:t>po</w:t>
      </w:r>
      <w:r w:rsidRPr="00C12C48">
        <w:rPr>
          <w:rFonts w:ascii="Arial" w:hAnsi="Arial"/>
          <w:sz w:val="24"/>
          <w:szCs w:val="24"/>
        </w:rPr>
        <w:t xml:space="preserve">užíváním anebo jiným nesprávným jednáním Objednatele, nebo v případě prokazatelných nedovolených zásahů do </w:t>
      </w:r>
      <w:r w:rsidR="00C04CB3" w:rsidRPr="00C12C48">
        <w:rPr>
          <w:rFonts w:ascii="Arial" w:hAnsi="Arial"/>
          <w:sz w:val="24"/>
          <w:szCs w:val="24"/>
        </w:rPr>
        <w:t>Díla</w:t>
      </w:r>
      <w:r w:rsidR="00AB497A" w:rsidRPr="00C12C48">
        <w:rPr>
          <w:rFonts w:ascii="Arial" w:hAnsi="Arial"/>
          <w:sz w:val="24"/>
          <w:szCs w:val="24"/>
        </w:rPr>
        <w:t>.</w:t>
      </w:r>
    </w:p>
    <w:p w14:paraId="1754494F" w14:textId="77777777" w:rsidR="003525CF" w:rsidRPr="00C12C48" w:rsidRDefault="007F1737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Pokud byla reklamace neoprávněná (závada vznikla špatným použitím nebo chybnou manipulací apod.), </w:t>
      </w:r>
      <w:r w:rsidR="005174F5" w:rsidRPr="00C12C48">
        <w:rPr>
          <w:rFonts w:ascii="Arial" w:hAnsi="Arial"/>
          <w:sz w:val="24"/>
          <w:szCs w:val="24"/>
        </w:rPr>
        <w:t>Zhotovitel</w:t>
      </w:r>
      <w:r w:rsidRPr="00C12C48">
        <w:rPr>
          <w:rFonts w:ascii="Arial" w:hAnsi="Arial"/>
          <w:sz w:val="24"/>
          <w:szCs w:val="24"/>
        </w:rPr>
        <w:t xml:space="preserve"> naúčtuje Objednateli náklady na lokalizaci a opravu závady. Objednatel je povinen tyto náklady uhradit </w:t>
      </w:r>
      <w:r w:rsidR="000E46A3" w:rsidRPr="00C12C48">
        <w:rPr>
          <w:rFonts w:ascii="Arial" w:hAnsi="Arial"/>
          <w:sz w:val="24"/>
          <w:szCs w:val="24"/>
        </w:rPr>
        <w:t xml:space="preserve">na základě jejích vyúčtování Zhotovitelem </w:t>
      </w:r>
      <w:r w:rsidRPr="00C12C48">
        <w:rPr>
          <w:rFonts w:ascii="Arial" w:hAnsi="Arial"/>
          <w:sz w:val="24"/>
          <w:szCs w:val="24"/>
        </w:rPr>
        <w:t>v termínu</w:t>
      </w:r>
      <w:r w:rsidR="000E46A3" w:rsidRPr="00C12C48">
        <w:rPr>
          <w:rFonts w:ascii="Arial" w:hAnsi="Arial"/>
          <w:sz w:val="24"/>
          <w:szCs w:val="24"/>
        </w:rPr>
        <w:t xml:space="preserve"> 30 dnů od data vystavení vyúčtování</w:t>
      </w:r>
      <w:r w:rsidRPr="00C12C48">
        <w:rPr>
          <w:rFonts w:ascii="Arial" w:hAnsi="Arial"/>
          <w:sz w:val="24"/>
          <w:szCs w:val="24"/>
        </w:rPr>
        <w:t>.</w:t>
      </w:r>
    </w:p>
    <w:p w14:paraId="178D0EBA" w14:textId="11A10AF0" w:rsidR="007F1737" w:rsidRPr="00C12C48" w:rsidRDefault="007F1737" w:rsidP="006E7104">
      <w:pPr>
        <w:pStyle w:val="Nadpis1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Smluvní pokuty</w:t>
      </w:r>
      <w:r w:rsidR="000D0B49" w:rsidRPr="00C12C48">
        <w:rPr>
          <w:rFonts w:ascii="Arial" w:hAnsi="Arial"/>
          <w:sz w:val="24"/>
          <w:szCs w:val="24"/>
        </w:rPr>
        <w:t xml:space="preserve"> </w:t>
      </w:r>
    </w:p>
    <w:p w14:paraId="197AC3CC" w14:textId="6AB46EB6" w:rsidR="000372D8" w:rsidRPr="00C12C48" w:rsidRDefault="002D24B5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Při nedodržení termínu plnění této </w:t>
      </w:r>
      <w:r w:rsidR="00555136" w:rsidRPr="00C12C48">
        <w:rPr>
          <w:rFonts w:ascii="Arial" w:hAnsi="Arial"/>
          <w:sz w:val="24"/>
          <w:szCs w:val="24"/>
        </w:rPr>
        <w:t>S</w:t>
      </w:r>
      <w:r w:rsidRPr="00C12C48">
        <w:rPr>
          <w:rFonts w:ascii="Arial" w:hAnsi="Arial"/>
          <w:sz w:val="24"/>
          <w:szCs w:val="24"/>
        </w:rPr>
        <w:t xml:space="preserve">mlouvy </w:t>
      </w:r>
      <w:r w:rsidR="000E46A3" w:rsidRPr="00C12C48">
        <w:rPr>
          <w:rFonts w:ascii="Arial" w:hAnsi="Arial"/>
          <w:sz w:val="24"/>
          <w:szCs w:val="24"/>
        </w:rPr>
        <w:t xml:space="preserve">je Objednatel oprávněn (nikoli povinen) </w:t>
      </w:r>
      <w:r w:rsidRPr="00C12C48">
        <w:rPr>
          <w:rFonts w:ascii="Arial" w:hAnsi="Arial"/>
          <w:sz w:val="24"/>
          <w:szCs w:val="24"/>
        </w:rPr>
        <w:t>vyúčt</w:t>
      </w:r>
      <w:r w:rsidR="000E46A3" w:rsidRPr="00C12C48">
        <w:rPr>
          <w:rFonts w:ascii="Arial" w:hAnsi="Arial"/>
          <w:sz w:val="24"/>
          <w:szCs w:val="24"/>
        </w:rPr>
        <w:t>ovat</w:t>
      </w:r>
      <w:r w:rsidRPr="00C12C48">
        <w:rPr>
          <w:rFonts w:ascii="Arial" w:hAnsi="Arial"/>
          <w:sz w:val="24"/>
          <w:szCs w:val="24"/>
        </w:rPr>
        <w:t xml:space="preserve"> </w:t>
      </w:r>
      <w:r w:rsidR="005174F5" w:rsidRPr="00C12C48">
        <w:rPr>
          <w:rFonts w:ascii="Arial" w:hAnsi="Arial"/>
          <w:sz w:val="24"/>
          <w:szCs w:val="24"/>
        </w:rPr>
        <w:t>Zhotovitel</w:t>
      </w:r>
      <w:r w:rsidRPr="00C12C48">
        <w:rPr>
          <w:rFonts w:ascii="Arial" w:hAnsi="Arial"/>
          <w:sz w:val="24"/>
          <w:szCs w:val="24"/>
        </w:rPr>
        <w:t>i smluvní pokutu ve výši 0,</w:t>
      </w:r>
      <w:r w:rsidR="00AF6006" w:rsidRPr="00C12C48">
        <w:rPr>
          <w:rFonts w:ascii="Arial" w:hAnsi="Arial"/>
          <w:sz w:val="24"/>
          <w:szCs w:val="24"/>
        </w:rPr>
        <w:t>0</w:t>
      </w:r>
      <w:r w:rsidR="000D0B49" w:rsidRPr="00C12C48">
        <w:rPr>
          <w:rFonts w:ascii="Arial" w:hAnsi="Arial"/>
          <w:sz w:val="24"/>
          <w:szCs w:val="24"/>
        </w:rPr>
        <w:t>3</w:t>
      </w:r>
      <w:r w:rsidRPr="00C12C48">
        <w:rPr>
          <w:rFonts w:ascii="Arial" w:hAnsi="Arial"/>
          <w:sz w:val="24"/>
          <w:szCs w:val="24"/>
        </w:rPr>
        <w:t xml:space="preserve"> % z celkové cen</w:t>
      </w:r>
      <w:r w:rsidR="00555136" w:rsidRPr="00C12C48">
        <w:rPr>
          <w:rFonts w:ascii="Arial" w:hAnsi="Arial"/>
          <w:sz w:val="24"/>
          <w:szCs w:val="24"/>
        </w:rPr>
        <w:t xml:space="preserve">y dle čl. </w:t>
      </w:r>
      <w:r w:rsidR="00CE544C">
        <w:rPr>
          <w:rFonts w:ascii="Arial" w:hAnsi="Arial"/>
          <w:sz w:val="24"/>
          <w:szCs w:val="24"/>
        </w:rPr>
        <w:t>5</w:t>
      </w:r>
      <w:r w:rsidR="003E187F" w:rsidRPr="00C12C48">
        <w:rPr>
          <w:rFonts w:ascii="Arial" w:hAnsi="Arial"/>
          <w:sz w:val="24"/>
          <w:szCs w:val="24"/>
        </w:rPr>
        <w:t>.</w:t>
      </w:r>
      <w:r w:rsidRPr="00C12C48">
        <w:rPr>
          <w:rFonts w:ascii="Arial" w:hAnsi="Arial"/>
          <w:sz w:val="24"/>
          <w:szCs w:val="24"/>
        </w:rPr>
        <w:t xml:space="preserve"> </w:t>
      </w:r>
      <w:r w:rsidR="00555136" w:rsidRPr="00C12C48">
        <w:rPr>
          <w:rFonts w:ascii="Arial" w:hAnsi="Arial"/>
          <w:sz w:val="24"/>
          <w:szCs w:val="24"/>
        </w:rPr>
        <w:t xml:space="preserve">Smlouvy </w:t>
      </w:r>
      <w:r w:rsidRPr="00C12C48">
        <w:rPr>
          <w:rFonts w:ascii="Arial" w:hAnsi="Arial"/>
          <w:sz w:val="24"/>
          <w:szCs w:val="24"/>
        </w:rPr>
        <w:t xml:space="preserve">za každý započatý den prodlení. Tuto smluvní pokutu zaplatí </w:t>
      </w:r>
      <w:r w:rsidR="00BF68FF" w:rsidRPr="00C12C48">
        <w:rPr>
          <w:rFonts w:ascii="Arial" w:hAnsi="Arial"/>
          <w:sz w:val="24"/>
          <w:szCs w:val="24"/>
        </w:rPr>
        <w:t xml:space="preserve">Zhotovitel </w:t>
      </w:r>
      <w:r w:rsidRPr="00C12C48">
        <w:rPr>
          <w:rFonts w:ascii="Arial" w:hAnsi="Arial"/>
          <w:sz w:val="24"/>
          <w:szCs w:val="24"/>
        </w:rPr>
        <w:t xml:space="preserve">na účet </w:t>
      </w:r>
      <w:r w:rsidR="00BF68FF" w:rsidRPr="00C12C48">
        <w:rPr>
          <w:rFonts w:ascii="Arial" w:hAnsi="Arial"/>
          <w:sz w:val="24"/>
          <w:szCs w:val="24"/>
        </w:rPr>
        <w:t xml:space="preserve">Objednatele </w:t>
      </w:r>
      <w:r w:rsidRPr="00C12C48">
        <w:rPr>
          <w:rFonts w:ascii="Arial" w:hAnsi="Arial"/>
          <w:sz w:val="24"/>
          <w:szCs w:val="24"/>
        </w:rPr>
        <w:t xml:space="preserve">do 14 dnů </w:t>
      </w:r>
      <w:r w:rsidR="000E46A3" w:rsidRPr="00C12C48">
        <w:rPr>
          <w:rFonts w:ascii="Arial" w:hAnsi="Arial"/>
          <w:sz w:val="24"/>
          <w:szCs w:val="24"/>
        </w:rPr>
        <w:t>od data vystavení</w:t>
      </w:r>
      <w:r w:rsidRPr="00C12C48">
        <w:rPr>
          <w:rFonts w:ascii="Arial" w:hAnsi="Arial"/>
          <w:sz w:val="24"/>
          <w:szCs w:val="24"/>
        </w:rPr>
        <w:t xml:space="preserve"> vyúčtování smluvní pokuty.</w:t>
      </w:r>
    </w:p>
    <w:p w14:paraId="15B634DD" w14:textId="5AE5E8C6" w:rsidR="000372D8" w:rsidRPr="00C12C48" w:rsidRDefault="002D24B5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Za pozdní úhradu ceny </w:t>
      </w:r>
      <w:r w:rsidR="000E46A3" w:rsidRPr="00C12C48">
        <w:rPr>
          <w:rFonts w:ascii="Arial" w:hAnsi="Arial"/>
          <w:sz w:val="24"/>
          <w:szCs w:val="24"/>
        </w:rPr>
        <w:t xml:space="preserve">je Zhotovitel oprávněn (nikoli povinen) </w:t>
      </w:r>
      <w:r w:rsidRPr="00C12C48">
        <w:rPr>
          <w:rFonts w:ascii="Arial" w:hAnsi="Arial"/>
          <w:sz w:val="24"/>
          <w:szCs w:val="24"/>
        </w:rPr>
        <w:t>vyúčt</w:t>
      </w:r>
      <w:r w:rsidR="000E46A3" w:rsidRPr="00C12C48">
        <w:rPr>
          <w:rFonts w:ascii="Arial" w:hAnsi="Arial"/>
          <w:sz w:val="24"/>
          <w:szCs w:val="24"/>
        </w:rPr>
        <w:t>ovat</w:t>
      </w:r>
      <w:r w:rsidRPr="00C12C48">
        <w:rPr>
          <w:rFonts w:ascii="Arial" w:hAnsi="Arial"/>
          <w:sz w:val="24"/>
          <w:szCs w:val="24"/>
        </w:rPr>
        <w:t xml:space="preserve"> Objednavateli </w:t>
      </w:r>
      <w:r w:rsidR="000E46A3" w:rsidRPr="00C12C48">
        <w:rPr>
          <w:rFonts w:ascii="Arial" w:hAnsi="Arial"/>
          <w:sz w:val="24"/>
          <w:szCs w:val="24"/>
        </w:rPr>
        <w:t>úrok z prodlení</w:t>
      </w:r>
      <w:r w:rsidRPr="00C12C48">
        <w:rPr>
          <w:rFonts w:ascii="Arial" w:hAnsi="Arial"/>
          <w:sz w:val="24"/>
          <w:szCs w:val="24"/>
        </w:rPr>
        <w:t xml:space="preserve"> v</w:t>
      </w:r>
      <w:r w:rsidR="007B1A60">
        <w:rPr>
          <w:rFonts w:ascii="Arial" w:hAnsi="Arial"/>
          <w:sz w:val="24"/>
          <w:szCs w:val="24"/>
        </w:rPr>
        <w:t xml:space="preserve"> zákonné </w:t>
      </w:r>
      <w:r w:rsidRPr="00C12C48">
        <w:rPr>
          <w:rFonts w:ascii="Arial" w:hAnsi="Arial"/>
          <w:sz w:val="24"/>
          <w:szCs w:val="24"/>
        </w:rPr>
        <w:t>výši. T</w:t>
      </w:r>
      <w:r w:rsidR="000E46A3" w:rsidRPr="00C12C48">
        <w:rPr>
          <w:rFonts w:ascii="Arial" w:hAnsi="Arial"/>
          <w:sz w:val="24"/>
          <w:szCs w:val="24"/>
        </w:rPr>
        <w:t>ento</w:t>
      </w:r>
      <w:r w:rsidRPr="00C12C48">
        <w:rPr>
          <w:rFonts w:ascii="Arial" w:hAnsi="Arial"/>
          <w:sz w:val="24"/>
          <w:szCs w:val="24"/>
        </w:rPr>
        <w:t xml:space="preserve"> </w:t>
      </w:r>
      <w:r w:rsidR="000E46A3" w:rsidRPr="00C12C48">
        <w:rPr>
          <w:rFonts w:ascii="Arial" w:hAnsi="Arial"/>
          <w:sz w:val="24"/>
          <w:szCs w:val="24"/>
        </w:rPr>
        <w:t>úrok z prodlení</w:t>
      </w:r>
      <w:r w:rsidRPr="00C12C48">
        <w:rPr>
          <w:rFonts w:ascii="Arial" w:hAnsi="Arial"/>
          <w:sz w:val="24"/>
          <w:szCs w:val="24"/>
        </w:rPr>
        <w:t xml:space="preserve"> zaplatí </w:t>
      </w:r>
      <w:r w:rsidR="00BF68FF" w:rsidRPr="00C12C48">
        <w:rPr>
          <w:rFonts w:ascii="Arial" w:hAnsi="Arial"/>
          <w:sz w:val="24"/>
          <w:szCs w:val="24"/>
        </w:rPr>
        <w:lastRenderedPageBreak/>
        <w:t xml:space="preserve">Objednatel </w:t>
      </w:r>
      <w:r w:rsidRPr="00C12C48">
        <w:rPr>
          <w:rFonts w:ascii="Arial" w:hAnsi="Arial"/>
          <w:sz w:val="24"/>
          <w:szCs w:val="24"/>
        </w:rPr>
        <w:t xml:space="preserve">na účet </w:t>
      </w:r>
      <w:r w:rsidR="00BF68FF" w:rsidRPr="00C12C48">
        <w:rPr>
          <w:rFonts w:ascii="Arial" w:hAnsi="Arial"/>
          <w:sz w:val="24"/>
          <w:szCs w:val="24"/>
        </w:rPr>
        <w:t>Zhotovitele</w:t>
      </w:r>
      <w:r w:rsidRPr="00C12C48">
        <w:rPr>
          <w:rFonts w:ascii="Arial" w:hAnsi="Arial"/>
          <w:sz w:val="24"/>
          <w:szCs w:val="24"/>
        </w:rPr>
        <w:t xml:space="preserve"> do 14 dnů </w:t>
      </w:r>
      <w:r w:rsidR="000E46A3" w:rsidRPr="00C12C48">
        <w:rPr>
          <w:rFonts w:ascii="Arial" w:hAnsi="Arial"/>
          <w:sz w:val="24"/>
          <w:szCs w:val="24"/>
        </w:rPr>
        <w:t>od data vystavení</w:t>
      </w:r>
      <w:r w:rsidRPr="00C12C48">
        <w:rPr>
          <w:rFonts w:ascii="Arial" w:hAnsi="Arial"/>
          <w:sz w:val="24"/>
          <w:szCs w:val="24"/>
        </w:rPr>
        <w:t xml:space="preserve"> vyúčtování </w:t>
      </w:r>
      <w:r w:rsidR="000E46A3" w:rsidRPr="00C12C48">
        <w:rPr>
          <w:rFonts w:ascii="Arial" w:hAnsi="Arial"/>
          <w:sz w:val="24"/>
          <w:szCs w:val="24"/>
        </w:rPr>
        <w:t>úroku z prodlení</w:t>
      </w:r>
      <w:r w:rsidRPr="00C12C48">
        <w:rPr>
          <w:rFonts w:ascii="Arial" w:hAnsi="Arial"/>
          <w:sz w:val="24"/>
          <w:szCs w:val="24"/>
        </w:rPr>
        <w:t xml:space="preserve">. </w:t>
      </w:r>
    </w:p>
    <w:p w14:paraId="0A16CE44" w14:textId="77777777" w:rsidR="0055617B" w:rsidRPr="00C12C48" w:rsidRDefault="002D24B5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Smluvní pokutu není možné uložit v případě okolnosti mající charakter vyšší moci </w:t>
      </w:r>
      <w:r w:rsidR="00BF68FF" w:rsidRPr="00C12C48">
        <w:rPr>
          <w:rFonts w:ascii="Arial" w:hAnsi="Arial"/>
          <w:sz w:val="24"/>
          <w:szCs w:val="24"/>
        </w:rPr>
        <w:t xml:space="preserve">nebo </w:t>
      </w:r>
      <w:r w:rsidRPr="00C12C48">
        <w:rPr>
          <w:rFonts w:ascii="Arial" w:hAnsi="Arial"/>
          <w:sz w:val="24"/>
          <w:szCs w:val="24"/>
        </w:rPr>
        <w:t xml:space="preserve">při nesplnění některé z podmínek uvedených v článku </w:t>
      </w:r>
      <w:r w:rsidR="00343D02" w:rsidRPr="00C12C48">
        <w:rPr>
          <w:rFonts w:ascii="Arial" w:hAnsi="Arial"/>
          <w:sz w:val="24"/>
          <w:szCs w:val="24"/>
        </w:rPr>
        <w:t>5</w:t>
      </w:r>
      <w:r w:rsidRPr="00C12C48">
        <w:rPr>
          <w:rFonts w:ascii="Arial" w:hAnsi="Arial"/>
          <w:sz w:val="24"/>
          <w:szCs w:val="24"/>
        </w:rPr>
        <w:t>.</w:t>
      </w:r>
    </w:p>
    <w:p w14:paraId="4D487C3A" w14:textId="77777777" w:rsidR="000372D8" w:rsidRPr="00C12C48" w:rsidRDefault="007F1737" w:rsidP="006E7104">
      <w:pPr>
        <w:pStyle w:val="Nadpis1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Vyšší moc</w:t>
      </w:r>
    </w:p>
    <w:p w14:paraId="70D292B6" w14:textId="77777777" w:rsidR="000372D8" w:rsidRPr="00C12C48" w:rsidRDefault="002D24B5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Za zásah vyšší moci se považují okolnosti, které nastaly po uzavření </w:t>
      </w:r>
      <w:r w:rsidR="001C41D9" w:rsidRPr="00C12C48">
        <w:rPr>
          <w:rFonts w:ascii="Arial" w:hAnsi="Arial"/>
          <w:sz w:val="24"/>
          <w:szCs w:val="24"/>
        </w:rPr>
        <w:t>S</w:t>
      </w:r>
      <w:r w:rsidRPr="00C12C48">
        <w:rPr>
          <w:rFonts w:ascii="Arial" w:hAnsi="Arial"/>
          <w:sz w:val="24"/>
          <w:szCs w:val="24"/>
        </w:rPr>
        <w:t>mlouvy a které mají charakter neobyčejných událostí, které ani jedna ze smluvní</w:t>
      </w:r>
      <w:r w:rsidR="00AF6006" w:rsidRPr="00C12C48">
        <w:rPr>
          <w:rFonts w:ascii="Arial" w:hAnsi="Arial"/>
          <w:sz w:val="24"/>
          <w:szCs w:val="24"/>
        </w:rPr>
        <w:t>ch</w:t>
      </w:r>
      <w:r w:rsidRPr="00C12C48">
        <w:rPr>
          <w:rFonts w:ascii="Arial" w:hAnsi="Arial"/>
          <w:sz w:val="24"/>
          <w:szCs w:val="24"/>
        </w:rPr>
        <w:t xml:space="preserve"> stran nemohla předvídat ani jim zabránit.</w:t>
      </w:r>
    </w:p>
    <w:p w14:paraId="5953418F" w14:textId="77777777" w:rsidR="007F1737" w:rsidRPr="00C12C48" w:rsidRDefault="002D24B5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Smluvní strany jsou povinné se vzájemně informovat o začátku a konci působení vyšší moci a to i</w:t>
      </w:r>
      <w:r w:rsidR="00EA3225" w:rsidRPr="00C12C48">
        <w:rPr>
          <w:rFonts w:ascii="Arial" w:hAnsi="Arial"/>
          <w:sz w:val="24"/>
          <w:szCs w:val="24"/>
        </w:rPr>
        <w:t>hned po jejím vzniku a ukončení buď</w:t>
      </w:r>
      <w:r w:rsidR="00CE2339" w:rsidRPr="00C12C48">
        <w:rPr>
          <w:rFonts w:ascii="Arial" w:hAnsi="Arial"/>
          <w:sz w:val="24"/>
          <w:szCs w:val="24"/>
        </w:rPr>
        <w:t xml:space="preserve"> </w:t>
      </w:r>
      <w:r w:rsidRPr="00C12C48">
        <w:rPr>
          <w:rFonts w:ascii="Arial" w:hAnsi="Arial"/>
          <w:sz w:val="24"/>
          <w:szCs w:val="24"/>
        </w:rPr>
        <w:t>prostřednictvím telefonu, faxu a</w:t>
      </w:r>
      <w:r w:rsidR="001C41D9" w:rsidRPr="00C12C48">
        <w:rPr>
          <w:rFonts w:ascii="Arial" w:hAnsi="Arial"/>
          <w:sz w:val="24"/>
          <w:szCs w:val="24"/>
        </w:rPr>
        <w:t>nebo</w:t>
      </w:r>
      <w:r w:rsidRPr="00C12C48">
        <w:rPr>
          <w:rFonts w:ascii="Arial" w:hAnsi="Arial"/>
          <w:sz w:val="24"/>
          <w:szCs w:val="24"/>
        </w:rPr>
        <w:t xml:space="preserve"> </w:t>
      </w:r>
      <w:r w:rsidR="001C41D9" w:rsidRPr="00C12C48">
        <w:rPr>
          <w:rFonts w:ascii="Arial" w:hAnsi="Arial"/>
          <w:sz w:val="24"/>
          <w:szCs w:val="24"/>
        </w:rPr>
        <w:t>e-</w:t>
      </w:r>
      <w:r w:rsidRPr="00C12C48">
        <w:rPr>
          <w:rFonts w:ascii="Arial" w:hAnsi="Arial"/>
          <w:sz w:val="24"/>
          <w:szCs w:val="24"/>
        </w:rPr>
        <w:t xml:space="preserve">mailu. </w:t>
      </w:r>
    </w:p>
    <w:p w14:paraId="6A06E516" w14:textId="77777777" w:rsidR="000372D8" w:rsidRPr="00C12C48" w:rsidRDefault="007F1737" w:rsidP="00B7560C">
      <w:pPr>
        <w:pStyle w:val="Nadpis1"/>
        <w:keepNext/>
        <w:ind w:left="74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Řešení sporů</w:t>
      </w:r>
    </w:p>
    <w:p w14:paraId="258F6A8A" w14:textId="0AAB1A33" w:rsidR="004A28C5" w:rsidRPr="00C12C48" w:rsidRDefault="007F1737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Smluvní strany se zavazují řešit spory přednostně formou domluvy prostřednictvím svých statutárních zástupců. Pouze v případě, že se spor nevyřeší domluvou, je kterákoliv strana oprávněna předložit spor na řešení příslušnému soudu České republiky.</w:t>
      </w:r>
    </w:p>
    <w:p w14:paraId="09F6F90B" w14:textId="77777777" w:rsidR="004A28C5" w:rsidRPr="00C12C48" w:rsidRDefault="00BE621A" w:rsidP="006E7104">
      <w:pPr>
        <w:pStyle w:val="Nadpis1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Ukončení</w:t>
      </w:r>
      <w:r w:rsidR="004A28C5" w:rsidRPr="00C12C48">
        <w:rPr>
          <w:rFonts w:ascii="Arial" w:hAnsi="Arial"/>
          <w:sz w:val="24"/>
          <w:szCs w:val="24"/>
        </w:rPr>
        <w:t xml:space="preserve"> </w:t>
      </w:r>
      <w:r w:rsidR="00C04CB3" w:rsidRPr="00C12C48">
        <w:rPr>
          <w:rFonts w:ascii="Arial" w:hAnsi="Arial"/>
          <w:sz w:val="24"/>
          <w:szCs w:val="24"/>
        </w:rPr>
        <w:t>Smlouvy</w:t>
      </w:r>
    </w:p>
    <w:p w14:paraId="62BCC45B" w14:textId="77777777" w:rsidR="004A28C5" w:rsidRPr="00C12C48" w:rsidRDefault="00BE621A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Ukončení</w:t>
      </w:r>
      <w:r w:rsidR="004A28C5" w:rsidRPr="00C12C48">
        <w:rPr>
          <w:rFonts w:ascii="Arial" w:hAnsi="Arial"/>
          <w:sz w:val="24"/>
          <w:szCs w:val="24"/>
        </w:rPr>
        <w:t xml:space="preserve"> Smlouvy je </w:t>
      </w:r>
      <w:r w:rsidRPr="00C12C48">
        <w:rPr>
          <w:rFonts w:ascii="Arial" w:hAnsi="Arial"/>
          <w:sz w:val="24"/>
          <w:szCs w:val="24"/>
        </w:rPr>
        <w:t xml:space="preserve">kromě zákonných důvodů </w:t>
      </w:r>
      <w:r w:rsidR="004A28C5" w:rsidRPr="00C12C48">
        <w:rPr>
          <w:rFonts w:ascii="Arial" w:hAnsi="Arial"/>
          <w:sz w:val="24"/>
          <w:szCs w:val="24"/>
        </w:rPr>
        <w:t>možné v případě písemné dohody obou stran.</w:t>
      </w:r>
    </w:p>
    <w:p w14:paraId="7EC5BB16" w14:textId="77777777" w:rsidR="004A28C5" w:rsidRDefault="000372D8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Zhotovitel</w:t>
      </w:r>
      <w:r w:rsidR="004A28C5" w:rsidRPr="00C12C48">
        <w:rPr>
          <w:rFonts w:ascii="Arial" w:hAnsi="Arial"/>
          <w:sz w:val="24"/>
          <w:szCs w:val="24"/>
        </w:rPr>
        <w:t xml:space="preserve"> je dále oprávněn </w:t>
      </w:r>
      <w:r w:rsidR="00BE621A" w:rsidRPr="00C12C48">
        <w:rPr>
          <w:rFonts w:ascii="Arial" w:hAnsi="Arial"/>
          <w:sz w:val="24"/>
          <w:szCs w:val="24"/>
        </w:rPr>
        <w:t>Smlouvu ukončit výpovědí</w:t>
      </w:r>
      <w:r w:rsidR="004A28C5" w:rsidRPr="00C12C48">
        <w:rPr>
          <w:rFonts w:ascii="Arial" w:hAnsi="Arial"/>
          <w:sz w:val="24"/>
          <w:szCs w:val="24"/>
        </w:rPr>
        <w:t xml:space="preserve"> v případě, jestliže </w:t>
      </w:r>
      <w:r w:rsidRPr="00C12C48">
        <w:rPr>
          <w:rFonts w:ascii="Arial" w:hAnsi="Arial"/>
          <w:sz w:val="24"/>
          <w:szCs w:val="24"/>
        </w:rPr>
        <w:t>Objednatel</w:t>
      </w:r>
      <w:r w:rsidR="004A28C5" w:rsidRPr="00C12C48">
        <w:rPr>
          <w:rFonts w:ascii="Arial" w:hAnsi="Arial"/>
          <w:sz w:val="24"/>
          <w:szCs w:val="24"/>
        </w:rPr>
        <w:t xml:space="preserve"> je i přes opakované písemné upozornění ze strany </w:t>
      </w:r>
      <w:r w:rsidRPr="00C12C48">
        <w:rPr>
          <w:rFonts w:ascii="Arial" w:hAnsi="Arial"/>
          <w:sz w:val="24"/>
          <w:szCs w:val="24"/>
        </w:rPr>
        <w:t>Zhotovitele</w:t>
      </w:r>
      <w:r w:rsidR="004A28C5" w:rsidRPr="00C12C48">
        <w:rPr>
          <w:rFonts w:ascii="Arial" w:hAnsi="Arial"/>
          <w:sz w:val="24"/>
          <w:szCs w:val="24"/>
        </w:rPr>
        <w:t xml:space="preserve"> v prodlením s plněním svých závazků vyplývajících z této Smlouvy.</w:t>
      </w:r>
    </w:p>
    <w:p w14:paraId="7A76E1A8" w14:textId="516108F5" w:rsidR="00097C98" w:rsidRPr="00097C98" w:rsidRDefault="00097C98" w:rsidP="00097C98">
      <w:pPr>
        <w:pStyle w:val="Normlnslovan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Objedna</w:t>
      </w:r>
      <w:r w:rsidRPr="00C12C48">
        <w:rPr>
          <w:rFonts w:ascii="Arial" w:hAnsi="Arial"/>
          <w:sz w:val="24"/>
          <w:szCs w:val="24"/>
        </w:rPr>
        <w:t xml:space="preserve">tel je dále oprávněn Smlouvu ukončit výpovědí v případě, jestliže </w:t>
      </w:r>
      <w:r w:rsidR="00A2123F">
        <w:rPr>
          <w:rFonts w:ascii="Arial" w:hAnsi="Arial"/>
          <w:sz w:val="24"/>
          <w:szCs w:val="24"/>
        </w:rPr>
        <w:t>Zhotovi</w:t>
      </w:r>
      <w:r w:rsidRPr="00C12C48">
        <w:rPr>
          <w:rFonts w:ascii="Arial" w:hAnsi="Arial"/>
          <w:sz w:val="24"/>
          <w:szCs w:val="24"/>
        </w:rPr>
        <w:t xml:space="preserve">tel je i přes opakované písemné upozornění ze strany </w:t>
      </w:r>
      <w:r w:rsidR="0049016E">
        <w:rPr>
          <w:rFonts w:ascii="Arial" w:hAnsi="Arial"/>
          <w:sz w:val="24"/>
          <w:szCs w:val="24"/>
        </w:rPr>
        <w:t>Objedna</w:t>
      </w:r>
      <w:r w:rsidRPr="00C12C48">
        <w:rPr>
          <w:rFonts w:ascii="Arial" w:hAnsi="Arial"/>
          <w:sz w:val="24"/>
          <w:szCs w:val="24"/>
        </w:rPr>
        <w:t>tele v prodlením s plněním svých závazků vyplývajících z této Smlouvy.</w:t>
      </w:r>
    </w:p>
    <w:p w14:paraId="02A727A4" w14:textId="77777777" w:rsidR="007F1737" w:rsidRPr="00C12C48" w:rsidRDefault="007F1737" w:rsidP="0053304E">
      <w:pPr>
        <w:pStyle w:val="Nadpis1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Závěrečná ustanovení</w:t>
      </w:r>
    </w:p>
    <w:p w14:paraId="61A880BD" w14:textId="77777777" w:rsidR="007F1737" w:rsidRPr="00C12C48" w:rsidRDefault="00A80E50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Tuto Smlouvu lze měnit pouze formou písemných číslovaných dodatků podepsaných</w:t>
      </w:r>
      <w:r w:rsidR="007F1737" w:rsidRPr="00C12C48">
        <w:rPr>
          <w:rFonts w:ascii="Arial" w:hAnsi="Arial"/>
          <w:sz w:val="24"/>
          <w:szCs w:val="24"/>
        </w:rPr>
        <w:t xml:space="preserve"> oběma smluvními stranami.</w:t>
      </w:r>
    </w:p>
    <w:p w14:paraId="185FBB6A" w14:textId="77777777" w:rsidR="007F1737" w:rsidRPr="00C12C48" w:rsidRDefault="007F1737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Právní vztahy neupravené touto </w:t>
      </w:r>
      <w:r w:rsidR="00C4113B" w:rsidRPr="00C12C48">
        <w:rPr>
          <w:rFonts w:ascii="Arial" w:hAnsi="Arial"/>
          <w:sz w:val="24"/>
          <w:szCs w:val="24"/>
        </w:rPr>
        <w:t>Smlouvou</w:t>
      </w:r>
      <w:r w:rsidRPr="00C12C48">
        <w:rPr>
          <w:rFonts w:ascii="Arial" w:hAnsi="Arial"/>
          <w:sz w:val="24"/>
          <w:szCs w:val="24"/>
        </w:rPr>
        <w:t xml:space="preserve"> se řídí </w:t>
      </w:r>
      <w:r w:rsidR="000E46A3" w:rsidRPr="00C12C48">
        <w:rPr>
          <w:rFonts w:ascii="Arial" w:hAnsi="Arial"/>
          <w:sz w:val="24"/>
          <w:szCs w:val="24"/>
        </w:rPr>
        <w:t xml:space="preserve">příslušnými ustanoveními </w:t>
      </w:r>
      <w:r w:rsidR="00A80E50" w:rsidRPr="00C12C48">
        <w:rPr>
          <w:rFonts w:ascii="Arial" w:hAnsi="Arial"/>
          <w:sz w:val="24"/>
          <w:szCs w:val="24"/>
        </w:rPr>
        <w:t>Občanského zákoník</w:t>
      </w:r>
      <w:r w:rsidR="006344AE" w:rsidRPr="00C12C48">
        <w:rPr>
          <w:rFonts w:ascii="Arial" w:hAnsi="Arial"/>
          <w:sz w:val="24"/>
          <w:szCs w:val="24"/>
        </w:rPr>
        <w:t>u. V případě, že nelze použít Občanský zákoník</w:t>
      </w:r>
      <w:r w:rsidR="004A28C5" w:rsidRPr="00C12C48">
        <w:rPr>
          <w:rFonts w:ascii="Arial" w:hAnsi="Arial"/>
          <w:sz w:val="24"/>
          <w:szCs w:val="24"/>
        </w:rPr>
        <w:t>, řídí se</w:t>
      </w:r>
      <w:r w:rsidR="006344AE" w:rsidRPr="00C12C48">
        <w:rPr>
          <w:rFonts w:ascii="Arial" w:hAnsi="Arial"/>
          <w:sz w:val="24"/>
          <w:szCs w:val="24"/>
        </w:rPr>
        <w:t xml:space="preserve"> dalšími obecně závaznými právními předpisy.</w:t>
      </w:r>
    </w:p>
    <w:p w14:paraId="2BA59971" w14:textId="77777777" w:rsidR="004A28C5" w:rsidRPr="00C12C48" w:rsidRDefault="007F1737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Smluvní strany vzájemně prohlašují, že tuto </w:t>
      </w:r>
      <w:r w:rsidR="008511B8" w:rsidRPr="00C12C48">
        <w:rPr>
          <w:rFonts w:ascii="Arial" w:hAnsi="Arial"/>
          <w:sz w:val="24"/>
          <w:szCs w:val="24"/>
        </w:rPr>
        <w:t>S</w:t>
      </w:r>
      <w:r w:rsidRPr="00C12C48">
        <w:rPr>
          <w:rFonts w:ascii="Arial" w:hAnsi="Arial"/>
          <w:sz w:val="24"/>
          <w:szCs w:val="24"/>
        </w:rPr>
        <w:t>mlouvu uzavřely svobodně a vážně, že jim nejsou známy jakékoliv skutečnosti, které by její uzavření vylučovaly, neuvedly se vzájemně v omyl a berou na vědomí, že v plném rozsahu nesou veškeré právní důsledky plynoucí z vědomě nepravdivých jimi uvedených údajů.</w:t>
      </w:r>
    </w:p>
    <w:p w14:paraId="0AFC45EB" w14:textId="77777777" w:rsidR="004A28C5" w:rsidRPr="00C12C48" w:rsidRDefault="006344AE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a účinným, které nejlépe </w:t>
      </w:r>
      <w:r w:rsidRPr="00C12C48">
        <w:rPr>
          <w:rFonts w:ascii="Arial" w:hAnsi="Arial"/>
          <w:sz w:val="24"/>
          <w:szCs w:val="24"/>
        </w:rPr>
        <w:lastRenderedPageBreak/>
        <w:t>odpovídá původně zamýšlenému účelu ustanovení neplatného nebo neúčinného.</w:t>
      </w:r>
    </w:p>
    <w:p w14:paraId="0B12EEE3" w14:textId="589B731D" w:rsidR="004A28C5" w:rsidRPr="00C12C48" w:rsidRDefault="007F1737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Tato </w:t>
      </w:r>
      <w:r w:rsidR="008511B8" w:rsidRPr="00C12C48">
        <w:rPr>
          <w:rFonts w:ascii="Arial" w:hAnsi="Arial"/>
          <w:sz w:val="24"/>
          <w:szCs w:val="24"/>
        </w:rPr>
        <w:t>S</w:t>
      </w:r>
      <w:r w:rsidRPr="00C12C48">
        <w:rPr>
          <w:rFonts w:ascii="Arial" w:hAnsi="Arial"/>
          <w:sz w:val="24"/>
          <w:szCs w:val="24"/>
        </w:rPr>
        <w:t xml:space="preserve">mlouva je sepsána ve </w:t>
      </w:r>
      <w:r w:rsidR="003B6406">
        <w:rPr>
          <w:rFonts w:ascii="Arial" w:hAnsi="Arial"/>
          <w:sz w:val="24"/>
          <w:szCs w:val="24"/>
        </w:rPr>
        <w:t>třech</w:t>
      </w:r>
      <w:r w:rsidRPr="00C12C48">
        <w:rPr>
          <w:rFonts w:ascii="Arial" w:hAnsi="Arial"/>
          <w:sz w:val="24"/>
          <w:szCs w:val="24"/>
        </w:rPr>
        <w:t xml:space="preserve"> vyhotoveních, z nichž </w:t>
      </w:r>
      <w:r w:rsidR="003B6406">
        <w:rPr>
          <w:rFonts w:ascii="Arial" w:hAnsi="Arial"/>
          <w:sz w:val="24"/>
          <w:szCs w:val="24"/>
        </w:rPr>
        <w:t>Objednatel</w:t>
      </w:r>
      <w:r w:rsidRPr="00C12C48">
        <w:rPr>
          <w:rFonts w:ascii="Arial" w:hAnsi="Arial"/>
          <w:sz w:val="24"/>
          <w:szCs w:val="24"/>
        </w:rPr>
        <w:t xml:space="preserve"> obdrží </w:t>
      </w:r>
      <w:r w:rsidR="003B6406">
        <w:rPr>
          <w:rFonts w:ascii="Arial" w:hAnsi="Arial"/>
          <w:sz w:val="24"/>
          <w:szCs w:val="24"/>
        </w:rPr>
        <w:t xml:space="preserve">po </w:t>
      </w:r>
      <w:r w:rsidR="00493E10">
        <w:rPr>
          <w:rFonts w:ascii="Arial" w:hAnsi="Arial"/>
          <w:sz w:val="24"/>
          <w:szCs w:val="24"/>
        </w:rPr>
        <w:t>d</w:t>
      </w:r>
      <w:r w:rsidR="003B6406">
        <w:rPr>
          <w:rFonts w:ascii="Arial" w:hAnsi="Arial"/>
          <w:sz w:val="24"/>
          <w:szCs w:val="24"/>
        </w:rPr>
        <w:t>vou</w:t>
      </w:r>
      <w:r w:rsidR="00493E10">
        <w:rPr>
          <w:rFonts w:ascii="Arial" w:hAnsi="Arial"/>
          <w:sz w:val="24"/>
          <w:szCs w:val="24"/>
        </w:rPr>
        <w:t xml:space="preserve"> a Zhotovitel </w:t>
      </w:r>
      <w:r w:rsidR="008511B8" w:rsidRPr="00C12C48">
        <w:rPr>
          <w:rFonts w:ascii="Arial" w:hAnsi="Arial"/>
          <w:sz w:val="24"/>
          <w:szCs w:val="24"/>
        </w:rPr>
        <w:t xml:space="preserve">po </w:t>
      </w:r>
      <w:r w:rsidRPr="00C12C48">
        <w:rPr>
          <w:rFonts w:ascii="Arial" w:hAnsi="Arial"/>
          <w:sz w:val="24"/>
          <w:szCs w:val="24"/>
        </w:rPr>
        <w:t>jedno</w:t>
      </w:r>
      <w:r w:rsidR="008511B8" w:rsidRPr="00C12C48">
        <w:rPr>
          <w:rFonts w:ascii="Arial" w:hAnsi="Arial"/>
          <w:sz w:val="24"/>
          <w:szCs w:val="24"/>
        </w:rPr>
        <w:t>m</w:t>
      </w:r>
      <w:r w:rsidR="00B84786" w:rsidRPr="00C12C48">
        <w:rPr>
          <w:rFonts w:ascii="Arial" w:hAnsi="Arial"/>
          <w:sz w:val="24"/>
          <w:szCs w:val="24"/>
        </w:rPr>
        <w:t xml:space="preserve"> výtisku</w:t>
      </w:r>
      <w:r w:rsidRPr="00C12C48">
        <w:rPr>
          <w:rFonts w:ascii="Arial" w:hAnsi="Arial"/>
          <w:sz w:val="24"/>
          <w:szCs w:val="24"/>
        </w:rPr>
        <w:t>.</w:t>
      </w:r>
    </w:p>
    <w:p w14:paraId="70633BE0" w14:textId="5E9BF4BA" w:rsidR="004A28C5" w:rsidRPr="00C12C48" w:rsidRDefault="007F1737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>Smlouva nabývá platnosti dnem jejího podepsání oběma smluvními stranami</w:t>
      </w:r>
      <w:r w:rsidR="00493E10" w:rsidRPr="00493E10">
        <w:rPr>
          <w:rFonts w:ascii="Arial" w:hAnsi="Arial"/>
          <w:sz w:val="24"/>
          <w:szCs w:val="24"/>
        </w:rPr>
        <w:t xml:space="preserve"> </w:t>
      </w:r>
      <w:r w:rsidR="00493E10" w:rsidRPr="00C12C48">
        <w:rPr>
          <w:rFonts w:ascii="Arial" w:hAnsi="Arial"/>
          <w:sz w:val="24"/>
          <w:szCs w:val="24"/>
        </w:rPr>
        <w:t>a účinnosti</w:t>
      </w:r>
      <w:r w:rsidR="00493E10">
        <w:rPr>
          <w:rFonts w:ascii="Arial" w:hAnsi="Arial"/>
          <w:sz w:val="24"/>
          <w:szCs w:val="24"/>
        </w:rPr>
        <w:t xml:space="preserve"> dnem zveřej</w:t>
      </w:r>
      <w:r w:rsidR="00152181">
        <w:rPr>
          <w:rFonts w:ascii="Arial" w:hAnsi="Arial"/>
          <w:sz w:val="24"/>
          <w:szCs w:val="24"/>
        </w:rPr>
        <w:t>nění v registru smluv</w:t>
      </w:r>
      <w:r w:rsidRPr="00C12C48">
        <w:rPr>
          <w:rFonts w:ascii="Arial" w:hAnsi="Arial"/>
          <w:sz w:val="24"/>
          <w:szCs w:val="24"/>
        </w:rPr>
        <w:t>.</w:t>
      </w:r>
    </w:p>
    <w:p w14:paraId="29FCF02B" w14:textId="3EF241E1" w:rsidR="002E64D3" w:rsidRPr="00C12C48" w:rsidRDefault="002E64D3" w:rsidP="00A63435">
      <w:pPr>
        <w:pStyle w:val="Normlnslovan"/>
        <w:rPr>
          <w:rFonts w:ascii="Arial" w:hAnsi="Arial"/>
          <w:sz w:val="24"/>
          <w:szCs w:val="24"/>
        </w:rPr>
      </w:pPr>
      <w:r w:rsidRPr="00C12C48">
        <w:rPr>
          <w:rFonts w:ascii="Arial" w:hAnsi="Arial"/>
          <w:sz w:val="24"/>
          <w:szCs w:val="24"/>
        </w:rPr>
        <w:t xml:space="preserve">Nedílnou součástí této </w:t>
      </w:r>
      <w:r w:rsidR="00C04CB3" w:rsidRPr="00C12C48">
        <w:rPr>
          <w:rFonts w:ascii="Arial" w:hAnsi="Arial"/>
          <w:sz w:val="24"/>
          <w:szCs w:val="24"/>
        </w:rPr>
        <w:t>Smlouvy</w:t>
      </w:r>
      <w:r w:rsidRPr="00C12C48">
        <w:rPr>
          <w:rFonts w:ascii="Arial" w:hAnsi="Arial"/>
          <w:sz w:val="24"/>
          <w:szCs w:val="24"/>
        </w:rPr>
        <w:t xml:space="preserve"> jsou tyto přílohy:</w:t>
      </w:r>
    </w:p>
    <w:p w14:paraId="6ED624E9" w14:textId="77777777" w:rsidR="00E6221E" w:rsidRPr="00C12C48" w:rsidRDefault="00E6221E" w:rsidP="00E6221E">
      <w:pPr>
        <w:pStyle w:val="Normlnslovan"/>
        <w:numPr>
          <w:ilvl w:val="0"/>
          <w:numId w:val="0"/>
        </w:numPr>
        <w:ind w:left="709"/>
        <w:rPr>
          <w:rFonts w:ascii="Arial" w:hAnsi="Arial"/>
          <w:sz w:val="24"/>
          <w:szCs w:val="24"/>
        </w:rPr>
      </w:pPr>
    </w:p>
    <w:p w14:paraId="67967BC2" w14:textId="54E060E6" w:rsidR="00C91B80" w:rsidRPr="00C12C48" w:rsidRDefault="009A0543" w:rsidP="00E6221E">
      <w:pPr>
        <w:ind w:left="1843" w:hanging="1134"/>
        <w:rPr>
          <w:rFonts w:ascii="Arial" w:hAnsi="Arial" w:cs="Arial"/>
        </w:rPr>
      </w:pPr>
      <w:r w:rsidRPr="00C12C48">
        <w:rPr>
          <w:rFonts w:ascii="Arial" w:hAnsi="Arial" w:cs="Arial"/>
        </w:rPr>
        <w:t xml:space="preserve">Příloha č. 1: </w:t>
      </w:r>
      <w:r w:rsidR="00E6221E" w:rsidRPr="00C12C48">
        <w:rPr>
          <w:rFonts w:ascii="Arial" w:hAnsi="Arial" w:cs="Arial"/>
        </w:rPr>
        <w:t>Doklad o provozuschopnosti požárně bezpečnostních zařízení, Protipožární utěsnění prostupů instalací a stavebních spár ze dne 28. 5. 2020.</w:t>
      </w:r>
    </w:p>
    <w:p w14:paraId="3CDBD9C8" w14:textId="79D097A3" w:rsidR="009306F1" w:rsidRPr="00C12C48" w:rsidDel="00243C19" w:rsidRDefault="00E62A98" w:rsidP="008D59C8">
      <w:pPr>
        <w:tabs>
          <w:tab w:val="left" w:pos="5490"/>
        </w:tabs>
        <w:ind w:left="1843" w:hanging="1134"/>
        <w:rPr>
          <w:del w:id="2" w:author="Doležal Martin" w:date="2023-11-09T10:22:00Z"/>
          <w:rFonts w:ascii="Arial" w:hAnsi="Arial" w:cs="Arial"/>
        </w:rPr>
      </w:pPr>
      <w:r w:rsidRPr="00C12C48">
        <w:rPr>
          <w:rFonts w:ascii="Arial" w:hAnsi="Arial" w:cs="Arial"/>
        </w:rPr>
        <w:t xml:space="preserve">             č. 2</w:t>
      </w:r>
      <w:r w:rsidR="00EA799E" w:rsidRPr="00C12C48">
        <w:rPr>
          <w:rFonts w:ascii="Arial" w:hAnsi="Arial" w:cs="Arial"/>
        </w:rPr>
        <w:t>: Podklady ke zpracování CN k</w:t>
      </w:r>
      <w:r w:rsidR="00243C19" w:rsidRPr="00C12C48">
        <w:rPr>
          <w:rFonts w:ascii="Arial" w:hAnsi="Arial" w:cs="Arial"/>
        </w:rPr>
        <w:t> </w:t>
      </w:r>
      <w:r w:rsidR="00EA799E" w:rsidRPr="00C12C48">
        <w:rPr>
          <w:rFonts w:ascii="Arial" w:hAnsi="Arial" w:cs="Arial"/>
        </w:rPr>
        <w:t>V</w:t>
      </w:r>
      <w:r w:rsidR="00243C19" w:rsidRPr="00C12C48">
        <w:rPr>
          <w:rFonts w:ascii="Arial" w:hAnsi="Arial" w:cs="Arial"/>
        </w:rPr>
        <w:t>Z N006/23/V00028682</w:t>
      </w:r>
    </w:p>
    <w:p w14:paraId="286FB2AC" w14:textId="493A9DAF" w:rsidR="000D0B49" w:rsidRPr="00C12C48" w:rsidDel="00243C19" w:rsidRDefault="000D0B49">
      <w:pPr>
        <w:rPr>
          <w:del w:id="3" w:author="Doležal Martin" w:date="2023-11-09T10:23:00Z"/>
          <w:rFonts w:ascii="Arial" w:hAnsi="Arial" w:cs="Arial"/>
        </w:rPr>
        <w:sectPr w:rsidR="000D0B49" w:rsidRPr="00C12C48" w:rsidDel="00243C19" w:rsidSect="00A6343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6" w:bottom="1135" w:left="1418" w:header="454" w:footer="454" w:gutter="0"/>
          <w:cols w:space="708"/>
          <w:titlePg/>
          <w:docGrid w:linePitch="360"/>
        </w:sectPr>
        <w:pPrChange w:id="4" w:author="Doležal Martin" w:date="2023-11-09T10:22:00Z">
          <w:pPr>
            <w:widowControl w:val="0"/>
            <w:ind w:left="567"/>
          </w:pPr>
        </w:pPrChange>
      </w:pPr>
    </w:p>
    <w:p w14:paraId="1316AF06" w14:textId="77777777" w:rsidR="009A0543" w:rsidRPr="00C12C48" w:rsidRDefault="009A0543" w:rsidP="009A0543">
      <w:pPr>
        <w:widowControl w:val="0"/>
        <w:ind w:left="567"/>
        <w:rPr>
          <w:rFonts w:ascii="Arial" w:hAnsi="Arial" w:cs="Arial"/>
        </w:rPr>
      </w:pPr>
    </w:p>
    <w:p w14:paraId="7573CCCD" w14:textId="77777777" w:rsidR="000D0B49" w:rsidRDefault="000D0B49" w:rsidP="00450BC7">
      <w:pPr>
        <w:widowControl w:val="0"/>
        <w:rPr>
          <w:rFonts w:ascii="Arial" w:hAnsi="Arial" w:cs="Arial"/>
        </w:rPr>
      </w:pPr>
    </w:p>
    <w:p w14:paraId="137351E8" w14:textId="77777777" w:rsidR="00450BC7" w:rsidRDefault="00450BC7" w:rsidP="00450BC7">
      <w:pPr>
        <w:widowControl w:val="0"/>
        <w:rPr>
          <w:rFonts w:ascii="Arial" w:hAnsi="Arial" w:cs="Arial"/>
        </w:rPr>
      </w:pPr>
    </w:p>
    <w:p w14:paraId="7FB880F4" w14:textId="20087191" w:rsidR="00450BC7" w:rsidRPr="00450BC7" w:rsidRDefault="00450BC7" w:rsidP="00450BC7">
      <w:pPr>
        <w:widowControl w:val="0"/>
        <w:rPr>
          <w:rFonts w:ascii="Arial" w:hAnsi="Arial" w:cs="Arial"/>
        </w:rPr>
      </w:pPr>
      <w:r w:rsidRPr="00450BC7">
        <w:rPr>
          <w:rFonts w:ascii="Arial" w:hAnsi="Arial" w:cs="Arial"/>
        </w:rPr>
        <w:t>V Praze dne ………………………</w:t>
      </w:r>
      <w:r w:rsidRPr="00450BC7">
        <w:rPr>
          <w:rFonts w:ascii="Arial" w:hAnsi="Arial" w:cs="Arial"/>
        </w:rPr>
        <w:tab/>
      </w:r>
      <w:r w:rsidRPr="00450BC7">
        <w:rPr>
          <w:rFonts w:ascii="Arial" w:hAnsi="Arial" w:cs="Arial"/>
        </w:rPr>
        <w:tab/>
      </w:r>
      <w:r w:rsidRPr="00450BC7">
        <w:rPr>
          <w:rFonts w:ascii="Arial" w:hAnsi="Arial" w:cs="Arial"/>
        </w:rPr>
        <w:tab/>
        <w:t>V Třebíči dne ………………………</w:t>
      </w:r>
    </w:p>
    <w:p w14:paraId="028F9B88" w14:textId="77777777" w:rsidR="00450BC7" w:rsidRPr="00450BC7" w:rsidRDefault="00450BC7" w:rsidP="00450BC7">
      <w:pPr>
        <w:widowControl w:val="0"/>
        <w:rPr>
          <w:rFonts w:ascii="Arial" w:hAnsi="Arial" w:cs="Arial"/>
        </w:rPr>
      </w:pPr>
    </w:p>
    <w:p w14:paraId="7221BA84" w14:textId="77777777" w:rsidR="00450BC7" w:rsidRPr="00450BC7" w:rsidRDefault="00450BC7" w:rsidP="00450BC7">
      <w:pPr>
        <w:widowControl w:val="0"/>
        <w:rPr>
          <w:rFonts w:ascii="Arial" w:hAnsi="Arial" w:cs="Arial"/>
        </w:rPr>
      </w:pPr>
    </w:p>
    <w:p w14:paraId="4D59226B" w14:textId="77777777" w:rsidR="00450BC7" w:rsidRPr="00450BC7" w:rsidRDefault="00450BC7" w:rsidP="00450BC7">
      <w:pPr>
        <w:widowControl w:val="0"/>
        <w:rPr>
          <w:rFonts w:ascii="Arial" w:hAnsi="Arial" w:cs="Arial"/>
        </w:rPr>
      </w:pPr>
    </w:p>
    <w:p w14:paraId="46216E24" w14:textId="3965CF82" w:rsidR="00450BC7" w:rsidRPr="00450BC7" w:rsidRDefault="00450BC7" w:rsidP="00450BC7">
      <w:pPr>
        <w:widowControl w:val="0"/>
        <w:rPr>
          <w:rFonts w:ascii="Arial" w:hAnsi="Arial" w:cs="Arial"/>
        </w:rPr>
      </w:pPr>
      <w:r w:rsidRPr="00450BC7">
        <w:rPr>
          <w:rFonts w:ascii="Arial" w:hAnsi="Arial" w:cs="Arial"/>
        </w:rPr>
        <w:t>…………………………………………</w:t>
      </w:r>
      <w:r w:rsidRPr="00450B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0BC7">
        <w:rPr>
          <w:rFonts w:ascii="Arial" w:hAnsi="Arial" w:cs="Arial"/>
        </w:rPr>
        <w:t>…………………………………………</w:t>
      </w:r>
    </w:p>
    <w:p w14:paraId="114AA590" w14:textId="59378EE7" w:rsidR="00450BC7" w:rsidRDefault="00450BC7" w:rsidP="00450BC7">
      <w:pPr>
        <w:widowControl w:val="0"/>
        <w:rPr>
          <w:rFonts w:ascii="Arial" w:hAnsi="Arial" w:cs="Arial"/>
        </w:rPr>
      </w:pPr>
      <w:r w:rsidRPr="00450BC7">
        <w:rPr>
          <w:rFonts w:ascii="Arial" w:hAnsi="Arial" w:cs="Arial"/>
        </w:rPr>
        <w:t>Národní muzeum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2C48">
        <w:rPr>
          <w:rFonts w:ascii="Arial" w:hAnsi="Arial" w:cs="Arial"/>
        </w:rPr>
        <w:t>NUVIA Služby s.r.o.</w:t>
      </w:r>
    </w:p>
    <w:p w14:paraId="52F6DB6A" w14:textId="5A6BA0C2" w:rsidR="00450BC7" w:rsidRDefault="00450BC7" w:rsidP="00450BC7">
      <w:pPr>
        <w:widowControl w:val="0"/>
        <w:rPr>
          <w:rFonts w:ascii="Arial" w:hAnsi="Arial" w:cs="Arial"/>
        </w:rPr>
      </w:pPr>
      <w:r w:rsidRPr="00450BC7">
        <w:rPr>
          <w:rFonts w:ascii="Arial" w:hAnsi="Arial" w:cs="Arial"/>
        </w:rPr>
        <w:t>Ing. Rudolf Pohl, provozní  náměstek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2C48">
        <w:rPr>
          <w:rFonts w:ascii="Arial" w:hAnsi="Arial" w:cs="Arial"/>
        </w:rPr>
        <w:t>Martin Pazúr, jednatel</w:t>
      </w:r>
    </w:p>
    <w:sectPr w:rsidR="00450BC7" w:rsidSect="000D0B49">
      <w:type w:val="continuous"/>
      <w:pgSz w:w="11906" w:h="16838" w:code="9"/>
      <w:pgMar w:top="954" w:right="1133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050F" w14:textId="77777777" w:rsidR="000876FC" w:rsidRDefault="000876FC">
      <w:r>
        <w:separator/>
      </w:r>
    </w:p>
  </w:endnote>
  <w:endnote w:type="continuationSeparator" w:id="0">
    <w:p w14:paraId="09BA4F24" w14:textId="77777777" w:rsidR="000876FC" w:rsidRDefault="000876FC">
      <w:r>
        <w:continuationSeparator/>
      </w:r>
    </w:p>
  </w:endnote>
  <w:endnote w:type="continuationNotice" w:id="1">
    <w:p w14:paraId="4221C9C6" w14:textId="77777777" w:rsidR="000876FC" w:rsidRDefault="00087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ci Sans">
    <w:altName w:val="Times New Roman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47DC" w14:textId="0C6D19C2" w:rsidR="007C6349" w:rsidRPr="00A7466C" w:rsidRDefault="007C6349" w:rsidP="007C6349">
    <w:pPr>
      <w:pStyle w:val="Zpat"/>
      <w:tabs>
        <w:tab w:val="clear" w:pos="4536"/>
        <w:tab w:val="left" w:pos="3402"/>
        <w:tab w:val="left" w:pos="6600"/>
      </w:tabs>
      <w:rPr>
        <w:sz w:val="4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FFE8" w14:textId="669A1FB4" w:rsidR="00A208C0" w:rsidRPr="00A7466C" w:rsidRDefault="00A208C0" w:rsidP="00BE621A">
    <w:pPr>
      <w:pStyle w:val="Zpat"/>
      <w:tabs>
        <w:tab w:val="clear" w:pos="4536"/>
        <w:tab w:val="left" w:pos="2250"/>
        <w:tab w:val="left" w:pos="3402"/>
        <w:tab w:val="left" w:pos="6600"/>
      </w:tabs>
      <w:rPr>
        <w:sz w:val="4"/>
        <w:lang w:val="fr-FR"/>
      </w:rPr>
    </w:pPr>
    <w:r w:rsidRPr="00206242">
      <w:rPr>
        <w:rFonts w:ascii="Vinci Sans" w:hAnsi="Vinci Sans"/>
        <w:sz w:val="16"/>
        <w:szCs w:val="16"/>
      </w:rPr>
      <w:t>AR</w:t>
    </w:r>
    <w:r w:rsidRPr="00206242">
      <w:rPr>
        <w:rFonts w:ascii="Vinci Sans" w:hAnsi="Vinci Sans"/>
        <w:noProof/>
        <w:sz w:val="16"/>
        <w:szCs w:val="16"/>
      </w:rPr>
      <w:t xml:space="preserve">C: </w:t>
    </w:r>
    <w:r w:rsidRPr="00206242">
      <w:rPr>
        <w:rFonts w:ascii="Vinci Sans" w:hAnsi="Vinci Sans"/>
        <w:noProof/>
        <w:sz w:val="16"/>
        <w:szCs w:val="16"/>
      </w:rPr>
      <w:fldChar w:fldCharType="begin"/>
    </w:r>
    <w:r w:rsidRPr="00206242">
      <w:rPr>
        <w:rFonts w:ascii="Vinci Sans" w:hAnsi="Vinci Sans"/>
        <w:noProof/>
        <w:sz w:val="16"/>
        <w:szCs w:val="16"/>
      </w:rPr>
      <w:instrText xml:space="preserve"> FILENAME  \* MERGEFORMAT </w:instrText>
    </w:r>
    <w:r w:rsidRPr="00206242">
      <w:rPr>
        <w:rFonts w:ascii="Vinci Sans" w:hAnsi="Vinci Sans"/>
        <w:noProof/>
        <w:sz w:val="16"/>
        <w:szCs w:val="16"/>
      </w:rPr>
      <w:fldChar w:fldCharType="separate"/>
    </w:r>
    <w:r w:rsidR="008D59C8">
      <w:rPr>
        <w:rFonts w:ascii="Vinci Sans" w:hAnsi="Vinci Sans"/>
        <w:noProof/>
        <w:sz w:val="16"/>
        <w:szCs w:val="16"/>
      </w:rPr>
      <w:t>NE0007_Smlouva o Dílo</w:t>
    </w:r>
    <w:r w:rsidRPr="00206242">
      <w:rPr>
        <w:rFonts w:ascii="Vinci Sans" w:hAnsi="Vinci Sans"/>
        <w:noProof/>
        <w:sz w:val="16"/>
        <w:szCs w:val="16"/>
      </w:rPr>
      <w:fldChar w:fldCharType="end"/>
    </w:r>
    <w:r w:rsidRPr="00206242">
      <w:rPr>
        <w:rFonts w:ascii="Vinci Sans" w:hAnsi="Vinci Sans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7DA1" w14:textId="77777777" w:rsidR="000876FC" w:rsidRDefault="000876FC">
      <w:r>
        <w:separator/>
      </w:r>
    </w:p>
  </w:footnote>
  <w:footnote w:type="continuationSeparator" w:id="0">
    <w:p w14:paraId="70ADA378" w14:textId="77777777" w:rsidR="000876FC" w:rsidRDefault="000876FC">
      <w:r>
        <w:continuationSeparator/>
      </w:r>
    </w:p>
  </w:footnote>
  <w:footnote w:type="continuationNotice" w:id="1">
    <w:p w14:paraId="53AB6141" w14:textId="77777777" w:rsidR="000876FC" w:rsidRDefault="000876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0355" w14:textId="3D283D68" w:rsidR="002F31D4" w:rsidRPr="006B2C0C" w:rsidRDefault="00A208C0" w:rsidP="006B2C0C">
    <w:pPr>
      <w:pStyle w:val="Zhlav"/>
      <w:pBdr>
        <w:bottom w:val="single" w:sz="6" w:space="1" w:color="auto"/>
      </w:pBdr>
      <w:tabs>
        <w:tab w:val="clear" w:pos="4536"/>
      </w:tabs>
      <w:jc w:val="both"/>
      <w:rPr>
        <w:rFonts w:ascii="Vinci Sans" w:hAnsi="Vinci Sans"/>
        <w:sz w:val="16"/>
      </w:rPr>
    </w:pPr>
    <w:r w:rsidRPr="00A7466C">
      <w:rPr>
        <w:rFonts w:ascii="Vinci Sans" w:hAnsi="Vinci Sans"/>
        <w:sz w:val="16"/>
      </w:rPr>
      <w:fldChar w:fldCharType="begin"/>
    </w:r>
    <w:r w:rsidRPr="00A7466C">
      <w:rPr>
        <w:rFonts w:ascii="Vinci Sans" w:hAnsi="Vinci Sans"/>
        <w:sz w:val="16"/>
      </w:rPr>
      <w:instrText xml:space="preserve"> SUBJECT  \* MERGEFORMAT </w:instrText>
    </w:r>
    <w:r w:rsidRPr="00A7466C">
      <w:rPr>
        <w:rFonts w:ascii="Vinci Sans" w:hAnsi="Vinci Sans"/>
        <w:sz w:val="16"/>
      </w:rPr>
      <w:fldChar w:fldCharType="separate"/>
    </w:r>
    <w:r w:rsidR="008D59C8">
      <w:rPr>
        <w:rFonts w:ascii="Vinci Sans" w:hAnsi="Vinci Sans"/>
        <w:sz w:val="16"/>
      </w:rPr>
      <w:t>Smlouva o dílo</w:t>
    </w:r>
    <w:r w:rsidRPr="00A7466C">
      <w:rPr>
        <w:rFonts w:ascii="Vinci Sans" w:hAnsi="Vinci Sans"/>
        <w:sz w:val="16"/>
      </w:rPr>
      <w:fldChar w:fldCharType="end"/>
    </w:r>
    <w:r w:rsidR="001B2C4F" w:rsidRPr="00206242">
      <w:rPr>
        <w:rFonts w:ascii="Vinci Sans" w:hAnsi="Vinci Sans" w:cs="Microsoft Sans Serif"/>
        <w:color w:val="808080"/>
        <w:sz w:val="16"/>
        <w:szCs w:val="16"/>
        <w:lang w:val="en-US"/>
      </w:rPr>
      <w:t xml:space="preserve"> </w:t>
    </w:r>
    <w:r w:rsidR="00B0529D" w:rsidRPr="00206242">
      <w:rPr>
        <w:rFonts w:ascii="Vinci Sans" w:hAnsi="Vinci Sans" w:cs="Microsoft Sans Serif"/>
        <w:color w:val="808080"/>
        <w:sz w:val="16"/>
        <w:szCs w:val="16"/>
        <w:lang w:val="en-US"/>
      </w:rPr>
      <w:fldChar w:fldCharType="begin"/>
    </w:r>
    <w:r w:rsidR="00B0529D" w:rsidRPr="00206242">
      <w:rPr>
        <w:rFonts w:ascii="Vinci Sans" w:hAnsi="Vinci Sans" w:cs="Microsoft Sans Serif"/>
        <w:color w:val="808080"/>
        <w:sz w:val="16"/>
        <w:szCs w:val="16"/>
        <w:lang w:val="fr-FR"/>
      </w:rPr>
      <w:instrText xml:space="preserve"> PAGE </w:instrText>
    </w:r>
    <w:r w:rsidR="00B0529D" w:rsidRPr="00206242">
      <w:rPr>
        <w:rFonts w:ascii="Vinci Sans" w:hAnsi="Vinci Sans" w:cs="Microsoft Sans Serif"/>
        <w:color w:val="808080"/>
        <w:sz w:val="16"/>
        <w:szCs w:val="16"/>
        <w:lang w:val="en-US"/>
      </w:rPr>
      <w:fldChar w:fldCharType="separate"/>
    </w:r>
    <w:r w:rsidR="003430E5">
      <w:rPr>
        <w:rFonts w:ascii="Vinci Sans" w:hAnsi="Vinci Sans" w:cs="Microsoft Sans Serif"/>
        <w:noProof/>
        <w:color w:val="808080"/>
        <w:sz w:val="16"/>
        <w:szCs w:val="16"/>
        <w:lang w:val="fr-FR"/>
      </w:rPr>
      <w:t>2</w:t>
    </w:r>
    <w:r w:rsidR="00B0529D" w:rsidRPr="00206242">
      <w:rPr>
        <w:rFonts w:ascii="Vinci Sans" w:hAnsi="Vinci Sans" w:cs="Microsoft Sans Serif"/>
        <w:color w:val="808080"/>
        <w:sz w:val="16"/>
        <w:szCs w:val="16"/>
        <w:lang w:val="en-US"/>
      </w:rPr>
      <w:fldChar w:fldCharType="end"/>
    </w:r>
    <w:r w:rsidR="00B0529D" w:rsidRPr="00206242">
      <w:rPr>
        <w:rFonts w:ascii="Vinci Sans" w:hAnsi="Vinci Sans" w:cs="Microsoft Sans Serif"/>
        <w:color w:val="808080"/>
        <w:sz w:val="16"/>
        <w:szCs w:val="16"/>
        <w:lang w:val="fr-FR"/>
      </w:rPr>
      <w:t xml:space="preserve"> / </w:t>
    </w:r>
    <w:r w:rsidR="00B0529D" w:rsidRPr="00206242">
      <w:rPr>
        <w:rFonts w:ascii="Vinci Sans" w:hAnsi="Vinci Sans" w:cs="Microsoft Sans Serif"/>
        <w:color w:val="808080"/>
        <w:sz w:val="16"/>
        <w:szCs w:val="16"/>
        <w:lang w:val="en-US"/>
      </w:rPr>
      <w:fldChar w:fldCharType="begin"/>
    </w:r>
    <w:r w:rsidR="00B0529D" w:rsidRPr="00206242">
      <w:rPr>
        <w:rFonts w:ascii="Vinci Sans" w:hAnsi="Vinci Sans" w:cs="Microsoft Sans Serif"/>
        <w:color w:val="808080"/>
        <w:sz w:val="16"/>
        <w:szCs w:val="16"/>
        <w:lang w:val="fr-FR"/>
      </w:rPr>
      <w:instrText xml:space="preserve"> NUMPAGES </w:instrText>
    </w:r>
    <w:r w:rsidR="00B0529D" w:rsidRPr="00206242">
      <w:rPr>
        <w:rFonts w:ascii="Vinci Sans" w:hAnsi="Vinci Sans" w:cs="Microsoft Sans Serif"/>
        <w:color w:val="808080"/>
        <w:sz w:val="16"/>
        <w:szCs w:val="16"/>
        <w:lang w:val="en-US"/>
      </w:rPr>
      <w:fldChar w:fldCharType="separate"/>
    </w:r>
    <w:r w:rsidR="003430E5">
      <w:rPr>
        <w:rFonts w:ascii="Vinci Sans" w:hAnsi="Vinci Sans" w:cs="Microsoft Sans Serif"/>
        <w:noProof/>
        <w:color w:val="808080"/>
        <w:sz w:val="16"/>
        <w:szCs w:val="16"/>
        <w:lang w:val="fr-FR"/>
      </w:rPr>
      <w:t>5</w:t>
    </w:r>
    <w:r w:rsidR="00B0529D" w:rsidRPr="00206242">
      <w:rPr>
        <w:rFonts w:ascii="Vinci Sans" w:hAnsi="Vinci Sans" w:cs="Microsoft Sans Serif"/>
        <w:color w:val="808080"/>
        <w:sz w:val="16"/>
        <w:szCs w:val="16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4FF8" w14:textId="77777777" w:rsidR="00A208C0" w:rsidRPr="00D16146" w:rsidRDefault="00AC019A" w:rsidP="00F34EC6">
    <w:pPr>
      <w:pStyle w:val="Zhlav"/>
      <w:spacing w:before="20" w:after="20"/>
      <w:jc w:val="center"/>
    </w:pPr>
    <w:r>
      <w:rPr>
        <w:noProof/>
        <w:sz w:val="12"/>
      </w:rPr>
      <w:drawing>
        <wp:inline distT="0" distB="0" distL="0" distR="0" wp14:anchorId="29608543" wp14:editId="76E52CC9">
          <wp:extent cx="612000" cy="612000"/>
          <wp:effectExtent l="0" t="0" r="0" b="0"/>
          <wp:docPr id="4" name="Obrázek 4" descr="Obsah obrázku vektorová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uvi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FB6D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0707EFB"/>
    <w:multiLevelType w:val="multilevel"/>
    <w:tmpl w:val="3B9C4814"/>
    <w:lvl w:ilvl="0">
      <w:start w:val="1"/>
      <w:numFmt w:val="decimal"/>
      <w:pStyle w:val="Nadpis1"/>
      <w:lvlText w:val="%1."/>
      <w:lvlJc w:val="center"/>
      <w:pPr>
        <w:tabs>
          <w:tab w:val="num" w:pos="76"/>
        </w:tabs>
        <w:ind w:left="76" w:firstLine="284"/>
      </w:pPr>
      <w:rPr>
        <w:rFonts w:hint="default"/>
        <w:b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573DCA"/>
    <w:multiLevelType w:val="multilevel"/>
    <w:tmpl w:val="7E4C9200"/>
    <w:numStyleLink w:val="Odrky"/>
  </w:abstractNum>
  <w:abstractNum w:abstractNumId="3" w15:restartNumberingAfterBreak="0">
    <w:nsid w:val="0F987A67"/>
    <w:multiLevelType w:val="hybridMultilevel"/>
    <w:tmpl w:val="7812C166"/>
    <w:lvl w:ilvl="0" w:tplc="C96016D0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Verdana" w:eastAsia="Times New Roman" w:hAnsi="Verdana" w:cs="Microsoft Sans Serif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1F21202"/>
    <w:multiLevelType w:val="hybridMultilevel"/>
    <w:tmpl w:val="127C7714"/>
    <w:lvl w:ilvl="0" w:tplc="8CC26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2A63"/>
    <w:multiLevelType w:val="hybridMultilevel"/>
    <w:tmpl w:val="03AAF4D4"/>
    <w:lvl w:ilvl="0" w:tplc="0B12FEE0">
      <w:start w:val="1"/>
      <w:numFmt w:val="decimal"/>
      <w:lvlText w:val="2.%1"/>
      <w:lvlJc w:val="center"/>
      <w:pPr>
        <w:tabs>
          <w:tab w:val="num" w:pos="76"/>
        </w:tabs>
        <w:ind w:left="76" w:firstLine="284"/>
      </w:pPr>
      <w:rPr>
        <w:rFonts w:ascii="Verdana" w:hAnsi="Verdana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0860"/>
    <w:multiLevelType w:val="multilevel"/>
    <w:tmpl w:val="7E4C9200"/>
    <w:numStyleLink w:val="Odrky"/>
  </w:abstractNum>
  <w:abstractNum w:abstractNumId="7" w15:restartNumberingAfterBreak="0">
    <w:nsid w:val="1D631F2B"/>
    <w:multiLevelType w:val="multilevel"/>
    <w:tmpl w:val="3D787F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Verdana" w:hAnsi="Verdana" w:cs="Arial" w:hint="default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0C27280"/>
    <w:multiLevelType w:val="hybridMultilevel"/>
    <w:tmpl w:val="D51E5722"/>
    <w:lvl w:ilvl="0" w:tplc="1A48AD0E">
      <w:start w:val="1"/>
      <w:numFmt w:val="decimal"/>
      <w:lvlText w:val="3.%1"/>
      <w:lvlJc w:val="center"/>
      <w:pPr>
        <w:tabs>
          <w:tab w:val="num" w:pos="76"/>
        </w:tabs>
        <w:ind w:left="76" w:firstLine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25628"/>
    <w:multiLevelType w:val="hybridMultilevel"/>
    <w:tmpl w:val="E3DCF65E"/>
    <w:lvl w:ilvl="0" w:tplc="F7BC8B42">
      <w:start w:val="1"/>
      <w:numFmt w:val="decimal"/>
      <w:lvlText w:val="5.%1"/>
      <w:lvlJc w:val="center"/>
      <w:pPr>
        <w:tabs>
          <w:tab w:val="num" w:pos="76"/>
        </w:tabs>
        <w:ind w:left="76" w:firstLine="284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3E3AB3"/>
    <w:multiLevelType w:val="multilevel"/>
    <w:tmpl w:val="781E90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 w:cs="Arial" w:hint="default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4F635FE"/>
    <w:multiLevelType w:val="multilevel"/>
    <w:tmpl w:val="26C49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4990C67"/>
    <w:multiLevelType w:val="multilevel"/>
    <w:tmpl w:val="26C49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5B9400C"/>
    <w:multiLevelType w:val="hybridMultilevel"/>
    <w:tmpl w:val="927646C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811D5B"/>
    <w:multiLevelType w:val="multilevel"/>
    <w:tmpl w:val="7E4C9200"/>
    <w:numStyleLink w:val="Odrky"/>
  </w:abstractNum>
  <w:abstractNum w:abstractNumId="15" w15:restartNumberingAfterBreak="0">
    <w:nsid w:val="38ED29EA"/>
    <w:multiLevelType w:val="multilevel"/>
    <w:tmpl w:val="635ACE52"/>
    <w:lvl w:ilvl="0">
      <w:start w:val="1"/>
      <w:numFmt w:val="upperRoman"/>
      <w:lvlText w:val="%1."/>
      <w:lvlJc w:val="center"/>
      <w:pPr>
        <w:tabs>
          <w:tab w:val="num" w:pos="76"/>
        </w:tabs>
        <w:ind w:left="76" w:firstLine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A396130"/>
    <w:multiLevelType w:val="multilevel"/>
    <w:tmpl w:val="7E4C9200"/>
    <w:numStyleLink w:val="Odrky"/>
  </w:abstractNum>
  <w:abstractNum w:abstractNumId="17" w15:restartNumberingAfterBreak="0">
    <w:nsid w:val="3ED35C49"/>
    <w:multiLevelType w:val="multilevel"/>
    <w:tmpl w:val="26C49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FE32788"/>
    <w:multiLevelType w:val="hybridMultilevel"/>
    <w:tmpl w:val="069859F2"/>
    <w:lvl w:ilvl="0" w:tplc="2AD0BB46">
      <w:start w:val="1"/>
      <w:numFmt w:val="decimal"/>
      <w:lvlText w:val="4.%1"/>
      <w:lvlJc w:val="center"/>
      <w:pPr>
        <w:tabs>
          <w:tab w:val="num" w:pos="76"/>
        </w:tabs>
        <w:ind w:left="76" w:firstLine="284"/>
      </w:pPr>
      <w:rPr>
        <w:rFonts w:hint="default"/>
        <w:b w:val="0"/>
      </w:rPr>
    </w:lvl>
    <w:lvl w:ilvl="1" w:tplc="A748F8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846FD"/>
    <w:multiLevelType w:val="hybridMultilevel"/>
    <w:tmpl w:val="64A6920E"/>
    <w:lvl w:ilvl="0" w:tplc="473649C4">
      <w:start w:val="1"/>
      <w:numFmt w:val="decimal"/>
      <w:lvlText w:val="7.%1"/>
      <w:lvlJc w:val="center"/>
      <w:pPr>
        <w:tabs>
          <w:tab w:val="num" w:pos="76"/>
        </w:tabs>
        <w:ind w:left="76" w:firstLine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54EF"/>
    <w:multiLevelType w:val="multilevel"/>
    <w:tmpl w:val="26C49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12D695C"/>
    <w:multiLevelType w:val="hybridMultilevel"/>
    <w:tmpl w:val="67189284"/>
    <w:lvl w:ilvl="0" w:tplc="7BCCC7F4">
      <w:start w:val="1"/>
      <w:numFmt w:val="decimal"/>
      <w:lvlText w:val="6.%1"/>
      <w:lvlJc w:val="center"/>
      <w:pPr>
        <w:tabs>
          <w:tab w:val="num" w:pos="76"/>
        </w:tabs>
        <w:ind w:left="76" w:firstLine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B70E0B"/>
    <w:multiLevelType w:val="multilevel"/>
    <w:tmpl w:val="7E4C9200"/>
    <w:styleLink w:val="Odrky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D654301"/>
    <w:multiLevelType w:val="hybridMultilevel"/>
    <w:tmpl w:val="959C07A2"/>
    <w:lvl w:ilvl="0" w:tplc="4416690C">
      <w:start w:val="724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5045E"/>
    <w:multiLevelType w:val="multilevel"/>
    <w:tmpl w:val="7E4C9200"/>
    <w:numStyleLink w:val="Odrky"/>
  </w:abstractNum>
  <w:abstractNum w:abstractNumId="25" w15:restartNumberingAfterBreak="0">
    <w:nsid w:val="5F6860A5"/>
    <w:multiLevelType w:val="multilevel"/>
    <w:tmpl w:val="26C49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5F9811D7"/>
    <w:multiLevelType w:val="multilevel"/>
    <w:tmpl w:val="26C49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898200796">
    <w:abstractNumId w:val="15"/>
  </w:num>
  <w:num w:numId="2" w16cid:durableId="1590112483">
    <w:abstractNumId w:val="8"/>
  </w:num>
  <w:num w:numId="3" w16cid:durableId="1129783276">
    <w:abstractNumId w:val="18"/>
  </w:num>
  <w:num w:numId="4" w16cid:durableId="874007691">
    <w:abstractNumId w:val="9"/>
  </w:num>
  <w:num w:numId="5" w16cid:durableId="340394727">
    <w:abstractNumId w:val="21"/>
  </w:num>
  <w:num w:numId="6" w16cid:durableId="982122555">
    <w:abstractNumId w:val="3"/>
  </w:num>
  <w:num w:numId="7" w16cid:durableId="330833002">
    <w:abstractNumId w:val="22"/>
  </w:num>
  <w:num w:numId="8" w16cid:durableId="957640806">
    <w:abstractNumId w:val="16"/>
  </w:num>
  <w:num w:numId="9" w16cid:durableId="86198388">
    <w:abstractNumId w:val="6"/>
  </w:num>
  <w:num w:numId="10" w16cid:durableId="1619145982">
    <w:abstractNumId w:val="24"/>
  </w:num>
  <w:num w:numId="11" w16cid:durableId="1642348306">
    <w:abstractNumId w:val="2"/>
  </w:num>
  <w:num w:numId="12" w16cid:durableId="1558860762">
    <w:abstractNumId w:val="14"/>
  </w:num>
  <w:num w:numId="13" w16cid:durableId="416293061">
    <w:abstractNumId w:val="10"/>
  </w:num>
  <w:num w:numId="14" w16cid:durableId="536238807">
    <w:abstractNumId w:val="19"/>
  </w:num>
  <w:num w:numId="15" w16cid:durableId="16459658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6609509">
    <w:abstractNumId w:val="5"/>
  </w:num>
  <w:num w:numId="17" w16cid:durableId="336735167">
    <w:abstractNumId w:val="13"/>
  </w:num>
  <w:num w:numId="18" w16cid:durableId="1011106807">
    <w:abstractNumId w:val="4"/>
  </w:num>
  <w:num w:numId="19" w16cid:durableId="1422098036">
    <w:abstractNumId w:val="23"/>
  </w:num>
  <w:num w:numId="20" w16cid:durableId="2015721619">
    <w:abstractNumId w:val="7"/>
  </w:num>
  <w:num w:numId="21" w16cid:durableId="1219367183">
    <w:abstractNumId w:val="10"/>
  </w:num>
  <w:num w:numId="22" w16cid:durableId="1662267807">
    <w:abstractNumId w:val="10"/>
  </w:num>
  <w:num w:numId="23" w16cid:durableId="497355171">
    <w:abstractNumId w:val="10"/>
  </w:num>
  <w:num w:numId="24" w16cid:durableId="1368604211">
    <w:abstractNumId w:val="10"/>
  </w:num>
  <w:num w:numId="25" w16cid:durableId="122384352">
    <w:abstractNumId w:val="10"/>
  </w:num>
  <w:num w:numId="26" w16cid:durableId="1165392758">
    <w:abstractNumId w:val="10"/>
  </w:num>
  <w:num w:numId="27" w16cid:durableId="1336038171">
    <w:abstractNumId w:val="0"/>
  </w:num>
  <w:num w:numId="28" w16cid:durableId="1472359123">
    <w:abstractNumId w:val="12"/>
  </w:num>
  <w:num w:numId="29" w16cid:durableId="1500460141">
    <w:abstractNumId w:val="26"/>
  </w:num>
  <w:num w:numId="30" w16cid:durableId="1534685738">
    <w:abstractNumId w:val="11"/>
  </w:num>
  <w:num w:numId="31" w16cid:durableId="1383600900">
    <w:abstractNumId w:val="25"/>
  </w:num>
  <w:num w:numId="32" w16cid:durableId="343438464">
    <w:abstractNumId w:val="17"/>
  </w:num>
  <w:num w:numId="33" w16cid:durableId="18896288">
    <w:abstractNumId w:val="20"/>
  </w:num>
  <w:num w:numId="34" w16cid:durableId="382101513">
    <w:abstractNumId w:val="1"/>
  </w:num>
  <w:num w:numId="35" w16cid:durableId="12801844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ležal Martin">
    <w15:presenceInfo w15:providerId="AD" w15:userId="S::martin.dolezal@nm.cz::da16b28a-25d0-46a7-bc84-f0d692a9c4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54"/>
    <w:rsid w:val="0000445C"/>
    <w:rsid w:val="000069A5"/>
    <w:rsid w:val="00014FF7"/>
    <w:rsid w:val="00020358"/>
    <w:rsid w:val="00021E44"/>
    <w:rsid w:val="00023443"/>
    <w:rsid w:val="00034037"/>
    <w:rsid w:val="000372D8"/>
    <w:rsid w:val="000406E7"/>
    <w:rsid w:val="000408FD"/>
    <w:rsid w:val="00041E1C"/>
    <w:rsid w:val="000465A9"/>
    <w:rsid w:val="000507D7"/>
    <w:rsid w:val="00050C14"/>
    <w:rsid w:val="00054293"/>
    <w:rsid w:val="00054AA3"/>
    <w:rsid w:val="00055920"/>
    <w:rsid w:val="000564C9"/>
    <w:rsid w:val="00063592"/>
    <w:rsid w:val="00065729"/>
    <w:rsid w:val="0008089D"/>
    <w:rsid w:val="00082666"/>
    <w:rsid w:val="00082D1B"/>
    <w:rsid w:val="00086A7D"/>
    <w:rsid w:val="000876FC"/>
    <w:rsid w:val="00091AB0"/>
    <w:rsid w:val="0009337B"/>
    <w:rsid w:val="000937EA"/>
    <w:rsid w:val="00093DB8"/>
    <w:rsid w:val="00096837"/>
    <w:rsid w:val="00097C98"/>
    <w:rsid w:val="000A0D5B"/>
    <w:rsid w:val="000A0EF3"/>
    <w:rsid w:val="000A1D8B"/>
    <w:rsid w:val="000A313F"/>
    <w:rsid w:val="000A33AA"/>
    <w:rsid w:val="000A549D"/>
    <w:rsid w:val="000A5887"/>
    <w:rsid w:val="000B4544"/>
    <w:rsid w:val="000C177F"/>
    <w:rsid w:val="000C3098"/>
    <w:rsid w:val="000C6C62"/>
    <w:rsid w:val="000D0B49"/>
    <w:rsid w:val="000D0EAA"/>
    <w:rsid w:val="000D106B"/>
    <w:rsid w:val="000D38CE"/>
    <w:rsid w:val="000D3EA7"/>
    <w:rsid w:val="000D3EF8"/>
    <w:rsid w:val="000D4A5E"/>
    <w:rsid w:val="000D7274"/>
    <w:rsid w:val="000D7B71"/>
    <w:rsid w:val="000E09BE"/>
    <w:rsid w:val="000E173C"/>
    <w:rsid w:val="000E46A3"/>
    <w:rsid w:val="000E74ED"/>
    <w:rsid w:val="000F0E66"/>
    <w:rsid w:val="000F32F5"/>
    <w:rsid w:val="000F6BF1"/>
    <w:rsid w:val="001001EC"/>
    <w:rsid w:val="0010150F"/>
    <w:rsid w:val="00102B9C"/>
    <w:rsid w:val="0010452C"/>
    <w:rsid w:val="00104DF7"/>
    <w:rsid w:val="001141C4"/>
    <w:rsid w:val="00120243"/>
    <w:rsid w:val="00123DB6"/>
    <w:rsid w:val="00125ECF"/>
    <w:rsid w:val="001278A9"/>
    <w:rsid w:val="00131FBB"/>
    <w:rsid w:val="0014097B"/>
    <w:rsid w:val="00141F0F"/>
    <w:rsid w:val="00142AE6"/>
    <w:rsid w:val="00142EBB"/>
    <w:rsid w:val="00143150"/>
    <w:rsid w:val="001444DB"/>
    <w:rsid w:val="001475A1"/>
    <w:rsid w:val="001502AF"/>
    <w:rsid w:val="00150631"/>
    <w:rsid w:val="00151B75"/>
    <w:rsid w:val="00152181"/>
    <w:rsid w:val="00153BA3"/>
    <w:rsid w:val="00153D99"/>
    <w:rsid w:val="00154720"/>
    <w:rsid w:val="00154F59"/>
    <w:rsid w:val="00155C78"/>
    <w:rsid w:val="00160598"/>
    <w:rsid w:val="00164242"/>
    <w:rsid w:val="00164993"/>
    <w:rsid w:val="00165B15"/>
    <w:rsid w:val="00167305"/>
    <w:rsid w:val="0017196B"/>
    <w:rsid w:val="001719CA"/>
    <w:rsid w:val="00172037"/>
    <w:rsid w:val="00173199"/>
    <w:rsid w:val="001763B0"/>
    <w:rsid w:val="00180E51"/>
    <w:rsid w:val="00183CCB"/>
    <w:rsid w:val="0018624A"/>
    <w:rsid w:val="0019058C"/>
    <w:rsid w:val="001907F5"/>
    <w:rsid w:val="0019293E"/>
    <w:rsid w:val="00192A91"/>
    <w:rsid w:val="00195DBB"/>
    <w:rsid w:val="00195E9F"/>
    <w:rsid w:val="001A2CB3"/>
    <w:rsid w:val="001A378E"/>
    <w:rsid w:val="001A60B8"/>
    <w:rsid w:val="001A74CB"/>
    <w:rsid w:val="001B21D7"/>
    <w:rsid w:val="001B2A58"/>
    <w:rsid w:val="001B2C4F"/>
    <w:rsid w:val="001B5474"/>
    <w:rsid w:val="001B797A"/>
    <w:rsid w:val="001C014D"/>
    <w:rsid w:val="001C41D9"/>
    <w:rsid w:val="001C5FB2"/>
    <w:rsid w:val="001C70C5"/>
    <w:rsid w:val="001D5A6D"/>
    <w:rsid w:val="001D5DD1"/>
    <w:rsid w:val="001D60AF"/>
    <w:rsid w:val="001D6C90"/>
    <w:rsid w:val="001E2533"/>
    <w:rsid w:val="001E2E50"/>
    <w:rsid w:val="001E4C07"/>
    <w:rsid w:val="001E5E60"/>
    <w:rsid w:val="001E6C01"/>
    <w:rsid w:val="001E7144"/>
    <w:rsid w:val="001F5F5B"/>
    <w:rsid w:val="00200D04"/>
    <w:rsid w:val="002020F7"/>
    <w:rsid w:val="00203E1C"/>
    <w:rsid w:val="00207D8E"/>
    <w:rsid w:val="0021182D"/>
    <w:rsid w:val="00211E12"/>
    <w:rsid w:val="0021360C"/>
    <w:rsid w:val="00213FFB"/>
    <w:rsid w:val="0021755B"/>
    <w:rsid w:val="00220B7D"/>
    <w:rsid w:val="00225D91"/>
    <w:rsid w:val="00232113"/>
    <w:rsid w:val="00232998"/>
    <w:rsid w:val="00233173"/>
    <w:rsid w:val="00233639"/>
    <w:rsid w:val="00233E07"/>
    <w:rsid w:val="002376FD"/>
    <w:rsid w:val="00240884"/>
    <w:rsid w:val="00240FE4"/>
    <w:rsid w:val="00243C19"/>
    <w:rsid w:val="00244078"/>
    <w:rsid w:val="00247F3C"/>
    <w:rsid w:val="00254584"/>
    <w:rsid w:val="00254D5B"/>
    <w:rsid w:val="002552CB"/>
    <w:rsid w:val="00255A11"/>
    <w:rsid w:val="0025608B"/>
    <w:rsid w:val="00260643"/>
    <w:rsid w:val="002613A7"/>
    <w:rsid w:val="00261687"/>
    <w:rsid w:val="002624FA"/>
    <w:rsid w:val="00266426"/>
    <w:rsid w:val="00266CED"/>
    <w:rsid w:val="002670F8"/>
    <w:rsid w:val="002707CC"/>
    <w:rsid w:val="00272473"/>
    <w:rsid w:val="002777AC"/>
    <w:rsid w:val="00280BEC"/>
    <w:rsid w:val="0028133D"/>
    <w:rsid w:val="0028252B"/>
    <w:rsid w:val="002848B1"/>
    <w:rsid w:val="002877DC"/>
    <w:rsid w:val="002902C9"/>
    <w:rsid w:val="00290A4B"/>
    <w:rsid w:val="0029312E"/>
    <w:rsid w:val="002938C9"/>
    <w:rsid w:val="00297BA3"/>
    <w:rsid w:val="00297BE5"/>
    <w:rsid w:val="002A04E6"/>
    <w:rsid w:val="002A0878"/>
    <w:rsid w:val="002A321C"/>
    <w:rsid w:val="002B17AD"/>
    <w:rsid w:val="002B58AE"/>
    <w:rsid w:val="002B65F5"/>
    <w:rsid w:val="002B76E5"/>
    <w:rsid w:val="002C1230"/>
    <w:rsid w:val="002C2C18"/>
    <w:rsid w:val="002C3470"/>
    <w:rsid w:val="002C4713"/>
    <w:rsid w:val="002C4F4F"/>
    <w:rsid w:val="002C6F0F"/>
    <w:rsid w:val="002D0032"/>
    <w:rsid w:val="002D0C13"/>
    <w:rsid w:val="002D1D10"/>
    <w:rsid w:val="002D24B5"/>
    <w:rsid w:val="002D29E4"/>
    <w:rsid w:val="002D50AA"/>
    <w:rsid w:val="002E06D2"/>
    <w:rsid w:val="002E1C3B"/>
    <w:rsid w:val="002E4C75"/>
    <w:rsid w:val="002E4E4D"/>
    <w:rsid w:val="002E53D2"/>
    <w:rsid w:val="002E64D3"/>
    <w:rsid w:val="002F040E"/>
    <w:rsid w:val="002F12B3"/>
    <w:rsid w:val="002F1659"/>
    <w:rsid w:val="002F31D4"/>
    <w:rsid w:val="002F33AE"/>
    <w:rsid w:val="002F3F98"/>
    <w:rsid w:val="002F5BC4"/>
    <w:rsid w:val="002F668B"/>
    <w:rsid w:val="0030456F"/>
    <w:rsid w:val="00304EA8"/>
    <w:rsid w:val="00306E76"/>
    <w:rsid w:val="00307C9B"/>
    <w:rsid w:val="00311880"/>
    <w:rsid w:val="00312FB3"/>
    <w:rsid w:val="00316314"/>
    <w:rsid w:val="0031736B"/>
    <w:rsid w:val="00317D89"/>
    <w:rsid w:val="003207FC"/>
    <w:rsid w:val="0032243C"/>
    <w:rsid w:val="00323B9A"/>
    <w:rsid w:val="003277D8"/>
    <w:rsid w:val="00330365"/>
    <w:rsid w:val="0033267E"/>
    <w:rsid w:val="00333D50"/>
    <w:rsid w:val="0033624E"/>
    <w:rsid w:val="00337C11"/>
    <w:rsid w:val="003430E5"/>
    <w:rsid w:val="00343654"/>
    <w:rsid w:val="00343D02"/>
    <w:rsid w:val="003442F4"/>
    <w:rsid w:val="0034555F"/>
    <w:rsid w:val="0034658E"/>
    <w:rsid w:val="0034673E"/>
    <w:rsid w:val="00347E16"/>
    <w:rsid w:val="00350036"/>
    <w:rsid w:val="003525CF"/>
    <w:rsid w:val="00361277"/>
    <w:rsid w:val="00365B93"/>
    <w:rsid w:val="00371867"/>
    <w:rsid w:val="00371B4D"/>
    <w:rsid w:val="003723D3"/>
    <w:rsid w:val="00376A9A"/>
    <w:rsid w:val="0037703A"/>
    <w:rsid w:val="00377868"/>
    <w:rsid w:val="003819D1"/>
    <w:rsid w:val="00386665"/>
    <w:rsid w:val="003914CA"/>
    <w:rsid w:val="003923CC"/>
    <w:rsid w:val="0039366C"/>
    <w:rsid w:val="003A00B8"/>
    <w:rsid w:val="003A373E"/>
    <w:rsid w:val="003A45F3"/>
    <w:rsid w:val="003A4DEC"/>
    <w:rsid w:val="003B06CA"/>
    <w:rsid w:val="003B1EBC"/>
    <w:rsid w:val="003B21BD"/>
    <w:rsid w:val="003B3030"/>
    <w:rsid w:val="003B6406"/>
    <w:rsid w:val="003B68F8"/>
    <w:rsid w:val="003C205C"/>
    <w:rsid w:val="003C6614"/>
    <w:rsid w:val="003D44D6"/>
    <w:rsid w:val="003D55FB"/>
    <w:rsid w:val="003E187F"/>
    <w:rsid w:val="003E1BD0"/>
    <w:rsid w:val="003E378B"/>
    <w:rsid w:val="003E411A"/>
    <w:rsid w:val="003E657B"/>
    <w:rsid w:val="003F0E2A"/>
    <w:rsid w:val="003F131D"/>
    <w:rsid w:val="003F49A5"/>
    <w:rsid w:val="003F630C"/>
    <w:rsid w:val="00400381"/>
    <w:rsid w:val="00403B98"/>
    <w:rsid w:val="00406849"/>
    <w:rsid w:val="0040744D"/>
    <w:rsid w:val="00411835"/>
    <w:rsid w:val="004123D8"/>
    <w:rsid w:val="0041455E"/>
    <w:rsid w:val="00415263"/>
    <w:rsid w:val="00415B50"/>
    <w:rsid w:val="00420EE0"/>
    <w:rsid w:val="00421476"/>
    <w:rsid w:val="004218FF"/>
    <w:rsid w:val="00422459"/>
    <w:rsid w:val="00426771"/>
    <w:rsid w:val="00433B9D"/>
    <w:rsid w:val="00436E2D"/>
    <w:rsid w:val="00437533"/>
    <w:rsid w:val="00443004"/>
    <w:rsid w:val="00443D69"/>
    <w:rsid w:val="0044614B"/>
    <w:rsid w:val="00447B0E"/>
    <w:rsid w:val="004504FF"/>
    <w:rsid w:val="004508ED"/>
    <w:rsid w:val="00450BC7"/>
    <w:rsid w:val="00451503"/>
    <w:rsid w:val="00451A19"/>
    <w:rsid w:val="00454209"/>
    <w:rsid w:val="00454899"/>
    <w:rsid w:val="00457250"/>
    <w:rsid w:val="0045739F"/>
    <w:rsid w:val="0046246F"/>
    <w:rsid w:val="004667F4"/>
    <w:rsid w:val="00471BCD"/>
    <w:rsid w:val="00473C04"/>
    <w:rsid w:val="004773B0"/>
    <w:rsid w:val="004809FE"/>
    <w:rsid w:val="00482C51"/>
    <w:rsid w:val="00483973"/>
    <w:rsid w:val="00483A0E"/>
    <w:rsid w:val="004847B9"/>
    <w:rsid w:val="00485A8B"/>
    <w:rsid w:val="0049016E"/>
    <w:rsid w:val="00490B67"/>
    <w:rsid w:val="00493E10"/>
    <w:rsid w:val="0049718B"/>
    <w:rsid w:val="004971E3"/>
    <w:rsid w:val="00497EF3"/>
    <w:rsid w:val="004A2193"/>
    <w:rsid w:val="004A28C5"/>
    <w:rsid w:val="004A5A44"/>
    <w:rsid w:val="004A5E14"/>
    <w:rsid w:val="004A6169"/>
    <w:rsid w:val="004A7D22"/>
    <w:rsid w:val="004B21FF"/>
    <w:rsid w:val="004B41FC"/>
    <w:rsid w:val="004B5A4B"/>
    <w:rsid w:val="004C023E"/>
    <w:rsid w:val="004C347C"/>
    <w:rsid w:val="004C48A6"/>
    <w:rsid w:val="004D1B7D"/>
    <w:rsid w:val="004D23F8"/>
    <w:rsid w:val="004D30BE"/>
    <w:rsid w:val="004D4C0F"/>
    <w:rsid w:val="004D59D3"/>
    <w:rsid w:val="004D6C5B"/>
    <w:rsid w:val="004D6EA0"/>
    <w:rsid w:val="004E09A9"/>
    <w:rsid w:val="004E0A59"/>
    <w:rsid w:val="004E2F9E"/>
    <w:rsid w:val="004E34CE"/>
    <w:rsid w:val="004E390E"/>
    <w:rsid w:val="004E7048"/>
    <w:rsid w:val="004E7DC6"/>
    <w:rsid w:val="004F2B88"/>
    <w:rsid w:val="004F3C00"/>
    <w:rsid w:val="004F5A6B"/>
    <w:rsid w:val="004F6320"/>
    <w:rsid w:val="00501E6F"/>
    <w:rsid w:val="00503905"/>
    <w:rsid w:val="00506494"/>
    <w:rsid w:val="00506F3F"/>
    <w:rsid w:val="005102E3"/>
    <w:rsid w:val="0051150C"/>
    <w:rsid w:val="005174F5"/>
    <w:rsid w:val="00517C0C"/>
    <w:rsid w:val="00517F20"/>
    <w:rsid w:val="0052056A"/>
    <w:rsid w:val="005224CD"/>
    <w:rsid w:val="00522A77"/>
    <w:rsid w:val="0052585E"/>
    <w:rsid w:val="00526B49"/>
    <w:rsid w:val="0053125F"/>
    <w:rsid w:val="005318ED"/>
    <w:rsid w:val="0053304E"/>
    <w:rsid w:val="00536F92"/>
    <w:rsid w:val="00536FD2"/>
    <w:rsid w:val="005375F8"/>
    <w:rsid w:val="00540094"/>
    <w:rsid w:val="005402C9"/>
    <w:rsid w:val="00540401"/>
    <w:rsid w:val="00541419"/>
    <w:rsid w:val="00543CA0"/>
    <w:rsid w:val="005517FB"/>
    <w:rsid w:val="00553978"/>
    <w:rsid w:val="00554C32"/>
    <w:rsid w:val="00555136"/>
    <w:rsid w:val="0055617B"/>
    <w:rsid w:val="005561DF"/>
    <w:rsid w:val="00562CC5"/>
    <w:rsid w:val="005659D5"/>
    <w:rsid w:val="00565DDB"/>
    <w:rsid w:val="00573348"/>
    <w:rsid w:val="00573D6A"/>
    <w:rsid w:val="00576129"/>
    <w:rsid w:val="00576A14"/>
    <w:rsid w:val="00581454"/>
    <w:rsid w:val="00582675"/>
    <w:rsid w:val="005828FB"/>
    <w:rsid w:val="005841EF"/>
    <w:rsid w:val="00585A69"/>
    <w:rsid w:val="00587672"/>
    <w:rsid w:val="00593530"/>
    <w:rsid w:val="00593C5D"/>
    <w:rsid w:val="00593F0C"/>
    <w:rsid w:val="0059452B"/>
    <w:rsid w:val="00595F47"/>
    <w:rsid w:val="00597828"/>
    <w:rsid w:val="005A43B1"/>
    <w:rsid w:val="005A6A46"/>
    <w:rsid w:val="005B0749"/>
    <w:rsid w:val="005B09F5"/>
    <w:rsid w:val="005B27E2"/>
    <w:rsid w:val="005B2E8B"/>
    <w:rsid w:val="005B35CE"/>
    <w:rsid w:val="005B3BA9"/>
    <w:rsid w:val="005B3EA2"/>
    <w:rsid w:val="005B4C65"/>
    <w:rsid w:val="005B5C05"/>
    <w:rsid w:val="005B72AB"/>
    <w:rsid w:val="005B7AB4"/>
    <w:rsid w:val="005C0A7D"/>
    <w:rsid w:val="005C1C88"/>
    <w:rsid w:val="005C3570"/>
    <w:rsid w:val="005C4BF2"/>
    <w:rsid w:val="005C61CF"/>
    <w:rsid w:val="005C761B"/>
    <w:rsid w:val="005D3448"/>
    <w:rsid w:val="005E1012"/>
    <w:rsid w:val="005E1554"/>
    <w:rsid w:val="005E1F32"/>
    <w:rsid w:val="005E3188"/>
    <w:rsid w:val="005E370D"/>
    <w:rsid w:val="005E4517"/>
    <w:rsid w:val="005E5365"/>
    <w:rsid w:val="005F2F19"/>
    <w:rsid w:val="005F5EE1"/>
    <w:rsid w:val="005F6987"/>
    <w:rsid w:val="00600149"/>
    <w:rsid w:val="00600EBA"/>
    <w:rsid w:val="00600F51"/>
    <w:rsid w:val="00602086"/>
    <w:rsid w:val="00603D9F"/>
    <w:rsid w:val="00611C1B"/>
    <w:rsid w:val="00611C74"/>
    <w:rsid w:val="00612213"/>
    <w:rsid w:val="00613E53"/>
    <w:rsid w:val="00613FA9"/>
    <w:rsid w:val="00616FC7"/>
    <w:rsid w:val="00621568"/>
    <w:rsid w:val="006227F2"/>
    <w:rsid w:val="00624EEF"/>
    <w:rsid w:val="00625023"/>
    <w:rsid w:val="006254C4"/>
    <w:rsid w:val="00625647"/>
    <w:rsid w:val="00625908"/>
    <w:rsid w:val="0062782A"/>
    <w:rsid w:val="0063259A"/>
    <w:rsid w:val="00633D26"/>
    <w:rsid w:val="006344AE"/>
    <w:rsid w:val="00636872"/>
    <w:rsid w:val="00640B3D"/>
    <w:rsid w:val="00641D2C"/>
    <w:rsid w:val="00641EEC"/>
    <w:rsid w:val="006442CD"/>
    <w:rsid w:val="00651505"/>
    <w:rsid w:val="00653B61"/>
    <w:rsid w:val="0065543E"/>
    <w:rsid w:val="0065700A"/>
    <w:rsid w:val="006613E9"/>
    <w:rsid w:val="0066435C"/>
    <w:rsid w:val="00664481"/>
    <w:rsid w:val="0066630A"/>
    <w:rsid w:val="00666514"/>
    <w:rsid w:val="00667E88"/>
    <w:rsid w:val="00673956"/>
    <w:rsid w:val="00677E1F"/>
    <w:rsid w:val="0068007D"/>
    <w:rsid w:val="00680126"/>
    <w:rsid w:val="00682AC4"/>
    <w:rsid w:val="006838BD"/>
    <w:rsid w:val="0068554D"/>
    <w:rsid w:val="00686310"/>
    <w:rsid w:val="00686DBB"/>
    <w:rsid w:val="00690408"/>
    <w:rsid w:val="00690760"/>
    <w:rsid w:val="006921C1"/>
    <w:rsid w:val="00694CB1"/>
    <w:rsid w:val="006A11C6"/>
    <w:rsid w:val="006A1ECC"/>
    <w:rsid w:val="006A2019"/>
    <w:rsid w:val="006A4414"/>
    <w:rsid w:val="006A55BA"/>
    <w:rsid w:val="006A5C32"/>
    <w:rsid w:val="006B03DB"/>
    <w:rsid w:val="006B1756"/>
    <w:rsid w:val="006B18B4"/>
    <w:rsid w:val="006B207A"/>
    <w:rsid w:val="006B2C0C"/>
    <w:rsid w:val="006B2D15"/>
    <w:rsid w:val="006B6859"/>
    <w:rsid w:val="006C0129"/>
    <w:rsid w:val="006C4980"/>
    <w:rsid w:val="006C5CC0"/>
    <w:rsid w:val="006D318C"/>
    <w:rsid w:val="006D5883"/>
    <w:rsid w:val="006E069E"/>
    <w:rsid w:val="006E098C"/>
    <w:rsid w:val="006E4933"/>
    <w:rsid w:val="006E4B92"/>
    <w:rsid w:val="006E7104"/>
    <w:rsid w:val="006F59FC"/>
    <w:rsid w:val="0070021E"/>
    <w:rsid w:val="007019A2"/>
    <w:rsid w:val="007021FF"/>
    <w:rsid w:val="0070274C"/>
    <w:rsid w:val="00703FFF"/>
    <w:rsid w:val="00704A5C"/>
    <w:rsid w:val="007074B3"/>
    <w:rsid w:val="0071053C"/>
    <w:rsid w:val="007142F1"/>
    <w:rsid w:val="00716E9D"/>
    <w:rsid w:val="00720906"/>
    <w:rsid w:val="00720BCD"/>
    <w:rsid w:val="00726A49"/>
    <w:rsid w:val="007329C8"/>
    <w:rsid w:val="00736721"/>
    <w:rsid w:val="00741788"/>
    <w:rsid w:val="007419C8"/>
    <w:rsid w:val="0074347E"/>
    <w:rsid w:val="00743A41"/>
    <w:rsid w:val="00744AFF"/>
    <w:rsid w:val="00746F93"/>
    <w:rsid w:val="0074713D"/>
    <w:rsid w:val="00756236"/>
    <w:rsid w:val="007645F3"/>
    <w:rsid w:val="00767D01"/>
    <w:rsid w:val="00770728"/>
    <w:rsid w:val="00770FC2"/>
    <w:rsid w:val="007710FF"/>
    <w:rsid w:val="00771E97"/>
    <w:rsid w:val="00772FC2"/>
    <w:rsid w:val="00784193"/>
    <w:rsid w:val="00785F18"/>
    <w:rsid w:val="00792F02"/>
    <w:rsid w:val="00794504"/>
    <w:rsid w:val="00797E83"/>
    <w:rsid w:val="007A176A"/>
    <w:rsid w:val="007A1B56"/>
    <w:rsid w:val="007B0AF0"/>
    <w:rsid w:val="007B19FF"/>
    <w:rsid w:val="007B1A60"/>
    <w:rsid w:val="007B331E"/>
    <w:rsid w:val="007B3C4B"/>
    <w:rsid w:val="007B4110"/>
    <w:rsid w:val="007C022F"/>
    <w:rsid w:val="007C2662"/>
    <w:rsid w:val="007C6349"/>
    <w:rsid w:val="007D0772"/>
    <w:rsid w:val="007D251F"/>
    <w:rsid w:val="007D2DC1"/>
    <w:rsid w:val="007D49CA"/>
    <w:rsid w:val="007D5E46"/>
    <w:rsid w:val="007D5F31"/>
    <w:rsid w:val="007D60F3"/>
    <w:rsid w:val="007E12C1"/>
    <w:rsid w:val="007E18FA"/>
    <w:rsid w:val="007E1E1E"/>
    <w:rsid w:val="007E20E5"/>
    <w:rsid w:val="007E60A7"/>
    <w:rsid w:val="007E6D36"/>
    <w:rsid w:val="007F03CE"/>
    <w:rsid w:val="007F0603"/>
    <w:rsid w:val="007F14BA"/>
    <w:rsid w:val="007F1737"/>
    <w:rsid w:val="007F51F1"/>
    <w:rsid w:val="00801258"/>
    <w:rsid w:val="00801AA1"/>
    <w:rsid w:val="00801D33"/>
    <w:rsid w:val="00802658"/>
    <w:rsid w:val="008032BC"/>
    <w:rsid w:val="00806D4E"/>
    <w:rsid w:val="00810CF4"/>
    <w:rsid w:val="008128F2"/>
    <w:rsid w:val="00812D54"/>
    <w:rsid w:val="008141E7"/>
    <w:rsid w:val="00816FCB"/>
    <w:rsid w:val="008204C4"/>
    <w:rsid w:val="00824DF1"/>
    <w:rsid w:val="008254DE"/>
    <w:rsid w:val="008258A8"/>
    <w:rsid w:val="00825E8C"/>
    <w:rsid w:val="00831CCF"/>
    <w:rsid w:val="00837075"/>
    <w:rsid w:val="0083749B"/>
    <w:rsid w:val="00842FA5"/>
    <w:rsid w:val="00843E42"/>
    <w:rsid w:val="00847BD2"/>
    <w:rsid w:val="008508BB"/>
    <w:rsid w:val="00850E39"/>
    <w:rsid w:val="00850EB7"/>
    <w:rsid w:val="008510B2"/>
    <w:rsid w:val="008511B8"/>
    <w:rsid w:val="0085209A"/>
    <w:rsid w:val="00852C67"/>
    <w:rsid w:val="00864F7B"/>
    <w:rsid w:val="00870542"/>
    <w:rsid w:val="00872945"/>
    <w:rsid w:val="00873F92"/>
    <w:rsid w:val="0087440B"/>
    <w:rsid w:val="0087585D"/>
    <w:rsid w:val="0087623F"/>
    <w:rsid w:val="0087770D"/>
    <w:rsid w:val="0088187C"/>
    <w:rsid w:val="0088263D"/>
    <w:rsid w:val="00882D04"/>
    <w:rsid w:val="00886175"/>
    <w:rsid w:val="00892BF0"/>
    <w:rsid w:val="00895242"/>
    <w:rsid w:val="008962F6"/>
    <w:rsid w:val="008A07F8"/>
    <w:rsid w:val="008A1E8F"/>
    <w:rsid w:val="008A2342"/>
    <w:rsid w:val="008A6C17"/>
    <w:rsid w:val="008B12B8"/>
    <w:rsid w:val="008B1880"/>
    <w:rsid w:val="008B4221"/>
    <w:rsid w:val="008B4474"/>
    <w:rsid w:val="008B6D63"/>
    <w:rsid w:val="008B71BF"/>
    <w:rsid w:val="008C0E33"/>
    <w:rsid w:val="008C0F4E"/>
    <w:rsid w:val="008C4934"/>
    <w:rsid w:val="008C5354"/>
    <w:rsid w:val="008C596C"/>
    <w:rsid w:val="008C7757"/>
    <w:rsid w:val="008D01E1"/>
    <w:rsid w:val="008D031C"/>
    <w:rsid w:val="008D0C24"/>
    <w:rsid w:val="008D5070"/>
    <w:rsid w:val="008D59C8"/>
    <w:rsid w:val="008D5CC1"/>
    <w:rsid w:val="008D67A0"/>
    <w:rsid w:val="008E0F20"/>
    <w:rsid w:val="008E1533"/>
    <w:rsid w:val="008E2A9C"/>
    <w:rsid w:val="008E3530"/>
    <w:rsid w:val="008E3D59"/>
    <w:rsid w:val="008E465F"/>
    <w:rsid w:val="008F132D"/>
    <w:rsid w:val="008F154B"/>
    <w:rsid w:val="008F16DB"/>
    <w:rsid w:val="008F2998"/>
    <w:rsid w:val="008F2C16"/>
    <w:rsid w:val="008F3FB9"/>
    <w:rsid w:val="00902081"/>
    <w:rsid w:val="009042C0"/>
    <w:rsid w:val="00910B7F"/>
    <w:rsid w:val="0091497B"/>
    <w:rsid w:val="009203B1"/>
    <w:rsid w:val="00921A52"/>
    <w:rsid w:val="009236B7"/>
    <w:rsid w:val="00924775"/>
    <w:rsid w:val="00925962"/>
    <w:rsid w:val="009306F1"/>
    <w:rsid w:val="0093344E"/>
    <w:rsid w:val="00937D3D"/>
    <w:rsid w:val="00940230"/>
    <w:rsid w:val="00940DEC"/>
    <w:rsid w:val="0094133F"/>
    <w:rsid w:val="00944117"/>
    <w:rsid w:val="009542EB"/>
    <w:rsid w:val="0095647B"/>
    <w:rsid w:val="009637A9"/>
    <w:rsid w:val="009639BF"/>
    <w:rsid w:val="0096402F"/>
    <w:rsid w:val="009653A2"/>
    <w:rsid w:val="00966D64"/>
    <w:rsid w:val="0097049B"/>
    <w:rsid w:val="009711EC"/>
    <w:rsid w:val="009712F0"/>
    <w:rsid w:val="0097340E"/>
    <w:rsid w:val="00973539"/>
    <w:rsid w:val="009746EC"/>
    <w:rsid w:val="009757CE"/>
    <w:rsid w:val="0097764F"/>
    <w:rsid w:val="00982462"/>
    <w:rsid w:val="00982A11"/>
    <w:rsid w:val="009831A6"/>
    <w:rsid w:val="00983CDA"/>
    <w:rsid w:val="00987FA2"/>
    <w:rsid w:val="009901D2"/>
    <w:rsid w:val="00993655"/>
    <w:rsid w:val="00995784"/>
    <w:rsid w:val="00997918"/>
    <w:rsid w:val="009A023C"/>
    <w:rsid w:val="009A0543"/>
    <w:rsid w:val="009A3761"/>
    <w:rsid w:val="009A648F"/>
    <w:rsid w:val="009B1B0F"/>
    <w:rsid w:val="009B5C63"/>
    <w:rsid w:val="009B6DC8"/>
    <w:rsid w:val="009B76DC"/>
    <w:rsid w:val="009C1C0A"/>
    <w:rsid w:val="009C465B"/>
    <w:rsid w:val="009C53DB"/>
    <w:rsid w:val="009D0013"/>
    <w:rsid w:val="009D11F0"/>
    <w:rsid w:val="009E21DE"/>
    <w:rsid w:val="009E322C"/>
    <w:rsid w:val="009E426B"/>
    <w:rsid w:val="009E4A38"/>
    <w:rsid w:val="009E524D"/>
    <w:rsid w:val="009E7C49"/>
    <w:rsid w:val="009F1973"/>
    <w:rsid w:val="009F2986"/>
    <w:rsid w:val="009F2F54"/>
    <w:rsid w:val="009F402F"/>
    <w:rsid w:val="009F5DAA"/>
    <w:rsid w:val="009F7667"/>
    <w:rsid w:val="00A012E0"/>
    <w:rsid w:val="00A02146"/>
    <w:rsid w:val="00A034C8"/>
    <w:rsid w:val="00A0392C"/>
    <w:rsid w:val="00A058A3"/>
    <w:rsid w:val="00A06898"/>
    <w:rsid w:val="00A106E7"/>
    <w:rsid w:val="00A168C7"/>
    <w:rsid w:val="00A17D12"/>
    <w:rsid w:val="00A20256"/>
    <w:rsid w:val="00A208C0"/>
    <w:rsid w:val="00A20913"/>
    <w:rsid w:val="00A2123F"/>
    <w:rsid w:val="00A219B3"/>
    <w:rsid w:val="00A221C8"/>
    <w:rsid w:val="00A2244D"/>
    <w:rsid w:val="00A256BC"/>
    <w:rsid w:val="00A25DBA"/>
    <w:rsid w:val="00A30396"/>
    <w:rsid w:val="00A3043A"/>
    <w:rsid w:val="00A35337"/>
    <w:rsid w:val="00A35C5E"/>
    <w:rsid w:val="00A37965"/>
    <w:rsid w:val="00A43BA3"/>
    <w:rsid w:val="00A4495A"/>
    <w:rsid w:val="00A477F7"/>
    <w:rsid w:val="00A50A82"/>
    <w:rsid w:val="00A5117D"/>
    <w:rsid w:val="00A53504"/>
    <w:rsid w:val="00A53C53"/>
    <w:rsid w:val="00A5587C"/>
    <w:rsid w:val="00A56EA4"/>
    <w:rsid w:val="00A62662"/>
    <w:rsid w:val="00A63435"/>
    <w:rsid w:val="00A64A8F"/>
    <w:rsid w:val="00A64B67"/>
    <w:rsid w:val="00A672CA"/>
    <w:rsid w:val="00A676AC"/>
    <w:rsid w:val="00A67FF2"/>
    <w:rsid w:val="00A70376"/>
    <w:rsid w:val="00A71166"/>
    <w:rsid w:val="00A77FE0"/>
    <w:rsid w:val="00A80E50"/>
    <w:rsid w:val="00A812B4"/>
    <w:rsid w:val="00A8749F"/>
    <w:rsid w:val="00A93AFE"/>
    <w:rsid w:val="00A94884"/>
    <w:rsid w:val="00A94CD2"/>
    <w:rsid w:val="00A97CCA"/>
    <w:rsid w:val="00A97E3E"/>
    <w:rsid w:val="00AA03F0"/>
    <w:rsid w:val="00AA609A"/>
    <w:rsid w:val="00AB497A"/>
    <w:rsid w:val="00AB5D78"/>
    <w:rsid w:val="00AC019A"/>
    <w:rsid w:val="00AC1782"/>
    <w:rsid w:val="00AC3E43"/>
    <w:rsid w:val="00AC69E3"/>
    <w:rsid w:val="00AC7D84"/>
    <w:rsid w:val="00AD30A6"/>
    <w:rsid w:val="00AD3446"/>
    <w:rsid w:val="00AD6413"/>
    <w:rsid w:val="00AE0905"/>
    <w:rsid w:val="00AE1176"/>
    <w:rsid w:val="00AE20A2"/>
    <w:rsid w:val="00AE2374"/>
    <w:rsid w:val="00AE2B00"/>
    <w:rsid w:val="00AE4959"/>
    <w:rsid w:val="00AE5E15"/>
    <w:rsid w:val="00AF5C6C"/>
    <w:rsid w:val="00AF6006"/>
    <w:rsid w:val="00AF720A"/>
    <w:rsid w:val="00B02100"/>
    <w:rsid w:val="00B024EE"/>
    <w:rsid w:val="00B028B0"/>
    <w:rsid w:val="00B03D6E"/>
    <w:rsid w:val="00B0529D"/>
    <w:rsid w:val="00B11A84"/>
    <w:rsid w:val="00B12935"/>
    <w:rsid w:val="00B1574B"/>
    <w:rsid w:val="00B174CF"/>
    <w:rsid w:val="00B20D55"/>
    <w:rsid w:val="00B20F17"/>
    <w:rsid w:val="00B20F86"/>
    <w:rsid w:val="00B215DA"/>
    <w:rsid w:val="00B2278A"/>
    <w:rsid w:val="00B230BC"/>
    <w:rsid w:val="00B25EF3"/>
    <w:rsid w:val="00B26D9F"/>
    <w:rsid w:val="00B27DE2"/>
    <w:rsid w:val="00B32EBF"/>
    <w:rsid w:val="00B33A98"/>
    <w:rsid w:val="00B344D7"/>
    <w:rsid w:val="00B35F1D"/>
    <w:rsid w:val="00B3635F"/>
    <w:rsid w:val="00B40C1C"/>
    <w:rsid w:val="00B45341"/>
    <w:rsid w:val="00B53087"/>
    <w:rsid w:val="00B67C68"/>
    <w:rsid w:val="00B70B40"/>
    <w:rsid w:val="00B7425A"/>
    <w:rsid w:val="00B7560C"/>
    <w:rsid w:val="00B75975"/>
    <w:rsid w:val="00B75B0C"/>
    <w:rsid w:val="00B76718"/>
    <w:rsid w:val="00B80843"/>
    <w:rsid w:val="00B80E29"/>
    <w:rsid w:val="00B8373E"/>
    <w:rsid w:val="00B84786"/>
    <w:rsid w:val="00B857DC"/>
    <w:rsid w:val="00B9055F"/>
    <w:rsid w:val="00B93260"/>
    <w:rsid w:val="00BA0C5F"/>
    <w:rsid w:val="00BA23CE"/>
    <w:rsid w:val="00BA4890"/>
    <w:rsid w:val="00BA5E0D"/>
    <w:rsid w:val="00BA65D8"/>
    <w:rsid w:val="00BA7944"/>
    <w:rsid w:val="00BB31BF"/>
    <w:rsid w:val="00BB6590"/>
    <w:rsid w:val="00BC0316"/>
    <w:rsid w:val="00BC0628"/>
    <w:rsid w:val="00BC193A"/>
    <w:rsid w:val="00BC4786"/>
    <w:rsid w:val="00BC5105"/>
    <w:rsid w:val="00BC6EBC"/>
    <w:rsid w:val="00BD0494"/>
    <w:rsid w:val="00BD1AD2"/>
    <w:rsid w:val="00BD261B"/>
    <w:rsid w:val="00BD4EA9"/>
    <w:rsid w:val="00BD5FE0"/>
    <w:rsid w:val="00BD7217"/>
    <w:rsid w:val="00BD7BEE"/>
    <w:rsid w:val="00BE1946"/>
    <w:rsid w:val="00BE22DA"/>
    <w:rsid w:val="00BE41F5"/>
    <w:rsid w:val="00BE5818"/>
    <w:rsid w:val="00BE621A"/>
    <w:rsid w:val="00BF3429"/>
    <w:rsid w:val="00BF43B4"/>
    <w:rsid w:val="00BF4A55"/>
    <w:rsid w:val="00BF5320"/>
    <w:rsid w:val="00BF5AAF"/>
    <w:rsid w:val="00BF68FF"/>
    <w:rsid w:val="00BF741B"/>
    <w:rsid w:val="00BF7539"/>
    <w:rsid w:val="00BF76E8"/>
    <w:rsid w:val="00C04CB3"/>
    <w:rsid w:val="00C06382"/>
    <w:rsid w:val="00C1181C"/>
    <w:rsid w:val="00C12C48"/>
    <w:rsid w:val="00C12DB2"/>
    <w:rsid w:val="00C1691E"/>
    <w:rsid w:val="00C1717E"/>
    <w:rsid w:val="00C21CA9"/>
    <w:rsid w:val="00C2324B"/>
    <w:rsid w:val="00C23776"/>
    <w:rsid w:val="00C25055"/>
    <w:rsid w:val="00C25644"/>
    <w:rsid w:val="00C27695"/>
    <w:rsid w:val="00C301ED"/>
    <w:rsid w:val="00C30C7C"/>
    <w:rsid w:val="00C31589"/>
    <w:rsid w:val="00C3406C"/>
    <w:rsid w:val="00C342F9"/>
    <w:rsid w:val="00C37FA2"/>
    <w:rsid w:val="00C4113B"/>
    <w:rsid w:val="00C414F3"/>
    <w:rsid w:val="00C4310C"/>
    <w:rsid w:val="00C51237"/>
    <w:rsid w:val="00C549E0"/>
    <w:rsid w:val="00C574B6"/>
    <w:rsid w:val="00C63AF2"/>
    <w:rsid w:val="00C6464F"/>
    <w:rsid w:val="00C65C1C"/>
    <w:rsid w:val="00C66B89"/>
    <w:rsid w:val="00C727B5"/>
    <w:rsid w:val="00C771C5"/>
    <w:rsid w:val="00C7743C"/>
    <w:rsid w:val="00C77FB5"/>
    <w:rsid w:val="00C82034"/>
    <w:rsid w:val="00C82ED2"/>
    <w:rsid w:val="00C911F5"/>
    <w:rsid w:val="00C915F6"/>
    <w:rsid w:val="00C91B80"/>
    <w:rsid w:val="00C97B48"/>
    <w:rsid w:val="00CA1D19"/>
    <w:rsid w:val="00CA2206"/>
    <w:rsid w:val="00CA32BC"/>
    <w:rsid w:val="00CA4DCE"/>
    <w:rsid w:val="00CB0A73"/>
    <w:rsid w:val="00CB2167"/>
    <w:rsid w:val="00CB2254"/>
    <w:rsid w:val="00CB3045"/>
    <w:rsid w:val="00CB5E99"/>
    <w:rsid w:val="00CB68F1"/>
    <w:rsid w:val="00CB6FF0"/>
    <w:rsid w:val="00CB7958"/>
    <w:rsid w:val="00CC252C"/>
    <w:rsid w:val="00CC28FF"/>
    <w:rsid w:val="00CC3111"/>
    <w:rsid w:val="00CC40A4"/>
    <w:rsid w:val="00CC4C45"/>
    <w:rsid w:val="00CC4E0F"/>
    <w:rsid w:val="00CC59BD"/>
    <w:rsid w:val="00CC744E"/>
    <w:rsid w:val="00CD17AF"/>
    <w:rsid w:val="00CD18F8"/>
    <w:rsid w:val="00CD3225"/>
    <w:rsid w:val="00CD36AC"/>
    <w:rsid w:val="00CD6453"/>
    <w:rsid w:val="00CE06CE"/>
    <w:rsid w:val="00CE1866"/>
    <w:rsid w:val="00CE2339"/>
    <w:rsid w:val="00CE4056"/>
    <w:rsid w:val="00CE544C"/>
    <w:rsid w:val="00CE739C"/>
    <w:rsid w:val="00CF0B8B"/>
    <w:rsid w:val="00CF202B"/>
    <w:rsid w:val="00CF4D01"/>
    <w:rsid w:val="00CF66B6"/>
    <w:rsid w:val="00CF6E2D"/>
    <w:rsid w:val="00CF7C4B"/>
    <w:rsid w:val="00D02E68"/>
    <w:rsid w:val="00D06BD1"/>
    <w:rsid w:val="00D1007E"/>
    <w:rsid w:val="00D10141"/>
    <w:rsid w:val="00D117C1"/>
    <w:rsid w:val="00D14171"/>
    <w:rsid w:val="00D15D84"/>
    <w:rsid w:val="00D16146"/>
    <w:rsid w:val="00D178F3"/>
    <w:rsid w:val="00D2025B"/>
    <w:rsid w:val="00D209F7"/>
    <w:rsid w:val="00D21E61"/>
    <w:rsid w:val="00D23BB9"/>
    <w:rsid w:val="00D26062"/>
    <w:rsid w:val="00D26186"/>
    <w:rsid w:val="00D33B16"/>
    <w:rsid w:val="00D36CC0"/>
    <w:rsid w:val="00D42CFD"/>
    <w:rsid w:val="00D43443"/>
    <w:rsid w:val="00D52CBD"/>
    <w:rsid w:val="00D54772"/>
    <w:rsid w:val="00D54F1F"/>
    <w:rsid w:val="00D56FC6"/>
    <w:rsid w:val="00D573E6"/>
    <w:rsid w:val="00D574D1"/>
    <w:rsid w:val="00D61616"/>
    <w:rsid w:val="00D64828"/>
    <w:rsid w:val="00D70175"/>
    <w:rsid w:val="00D76EE5"/>
    <w:rsid w:val="00D80D91"/>
    <w:rsid w:val="00D81ED4"/>
    <w:rsid w:val="00D834D1"/>
    <w:rsid w:val="00D8370D"/>
    <w:rsid w:val="00D85FE3"/>
    <w:rsid w:val="00D86650"/>
    <w:rsid w:val="00D919E8"/>
    <w:rsid w:val="00D92A2E"/>
    <w:rsid w:val="00D94526"/>
    <w:rsid w:val="00D95DF0"/>
    <w:rsid w:val="00DA0396"/>
    <w:rsid w:val="00DA2744"/>
    <w:rsid w:val="00DA383A"/>
    <w:rsid w:val="00DA698E"/>
    <w:rsid w:val="00DA7AB8"/>
    <w:rsid w:val="00DA7DED"/>
    <w:rsid w:val="00DB170D"/>
    <w:rsid w:val="00DB5A16"/>
    <w:rsid w:val="00DB6042"/>
    <w:rsid w:val="00DC27C9"/>
    <w:rsid w:val="00DC40B1"/>
    <w:rsid w:val="00DC5249"/>
    <w:rsid w:val="00DC75F7"/>
    <w:rsid w:val="00DD0D1C"/>
    <w:rsid w:val="00DD13FE"/>
    <w:rsid w:val="00DD33FA"/>
    <w:rsid w:val="00DD5A61"/>
    <w:rsid w:val="00DD797B"/>
    <w:rsid w:val="00DE2C40"/>
    <w:rsid w:val="00DF100C"/>
    <w:rsid w:val="00DF44F4"/>
    <w:rsid w:val="00DF63D4"/>
    <w:rsid w:val="00DF6736"/>
    <w:rsid w:val="00DF79E5"/>
    <w:rsid w:val="00E010B7"/>
    <w:rsid w:val="00E01D89"/>
    <w:rsid w:val="00E01E88"/>
    <w:rsid w:val="00E03569"/>
    <w:rsid w:val="00E04739"/>
    <w:rsid w:val="00E05166"/>
    <w:rsid w:val="00E10047"/>
    <w:rsid w:val="00E107E3"/>
    <w:rsid w:val="00E110DB"/>
    <w:rsid w:val="00E116E6"/>
    <w:rsid w:val="00E20F5E"/>
    <w:rsid w:val="00E22BA0"/>
    <w:rsid w:val="00E24AC5"/>
    <w:rsid w:val="00E331E7"/>
    <w:rsid w:val="00E35B97"/>
    <w:rsid w:val="00E457D1"/>
    <w:rsid w:val="00E45D43"/>
    <w:rsid w:val="00E464B8"/>
    <w:rsid w:val="00E51220"/>
    <w:rsid w:val="00E60995"/>
    <w:rsid w:val="00E60B40"/>
    <w:rsid w:val="00E61A5F"/>
    <w:rsid w:val="00E6221E"/>
    <w:rsid w:val="00E62A98"/>
    <w:rsid w:val="00E675D7"/>
    <w:rsid w:val="00E72F14"/>
    <w:rsid w:val="00E7348C"/>
    <w:rsid w:val="00E73AA8"/>
    <w:rsid w:val="00E73B64"/>
    <w:rsid w:val="00E81070"/>
    <w:rsid w:val="00E86DB6"/>
    <w:rsid w:val="00E9155D"/>
    <w:rsid w:val="00E927BC"/>
    <w:rsid w:val="00E934A9"/>
    <w:rsid w:val="00E94EA1"/>
    <w:rsid w:val="00E94F8B"/>
    <w:rsid w:val="00E95841"/>
    <w:rsid w:val="00E97209"/>
    <w:rsid w:val="00EA3225"/>
    <w:rsid w:val="00EA799E"/>
    <w:rsid w:val="00EB1871"/>
    <w:rsid w:val="00EB30D2"/>
    <w:rsid w:val="00EB3B57"/>
    <w:rsid w:val="00EB53DA"/>
    <w:rsid w:val="00EC1543"/>
    <w:rsid w:val="00EC3AFA"/>
    <w:rsid w:val="00EC3B1B"/>
    <w:rsid w:val="00EC3E3C"/>
    <w:rsid w:val="00EC698F"/>
    <w:rsid w:val="00EC6D81"/>
    <w:rsid w:val="00ED0757"/>
    <w:rsid w:val="00ED167E"/>
    <w:rsid w:val="00ED4586"/>
    <w:rsid w:val="00ED5160"/>
    <w:rsid w:val="00ED5F63"/>
    <w:rsid w:val="00ED5FFE"/>
    <w:rsid w:val="00EE33A1"/>
    <w:rsid w:val="00EE5325"/>
    <w:rsid w:val="00EE5DAE"/>
    <w:rsid w:val="00EE5E0F"/>
    <w:rsid w:val="00EE6A4F"/>
    <w:rsid w:val="00EF315A"/>
    <w:rsid w:val="00EF38C4"/>
    <w:rsid w:val="00F00898"/>
    <w:rsid w:val="00F00DA5"/>
    <w:rsid w:val="00F01E0A"/>
    <w:rsid w:val="00F0264C"/>
    <w:rsid w:val="00F03179"/>
    <w:rsid w:val="00F03A97"/>
    <w:rsid w:val="00F0524B"/>
    <w:rsid w:val="00F06312"/>
    <w:rsid w:val="00F11BFA"/>
    <w:rsid w:val="00F1450A"/>
    <w:rsid w:val="00F148DF"/>
    <w:rsid w:val="00F2625D"/>
    <w:rsid w:val="00F34EC6"/>
    <w:rsid w:val="00F355F8"/>
    <w:rsid w:val="00F35773"/>
    <w:rsid w:val="00F41658"/>
    <w:rsid w:val="00F439FB"/>
    <w:rsid w:val="00F51030"/>
    <w:rsid w:val="00F51964"/>
    <w:rsid w:val="00F5441E"/>
    <w:rsid w:val="00F57207"/>
    <w:rsid w:val="00F579E3"/>
    <w:rsid w:val="00F61014"/>
    <w:rsid w:val="00F640DC"/>
    <w:rsid w:val="00F710AE"/>
    <w:rsid w:val="00F737E6"/>
    <w:rsid w:val="00F76B98"/>
    <w:rsid w:val="00F7701C"/>
    <w:rsid w:val="00F77434"/>
    <w:rsid w:val="00F7783B"/>
    <w:rsid w:val="00F83DCF"/>
    <w:rsid w:val="00F840EF"/>
    <w:rsid w:val="00F86456"/>
    <w:rsid w:val="00F87258"/>
    <w:rsid w:val="00F87D7C"/>
    <w:rsid w:val="00F90BAA"/>
    <w:rsid w:val="00F94370"/>
    <w:rsid w:val="00F9710A"/>
    <w:rsid w:val="00FA0F0B"/>
    <w:rsid w:val="00FA1E39"/>
    <w:rsid w:val="00FA1EB8"/>
    <w:rsid w:val="00FA691F"/>
    <w:rsid w:val="00FB0E13"/>
    <w:rsid w:val="00FB7787"/>
    <w:rsid w:val="00FB7882"/>
    <w:rsid w:val="00FB7D17"/>
    <w:rsid w:val="00FC067C"/>
    <w:rsid w:val="00FC3BBF"/>
    <w:rsid w:val="00FC45FE"/>
    <w:rsid w:val="00FC6FEA"/>
    <w:rsid w:val="00FC758B"/>
    <w:rsid w:val="00FD14A1"/>
    <w:rsid w:val="00FD64A5"/>
    <w:rsid w:val="00FD66AD"/>
    <w:rsid w:val="00FD7299"/>
    <w:rsid w:val="00FE0A14"/>
    <w:rsid w:val="00FE5C0D"/>
    <w:rsid w:val="00FF43D3"/>
    <w:rsid w:val="00FF6AB4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1F063"/>
  <w15:chartTrackingRefBased/>
  <w15:docId w15:val="{9FA2180E-9C41-4FC5-BA97-DB71ADCF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4D23F8"/>
    <w:pPr>
      <w:widowControl w:val="0"/>
      <w:numPr>
        <w:numId w:val="34"/>
      </w:numPr>
      <w:spacing w:before="360" w:after="240"/>
      <w:jc w:val="center"/>
      <w:outlineLvl w:val="0"/>
    </w:pPr>
    <w:rPr>
      <w:rFonts w:ascii="Calibri" w:hAnsi="Calibri" w:cs="Arial"/>
      <w:b/>
      <w:sz w:val="20"/>
      <w:szCs w:val="20"/>
    </w:rPr>
  </w:style>
  <w:style w:type="paragraph" w:styleId="Nadpis2">
    <w:name w:val="heading 2"/>
    <w:basedOn w:val="Normln"/>
    <w:next w:val="Normln"/>
    <w:qFormat/>
    <w:rsid w:val="009C1C0A"/>
    <w:pPr>
      <w:keepNext/>
      <w:numPr>
        <w:ilvl w:val="1"/>
        <w:numId w:val="13"/>
      </w:numPr>
      <w:pBdr>
        <w:bottom w:val="single" w:sz="6" w:space="1" w:color="auto"/>
      </w:pBdr>
      <w:overflowPunct w:val="0"/>
      <w:autoSpaceDE w:val="0"/>
      <w:autoSpaceDN w:val="0"/>
      <w:adjustRightInd w:val="0"/>
      <w:spacing w:before="240" w:after="180"/>
      <w:jc w:val="both"/>
      <w:textAlignment w:val="baseline"/>
      <w:outlineLvl w:val="1"/>
    </w:pPr>
    <w:rPr>
      <w:rFonts w:ascii="Verdana" w:hAnsi="Verdana"/>
      <w:b/>
      <w:sz w:val="22"/>
      <w:szCs w:val="22"/>
    </w:rPr>
  </w:style>
  <w:style w:type="paragraph" w:styleId="Nadpis3">
    <w:name w:val="heading 3"/>
    <w:aliases w:val="Subtitle"/>
    <w:basedOn w:val="Normln"/>
    <w:next w:val="Normln"/>
    <w:qFormat/>
    <w:rsid w:val="009C1C0A"/>
    <w:pPr>
      <w:keepNext/>
      <w:numPr>
        <w:ilvl w:val="2"/>
        <w:numId w:val="13"/>
      </w:numPr>
      <w:overflowPunct w:val="0"/>
      <w:autoSpaceDE w:val="0"/>
      <w:autoSpaceDN w:val="0"/>
      <w:adjustRightInd w:val="0"/>
      <w:spacing w:before="240" w:after="180"/>
      <w:jc w:val="both"/>
      <w:textAlignment w:val="baseline"/>
      <w:outlineLvl w:val="2"/>
    </w:pPr>
    <w:rPr>
      <w:rFonts w:ascii="Verdana" w:hAnsi="Verdana"/>
      <w:b/>
      <w:sz w:val="20"/>
      <w:szCs w:val="20"/>
    </w:rPr>
  </w:style>
  <w:style w:type="paragraph" w:styleId="Nadpis4">
    <w:name w:val="heading 4"/>
    <w:basedOn w:val="Normln"/>
    <w:next w:val="Normln"/>
    <w:rsid w:val="00D33B16"/>
    <w:pPr>
      <w:keepNext/>
      <w:widowControl w:val="0"/>
      <w:numPr>
        <w:ilvl w:val="3"/>
        <w:numId w:val="13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sz w:val="20"/>
      <w:szCs w:val="20"/>
    </w:rPr>
  </w:style>
  <w:style w:type="paragraph" w:styleId="Nadpis5">
    <w:name w:val="heading 5"/>
    <w:basedOn w:val="Normln"/>
    <w:next w:val="Normln"/>
    <w:rsid w:val="00D33B16"/>
    <w:pPr>
      <w:widowControl w:val="0"/>
      <w:numPr>
        <w:ilvl w:val="4"/>
        <w:numId w:val="1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rsid w:val="00D33B16"/>
    <w:pPr>
      <w:widowControl w:val="0"/>
      <w:numPr>
        <w:ilvl w:val="5"/>
        <w:numId w:val="1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rsid w:val="00D33B16"/>
    <w:pPr>
      <w:widowControl w:val="0"/>
      <w:numPr>
        <w:ilvl w:val="6"/>
        <w:numId w:val="1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rsid w:val="00D33B16"/>
    <w:pPr>
      <w:widowControl w:val="0"/>
      <w:numPr>
        <w:ilvl w:val="7"/>
        <w:numId w:val="1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rsid w:val="00D33B16"/>
    <w:pPr>
      <w:widowControl w:val="0"/>
      <w:numPr>
        <w:ilvl w:val="8"/>
        <w:numId w:val="1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810CF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10CF4"/>
    <w:rPr>
      <w:sz w:val="20"/>
      <w:szCs w:val="20"/>
    </w:rPr>
  </w:style>
  <w:style w:type="paragraph" w:styleId="Textbubliny">
    <w:name w:val="Balloon Text"/>
    <w:basedOn w:val="Normln"/>
    <w:semiHidden/>
    <w:rsid w:val="00810C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71B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1BCD"/>
    <w:pPr>
      <w:tabs>
        <w:tab w:val="center" w:pos="4536"/>
        <w:tab w:val="right" w:pos="9072"/>
      </w:tabs>
    </w:pPr>
  </w:style>
  <w:style w:type="character" w:styleId="Hypertextovodkaz">
    <w:name w:val="Hyperlink"/>
    <w:rsid w:val="00E9155D"/>
    <w:rPr>
      <w:color w:val="0000FF"/>
      <w:u w:val="single"/>
    </w:rPr>
  </w:style>
  <w:style w:type="paragraph" w:styleId="Zkladntext3">
    <w:name w:val="Body Text 3"/>
    <w:basedOn w:val="Normln"/>
    <w:rsid w:val="005F2F19"/>
    <w:pPr>
      <w:jc w:val="both"/>
    </w:pPr>
    <w:rPr>
      <w:sz w:val="16"/>
      <w:szCs w:val="16"/>
    </w:rPr>
  </w:style>
  <w:style w:type="paragraph" w:customStyle="1" w:styleId="normln1">
    <w:name w:val="normln1"/>
    <w:basedOn w:val="Normln"/>
    <w:rsid w:val="00EB3B57"/>
    <w:pPr>
      <w:spacing w:before="100" w:beforeAutospacing="1" w:after="100" w:afterAutospacing="1"/>
    </w:pPr>
  </w:style>
  <w:style w:type="paragraph" w:customStyle="1" w:styleId="Normlntxt">
    <w:name w:val="Normální_txt"/>
    <w:basedOn w:val="Normln"/>
    <w:rsid w:val="005B09F5"/>
    <w:pPr>
      <w:spacing w:after="120"/>
      <w:jc w:val="both"/>
    </w:pPr>
    <w:rPr>
      <w:szCs w:val="20"/>
    </w:rPr>
  </w:style>
  <w:style w:type="paragraph" w:styleId="Zkladntextodsazen2">
    <w:name w:val="Body Text Indent 2"/>
    <w:basedOn w:val="Normln"/>
    <w:rsid w:val="005B09F5"/>
    <w:pPr>
      <w:spacing w:after="120" w:line="480" w:lineRule="auto"/>
      <w:ind w:left="283"/>
      <w:jc w:val="both"/>
    </w:pPr>
    <w:rPr>
      <w:szCs w:val="20"/>
    </w:rPr>
  </w:style>
  <w:style w:type="numbering" w:customStyle="1" w:styleId="Odrky">
    <w:name w:val="Odrážky"/>
    <w:basedOn w:val="Bezseznamu"/>
    <w:rsid w:val="005F6987"/>
    <w:pPr>
      <w:numPr>
        <w:numId w:val="7"/>
      </w:numPr>
    </w:pPr>
  </w:style>
  <w:style w:type="paragraph" w:styleId="Zkladntextodsazen">
    <w:name w:val="Body Text Indent"/>
    <w:basedOn w:val="Normln"/>
    <w:link w:val="ZkladntextodsazenChar"/>
    <w:rsid w:val="001E4C0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E4C0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D2025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2025B"/>
  </w:style>
  <w:style w:type="character" w:customStyle="1" w:styleId="PedmtkomenteChar">
    <w:name w:val="Předmět komentáře Char"/>
    <w:basedOn w:val="TextkomenteChar"/>
    <w:link w:val="Pedmtkomente"/>
    <w:rsid w:val="00D2025B"/>
  </w:style>
  <w:style w:type="paragraph" w:styleId="Nzev">
    <w:name w:val="Title"/>
    <w:basedOn w:val="Normln"/>
    <w:link w:val="NzevChar"/>
    <w:qFormat/>
    <w:rsid w:val="00C04CB3"/>
    <w:pPr>
      <w:spacing w:before="240"/>
      <w:jc w:val="center"/>
    </w:pPr>
    <w:rPr>
      <w:rFonts w:ascii="Verdana" w:hAnsi="Verdana"/>
      <w:b/>
      <w:caps/>
      <w:sz w:val="32"/>
      <w:szCs w:val="32"/>
    </w:rPr>
  </w:style>
  <w:style w:type="character" w:customStyle="1" w:styleId="NzevChar">
    <w:name w:val="Název Char"/>
    <w:link w:val="Nzev"/>
    <w:rsid w:val="00C04CB3"/>
    <w:rPr>
      <w:rFonts w:ascii="Verdana" w:hAnsi="Verdana"/>
      <w:b/>
      <w:cap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A28C5"/>
    <w:pPr>
      <w:ind w:left="720"/>
      <w:contextualSpacing/>
    </w:pPr>
  </w:style>
  <w:style w:type="character" w:customStyle="1" w:styleId="ZhlavChar">
    <w:name w:val="Záhlaví Char"/>
    <w:link w:val="Zhlav"/>
    <w:rsid w:val="006C5CC0"/>
    <w:rPr>
      <w:sz w:val="24"/>
      <w:szCs w:val="24"/>
    </w:rPr>
  </w:style>
  <w:style w:type="paragraph" w:customStyle="1" w:styleId="Podtitul">
    <w:name w:val="Podtitul"/>
    <w:aliases w:val="Podtitul názvu"/>
    <w:basedOn w:val="Normln"/>
    <w:next w:val="Normln"/>
    <w:link w:val="PodtitulChar"/>
    <w:qFormat/>
    <w:rsid w:val="00FC45FE"/>
    <w:pPr>
      <w:jc w:val="center"/>
    </w:pPr>
    <w:rPr>
      <w:rFonts w:ascii="Verdana" w:hAnsi="Verdana" w:cs="Arial"/>
      <w:sz w:val="20"/>
      <w:szCs w:val="20"/>
    </w:rPr>
  </w:style>
  <w:style w:type="character" w:customStyle="1" w:styleId="PodtitulChar">
    <w:name w:val="Podtitul Char"/>
    <w:aliases w:val="Podtitul názvu Char"/>
    <w:link w:val="Podtitul"/>
    <w:rsid w:val="00FC45FE"/>
    <w:rPr>
      <w:rFonts w:ascii="Verdana" w:hAnsi="Verdana" w:cs="Arial"/>
    </w:rPr>
  </w:style>
  <w:style w:type="paragraph" w:customStyle="1" w:styleId="Podtitul2">
    <w:name w:val="Podtitul 2"/>
    <w:basedOn w:val="Nadpis1"/>
    <w:link w:val="Podtitul2Char"/>
    <w:qFormat/>
    <w:rsid w:val="00FC45FE"/>
    <w:pPr>
      <w:spacing w:before="0"/>
    </w:pPr>
  </w:style>
  <w:style w:type="paragraph" w:customStyle="1" w:styleId="Normlnslovan">
    <w:name w:val="Normální číslovaný"/>
    <w:basedOn w:val="Normln"/>
    <w:link w:val="NormlnslovanChar"/>
    <w:qFormat/>
    <w:rsid w:val="004D23F8"/>
    <w:pPr>
      <w:numPr>
        <w:ilvl w:val="1"/>
        <w:numId w:val="34"/>
      </w:numPr>
      <w:tabs>
        <w:tab w:val="clear" w:pos="1440"/>
        <w:tab w:val="num" w:pos="709"/>
      </w:tabs>
      <w:spacing w:before="120"/>
      <w:ind w:left="709" w:hanging="709"/>
      <w:jc w:val="both"/>
    </w:pPr>
    <w:rPr>
      <w:rFonts w:ascii="Calibri" w:hAnsi="Calibri" w:cs="Arial"/>
      <w:sz w:val="20"/>
      <w:szCs w:val="20"/>
    </w:rPr>
  </w:style>
  <w:style w:type="character" w:customStyle="1" w:styleId="Podtitul2Char">
    <w:name w:val="Podtitul 2 Char"/>
    <w:link w:val="Podtitul2"/>
    <w:rsid w:val="00FC45FE"/>
    <w:rPr>
      <w:rFonts w:ascii="Verdana" w:hAnsi="Verdana" w:cs="Arial"/>
      <w:b/>
    </w:rPr>
  </w:style>
  <w:style w:type="character" w:customStyle="1" w:styleId="NormlnslovanChar">
    <w:name w:val="Normální číslovaný Char"/>
    <w:link w:val="Normlnslovan"/>
    <w:rsid w:val="004D23F8"/>
    <w:rPr>
      <w:rFonts w:ascii="Calibri" w:hAnsi="Calibri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852C67"/>
    <w:rPr>
      <w:color w:val="605E5C"/>
      <w:shd w:val="clear" w:color="auto" w:fill="E1DFDD"/>
    </w:rPr>
  </w:style>
  <w:style w:type="table" w:styleId="Mkatabulky">
    <w:name w:val="Table Grid"/>
    <w:basedOn w:val="Normlntabulka"/>
    <w:rsid w:val="0023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71867"/>
    <w:rPr>
      <w:sz w:val="24"/>
      <w:szCs w:val="24"/>
    </w:rPr>
  </w:style>
  <w:style w:type="character" w:customStyle="1" w:styleId="normaltextrun">
    <w:name w:val="normaltextrun"/>
    <w:basedOn w:val="Standardnpsmoodstavce"/>
    <w:rsid w:val="00E04739"/>
  </w:style>
  <w:style w:type="character" w:customStyle="1" w:styleId="eop">
    <w:name w:val="eop"/>
    <w:basedOn w:val="Standardnpsmoodstavce"/>
    <w:rsid w:val="00E04739"/>
  </w:style>
  <w:style w:type="paragraph" w:styleId="Bezmezer">
    <w:name w:val="No Spacing"/>
    <w:uiPriority w:val="1"/>
    <w:qFormat/>
    <w:rsid w:val="00E04739"/>
    <w:pPr>
      <w:ind w:left="644" w:hanging="36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ablony\Sablony%20NUVIA%20CZ\Fe151_smlouva_o_dilo_dodavk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_x00ed_stup xmlns="e3ec73c7-1b41-4653-a23f-c6938434cf9e">
      <UserInfo>
        <DisplayName/>
        <AccountId xsi:nil="true"/>
        <AccountType/>
      </UserInfo>
    </P_x0159__x00ed_stup>
    <_Flow_SignoffStatus xmlns="e3ec73c7-1b41-4653-a23f-c6938434cf9e" xsi:nil="true"/>
    <lcf76f155ced4ddcb4097134ff3c332f xmlns="e3ec73c7-1b41-4653-a23f-c6938434cf9e">
      <Terms xmlns="http://schemas.microsoft.com/office/infopath/2007/PartnerControls"/>
    </lcf76f155ced4ddcb4097134ff3c332f>
    <TaxCatchAll xmlns="6880871e-8bf7-461f-92bf-966f1fcdeb15" xsi:nil="true"/>
    <Description xmlns="e3ec73c7-1b41-4653-a23f-c6938434cf9e" xsi:nil="true"/>
    <SharedWithUsers xmlns="6880871e-8bf7-461f-92bf-966f1fcdeb15">
      <UserInfo>
        <DisplayName>ANDERT David</DisplayName>
        <AccountId>384</AccountId>
        <AccountType/>
      </UserInfo>
      <UserInfo>
        <DisplayName>NEVRIVY Mikulas</DisplayName>
        <AccountId>147</AccountId>
        <AccountType/>
      </UserInfo>
      <UserInfo>
        <DisplayName>VITEK Michal</DisplayName>
        <AccountId>13</AccountId>
        <AccountType/>
      </UserInfo>
      <UserInfo>
        <DisplayName>DOKULIL Ales</DisplayName>
        <AccountId>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54F7A161B194A970AE5FD04F8EEE7" ma:contentTypeVersion="20" ma:contentTypeDescription="Crée un document." ma:contentTypeScope="" ma:versionID="bdd26e1e9d46bff3b521b77c5b54048a">
  <xsd:schema xmlns:xsd="http://www.w3.org/2001/XMLSchema" xmlns:xs="http://www.w3.org/2001/XMLSchema" xmlns:p="http://schemas.microsoft.com/office/2006/metadata/properties" xmlns:ns2="e3ec73c7-1b41-4653-a23f-c6938434cf9e" xmlns:ns3="6880871e-8bf7-461f-92bf-966f1fcdeb15" targetNamespace="http://schemas.microsoft.com/office/2006/metadata/properties" ma:root="true" ma:fieldsID="5c6694bc3e95e98049638cecaf658739" ns2:_="" ns3:_="">
    <xsd:import namespace="e3ec73c7-1b41-4653-a23f-c6938434cf9e"/>
    <xsd:import namespace="6880871e-8bf7-461f-92bf-966f1fcde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P_x0159__x00ed_stup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Descrip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c73c7-1b41-4653-a23f-c6938434c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_x0159__x00ed_stup" ma:index="20" nillable="true" ma:displayName="Přístup" ma:format="Dropdown" ma:list="UserInfo" ma:SharePointGroup="0" ma:internalName="P_x0159__x00ed_stu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35b3bba-2198-47c6-9ccb-53d97700f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État de validation" ma:internalName="_x00c9_tat_x0020_de_x0020_validation">
      <xsd:simpleType>
        <xsd:restriction base="dms:Text"/>
      </xsd:simpleType>
    </xsd:element>
    <xsd:element name="Description" ma:index="26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0871e-8bf7-461f-92bf-966f1fcde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6b831f-4577-4503-a993-1d367bf644e7}" ma:internalName="TaxCatchAll" ma:showField="CatchAllData" ma:web="6880871e-8bf7-461f-92bf-966f1fcde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96102-762C-48B7-BB96-C61A54213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2E8FB-5D66-4561-9C24-A6A2E6BEA46A}">
  <ds:schemaRefs>
    <ds:schemaRef ds:uri="http://schemas.microsoft.com/office/2006/metadata/properties"/>
    <ds:schemaRef ds:uri="http://schemas.microsoft.com/office/infopath/2007/PartnerControls"/>
    <ds:schemaRef ds:uri="e3ec73c7-1b41-4653-a23f-c6938434cf9e"/>
    <ds:schemaRef ds:uri="6880871e-8bf7-461f-92bf-966f1fcdeb15"/>
  </ds:schemaRefs>
</ds:datastoreItem>
</file>

<file path=customXml/itemProps3.xml><?xml version="1.0" encoding="utf-8"?>
<ds:datastoreItem xmlns:ds="http://schemas.openxmlformats.org/officeDocument/2006/customXml" ds:itemID="{9876267B-9B7D-4A80-9566-BE15B23CB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F91CF0-75BC-4B6E-877D-BE152C204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c73c7-1b41-4653-a23f-c6938434cf9e"/>
    <ds:schemaRef ds:uri="6880871e-8bf7-461f-92bf-966f1fcde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Fe151_smlouva_o_dilo_dodavka.dotx</Template>
  <TotalTime>33</TotalTime>
  <Pages>7</Pages>
  <Words>2097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Fe0151</vt:lpstr>
    </vt:vector>
  </TitlesOfParts>
  <Company>ENVINET a.s.</Company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Fe0151</dc:title>
  <dc:subject>Smlouva o dílo</dc:subject>
  <dc:creator>Jindřiška Pazúrová</dc:creator>
  <cp:keywords/>
  <cp:lastModifiedBy>Lubovská Markéta</cp:lastModifiedBy>
  <cp:revision>5</cp:revision>
  <cp:lastPrinted>2023-11-14T10:13:00Z</cp:lastPrinted>
  <dcterms:created xsi:type="dcterms:W3CDTF">2023-12-05T09:09:00Z</dcterms:created>
  <dcterms:modified xsi:type="dcterms:W3CDTF">2023-12-05T09:12:00Z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0x010100D9654F7A161B194A970AE5FD04F8EEE7</vt:lpwstr>
  </property>
  <property fmtid="{D5CDD505-2E9C-101B-9397-08002B2CF9AE}" pid="3" name="MediaServiceImageTags">
    <vt:lpwstr/>
  </property>
</Properties>
</file>