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mlouva o zajištění služeb pro Českou poštu, s.p.</w:t>
      </w:r>
    </w:p>
    <w:p w:rsidR="002369A2" w:rsidRPr="0094437C" w:rsidRDefault="002369A2">
      <w:pPr>
        <w:rPr>
          <w:rFonts w:ascii="Arial" w:hAnsi="Arial" w:cs="Arial"/>
          <w:sz w:val="36"/>
          <w:szCs w:val="36"/>
        </w:rPr>
      </w:pPr>
      <w:r w:rsidRPr="0094437C">
        <w:rPr>
          <w:rFonts w:ascii="Arial" w:hAnsi="Arial" w:cs="Arial"/>
          <w:sz w:val="36"/>
          <w:szCs w:val="36"/>
        </w:rPr>
        <w:tab/>
      </w:r>
    </w:p>
    <w:p w:rsidR="00707FC9" w:rsidRPr="00286910" w:rsidRDefault="0094437C" w:rsidP="00707FC9">
      <w:pPr>
        <w:jc w:val="center"/>
        <w:rPr>
          <w:rFonts w:ascii="Arial" w:hAnsi="Arial" w:cs="Arial"/>
          <w:color w:val="000000"/>
          <w:sz w:val="32"/>
          <w:szCs w:val="32"/>
        </w:rPr>
      </w:pPr>
      <w:r w:rsidRPr="00286910">
        <w:rPr>
          <w:rFonts w:ascii="Arial" w:hAnsi="Arial" w:cs="Arial"/>
          <w:sz w:val="36"/>
          <w:szCs w:val="36"/>
        </w:rPr>
        <w:t>Číslo</w:t>
      </w:r>
      <w:r w:rsidR="002369A2" w:rsidRPr="00286910">
        <w:rPr>
          <w:rFonts w:ascii="Arial" w:hAnsi="Arial" w:cs="Arial"/>
          <w:sz w:val="36"/>
          <w:szCs w:val="36"/>
        </w:rPr>
        <w:t xml:space="preserve"> </w:t>
      </w:r>
      <w:r w:rsidR="00707FC9" w:rsidRPr="00286910">
        <w:rPr>
          <w:rFonts w:ascii="Arial" w:hAnsi="Arial" w:cs="Arial"/>
          <w:color w:val="000000"/>
          <w:sz w:val="36"/>
          <w:szCs w:val="36"/>
        </w:rPr>
        <w:t>98270200-0038/2015</w:t>
      </w:r>
    </w:p>
    <w:p w:rsidR="002369A2" w:rsidRPr="0094437C" w:rsidRDefault="002369A2" w:rsidP="00D616F3">
      <w:pPr>
        <w:pStyle w:val="Nzev"/>
        <w:outlineLvl w:val="0"/>
        <w:rPr>
          <w:rFonts w:ascii="Arial" w:hAnsi="Arial" w:cs="Arial"/>
          <w:sz w:val="36"/>
          <w:szCs w:val="36"/>
        </w:rPr>
      </w:pP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Česká pošta, s.p.</w:t>
            </w:r>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A652D2" w:rsidP="00A652D2">
            <w:pPr>
              <w:pStyle w:val="cpTabulkasmluvnistrany"/>
              <w:framePr w:hSpace="0" w:wrap="auto" w:vAnchor="margin" w:hAnchor="text" w:yAlign="inline"/>
              <w:spacing w:after="60"/>
            </w:pPr>
            <w:r>
              <w:t>Ing. Hanou Janowskou</w:t>
            </w:r>
            <w:r w:rsidR="002369A2" w:rsidRPr="00C245AE">
              <w:t xml:space="preserve">, ředitelem </w:t>
            </w:r>
            <w:r>
              <w:t xml:space="preserve">Pobočkové sítě Severní Morava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AC6301" w:rsidP="00D8617B">
            <w:pPr>
              <w:pStyle w:val="cpTabulkasmluvnistrany"/>
              <w:framePr w:hSpace="0" w:wrap="auto" w:vAnchor="margin" w:hAnchor="text" w:yAlign="inline"/>
              <w:spacing w:after="60"/>
            </w:pPr>
            <w:r>
              <w:t>xxxxxxxxxxxxxxxxxxxxxxxxxxxxxxxxxxxx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AC6301" w:rsidP="00D8617B">
            <w:pPr>
              <w:pStyle w:val="cpTabulkasmluvnistrany"/>
              <w:framePr w:hSpace="0" w:wrap="auto" w:vAnchor="margin" w:hAnchor="text" w:yAlign="inline"/>
              <w:spacing w:after="60"/>
            </w:pPr>
            <w:r>
              <w:t>xxxxxxxxxxxxxxxxxxxxxxxxxxxxxxxxxxxx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A652D2" w:rsidP="00D8617B">
            <w:pPr>
              <w:pStyle w:val="cpTabulkasmluvnistrany"/>
              <w:framePr w:hSpace="0" w:wrap="auto" w:vAnchor="margin" w:hAnchor="text" w:yAlign="inline"/>
              <w:spacing w:after="60"/>
            </w:pPr>
            <w:r>
              <w:t>Poštovní 1368/20, 728 60 Ostrava</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AC6301" w:rsidP="00D8617B">
            <w:pPr>
              <w:pStyle w:val="cpTabulkasmluvnistrany"/>
              <w:framePr w:hSpace="0" w:wrap="auto" w:vAnchor="margin" w:hAnchor="text" w:yAlign="inline"/>
              <w:spacing w:after="60"/>
            </w:pPr>
            <w:r>
              <w:t>xxxxxxxxxxxxxxxxxxxxxxxxxxxxxxxxxxxx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707FC9" w:rsidP="00707FC9">
            <w:pPr>
              <w:pStyle w:val="cpTabulkasmluvnistrany"/>
              <w:framePr w:hSpace="0" w:wrap="auto" w:vAnchor="margin" w:hAnchor="text" w:yAlign="inline"/>
              <w:rPr>
                <w:b/>
              </w:rPr>
            </w:pPr>
            <w:r>
              <w:rPr>
                <w:b/>
              </w:rPr>
              <w:t xml:space="preserve">Obec Hladké Životice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FF675A" w:rsidP="00FF675A">
            <w:pPr>
              <w:pStyle w:val="cpTabulkasmluvnistrany"/>
              <w:framePr w:hSpace="0" w:wrap="auto" w:vAnchor="margin" w:hAnchor="text" w:yAlign="inline"/>
              <w:spacing w:after="60"/>
            </w:pPr>
            <w:r>
              <w:t>Hlavní č.p. 208, 742 47 Hladké Životice</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FF675A" w:rsidP="00D8617B">
            <w:pPr>
              <w:pStyle w:val="cpTabulkasmluvnistrany"/>
              <w:framePr w:hSpace="0" w:wrap="auto" w:vAnchor="margin" w:hAnchor="text" w:yAlign="inline"/>
              <w:spacing w:after="60"/>
            </w:pPr>
            <w:r>
              <w:t>008 48 468</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FF675A" w:rsidP="00FF675A">
            <w:pPr>
              <w:pStyle w:val="cpTabulkasmluvnistrany"/>
              <w:framePr w:hSpace="0" w:wrap="auto" w:vAnchor="margin" w:hAnchor="text" w:yAlign="inline"/>
              <w:spacing w:after="60"/>
            </w:pPr>
            <w:r>
              <w:t xml:space="preserve">Není plátcem DPH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FF675A" w:rsidP="00FF675A">
            <w:pPr>
              <w:pStyle w:val="cpTabulkasmluvnistrany"/>
              <w:framePr w:hSpace="0" w:wrap="auto" w:vAnchor="margin" w:hAnchor="text" w:yAlign="inline"/>
              <w:spacing w:after="60"/>
            </w:pPr>
            <w:r>
              <w:t xml:space="preserve">Starostkou obce – paní Irenou Ravčukovou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FF675A" w:rsidP="00FF675A">
            <w:pPr>
              <w:pStyle w:val="cpTabulkasmluvnistrany"/>
              <w:framePr w:hSpace="0" w:wrap="auto" w:vAnchor="margin" w:hAnchor="text" w:yAlign="inline"/>
              <w:spacing w:after="60"/>
            </w:pPr>
            <w:r>
              <w:t>Instituce není zapsána v OR</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AC6301" w:rsidP="00FF675A">
            <w:pPr>
              <w:pStyle w:val="cpTabulkasmluvnistrany"/>
              <w:framePr w:hSpace="0" w:wrap="auto" w:vAnchor="margin" w:hAnchor="text" w:yAlign="inline"/>
              <w:spacing w:after="60"/>
            </w:pPr>
            <w:r>
              <w:t>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AC6301" w:rsidP="00D8617B">
            <w:pPr>
              <w:pStyle w:val="cpTabulkasmluvnistrany"/>
              <w:framePr w:hSpace="0" w:wrap="auto" w:vAnchor="margin" w:hAnchor="text" w:yAlign="inline"/>
              <w:spacing w:after="60"/>
            </w:pPr>
            <w:r>
              <w:t>xxxxxxxxxxxxxxxxxxxxxxxxxxx</w:t>
            </w:r>
          </w:p>
        </w:tc>
      </w:tr>
      <w:tr w:rsidR="00FF675A" w:rsidRPr="00C245AE">
        <w:tc>
          <w:tcPr>
            <w:tcW w:w="3528" w:type="dxa"/>
          </w:tcPr>
          <w:p w:rsidR="00FF675A" w:rsidRPr="00C245AE" w:rsidRDefault="00FF675A" w:rsidP="00FF675A">
            <w:pPr>
              <w:pStyle w:val="cpTabulkasmluvnistrany"/>
              <w:framePr w:hSpace="0" w:wrap="auto" w:vAnchor="margin" w:hAnchor="text" w:yAlign="inline"/>
              <w:spacing w:after="60"/>
            </w:pPr>
            <w:r w:rsidRPr="00C245AE">
              <w:t>korespondenční adresa:</w:t>
            </w:r>
          </w:p>
        </w:tc>
        <w:tc>
          <w:tcPr>
            <w:tcW w:w="6323" w:type="dxa"/>
          </w:tcPr>
          <w:p w:rsidR="00FF675A" w:rsidRPr="00C245AE" w:rsidRDefault="00FF675A" w:rsidP="00FF675A">
            <w:pPr>
              <w:pStyle w:val="cpTabulkasmluvnistrany"/>
              <w:framePr w:hSpace="0" w:wrap="auto" w:vAnchor="margin" w:hAnchor="text" w:yAlign="inline"/>
              <w:spacing w:after="60"/>
            </w:pPr>
            <w:r>
              <w:t>Hlavní č.p. 208, 742 47 Hladké Životice</w:t>
            </w:r>
          </w:p>
        </w:tc>
      </w:tr>
      <w:tr w:rsidR="00FF675A" w:rsidRPr="00C245AE">
        <w:tc>
          <w:tcPr>
            <w:tcW w:w="3528" w:type="dxa"/>
          </w:tcPr>
          <w:p w:rsidR="00FF675A" w:rsidRPr="00C245AE" w:rsidRDefault="00FF675A" w:rsidP="00FF675A">
            <w:pPr>
              <w:pStyle w:val="cpTabulkasmluvnistrany"/>
              <w:framePr w:hSpace="0" w:wrap="auto" w:vAnchor="margin" w:hAnchor="text" w:yAlign="inline"/>
              <w:spacing w:after="60"/>
            </w:pPr>
            <w:r w:rsidRPr="00C245AE">
              <w:t>BIC/SWIFT:</w:t>
            </w:r>
          </w:p>
        </w:tc>
        <w:tc>
          <w:tcPr>
            <w:tcW w:w="6323" w:type="dxa"/>
          </w:tcPr>
          <w:p w:rsidR="00FF675A" w:rsidRPr="00C245AE" w:rsidRDefault="00AC6301" w:rsidP="00FF675A">
            <w:pPr>
              <w:pStyle w:val="cpTabulkasmluvnistrany"/>
              <w:framePr w:hSpace="0" w:wrap="auto" w:vAnchor="margin" w:hAnchor="text" w:yAlign="inline"/>
              <w:spacing w:after="60"/>
            </w:pPr>
            <w:r>
              <w:t>xxxxxxxxxxxxxxxxxxxxxxxxxxx</w:t>
            </w:r>
          </w:p>
        </w:tc>
      </w:tr>
      <w:tr w:rsidR="00FF675A" w:rsidRPr="00C245AE">
        <w:tc>
          <w:tcPr>
            <w:tcW w:w="3528" w:type="dxa"/>
          </w:tcPr>
          <w:p w:rsidR="00FF675A" w:rsidRPr="00C245AE" w:rsidRDefault="00FF675A" w:rsidP="00FF675A">
            <w:pPr>
              <w:pStyle w:val="cpTabulkasmluvnistrany"/>
              <w:framePr w:hSpace="0" w:wrap="auto" w:vAnchor="margin" w:hAnchor="text" w:yAlign="inline"/>
              <w:spacing w:after="60"/>
            </w:pPr>
            <w:r w:rsidRPr="00C245AE">
              <w:t>IBAN:</w:t>
            </w:r>
          </w:p>
        </w:tc>
        <w:tc>
          <w:tcPr>
            <w:tcW w:w="6323" w:type="dxa"/>
          </w:tcPr>
          <w:p w:rsidR="00FF675A" w:rsidRPr="00C245AE" w:rsidRDefault="00FF675A" w:rsidP="00FF675A">
            <w:pPr>
              <w:pStyle w:val="cpTabulkasmluvnistrany"/>
              <w:framePr w:hSpace="0" w:wrap="auto" w:vAnchor="margin" w:hAnchor="text" w:yAlign="inline"/>
              <w:spacing w:after="60"/>
            </w:pPr>
          </w:p>
        </w:tc>
      </w:tr>
      <w:tr w:rsidR="00FF675A" w:rsidRPr="00C245AE">
        <w:tc>
          <w:tcPr>
            <w:tcW w:w="3528" w:type="dxa"/>
          </w:tcPr>
          <w:p w:rsidR="00FF675A" w:rsidRPr="00C245AE" w:rsidRDefault="00FF675A" w:rsidP="00FF675A">
            <w:pPr>
              <w:pStyle w:val="cpTabulkasmluvnistrany"/>
              <w:framePr w:hSpace="0" w:wrap="auto" w:vAnchor="margin" w:hAnchor="text" w:yAlign="inline"/>
            </w:pPr>
            <w:r w:rsidRPr="00C245AE">
              <w:t>dále jen „Zástupce“</w:t>
            </w:r>
          </w:p>
        </w:tc>
        <w:tc>
          <w:tcPr>
            <w:tcW w:w="6323" w:type="dxa"/>
          </w:tcPr>
          <w:p w:rsidR="00FF675A" w:rsidRPr="00C245AE" w:rsidRDefault="00FF675A" w:rsidP="00FF675A">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tuto Smlouvu o zajištění služeb pro Českou poštu, s.p.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této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r w:rsidRPr="00C245AE">
        <w:rPr>
          <w:szCs w:val="22"/>
        </w:rPr>
        <w:t>této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w:t>
      </w:r>
      <w:r w:rsidR="00FF675A">
        <w:rPr>
          <w:szCs w:val="22"/>
        </w:rPr>
        <w:t xml:space="preserve">na </w:t>
      </w:r>
      <w:r w:rsidR="00FF675A" w:rsidRPr="00FF675A">
        <w:rPr>
          <w:b/>
          <w:szCs w:val="22"/>
        </w:rPr>
        <w:t>Obecním úřadě Hladké Životice, ul. Hlavní č.p. 208, 742 47 Hladké Životice</w:t>
      </w:r>
      <w:r w:rsidRPr="00FF675A">
        <w:rPr>
          <w:b/>
          <w:szCs w:val="22"/>
        </w:rPr>
        <w:t>.</w:t>
      </w:r>
      <w:r w:rsidRPr="00C245AE">
        <w:rPr>
          <w:szCs w:val="22"/>
        </w:rPr>
        <w:t xml:space="preserve"> Vykonávat podnikatelskou činnost na základě této Smlouvy a v souvislosti s ní i na jiném místě, než výše uvedeno, popř. pouze na tomto jiném místě, je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s.p.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s.p.</w:t>
      </w:r>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této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této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FF675A" w:rsidRPr="00FF675A">
        <w:rPr>
          <w:b/>
          <w:szCs w:val="22"/>
        </w:rPr>
        <w:t>Odry</w:t>
      </w:r>
      <w:r w:rsidRPr="00FF675A">
        <w:rPr>
          <w:b/>
          <w:szCs w:val="22"/>
        </w:rPr>
        <w:t xml:space="preserve"> </w:t>
      </w:r>
      <w:r w:rsidRPr="00FF675A">
        <w:rPr>
          <w:szCs w:val="22"/>
        </w:rPr>
        <w:t>umístěna na adrese</w:t>
      </w:r>
      <w:r w:rsidRPr="00FF675A">
        <w:rPr>
          <w:b/>
          <w:szCs w:val="22"/>
        </w:rPr>
        <w:t xml:space="preserve"> </w:t>
      </w:r>
      <w:r w:rsidR="00FF675A" w:rsidRPr="00FF675A">
        <w:rPr>
          <w:b/>
          <w:szCs w:val="22"/>
        </w:rPr>
        <w:t>ul. Radniční 93/12, 742 35 Odry</w:t>
      </w:r>
      <w:r w:rsidRPr="00C245AE">
        <w:rPr>
          <w:szCs w:val="22"/>
        </w:rPr>
        <w:t xml:space="preserve">, telefonní kontakt </w:t>
      </w:r>
      <w:r w:rsidR="00FF675A" w:rsidRPr="00FF675A">
        <w:rPr>
          <w:b/>
          <w:szCs w:val="22"/>
        </w:rPr>
        <w:t>556 731 400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s.p.–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této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CashBack, pro Československou obchodní bankou,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AC6301" w:rsidP="00444B75">
      <w:pPr>
        <w:pStyle w:val="Zkladntext2"/>
        <w:numPr>
          <w:ilvl w:val="1"/>
          <w:numId w:val="27"/>
        </w:numPr>
        <w:spacing w:after="120" w:line="260" w:lineRule="exact"/>
        <w:ind w:left="624" w:hanging="624"/>
        <w:rPr>
          <w:szCs w:val="22"/>
        </w:rPr>
      </w:pPr>
      <w:r>
        <w:rPr>
          <w:szCs w:val="22"/>
        </w:rPr>
        <w:t>xxxxxxxxxxxxxxxxxxxxxxxxxxxxxxxxxxxxxxxxxxxxxxxxxxxxxxxxxxxxxxxxxxxxxxxxx</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v jaké ji získá Zástupce od ČP</w:t>
      </w:r>
      <w:r>
        <w:rPr>
          <w:szCs w:val="22"/>
        </w:rPr>
        <w:t>. Zástupce není</w:t>
      </w:r>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s.p.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hyperlink r:id="rId9" w:history="1">
        <w:r w:rsidR="00AC6301">
          <w:rPr>
            <w:rStyle w:val="Hypertextovodkaz"/>
            <w:szCs w:val="22"/>
          </w:rPr>
          <w:t>xxxxxxxxxxxxxxxxxxxxx</w:t>
        </w:r>
      </w:hyperlink>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s.p.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691235" w:rsidRDefault="00691235"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případně i podezření na ně na ServiceDesk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r w:rsidR="00B742AB" w:rsidRPr="00C245AE">
        <w:rPr>
          <w:szCs w:val="22"/>
        </w:rPr>
        <w:t>této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w:t>
      </w:r>
      <w:r w:rsidR="00AC6301">
        <w:rPr>
          <w:szCs w:val="22"/>
        </w:rPr>
        <w:t>xxxxxxxxxxxx</w:t>
      </w:r>
      <w:r w:rsidRPr="00C245AE">
        <w:rPr>
          <w:szCs w:val="22"/>
        </w:rPr>
        <w:t xml:space="preserve"> od data vystavení faktury, převodem na účet Zástupce vedený u </w:t>
      </w:r>
      <w:r w:rsidR="00AC6301">
        <w:rPr>
          <w:b/>
          <w:szCs w:val="22"/>
        </w:rPr>
        <w:t>xxxxxxxxxxxxxxxxxxxxxxxxxxxxxxxxxxx</w:t>
      </w:r>
      <w:r w:rsidRPr="00C245AE">
        <w:rPr>
          <w:szCs w:val="22"/>
        </w:rPr>
        <w:t>. Výši provize za transakce Zástupce vypočte na základě vyúčtování, které předává řídící pošt</w:t>
      </w:r>
      <w:r w:rsidR="003029F7">
        <w:rPr>
          <w:szCs w:val="22"/>
        </w:rPr>
        <w:t>a</w:t>
      </w:r>
      <w:r w:rsidRPr="00C245AE">
        <w:rPr>
          <w:szCs w:val="22"/>
        </w:rPr>
        <w:t xml:space="preserve">.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Pr>
          <w:szCs w:val="22"/>
        </w:rPr>
        <w:t xml:space="preserve">ÚZM/2 (oddělení účetnictví dodavatelských vztahů) </w:t>
      </w:r>
      <w:r w:rsidRPr="00C245AE">
        <w:rPr>
          <w:szCs w:val="22"/>
        </w:rPr>
        <w:t>v Ostravě na adresu: Česká pošta, s.p., Skenovací centrum, Poštovní 1368/20, 701 06 Ostrava 1.</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r>
        <w:rPr>
          <w:szCs w:val="22"/>
        </w:rPr>
        <w:t>jednostotisíc</w:t>
      </w:r>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r w:rsidR="00966D78">
        <w:t>padesát</w:t>
      </w:r>
      <w:r w:rsidR="00966D78" w:rsidRPr="005876DC">
        <w:t>tisíc</w:t>
      </w:r>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této Smlouvy má ČP právo na zaplacení smluvní pokuty ve výši 10.000,- Kč (slovy: desettisíc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Tato Smlouva nabývá účinnosti dne</w:t>
      </w:r>
      <w:r w:rsidR="00707FC9">
        <w:rPr>
          <w:szCs w:val="22"/>
        </w:rPr>
        <w:t xml:space="preserve"> </w:t>
      </w:r>
      <w:r w:rsidR="00707FC9" w:rsidRPr="00707FC9">
        <w:rPr>
          <w:b/>
          <w:szCs w:val="22"/>
        </w:rPr>
        <w:t>01.05.2016</w:t>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331DF8" w:rsidRPr="00AB390D">
        <w:t xml:space="preserve">Pokud </w:t>
      </w:r>
      <w:r w:rsidR="00331DF8">
        <w:lastRenderedPageBreak/>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FF675A">
        <w:rPr>
          <w:szCs w:val="22"/>
        </w:rPr>
        <w:t xml:space="preserve">Při plnění </w:t>
      </w:r>
      <w:r w:rsidR="00015B11" w:rsidRPr="00FF675A">
        <w:rPr>
          <w:szCs w:val="22"/>
        </w:rPr>
        <w:t>povinností vyplývajících z</w:t>
      </w:r>
      <w:r w:rsidRPr="00FF675A">
        <w:rPr>
          <w:szCs w:val="22"/>
        </w:rPr>
        <w:t xml:space="preserve"> této Smlouvy </w:t>
      </w:r>
      <w:r w:rsidR="00015B11" w:rsidRPr="00FF675A">
        <w:rPr>
          <w:szCs w:val="22"/>
        </w:rPr>
        <w:t>nebo</w:t>
      </w:r>
      <w:r w:rsidRPr="00FF675A">
        <w:rPr>
          <w:szCs w:val="22"/>
        </w:rPr>
        <w:t xml:space="preserve"> vzniklých na jejím základě se ze strany Zástupce (územního samosprávného celku) nejedná o výkon veřejné moci ve smyslu §</w:t>
      </w:r>
      <w:r w:rsidR="00BB39EE" w:rsidRPr="00FF675A">
        <w:rPr>
          <w:szCs w:val="22"/>
        </w:rPr>
        <w:t xml:space="preserve"> </w:t>
      </w:r>
      <w:r w:rsidRPr="00FF675A">
        <w:rPr>
          <w:szCs w:val="22"/>
        </w:rPr>
        <w:t xml:space="preserve">6, odst. 1, písm. b) zákona č. 418/2011 Sb. o trestní odpovědnosti právnických osob a řízení proti nim ve znění pozdějších předpisů, a Zástupce </w:t>
      </w:r>
      <w:r w:rsidR="00015B11" w:rsidRPr="00FF675A">
        <w:rPr>
          <w:szCs w:val="22"/>
        </w:rPr>
        <w:t xml:space="preserve">tedy </w:t>
      </w:r>
      <w:r w:rsidRPr="00FF675A">
        <w:rPr>
          <w:szCs w:val="22"/>
        </w:rPr>
        <w:t>může být jako právnická osoba při plnění závazků z této Smlouvy a vzniklých na jejím základě trestně odpovědná.</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lastRenderedPageBreak/>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této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Tato Smlouva je vyhotovena ve 2 (slovy: dvou) stejnopisech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FF675A">
        <w:rPr>
          <w:szCs w:val="22"/>
        </w:rPr>
        <w:t xml:space="preserve">Obec Hladké Životice </w:t>
      </w:r>
      <w:r w:rsidRPr="00C245AE">
        <w:rPr>
          <w:szCs w:val="22"/>
        </w:rPr>
        <w:t xml:space="preserve">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FF675A" w:rsidRDefault="00B556EE" w:rsidP="00B07733">
      <w:pPr>
        <w:pStyle w:val="Zkladntext2"/>
        <w:numPr>
          <w:ilvl w:val="2"/>
          <w:numId w:val="22"/>
        </w:numPr>
        <w:spacing w:after="120" w:line="260" w:lineRule="exact"/>
        <w:ind w:left="1418" w:hanging="284"/>
        <w:rPr>
          <w:b/>
          <w:szCs w:val="22"/>
        </w:rPr>
      </w:pPr>
      <w:r w:rsidRPr="00FF675A">
        <w:rPr>
          <w:b/>
          <w:szCs w:val="22"/>
        </w:rPr>
        <w:t>aktuálním</w:t>
      </w:r>
      <w:r w:rsidR="00A94816" w:rsidRPr="00FF675A">
        <w:rPr>
          <w:b/>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DF2D25" w:rsidRPr="00FF675A" w:rsidRDefault="00A94816" w:rsidP="00FF675A">
      <w:pPr>
        <w:pStyle w:val="Zkladntext2"/>
        <w:numPr>
          <w:ilvl w:val="1"/>
          <w:numId w:val="20"/>
        </w:numPr>
        <w:spacing w:after="120" w:line="260" w:lineRule="exact"/>
        <w:ind w:left="624" w:hanging="624"/>
        <w:rPr>
          <w:szCs w:val="22"/>
        </w:rPr>
      </w:pPr>
      <w:r w:rsidRPr="00FF675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r w:rsidR="00DF2D25" w:rsidRPr="00FF675A">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3</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s.p.</w:t>
      </w:r>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Příloha č. 4</w:t>
      </w:r>
      <w:r w:rsidRPr="00C245AE">
        <w:rPr>
          <w:sz w:val="22"/>
          <w:szCs w:val="22"/>
        </w:rPr>
        <w:tab/>
        <w:t xml:space="preserve">Protokol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t xml:space="preserve">Technologická příručka pro Partnera platná ke dni podpisu této Smlouvy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Poštovní podmínky České pošty, s.p.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Specifikace připojení provozoven Partner do Datové sítě České pošty, s.p.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Etický kodex České pošty, s.p.</w:t>
      </w:r>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V</w:t>
      </w:r>
      <w:r w:rsidR="00A652D2">
        <w:rPr>
          <w:rFonts w:ascii="Times New Roman" w:hAnsi="Times New Roman"/>
          <w:sz w:val="22"/>
          <w:szCs w:val="22"/>
        </w:rPr>
        <w:t xml:space="preserve"> Ostravě </w:t>
      </w:r>
      <w:r w:rsidRPr="00C245AE">
        <w:rPr>
          <w:rFonts w:ascii="Times New Roman" w:hAnsi="Times New Roman"/>
          <w:sz w:val="22"/>
          <w:szCs w:val="22"/>
        </w:rPr>
        <w:t xml:space="preserve"> dne </w:t>
      </w:r>
      <w:r w:rsidR="00AC6301">
        <w:rPr>
          <w:rFonts w:ascii="Times New Roman" w:hAnsi="Times New Roman"/>
          <w:sz w:val="22"/>
          <w:szCs w:val="22"/>
        </w:rPr>
        <w:t>4.11.2015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FF675A">
        <w:rPr>
          <w:rFonts w:ascii="Times New Roman" w:hAnsi="Times New Roman"/>
          <w:sz w:val="22"/>
          <w:szCs w:val="22"/>
        </w:rPr>
        <w:t xml:space="preserve"> Hladkých Životicích </w:t>
      </w:r>
      <w:r w:rsidRPr="00C245AE">
        <w:rPr>
          <w:rFonts w:ascii="Times New Roman" w:hAnsi="Times New Roman"/>
          <w:sz w:val="22"/>
          <w:szCs w:val="22"/>
        </w:rPr>
        <w:tab/>
        <w:t xml:space="preserve">dne </w:t>
      </w:r>
      <w:r w:rsidR="00AC6301">
        <w:rPr>
          <w:rFonts w:ascii="Times New Roman" w:hAnsi="Times New Roman"/>
          <w:sz w:val="22"/>
          <w:szCs w:val="22"/>
        </w:rPr>
        <w:t>26.10.</w:t>
      </w:r>
      <w:bookmarkStart w:id="1" w:name="_GoBack"/>
      <w:bookmarkEnd w:id="1"/>
      <w:r w:rsidR="00AC6301">
        <w:rPr>
          <w:rFonts w:ascii="Times New Roman" w:hAnsi="Times New Roman"/>
          <w:sz w:val="22"/>
          <w:szCs w:val="22"/>
        </w:rPr>
        <w:t>2015</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AC6301">
        <w:rPr>
          <w:rFonts w:ascii="Times New Roman" w:hAnsi="Times New Roman"/>
          <w:sz w:val="22"/>
          <w:szCs w:val="22"/>
        </w:rPr>
        <w:tab/>
      </w:r>
      <w:r w:rsidRPr="00C245AE">
        <w:rPr>
          <w:rFonts w:ascii="Times New Roman" w:hAnsi="Times New Roman"/>
          <w:sz w:val="22"/>
          <w:szCs w:val="22"/>
        </w:rPr>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FF675A" w:rsidP="00FF675A">
      <w:pPr>
        <w:pStyle w:val="P-NORMAL-TEXT"/>
        <w:tabs>
          <w:tab w:val="clear" w:pos="1701"/>
          <w:tab w:val="left" w:pos="1134"/>
        </w:tabs>
        <w:rPr>
          <w:rFonts w:ascii="Times New Roman" w:hAnsi="Times New Roman"/>
          <w:i/>
          <w:iCs/>
          <w:sz w:val="22"/>
          <w:szCs w:val="22"/>
        </w:rPr>
      </w:pPr>
      <w:r>
        <w:rPr>
          <w:rFonts w:ascii="Times New Roman" w:hAnsi="Times New Roman"/>
          <w:i/>
          <w:iCs/>
          <w:sz w:val="22"/>
          <w:szCs w:val="22"/>
        </w:rPr>
        <w:tab/>
      </w:r>
      <w:r w:rsidR="00A652D2">
        <w:rPr>
          <w:rFonts w:ascii="Times New Roman" w:hAnsi="Times New Roman"/>
          <w:i/>
          <w:iCs/>
          <w:sz w:val="22"/>
          <w:szCs w:val="22"/>
        </w:rPr>
        <w:t xml:space="preserve">Ing. Hana Janowská </w:t>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367932">
        <w:rPr>
          <w:rFonts w:ascii="Times New Roman" w:hAnsi="Times New Roman"/>
          <w:i/>
          <w:iCs/>
          <w:sz w:val="22"/>
          <w:szCs w:val="22"/>
        </w:rPr>
        <w:t xml:space="preserve">           </w:t>
      </w:r>
      <w:r>
        <w:rPr>
          <w:rFonts w:ascii="Times New Roman" w:hAnsi="Times New Roman"/>
          <w:i/>
          <w:iCs/>
          <w:sz w:val="22"/>
          <w:szCs w:val="22"/>
        </w:rPr>
        <w:t xml:space="preserve">paní Irena Ravčuková </w:t>
      </w:r>
    </w:p>
    <w:p w:rsidR="001B3B2D" w:rsidRDefault="00A652D2" w:rsidP="00A80B27">
      <w:pPr>
        <w:pStyle w:val="P-NORMAL-TEXT"/>
        <w:rPr>
          <w:rFonts w:ascii="Times New Roman" w:hAnsi="Times New Roman"/>
          <w:i/>
          <w:iCs/>
          <w:sz w:val="22"/>
          <w:szCs w:val="22"/>
        </w:rPr>
      </w:pPr>
      <w:r>
        <w:rPr>
          <w:rFonts w:ascii="Times New Roman" w:hAnsi="Times New Roman"/>
          <w:sz w:val="22"/>
          <w:szCs w:val="22"/>
        </w:rPr>
        <w:t xml:space="preserve">Ředitel Pobočkové sítě Severní Morava  </w:t>
      </w:r>
      <w:r w:rsidR="00E47D68" w:rsidRPr="00C245AE">
        <w:rPr>
          <w:rFonts w:ascii="Times New Roman" w:hAnsi="Times New Roman"/>
          <w:sz w:val="22"/>
          <w:szCs w:val="22"/>
        </w:rPr>
        <w:tab/>
      </w:r>
      <w:r w:rsidR="00E47D68" w:rsidRPr="00C245AE">
        <w:rPr>
          <w:rFonts w:ascii="Times New Roman" w:hAnsi="Times New Roman"/>
          <w:sz w:val="22"/>
          <w:szCs w:val="22"/>
        </w:rPr>
        <w:tab/>
      </w:r>
      <w:r w:rsidR="00E47D68" w:rsidRPr="00C245AE">
        <w:rPr>
          <w:rFonts w:ascii="Times New Roman" w:hAnsi="Times New Roman"/>
          <w:sz w:val="22"/>
          <w:szCs w:val="22"/>
        </w:rPr>
        <w:tab/>
      </w:r>
      <w:r w:rsidR="00E47D68" w:rsidRPr="00C245AE">
        <w:rPr>
          <w:rFonts w:ascii="Times New Roman" w:hAnsi="Times New Roman"/>
          <w:sz w:val="22"/>
          <w:szCs w:val="22"/>
        </w:rPr>
        <w:tab/>
      </w:r>
      <w:r w:rsidR="00367932">
        <w:rPr>
          <w:rFonts w:ascii="Times New Roman" w:hAnsi="Times New Roman"/>
          <w:sz w:val="22"/>
          <w:szCs w:val="22"/>
        </w:rPr>
        <w:t xml:space="preserve">     </w:t>
      </w:r>
      <w:r w:rsidR="00FF675A">
        <w:rPr>
          <w:rFonts w:ascii="Times New Roman" w:hAnsi="Times New Roman"/>
          <w:sz w:val="22"/>
          <w:szCs w:val="22"/>
        </w:rPr>
        <w:t xml:space="preserve">Starostka </w:t>
      </w: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10"/>
      <w:footerReference w:type="default" r:id="rId11"/>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F7" w:rsidRDefault="003029F7">
      <w:r>
        <w:separator/>
      </w:r>
    </w:p>
  </w:endnote>
  <w:endnote w:type="continuationSeparator" w:id="0">
    <w:p w:rsidR="003029F7" w:rsidRDefault="003029F7">
      <w:r>
        <w:continuationSeparator/>
      </w:r>
    </w:p>
  </w:endnote>
  <w:endnote w:type="continuationNotice" w:id="1">
    <w:p w:rsidR="003029F7" w:rsidRDefault="00302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7" w:rsidRDefault="003029F7" w:rsidP="004448E1">
    <w:pPr>
      <w:pStyle w:val="Zpat"/>
      <w:pBdr>
        <w:top w:val="single" w:sz="8" w:space="4" w:color="auto"/>
        <w:bottom w:val="single" w:sz="2" w:space="4" w:color="auto"/>
      </w:pBdr>
    </w:pPr>
    <w:r>
      <w:tab/>
    </w:r>
    <w:r>
      <w:tab/>
      <w:t xml:space="preserve">Strana </w:t>
    </w:r>
    <w:r w:rsidR="00367932">
      <w:fldChar w:fldCharType="begin"/>
    </w:r>
    <w:r w:rsidR="00367932">
      <w:instrText xml:space="preserve"> PAGE  \* Arabic  \* MERGEFORMAT </w:instrText>
    </w:r>
    <w:r w:rsidR="00367932">
      <w:fldChar w:fldCharType="separate"/>
    </w:r>
    <w:r w:rsidR="00AC6301">
      <w:rPr>
        <w:noProof/>
      </w:rPr>
      <w:t>15</w:t>
    </w:r>
    <w:r w:rsidR="00367932">
      <w:rPr>
        <w:noProof/>
      </w:rPr>
      <w:fldChar w:fldCharType="end"/>
    </w:r>
    <w:r>
      <w:t>/</w:t>
    </w:r>
    <w:r w:rsidR="00AC6301">
      <w:fldChar w:fldCharType="begin"/>
    </w:r>
    <w:r w:rsidR="00AC6301">
      <w:instrText xml:space="preserve"> NUMPAGES  \* Arabic  \* MERGEFORMAT </w:instrText>
    </w:r>
    <w:r w:rsidR="00AC6301">
      <w:fldChar w:fldCharType="separate"/>
    </w:r>
    <w:r w:rsidR="00AC6301">
      <w:rPr>
        <w:noProof/>
      </w:rPr>
      <w:t>15</w:t>
    </w:r>
    <w:r w:rsidR="00AC6301">
      <w:rPr>
        <w:noProof/>
      </w:rPr>
      <w:fldChar w:fldCharType="end"/>
    </w:r>
  </w:p>
  <w:sdt>
    <w:sdtPr>
      <w:id w:val="-1784028516"/>
      <w:docPartObj>
        <w:docPartGallery w:val="Page Numbers (Bottom of Page)"/>
        <w:docPartUnique/>
      </w:docPartObj>
    </w:sdtPr>
    <w:sdtEndPr/>
    <w:sdtContent>
      <w:p w:rsidR="003029F7" w:rsidRPr="00B90FF8" w:rsidRDefault="003029F7" w:rsidP="00511C44">
        <w:pPr>
          <w:pStyle w:val="Zpat"/>
          <w:jc w:val="center"/>
          <w:rPr>
            <w:b/>
            <w:sz w:val="20"/>
            <w:szCs w:val="20"/>
          </w:rPr>
        </w:pPr>
      </w:p>
      <w:p w:rsidR="003029F7" w:rsidRDefault="00AC6301" w:rsidP="00B90FF8">
        <w:pPr>
          <w:pStyle w:val="Zpat"/>
          <w:jc w:val="center"/>
          <w:rPr>
            <w:rFonts w:ascii="Calibri" w:eastAsiaTheme="minorHAnsi" w:hAnsi="Calibri"/>
            <w:sz w:val="22"/>
            <w:szCs w:val="22"/>
            <w:lang w:eastAsia="en-US"/>
          </w:rPr>
        </w:pPr>
      </w:p>
    </w:sdtContent>
  </w:sdt>
  <w:p w:rsidR="003029F7" w:rsidRDefault="003029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F7" w:rsidRDefault="003029F7">
      <w:r>
        <w:separator/>
      </w:r>
    </w:p>
  </w:footnote>
  <w:footnote w:type="continuationSeparator" w:id="0">
    <w:p w:rsidR="003029F7" w:rsidRDefault="003029F7">
      <w:r>
        <w:continuationSeparator/>
      </w:r>
    </w:p>
  </w:footnote>
  <w:footnote w:type="continuationNotice" w:id="1">
    <w:p w:rsidR="003029F7" w:rsidRDefault="003029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7" w:rsidRDefault="003029F7" w:rsidP="00C83FFD">
    <w:pPr>
      <w:pStyle w:val="Zhlav"/>
      <w:spacing w:before="100"/>
      <w:ind w:left="1701"/>
      <w:rPr>
        <w:rFonts w:ascii="Arial" w:hAnsi="Arial" w:cs="Arial"/>
        <w:noProof/>
      </w:rPr>
    </w:pPr>
  </w:p>
  <w:p w:rsidR="003029F7" w:rsidRDefault="00AC6301" w:rsidP="00C83FFD">
    <w:pPr>
      <w:pStyle w:val="Zhlav"/>
      <w:spacing w:before="100"/>
      <w:ind w:left="1701"/>
      <w:rPr>
        <w:rFonts w:ascii="Arial" w:hAnsi="Arial" w:cs="Arial"/>
      </w:rPr>
    </w:pPr>
    <w:r>
      <w:rPr>
        <w:noProof/>
      </w:rPr>
      <w:pict>
        <v:shapetype id="_x0000_t32" coordsize="21600,21600" o:spt="32" o:oned="t" path="m,l21600,21600e" filled="f">
          <v:path arrowok="t" fillok="f" o:connecttype="none"/>
          <o:lock v:ext="edit" shapetype="t"/>
        </v:shapetype>
        <v:shape id="AutoShape 1" o:spid="_x0000_s8194" type="#_x0000_t32" style="position:absolute;left:0;text-align:left;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w:r>
    <w:r w:rsidR="003029F7">
      <w:rPr>
        <w:noProof/>
      </w:rPr>
      <w:drawing>
        <wp:anchor distT="0" distB="0" distL="114300" distR="114300" simplePos="0" relativeHeight="251663360" behindDoc="1" locked="0" layoutInCell="1" allowOverlap="1" wp14:anchorId="21236E25" wp14:editId="67454147">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del w:id="2" w:author="weinhold" w:date="2013-11-13T15:59:00Z">
      <w:r>
        <w:rPr>
          <w:noProof/>
        </w:rPr>
        <w:pict>
          <v:shape id="Přímá spojnice se šipkou 6" o:spid="_x0000_s8193" type="#_x0000_t32" style="position:absolute;left:0;text-align:left;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w:r>
      <w:r w:rsidR="003029F7">
        <w:rPr>
          <w:noProof/>
        </w:rPr>
        <w:drawing>
          <wp:anchor distT="0" distB="0" distL="114300" distR="114300" simplePos="0" relativeHeight="251660288" behindDoc="1" locked="0" layoutInCell="1" allowOverlap="1" wp14:anchorId="66E637B4" wp14:editId="28F3D85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sidR="003029F7">
      <w:rPr>
        <w:rFonts w:ascii="Arial" w:hAnsi="Arial" w:cs="Arial"/>
        <w:noProof/>
      </w:rPr>
      <w:t>Smlouva o zajištění služeb pro Českou poštu, s.p.</w:t>
    </w:r>
  </w:p>
  <w:p w:rsidR="003029F7" w:rsidRPr="00BB2C84" w:rsidRDefault="003029F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2DBF8DA6" wp14:editId="28A9DF70">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del w:id="3" w:author="weinhold" w:date="2013-11-13T15:59:00Z">
      <w:r>
        <w:rPr>
          <w:noProof/>
        </w:rPr>
        <w:drawing>
          <wp:anchor distT="0" distB="0" distL="114300" distR="114300" simplePos="0" relativeHeight="251661312" behindDoc="1" locked="0" layoutInCell="1" allowOverlap="1" wp14:anchorId="17EDA621" wp14:editId="130AFCAF">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707FC9">
      <w:rPr>
        <w:rFonts w:ascii="Arial" w:hAnsi="Arial" w:cs="Arial"/>
      </w:rPr>
      <w:t>98270200-0038/2015</w:t>
    </w:r>
  </w:p>
  <w:p w:rsidR="003029F7" w:rsidRDefault="003029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5"/>
    <o:shapelayout v:ext="edit">
      <o:idmap v:ext="edit" data="8"/>
      <o:rules v:ext="edit">
        <o:r id="V:Rule3" type="connector" idref="#AutoShape 1"/>
        <o:r id="V:Rule4" type="connector" idref="#Přímá spojnice se šipkou 6"/>
      </o:rules>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4523B7"/>
    <w:rsid w:val="00001066"/>
    <w:rsid w:val="000032B8"/>
    <w:rsid w:val="000057EB"/>
    <w:rsid w:val="00005A4C"/>
    <w:rsid w:val="00005D4D"/>
    <w:rsid w:val="00015283"/>
    <w:rsid w:val="0001569B"/>
    <w:rsid w:val="00015B11"/>
    <w:rsid w:val="00015FC8"/>
    <w:rsid w:val="0001600E"/>
    <w:rsid w:val="00016FBC"/>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E676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86910"/>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95C"/>
    <w:rsid w:val="002F27FE"/>
    <w:rsid w:val="002F5D41"/>
    <w:rsid w:val="002F600E"/>
    <w:rsid w:val="002F616B"/>
    <w:rsid w:val="002F6EFB"/>
    <w:rsid w:val="0030137D"/>
    <w:rsid w:val="0030287A"/>
    <w:rsid w:val="003029F7"/>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67932"/>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07FC9"/>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0F85"/>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2D2"/>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6301"/>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1DAB"/>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D97"/>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675A"/>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76579686">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07042592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eting.gr@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E5CB-79B3-4F6F-AAD3-FF31B3FA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6561</Words>
  <Characters>38716</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45187</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7</cp:revision>
  <cp:lastPrinted>2015-01-23T08:46:00Z</cp:lastPrinted>
  <dcterms:created xsi:type="dcterms:W3CDTF">2015-08-03T10:50:00Z</dcterms:created>
  <dcterms:modified xsi:type="dcterms:W3CDTF">2017-06-26T05:07:00Z</dcterms:modified>
</cp:coreProperties>
</file>