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4ED5" w14:textId="6471CE02" w:rsidR="00750833" w:rsidRDefault="00750833" w:rsidP="00750833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dodatek č. </w:t>
      </w:r>
      <w:r w:rsidR="00A179D6">
        <w:rPr>
          <w:b/>
          <w:smallCaps/>
          <w:sz w:val="22"/>
          <w:szCs w:val="22"/>
        </w:rPr>
        <w:t>1</w:t>
      </w:r>
      <w:r>
        <w:rPr>
          <w:b/>
          <w:smallCaps/>
          <w:sz w:val="22"/>
          <w:szCs w:val="22"/>
        </w:rPr>
        <w:t xml:space="preserve"> ke smlouvě o poskytování služeb aplikace smartemailing na platformě smartselling</w:t>
      </w:r>
    </w:p>
    <w:p w14:paraId="67609D5F" w14:textId="0B376775" w:rsidR="00A179D6" w:rsidRDefault="00A179D6" w:rsidP="00104F1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/>
        <w:jc w:val="center"/>
        <w:rPr>
          <w:b/>
          <w:smallCaps/>
          <w:sz w:val="22"/>
          <w:szCs w:val="22"/>
        </w:rPr>
      </w:pPr>
      <w:r>
        <w:t xml:space="preserve">ID Smlouvy: </w:t>
      </w:r>
      <w:r w:rsidR="0082689F">
        <w:t>17525983</w:t>
      </w:r>
    </w:p>
    <w:p w14:paraId="413BC9B5" w14:textId="77777777" w:rsidR="00750833" w:rsidRDefault="00750833" w:rsidP="00707B1A">
      <w:pPr>
        <w:pBdr>
          <w:top w:val="nil"/>
          <w:left w:val="nil"/>
          <w:bottom w:val="nil"/>
          <w:right w:val="nil"/>
          <w:between w:val="nil"/>
        </w:pBdr>
        <w:spacing w:before="480" w:after="240"/>
        <w:ind w:left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Smluvní strany</w:t>
      </w:r>
    </w:p>
    <w:p w14:paraId="2DB60663" w14:textId="77777777" w:rsidR="00750833" w:rsidRDefault="00750833" w:rsidP="00750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480" w:after="240"/>
        <w:rPr>
          <w:b/>
          <w:smallCaps/>
          <w:color w:val="000000"/>
        </w:rPr>
      </w:pPr>
      <w:r>
        <w:rPr>
          <w:b/>
          <w:color w:val="000000"/>
        </w:rPr>
        <w:t xml:space="preserve">   SmartSelling a.s.</w:t>
      </w:r>
    </w:p>
    <w:p w14:paraId="3B1FD171" w14:textId="24C70F40" w:rsidR="00750833" w:rsidRDefault="00750833" w:rsidP="00750833">
      <w:pPr>
        <w:keepNext/>
        <w:ind w:left="0" w:firstLine="567"/>
      </w:pPr>
      <w:r>
        <w:t xml:space="preserve">Sídlo: </w:t>
      </w:r>
      <w:r w:rsidR="00707B1A">
        <w:tab/>
      </w:r>
      <w:r w:rsidR="00707B1A">
        <w:tab/>
      </w:r>
      <w:r>
        <w:t>Netroufalky 797/5</w:t>
      </w:r>
      <w:r w:rsidR="00AA7D89">
        <w:t>, Bohunice, 625 00 Brno</w:t>
      </w:r>
    </w:p>
    <w:p w14:paraId="4EB2AED9" w14:textId="3FF8C66F" w:rsidR="00750833" w:rsidRDefault="00750833" w:rsidP="00750833">
      <w:pPr>
        <w:keepNext/>
        <w:ind w:left="0" w:firstLine="567"/>
      </w:pPr>
      <w:r>
        <w:t xml:space="preserve">IČO: </w:t>
      </w:r>
      <w:r w:rsidR="00707B1A">
        <w:tab/>
      </w:r>
      <w:r w:rsidR="00707B1A">
        <w:tab/>
      </w:r>
      <w:r>
        <w:t>29210372, DIČ: CZ29210372</w:t>
      </w:r>
    </w:p>
    <w:p w14:paraId="3BAFCF2B" w14:textId="7D4104ED" w:rsidR="00750833" w:rsidRDefault="00750833" w:rsidP="00477AC5">
      <w:pPr>
        <w:keepNext/>
        <w:ind w:left="0" w:firstLine="567"/>
        <w:rPr>
          <w:b/>
        </w:rPr>
      </w:pPr>
      <w:r>
        <w:t xml:space="preserve">Zastoupená: </w:t>
      </w:r>
      <w:r w:rsidR="00707B1A">
        <w:tab/>
      </w:r>
      <w:r>
        <w:t>Hana Marišlerová, na základě plné moci</w:t>
      </w:r>
    </w:p>
    <w:p w14:paraId="62AB75FE" w14:textId="77777777" w:rsidR="00750833" w:rsidRDefault="00750833" w:rsidP="00477AC5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0"/>
      </w:pPr>
      <w:r>
        <w:t>(dále jen „</w:t>
      </w:r>
      <w:r>
        <w:rPr>
          <w:b/>
        </w:rPr>
        <w:t>poskytovatel</w:t>
      </w:r>
      <w:r>
        <w:t>“)</w:t>
      </w:r>
    </w:p>
    <w:p w14:paraId="66DA7527" w14:textId="77777777" w:rsidR="00750833" w:rsidRDefault="00750833" w:rsidP="00477AC5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/>
      </w:pPr>
      <w:r>
        <w:t>na straně jedné</w:t>
      </w:r>
    </w:p>
    <w:p w14:paraId="7F27D865" w14:textId="36A58D68" w:rsidR="00707B1A" w:rsidRDefault="00750833" w:rsidP="00707B1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0"/>
      </w:pPr>
      <w:r>
        <w:t>a</w:t>
      </w:r>
    </w:p>
    <w:p w14:paraId="0CE57CFF" w14:textId="77777777" w:rsidR="00750833" w:rsidRDefault="00750833" w:rsidP="00707B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b/>
        </w:rPr>
      </w:pPr>
      <w:r>
        <w:rPr>
          <w:b/>
        </w:rPr>
        <w:t xml:space="preserve">2.     </w:t>
      </w:r>
      <w:r>
        <w:rPr>
          <w:b/>
          <w:color w:val="000000"/>
        </w:rPr>
        <w:t xml:space="preserve"> Národní divadlo</w:t>
      </w:r>
    </w:p>
    <w:p w14:paraId="5AF8F656" w14:textId="77777777" w:rsidR="00750833" w:rsidRDefault="00750833" w:rsidP="007508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C0F27D2" w14:textId="35310327" w:rsidR="00750833" w:rsidRDefault="00750833" w:rsidP="0075083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Sídlo: </w:t>
      </w:r>
      <w:r w:rsidR="00707B1A">
        <w:tab/>
      </w:r>
      <w:r w:rsidR="00707B1A">
        <w:tab/>
      </w:r>
      <w:r>
        <w:rPr>
          <w:color w:val="000000"/>
        </w:rPr>
        <w:t>Ostrovní 1, Praha 1</w:t>
      </w:r>
    </w:p>
    <w:p w14:paraId="0C777052" w14:textId="3452ADE2" w:rsidR="00750833" w:rsidRDefault="00750833" w:rsidP="0075083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IČ: </w:t>
      </w:r>
      <w:r w:rsidR="00707B1A">
        <w:tab/>
      </w:r>
      <w:r w:rsidR="00707B1A">
        <w:tab/>
      </w:r>
      <w:r>
        <w:rPr>
          <w:color w:val="000000"/>
        </w:rPr>
        <w:t>00023337</w:t>
      </w:r>
      <w:r>
        <w:t xml:space="preserve">, DIČ: </w:t>
      </w:r>
      <w:r>
        <w:rPr>
          <w:color w:val="000000"/>
        </w:rPr>
        <w:t>CZ00023337</w:t>
      </w:r>
    </w:p>
    <w:p w14:paraId="5D1CA2C6" w14:textId="62E59236" w:rsidR="00750833" w:rsidRDefault="00750833" w:rsidP="0075083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Zastoupeno: </w:t>
      </w:r>
      <w:r w:rsidR="00707B1A">
        <w:tab/>
      </w:r>
      <w:r>
        <w:t>prof. MgA. Janem Burianem, generálním ředitelem</w:t>
      </w:r>
    </w:p>
    <w:p w14:paraId="2E9D6D7B" w14:textId="77777777" w:rsidR="00750833" w:rsidRPr="00F87B2E" w:rsidRDefault="00750833" w:rsidP="007508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87B2E">
        <w:rPr>
          <w:color w:val="000000" w:themeColor="text1"/>
        </w:rPr>
        <w:t>Kontaktní osoba: Barbora Truksová</w:t>
      </w:r>
    </w:p>
    <w:p w14:paraId="674343E0" w14:textId="68A59B1A" w:rsidR="007C5019" w:rsidRDefault="00750833" w:rsidP="007C50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87B2E">
        <w:rPr>
          <w:color w:val="000000" w:themeColor="text1"/>
        </w:rPr>
        <w:t xml:space="preserve">Tel.: </w:t>
      </w:r>
      <w:r w:rsidR="00707B1A">
        <w:rPr>
          <w:color w:val="000000" w:themeColor="text1"/>
        </w:rPr>
        <w:tab/>
      </w:r>
      <w:r w:rsidR="00707B1A">
        <w:rPr>
          <w:color w:val="000000" w:themeColor="text1"/>
        </w:rPr>
        <w:tab/>
      </w:r>
      <w:ins w:id="0" w:author="Autor">
        <w:r w:rsidR="00C55A8E">
          <w:rPr>
            <w:color w:val="000000" w:themeColor="text1"/>
          </w:rPr>
          <w:t> xxxxxxxxxxx</w:t>
        </w:r>
      </w:ins>
    </w:p>
    <w:p w14:paraId="4069E18B" w14:textId="19C64B4B" w:rsidR="00750833" w:rsidRDefault="00750833" w:rsidP="007C5019">
      <w:pPr>
        <w:widowControl w:val="0"/>
        <w:pBdr>
          <w:top w:val="nil"/>
          <w:left w:val="nil"/>
          <w:bottom w:val="nil"/>
          <w:right w:val="nil"/>
          <w:between w:val="nil"/>
        </w:pBdr>
        <w:ind w:left="0"/>
      </w:pPr>
      <w:r>
        <w:t xml:space="preserve">(dále jen </w:t>
      </w:r>
      <w:r>
        <w:rPr>
          <w:b/>
        </w:rPr>
        <w:t>„objednatel“, „zadavatel“</w:t>
      </w:r>
      <w:r>
        <w:t xml:space="preserve"> nebo </w:t>
      </w:r>
      <w:r>
        <w:rPr>
          <w:b/>
        </w:rPr>
        <w:t>„uživatel“</w:t>
      </w:r>
      <w:r>
        <w:t>)</w:t>
      </w:r>
    </w:p>
    <w:p w14:paraId="38FE578E" w14:textId="77777777" w:rsidR="00750833" w:rsidRDefault="00750833" w:rsidP="00477AC5">
      <w:pPr>
        <w:widowControl w:val="0"/>
        <w:spacing w:after="120" w:line="276" w:lineRule="auto"/>
        <w:ind w:left="0"/>
      </w:pPr>
      <w:r>
        <w:t>na straně druhé</w:t>
      </w:r>
    </w:p>
    <w:p w14:paraId="1071B60F" w14:textId="77777777" w:rsidR="00750833" w:rsidRDefault="00750833" w:rsidP="0075083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</w:pPr>
      <w:r>
        <w:t>(Poskytovatel a Uživatel dále společně jako „</w:t>
      </w:r>
      <w:r>
        <w:rPr>
          <w:b/>
        </w:rPr>
        <w:t>Strany</w:t>
      </w:r>
      <w:r>
        <w:t>“)</w:t>
      </w:r>
      <w:bookmarkStart w:id="1" w:name="_GoBack"/>
      <w:bookmarkEnd w:id="1"/>
    </w:p>
    <w:p w14:paraId="2F180FBB" w14:textId="77777777" w:rsidR="00750833" w:rsidRDefault="00750833" w:rsidP="00707B1A">
      <w:pPr>
        <w:ind w:left="0"/>
      </w:pPr>
    </w:p>
    <w:p w14:paraId="3490DB52" w14:textId="77777777" w:rsidR="00061B3F" w:rsidRDefault="00061B3F" w:rsidP="00707B1A">
      <w:pPr>
        <w:ind w:left="0"/>
      </w:pPr>
    </w:p>
    <w:p w14:paraId="72B88428" w14:textId="4D633F60" w:rsidR="00061B3F" w:rsidRDefault="00061B3F" w:rsidP="00473D8A">
      <w:pPr>
        <w:ind w:left="0"/>
        <w:jc w:val="center"/>
        <w:rPr>
          <w:b/>
          <w:bCs/>
        </w:rPr>
      </w:pPr>
      <w:r w:rsidRPr="00104F1F">
        <w:rPr>
          <w:b/>
          <w:bCs/>
        </w:rPr>
        <w:t>PREAMBULE</w:t>
      </w:r>
    </w:p>
    <w:p w14:paraId="04106DC1" w14:textId="77777777" w:rsidR="00061B3F" w:rsidRPr="00104F1F" w:rsidRDefault="00061B3F" w:rsidP="00104F1F">
      <w:pPr>
        <w:ind w:left="0"/>
        <w:jc w:val="center"/>
        <w:rPr>
          <w:b/>
          <w:bCs/>
        </w:rPr>
      </w:pPr>
    </w:p>
    <w:p w14:paraId="14D35452" w14:textId="6BBA35DA" w:rsidR="00061B3F" w:rsidRDefault="00750833" w:rsidP="00707B1A">
      <w:pPr>
        <w:ind w:left="0"/>
        <w:rPr>
          <w:color w:val="auto"/>
        </w:rPr>
      </w:pPr>
      <w:r>
        <w:t xml:space="preserve">Smluvní strany se v souladu s článkem 2.9 </w:t>
      </w:r>
      <w:r w:rsidR="00F221D5">
        <w:t>Smlouvy o poskytování služeb aplikace smartmailing na platfromě smartselling</w:t>
      </w:r>
      <w:r w:rsidR="00061B3F">
        <w:t xml:space="preserve"> uzavřené dne 26.11.2021</w:t>
      </w:r>
      <w:r w:rsidR="00F221D5">
        <w:t xml:space="preserve"> (dále jen „</w:t>
      </w:r>
      <w:r w:rsidR="00F221D5" w:rsidRPr="00F221D5">
        <w:rPr>
          <w:b/>
          <w:bCs/>
        </w:rPr>
        <w:t>Smlouva</w:t>
      </w:r>
      <w:r w:rsidR="00F221D5">
        <w:t xml:space="preserve">“) </w:t>
      </w:r>
      <w:r>
        <w:t xml:space="preserve">dohodly na uzavření </w:t>
      </w:r>
      <w:r w:rsidR="00204CFB">
        <w:t>D</w:t>
      </w:r>
      <w:r>
        <w:t xml:space="preserve">odatku č. 1, kterým </w:t>
      </w:r>
      <w:r w:rsidR="00061B3F" w:rsidRPr="00104F1F">
        <w:rPr>
          <w:color w:val="auto"/>
        </w:rPr>
        <w:t>vyjádřily zájem ve spolupráci pokračovat a rozvíjet obchodní potenciál při nové práci s daty zákazníků</w:t>
      </w:r>
      <w:r w:rsidR="00061B3F">
        <w:rPr>
          <w:color w:val="auto"/>
        </w:rPr>
        <w:t xml:space="preserve"> objednatele</w:t>
      </w:r>
      <w:r w:rsidR="00061B3F" w:rsidRPr="00104F1F">
        <w:rPr>
          <w:color w:val="auto"/>
        </w:rPr>
        <w:t>.</w:t>
      </w:r>
      <w:r w:rsidR="00061B3F">
        <w:rPr>
          <w:color w:val="auto"/>
        </w:rPr>
        <w:t xml:space="preserve"> </w:t>
      </w:r>
    </w:p>
    <w:p w14:paraId="1D631DAB" w14:textId="77777777" w:rsidR="00061B3F" w:rsidRDefault="00061B3F" w:rsidP="00707B1A">
      <w:pPr>
        <w:ind w:left="0"/>
        <w:rPr>
          <w:color w:val="auto"/>
        </w:rPr>
      </w:pPr>
    </w:p>
    <w:p w14:paraId="753188D6" w14:textId="2D29E708" w:rsidR="00750833" w:rsidRPr="00B5578C" w:rsidRDefault="00061B3F" w:rsidP="00707B1A">
      <w:pPr>
        <w:ind w:left="0"/>
      </w:pPr>
      <w:r w:rsidRPr="00B5578C">
        <w:rPr>
          <w:color w:val="auto"/>
        </w:rPr>
        <w:t xml:space="preserve">Smlouva byla uzavřena na základě výsledku zadávacího řízení veřejné zakázky s názvem E-mailingová služba Národního divadla (software) a s ní spojené služby </w:t>
      </w:r>
      <w:r w:rsidRPr="00104F1F">
        <w:rPr>
          <w:rFonts w:cs="Arial"/>
        </w:rPr>
        <w:t>zadávané mimo režim zákona č. 134/2016 Sb., o zadávání veřejných zakázek (dále jen „zákon“). Uzavřením tohoto dodatku č. 1 nedojde k překročení finančního limitu pro zadání veřejné zakázky malého rozsahu ve smyslu § 27 písm. a) zákona.</w:t>
      </w:r>
    </w:p>
    <w:p w14:paraId="57583163" w14:textId="00293008" w:rsidR="00707B1A" w:rsidRDefault="00707B1A" w:rsidP="00477AC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40" w:after="240"/>
        <w:rPr>
          <w:b/>
          <w:smallCaps/>
          <w:color w:val="000000"/>
          <w:sz w:val="22"/>
          <w:szCs w:val="22"/>
          <w:highlight w:val="white"/>
        </w:rPr>
      </w:pPr>
      <w:r>
        <w:rPr>
          <w:b/>
          <w:smallCaps/>
          <w:color w:val="000000"/>
          <w:sz w:val="22"/>
          <w:szCs w:val="22"/>
          <w:highlight w:val="white"/>
        </w:rPr>
        <w:t>předmět dodatku</w:t>
      </w:r>
    </w:p>
    <w:p w14:paraId="7F6E3270" w14:textId="77777777" w:rsidR="00CD5451" w:rsidRDefault="00CD5451" w:rsidP="00F221D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</w:pPr>
      <w:r>
        <w:t>Článek 2.8. Smlouvy se mění následovně:</w:t>
      </w:r>
    </w:p>
    <w:p w14:paraId="3D02BA67" w14:textId="3042DDAD" w:rsidR="00CD5451" w:rsidRDefault="00CD5451" w:rsidP="00473D8A">
      <w:pPr>
        <w:widowControl w:val="0"/>
        <w:pBdr>
          <w:bottom w:val="none" w:sz="0" w:space="0" w:color="auto"/>
        </w:pBdr>
        <w:shd w:val="clear" w:color="auto" w:fill="auto"/>
        <w:spacing w:before="120" w:after="120"/>
        <w:rPr>
          <w:i/>
          <w:iCs/>
        </w:rPr>
      </w:pPr>
      <w:r w:rsidRPr="00104F1F">
        <w:rPr>
          <w:i/>
          <w:iCs/>
          <w:color w:val="000000"/>
        </w:rPr>
        <w:t>„Smlouva nabývá platnosti podepsáním smlouvy a uzavírá se na dobu</w:t>
      </w:r>
      <w:r w:rsidR="00454511">
        <w:rPr>
          <w:i/>
          <w:iCs/>
          <w:color w:val="000000"/>
        </w:rPr>
        <w:t xml:space="preserve"> do 30. 6. 2026 </w:t>
      </w:r>
      <w:r w:rsidR="007B1B17">
        <w:rPr>
          <w:i/>
          <w:iCs/>
          <w:color w:val="000000"/>
        </w:rPr>
        <w:t xml:space="preserve">nebo </w:t>
      </w:r>
      <w:r w:rsidR="00971860">
        <w:rPr>
          <w:i/>
          <w:iCs/>
          <w:color w:val="000000"/>
        </w:rPr>
        <w:t xml:space="preserve"> </w:t>
      </w:r>
      <w:r w:rsidRPr="00104F1F">
        <w:rPr>
          <w:i/>
          <w:iCs/>
          <w:color w:val="000000"/>
        </w:rPr>
        <w:t xml:space="preserve"> do vyčerpání </w:t>
      </w:r>
      <w:r w:rsidR="00AA7D89">
        <w:rPr>
          <w:i/>
          <w:iCs/>
          <w:color w:val="000000"/>
        </w:rPr>
        <w:t xml:space="preserve">celkové </w:t>
      </w:r>
      <w:r w:rsidRPr="00104F1F">
        <w:rPr>
          <w:i/>
          <w:iCs/>
        </w:rPr>
        <w:t>částky 2 000 000 Kč bez DPH</w:t>
      </w:r>
      <w:r w:rsidR="007B1B17">
        <w:rPr>
          <w:i/>
          <w:iCs/>
        </w:rPr>
        <w:t>, s tím, že tento limit nemusí být zcela dočerpán</w:t>
      </w:r>
      <w:r w:rsidRPr="00104F1F">
        <w:rPr>
          <w:i/>
          <w:iCs/>
        </w:rPr>
        <w:t>.“</w:t>
      </w:r>
    </w:p>
    <w:p w14:paraId="2BB0A65B" w14:textId="77777777" w:rsidR="00061B3F" w:rsidRDefault="00061B3F" w:rsidP="00473D8A">
      <w:pPr>
        <w:widowControl w:val="0"/>
        <w:pBdr>
          <w:bottom w:val="none" w:sz="0" w:space="0" w:color="auto"/>
        </w:pBdr>
        <w:shd w:val="clear" w:color="auto" w:fill="auto"/>
        <w:spacing w:before="120" w:after="120"/>
        <w:rPr>
          <w:i/>
          <w:iCs/>
        </w:rPr>
      </w:pPr>
    </w:p>
    <w:p w14:paraId="090255F4" w14:textId="1AD515FA" w:rsidR="002C22FE" w:rsidRDefault="002C22FE" w:rsidP="00F221D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</w:pPr>
      <w:r>
        <w:lastRenderedPageBreak/>
        <w:t xml:space="preserve">Příloha č. 2 Smlouvy </w:t>
      </w:r>
      <w:r w:rsidR="00880326">
        <w:t>Ceník</w:t>
      </w:r>
      <w:r>
        <w:t xml:space="preserve"> se mění následovně:</w:t>
      </w:r>
    </w:p>
    <w:p w14:paraId="027B9EAC" w14:textId="647D5644" w:rsidR="00061B3F" w:rsidRPr="00104F1F" w:rsidRDefault="00061B3F" w:rsidP="00104F1F">
      <w:pPr>
        <w:pBdr>
          <w:bottom w:val="none" w:sz="0" w:space="0" w:color="auto"/>
        </w:pBdr>
        <w:shd w:val="clear" w:color="auto" w:fill="auto"/>
        <w:spacing w:before="120"/>
        <w:ind w:left="0" w:firstLine="567"/>
        <w:rPr>
          <w:i/>
          <w:iCs/>
          <w:color w:val="000000"/>
        </w:rPr>
      </w:pPr>
      <w:r w:rsidRPr="00104F1F">
        <w:rPr>
          <w:i/>
          <w:iCs/>
          <w:color w:val="000000"/>
        </w:rPr>
        <w:t>„Cena a platební podmínky:</w:t>
      </w:r>
    </w:p>
    <w:p w14:paraId="5B82CD87" w14:textId="77777777" w:rsidR="00061B3F" w:rsidRPr="00104F1F" w:rsidRDefault="00061B3F" w:rsidP="00104F1F">
      <w:pPr>
        <w:pBdr>
          <w:bottom w:val="none" w:sz="0" w:space="0" w:color="auto"/>
        </w:pBdr>
        <w:shd w:val="clear" w:color="auto" w:fill="auto"/>
        <w:spacing w:before="120"/>
        <w:rPr>
          <w:i/>
          <w:iCs/>
          <w:color w:val="000000"/>
        </w:rPr>
      </w:pPr>
      <w:r w:rsidRPr="00104F1F">
        <w:rPr>
          <w:i/>
          <w:iCs/>
          <w:color w:val="000000"/>
        </w:rPr>
        <w:t>Smluvní strany si dohodly následující ceník a platební podmínky za poskytování e-mailingové služby a s ní spojených služeb (popsané v předmětu plnění) aplikace SmartEmailing pro Uživatele Národní divadlo:</w:t>
      </w:r>
    </w:p>
    <w:p w14:paraId="441391DB" w14:textId="77777777" w:rsidR="00061B3F" w:rsidRPr="00104F1F" w:rsidRDefault="00061B3F" w:rsidP="00061B3F">
      <w:pPr>
        <w:pStyle w:val="Odstavecseseznamem"/>
        <w:numPr>
          <w:ilvl w:val="0"/>
          <w:numId w:val="4"/>
        </w:numPr>
        <w:pBdr>
          <w:bottom w:val="none" w:sz="0" w:space="0" w:color="auto"/>
        </w:pBdr>
        <w:shd w:val="clear" w:color="auto" w:fill="auto"/>
        <w:spacing w:before="120"/>
        <w:rPr>
          <w:i/>
          <w:iCs/>
          <w:color w:val="000000"/>
        </w:rPr>
      </w:pPr>
      <w:r w:rsidRPr="00104F1F">
        <w:rPr>
          <w:i/>
          <w:iCs/>
          <w:color w:val="000000"/>
        </w:rPr>
        <w:t>Cena za provoz aplikace a s tím spojené správy účtu a uživatelských dat dle předmětu Smlouvy dle ods. 2. 7 a, b, c, e, f, je stanovena jako kvartální poplatek ve výši 96 000 Kč. Tato cena bude placena dopředu na příslušné kvartální období na základě faktury vystavené Poskytovatelem, a to se splatností 30 dní od jejího vystavení.</w:t>
      </w:r>
    </w:p>
    <w:p w14:paraId="3DCF58EC" w14:textId="77777777" w:rsidR="00061B3F" w:rsidRPr="00104F1F" w:rsidRDefault="00061B3F" w:rsidP="00061B3F">
      <w:pPr>
        <w:pStyle w:val="Odstavecseseznamem"/>
        <w:pBdr>
          <w:bottom w:val="none" w:sz="0" w:space="0" w:color="auto"/>
        </w:pBdr>
        <w:shd w:val="clear" w:color="auto" w:fill="auto"/>
        <w:spacing w:before="120"/>
        <w:rPr>
          <w:i/>
          <w:iCs/>
          <w:color w:val="000000"/>
        </w:rPr>
      </w:pPr>
      <w:r w:rsidRPr="00104F1F">
        <w:rPr>
          <w:i/>
          <w:iCs/>
          <w:color w:val="000000"/>
        </w:rPr>
        <w:t xml:space="preserve"> </w:t>
      </w:r>
    </w:p>
    <w:p w14:paraId="569331D2" w14:textId="6F763F6A" w:rsidR="00061B3F" w:rsidRPr="00104F1F" w:rsidRDefault="00061B3F" w:rsidP="00061B3F">
      <w:pPr>
        <w:pStyle w:val="Odstavecseseznamem"/>
        <w:numPr>
          <w:ilvl w:val="0"/>
          <w:numId w:val="4"/>
        </w:numPr>
        <w:pBdr>
          <w:bottom w:val="none" w:sz="0" w:space="0" w:color="auto"/>
        </w:pBdr>
        <w:shd w:val="clear" w:color="auto" w:fill="auto"/>
        <w:spacing w:before="120"/>
        <w:rPr>
          <w:i/>
          <w:iCs/>
          <w:color w:val="000000"/>
        </w:rPr>
      </w:pPr>
      <w:r w:rsidRPr="00104F1F">
        <w:rPr>
          <w:i/>
          <w:iCs/>
          <w:color w:val="000000"/>
        </w:rPr>
        <w:t>Cena za předmět Smlouvy dle odst. 2.7.písm. d) Smlouvy je stanovena jako násobek skutečných hodin poskytovaného plnění a hodinové sazby 1</w:t>
      </w:r>
      <w:r w:rsidR="001F43B6">
        <w:rPr>
          <w:i/>
          <w:iCs/>
          <w:color w:val="000000"/>
        </w:rPr>
        <w:t>2</w:t>
      </w:r>
      <w:r w:rsidRPr="00104F1F">
        <w:rPr>
          <w:i/>
          <w:iCs/>
          <w:color w:val="000000"/>
        </w:rPr>
        <w:t>00 Kč za hodinu práce. Smluvní strany se dohodly, že Objednatel je oprávněn objednat maximálně 48 hodin práce za tři měsíce. Cena bude splatná na základě faktury vystavené Poskytovatelem za období tří měsíců, a to se splatností 30 dní od doručení Objednateli.</w:t>
      </w:r>
    </w:p>
    <w:p w14:paraId="67EB2831" w14:textId="77777777" w:rsidR="00061B3F" w:rsidRPr="00104F1F" w:rsidRDefault="00061B3F" w:rsidP="00061B3F">
      <w:pPr>
        <w:pBdr>
          <w:bottom w:val="none" w:sz="0" w:space="0" w:color="auto"/>
        </w:pBdr>
        <w:shd w:val="clear" w:color="auto" w:fill="auto"/>
        <w:spacing w:before="120"/>
        <w:ind w:left="0"/>
        <w:rPr>
          <w:i/>
          <w:iCs/>
          <w:color w:val="000000"/>
        </w:rPr>
      </w:pPr>
    </w:p>
    <w:p w14:paraId="4371D703" w14:textId="328A31D2" w:rsidR="00061B3F" w:rsidRPr="00104F1F" w:rsidRDefault="00061B3F" w:rsidP="00061B3F">
      <w:pPr>
        <w:pBdr>
          <w:bottom w:val="none" w:sz="0" w:space="0" w:color="auto"/>
        </w:pBdr>
        <w:shd w:val="clear" w:color="auto" w:fill="auto"/>
        <w:spacing w:before="120"/>
        <w:ind w:left="0"/>
        <w:rPr>
          <w:i/>
          <w:iCs/>
          <w:color w:val="000000"/>
        </w:rPr>
      </w:pPr>
      <w:r w:rsidRPr="00104F1F">
        <w:rPr>
          <w:i/>
          <w:iCs/>
          <w:color w:val="000000"/>
        </w:rPr>
        <w:t>Celková souhrnná částka plnění nepřesáhne 2 000 000 Kč bez DPH</w:t>
      </w:r>
      <w:r w:rsidR="00AA7D89">
        <w:rPr>
          <w:i/>
          <w:iCs/>
          <w:color w:val="000000"/>
        </w:rPr>
        <w:t xml:space="preserve"> s tím, že k datu 31. 12. 2023 z této částky zbývá dočerpat 1 012 800 Kč bez DPH</w:t>
      </w:r>
      <w:r w:rsidR="00324EF2">
        <w:rPr>
          <w:i/>
          <w:iCs/>
          <w:color w:val="000000"/>
        </w:rPr>
        <w:t xml:space="preserve">. </w:t>
      </w:r>
      <w:r w:rsidR="007B1B17">
        <w:rPr>
          <w:i/>
          <w:iCs/>
          <w:color w:val="000000"/>
        </w:rPr>
        <w:t xml:space="preserve">Tato částka však ze strany ND nemusí být zcela dočerpána. </w:t>
      </w:r>
    </w:p>
    <w:p w14:paraId="0152678F" w14:textId="77777777" w:rsidR="00061B3F" w:rsidRPr="00104F1F" w:rsidRDefault="00061B3F" w:rsidP="00061B3F">
      <w:pPr>
        <w:spacing w:before="120" w:after="120"/>
        <w:ind w:left="0"/>
        <w:rPr>
          <w:i/>
          <w:iCs/>
        </w:rPr>
      </w:pPr>
      <w:r w:rsidRPr="00104F1F">
        <w:rPr>
          <w:i/>
          <w:iCs/>
          <w:color w:val="000000"/>
        </w:rPr>
        <w:t>Všechny ceny jsou uvedeny bez DPH, které bude připočteno v zákonem stanovené výši.</w:t>
      </w:r>
    </w:p>
    <w:p w14:paraId="67300AC2" w14:textId="77777777" w:rsidR="00F221D5" w:rsidRPr="00F221D5" w:rsidRDefault="00F221D5" w:rsidP="0082689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40" w:after="240"/>
        <w:rPr>
          <w:b/>
          <w:smallCaps/>
          <w:color w:val="000000"/>
          <w:sz w:val="22"/>
          <w:szCs w:val="22"/>
          <w:highlight w:val="white"/>
        </w:rPr>
      </w:pPr>
      <w:r>
        <w:rPr>
          <w:b/>
          <w:smallCaps/>
          <w:color w:val="000000"/>
          <w:sz w:val="22"/>
          <w:szCs w:val="22"/>
          <w:highlight w:val="white"/>
        </w:rPr>
        <w:t>ostatní ujednání</w:t>
      </w:r>
    </w:p>
    <w:p w14:paraId="43CA285B" w14:textId="1DF8F77B" w:rsidR="00F221D5" w:rsidRPr="00204CFB" w:rsidRDefault="00F221D5" w:rsidP="00F221D5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40" w:after="240"/>
        <w:rPr>
          <w:b/>
          <w:smallCaps/>
          <w:color w:val="000000"/>
          <w:sz w:val="22"/>
          <w:szCs w:val="22"/>
          <w:highlight w:val="white"/>
        </w:rPr>
      </w:pPr>
      <w:r>
        <w:t>Ostatní ustanovení Smlouvy</w:t>
      </w:r>
      <w:r w:rsidR="004D10E0">
        <w:t xml:space="preserve">, </w:t>
      </w:r>
      <w:r>
        <w:t>nedotčená tímto Dodatkem č. 1, zůstávají nadále v platnosti v původním znění.</w:t>
      </w:r>
    </w:p>
    <w:p w14:paraId="3FCAD223" w14:textId="3C0CF1D2" w:rsidR="00204CFB" w:rsidRPr="00204CFB" w:rsidRDefault="00204CFB" w:rsidP="00204C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t>Tento Dodatek č. 1 je vyhotoven ve dvou stejnopisech v českém jazyce. Každá Strana obdrží po jednom stejnopise.</w:t>
      </w:r>
    </w:p>
    <w:p w14:paraId="601F2C80" w14:textId="1FFA65D6" w:rsidR="00F221D5" w:rsidRPr="00DD0086" w:rsidRDefault="00F221D5" w:rsidP="00DD0086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40" w:after="600"/>
        <w:rPr>
          <w:b/>
          <w:smallCaps/>
          <w:color w:val="000000"/>
          <w:sz w:val="22"/>
          <w:szCs w:val="22"/>
          <w:highlight w:val="white"/>
        </w:rPr>
      </w:pPr>
      <w:r>
        <w:t>Tento Dodatek</w:t>
      </w:r>
      <w:r w:rsidR="00204CFB">
        <w:t xml:space="preserve"> č. 1</w:t>
      </w:r>
      <w:r>
        <w:t xml:space="preserve"> nabývá platnosti dnem podpisu poslední Smluvní stranou</w:t>
      </w:r>
      <w:r w:rsidR="00934677">
        <w:t xml:space="preserve"> a účinnosti dnem zveřejnění v Registru smluv.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D0086" w14:paraId="6167782B" w14:textId="77777777" w:rsidTr="00633E52">
        <w:tc>
          <w:tcPr>
            <w:tcW w:w="4644" w:type="dxa"/>
          </w:tcPr>
          <w:p w14:paraId="2878C830" w14:textId="77777777" w:rsidR="00DD0086" w:rsidRDefault="00DD0086" w:rsidP="0063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/>
              </w:rPr>
            </w:pPr>
          </w:p>
          <w:p w14:paraId="15591E26" w14:textId="77777777" w:rsidR="00DD0086" w:rsidRDefault="00DD0086" w:rsidP="00DD0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  <w:r>
              <w:rPr>
                <w:b/>
                <w:color w:val="262626"/>
              </w:rPr>
              <w:t>SmartSelling a.s.</w:t>
            </w:r>
          </w:p>
          <w:p w14:paraId="16E65A0B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78" w:type="dxa"/>
          </w:tcPr>
          <w:p w14:paraId="45214CDE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98EABF4" w14:textId="77777777" w:rsidR="00DD0086" w:rsidRDefault="00DD0086" w:rsidP="00633E52">
            <w:pPr>
              <w:pBdr>
                <w:bottom w:val="none" w:sz="0" w:space="0" w:color="auto"/>
              </w:pBdr>
              <w:rPr>
                <w:b/>
              </w:rPr>
            </w:pPr>
            <w:r>
              <w:rPr>
                <w:b/>
              </w:rPr>
              <w:t>Národní divadlo</w:t>
            </w:r>
          </w:p>
        </w:tc>
      </w:tr>
      <w:tr w:rsidR="00DD0086" w14:paraId="6B80307C" w14:textId="77777777" w:rsidTr="00633E52">
        <w:tc>
          <w:tcPr>
            <w:tcW w:w="4644" w:type="dxa"/>
          </w:tcPr>
          <w:p w14:paraId="597A033A" w14:textId="77777777" w:rsidR="00DD0086" w:rsidRDefault="00DD0086" w:rsidP="00DD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>Místo: Brno</w:t>
            </w:r>
          </w:p>
          <w:p w14:paraId="38DAC0B5" w14:textId="64219011" w:rsidR="00DD0086" w:rsidRDefault="00DD0086" w:rsidP="00DD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 xml:space="preserve">Datum: </w:t>
            </w:r>
          </w:p>
        </w:tc>
        <w:tc>
          <w:tcPr>
            <w:tcW w:w="4678" w:type="dxa"/>
          </w:tcPr>
          <w:p w14:paraId="3B1FA42A" w14:textId="0A18B4FE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Místo: </w:t>
            </w:r>
            <w:r w:rsidR="00104F1F">
              <w:t>Praha</w:t>
            </w:r>
          </w:p>
          <w:p w14:paraId="47E9B2E1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Datum: </w:t>
            </w:r>
          </w:p>
        </w:tc>
      </w:tr>
      <w:tr w:rsidR="00DD0086" w14:paraId="1C63B4C0" w14:textId="77777777" w:rsidTr="00633E52">
        <w:tc>
          <w:tcPr>
            <w:tcW w:w="4644" w:type="dxa"/>
          </w:tcPr>
          <w:p w14:paraId="2FD10194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36606A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1D6739" w14:textId="045A2418" w:rsidR="00DD0086" w:rsidRDefault="00DD0086" w:rsidP="00DD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>______________________________________</w:t>
            </w:r>
          </w:p>
        </w:tc>
        <w:tc>
          <w:tcPr>
            <w:tcW w:w="4678" w:type="dxa"/>
          </w:tcPr>
          <w:p w14:paraId="200DCFB3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E5CDA9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0F98C0" w14:textId="47A26D31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_____________________________________</w:t>
            </w:r>
          </w:p>
        </w:tc>
      </w:tr>
      <w:tr w:rsidR="00DD0086" w14:paraId="55FFE84D" w14:textId="77777777" w:rsidTr="00633E52">
        <w:tc>
          <w:tcPr>
            <w:tcW w:w="4644" w:type="dxa"/>
          </w:tcPr>
          <w:p w14:paraId="3819E9AA" w14:textId="11274F30" w:rsidR="00DD0086" w:rsidRDefault="00DD0086" w:rsidP="00DD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>Jméno: Hana Marišlerová</w:t>
            </w:r>
          </w:p>
          <w:p w14:paraId="5525F646" w14:textId="77777777" w:rsidR="00DD0086" w:rsidRDefault="00DD0086" w:rsidP="00DD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 xml:space="preserve">Funkce: </w:t>
            </w:r>
            <w:r>
              <w:rPr>
                <w:color w:val="000000"/>
              </w:rPr>
              <w:t>na základě plné moci</w:t>
            </w:r>
          </w:p>
        </w:tc>
        <w:tc>
          <w:tcPr>
            <w:tcW w:w="4678" w:type="dxa"/>
          </w:tcPr>
          <w:p w14:paraId="2C65BB44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Jméno: prof. MgA. Jan Burian</w:t>
            </w:r>
          </w:p>
          <w:p w14:paraId="55CDDF64" w14:textId="77777777" w:rsidR="00DD0086" w:rsidRDefault="00DD0086" w:rsidP="00633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Funkce: generální ředitel</w:t>
            </w:r>
          </w:p>
        </w:tc>
      </w:tr>
    </w:tbl>
    <w:p w14:paraId="020295AB" w14:textId="77777777" w:rsidR="002C22FE" w:rsidRPr="00750833" w:rsidRDefault="002C22FE" w:rsidP="002C2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</w:pPr>
    </w:p>
    <w:sectPr w:rsidR="002C22FE" w:rsidRPr="007508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BF99" w14:textId="77777777" w:rsidR="001739EE" w:rsidRDefault="001739EE" w:rsidP="00DD0086">
      <w:r>
        <w:separator/>
      </w:r>
    </w:p>
  </w:endnote>
  <w:endnote w:type="continuationSeparator" w:id="0">
    <w:p w14:paraId="4A3EDA12" w14:textId="77777777" w:rsidR="001739EE" w:rsidRDefault="001739EE" w:rsidP="00DD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39815"/>
      <w:docPartObj>
        <w:docPartGallery w:val="Page Numbers (Bottom of Page)"/>
        <w:docPartUnique/>
      </w:docPartObj>
    </w:sdtPr>
    <w:sdtEndPr/>
    <w:sdtContent>
      <w:p w14:paraId="141B242E" w14:textId="11E61B37" w:rsidR="00DD0086" w:rsidRDefault="00DD00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8E" w:rsidRPr="00C55A8E">
          <w:rPr>
            <w:noProof/>
            <w:lang w:val="cs-CZ"/>
          </w:rPr>
          <w:t>1</w:t>
        </w:r>
        <w:r>
          <w:fldChar w:fldCharType="end"/>
        </w:r>
      </w:p>
    </w:sdtContent>
  </w:sdt>
  <w:p w14:paraId="0B8662C1" w14:textId="77777777" w:rsidR="00DD0086" w:rsidRDefault="00DD0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B6FB" w14:textId="77777777" w:rsidR="001739EE" w:rsidRDefault="001739EE" w:rsidP="00DD0086">
      <w:r>
        <w:separator/>
      </w:r>
    </w:p>
  </w:footnote>
  <w:footnote w:type="continuationSeparator" w:id="0">
    <w:p w14:paraId="6A5DBABC" w14:textId="77777777" w:rsidR="001739EE" w:rsidRDefault="001739EE" w:rsidP="00DD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FAE"/>
    <w:multiLevelType w:val="multilevel"/>
    <w:tmpl w:val="2ADA38CC"/>
    <w:lvl w:ilvl="0">
      <w:start w:val="1"/>
      <w:numFmt w:val="decimal"/>
      <w:lvlText w:val="%1."/>
      <w:lvlJc w:val="left"/>
      <w:pPr>
        <w:ind w:left="567" w:hanging="567"/>
      </w:pPr>
      <w:rPr>
        <w:rFonts w:ascii="Trebuchet MS" w:eastAsia="Trebuchet MS" w:hAnsi="Trebuchet MS" w:cs="Trebuchet MS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rebuchet MS" w:eastAsia="Trebuchet MS" w:hAnsi="Trebuchet MS" w:cs="Trebuchet MS"/>
        <w:b/>
        <w:i w:val="0"/>
        <w:color w:val="000000"/>
        <w:sz w:val="20"/>
        <w:szCs w:val="20"/>
      </w:rPr>
    </w:lvl>
    <w:lvl w:ilvl="2">
      <w:start w:val="1"/>
      <w:numFmt w:val="lowerLetter"/>
      <w:lvlText w:val="(%3)"/>
      <w:lvlJc w:val="left"/>
      <w:pPr>
        <w:ind w:left="992" w:hanging="425"/>
      </w:pPr>
      <w:rPr>
        <w:sz w:val="20"/>
        <w:szCs w:val="20"/>
      </w:rPr>
    </w:lvl>
    <w:lvl w:ilvl="3">
      <w:start w:val="1"/>
      <w:numFmt w:val="lowerRoman"/>
      <w:lvlText w:val="(%4)"/>
      <w:lvlJc w:val="left"/>
      <w:pPr>
        <w:ind w:left="1418" w:hanging="42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0C140D5"/>
    <w:multiLevelType w:val="hybridMultilevel"/>
    <w:tmpl w:val="BA46B0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10D04"/>
    <w:multiLevelType w:val="multilevel"/>
    <w:tmpl w:val="22FC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F1739"/>
    <w:multiLevelType w:val="hybridMultilevel"/>
    <w:tmpl w:val="0F105DD4"/>
    <w:lvl w:ilvl="0" w:tplc="4C0CE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33"/>
    <w:rsid w:val="00061B3F"/>
    <w:rsid w:val="000740CF"/>
    <w:rsid w:val="00104F1F"/>
    <w:rsid w:val="001739EE"/>
    <w:rsid w:val="001F43B6"/>
    <w:rsid w:val="00204CFB"/>
    <w:rsid w:val="002C22FE"/>
    <w:rsid w:val="00324EF2"/>
    <w:rsid w:val="00366AD8"/>
    <w:rsid w:val="004058E3"/>
    <w:rsid w:val="00454511"/>
    <w:rsid w:val="00473D8A"/>
    <w:rsid w:val="00477AC5"/>
    <w:rsid w:val="004D10E0"/>
    <w:rsid w:val="00520A3F"/>
    <w:rsid w:val="00546EFD"/>
    <w:rsid w:val="006450A2"/>
    <w:rsid w:val="00707B1A"/>
    <w:rsid w:val="00750833"/>
    <w:rsid w:val="0078688F"/>
    <w:rsid w:val="00797DA4"/>
    <w:rsid w:val="007B1B17"/>
    <w:rsid w:val="007C5019"/>
    <w:rsid w:val="0082689F"/>
    <w:rsid w:val="00880326"/>
    <w:rsid w:val="00934677"/>
    <w:rsid w:val="00971860"/>
    <w:rsid w:val="009F3BEB"/>
    <w:rsid w:val="00A07795"/>
    <w:rsid w:val="00A179D6"/>
    <w:rsid w:val="00AA7D89"/>
    <w:rsid w:val="00AC31A6"/>
    <w:rsid w:val="00AF5900"/>
    <w:rsid w:val="00B5578C"/>
    <w:rsid w:val="00C55A8E"/>
    <w:rsid w:val="00CC7C59"/>
    <w:rsid w:val="00CD5451"/>
    <w:rsid w:val="00CF184D"/>
    <w:rsid w:val="00D46609"/>
    <w:rsid w:val="00DD0086"/>
    <w:rsid w:val="00DD483B"/>
    <w:rsid w:val="00F221D5"/>
    <w:rsid w:val="00F3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0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833"/>
    <w:pPr>
      <w:pBdr>
        <w:bottom w:val="none" w:sz="0" w:space="14" w:color="auto"/>
      </w:pBdr>
      <w:shd w:val="clear" w:color="auto" w:fill="FFFFFF"/>
      <w:spacing w:after="0" w:line="240" w:lineRule="auto"/>
      <w:ind w:left="567"/>
      <w:jc w:val="both"/>
    </w:pPr>
    <w:rPr>
      <w:rFonts w:ascii="Trebuchet MS" w:eastAsia="Trebuchet MS" w:hAnsi="Trebuchet MS" w:cs="Trebuchet MS"/>
      <w:color w:val="060606"/>
      <w:kern w:val="0"/>
      <w:sz w:val="20"/>
      <w:szCs w:val="2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2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0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086"/>
    <w:rPr>
      <w:rFonts w:ascii="Trebuchet MS" w:eastAsia="Trebuchet MS" w:hAnsi="Trebuchet MS" w:cs="Trebuchet MS"/>
      <w:color w:val="060606"/>
      <w:kern w:val="0"/>
      <w:sz w:val="20"/>
      <w:szCs w:val="20"/>
      <w:shd w:val="clear" w:color="auto" w:fill="FFFFFF"/>
      <w:lang w:val="cs"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D0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086"/>
    <w:rPr>
      <w:rFonts w:ascii="Trebuchet MS" w:eastAsia="Trebuchet MS" w:hAnsi="Trebuchet MS" w:cs="Trebuchet MS"/>
      <w:color w:val="060606"/>
      <w:kern w:val="0"/>
      <w:sz w:val="20"/>
      <w:szCs w:val="20"/>
      <w:shd w:val="clear" w:color="auto" w:fill="FFFFFF"/>
      <w:lang w:val="cs" w:eastAsia="cs-CZ"/>
      <w14:ligatures w14:val="none"/>
    </w:rPr>
  </w:style>
  <w:style w:type="paragraph" w:styleId="Revize">
    <w:name w:val="Revision"/>
    <w:hidden/>
    <w:uiPriority w:val="99"/>
    <w:semiHidden/>
    <w:rsid w:val="00CD5451"/>
    <w:pPr>
      <w:spacing w:after="0" w:line="240" w:lineRule="auto"/>
    </w:pPr>
    <w:rPr>
      <w:rFonts w:ascii="Trebuchet MS" w:eastAsia="Trebuchet MS" w:hAnsi="Trebuchet MS" w:cs="Trebuchet MS"/>
      <w:color w:val="060606"/>
      <w:kern w:val="0"/>
      <w:sz w:val="20"/>
      <w:szCs w:val="20"/>
      <w:lang w:val="cs"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D89"/>
    <w:rPr>
      <w:rFonts w:ascii="Segoe UI" w:eastAsia="Trebuchet MS" w:hAnsi="Segoe UI" w:cs="Segoe UI"/>
      <w:color w:val="060606"/>
      <w:kern w:val="0"/>
      <w:sz w:val="18"/>
      <w:szCs w:val="18"/>
      <w:shd w:val="clear" w:color="auto" w:fill="FFFFFF"/>
      <w:lang w:val="cs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D00C-86DD-4485-9E54-DBC2007F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2023-11-30T08:55:00Z</dcterms:created>
  <dcterms:modified xsi:type="dcterms:W3CDTF">2023-11-30T08:55:00Z</dcterms:modified>
</cp:coreProperties>
</file>