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29CA" w14:textId="3535E5C7" w:rsidR="00CE3323" w:rsidRPr="006F5BA6" w:rsidRDefault="00DC2656">
      <w:pPr>
        <w:rPr>
          <w:lang w:val="cs-CZ"/>
        </w:rPr>
      </w:pPr>
      <w:r>
        <w:rPr>
          <w:noProof/>
          <w:lang w:val="cs-CZ" w:eastAsia="cs-CZ"/>
        </w:rPr>
        <mc:AlternateContent>
          <mc:Choice Requires="wpg">
            <w:drawing>
              <wp:anchor distT="0" distB="0" distL="114300" distR="114300" simplePos="0" relativeHeight="251659264" behindDoc="1" locked="0" layoutInCell="1" allowOverlap="1" wp14:anchorId="211FA320" wp14:editId="37117EB0">
                <wp:simplePos x="0" y="0"/>
                <wp:positionH relativeFrom="page">
                  <wp:posOffset>-128270</wp:posOffset>
                </wp:positionH>
                <wp:positionV relativeFrom="page">
                  <wp:posOffset>-133985</wp:posOffset>
                </wp:positionV>
                <wp:extent cx="4406900" cy="3404870"/>
                <wp:effectExtent l="0" t="0" r="0" b="0"/>
                <wp:wrapNone/>
                <wp:docPr id="1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900" cy="3404870"/>
                          <a:chOff x="-10" y="-10"/>
                          <a:chExt cx="6940" cy="5362"/>
                        </a:xfrm>
                      </wpg:grpSpPr>
                      <wpg:grpSp>
                        <wpg:cNvPr id="115" name="Group 4"/>
                        <wpg:cNvGrpSpPr>
                          <a:grpSpLocks/>
                        </wpg:cNvGrpSpPr>
                        <wpg:grpSpPr bwMode="auto">
                          <a:xfrm>
                            <a:off x="0" y="0"/>
                            <a:ext cx="6278" cy="4683"/>
                            <a:chOff x="0" y="0"/>
                            <a:chExt cx="6278" cy="4683"/>
                          </a:xfrm>
                        </wpg:grpSpPr>
                        <wps:wsp>
                          <wps:cNvPr id="116" name="Freeform 5"/>
                          <wps:cNvSpPr>
                            <a:spLocks/>
                          </wps:cNvSpPr>
                          <wps:spPr bwMode="auto">
                            <a:xfrm>
                              <a:off x="0" y="0"/>
                              <a:ext cx="6278" cy="4683"/>
                            </a:xfrm>
                            <a:custGeom>
                              <a:avLst/>
                              <a:gdLst>
                                <a:gd name="T0" fmla="*/ 6278 w 6278"/>
                                <a:gd name="T1" fmla="*/ 0 h 4683"/>
                                <a:gd name="T2" fmla="*/ 0 w 6278"/>
                                <a:gd name="T3" fmla="*/ 0 h 4683"/>
                                <a:gd name="T4" fmla="*/ 0 w 6278"/>
                                <a:gd name="T5" fmla="*/ 4683 h 4683"/>
                                <a:gd name="T6" fmla="*/ 824 w 6278"/>
                                <a:gd name="T7" fmla="*/ 4240 h 4683"/>
                                <a:gd name="T8" fmla="*/ 1722 w 6278"/>
                                <a:gd name="T9" fmla="*/ 2334 h 4683"/>
                                <a:gd name="T10" fmla="*/ 3624 w 6278"/>
                                <a:gd name="T11" fmla="*/ 1703 h 4683"/>
                                <a:gd name="T12" fmla="*/ 5972 w 6278"/>
                                <a:gd name="T13" fmla="*/ 573 h 4683"/>
                                <a:gd name="T14" fmla="*/ 6278 w 6278"/>
                                <a:gd name="T15" fmla="*/ 0 h 46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78" h="4683">
                                  <a:moveTo>
                                    <a:pt x="6278" y="0"/>
                                  </a:moveTo>
                                  <a:lnTo>
                                    <a:pt x="0" y="0"/>
                                  </a:lnTo>
                                  <a:lnTo>
                                    <a:pt x="0" y="4683"/>
                                  </a:lnTo>
                                  <a:lnTo>
                                    <a:pt x="824" y="4240"/>
                                  </a:lnTo>
                                  <a:lnTo>
                                    <a:pt x="1722" y="2334"/>
                                  </a:lnTo>
                                  <a:lnTo>
                                    <a:pt x="3624" y="1703"/>
                                  </a:lnTo>
                                  <a:lnTo>
                                    <a:pt x="5972" y="573"/>
                                  </a:lnTo>
                                  <a:lnTo>
                                    <a:pt x="627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6"/>
                        <wpg:cNvGrpSpPr>
                          <a:grpSpLocks/>
                        </wpg:cNvGrpSpPr>
                        <wpg:grpSpPr bwMode="auto">
                          <a:xfrm>
                            <a:off x="0" y="3759"/>
                            <a:ext cx="1469" cy="1583"/>
                            <a:chOff x="0" y="3759"/>
                            <a:chExt cx="1469" cy="1583"/>
                          </a:xfrm>
                        </wpg:grpSpPr>
                        <wps:wsp>
                          <wps:cNvPr id="118" name="Freeform 7"/>
                          <wps:cNvSpPr>
                            <a:spLocks/>
                          </wps:cNvSpPr>
                          <wps:spPr bwMode="auto">
                            <a:xfrm>
                              <a:off x="0" y="3759"/>
                              <a:ext cx="1469" cy="1583"/>
                            </a:xfrm>
                            <a:custGeom>
                              <a:avLst/>
                              <a:gdLst>
                                <a:gd name="T0" fmla="*/ 313 w 1469"/>
                                <a:gd name="T1" fmla="+- 0 3759 3759"/>
                                <a:gd name="T2" fmla="*/ 3759 h 1583"/>
                                <a:gd name="T3" fmla="*/ 0 w 1469"/>
                                <a:gd name="T4" fmla="+- 0 3864 3759"/>
                                <a:gd name="T5" fmla="*/ 3864 h 1583"/>
                                <a:gd name="T6" fmla="*/ 0 w 1469"/>
                                <a:gd name="T7" fmla="+- 0 5342 3759"/>
                                <a:gd name="T8" fmla="*/ 5342 h 1583"/>
                                <a:gd name="T9" fmla="*/ 1469 w 1469"/>
                                <a:gd name="T10" fmla="+- 0 4848 3759"/>
                                <a:gd name="T11" fmla="*/ 4848 h 1583"/>
                                <a:gd name="T12" fmla="*/ 313 w 1469"/>
                                <a:gd name="T13" fmla="+- 0 3759 3759"/>
                                <a:gd name="T14" fmla="*/ 3759 h 1583"/>
                              </a:gdLst>
                              <a:ahLst/>
                              <a:cxnLst>
                                <a:cxn ang="0">
                                  <a:pos x="T0" y="T2"/>
                                </a:cxn>
                                <a:cxn ang="0">
                                  <a:pos x="T3" y="T5"/>
                                </a:cxn>
                                <a:cxn ang="0">
                                  <a:pos x="T6" y="T8"/>
                                </a:cxn>
                                <a:cxn ang="0">
                                  <a:pos x="T9" y="T11"/>
                                </a:cxn>
                                <a:cxn ang="0">
                                  <a:pos x="T12" y="T14"/>
                                </a:cxn>
                              </a:cxnLst>
                              <a:rect l="0" t="0" r="r" b="b"/>
                              <a:pathLst>
                                <a:path w="1469" h="1583">
                                  <a:moveTo>
                                    <a:pt x="313" y="0"/>
                                  </a:moveTo>
                                  <a:lnTo>
                                    <a:pt x="0" y="105"/>
                                  </a:lnTo>
                                  <a:lnTo>
                                    <a:pt x="0" y="1583"/>
                                  </a:lnTo>
                                  <a:lnTo>
                                    <a:pt x="1469" y="1089"/>
                                  </a:lnTo>
                                  <a:lnTo>
                                    <a:pt x="313"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8"/>
                        <wpg:cNvGrpSpPr>
                          <a:grpSpLocks/>
                        </wpg:cNvGrpSpPr>
                        <wpg:grpSpPr bwMode="auto">
                          <a:xfrm>
                            <a:off x="311" y="2022"/>
                            <a:ext cx="1627" cy="2827"/>
                            <a:chOff x="311" y="2022"/>
                            <a:chExt cx="1627" cy="2827"/>
                          </a:xfrm>
                        </wpg:grpSpPr>
                        <wps:wsp>
                          <wps:cNvPr id="120" name="Freeform 9"/>
                          <wps:cNvSpPr>
                            <a:spLocks/>
                          </wps:cNvSpPr>
                          <wps:spPr bwMode="auto">
                            <a:xfrm>
                              <a:off x="311" y="2022"/>
                              <a:ext cx="1627" cy="2827"/>
                            </a:xfrm>
                            <a:custGeom>
                              <a:avLst/>
                              <a:gdLst>
                                <a:gd name="T0" fmla="+- 0 782 311"/>
                                <a:gd name="T1" fmla="*/ T0 w 1627"/>
                                <a:gd name="T2" fmla="+- 0 2022 2022"/>
                                <a:gd name="T3" fmla="*/ 2022 h 2827"/>
                                <a:gd name="T4" fmla="+- 0 311 311"/>
                                <a:gd name="T5" fmla="*/ T4 w 1627"/>
                                <a:gd name="T6" fmla="+- 0 3761 2022"/>
                                <a:gd name="T7" fmla="*/ 3761 h 2827"/>
                                <a:gd name="T8" fmla="+- 0 1467 311"/>
                                <a:gd name="T9" fmla="*/ T8 w 1627"/>
                                <a:gd name="T10" fmla="+- 0 4850 2022"/>
                                <a:gd name="T11" fmla="*/ 4850 h 2827"/>
                                <a:gd name="T12" fmla="+- 0 1938 311"/>
                                <a:gd name="T13" fmla="*/ T12 w 1627"/>
                                <a:gd name="T14" fmla="+- 0 3111 2022"/>
                                <a:gd name="T15" fmla="*/ 3111 h 2827"/>
                                <a:gd name="T16" fmla="+- 0 782 311"/>
                                <a:gd name="T17" fmla="*/ T16 w 1627"/>
                                <a:gd name="T18" fmla="+- 0 2022 2022"/>
                                <a:gd name="T19" fmla="*/ 2022 h 2827"/>
                              </a:gdLst>
                              <a:ahLst/>
                              <a:cxnLst>
                                <a:cxn ang="0">
                                  <a:pos x="T1" y="T3"/>
                                </a:cxn>
                                <a:cxn ang="0">
                                  <a:pos x="T5" y="T7"/>
                                </a:cxn>
                                <a:cxn ang="0">
                                  <a:pos x="T9" y="T11"/>
                                </a:cxn>
                                <a:cxn ang="0">
                                  <a:pos x="T13" y="T15"/>
                                </a:cxn>
                                <a:cxn ang="0">
                                  <a:pos x="T17" y="T19"/>
                                </a:cxn>
                              </a:cxnLst>
                              <a:rect l="0" t="0" r="r" b="b"/>
                              <a:pathLst>
                                <a:path w="1627" h="2827">
                                  <a:moveTo>
                                    <a:pt x="471" y="0"/>
                                  </a:moveTo>
                                  <a:lnTo>
                                    <a:pt x="0" y="1739"/>
                                  </a:lnTo>
                                  <a:lnTo>
                                    <a:pt x="1156" y="2828"/>
                                  </a:lnTo>
                                  <a:lnTo>
                                    <a:pt x="1627" y="1089"/>
                                  </a:lnTo>
                                  <a:lnTo>
                                    <a:pt x="471" y="0"/>
                                  </a:lnTo>
                                  <a:close/>
                                </a:path>
                              </a:pathLst>
                            </a:custGeom>
                            <a:solidFill>
                              <a:srgbClr val="B111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0"/>
                        <wpg:cNvGrpSpPr>
                          <a:grpSpLocks/>
                        </wpg:cNvGrpSpPr>
                        <wpg:grpSpPr bwMode="auto">
                          <a:xfrm>
                            <a:off x="782" y="1448"/>
                            <a:ext cx="2863" cy="1663"/>
                            <a:chOff x="782" y="1448"/>
                            <a:chExt cx="2863" cy="1663"/>
                          </a:xfrm>
                        </wpg:grpSpPr>
                        <wps:wsp>
                          <wps:cNvPr id="122" name="Freeform 11"/>
                          <wps:cNvSpPr>
                            <a:spLocks/>
                          </wps:cNvSpPr>
                          <wps:spPr bwMode="auto">
                            <a:xfrm>
                              <a:off x="782" y="1448"/>
                              <a:ext cx="2863" cy="1663"/>
                            </a:xfrm>
                            <a:custGeom>
                              <a:avLst/>
                              <a:gdLst>
                                <a:gd name="T0" fmla="+- 0 2489 782"/>
                                <a:gd name="T1" fmla="*/ T0 w 2863"/>
                                <a:gd name="T2" fmla="+- 0 1448 1448"/>
                                <a:gd name="T3" fmla="*/ 1448 h 1663"/>
                                <a:gd name="T4" fmla="+- 0 782 782"/>
                                <a:gd name="T5" fmla="*/ T4 w 2863"/>
                                <a:gd name="T6" fmla="+- 0 2022 1448"/>
                                <a:gd name="T7" fmla="*/ 2022 h 1663"/>
                                <a:gd name="T8" fmla="+- 0 1938 782"/>
                                <a:gd name="T9" fmla="*/ T8 w 2863"/>
                                <a:gd name="T10" fmla="+- 0 3111 1448"/>
                                <a:gd name="T11" fmla="*/ 3111 h 1663"/>
                                <a:gd name="T12" fmla="+- 0 3645 782"/>
                                <a:gd name="T13" fmla="*/ T12 w 2863"/>
                                <a:gd name="T14" fmla="+- 0 2537 1448"/>
                                <a:gd name="T15" fmla="*/ 2537 h 1663"/>
                                <a:gd name="T16" fmla="+- 0 2489 782"/>
                                <a:gd name="T17" fmla="*/ T16 w 2863"/>
                                <a:gd name="T18" fmla="+- 0 1448 1448"/>
                                <a:gd name="T19" fmla="*/ 1448 h 1663"/>
                              </a:gdLst>
                              <a:ahLst/>
                              <a:cxnLst>
                                <a:cxn ang="0">
                                  <a:pos x="T1" y="T3"/>
                                </a:cxn>
                                <a:cxn ang="0">
                                  <a:pos x="T5" y="T7"/>
                                </a:cxn>
                                <a:cxn ang="0">
                                  <a:pos x="T9" y="T11"/>
                                </a:cxn>
                                <a:cxn ang="0">
                                  <a:pos x="T13" y="T15"/>
                                </a:cxn>
                                <a:cxn ang="0">
                                  <a:pos x="T17" y="T19"/>
                                </a:cxn>
                              </a:cxnLst>
                              <a:rect l="0" t="0" r="r" b="b"/>
                              <a:pathLst>
                                <a:path w="2863" h="1663">
                                  <a:moveTo>
                                    <a:pt x="1707" y="0"/>
                                  </a:moveTo>
                                  <a:lnTo>
                                    <a:pt x="0" y="574"/>
                                  </a:lnTo>
                                  <a:lnTo>
                                    <a:pt x="1156" y="1663"/>
                                  </a:lnTo>
                                  <a:lnTo>
                                    <a:pt x="2863" y="1089"/>
                                  </a:lnTo>
                                  <a:lnTo>
                                    <a:pt x="1707"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2"/>
                        <wpg:cNvGrpSpPr>
                          <a:grpSpLocks/>
                        </wpg:cNvGrpSpPr>
                        <wpg:grpSpPr bwMode="auto">
                          <a:xfrm>
                            <a:off x="2487" y="0"/>
                            <a:ext cx="1627" cy="2539"/>
                            <a:chOff x="2487" y="0"/>
                            <a:chExt cx="1627" cy="2539"/>
                          </a:xfrm>
                        </wpg:grpSpPr>
                        <wps:wsp>
                          <wps:cNvPr id="124" name="Freeform 13"/>
                          <wps:cNvSpPr>
                            <a:spLocks/>
                          </wps:cNvSpPr>
                          <wps:spPr bwMode="auto">
                            <a:xfrm>
                              <a:off x="2487" y="0"/>
                              <a:ext cx="1627" cy="2539"/>
                            </a:xfrm>
                            <a:custGeom>
                              <a:avLst/>
                              <a:gdLst>
                                <a:gd name="T0" fmla="+- 0 3264 2487"/>
                                <a:gd name="T1" fmla="*/ T0 w 1627"/>
                                <a:gd name="T2" fmla="*/ 0 h 2539"/>
                                <a:gd name="T3" fmla="+- 0 2880 2487"/>
                                <a:gd name="T4" fmla="*/ T3 w 1627"/>
                                <a:gd name="T5" fmla="*/ 0 h 2539"/>
                                <a:gd name="T6" fmla="+- 0 2487 2487"/>
                                <a:gd name="T7" fmla="*/ T6 w 1627"/>
                                <a:gd name="T8" fmla="*/ 1450 h 2539"/>
                                <a:gd name="T9" fmla="+- 0 3643 2487"/>
                                <a:gd name="T10" fmla="*/ T9 w 1627"/>
                                <a:gd name="T11" fmla="*/ 2539 h 2539"/>
                                <a:gd name="T12" fmla="+- 0 4114 2487"/>
                                <a:gd name="T13" fmla="*/ T12 w 1627"/>
                                <a:gd name="T14" fmla="*/ 801 h 2539"/>
                                <a:gd name="T15" fmla="+- 0 3264 2487"/>
                                <a:gd name="T16" fmla="*/ T15 w 1627"/>
                                <a:gd name="T17" fmla="*/ 0 h 2539"/>
                              </a:gdLst>
                              <a:ahLst/>
                              <a:cxnLst>
                                <a:cxn ang="0">
                                  <a:pos x="T1" y="T2"/>
                                </a:cxn>
                                <a:cxn ang="0">
                                  <a:pos x="T4" y="T5"/>
                                </a:cxn>
                                <a:cxn ang="0">
                                  <a:pos x="T7" y="T8"/>
                                </a:cxn>
                                <a:cxn ang="0">
                                  <a:pos x="T10" y="T11"/>
                                </a:cxn>
                                <a:cxn ang="0">
                                  <a:pos x="T13" y="T14"/>
                                </a:cxn>
                                <a:cxn ang="0">
                                  <a:pos x="T16" y="T17"/>
                                </a:cxn>
                              </a:cxnLst>
                              <a:rect l="0" t="0" r="r" b="b"/>
                              <a:pathLst>
                                <a:path w="1627" h="2539">
                                  <a:moveTo>
                                    <a:pt x="777" y="0"/>
                                  </a:moveTo>
                                  <a:lnTo>
                                    <a:pt x="393" y="0"/>
                                  </a:lnTo>
                                  <a:lnTo>
                                    <a:pt x="0" y="1450"/>
                                  </a:lnTo>
                                  <a:lnTo>
                                    <a:pt x="1156" y="2539"/>
                                  </a:lnTo>
                                  <a:lnTo>
                                    <a:pt x="1627" y="801"/>
                                  </a:lnTo>
                                  <a:lnTo>
                                    <a:pt x="777" y="0"/>
                                  </a:lnTo>
                                  <a:close/>
                                </a:path>
                              </a:pathLst>
                            </a:custGeom>
                            <a:solidFill>
                              <a:srgbClr val="B111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4"/>
                        <wpg:cNvGrpSpPr>
                          <a:grpSpLocks/>
                        </wpg:cNvGrpSpPr>
                        <wpg:grpSpPr bwMode="auto">
                          <a:xfrm>
                            <a:off x="1610" y="2224"/>
                            <a:ext cx="2863" cy="1663"/>
                            <a:chOff x="1610" y="2224"/>
                            <a:chExt cx="2863" cy="1663"/>
                          </a:xfrm>
                        </wpg:grpSpPr>
                        <wps:wsp>
                          <wps:cNvPr id="126" name="Freeform 15"/>
                          <wps:cNvSpPr>
                            <a:spLocks/>
                          </wps:cNvSpPr>
                          <wps:spPr bwMode="auto">
                            <a:xfrm>
                              <a:off x="1610" y="2224"/>
                              <a:ext cx="2863" cy="1663"/>
                            </a:xfrm>
                            <a:custGeom>
                              <a:avLst/>
                              <a:gdLst>
                                <a:gd name="T0" fmla="+- 0 3317 1610"/>
                                <a:gd name="T1" fmla="*/ T0 w 2863"/>
                                <a:gd name="T2" fmla="+- 0 2224 2224"/>
                                <a:gd name="T3" fmla="*/ 2224 h 1663"/>
                                <a:gd name="T4" fmla="+- 0 1610 1610"/>
                                <a:gd name="T5" fmla="*/ T4 w 2863"/>
                                <a:gd name="T6" fmla="+- 0 2798 2224"/>
                                <a:gd name="T7" fmla="*/ 2798 h 1663"/>
                                <a:gd name="T8" fmla="+- 0 2767 1610"/>
                                <a:gd name="T9" fmla="*/ T8 w 2863"/>
                                <a:gd name="T10" fmla="+- 0 3887 2224"/>
                                <a:gd name="T11" fmla="*/ 3887 h 1663"/>
                                <a:gd name="T12" fmla="+- 0 4474 1610"/>
                                <a:gd name="T13" fmla="*/ T12 w 2863"/>
                                <a:gd name="T14" fmla="+- 0 3313 2224"/>
                                <a:gd name="T15" fmla="*/ 3313 h 1663"/>
                                <a:gd name="T16" fmla="+- 0 3317 1610"/>
                                <a:gd name="T17" fmla="*/ T16 w 2863"/>
                                <a:gd name="T18" fmla="+- 0 2224 2224"/>
                                <a:gd name="T19" fmla="*/ 2224 h 1663"/>
                              </a:gdLst>
                              <a:ahLst/>
                              <a:cxnLst>
                                <a:cxn ang="0">
                                  <a:pos x="T1" y="T3"/>
                                </a:cxn>
                                <a:cxn ang="0">
                                  <a:pos x="T5" y="T7"/>
                                </a:cxn>
                                <a:cxn ang="0">
                                  <a:pos x="T9" y="T11"/>
                                </a:cxn>
                                <a:cxn ang="0">
                                  <a:pos x="T13" y="T15"/>
                                </a:cxn>
                                <a:cxn ang="0">
                                  <a:pos x="T17" y="T19"/>
                                </a:cxn>
                              </a:cxnLst>
                              <a:rect l="0" t="0" r="r" b="b"/>
                              <a:pathLst>
                                <a:path w="2863" h="1663">
                                  <a:moveTo>
                                    <a:pt x="1707" y="0"/>
                                  </a:moveTo>
                                  <a:lnTo>
                                    <a:pt x="0" y="574"/>
                                  </a:lnTo>
                                  <a:lnTo>
                                    <a:pt x="1157" y="1663"/>
                                  </a:lnTo>
                                  <a:lnTo>
                                    <a:pt x="2864" y="1089"/>
                                  </a:lnTo>
                                  <a:lnTo>
                                    <a:pt x="1707"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6"/>
                        <wpg:cNvGrpSpPr>
                          <a:grpSpLocks/>
                        </wpg:cNvGrpSpPr>
                        <wpg:grpSpPr bwMode="auto">
                          <a:xfrm>
                            <a:off x="3316" y="488"/>
                            <a:ext cx="1627" cy="2827"/>
                            <a:chOff x="3316" y="488"/>
                            <a:chExt cx="1627" cy="2827"/>
                          </a:xfrm>
                        </wpg:grpSpPr>
                        <wps:wsp>
                          <wps:cNvPr id="128" name="Freeform 17"/>
                          <wps:cNvSpPr>
                            <a:spLocks/>
                          </wps:cNvSpPr>
                          <wps:spPr bwMode="auto">
                            <a:xfrm>
                              <a:off x="3316" y="488"/>
                              <a:ext cx="1627" cy="2827"/>
                            </a:xfrm>
                            <a:custGeom>
                              <a:avLst/>
                              <a:gdLst>
                                <a:gd name="T0" fmla="+- 0 3787 3316"/>
                                <a:gd name="T1" fmla="*/ T0 w 1627"/>
                                <a:gd name="T2" fmla="+- 0 488 488"/>
                                <a:gd name="T3" fmla="*/ 488 h 2827"/>
                                <a:gd name="T4" fmla="+- 0 3316 3316"/>
                                <a:gd name="T5" fmla="*/ T4 w 1627"/>
                                <a:gd name="T6" fmla="+- 0 2226 488"/>
                                <a:gd name="T7" fmla="*/ 2226 h 2827"/>
                                <a:gd name="T8" fmla="+- 0 4472 3316"/>
                                <a:gd name="T9" fmla="*/ T8 w 1627"/>
                                <a:gd name="T10" fmla="+- 0 3315 488"/>
                                <a:gd name="T11" fmla="*/ 3315 h 2827"/>
                                <a:gd name="T12" fmla="+- 0 4943 3316"/>
                                <a:gd name="T13" fmla="*/ T12 w 1627"/>
                                <a:gd name="T14" fmla="+- 0 1577 488"/>
                                <a:gd name="T15" fmla="*/ 1577 h 2827"/>
                                <a:gd name="T16" fmla="+- 0 3787 3316"/>
                                <a:gd name="T17" fmla="*/ T16 w 1627"/>
                                <a:gd name="T18" fmla="+- 0 488 488"/>
                                <a:gd name="T19" fmla="*/ 488 h 2827"/>
                              </a:gdLst>
                              <a:ahLst/>
                              <a:cxnLst>
                                <a:cxn ang="0">
                                  <a:pos x="T1" y="T3"/>
                                </a:cxn>
                                <a:cxn ang="0">
                                  <a:pos x="T5" y="T7"/>
                                </a:cxn>
                                <a:cxn ang="0">
                                  <a:pos x="T9" y="T11"/>
                                </a:cxn>
                                <a:cxn ang="0">
                                  <a:pos x="T13" y="T15"/>
                                </a:cxn>
                                <a:cxn ang="0">
                                  <a:pos x="T17" y="T19"/>
                                </a:cxn>
                              </a:cxnLst>
                              <a:rect l="0" t="0" r="r" b="b"/>
                              <a:pathLst>
                                <a:path w="1627" h="2827">
                                  <a:moveTo>
                                    <a:pt x="471" y="0"/>
                                  </a:moveTo>
                                  <a:lnTo>
                                    <a:pt x="0" y="1738"/>
                                  </a:lnTo>
                                  <a:lnTo>
                                    <a:pt x="1156" y="2827"/>
                                  </a:lnTo>
                                  <a:lnTo>
                                    <a:pt x="1627" y="1089"/>
                                  </a:lnTo>
                                  <a:lnTo>
                                    <a:pt x="471" y="0"/>
                                  </a:lnTo>
                                  <a:close/>
                                </a:path>
                              </a:pathLst>
                            </a:custGeom>
                            <a:solidFill>
                              <a:srgbClr val="B111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8"/>
                        <wpg:cNvGrpSpPr>
                          <a:grpSpLocks/>
                        </wpg:cNvGrpSpPr>
                        <wpg:grpSpPr bwMode="auto">
                          <a:xfrm>
                            <a:off x="3787" y="0"/>
                            <a:ext cx="2863" cy="1577"/>
                            <a:chOff x="3787" y="0"/>
                            <a:chExt cx="2863" cy="1577"/>
                          </a:xfrm>
                        </wpg:grpSpPr>
                        <wps:wsp>
                          <wps:cNvPr id="130" name="Freeform 19"/>
                          <wps:cNvSpPr>
                            <a:spLocks/>
                          </wps:cNvSpPr>
                          <wps:spPr bwMode="auto">
                            <a:xfrm>
                              <a:off x="3787" y="0"/>
                              <a:ext cx="2863" cy="1577"/>
                            </a:xfrm>
                            <a:custGeom>
                              <a:avLst/>
                              <a:gdLst>
                                <a:gd name="T0" fmla="+- 0 5586 3787"/>
                                <a:gd name="T1" fmla="*/ T0 w 2863"/>
                                <a:gd name="T2" fmla="*/ 0 h 1577"/>
                                <a:gd name="T3" fmla="+- 0 5237 3787"/>
                                <a:gd name="T4" fmla="*/ T3 w 2863"/>
                                <a:gd name="T5" fmla="*/ 0 h 1577"/>
                                <a:gd name="T6" fmla="+- 0 3787 3787"/>
                                <a:gd name="T7" fmla="*/ T6 w 2863"/>
                                <a:gd name="T8" fmla="*/ 488 h 1577"/>
                                <a:gd name="T9" fmla="+- 0 4943 3787"/>
                                <a:gd name="T10" fmla="*/ T9 w 2863"/>
                                <a:gd name="T11" fmla="*/ 1577 h 1577"/>
                                <a:gd name="T12" fmla="+- 0 6650 3787"/>
                                <a:gd name="T13" fmla="*/ T12 w 2863"/>
                                <a:gd name="T14" fmla="*/ 1003 h 1577"/>
                                <a:gd name="T15" fmla="+- 0 5586 3787"/>
                                <a:gd name="T16" fmla="*/ T15 w 2863"/>
                                <a:gd name="T17" fmla="*/ 0 h 1577"/>
                              </a:gdLst>
                              <a:ahLst/>
                              <a:cxnLst>
                                <a:cxn ang="0">
                                  <a:pos x="T1" y="T2"/>
                                </a:cxn>
                                <a:cxn ang="0">
                                  <a:pos x="T4" y="T5"/>
                                </a:cxn>
                                <a:cxn ang="0">
                                  <a:pos x="T7" y="T8"/>
                                </a:cxn>
                                <a:cxn ang="0">
                                  <a:pos x="T10" y="T11"/>
                                </a:cxn>
                                <a:cxn ang="0">
                                  <a:pos x="T13" y="T14"/>
                                </a:cxn>
                                <a:cxn ang="0">
                                  <a:pos x="T16" y="T17"/>
                                </a:cxn>
                              </a:cxnLst>
                              <a:rect l="0" t="0" r="r" b="b"/>
                              <a:pathLst>
                                <a:path w="2863" h="1577">
                                  <a:moveTo>
                                    <a:pt x="1799" y="0"/>
                                  </a:moveTo>
                                  <a:lnTo>
                                    <a:pt x="1450" y="0"/>
                                  </a:lnTo>
                                  <a:lnTo>
                                    <a:pt x="0" y="488"/>
                                  </a:lnTo>
                                  <a:lnTo>
                                    <a:pt x="1156" y="1577"/>
                                  </a:lnTo>
                                  <a:lnTo>
                                    <a:pt x="2863" y="1003"/>
                                  </a:lnTo>
                                  <a:lnTo>
                                    <a:pt x="179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20"/>
                        <wpg:cNvGrpSpPr>
                          <a:grpSpLocks/>
                        </wpg:cNvGrpSpPr>
                        <wpg:grpSpPr bwMode="auto">
                          <a:xfrm>
                            <a:off x="5582" y="0"/>
                            <a:ext cx="1339" cy="1004"/>
                            <a:chOff x="5582" y="0"/>
                            <a:chExt cx="1339" cy="1004"/>
                          </a:xfrm>
                        </wpg:grpSpPr>
                        <wps:wsp>
                          <wps:cNvPr id="132" name="Freeform 21"/>
                          <wps:cNvSpPr>
                            <a:spLocks/>
                          </wps:cNvSpPr>
                          <wps:spPr bwMode="auto">
                            <a:xfrm>
                              <a:off x="5582" y="0"/>
                              <a:ext cx="1339" cy="1004"/>
                            </a:xfrm>
                            <a:custGeom>
                              <a:avLst/>
                              <a:gdLst>
                                <a:gd name="T0" fmla="+- 0 6920 5582"/>
                                <a:gd name="T1" fmla="*/ T0 w 1339"/>
                                <a:gd name="T2" fmla="*/ 0 h 1004"/>
                                <a:gd name="T3" fmla="+- 0 5582 5582"/>
                                <a:gd name="T4" fmla="*/ T3 w 1339"/>
                                <a:gd name="T5" fmla="*/ 0 h 1004"/>
                                <a:gd name="T6" fmla="+- 0 6648 5582"/>
                                <a:gd name="T7" fmla="*/ T6 w 1339"/>
                                <a:gd name="T8" fmla="*/ 1004 h 1004"/>
                                <a:gd name="T9" fmla="+- 0 6920 5582"/>
                                <a:gd name="T10" fmla="*/ T9 w 1339"/>
                                <a:gd name="T11" fmla="*/ 0 h 1004"/>
                              </a:gdLst>
                              <a:ahLst/>
                              <a:cxnLst>
                                <a:cxn ang="0">
                                  <a:pos x="T1" y="T2"/>
                                </a:cxn>
                                <a:cxn ang="0">
                                  <a:pos x="T4" y="T5"/>
                                </a:cxn>
                                <a:cxn ang="0">
                                  <a:pos x="T7" y="T8"/>
                                </a:cxn>
                                <a:cxn ang="0">
                                  <a:pos x="T10" y="T11"/>
                                </a:cxn>
                              </a:cxnLst>
                              <a:rect l="0" t="0" r="r" b="b"/>
                              <a:pathLst>
                                <a:path w="1339" h="1004">
                                  <a:moveTo>
                                    <a:pt x="1338" y="0"/>
                                  </a:moveTo>
                                  <a:lnTo>
                                    <a:pt x="0" y="0"/>
                                  </a:lnTo>
                                  <a:lnTo>
                                    <a:pt x="1066" y="1004"/>
                                  </a:lnTo>
                                  <a:lnTo>
                                    <a:pt x="1338" y="0"/>
                                  </a:lnTo>
                                  <a:close/>
                                </a:path>
                              </a:pathLst>
                            </a:custGeom>
                            <a:solidFill>
                              <a:srgbClr val="B111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22"/>
                        <wpg:cNvGrpSpPr>
                          <a:grpSpLocks/>
                        </wpg:cNvGrpSpPr>
                        <wpg:grpSpPr bwMode="auto">
                          <a:xfrm>
                            <a:off x="0" y="361"/>
                            <a:ext cx="2768" cy="3527"/>
                            <a:chOff x="0" y="361"/>
                            <a:chExt cx="2768" cy="3527"/>
                          </a:xfrm>
                        </wpg:grpSpPr>
                        <wps:wsp>
                          <wps:cNvPr id="134" name="Freeform 23"/>
                          <wps:cNvSpPr>
                            <a:spLocks/>
                          </wps:cNvSpPr>
                          <wps:spPr bwMode="auto">
                            <a:xfrm>
                              <a:off x="0" y="361"/>
                              <a:ext cx="2768" cy="3527"/>
                            </a:xfrm>
                            <a:custGeom>
                              <a:avLst/>
                              <a:gdLst>
                                <a:gd name="T0" fmla="*/ 0 w 2768"/>
                                <a:gd name="T1" fmla="+- 0 3726 361"/>
                                <a:gd name="T2" fmla="*/ 3726 h 3527"/>
                                <a:gd name="T3" fmla="*/ 0 w 2768"/>
                                <a:gd name="T4" fmla="+- 0 3728 361"/>
                                <a:gd name="T5" fmla="*/ 3728 h 3527"/>
                                <a:gd name="T6" fmla="*/ 2768 w 2768"/>
                                <a:gd name="T7" fmla="+- 0 3888 361"/>
                                <a:gd name="T8" fmla="*/ 3888 h 3527"/>
                                <a:gd name="T9" fmla="*/ 2768 w 2768"/>
                                <a:gd name="T10" fmla="+- 0 3887 361"/>
                                <a:gd name="T11" fmla="*/ 3887 h 3527"/>
                                <a:gd name="T12" fmla="*/ 2767 w 2768"/>
                                <a:gd name="T13" fmla="+- 0 3887 361"/>
                                <a:gd name="T14" fmla="*/ 3887 h 3527"/>
                                <a:gd name="T15" fmla="*/ 0 w 2768"/>
                                <a:gd name="T16" fmla="+- 0 3726 361"/>
                                <a:gd name="T17" fmla="*/ 3726 h 3527"/>
                              </a:gdLst>
                              <a:ahLst/>
                              <a:cxnLst>
                                <a:cxn ang="0">
                                  <a:pos x="T0" y="T2"/>
                                </a:cxn>
                                <a:cxn ang="0">
                                  <a:pos x="T3" y="T5"/>
                                </a:cxn>
                                <a:cxn ang="0">
                                  <a:pos x="T6" y="T8"/>
                                </a:cxn>
                                <a:cxn ang="0">
                                  <a:pos x="T9" y="T11"/>
                                </a:cxn>
                                <a:cxn ang="0">
                                  <a:pos x="T12" y="T14"/>
                                </a:cxn>
                                <a:cxn ang="0">
                                  <a:pos x="T15" y="T17"/>
                                </a:cxn>
                              </a:cxnLst>
                              <a:rect l="0" t="0" r="r" b="b"/>
                              <a:pathLst>
                                <a:path w="2768" h="3527">
                                  <a:moveTo>
                                    <a:pt x="0" y="3365"/>
                                  </a:moveTo>
                                  <a:lnTo>
                                    <a:pt x="0" y="3367"/>
                                  </a:lnTo>
                                  <a:lnTo>
                                    <a:pt x="2768" y="3527"/>
                                  </a:lnTo>
                                  <a:lnTo>
                                    <a:pt x="2768" y="3526"/>
                                  </a:lnTo>
                                  <a:lnTo>
                                    <a:pt x="2767" y="3526"/>
                                  </a:lnTo>
                                  <a:lnTo>
                                    <a:pt x="0" y="336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24"/>
                          <wps:cNvSpPr>
                            <a:spLocks/>
                          </wps:cNvSpPr>
                          <wps:spPr bwMode="auto">
                            <a:xfrm>
                              <a:off x="0" y="361"/>
                              <a:ext cx="2768" cy="3527"/>
                            </a:xfrm>
                            <a:custGeom>
                              <a:avLst/>
                              <a:gdLst>
                                <a:gd name="T0" fmla="*/ 2358 w 2768"/>
                                <a:gd name="T1" fmla="+- 0 405 361"/>
                                <a:gd name="T2" fmla="*/ 405 h 3527"/>
                                <a:gd name="T3" fmla="*/ 2357 w 2768"/>
                                <a:gd name="T4" fmla="+- 0 405 361"/>
                                <a:gd name="T5" fmla="*/ 405 h 3527"/>
                                <a:gd name="T6" fmla="*/ 2767 w 2768"/>
                                <a:gd name="T7" fmla="+- 0 3887 361"/>
                                <a:gd name="T8" fmla="*/ 3887 h 3527"/>
                                <a:gd name="T9" fmla="*/ 2768 w 2768"/>
                                <a:gd name="T10" fmla="+- 0 3887 361"/>
                                <a:gd name="T11" fmla="*/ 3887 h 3527"/>
                                <a:gd name="T12" fmla="*/ 2358 w 2768"/>
                                <a:gd name="T13" fmla="+- 0 405 361"/>
                                <a:gd name="T14" fmla="*/ 405 h 3527"/>
                              </a:gdLst>
                              <a:ahLst/>
                              <a:cxnLst>
                                <a:cxn ang="0">
                                  <a:pos x="T0" y="T2"/>
                                </a:cxn>
                                <a:cxn ang="0">
                                  <a:pos x="T3" y="T5"/>
                                </a:cxn>
                                <a:cxn ang="0">
                                  <a:pos x="T6" y="T8"/>
                                </a:cxn>
                                <a:cxn ang="0">
                                  <a:pos x="T9" y="T11"/>
                                </a:cxn>
                                <a:cxn ang="0">
                                  <a:pos x="T12" y="T14"/>
                                </a:cxn>
                              </a:cxnLst>
                              <a:rect l="0" t="0" r="r" b="b"/>
                              <a:pathLst>
                                <a:path w="2768" h="3527">
                                  <a:moveTo>
                                    <a:pt x="2358" y="44"/>
                                  </a:moveTo>
                                  <a:lnTo>
                                    <a:pt x="2357" y="44"/>
                                  </a:lnTo>
                                  <a:lnTo>
                                    <a:pt x="2767" y="3526"/>
                                  </a:lnTo>
                                  <a:lnTo>
                                    <a:pt x="2768" y="3526"/>
                                  </a:lnTo>
                                  <a:lnTo>
                                    <a:pt x="2358"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25"/>
                          <wps:cNvSpPr>
                            <a:spLocks/>
                          </wps:cNvSpPr>
                          <wps:spPr bwMode="auto">
                            <a:xfrm>
                              <a:off x="0" y="361"/>
                              <a:ext cx="2768" cy="3527"/>
                            </a:xfrm>
                            <a:custGeom>
                              <a:avLst/>
                              <a:gdLst>
                                <a:gd name="T0" fmla="*/ 0 w 2768"/>
                                <a:gd name="T1" fmla="+- 0 3714 361"/>
                                <a:gd name="T2" fmla="*/ 3714 h 3527"/>
                                <a:gd name="T3" fmla="*/ 0 w 2768"/>
                                <a:gd name="T4" fmla="+- 0 3717 361"/>
                                <a:gd name="T5" fmla="*/ 3717 h 3527"/>
                                <a:gd name="T6" fmla="*/ 2710 w 2768"/>
                                <a:gd name="T7" fmla="+- 0 3833 361"/>
                                <a:gd name="T8" fmla="*/ 3833 h 3527"/>
                                <a:gd name="T9" fmla="*/ 2710 w 2768"/>
                                <a:gd name="T10" fmla="+- 0 3831 361"/>
                                <a:gd name="T11" fmla="*/ 3831 h 3527"/>
                                <a:gd name="T12" fmla="*/ 2709 w 2768"/>
                                <a:gd name="T13" fmla="+- 0 3831 361"/>
                                <a:gd name="T14" fmla="*/ 3831 h 3527"/>
                                <a:gd name="T15" fmla="*/ 0 w 2768"/>
                                <a:gd name="T16" fmla="+- 0 3714 361"/>
                                <a:gd name="T17" fmla="*/ 3714 h 3527"/>
                              </a:gdLst>
                              <a:ahLst/>
                              <a:cxnLst>
                                <a:cxn ang="0">
                                  <a:pos x="T0" y="T2"/>
                                </a:cxn>
                                <a:cxn ang="0">
                                  <a:pos x="T3" y="T5"/>
                                </a:cxn>
                                <a:cxn ang="0">
                                  <a:pos x="T6" y="T8"/>
                                </a:cxn>
                                <a:cxn ang="0">
                                  <a:pos x="T9" y="T11"/>
                                </a:cxn>
                                <a:cxn ang="0">
                                  <a:pos x="T12" y="T14"/>
                                </a:cxn>
                                <a:cxn ang="0">
                                  <a:pos x="T15" y="T17"/>
                                </a:cxn>
                              </a:cxnLst>
                              <a:rect l="0" t="0" r="r" b="b"/>
                              <a:pathLst>
                                <a:path w="2768" h="3527">
                                  <a:moveTo>
                                    <a:pt x="0" y="3353"/>
                                  </a:moveTo>
                                  <a:lnTo>
                                    <a:pt x="0" y="3356"/>
                                  </a:lnTo>
                                  <a:lnTo>
                                    <a:pt x="2710" y="3472"/>
                                  </a:lnTo>
                                  <a:lnTo>
                                    <a:pt x="2710" y="3470"/>
                                  </a:lnTo>
                                  <a:lnTo>
                                    <a:pt x="2709" y="3470"/>
                                  </a:lnTo>
                                  <a:lnTo>
                                    <a:pt x="0" y="335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26"/>
                          <wps:cNvSpPr>
                            <a:spLocks/>
                          </wps:cNvSpPr>
                          <wps:spPr bwMode="auto">
                            <a:xfrm>
                              <a:off x="0" y="361"/>
                              <a:ext cx="2768" cy="3527"/>
                            </a:xfrm>
                            <a:custGeom>
                              <a:avLst/>
                              <a:gdLst>
                                <a:gd name="T0" fmla="*/ 2368 w 2768"/>
                                <a:gd name="T1" fmla="+- 0 510 361"/>
                                <a:gd name="T2" fmla="*/ 510 h 3527"/>
                                <a:gd name="T3" fmla="*/ 2366 w 2768"/>
                                <a:gd name="T4" fmla="+- 0 510 361"/>
                                <a:gd name="T5" fmla="*/ 510 h 3527"/>
                                <a:gd name="T6" fmla="*/ 2709 w 2768"/>
                                <a:gd name="T7" fmla="+- 0 3831 361"/>
                                <a:gd name="T8" fmla="*/ 3831 h 3527"/>
                                <a:gd name="T9" fmla="*/ 2710 w 2768"/>
                                <a:gd name="T10" fmla="+- 0 3831 361"/>
                                <a:gd name="T11" fmla="*/ 3831 h 3527"/>
                                <a:gd name="T12" fmla="*/ 2622 w 2768"/>
                                <a:gd name="T13" fmla="+- 0 2978 361"/>
                                <a:gd name="T14" fmla="*/ 2978 h 3527"/>
                                <a:gd name="T15" fmla="*/ 2368 w 2768"/>
                                <a:gd name="T16" fmla="+- 0 510 361"/>
                                <a:gd name="T17" fmla="*/ 510 h 3527"/>
                              </a:gdLst>
                              <a:ahLst/>
                              <a:cxnLst>
                                <a:cxn ang="0">
                                  <a:pos x="T0" y="T2"/>
                                </a:cxn>
                                <a:cxn ang="0">
                                  <a:pos x="T3" y="T5"/>
                                </a:cxn>
                                <a:cxn ang="0">
                                  <a:pos x="T6" y="T8"/>
                                </a:cxn>
                                <a:cxn ang="0">
                                  <a:pos x="T9" y="T11"/>
                                </a:cxn>
                                <a:cxn ang="0">
                                  <a:pos x="T12" y="T14"/>
                                </a:cxn>
                                <a:cxn ang="0">
                                  <a:pos x="T15" y="T17"/>
                                </a:cxn>
                              </a:cxnLst>
                              <a:rect l="0" t="0" r="r" b="b"/>
                              <a:pathLst>
                                <a:path w="2768" h="3527">
                                  <a:moveTo>
                                    <a:pt x="2368" y="149"/>
                                  </a:moveTo>
                                  <a:lnTo>
                                    <a:pt x="2366" y="149"/>
                                  </a:lnTo>
                                  <a:lnTo>
                                    <a:pt x="2709" y="3470"/>
                                  </a:lnTo>
                                  <a:lnTo>
                                    <a:pt x="2710" y="3470"/>
                                  </a:lnTo>
                                  <a:lnTo>
                                    <a:pt x="2622" y="2617"/>
                                  </a:lnTo>
                                  <a:lnTo>
                                    <a:pt x="2368" y="1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27"/>
                          <wps:cNvSpPr>
                            <a:spLocks/>
                          </wps:cNvSpPr>
                          <wps:spPr bwMode="auto">
                            <a:xfrm>
                              <a:off x="0" y="361"/>
                              <a:ext cx="2768" cy="3527"/>
                            </a:xfrm>
                            <a:custGeom>
                              <a:avLst/>
                              <a:gdLst>
                                <a:gd name="T0" fmla="*/ 0 w 2768"/>
                                <a:gd name="T1" fmla="+- 0 3702 361"/>
                                <a:gd name="T2" fmla="*/ 3702 h 3527"/>
                                <a:gd name="T3" fmla="*/ 0 w 2768"/>
                                <a:gd name="T4" fmla="+- 0 3705 361"/>
                                <a:gd name="T5" fmla="*/ 3705 h 3527"/>
                                <a:gd name="T6" fmla="*/ 2652 w 2768"/>
                                <a:gd name="T7" fmla="+- 0 3778 361"/>
                                <a:gd name="T8" fmla="*/ 3778 h 3527"/>
                                <a:gd name="T9" fmla="*/ 2652 w 2768"/>
                                <a:gd name="T10" fmla="+- 0 3777 361"/>
                                <a:gd name="T11" fmla="*/ 3777 h 3527"/>
                                <a:gd name="T12" fmla="*/ 2652 w 2768"/>
                                <a:gd name="T13" fmla="+- 0 3775 361"/>
                                <a:gd name="T14" fmla="*/ 3775 h 3527"/>
                                <a:gd name="T15" fmla="*/ 2649 w 2768"/>
                                <a:gd name="T16" fmla="+- 0 3775 361"/>
                                <a:gd name="T17" fmla="*/ 3775 h 3527"/>
                                <a:gd name="T18" fmla="*/ 0 w 2768"/>
                                <a:gd name="T19" fmla="+- 0 3702 361"/>
                                <a:gd name="T20" fmla="*/ 3702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0" y="3341"/>
                                  </a:moveTo>
                                  <a:lnTo>
                                    <a:pt x="0" y="3344"/>
                                  </a:lnTo>
                                  <a:lnTo>
                                    <a:pt x="2652" y="3417"/>
                                  </a:lnTo>
                                  <a:lnTo>
                                    <a:pt x="2652" y="3416"/>
                                  </a:lnTo>
                                  <a:lnTo>
                                    <a:pt x="2652" y="3414"/>
                                  </a:lnTo>
                                  <a:lnTo>
                                    <a:pt x="2649" y="3414"/>
                                  </a:lnTo>
                                  <a:lnTo>
                                    <a:pt x="0" y="33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28"/>
                          <wps:cNvSpPr>
                            <a:spLocks/>
                          </wps:cNvSpPr>
                          <wps:spPr bwMode="auto">
                            <a:xfrm>
                              <a:off x="0" y="361"/>
                              <a:ext cx="2768" cy="3527"/>
                            </a:xfrm>
                            <a:custGeom>
                              <a:avLst/>
                              <a:gdLst>
                                <a:gd name="T0" fmla="*/ 2372 w 2768"/>
                                <a:gd name="T1" fmla="+- 0 581 361"/>
                                <a:gd name="T2" fmla="*/ 581 h 3527"/>
                                <a:gd name="T3" fmla="*/ 2369 w 2768"/>
                                <a:gd name="T4" fmla="+- 0 581 361"/>
                                <a:gd name="T5" fmla="*/ 581 h 3527"/>
                                <a:gd name="T6" fmla="*/ 2649 w 2768"/>
                                <a:gd name="T7" fmla="+- 0 3775 361"/>
                                <a:gd name="T8" fmla="*/ 3775 h 3527"/>
                                <a:gd name="T9" fmla="*/ 2652 w 2768"/>
                                <a:gd name="T10" fmla="+- 0 3775 361"/>
                                <a:gd name="T11" fmla="*/ 3775 h 3527"/>
                                <a:gd name="T12" fmla="*/ 2576 w 2768"/>
                                <a:gd name="T13" fmla="+- 0 2907 361"/>
                                <a:gd name="T14" fmla="*/ 2907 h 3527"/>
                                <a:gd name="T15" fmla="*/ 2372 w 2768"/>
                                <a:gd name="T16" fmla="+- 0 581 361"/>
                                <a:gd name="T17" fmla="*/ 581 h 3527"/>
                              </a:gdLst>
                              <a:ahLst/>
                              <a:cxnLst>
                                <a:cxn ang="0">
                                  <a:pos x="T0" y="T2"/>
                                </a:cxn>
                                <a:cxn ang="0">
                                  <a:pos x="T3" y="T5"/>
                                </a:cxn>
                                <a:cxn ang="0">
                                  <a:pos x="T6" y="T8"/>
                                </a:cxn>
                                <a:cxn ang="0">
                                  <a:pos x="T9" y="T11"/>
                                </a:cxn>
                                <a:cxn ang="0">
                                  <a:pos x="T12" y="T14"/>
                                </a:cxn>
                                <a:cxn ang="0">
                                  <a:pos x="T15" y="T17"/>
                                </a:cxn>
                              </a:cxnLst>
                              <a:rect l="0" t="0" r="r" b="b"/>
                              <a:pathLst>
                                <a:path w="2768" h="3527">
                                  <a:moveTo>
                                    <a:pt x="2372" y="220"/>
                                  </a:moveTo>
                                  <a:lnTo>
                                    <a:pt x="2369" y="220"/>
                                  </a:lnTo>
                                  <a:lnTo>
                                    <a:pt x="2649" y="3414"/>
                                  </a:lnTo>
                                  <a:lnTo>
                                    <a:pt x="2652" y="3414"/>
                                  </a:lnTo>
                                  <a:lnTo>
                                    <a:pt x="2576" y="2546"/>
                                  </a:lnTo>
                                  <a:lnTo>
                                    <a:pt x="2372" y="2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29"/>
                          <wps:cNvSpPr>
                            <a:spLocks/>
                          </wps:cNvSpPr>
                          <wps:spPr bwMode="auto">
                            <a:xfrm>
                              <a:off x="0" y="361"/>
                              <a:ext cx="2768" cy="3527"/>
                            </a:xfrm>
                            <a:custGeom>
                              <a:avLst/>
                              <a:gdLst>
                                <a:gd name="T0" fmla="*/ 0 w 2768"/>
                                <a:gd name="T1" fmla="+- 0 3689 361"/>
                                <a:gd name="T2" fmla="*/ 3689 h 3527"/>
                                <a:gd name="T3" fmla="*/ 0 w 2768"/>
                                <a:gd name="T4" fmla="+- 0 3693 361"/>
                                <a:gd name="T5" fmla="*/ 3693 h 3527"/>
                                <a:gd name="T6" fmla="*/ 2594 w 2768"/>
                                <a:gd name="T7" fmla="+- 0 3723 361"/>
                                <a:gd name="T8" fmla="*/ 3723 h 3527"/>
                                <a:gd name="T9" fmla="*/ 2594 w 2768"/>
                                <a:gd name="T10" fmla="+- 0 3723 361"/>
                                <a:gd name="T11" fmla="*/ 3723 h 3527"/>
                                <a:gd name="T12" fmla="*/ 2594 w 2768"/>
                                <a:gd name="T13" fmla="+- 0 3719 361"/>
                                <a:gd name="T14" fmla="*/ 3719 h 3527"/>
                                <a:gd name="T15" fmla="*/ 2590 w 2768"/>
                                <a:gd name="T16" fmla="+- 0 3719 361"/>
                                <a:gd name="T17" fmla="*/ 3719 h 3527"/>
                                <a:gd name="T18" fmla="*/ 0 w 2768"/>
                                <a:gd name="T19" fmla="+- 0 3689 361"/>
                                <a:gd name="T20" fmla="*/ 3689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0" y="3328"/>
                                  </a:moveTo>
                                  <a:lnTo>
                                    <a:pt x="0" y="3332"/>
                                  </a:lnTo>
                                  <a:lnTo>
                                    <a:pt x="2594" y="3362"/>
                                  </a:lnTo>
                                  <a:lnTo>
                                    <a:pt x="2594" y="3358"/>
                                  </a:lnTo>
                                  <a:lnTo>
                                    <a:pt x="2590" y="3358"/>
                                  </a:lnTo>
                                  <a:lnTo>
                                    <a:pt x="0" y="33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30"/>
                          <wps:cNvSpPr>
                            <a:spLocks/>
                          </wps:cNvSpPr>
                          <wps:spPr bwMode="auto">
                            <a:xfrm>
                              <a:off x="0" y="361"/>
                              <a:ext cx="2768" cy="3527"/>
                            </a:xfrm>
                            <a:custGeom>
                              <a:avLst/>
                              <a:gdLst>
                                <a:gd name="T0" fmla="*/ 2374 w 2768"/>
                                <a:gd name="T1" fmla="+- 0 646 361"/>
                                <a:gd name="T2" fmla="*/ 646 h 3527"/>
                                <a:gd name="T3" fmla="*/ 2370 w 2768"/>
                                <a:gd name="T4" fmla="+- 0 646 361"/>
                                <a:gd name="T5" fmla="*/ 646 h 3527"/>
                                <a:gd name="T6" fmla="*/ 2590 w 2768"/>
                                <a:gd name="T7" fmla="+- 0 3719 361"/>
                                <a:gd name="T8" fmla="*/ 3719 h 3527"/>
                                <a:gd name="T9" fmla="*/ 2594 w 2768"/>
                                <a:gd name="T10" fmla="+- 0 3719 361"/>
                                <a:gd name="T11" fmla="*/ 3719 h 3527"/>
                                <a:gd name="T12" fmla="*/ 2541 w 2768"/>
                                <a:gd name="T13" fmla="+- 0 2983 361"/>
                                <a:gd name="T14" fmla="*/ 2983 h 3527"/>
                                <a:gd name="T15" fmla="*/ 2374 w 2768"/>
                                <a:gd name="T16" fmla="+- 0 646 361"/>
                                <a:gd name="T17" fmla="*/ 646 h 3527"/>
                              </a:gdLst>
                              <a:ahLst/>
                              <a:cxnLst>
                                <a:cxn ang="0">
                                  <a:pos x="T0" y="T2"/>
                                </a:cxn>
                                <a:cxn ang="0">
                                  <a:pos x="T3" y="T5"/>
                                </a:cxn>
                                <a:cxn ang="0">
                                  <a:pos x="T6" y="T8"/>
                                </a:cxn>
                                <a:cxn ang="0">
                                  <a:pos x="T9" y="T11"/>
                                </a:cxn>
                                <a:cxn ang="0">
                                  <a:pos x="T12" y="T14"/>
                                </a:cxn>
                                <a:cxn ang="0">
                                  <a:pos x="T15" y="T17"/>
                                </a:cxn>
                              </a:cxnLst>
                              <a:rect l="0" t="0" r="r" b="b"/>
                              <a:pathLst>
                                <a:path w="2768" h="3527">
                                  <a:moveTo>
                                    <a:pt x="2374" y="285"/>
                                  </a:moveTo>
                                  <a:lnTo>
                                    <a:pt x="2370" y="285"/>
                                  </a:lnTo>
                                  <a:lnTo>
                                    <a:pt x="2590" y="3358"/>
                                  </a:lnTo>
                                  <a:lnTo>
                                    <a:pt x="2594" y="3358"/>
                                  </a:lnTo>
                                  <a:lnTo>
                                    <a:pt x="2541" y="2622"/>
                                  </a:lnTo>
                                  <a:lnTo>
                                    <a:pt x="2374" y="28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31"/>
                          <wps:cNvSpPr>
                            <a:spLocks/>
                          </wps:cNvSpPr>
                          <wps:spPr bwMode="auto">
                            <a:xfrm>
                              <a:off x="0" y="361"/>
                              <a:ext cx="2768" cy="3527"/>
                            </a:xfrm>
                            <a:custGeom>
                              <a:avLst/>
                              <a:gdLst>
                                <a:gd name="T0" fmla="*/ 2373 w 2768"/>
                                <a:gd name="T1" fmla="+- 0 702 361"/>
                                <a:gd name="T2" fmla="*/ 702 h 3527"/>
                                <a:gd name="T3" fmla="*/ 2367 w 2768"/>
                                <a:gd name="T4" fmla="+- 0 702 361"/>
                                <a:gd name="T5" fmla="*/ 702 h 3527"/>
                                <a:gd name="T6" fmla="*/ 2531 w 2768"/>
                                <a:gd name="T7" fmla="+- 0 3663 361"/>
                                <a:gd name="T8" fmla="*/ 3663 h 3527"/>
                                <a:gd name="T9" fmla="*/ 0 w 2768"/>
                                <a:gd name="T10" fmla="+- 0 3675 361"/>
                                <a:gd name="T11" fmla="*/ 3675 h 3527"/>
                                <a:gd name="T12" fmla="*/ 0 w 2768"/>
                                <a:gd name="T13" fmla="+- 0 3681 361"/>
                                <a:gd name="T14" fmla="*/ 3681 h 3527"/>
                                <a:gd name="T15" fmla="*/ 2536 w 2768"/>
                                <a:gd name="T16" fmla="+- 0 3669 361"/>
                                <a:gd name="T17" fmla="*/ 3669 h 3527"/>
                                <a:gd name="T18" fmla="*/ 2536 w 2768"/>
                                <a:gd name="T19" fmla="+- 0 3668 361"/>
                                <a:gd name="T20" fmla="*/ 3668 h 3527"/>
                                <a:gd name="T21" fmla="*/ 2494 w 2768"/>
                                <a:gd name="T22" fmla="+- 0 2903 361"/>
                                <a:gd name="T23" fmla="*/ 2903 h 3527"/>
                                <a:gd name="T24" fmla="*/ 2373 w 2768"/>
                                <a:gd name="T25" fmla="+- 0 702 361"/>
                                <a:gd name="T26" fmla="*/ 702 h 352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768" h="3527">
                                  <a:moveTo>
                                    <a:pt x="2373" y="341"/>
                                  </a:moveTo>
                                  <a:lnTo>
                                    <a:pt x="2367" y="341"/>
                                  </a:lnTo>
                                  <a:lnTo>
                                    <a:pt x="2531" y="3302"/>
                                  </a:lnTo>
                                  <a:lnTo>
                                    <a:pt x="0" y="3314"/>
                                  </a:lnTo>
                                  <a:lnTo>
                                    <a:pt x="0" y="3320"/>
                                  </a:lnTo>
                                  <a:lnTo>
                                    <a:pt x="2536" y="3308"/>
                                  </a:lnTo>
                                  <a:lnTo>
                                    <a:pt x="2536" y="3307"/>
                                  </a:lnTo>
                                  <a:lnTo>
                                    <a:pt x="2494" y="2542"/>
                                  </a:lnTo>
                                  <a:lnTo>
                                    <a:pt x="2373" y="3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2"/>
                          <wps:cNvSpPr>
                            <a:spLocks/>
                          </wps:cNvSpPr>
                          <wps:spPr bwMode="auto">
                            <a:xfrm>
                              <a:off x="0" y="361"/>
                              <a:ext cx="2768" cy="3527"/>
                            </a:xfrm>
                            <a:custGeom>
                              <a:avLst/>
                              <a:gdLst>
                                <a:gd name="T0" fmla="*/ 2369 w 2768"/>
                                <a:gd name="T1" fmla="+- 0 759 361"/>
                                <a:gd name="T2" fmla="*/ 759 h 3527"/>
                                <a:gd name="T3" fmla="*/ 2363 w 2768"/>
                                <a:gd name="T4" fmla="+- 0 759 361"/>
                                <a:gd name="T5" fmla="*/ 759 h 3527"/>
                                <a:gd name="T6" fmla="*/ 2472 w 2768"/>
                                <a:gd name="T7" fmla="+- 0 3607 361"/>
                                <a:gd name="T8" fmla="*/ 3607 h 3527"/>
                                <a:gd name="T9" fmla="*/ 0 w 2768"/>
                                <a:gd name="T10" fmla="+- 0 3661 361"/>
                                <a:gd name="T11" fmla="*/ 3661 h 3527"/>
                                <a:gd name="T12" fmla="*/ 0 w 2768"/>
                                <a:gd name="T13" fmla="+- 0 3668 361"/>
                                <a:gd name="T14" fmla="*/ 3668 h 3527"/>
                                <a:gd name="T15" fmla="*/ 2478 w 2768"/>
                                <a:gd name="T16" fmla="+- 0 3614 361"/>
                                <a:gd name="T17" fmla="*/ 3614 h 3527"/>
                                <a:gd name="T18" fmla="*/ 2478 w 2768"/>
                                <a:gd name="T19" fmla="+- 0 3611 361"/>
                                <a:gd name="T20" fmla="*/ 3611 h 3527"/>
                                <a:gd name="T21" fmla="*/ 2451 w 2768"/>
                                <a:gd name="T22" fmla="+- 0 2903 361"/>
                                <a:gd name="T23" fmla="*/ 2903 h 3527"/>
                                <a:gd name="T24" fmla="*/ 2369 w 2768"/>
                                <a:gd name="T25" fmla="+- 0 759 361"/>
                                <a:gd name="T26" fmla="*/ 759 h 352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768" h="3527">
                                  <a:moveTo>
                                    <a:pt x="2369" y="398"/>
                                  </a:moveTo>
                                  <a:lnTo>
                                    <a:pt x="2363" y="398"/>
                                  </a:lnTo>
                                  <a:lnTo>
                                    <a:pt x="2472" y="3246"/>
                                  </a:lnTo>
                                  <a:lnTo>
                                    <a:pt x="0" y="3300"/>
                                  </a:lnTo>
                                  <a:lnTo>
                                    <a:pt x="0" y="3307"/>
                                  </a:lnTo>
                                  <a:lnTo>
                                    <a:pt x="2478" y="3253"/>
                                  </a:lnTo>
                                  <a:lnTo>
                                    <a:pt x="2478" y="3250"/>
                                  </a:lnTo>
                                  <a:lnTo>
                                    <a:pt x="2451" y="2542"/>
                                  </a:lnTo>
                                  <a:lnTo>
                                    <a:pt x="2369" y="39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33"/>
                          <wps:cNvSpPr>
                            <a:spLocks/>
                          </wps:cNvSpPr>
                          <wps:spPr bwMode="auto">
                            <a:xfrm>
                              <a:off x="0" y="361"/>
                              <a:ext cx="2768" cy="3527"/>
                            </a:xfrm>
                            <a:custGeom>
                              <a:avLst/>
                              <a:gdLst>
                                <a:gd name="T0" fmla="*/ 2364 w 2768"/>
                                <a:gd name="T1" fmla="+- 0 808 361"/>
                                <a:gd name="T2" fmla="*/ 808 h 3527"/>
                                <a:gd name="T3" fmla="*/ 2356 w 2768"/>
                                <a:gd name="T4" fmla="+- 0 808 361"/>
                                <a:gd name="T5" fmla="*/ 808 h 3527"/>
                                <a:gd name="T6" fmla="*/ 2412 w 2768"/>
                                <a:gd name="T7" fmla="+- 0 3552 361"/>
                                <a:gd name="T8" fmla="*/ 3552 h 3527"/>
                                <a:gd name="T9" fmla="*/ 0 w 2768"/>
                                <a:gd name="T10" fmla="+- 0 3647 361"/>
                                <a:gd name="T11" fmla="*/ 3647 h 3527"/>
                                <a:gd name="T12" fmla="*/ 0 w 2768"/>
                                <a:gd name="T13" fmla="+- 0 3654 361"/>
                                <a:gd name="T14" fmla="*/ 3654 h 3527"/>
                                <a:gd name="T15" fmla="*/ 2420 w 2768"/>
                                <a:gd name="T16" fmla="+- 0 3559 361"/>
                                <a:gd name="T17" fmla="*/ 3559 h 3527"/>
                                <a:gd name="T18" fmla="*/ 2420 w 2768"/>
                                <a:gd name="T19" fmla="+- 0 3559 361"/>
                                <a:gd name="T20" fmla="*/ 3559 h 3527"/>
                                <a:gd name="T21" fmla="*/ 2406 w 2768"/>
                                <a:gd name="T22" fmla="+- 0 2903 361"/>
                                <a:gd name="T23" fmla="*/ 2903 h 3527"/>
                                <a:gd name="T24" fmla="*/ 2364 w 2768"/>
                                <a:gd name="T25" fmla="+- 0 808 361"/>
                                <a:gd name="T26" fmla="*/ 808 h 352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768" h="3527">
                                  <a:moveTo>
                                    <a:pt x="2364" y="447"/>
                                  </a:moveTo>
                                  <a:lnTo>
                                    <a:pt x="2356" y="447"/>
                                  </a:lnTo>
                                  <a:lnTo>
                                    <a:pt x="2412" y="3191"/>
                                  </a:lnTo>
                                  <a:lnTo>
                                    <a:pt x="0" y="3286"/>
                                  </a:lnTo>
                                  <a:lnTo>
                                    <a:pt x="0" y="3293"/>
                                  </a:lnTo>
                                  <a:lnTo>
                                    <a:pt x="2420" y="3198"/>
                                  </a:lnTo>
                                  <a:lnTo>
                                    <a:pt x="2406" y="2542"/>
                                  </a:lnTo>
                                  <a:lnTo>
                                    <a:pt x="2364" y="4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34"/>
                          <wps:cNvSpPr>
                            <a:spLocks/>
                          </wps:cNvSpPr>
                          <wps:spPr bwMode="auto">
                            <a:xfrm>
                              <a:off x="0" y="361"/>
                              <a:ext cx="2768" cy="3527"/>
                            </a:xfrm>
                            <a:custGeom>
                              <a:avLst/>
                              <a:gdLst>
                                <a:gd name="T0" fmla="*/ 2356 w 2768"/>
                                <a:gd name="T1" fmla="+- 0 855 361"/>
                                <a:gd name="T2" fmla="*/ 855 h 3527"/>
                                <a:gd name="T3" fmla="*/ 2347 w 2768"/>
                                <a:gd name="T4" fmla="+- 0 855 361"/>
                                <a:gd name="T5" fmla="*/ 855 h 3527"/>
                                <a:gd name="T6" fmla="*/ 2353 w 2768"/>
                                <a:gd name="T7" fmla="+- 0 3496 361"/>
                                <a:gd name="T8" fmla="*/ 3496 h 3527"/>
                                <a:gd name="T9" fmla="*/ 0 w 2768"/>
                                <a:gd name="T10" fmla="+- 0 3632 361"/>
                                <a:gd name="T11" fmla="*/ 3632 h 3527"/>
                                <a:gd name="T12" fmla="*/ 0 w 2768"/>
                                <a:gd name="T13" fmla="+- 0 3641 361"/>
                                <a:gd name="T14" fmla="*/ 3641 h 3527"/>
                                <a:gd name="T15" fmla="*/ 2362 w 2768"/>
                                <a:gd name="T16" fmla="+- 0 3505 361"/>
                                <a:gd name="T17" fmla="*/ 3505 h 3527"/>
                                <a:gd name="T18" fmla="*/ 2356 w 2768"/>
                                <a:gd name="T19" fmla="+- 0 855 361"/>
                                <a:gd name="T20" fmla="*/ 855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2356" y="494"/>
                                  </a:moveTo>
                                  <a:lnTo>
                                    <a:pt x="2347" y="494"/>
                                  </a:lnTo>
                                  <a:lnTo>
                                    <a:pt x="2353" y="3135"/>
                                  </a:lnTo>
                                  <a:lnTo>
                                    <a:pt x="0" y="3271"/>
                                  </a:lnTo>
                                  <a:lnTo>
                                    <a:pt x="0" y="3280"/>
                                  </a:lnTo>
                                  <a:lnTo>
                                    <a:pt x="2362" y="3144"/>
                                  </a:lnTo>
                                  <a:lnTo>
                                    <a:pt x="2356" y="4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35"/>
                          <wps:cNvSpPr>
                            <a:spLocks/>
                          </wps:cNvSpPr>
                          <wps:spPr bwMode="auto">
                            <a:xfrm>
                              <a:off x="0" y="361"/>
                              <a:ext cx="2768" cy="3527"/>
                            </a:xfrm>
                            <a:custGeom>
                              <a:avLst/>
                              <a:gdLst>
                                <a:gd name="T0" fmla="*/ 2347 w 2768"/>
                                <a:gd name="T1" fmla="+- 0 895 361"/>
                                <a:gd name="T2" fmla="*/ 895 h 3527"/>
                                <a:gd name="T3" fmla="*/ 2336 w 2768"/>
                                <a:gd name="T4" fmla="+- 0 895 361"/>
                                <a:gd name="T5" fmla="*/ 895 h 3527"/>
                                <a:gd name="T6" fmla="*/ 2294 w 2768"/>
                                <a:gd name="T7" fmla="+- 0 3440 361"/>
                                <a:gd name="T8" fmla="*/ 3440 h 3527"/>
                                <a:gd name="T9" fmla="*/ 0 w 2768"/>
                                <a:gd name="T10" fmla="+- 0 3616 361"/>
                                <a:gd name="T11" fmla="*/ 3616 h 3527"/>
                                <a:gd name="T12" fmla="*/ 0 w 2768"/>
                                <a:gd name="T13" fmla="+- 0 3626 361"/>
                                <a:gd name="T14" fmla="*/ 3626 h 3527"/>
                                <a:gd name="T15" fmla="*/ 2304 w 2768"/>
                                <a:gd name="T16" fmla="+- 0 3450 361"/>
                                <a:gd name="T17" fmla="*/ 3450 h 3527"/>
                                <a:gd name="T18" fmla="*/ 2304 w 2768"/>
                                <a:gd name="T19" fmla="+- 0 3449 361"/>
                                <a:gd name="T20" fmla="*/ 3449 h 3527"/>
                                <a:gd name="T21" fmla="*/ 2311 w 2768"/>
                                <a:gd name="T22" fmla="+- 0 3031 361"/>
                                <a:gd name="T23" fmla="*/ 3031 h 3527"/>
                                <a:gd name="T24" fmla="*/ 2347 w 2768"/>
                                <a:gd name="T25" fmla="+- 0 895 361"/>
                                <a:gd name="T26" fmla="*/ 895 h 352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768" h="3527">
                                  <a:moveTo>
                                    <a:pt x="2347" y="534"/>
                                  </a:moveTo>
                                  <a:lnTo>
                                    <a:pt x="2336" y="534"/>
                                  </a:lnTo>
                                  <a:lnTo>
                                    <a:pt x="2294" y="3079"/>
                                  </a:lnTo>
                                  <a:lnTo>
                                    <a:pt x="0" y="3255"/>
                                  </a:lnTo>
                                  <a:lnTo>
                                    <a:pt x="0" y="3265"/>
                                  </a:lnTo>
                                  <a:lnTo>
                                    <a:pt x="2304" y="3089"/>
                                  </a:lnTo>
                                  <a:lnTo>
                                    <a:pt x="2304" y="3088"/>
                                  </a:lnTo>
                                  <a:lnTo>
                                    <a:pt x="2311" y="2670"/>
                                  </a:lnTo>
                                  <a:lnTo>
                                    <a:pt x="2347" y="5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36"/>
                          <wps:cNvSpPr>
                            <a:spLocks/>
                          </wps:cNvSpPr>
                          <wps:spPr bwMode="auto">
                            <a:xfrm>
                              <a:off x="0" y="361"/>
                              <a:ext cx="2768" cy="3527"/>
                            </a:xfrm>
                            <a:custGeom>
                              <a:avLst/>
                              <a:gdLst>
                                <a:gd name="T0" fmla="*/ 2335 w 2768"/>
                                <a:gd name="T1" fmla="+- 0 935 361"/>
                                <a:gd name="T2" fmla="*/ 935 h 3527"/>
                                <a:gd name="T3" fmla="*/ 2324 w 2768"/>
                                <a:gd name="T4" fmla="+- 0 935 361"/>
                                <a:gd name="T5" fmla="*/ 935 h 3527"/>
                                <a:gd name="T6" fmla="*/ 2235 w 2768"/>
                                <a:gd name="T7" fmla="+- 0 3385 361"/>
                                <a:gd name="T8" fmla="*/ 3385 h 3527"/>
                                <a:gd name="T9" fmla="*/ 0 w 2768"/>
                                <a:gd name="T10" fmla="+- 0 3600 361"/>
                                <a:gd name="T11" fmla="*/ 3600 h 3527"/>
                                <a:gd name="T12" fmla="*/ 0 w 2768"/>
                                <a:gd name="T13" fmla="+- 0 3611 361"/>
                                <a:gd name="T14" fmla="*/ 3611 h 3527"/>
                                <a:gd name="T15" fmla="*/ 2246 w 2768"/>
                                <a:gd name="T16" fmla="+- 0 3395 361"/>
                                <a:gd name="T17" fmla="*/ 3395 h 3527"/>
                                <a:gd name="T18" fmla="*/ 2335 w 2768"/>
                                <a:gd name="T19" fmla="+- 0 935 361"/>
                                <a:gd name="T20" fmla="*/ 935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2335" y="574"/>
                                  </a:moveTo>
                                  <a:lnTo>
                                    <a:pt x="2324" y="574"/>
                                  </a:lnTo>
                                  <a:lnTo>
                                    <a:pt x="2235" y="3024"/>
                                  </a:lnTo>
                                  <a:lnTo>
                                    <a:pt x="0" y="3239"/>
                                  </a:lnTo>
                                  <a:lnTo>
                                    <a:pt x="0" y="3250"/>
                                  </a:lnTo>
                                  <a:lnTo>
                                    <a:pt x="2246" y="3034"/>
                                  </a:lnTo>
                                  <a:lnTo>
                                    <a:pt x="2335" y="5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37"/>
                          <wps:cNvSpPr>
                            <a:spLocks/>
                          </wps:cNvSpPr>
                          <wps:spPr bwMode="auto">
                            <a:xfrm>
                              <a:off x="0" y="361"/>
                              <a:ext cx="2768" cy="3527"/>
                            </a:xfrm>
                            <a:custGeom>
                              <a:avLst/>
                              <a:gdLst>
                                <a:gd name="T0" fmla="*/ 2322 w 2768"/>
                                <a:gd name="T1" fmla="+- 0 968 361"/>
                                <a:gd name="T2" fmla="*/ 968 h 3527"/>
                                <a:gd name="T3" fmla="*/ 2310 w 2768"/>
                                <a:gd name="T4" fmla="+- 0 968 361"/>
                                <a:gd name="T5" fmla="*/ 968 h 3527"/>
                                <a:gd name="T6" fmla="*/ 2176 w 2768"/>
                                <a:gd name="T7" fmla="+- 0 3329 361"/>
                                <a:gd name="T8" fmla="*/ 3329 h 3527"/>
                                <a:gd name="T9" fmla="*/ 0 w 2768"/>
                                <a:gd name="T10" fmla="+- 0 3583 361"/>
                                <a:gd name="T11" fmla="*/ 3583 h 3527"/>
                                <a:gd name="T12" fmla="*/ 0 w 2768"/>
                                <a:gd name="T13" fmla="+- 0 3596 361"/>
                                <a:gd name="T14" fmla="*/ 3596 h 3527"/>
                                <a:gd name="T15" fmla="*/ 2188 w 2768"/>
                                <a:gd name="T16" fmla="+- 0 3341 361"/>
                                <a:gd name="T17" fmla="*/ 3341 h 3527"/>
                                <a:gd name="T18" fmla="*/ 2190 w 2768"/>
                                <a:gd name="T19" fmla="+- 0 3294 361"/>
                                <a:gd name="T20" fmla="*/ 3294 h 3527"/>
                                <a:gd name="T21" fmla="*/ 2322 w 2768"/>
                                <a:gd name="T22" fmla="+- 0 968 361"/>
                                <a:gd name="T23" fmla="*/ 968 h 3527"/>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2768" h="3527">
                                  <a:moveTo>
                                    <a:pt x="2322" y="607"/>
                                  </a:moveTo>
                                  <a:lnTo>
                                    <a:pt x="2310" y="607"/>
                                  </a:lnTo>
                                  <a:lnTo>
                                    <a:pt x="2176" y="2968"/>
                                  </a:lnTo>
                                  <a:lnTo>
                                    <a:pt x="0" y="3222"/>
                                  </a:lnTo>
                                  <a:lnTo>
                                    <a:pt x="0" y="3235"/>
                                  </a:lnTo>
                                  <a:lnTo>
                                    <a:pt x="2188" y="2980"/>
                                  </a:lnTo>
                                  <a:lnTo>
                                    <a:pt x="2190" y="2933"/>
                                  </a:lnTo>
                                  <a:lnTo>
                                    <a:pt x="2322" y="6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38"/>
                          <wps:cNvSpPr>
                            <a:spLocks/>
                          </wps:cNvSpPr>
                          <wps:spPr bwMode="auto">
                            <a:xfrm>
                              <a:off x="0" y="361"/>
                              <a:ext cx="2768" cy="3527"/>
                            </a:xfrm>
                            <a:custGeom>
                              <a:avLst/>
                              <a:gdLst>
                                <a:gd name="T0" fmla="*/ 2307 w 2768"/>
                                <a:gd name="T1" fmla="+- 0 999 361"/>
                                <a:gd name="T2" fmla="*/ 999 h 3527"/>
                                <a:gd name="T3" fmla="*/ 2294 w 2768"/>
                                <a:gd name="T4" fmla="+- 0 999 361"/>
                                <a:gd name="T5" fmla="*/ 999 h 3527"/>
                                <a:gd name="T6" fmla="*/ 2117 w 2768"/>
                                <a:gd name="T7" fmla="+- 0 3274 361"/>
                                <a:gd name="T8" fmla="*/ 3274 h 3527"/>
                                <a:gd name="T9" fmla="*/ 0 w 2768"/>
                                <a:gd name="T10" fmla="+- 0 3566 361"/>
                                <a:gd name="T11" fmla="*/ 3566 h 3527"/>
                                <a:gd name="T12" fmla="*/ 0 w 2768"/>
                                <a:gd name="T13" fmla="+- 0 3580 361"/>
                                <a:gd name="T14" fmla="*/ 3580 h 3527"/>
                                <a:gd name="T15" fmla="*/ 2130 w 2768"/>
                                <a:gd name="T16" fmla="+- 0 3286 361"/>
                                <a:gd name="T17" fmla="*/ 3286 h 3527"/>
                                <a:gd name="T18" fmla="*/ 2307 w 2768"/>
                                <a:gd name="T19" fmla="+- 0 999 361"/>
                                <a:gd name="T20" fmla="*/ 999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2307" y="638"/>
                                  </a:moveTo>
                                  <a:lnTo>
                                    <a:pt x="2294" y="638"/>
                                  </a:lnTo>
                                  <a:lnTo>
                                    <a:pt x="2117" y="2913"/>
                                  </a:lnTo>
                                  <a:lnTo>
                                    <a:pt x="0" y="3205"/>
                                  </a:lnTo>
                                  <a:lnTo>
                                    <a:pt x="0" y="3219"/>
                                  </a:lnTo>
                                  <a:lnTo>
                                    <a:pt x="2130" y="2925"/>
                                  </a:lnTo>
                                  <a:lnTo>
                                    <a:pt x="2307" y="6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39"/>
                          <wps:cNvSpPr>
                            <a:spLocks/>
                          </wps:cNvSpPr>
                          <wps:spPr bwMode="auto">
                            <a:xfrm>
                              <a:off x="0" y="361"/>
                              <a:ext cx="2768" cy="3527"/>
                            </a:xfrm>
                            <a:custGeom>
                              <a:avLst/>
                              <a:gdLst>
                                <a:gd name="T0" fmla="*/ 2291 w 2768"/>
                                <a:gd name="T1" fmla="+- 0 1024 361"/>
                                <a:gd name="T2" fmla="*/ 1024 h 3527"/>
                                <a:gd name="T3" fmla="*/ 2277 w 2768"/>
                                <a:gd name="T4" fmla="+- 0 1024 361"/>
                                <a:gd name="T5" fmla="*/ 1024 h 3527"/>
                                <a:gd name="T6" fmla="*/ 2058 w 2768"/>
                                <a:gd name="T7" fmla="+- 0 3218 361"/>
                                <a:gd name="T8" fmla="*/ 3218 h 3527"/>
                                <a:gd name="T9" fmla="*/ 0 w 2768"/>
                                <a:gd name="T10" fmla="+- 0 3548 361"/>
                                <a:gd name="T11" fmla="*/ 3548 h 3527"/>
                                <a:gd name="T12" fmla="*/ 0 w 2768"/>
                                <a:gd name="T13" fmla="+- 0 3563 361"/>
                                <a:gd name="T14" fmla="*/ 3563 h 3527"/>
                                <a:gd name="T15" fmla="*/ 2072 w 2768"/>
                                <a:gd name="T16" fmla="+- 0 3231 361"/>
                                <a:gd name="T17" fmla="*/ 3231 h 3527"/>
                                <a:gd name="T18" fmla="*/ 2291 w 2768"/>
                                <a:gd name="T19" fmla="+- 0 1024 361"/>
                                <a:gd name="T20" fmla="*/ 1024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2291" y="663"/>
                                  </a:moveTo>
                                  <a:lnTo>
                                    <a:pt x="2277" y="663"/>
                                  </a:lnTo>
                                  <a:lnTo>
                                    <a:pt x="2058" y="2857"/>
                                  </a:lnTo>
                                  <a:lnTo>
                                    <a:pt x="0" y="3187"/>
                                  </a:lnTo>
                                  <a:lnTo>
                                    <a:pt x="0" y="3202"/>
                                  </a:lnTo>
                                  <a:lnTo>
                                    <a:pt x="2072" y="2870"/>
                                  </a:lnTo>
                                  <a:lnTo>
                                    <a:pt x="2291" y="6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40"/>
                          <wps:cNvSpPr>
                            <a:spLocks/>
                          </wps:cNvSpPr>
                          <wps:spPr bwMode="auto">
                            <a:xfrm>
                              <a:off x="0" y="361"/>
                              <a:ext cx="2768" cy="3527"/>
                            </a:xfrm>
                            <a:custGeom>
                              <a:avLst/>
                              <a:gdLst>
                                <a:gd name="T0" fmla="*/ 2274 w 2768"/>
                                <a:gd name="T1" fmla="+- 0 1048 361"/>
                                <a:gd name="T2" fmla="*/ 1048 h 3527"/>
                                <a:gd name="T3" fmla="*/ 2258 w 2768"/>
                                <a:gd name="T4" fmla="+- 0 1048 361"/>
                                <a:gd name="T5" fmla="*/ 1048 h 3527"/>
                                <a:gd name="T6" fmla="*/ 2000 w 2768"/>
                                <a:gd name="T7" fmla="+- 0 3163 361"/>
                                <a:gd name="T8" fmla="*/ 3163 h 3527"/>
                                <a:gd name="T9" fmla="*/ 0 w 2768"/>
                                <a:gd name="T10" fmla="+- 0 3530 361"/>
                                <a:gd name="T11" fmla="*/ 3530 h 3527"/>
                                <a:gd name="T12" fmla="*/ 0 w 2768"/>
                                <a:gd name="T13" fmla="+- 0 3546 361"/>
                                <a:gd name="T14" fmla="*/ 3546 h 3527"/>
                                <a:gd name="T15" fmla="*/ 2014 w 2768"/>
                                <a:gd name="T16" fmla="+- 0 3176 361"/>
                                <a:gd name="T17" fmla="*/ 3176 h 3527"/>
                                <a:gd name="T18" fmla="*/ 2274 w 2768"/>
                                <a:gd name="T19" fmla="+- 0 1048 361"/>
                                <a:gd name="T20" fmla="*/ 1048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2274" y="687"/>
                                  </a:moveTo>
                                  <a:lnTo>
                                    <a:pt x="2258" y="687"/>
                                  </a:lnTo>
                                  <a:lnTo>
                                    <a:pt x="2000" y="2802"/>
                                  </a:lnTo>
                                  <a:lnTo>
                                    <a:pt x="0" y="3169"/>
                                  </a:lnTo>
                                  <a:lnTo>
                                    <a:pt x="0" y="3185"/>
                                  </a:lnTo>
                                  <a:lnTo>
                                    <a:pt x="2014" y="2815"/>
                                  </a:lnTo>
                                  <a:lnTo>
                                    <a:pt x="2274" y="6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41"/>
                          <wps:cNvSpPr>
                            <a:spLocks/>
                          </wps:cNvSpPr>
                          <wps:spPr bwMode="auto">
                            <a:xfrm>
                              <a:off x="0" y="361"/>
                              <a:ext cx="2768" cy="3527"/>
                            </a:xfrm>
                            <a:custGeom>
                              <a:avLst/>
                              <a:gdLst>
                                <a:gd name="T0" fmla="*/ 2255 w 2768"/>
                                <a:gd name="T1" fmla="+- 0 1070 361"/>
                                <a:gd name="T2" fmla="*/ 1070 h 3527"/>
                                <a:gd name="T3" fmla="*/ 2238 w 2768"/>
                                <a:gd name="T4" fmla="+- 0 1070 361"/>
                                <a:gd name="T5" fmla="*/ 1070 h 3527"/>
                                <a:gd name="T6" fmla="*/ 1941 w 2768"/>
                                <a:gd name="T7" fmla="+- 0 3108 361"/>
                                <a:gd name="T8" fmla="*/ 3108 h 3527"/>
                                <a:gd name="T9" fmla="*/ 0 w 2768"/>
                                <a:gd name="T10" fmla="+- 0 3510 361"/>
                                <a:gd name="T11" fmla="*/ 3510 h 3527"/>
                                <a:gd name="T12" fmla="*/ 0 w 2768"/>
                                <a:gd name="T13" fmla="+- 0 3528 361"/>
                                <a:gd name="T14" fmla="*/ 3528 h 3527"/>
                                <a:gd name="T15" fmla="*/ 1956 w 2768"/>
                                <a:gd name="T16" fmla="+- 0 3122 361"/>
                                <a:gd name="T17" fmla="*/ 3122 h 3527"/>
                                <a:gd name="T18" fmla="*/ 2255 w 2768"/>
                                <a:gd name="T19" fmla="+- 0 1070 361"/>
                                <a:gd name="T20" fmla="*/ 1070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2255" y="709"/>
                                  </a:moveTo>
                                  <a:lnTo>
                                    <a:pt x="2238" y="709"/>
                                  </a:lnTo>
                                  <a:lnTo>
                                    <a:pt x="1941" y="2747"/>
                                  </a:lnTo>
                                  <a:lnTo>
                                    <a:pt x="0" y="3149"/>
                                  </a:lnTo>
                                  <a:lnTo>
                                    <a:pt x="0" y="3167"/>
                                  </a:lnTo>
                                  <a:lnTo>
                                    <a:pt x="1956" y="2761"/>
                                  </a:lnTo>
                                  <a:lnTo>
                                    <a:pt x="2255" y="7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42"/>
                          <wps:cNvSpPr>
                            <a:spLocks/>
                          </wps:cNvSpPr>
                          <wps:spPr bwMode="auto">
                            <a:xfrm>
                              <a:off x="0" y="361"/>
                              <a:ext cx="2768" cy="3527"/>
                            </a:xfrm>
                            <a:custGeom>
                              <a:avLst/>
                              <a:gdLst>
                                <a:gd name="T0" fmla="*/ 2235 w 2768"/>
                                <a:gd name="T1" fmla="+- 0 1087 361"/>
                                <a:gd name="T2" fmla="*/ 1087 h 3527"/>
                                <a:gd name="T3" fmla="*/ 2217 w 2768"/>
                                <a:gd name="T4" fmla="+- 0 1087 361"/>
                                <a:gd name="T5" fmla="*/ 1087 h 3527"/>
                                <a:gd name="T6" fmla="*/ 1882 w 2768"/>
                                <a:gd name="T7" fmla="+- 0 3052 361"/>
                                <a:gd name="T8" fmla="*/ 3052 h 3527"/>
                                <a:gd name="T9" fmla="*/ 0 w 2768"/>
                                <a:gd name="T10" fmla="+- 0 3490 361"/>
                                <a:gd name="T11" fmla="*/ 3490 h 3527"/>
                                <a:gd name="T12" fmla="*/ 0 w 2768"/>
                                <a:gd name="T13" fmla="+- 0 3509 361"/>
                                <a:gd name="T14" fmla="*/ 3509 h 3527"/>
                                <a:gd name="T15" fmla="*/ 1897 w 2768"/>
                                <a:gd name="T16" fmla="+- 0 3067 361"/>
                                <a:gd name="T17" fmla="*/ 3067 h 3527"/>
                                <a:gd name="T18" fmla="*/ 2235 w 2768"/>
                                <a:gd name="T19" fmla="+- 0 1087 361"/>
                                <a:gd name="T20" fmla="*/ 1087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2235" y="726"/>
                                  </a:moveTo>
                                  <a:lnTo>
                                    <a:pt x="2217" y="726"/>
                                  </a:lnTo>
                                  <a:lnTo>
                                    <a:pt x="1882" y="2691"/>
                                  </a:lnTo>
                                  <a:lnTo>
                                    <a:pt x="0" y="3129"/>
                                  </a:lnTo>
                                  <a:lnTo>
                                    <a:pt x="0" y="3148"/>
                                  </a:lnTo>
                                  <a:lnTo>
                                    <a:pt x="1897" y="2706"/>
                                  </a:lnTo>
                                  <a:lnTo>
                                    <a:pt x="2235" y="7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43"/>
                          <wps:cNvSpPr>
                            <a:spLocks/>
                          </wps:cNvSpPr>
                          <wps:spPr bwMode="auto">
                            <a:xfrm>
                              <a:off x="0" y="361"/>
                              <a:ext cx="2768" cy="3527"/>
                            </a:xfrm>
                            <a:custGeom>
                              <a:avLst/>
                              <a:gdLst>
                                <a:gd name="T0" fmla="*/ 2214 w 2768"/>
                                <a:gd name="T1" fmla="+- 0 1101 361"/>
                                <a:gd name="T2" fmla="*/ 1101 h 3527"/>
                                <a:gd name="T3" fmla="*/ 2195 w 2768"/>
                                <a:gd name="T4" fmla="+- 0 1101 361"/>
                                <a:gd name="T5" fmla="*/ 1101 h 3527"/>
                                <a:gd name="T6" fmla="*/ 1824 w 2768"/>
                                <a:gd name="T7" fmla="+- 0 2997 361"/>
                                <a:gd name="T8" fmla="*/ 2997 h 3527"/>
                                <a:gd name="T9" fmla="*/ 0 w 2768"/>
                                <a:gd name="T10" fmla="+- 0 3469 361"/>
                                <a:gd name="T11" fmla="*/ 3469 h 3527"/>
                                <a:gd name="T12" fmla="*/ 0 w 2768"/>
                                <a:gd name="T13" fmla="+- 0 3489 361"/>
                                <a:gd name="T14" fmla="*/ 3489 h 3527"/>
                                <a:gd name="T15" fmla="*/ 1839 w 2768"/>
                                <a:gd name="T16" fmla="+- 0 3012 361"/>
                                <a:gd name="T17" fmla="*/ 3012 h 3527"/>
                                <a:gd name="T18" fmla="*/ 2214 w 2768"/>
                                <a:gd name="T19" fmla="+- 0 1101 361"/>
                                <a:gd name="T20" fmla="*/ 1101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2214" y="740"/>
                                  </a:moveTo>
                                  <a:lnTo>
                                    <a:pt x="2195" y="740"/>
                                  </a:lnTo>
                                  <a:lnTo>
                                    <a:pt x="1824" y="2636"/>
                                  </a:lnTo>
                                  <a:lnTo>
                                    <a:pt x="0" y="3108"/>
                                  </a:lnTo>
                                  <a:lnTo>
                                    <a:pt x="0" y="3128"/>
                                  </a:lnTo>
                                  <a:lnTo>
                                    <a:pt x="1839" y="2651"/>
                                  </a:lnTo>
                                  <a:lnTo>
                                    <a:pt x="2214" y="7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44"/>
                          <wps:cNvSpPr>
                            <a:spLocks/>
                          </wps:cNvSpPr>
                          <wps:spPr bwMode="auto">
                            <a:xfrm>
                              <a:off x="0" y="361"/>
                              <a:ext cx="2768" cy="3527"/>
                            </a:xfrm>
                            <a:custGeom>
                              <a:avLst/>
                              <a:gdLst>
                                <a:gd name="T0" fmla="*/ 2192 w 2768"/>
                                <a:gd name="T1" fmla="+- 0 1115 361"/>
                                <a:gd name="T2" fmla="*/ 1115 h 3527"/>
                                <a:gd name="T3" fmla="*/ 2171 w 2768"/>
                                <a:gd name="T4" fmla="+- 0 1115 361"/>
                                <a:gd name="T5" fmla="*/ 1115 h 3527"/>
                                <a:gd name="T6" fmla="*/ 1765 w 2768"/>
                                <a:gd name="T7" fmla="+- 0 2942 361"/>
                                <a:gd name="T8" fmla="*/ 2942 h 3527"/>
                                <a:gd name="T9" fmla="*/ 0 w 2768"/>
                                <a:gd name="T10" fmla="+- 0 3447 361"/>
                                <a:gd name="T11" fmla="*/ 3447 h 3527"/>
                                <a:gd name="T12" fmla="*/ 0 w 2768"/>
                                <a:gd name="T13" fmla="+- 0 3468 361"/>
                                <a:gd name="T14" fmla="*/ 3468 h 3527"/>
                                <a:gd name="T15" fmla="*/ 1781 w 2768"/>
                                <a:gd name="T16" fmla="+- 0 2958 361"/>
                                <a:gd name="T17" fmla="*/ 2958 h 3527"/>
                                <a:gd name="T18" fmla="*/ 2192 w 2768"/>
                                <a:gd name="T19" fmla="+- 0 1115 361"/>
                                <a:gd name="T20" fmla="*/ 1115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2192" y="754"/>
                                  </a:moveTo>
                                  <a:lnTo>
                                    <a:pt x="2171" y="754"/>
                                  </a:lnTo>
                                  <a:lnTo>
                                    <a:pt x="1765" y="2581"/>
                                  </a:lnTo>
                                  <a:lnTo>
                                    <a:pt x="0" y="3086"/>
                                  </a:lnTo>
                                  <a:lnTo>
                                    <a:pt x="0" y="3107"/>
                                  </a:lnTo>
                                  <a:lnTo>
                                    <a:pt x="1781" y="2597"/>
                                  </a:lnTo>
                                  <a:lnTo>
                                    <a:pt x="2192" y="7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45"/>
                          <wps:cNvSpPr>
                            <a:spLocks/>
                          </wps:cNvSpPr>
                          <wps:spPr bwMode="auto">
                            <a:xfrm>
                              <a:off x="0" y="361"/>
                              <a:ext cx="2768" cy="3527"/>
                            </a:xfrm>
                            <a:custGeom>
                              <a:avLst/>
                              <a:gdLst>
                                <a:gd name="T0" fmla="*/ 2163 w 2768"/>
                                <a:gd name="T1" fmla="+- 0 1147 361"/>
                                <a:gd name="T2" fmla="*/ 1147 h 3527"/>
                                <a:gd name="T3" fmla="*/ 1886 w 2768"/>
                                <a:gd name="T4" fmla="+- 0 1147 361"/>
                                <a:gd name="T5" fmla="*/ 1147 h 3527"/>
                                <a:gd name="T6" fmla="*/ 1178 w 2768"/>
                                <a:gd name="T7" fmla="+- 0 2389 361"/>
                                <a:gd name="T8" fmla="*/ 2389 h 3527"/>
                                <a:gd name="T9" fmla="*/ 0 w 2768"/>
                                <a:gd name="T10" fmla="+- 0 3157 361"/>
                                <a:gd name="T11" fmla="*/ 3157 h 3527"/>
                                <a:gd name="T12" fmla="*/ 0 w 2768"/>
                                <a:gd name="T13" fmla="+- 0 3446 361"/>
                                <a:gd name="T14" fmla="*/ 3446 h 3527"/>
                                <a:gd name="T15" fmla="*/ 1723 w 2768"/>
                                <a:gd name="T16" fmla="+- 0 2903 361"/>
                                <a:gd name="T17" fmla="*/ 2903 h 3527"/>
                                <a:gd name="T18" fmla="*/ 2163 w 2768"/>
                                <a:gd name="T19" fmla="+- 0 1147 361"/>
                                <a:gd name="T20" fmla="*/ 1147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2163" y="786"/>
                                  </a:moveTo>
                                  <a:lnTo>
                                    <a:pt x="1886" y="786"/>
                                  </a:lnTo>
                                  <a:lnTo>
                                    <a:pt x="1178" y="2028"/>
                                  </a:lnTo>
                                  <a:lnTo>
                                    <a:pt x="0" y="2796"/>
                                  </a:lnTo>
                                  <a:lnTo>
                                    <a:pt x="0" y="3085"/>
                                  </a:lnTo>
                                  <a:lnTo>
                                    <a:pt x="1723" y="2542"/>
                                  </a:lnTo>
                                  <a:lnTo>
                                    <a:pt x="2163" y="7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6"/>
                          <wps:cNvSpPr>
                            <a:spLocks/>
                          </wps:cNvSpPr>
                          <wps:spPr bwMode="auto">
                            <a:xfrm>
                              <a:off x="0" y="361"/>
                              <a:ext cx="2768" cy="3527"/>
                            </a:xfrm>
                            <a:custGeom>
                              <a:avLst/>
                              <a:gdLst>
                                <a:gd name="T0" fmla="*/ 2164 w 2768"/>
                                <a:gd name="T1" fmla="+- 0 1145 361"/>
                                <a:gd name="T2" fmla="*/ 1145 h 3527"/>
                                <a:gd name="T3" fmla="*/ 1851 w 2768"/>
                                <a:gd name="T4" fmla="+- 0 1145 361"/>
                                <a:gd name="T5" fmla="*/ 1145 h 3527"/>
                                <a:gd name="T6" fmla="*/ 1120 w 2768"/>
                                <a:gd name="T7" fmla="+- 0 2334 361"/>
                                <a:gd name="T8" fmla="*/ 2334 h 3527"/>
                                <a:gd name="T9" fmla="*/ 0 w 2768"/>
                                <a:gd name="T10" fmla="+- 0 3118 361"/>
                                <a:gd name="T11" fmla="*/ 3118 h 3527"/>
                                <a:gd name="T12" fmla="*/ 0 w 2768"/>
                                <a:gd name="T13" fmla="+- 0 3156 361"/>
                                <a:gd name="T14" fmla="*/ 3156 h 3527"/>
                                <a:gd name="T15" fmla="*/ 1143 w 2768"/>
                                <a:gd name="T16" fmla="+- 0 2356 361"/>
                                <a:gd name="T17" fmla="*/ 2356 h 3527"/>
                                <a:gd name="T18" fmla="*/ 1886 w 2768"/>
                                <a:gd name="T19" fmla="+- 0 1147 361"/>
                                <a:gd name="T20" fmla="*/ 1147 h 3527"/>
                                <a:gd name="T21" fmla="*/ 2163 w 2768"/>
                                <a:gd name="T22" fmla="+- 0 1147 361"/>
                                <a:gd name="T23" fmla="*/ 1147 h 3527"/>
                                <a:gd name="T24" fmla="*/ 2164 w 2768"/>
                                <a:gd name="T25" fmla="+- 0 1145 361"/>
                                <a:gd name="T26" fmla="*/ 1145 h 352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768" h="3527">
                                  <a:moveTo>
                                    <a:pt x="2164" y="784"/>
                                  </a:moveTo>
                                  <a:lnTo>
                                    <a:pt x="1851" y="784"/>
                                  </a:lnTo>
                                  <a:lnTo>
                                    <a:pt x="1120" y="1973"/>
                                  </a:lnTo>
                                  <a:lnTo>
                                    <a:pt x="0" y="2757"/>
                                  </a:lnTo>
                                  <a:lnTo>
                                    <a:pt x="0" y="2795"/>
                                  </a:lnTo>
                                  <a:lnTo>
                                    <a:pt x="1143" y="1995"/>
                                  </a:lnTo>
                                  <a:lnTo>
                                    <a:pt x="1886" y="786"/>
                                  </a:lnTo>
                                  <a:lnTo>
                                    <a:pt x="2163" y="786"/>
                                  </a:lnTo>
                                  <a:lnTo>
                                    <a:pt x="2164" y="7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47"/>
                          <wps:cNvSpPr>
                            <a:spLocks/>
                          </wps:cNvSpPr>
                          <wps:spPr bwMode="auto">
                            <a:xfrm>
                              <a:off x="0" y="361"/>
                              <a:ext cx="2768" cy="3527"/>
                            </a:xfrm>
                            <a:custGeom>
                              <a:avLst/>
                              <a:gdLst>
                                <a:gd name="T0" fmla="*/ 2165 w 2768"/>
                                <a:gd name="T1" fmla="+- 0 1141 361"/>
                                <a:gd name="T2" fmla="*/ 1141 h 3527"/>
                                <a:gd name="T3" fmla="*/ 1814 w 2768"/>
                                <a:gd name="T4" fmla="+- 0 1141 361"/>
                                <a:gd name="T5" fmla="*/ 1141 h 3527"/>
                                <a:gd name="T6" fmla="*/ 1061 w 2768"/>
                                <a:gd name="T7" fmla="+- 0 2279 361"/>
                                <a:gd name="T8" fmla="*/ 2279 h 3527"/>
                                <a:gd name="T9" fmla="*/ 0 w 2768"/>
                                <a:gd name="T10" fmla="+- 0 3077 361"/>
                                <a:gd name="T11" fmla="*/ 3077 h 3527"/>
                                <a:gd name="T12" fmla="*/ 0 w 2768"/>
                                <a:gd name="T13" fmla="+- 0 3117 361"/>
                                <a:gd name="T14" fmla="*/ 3117 h 3527"/>
                                <a:gd name="T15" fmla="*/ 1085 w 2768"/>
                                <a:gd name="T16" fmla="+- 0 2301 361"/>
                                <a:gd name="T17" fmla="*/ 2301 h 3527"/>
                                <a:gd name="T18" fmla="*/ 1851 w 2768"/>
                                <a:gd name="T19" fmla="+- 0 1145 361"/>
                                <a:gd name="T20" fmla="*/ 1145 h 3527"/>
                                <a:gd name="T21" fmla="*/ 2164 w 2768"/>
                                <a:gd name="T22" fmla="+- 0 1145 361"/>
                                <a:gd name="T23" fmla="*/ 1145 h 3527"/>
                                <a:gd name="T24" fmla="*/ 2165 w 2768"/>
                                <a:gd name="T25" fmla="+- 0 1141 361"/>
                                <a:gd name="T26" fmla="*/ 1141 h 352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768" h="3527">
                                  <a:moveTo>
                                    <a:pt x="2165" y="780"/>
                                  </a:moveTo>
                                  <a:lnTo>
                                    <a:pt x="1814" y="780"/>
                                  </a:lnTo>
                                  <a:lnTo>
                                    <a:pt x="1061" y="1918"/>
                                  </a:lnTo>
                                  <a:lnTo>
                                    <a:pt x="0" y="2716"/>
                                  </a:lnTo>
                                  <a:lnTo>
                                    <a:pt x="0" y="2756"/>
                                  </a:lnTo>
                                  <a:lnTo>
                                    <a:pt x="1085" y="1940"/>
                                  </a:lnTo>
                                  <a:lnTo>
                                    <a:pt x="1851" y="784"/>
                                  </a:lnTo>
                                  <a:lnTo>
                                    <a:pt x="2164" y="784"/>
                                  </a:lnTo>
                                  <a:lnTo>
                                    <a:pt x="2165" y="7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48"/>
                          <wps:cNvSpPr>
                            <a:spLocks/>
                          </wps:cNvSpPr>
                          <wps:spPr bwMode="auto">
                            <a:xfrm>
                              <a:off x="0" y="361"/>
                              <a:ext cx="2768" cy="3527"/>
                            </a:xfrm>
                            <a:custGeom>
                              <a:avLst/>
                              <a:gdLst>
                                <a:gd name="T0" fmla="*/ 2166 w 2768"/>
                                <a:gd name="T1" fmla="+- 0 1138 361"/>
                                <a:gd name="T2" fmla="*/ 1138 h 3527"/>
                                <a:gd name="T3" fmla="*/ 1776 w 2768"/>
                                <a:gd name="T4" fmla="+- 0 1138 361"/>
                                <a:gd name="T5" fmla="*/ 1138 h 3527"/>
                                <a:gd name="T6" fmla="*/ 1002 w 2768"/>
                                <a:gd name="T7" fmla="+- 0 2224 361"/>
                                <a:gd name="T8" fmla="*/ 2224 h 3527"/>
                                <a:gd name="T9" fmla="*/ 0 w 2768"/>
                                <a:gd name="T10" fmla="+- 0 3033 361"/>
                                <a:gd name="T11" fmla="*/ 3033 h 3527"/>
                                <a:gd name="T12" fmla="*/ 0 w 2768"/>
                                <a:gd name="T13" fmla="+- 0 3075 361"/>
                                <a:gd name="T14" fmla="*/ 3075 h 3527"/>
                                <a:gd name="T15" fmla="*/ 1027 w 2768"/>
                                <a:gd name="T16" fmla="+- 0 2247 361"/>
                                <a:gd name="T17" fmla="*/ 2247 h 3527"/>
                                <a:gd name="T18" fmla="*/ 1814 w 2768"/>
                                <a:gd name="T19" fmla="+- 0 1141 361"/>
                                <a:gd name="T20" fmla="*/ 1141 h 3527"/>
                                <a:gd name="T21" fmla="*/ 2165 w 2768"/>
                                <a:gd name="T22" fmla="+- 0 1141 361"/>
                                <a:gd name="T23" fmla="*/ 1141 h 3527"/>
                                <a:gd name="T24" fmla="*/ 2166 w 2768"/>
                                <a:gd name="T25" fmla="+- 0 1138 361"/>
                                <a:gd name="T26" fmla="*/ 1138 h 352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768" h="3527">
                                  <a:moveTo>
                                    <a:pt x="2166" y="777"/>
                                  </a:moveTo>
                                  <a:lnTo>
                                    <a:pt x="1776" y="777"/>
                                  </a:lnTo>
                                  <a:lnTo>
                                    <a:pt x="1002" y="1863"/>
                                  </a:lnTo>
                                  <a:lnTo>
                                    <a:pt x="0" y="2672"/>
                                  </a:lnTo>
                                  <a:lnTo>
                                    <a:pt x="0" y="2714"/>
                                  </a:lnTo>
                                  <a:lnTo>
                                    <a:pt x="1027" y="1886"/>
                                  </a:lnTo>
                                  <a:lnTo>
                                    <a:pt x="1814" y="780"/>
                                  </a:lnTo>
                                  <a:lnTo>
                                    <a:pt x="2165" y="780"/>
                                  </a:lnTo>
                                  <a:lnTo>
                                    <a:pt x="2166" y="77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49"/>
                          <wps:cNvSpPr>
                            <a:spLocks/>
                          </wps:cNvSpPr>
                          <wps:spPr bwMode="auto">
                            <a:xfrm>
                              <a:off x="0" y="361"/>
                              <a:ext cx="2768" cy="3527"/>
                            </a:xfrm>
                            <a:custGeom>
                              <a:avLst/>
                              <a:gdLst>
                                <a:gd name="T0" fmla="*/ 2166 w 2768"/>
                                <a:gd name="T1" fmla="+- 0 1136 361"/>
                                <a:gd name="T2" fmla="*/ 1136 h 3527"/>
                                <a:gd name="T3" fmla="*/ 1735 w 2768"/>
                                <a:gd name="T4" fmla="+- 0 1136 361"/>
                                <a:gd name="T5" fmla="*/ 1136 h 3527"/>
                                <a:gd name="T6" fmla="*/ 944 w 2768"/>
                                <a:gd name="T7" fmla="+- 0 2168 361"/>
                                <a:gd name="T8" fmla="*/ 2168 h 3527"/>
                                <a:gd name="T9" fmla="*/ 0 w 2768"/>
                                <a:gd name="T10" fmla="+- 0 2986 361"/>
                                <a:gd name="T11" fmla="*/ 2986 h 3527"/>
                                <a:gd name="T12" fmla="*/ 0 w 2768"/>
                                <a:gd name="T13" fmla="+- 0 3031 361"/>
                                <a:gd name="T14" fmla="*/ 3031 h 3527"/>
                                <a:gd name="T15" fmla="*/ 969 w 2768"/>
                                <a:gd name="T16" fmla="+- 0 2192 361"/>
                                <a:gd name="T17" fmla="*/ 2192 h 3527"/>
                                <a:gd name="T18" fmla="*/ 1776 w 2768"/>
                                <a:gd name="T19" fmla="+- 0 1138 361"/>
                                <a:gd name="T20" fmla="*/ 1138 h 3527"/>
                                <a:gd name="T21" fmla="*/ 2166 w 2768"/>
                                <a:gd name="T22" fmla="+- 0 1138 361"/>
                                <a:gd name="T23" fmla="*/ 1138 h 3527"/>
                                <a:gd name="T24" fmla="*/ 2166 w 2768"/>
                                <a:gd name="T25" fmla="+- 0 1136 361"/>
                                <a:gd name="T26" fmla="*/ 1136 h 352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768" h="3527">
                                  <a:moveTo>
                                    <a:pt x="2166" y="775"/>
                                  </a:moveTo>
                                  <a:lnTo>
                                    <a:pt x="1735" y="775"/>
                                  </a:lnTo>
                                  <a:lnTo>
                                    <a:pt x="944" y="1807"/>
                                  </a:lnTo>
                                  <a:lnTo>
                                    <a:pt x="0" y="2625"/>
                                  </a:lnTo>
                                  <a:lnTo>
                                    <a:pt x="0" y="2670"/>
                                  </a:lnTo>
                                  <a:lnTo>
                                    <a:pt x="969" y="1831"/>
                                  </a:lnTo>
                                  <a:lnTo>
                                    <a:pt x="1776" y="777"/>
                                  </a:lnTo>
                                  <a:lnTo>
                                    <a:pt x="2166" y="777"/>
                                  </a:lnTo>
                                  <a:lnTo>
                                    <a:pt x="2166" y="77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50"/>
                          <wps:cNvSpPr>
                            <a:spLocks/>
                          </wps:cNvSpPr>
                          <wps:spPr bwMode="auto">
                            <a:xfrm>
                              <a:off x="0" y="361"/>
                              <a:ext cx="2768" cy="3527"/>
                            </a:xfrm>
                            <a:custGeom>
                              <a:avLst/>
                              <a:gdLst>
                                <a:gd name="T0" fmla="*/ 2335 w 2768"/>
                                <a:gd name="T1" fmla="+- 0 387 361"/>
                                <a:gd name="T2" fmla="*/ 387 h 3527"/>
                                <a:gd name="T3" fmla="*/ 2335 w 2768"/>
                                <a:gd name="T4" fmla="+- 0 387 361"/>
                                <a:gd name="T5" fmla="*/ 387 h 3527"/>
                                <a:gd name="T6" fmla="*/ 2350 w 2768"/>
                                <a:gd name="T7" fmla="+- 0 388 361"/>
                                <a:gd name="T8" fmla="*/ 388 h 3527"/>
                                <a:gd name="T9" fmla="*/ 0 w 2768"/>
                                <a:gd name="T10" fmla="+- 0 2883 361"/>
                                <a:gd name="T11" fmla="*/ 2883 h 3527"/>
                                <a:gd name="T12" fmla="*/ 0 w 2768"/>
                                <a:gd name="T13" fmla="+- 0 2983 361"/>
                                <a:gd name="T14" fmla="*/ 2983 h 3527"/>
                                <a:gd name="T15" fmla="*/ 910 w 2768"/>
                                <a:gd name="T16" fmla="+- 0 2137 361"/>
                                <a:gd name="T17" fmla="*/ 2137 h 3527"/>
                                <a:gd name="T18" fmla="*/ 1735 w 2768"/>
                                <a:gd name="T19" fmla="+- 0 1136 361"/>
                                <a:gd name="T20" fmla="*/ 1136 h 3527"/>
                                <a:gd name="T21" fmla="*/ 2166 w 2768"/>
                                <a:gd name="T22" fmla="+- 0 1136 361"/>
                                <a:gd name="T23" fmla="*/ 1136 h 3527"/>
                                <a:gd name="T24" fmla="*/ 2171 w 2768"/>
                                <a:gd name="T25" fmla="+- 0 1115 361"/>
                                <a:gd name="T26" fmla="*/ 1115 h 3527"/>
                                <a:gd name="T27" fmla="*/ 2192 w 2768"/>
                                <a:gd name="T28" fmla="+- 0 1115 361"/>
                                <a:gd name="T29" fmla="*/ 1115 h 3527"/>
                                <a:gd name="T30" fmla="*/ 2195 w 2768"/>
                                <a:gd name="T31" fmla="+- 0 1101 361"/>
                                <a:gd name="T32" fmla="*/ 1101 h 3527"/>
                                <a:gd name="T33" fmla="*/ 2214 w 2768"/>
                                <a:gd name="T34" fmla="+- 0 1101 361"/>
                                <a:gd name="T35" fmla="*/ 1101 h 3527"/>
                                <a:gd name="T36" fmla="*/ 2217 w 2768"/>
                                <a:gd name="T37" fmla="+- 0 1087 361"/>
                                <a:gd name="T38" fmla="*/ 1087 h 3527"/>
                                <a:gd name="T39" fmla="*/ 2235 w 2768"/>
                                <a:gd name="T40" fmla="+- 0 1087 361"/>
                                <a:gd name="T41" fmla="*/ 1087 h 3527"/>
                                <a:gd name="T42" fmla="*/ 2238 w 2768"/>
                                <a:gd name="T43" fmla="+- 0 1070 361"/>
                                <a:gd name="T44" fmla="*/ 1070 h 3527"/>
                                <a:gd name="T45" fmla="*/ 2255 w 2768"/>
                                <a:gd name="T46" fmla="+- 0 1070 361"/>
                                <a:gd name="T47" fmla="*/ 1070 h 3527"/>
                                <a:gd name="T48" fmla="*/ 2258 w 2768"/>
                                <a:gd name="T49" fmla="+- 0 1048 361"/>
                                <a:gd name="T50" fmla="*/ 1048 h 3527"/>
                                <a:gd name="T51" fmla="*/ 2274 w 2768"/>
                                <a:gd name="T52" fmla="+- 0 1048 361"/>
                                <a:gd name="T53" fmla="*/ 1048 h 3527"/>
                                <a:gd name="T54" fmla="*/ 2277 w 2768"/>
                                <a:gd name="T55" fmla="+- 0 1024 361"/>
                                <a:gd name="T56" fmla="*/ 1024 h 3527"/>
                                <a:gd name="T57" fmla="*/ 2291 w 2768"/>
                                <a:gd name="T58" fmla="+- 0 1024 361"/>
                                <a:gd name="T59" fmla="*/ 1024 h 3527"/>
                                <a:gd name="T60" fmla="*/ 2294 w 2768"/>
                                <a:gd name="T61" fmla="+- 0 999 361"/>
                                <a:gd name="T62" fmla="*/ 999 h 3527"/>
                                <a:gd name="T63" fmla="*/ 2307 w 2768"/>
                                <a:gd name="T64" fmla="+- 0 999 361"/>
                                <a:gd name="T65" fmla="*/ 999 h 3527"/>
                                <a:gd name="T66" fmla="*/ 2310 w 2768"/>
                                <a:gd name="T67" fmla="+- 0 968 361"/>
                                <a:gd name="T68" fmla="*/ 968 h 3527"/>
                                <a:gd name="T69" fmla="*/ 2322 w 2768"/>
                                <a:gd name="T70" fmla="+- 0 968 361"/>
                                <a:gd name="T71" fmla="*/ 968 h 3527"/>
                                <a:gd name="T72" fmla="*/ 2324 w 2768"/>
                                <a:gd name="T73" fmla="+- 0 935 361"/>
                                <a:gd name="T74" fmla="*/ 935 h 3527"/>
                                <a:gd name="T75" fmla="*/ 2335 w 2768"/>
                                <a:gd name="T76" fmla="+- 0 935 361"/>
                                <a:gd name="T77" fmla="*/ 935 h 3527"/>
                                <a:gd name="T78" fmla="*/ 2336 w 2768"/>
                                <a:gd name="T79" fmla="+- 0 895 361"/>
                                <a:gd name="T80" fmla="*/ 895 h 3527"/>
                                <a:gd name="T81" fmla="*/ 2347 w 2768"/>
                                <a:gd name="T82" fmla="+- 0 895 361"/>
                                <a:gd name="T83" fmla="*/ 895 h 3527"/>
                                <a:gd name="T84" fmla="*/ 2347 w 2768"/>
                                <a:gd name="T85" fmla="+- 0 855 361"/>
                                <a:gd name="T86" fmla="*/ 855 h 3527"/>
                                <a:gd name="T87" fmla="*/ 2356 w 2768"/>
                                <a:gd name="T88" fmla="+- 0 855 361"/>
                                <a:gd name="T89" fmla="*/ 855 h 3527"/>
                                <a:gd name="T90" fmla="*/ 2356 w 2768"/>
                                <a:gd name="T91" fmla="+- 0 808 361"/>
                                <a:gd name="T92" fmla="*/ 808 h 3527"/>
                                <a:gd name="T93" fmla="*/ 2364 w 2768"/>
                                <a:gd name="T94" fmla="+- 0 808 361"/>
                                <a:gd name="T95" fmla="*/ 808 h 3527"/>
                                <a:gd name="T96" fmla="*/ 2363 w 2768"/>
                                <a:gd name="T97" fmla="+- 0 759 361"/>
                                <a:gd name="T98" fmla="*/ 759 h 3527"/>
                                <a:gd name="T99" fmla="*/ 2369 w 2768"/>
                                <a:gd name="T100" fmla="+- 0 759 361"/>
                                <a:gd name="T101" fmla="*/ 759 h 3527"/>
                                <a:gd name="T102" fmla="*/ 2367 w 2768"/>
                                <a:gd name="T103" fmla="+- 0 702 361"/>
                                <a:gd name="T104" fmla="*/ 702 h 3527"/>
                                <a:gd name="T105" fmla="*/ 2373 w 2768"/>
                                <a:gd name="T106" fmla="+- 0 702 361"/>
                                <a:gd name="T107" fmla="*/ 702 h 3527"/>
                                <a:gd name="T108" fmla="*/ 2370 w 2768"/>
                                <a:gd name="T109" fmla="+- 0 646 361"/>
                                <a:gd name="T110" fmla="*/ 646 h 3527"/>
                                <a:gd name="T111" fmla="*/ 2374 w 2768"/>
                                <a:gd name="T112" fmla="+- 0 646 361"/>
                                <a:gd name="T113" fmla="*/ 646 h 3527"/>
                                <a:gd name="T114" fmla="*/ 2369 w 2768"/>
                                <a:gd name="T115" fmla="+- 0 581 361"/>
                                <a:gd name="T116" fmla="*/ 581 h 3527"/>
                                <a:gd name="T117" fmla="*/ 2372 w 2768"/>
                                <a:gd name="T118" fmla="+- 0 581 361"/>
                                <a:gd name="T119" fmla="*/ 581 h 3527"/>
                                <a:gd name="T120" fmla="*/ 2366 w 2768"/>
                                <a:gd name="T121" fmla="+- 0 510 361"/>
                                <a:gd name="T122" fmla="*/ 510 h 3527"/>
                                <a:gd name="T123" fmla="*/ 2368 w 2768"/>
                                <a:gd name="T124" fmla="+- 0 510 361"/>
                                <a:gd name="T125" fmla="*/ 510 h 3527"/>
                                <a:gd name="T126" fmla="*/ 2357 w 2768"/>
                                <a:gd name="T127" fmla="+- 0 405 361"/>
                                <a:gd name="T128" fmla="*/ 405 h 3527"/>
                                <a:gd name="T129" fmla="*/ 2358 w 2768"/>
                                <a:gd name="T130" fmla="+- 0 405 361"/>
                                <a:gd name="T131" fmla="*/ 405 h 3527"/>
                                <a:gd name="T132" fmla="*/ 2356 w 2768"/>
                                <a:gd name="T133" fmla="+- 0 388 361"/>
                                <a:gd name="T134" fmla="*/ 388 h 3527"/>
                                <a:gd name="T135" fmla="*/ 2366 w 2768"/>
                                <a:gd name="T136" fmla="+- 0 388 361"/>
                                <a:gd name="T137" fmla="*/ 388 h 3527"/>
                                <a:gd name="T138" fmla="*/ 2356 w 2768"/>
                                <a:gd name="T139" fmla="+- 0 388 361"/>
                                <a:gd name="T140" fmla="*/ 388 h 3527"/>
                                <a:gd name="T141" fmla="*/ 2356 w 2768"/>
                                <a:gd name="T142" fmla="+- 0 388 361"/>
                                <a:gd name="T143" fmla="*/ 388 h 3527"/>
                                <a:gd name="T144" fmla="*/ 2351 w 2768"/>
                                <a:gd name="T145" fmla="+- 0 388 361"/>
                                <a:gd name="T146" fmla="*/ 388 h 3527"/>
                                <a:gd name="T147" fmla="*/ 2335 w 2768"/>
                                <a:gd name="T148" fmla="+- 0 387 361"/>
                                <a:gd name="T149" fmla="*/ 387 h 352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Lst>
                              <a:rect l="0" t="0" r="r" b="b"/>
                              <a:pathLst>
                                <a:path w="2768" h="3527">
                                  <a:moveTo>
                                    <a:pt x="2335" y="26"/>
                                  </a:moveTo>
                                  <a:lnTo>
                                    <a:pt x="2335" y="26"/>
                                  </a:lnTo>
                                  <a:lnTo>
                                    <a:pt x="2350" y="27"/>
                                  </a:lnTo>
                                  <a:lnTo>
                                    <a:pt x="0" y="2522"/>
                                  </a:lnTo>
                                  <a:lnTo>
                                    <a:pt x="0" y="2622"/>
                                  </a:lnTo>
                                  <a:lnTo>
                                    <a:pt x="910" y="1776"/>
                                  </a:lnTo>
                                  <a:lnTo>
                                    <a:pt x="1735" y="775"/>
                                  </a:lnTo>
                                  <a:lnTo>
                                    <a:pt x="2166" y="775"/>
                                  </a:lnTo>
                                  <a:lnTo>
                                    <a:pt x="2171" y="754"/>
                                  </a:lnTo>
                                  <a:lnTo>
                                    <a:pt x="2192" y="754"/>
                                  </a:lnTo>
                                  <a:lnTo>
                                    <a:pt x="2195" y="740"/>
                                  </a:lnTo>
                                  <a:lnTo>
                                    <a:pt x="2214" y="740"/>
                                  </a:lnTo>
                                  <a:lnTo>
                                    <a:pt x="2217" y="726"/>
                                  </a:lnTo>
                                  <a:lnTo>
                                    <a:pt x="2235" y="726"/>
                                  </a:lnTo>
                                  <a:lnTo>
                                    <a:pt x="2238" y="709"/>
                                  </a:lnTo>
                                  <a:lnTo>
                                    <a:pt x="2255" y="709"/>
                                  </a:lnTo>
                                  <a:lnTo>
                                    <a:pt x="2258" y="687"/>
                                  </a:lnTo>
                                  <a:lnTo>
                                    <a:pt x="2274" y="687"/>
                                  </a:lnTo>
                                  <a:lnTo>
                                    <a:pt x="2277" y="663"/>
                                  </a:lnTo>
                                  <a:lnTo>
                                    <a:pt x="2291" y="663"/>
                                  </a:lnTo>
                                  <a:lnTo>
                                    <a:pt x="2294" y="638"/>
                                  </a:lnTo>
                                  <a:lnTo>
                                    <a:pt x="2307" y="638"/>
                                  </a:lnTo>
                                  <a:lnTo>
                                    <a:pt x="2310" y="607"/>
                                  </a:lnTo>
                                  <a:lnTo>
                                    <a:pt x="2322" y="607"/>
                                  </a:lnTo>
                                  <a:lnTo>
                                    <a:pt x="2324" y="574"/>
                                  </a:lnTo>
                                  <a:lnTo>
                                    <a:pt x="2335" y="574"/>
                                  </a:lnTo>
                                  <a:lnTo>
                                    <a:pt x="2336" y="534"/>
                                  </a:lnTo>
                                  <a:lnTo>
                                    <a:pt x="2347" y="534"/>
                                  </a:lnTo>
                                  <a:lnTo>
                                    <a:pt x="2347" y="494"/>
                                  </a:lnTo>
                                  <a:lnTo>
                                    <a:pt x="2356" y="494"/>
                                  </a:lnTo>
                                  <a:lnTo>
                                    <a:pt x="2356" y="447"/>
                                  </a:lnTo>
                                  <a:lnTo>
                                    <a:pt x="2364" y="447"/>
                                  </a:lnTo>
                                  <a:lnTo>
                                    <a:pt x="2363" y="398"/>
                                  </a:lnTo>
                                  <a:lnTo>
                                    <a:pt x="2369" y="398"/>
                                  </a:lnTo>
                                  <a:lnTo>
                                    <a:pt x="2367" y="341"/>
                                  </a:lnTo>
                                  <a:lnTo>
                                    <a:pt x="2373" y="341"/>
                                  </a:lnTo>
                                  <a:lnTo>
                                    <a:pt x="2370" y="285"/>
                                  </a:lnTo>
                                  <a:lnTo>
                                    <a:pt x="2374" y="285"/>
                                  </a:lnTo>
                                  <a:lnTo>
                                    <a:pt x="2369" y="220"/>
                                  </a:lnTo>
                                  <a:lnTo>
                                    <a:pt x="2372" y="220"/>
                                  </a:lnTo>
                                  <a:lnTo>
                                    <a:pt x="2366" y="149"/>
                                  </a:lnTo>
                                  <a:lnTo>
                                    <a:pt x="2368" y="149"/>
                                  </a:lnTo>
                                  <a:lnTo>
                                    <a:pt x="2357" y="44"/>
                                  </a:lnTo>
                                  <a:lnTo>
                                    <a:pt x="2358" y="44"/>
                                  </a:lnTo>
                                  <a:lnTo>
                                    <a:pt x="2356" y="27"/>
                                  </a:lnTo>
                                  <a:lnTo>
                                    <a:pt x="2366" y="27"/>
                                  </a:lnTo>
                                  <a:lnTo>
                                    <a:pt x="2356" y="27"/>
                                  </a:lnTo>
                                  <a:lnTo>
                                    <a:pt x="2351" y="27"/>
                                  </a:lnTo>
                                  <a:lnTo>
                                    <a:pt x="2335"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51"/>
                          <wps:cNvSpPr>
                            <a:spLocks/>
                          </wps:cNvSpPr>
                          <wps:spPr bwMode="auto">
                            <a:xfrm>
                              <a:off x="0" y="361"/>
                              <a:ext cx="2768" cy="3527"/>
                            </a:xfrm>
                            <a:custGeom>
                              <a:avLst/>
                              <a:gdLst>
                                <a:gd name="T0" fmla="*/ 2366 w 2768"/>
                                <a:gd name="T1" fmla="+- 0 388 361"/>
                                <a:gd name="T2" fmla="*/ 388 h 3527"/>
                                <a:gd name="T3" fmla="*/ 2356 w 2768"/>
                                <a:gd name="T4" fmla="+- 0 388 361"/>
                                <a:gd name="T5" fmla="*/ 388 h 3527"/>
                                <a:gd name="T6" fmla="*/ 2368 w 2768"/>
                                <a:gd name="T7" fmla="+- 0 389 361"/>
                                <a:gd name="T8" fmla="*/ 389 h 3527"/>
                                <a:gd name="T9" fmla="*/ 2368 w 2768"/>
                                <a:gd name="T10" fmla="+- 0 388 361"/>
                                <a:gd name="T11" fmla="*/ 388 h 3527"/>
                                <a:gd name="T12" fmla="*/ 2367 w 2768"/>
                                <a:gd name="T13" fmla="+- 0 388 361"/>
                                <a:gd name="T14" fmla="*/ 388 h 3527"/>
                                <a:gd name="T15" fmla="*/ 2366 w 2768"/>
                                <a:gd name="T16" fmla="+- 0 388 361"/>
                                <a:gd name="T17" fmla="*/ 388 h 3527"/>
                              </a:gdLst>
                              <a:ahLst/>
                              <a:cxnLst>
                                <a:cxn ang="0">
                                  <a:pos x="T0" y="T2"/>
                                </a:cxn>
                                <a:cxn ang="0">
                                  <a:pos x="T3" y="T5"/>
                                </a:cxn>
                                <a:cxn ang="0">
                                  <a:pos x="T6" y="T8"/>
                                </a:cxn>
                                <a:cxn ang="0">
                                  <a:pos x="T9" y="T11"/>
                                </a:cxn>
                                <a:cxn ang="0">
                                  <a:pos x="T12" y="T14"/>
                                </a:cxn>
                                <a:cxn ang="0">
                                  <a:pos x="T15" y="T17"/>
                                </a:cxn>
                              </a:cxnLst>
                              <a:rect l="0" t="0" r="r" b="b"/>
                              <a:pathLst>
                                <a:path w="2768" h="3527">
                                  <a:moveTo>
                                    <a:pt x="2366" y="27"/>
                                  </a:moveTo>
                                  <a:lnTo>
                                    <a:pt x="2356" y="27"/>
                                  </a:lnTo>
                                  <a:lnTo>
                                    <a:pt x="2368" y="28"/>
                                  </a:lnTo>
                                  <a:lnTo>
                                    <a:pt x="2368" y="27"/>
                                  </a:lnTo>
                                  <a:lnTo>
                                    <a:pt x="2367" y="27"/>
                                  </a:lnTo>
                                  <a:lnTo>
                                    <a:pt x="2366" y="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52"/>
                          <wps:cNvSpPr>
                            <a:spLocks/>
                          </wps:cNvSpPr>
                          <wps:spPr bwMode="auto">
                            <a:xfrm>
                              <a:off x="0" y="361"/>
                              <a:ext cx="2768" cy="3527"/>
                            </a:xfrm>
                            <a:custGeom>
                              <a:avLst/>
                              <a:gdLst>
                                <a:gd name="T0" fmla="*/ 2365 w 2768"/>
                                <a:gd name="T1" fmla="+- 0 361 361"/>
                                <a:gd name="T2" fmla="*/ 361 h 3527"/>
                                <a:gd name="T3" fmla="*/ 2364 w 2768"/>
                                <a:gd name="T4" fmla="+- 0 361 361"/>
                                <a:gd name="T5" fmla="*/ 361 h 3527"/>
                                <a:gd name="T6" fmla="*/ 2367 w 2768"/>
                                <a:gd name="T7" fmla="+- 0 388 361"/>
                                <a:gd name="T8" fmla="*/ 388 h 3527"/>
                                <a:gd name="T9" fmla="*/ 2368 w 2768"/>
                                <a:gd name="T10" fmla="+- 0 388 361"/>
                                <a:gd name="T11" fmla="*/ 388 h 3527"/>
                                <a:gd name="T12" fmla="*/ 2365 w 2768"/>
                                <a:gd name="T13" fmla="+- 0 361 361"/>
                                <a:gd name="T14" fmla="*/ 361 h 3527"/>
                              </a:gdLst>
                              <a:ahLst/>
                              <a:cxnLst>
                                <a:cxn ang="0">
                                  <a:pos x="T0" y="T2"/>
                                </a:cxn>
                                <a:cxn ang="0">
                                  <a:pos x="T3" y="T5"/>
                                </a:cxn>
                                <a:cxn ang="0">
                                  <a:pos x="T6" y="T8"/>
                                </a:cxn>
                                <a:cxn ang="0">
                                  <a:pos x="T9" y="T11"/>
                                </a:cxn>
                                <a:cxn ang="0">
                                  <a:pos x="T12" y="T14"/>
                                </a:cxn>
                              </a:cxnLst>
                              <a:rect l="0" t="0" r="r" b="b"/>
                              <a:pathLst>
                                <a:path w="2768" h="3527">
                                  <a:moveTo>
                                    <a:pt x="2365" y="0"/>
                                  </a:moveTo>
                                  <a:lnTo>
                                    <a:pt x="2364" y="0"/>
                                  </a:lnTo>
                                  <a:lnTo>
                                    <a:pt x="2367" y="27"/>
                                  </a:lnTo>
                                  <a:lnTo>
                                    <a:pt x="2368" y="27"/>
                                  </a:lnTo>
                                  <a:lnTo>
                                    <a:pt x="23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53"/>
                          <wps:cNvSpPr>
                            <a:spLocks/>
                          </wps:cNvSpPr>
                          <wps:spPr bwMode="auto">
                            <a:xfrm>
                              <a:off x="0" y="361"/>
                              <a:ext cx="2768" cy="3527"/>
                            </a:xfrm>
                            <a:custGeom>
                              <a:avLst/>
                              <a:gdLst>
                                <a:gd name="T0" fmla="*/ 2355 w 2768"/>
                                <a:gd name="T1" fmla="+- 0 384 361"/>
                                <a:gd name="T2" fmla="*/ 384 h 3527"/>
                                <a:gd name="T3" fmla="*/ 2355 w 2768"/>
                                <a:gd name="T4" fmla="+- 0 384 361"/>
                                <a:gd name="T5" fmla="*/ 384 h 3527"/>
                                <a:gd name="T6" fmla="*/ 2354 w 2768"/>
                                <a:gd name="T7" fmla="+- 0 384 361"/>
                                <a:gd name="T8" fmla="*/ 384 h 3527"/>
                                <a:gd name="T9" fmla="*/ 2351 w 2768"/>
                                <a:gd name="T10" fmla="+- 0 388 361"/>
                                <a:gd name="T11" fmla="*/ 388 h 3527"/>
                                <a:gd name="T12" fmla="*/ 2356 w 2768"/>
                                <a:gd name="T13" fmla="+- 0 388 361"/>
                                <a:gd name="T14" fmla="*/ 388 h 3527"/>
                                <a:gd name="T15" fmla="*/ 2355 w 2768"/>
                                <a:gd name="T16" fmla="+- 0 384 361"/>
                                <a:gd name="T17" fmla="*/ 384 h 3527"/>
                                <a:gd name="T18" fmla="*/ 2355 w 2768"/>
                                <a:gd name="T19" fmla="+- 0 384 361"/>
                                <a:gd name="T20" fmla="*/ 384 h 3527"/>
                                <a:gd name="T21" fmla="*/ 2354 w 2768"/>
                                <a:gd name="T22" fmla="+- 0 384 361"/>
                                <a:gd name="T23" fmla="*/ 384 h 3527"/>
                                <a:gd name="T24" fmla="*/ 2355 w 2768"/>
                                <a:gd name="T25" fmla="+- 0 384 361"/>
                                <a:gd name="T26" fmla="*/ 384 h 352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768" h="3527">
                                  <a:moveTo>
                                    <a:pt x="2355" y="23"/>
                                  </a:moveTo>
                                  <a:lnTo>
                                    <a:pt x="2355" y="23"/>
                                  </a:lnTo>
                                  <a:lnTo>
                                    <a:pt x="2354" y="23"/>
                                  </a:lnTo>
                                  <a:lnTo>
                                    <a:pt x="2351" y="27"/>
                                  </a:lnTo>
                                  <a:lnTo>
                                    <a:pt x="2356" y="27"/>
                                  </a:lnTo>
                                  <a:lnTo>
                                    <a:pt x="2355" y="23"/>
                                  </a:lnTo>
                                  <a:lnTo>
                                    <a:pt x="2354" y="23"/>
                                  </a:lnTo>
                                  <a:lnTo>
                                    <a:pt x="2355" y="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54"/>
                        <wpg:cNvGrpSpPr>
                          <a:grpSpLocks/>
                        </wpg:cNvGrpSpPr>
                        <wpg:grpSpPr bwMode="auto">
                          <a:xfrm>
                            <a:off x="2503" y="644"/>
                            <a:ext cx="2440" cy="2663"/>
                            <a:chOff x="2503" y="644"/>
                            <a:chExt cx="2440" cy="2663"/>
                          </a:xfrm>
                        </wpg:grpSpPr>
                        <wps:wsp>
                          <wps:cNvPr id="166" name="Freeform 55"/>
                          <wps:cNvSpPr>
                            <a:spLocks/>
                          </wps:cNvSpPr>
                          <wps:spPr bwMode="auto">
                            <a:xfrm>
                              <a:off x="2503" y="644"/>
                              <a:ext cx="2440" cy="2663"/>
                            </a:xfrm>
                            <a:custGeom>
                              <a:avLst/>
                              <a:gdLst>
                                <a:gd name="T0" fmla="+- 0 3134 2503"/>
                                <a:gd name="T1" fmla="*/ T0 w 2440"/>
                                <a:gd name="T2" fmla="+- 0 2057 644"/>
                                <a:gd name="T3" fmla="*/ 2057 h 2663"/>
                                <a:gd name="T4" fmla="+- 0 4475 2503"/>
                                <a:gd name="T5" fmla="*/ T4 w 2440"/>
                                <a:gd name="T6" fmla="+- 0 3307 644"/>
                                <a:gd name="T7" fmla="*/ 3307 h 2663"/>
                                <a:gd name="T8" fmla="+- 0 4475 2503"/>
                                <a:gd name="T9" fmla="*/ T8 w 2440"/>
                                <a:gd name="T10" fmla="+- 0 3305 644"/>
                                <a:gd name="T11" fmla="*/ 3305 h 2663"/>
                                <a:gd name="T12" fmla="+- 0 3134 2503"/>
                                <a:gd name="T13" fmla="*/ T12 w 2440"/>
                                <a:gd name="T14" fmla="+- 0 2057 644"/>
                                <a:gd name="T15" fmla="*/ 2057 h 2663"/>
                              </a:gdLst>
                              <a:ahLst/>
                              <a:cxnLst>
                                <a:cxn ang="0">
                                  <a:pos x="T1" y="T3"/>
                                </a:cxn>
                                <a:cxn ang="0">
                                  <a:pos x="T5" y="T7"/>
                                </a:cxn>
                                <a:cxn ang="0">
                                  <a:pos x="T9" y="T11"/>
                                </a:cxn>
                                <a:cxn ang="0">
                                  <a:pos x="T13" y="T15"/>
                                </a:cxn>
                              </a:cxnLst>
                              <a:rect l="0" t="0" r="r" b="b"/>
                              <a:pathLst>
                                <a:path w="2440" h="2663">
                                  <a:moveTo>
                                    <a:pt x="631" y="1413"/>
                                  </a:moveTo>
                                  <a:lnTo>
                                    <a:pt x="1972" y="2663"/>
                                  </a:lnTo>
                                  <a:lnTo>
                                    <a:pt x="1972" y="2661"/>
                                  </a:lnTo>
                                  <a:lnTo>
                                    <a:pt x="631" y="14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56"/>
                          <wps:cNvSpPr>
                            <a:spLocks/>
                          </wps:cNvSpPr>
                          <wps:spPr bwMode="auto">
                            <a:xfrm>
                              <a:off x="2503" y="644"/>
                              <a:ext cx="2440" cy="2663"/>
                            </a:xfrm>
                            <a:custGeom>
                              <a:avLst/>
                              <a:gdLst>
                                <a:gd name="T0" fmla="+- 0 3968 2503"/>
                                <a:gd name="T1" fmla="*/ T0 w 2440"/>
                                <a:gd name="T2" fmla="+- 0 660 644"/>
                                <a:gd name="T3" fmla="*/ 660 h 2663"/>
                                <a:gd name="T4" fmla="+- 0 2528 2503"/>
                                <a:gd name="T5" fmla="*/ T4 w 2440"/>
                                <a:gd name="T6" fmla="+- 0 1431 644"/>
                                <a:gd name="T7" fmla="*/ 1431 h 2663"/>
                                <a:gd name="T8" fmla="+- 0 2527 2503"/>
                                <a:gd name="T9" fmla="*/ T8 w 2440"/>
                                <a:gd name="T10" fmla="+- 0 1432 644"/>
                                <a:gd name="T11" fmla="*/ 1432 h 2663"/>
                                <a:gd name="T12" fmla="+- 0 4477 2503"/>
                                <a:gd name="T13" fmla="*/ T12 w 2440"/>
                                <a:gd name="T14" fmla="+- 0 3298 644"/>
                                <a:gd name="T15" fmla="*/ 3298 h 2663"/>
                                <a:gd name="T16" fmla="+- 0 4478 2503"/>
                                <a:gd name="T17" fmla="*/ T16 w 2440"/>
                                <a:gd name="T18" fmla="+- 0 3296 644"/>
                                <a:gd name="T19" fmla="*/ 3296 h 2663"/>
                                <a:gd name="T20" fmla="+- 0 2530 2503"/>
                                <a:gd name="T21" fmla="*/ T20 w 2440"/>
                                <a:gd name="T22" fmla="+- 0 1431 644"/>
                                <a:gd name="T23" fmla="*/ 1431 h 2663"/>
                                <a:gd name="T24" fmla="+- 0 3969 2503"/>
                                <a:gd name="T25" fmla="*/ T24 w 2440"/>
                                <a:gd name="T26" fmla="+- 0 661 644"/>
                                <a:gd name="T27" fmla="*/ 661 h 2663"/>
                                <a:gd name="T28" fmla="+- 0 3968 2503"/>
                                <a:gd name="T29" fmla="*/ T28 w 2440"/>
                                <a:gd name="T30" fmla="+- 0 660 644"/>
                                <a:gd name="T31" fmla="*/ 660 h 26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40" h="2663">
                                  <a:moveTo>
                                    <a:pt x="1465" y="16"/>
                                  </a:moveTo>
                                  <a:lnTo>
                                    <a:pt x="25" y="787"/>
                                  </a:lnTo>
                                  <a:lnTo>
                                    <a:pt x="24" y="788"/>
                                  </a:lnTo>
                                  <a:lnTo>
                                    <a:pt x="1974" y="2654"/>
                                  </a:lnTo>
                                  <a:lnTo>
                                    <a:pt x="1975" y="2652"/>
                                  </a:lnTo>
                                  <a:lnTo>
                                    <a:pt x="27" y="787"/>
                                  </a:lnTo>
                                  <a:lnTo>
                                    <a:pt x="1466" y="17"/>
                                  </a:lnTo>
                                  <a:lnTo>
                                    <a:pt x="1465"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57"/>
                          <wps:cNvSpPr>
                            <a:spLocks/>
                          </wps:cNvSpPr>
                          <wps:spPr bwMode="auto">
                            <a:xfrm>
                              <a:off x="2503" y="644"/>
                              <a:ext cx="2440" cy="2663"/>
                            </a:xfrm>
                            <a:custGeom>
                              <a:avLst/>
                              <a:gdLst>
                                <a:gd name="T0" fmla="+- 0 3986 2503"/>
                                <a:gd name="T1" fmla="*/ T0 w 2440"/>
                                <a:gd name="T2" fmla="+- 0 677 644"/>
                                <a:gd name="T3" fmla="*/ 677 h 2663"/>
                                <a:gd name="T4" fmla="+- 0 2607 2503"/>
                                <a:gd name="T5" fmla="*/ T4 w 2440"/>
                                <a:gd name="T6" fmla="+- 0 1442 644"/>
                                <a:gd name="T7" fmla="*/ 1442 h 2663"/>
                                <a:gd name="T8" fmla="+- 0 2607 2503"/>
                                <a:gd name="T9" fmla="*/ T8 w 2440"/>
                                <a:gd name="T10" fmla="+- 0 1442 644"/>
                                <a:gd name="T11" fmla="*/ 1442 h 2663"/>
                                <a:gd name="T12" fmla="+- 0 2606 2503"/>
                                <a:gd name="T13" fmla="*/ T12 w 2440"/>
                                <a:gd name="T14" fmla="+- 0 1442 644"/>
                                <a:gd name="T15" fmla="*/ 1442 h 2663"/>
                                <a:gd name="T16" fmla="+- 0 4480 2503"/>
                                <a:gd name="T17" fmla="*/ T16 w 2440"/>
                                <a:gd name="T18" fmla="+- 0 3290 644"/>
                                <a:gd name="T19" fmla="*/ 3290 h 2663"/>
                                <a:gd name="T20" fmla="+- 0 4480 2503"/>
                                <a:gd name="T21" fmla="*/ T20 w 2440"/>
                                <a:gd name="T22" fmla="+- 0 3286 644"/>
                                <a:gd name="T23" fmla="*/ 3286 h 2663"/>
                                <a:gd name="T24" fmla="+- 0 2610 2503"/>
                                <a:gd name="T25" fmla="*/ T24 w 2440"/>
                                <a:gd name="T26" fmla="+- 0 1442 644"/>
                                <a:gd name="T27" fmla="*/ 1442 h 2663"/>
                                <a:gd name="T28" fmla="+- 0 3988 2503"/>
                                <a:gd name="T29" fmla="*/ T28 w 2440"/>
                                <a:gd name="T30" fmla="+- 0 679 644"/>
                                <a:gd name="T31" fmla="*/ 679 h 2663"/>
                                <a:gd name="T32" fmla="+- 0 3986 2503"/>
                                <a:gd name="T33" fmla="*/ T32 w 2440"/>
                                <a:gd name="T34" fmla="+- 0 677 644"/>
                                <a:gd name="T35" fmla="*/ 677 h 2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40" h="2663">
                                  <a:moveTo>
                                    <a:pt x="1483" y="33"/>
                                  </a:moveTo>
                                  <a:lnTo>
                                    <a:pt x="104" y="798"/>
                                  </a:lnTo>
                                  <a:lnTo>
                                    <a:pt x="103" y="798"/>
                                  </a:lnTo>
                                  <a:lnTo>
                                    <a:pt x="1977" y="2646"/>
                                  </a:lnTo>
                                  <a:lnTo>
                                    <a:pt x="1977" y="2642"/>
                                  </a:lnTo>
                                  <a:lnTo>
                                    <a:pt x="107" y="798"/>
                                  </a:lnTo>
                                  <a:lnTo>
                                    <a:pt x="1485" y="35"/>
                                  </a:lnTo>
                                  <a:lnTo>
                                    <a:pt x="1483"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58"/>
                          <wps:cNvSpPr>
                            <a:spLocks/>
                          </wps:cNvSpPr>
                          <wps:spPr bwMode="auto">
                            <a:xfrm>
                              <a:off x="2503" y="644"/>
                              <a:ext cx="2440" cy="2663"/>
                            </a:xfrm>
                            <a:custGeom>
                              <a:avLst/>
                              <a:gdLst>
                                <a:gd name="T0" fmla="+- 0 4004 2503"/>
                                <a:gd name="T1" fmla="*/ T0 w 2440"/>
                                <a:gd name="T2" fmla="+- 0 695 644"/>
                                <a:gd name="T3" fmla="*/ 695 h 2663"/>
                                <a:gd name="T4" fmla="+- 0 2686 2503"/>
                                <a:gd name="T5" fmla="*/ T4 w 2440"/>
                                <a:gd name="T6" fmla="+- 0 1453 644"/>
                                <a:gd name="T7" fmla="*/ 1453 h 2663"/>
                                <a:gd name="T8" fmla="+- 0 2685 2503"/>
                                <a:gd name="T9" fmla="*/ T8 w 2440"/>
                                <a:gd name="T10" fmla="+- 0 1453 644"/>
                                <a:gd name="T11" fmla="*/ 1453 h 2663"/>
                                <a:gd name="T12" fmla="+- 0 4482 2503"/>
                                <a:gd name="T13" fmla="*/ T12 w 2440"/>
                                <a:gd name="T14" fmla="+- 0 3280 644"/>
                                <a:gd name="T15" fmla="*/ 3280 h 2663"/>
                                <a:gd name="T16" fmla="+- 0 4483 2503"/>
                                <a:gd name="T17" fmla="*/ T16 w 2440"/>
                                <a:gd name="T18" fmla="+- 0 3276 644"/>
                                <a:gd name="T19" fmla="*/ 3276 h 2663"/>
                                <a:gd name="T20" fmla="+- 0 2691 2503"/>
                                <a:gd name="T21" fmla="*/ T20 w 2440"/>
                                <a:gd name="T22" fmla="+- 0 1453 644"/>
                                <a:gd name="T23" fmla="*/ 1453 h 2663"/>
                                <a:gd name="T24" fmla="+- 0 4007 2503"/>
                                <a:gd name="T25" fmla="*/ T24 w 2440"/>
                                <a:gd name="T26" fmla="+- 0 697 644"/>
                                <a:gd name="T27" fmla="*/ 697 h 2663"/>
                                <a:gd name="T28" fmla="+- 0 4004 2503"/>
                                <a:gd name="T29" fmla="*/ T28 w 2440"/>
                                <a:gd name="T30" fmla="+- 0 695 644"/>
                                <a:gd name="T31" fmla="*/ 695 h 26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40" h="2663">
                                  <a:moveTo>
                                    <a:pt x="1501" y="51"/>
                                  </a:moveTo>
                                  <a:lnTo>
                                    <a:pt x="183" y="809"/>
                                  </a:lnTo>
                                  <a:lnTo>
                                    <a:pt x="182" y="809"/>
                                  </a:lnTo>
                                  <a:lnTo>
                                    <a:pt x="1979" y="2636"/>
                                  </a:lnTo>
                                  <a:lnTo>
                                    <a:pt x="1980" y="2632"/>
                                  </a:lnTo>
                                  <a:lnTo>
                                    <a:pt x="188" y="809"/>
                                  </a:lnTo>
                                  <a:lnTo>
                                    <a:pt x="1504" y="53"/>
                                  </a:lnTo>
                                  <a:lnTo>
                                    <a:pt x="1501"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59"/>
                          <wps:cNvSpPr>
                            <a:spLocks/>
                          </wps:cNvSpPr>
                          <wps:spPr bwMode="auto">
                            <a:xfrm>
                              <a:off x="2503" y="644"/>
                              <a:ext cx="2440" cy="2663"/>
                            </a:xfrm>
                            <a:custGeom>
                              <a:avLst/>
                              <a:gdLst>
                                <a:gd name="T0" fmla="+- 0 4024 2503"/>
                                <a:gd name="T1" fmla="*/ T0 w 2440"/>
                                <a:gd name="T2" fmla="+- 0 713 644"/>
                                <a:gd name="T3" fmla="*/ 713 h 2663"/>
                                <a:gd name="T4" fmla="+- 0 2764 2503"/>
                                <a:gd name="T5" fmla="*/ T4 w 2440"/>
                                <a:gd name="T6" fmla="+- 0 1463 644"/>
                                <a:gd name="T7" fmla="*/ 1463 h 2663"/>
                                <a:gd name="T8" fmla="+- 0 2764 2503"/>
                                <a:gd name="T9" fmla="*/ T8 w 2440"/>
                                <a:gd name="T10" fmla="+- 0 1464 644"/>
                                <a:gd name="T11" fmla="*/ 1464 h 2663"/>
                                <a:gd name="T12" fmla="+- 0 4485 2503"/>
                                <a:gd name="T13" fmla="*/ T12 w 2440"/>
                                <a:gd name="T14" fmla="+- 0 3271 644"/>
                                <a:gd name="T15" fmla="*/ 3271 h 2663"/>
                                <a:gd name="T16" fmla="+- 0 4486 2503"/>
                                <a:gd name="T17" fmla="*/ T16 w 2440"/>
                                <a:gd name="T18" fmla="+- 0 3265 644"/>
                                <a:gd name="T19" fmla="*/ 3265 h 2663"/>
                                <a:gd name="T20" fmla="+- 0 2771 2503"/>
                                <a:gd name="T21" fmla="*/ T20 w 2440"/>
                                <a:gd name="T22" fmla="+- 0 1464 644"/>
                                <a:gd name="T23" fmla="*/ 1464 h 2663"/>
                                <a:gd name="T24" fmla="+- 0 4027 2503"/>
                                <a:gd name="T25" fmla="*/ T24 w 2440"/>
                                <a:gd name="T26" fmla="+- 0 716 644"/>
                                <a:gd name="T27" fmla="*/ 716 h 2663"/>
                                <a:gd name="T28" fmla="+- 0 4024 2503"/>
                                <a:gd name="T29" fmla="*/ T28 w 2440"/>
                                <a:gd name="T30" fmla="+- 0 713 644"/>
                                <a:gd name="T31" fmla="*/ 713 h 26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40" h="2663">
                                  <a:moveTo>
                                    <a:pt x="1521" y="69"/>
                                  </a:moveTo>
                                  <a:lnTo>
                                    <a:pt x="261" y="819"/>
                                  </a:lnTo>
                                  <a:lnTo>
                                    <a:pt x="261" y="820"/>
                                  </a:lnTo>
                                  <a:lnTo>
                                    <a:pt x="1982" y="2627"/>
                                  </a:lnTo>
                                  <a:lnTo>
                                    <a:pt x="1983" y="2621"/>
                                  </a:lnTo>
                                  <a:lnTo>
                                    <a:pt x="268" y="820"/>
                                  </a:lnTo>
                                  <a:lnTo>
                                    <a:pt x="1524" y="72"/>
                                  </a:lnTo>
                                  <a:lnTo>
                                    <a:pt x="1521"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60"/>
                          <wps:cNvSpPr>
                            <a:spLocks/>
                          </wps:cNvSpPr>
                          <wps:spPr bwMode="auto">
                            <a:xfrm>
                              <a:off x="2503" y="644"/>
                              <a:ext cx="2440" cy="2663"/>
                            </a:xfrm>
                            <a:custGeom>
                              <a:avLst/>
                              <a:gdLst>
                                <a:gd name="T0" fmla="+- 0 4043 2503"/>
                                <a:gd name="T1" fmla="*/ T0 w 2440"/>
                                <a:gd name="T2" fmla="+- 0 731 644"/>
                                <a:gd name="T3" fmla="*/ 731 h 2663"/>
                                <a:gd name="T4" fmla="+- 0 2843 2503"/>
                                <a:gd name="T5" fmla="*/ T4 w 2440"/>
                                <a:gd name="T6" fmla="+- 0 1474 644"/>
                                <a:gd name="T7" fmla="*/ 1474 h 2663"/>
                                <a:gd name="T8" fmla="+- 0 2843 2503"/>
                                <a:gd name="T9" fmla="*/ T8 w 2440"/>
                                <a:gd name="T10" fmla="+- 0 1475 644"/>
                                <a:gd name="T11" fmla="*/ 1475 h 2663"/>
                                <a:gd name="T12" fmla="+- 0 4488 2503"/>
                                <a:gd name="T13" fmla="*/ T12 w 2440"/>
                                <a:gd name="T14" fmla="+- 0 3260 644"/>
                                <a:gd name="T15" fmla="*/ 3260 h 2663"/>
                                <a:gd name="T16" fmla="+- 0 4489 2503"/>
                                <a:gd name="T17" fmla="*/ T16 w 2440"/>
                                <a:gd name="T18" fmla="+- 0 3253 644"/>
                                <a:gd name="T19" fmla="*/ 3253 h 2663"/>
                                <a:gd name="T20" fmla="+- 0 2852 2503"/>
                                <a:gd name="T21" fmla="*/ T20 w 2440"/>
                                <a:gd name="T22" fmla="+- 0 1475 644"/>
                                <a:gd name="T23" fmla="*/ 1475 h 2663"/>
                                <a:gd name="T24" fmla="+- 0 4048 2503"/>
                                <a:gd name="T25" fmla="*/ T24 w 2440"/>
                                <a:gd name="T26" fmla="+- 0 735 644"/>
                                <a:gd name="T27" fmla="*/ 735 h 2663"/>
                                <a:gd name="T28" fmla="+- 0 4043 2503"/>
                                <a:gd name="T29" fmla="*/ T28 w 2440"/>
                                <a:gd name="T30" fmla="+- 0 731 644"/>
                                <a:gd name="T31" fmla="*/ 731 h 26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40" h="2663">
                                  <a:moveTo>
                                    <a:pt x="1540" y="87"/>
                                  </a:moveTo>
                                  <a:lnTo>
                                    <a:pt x="340" y="830"/>
                                  </a:lnTo>
                                  <a:lnTo>
                                    <a:pt x="340" y="831"/>
                                  </a:lnTo>
                                  <a:lnTo>
                                    <a:pt x="1985" y="2616"/>
                                  </a:lnTo>
                                  <a:lnTo>
                                    <a:pt x="1986" y="2609"/>
                                  </a:lnTo>
                                  <a:lnTo>
                                    <a:pt x="349" y="831"/>
                                  </a:lnTo>
                                  <a:lnTo>
                                    <a:pt x="1545" y="91"/>
                                  </a:lnTo>
                                  <a:lnTo>
                                    <a:pt x="1540"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61"/>
                          <wps:cNvSpPr>
                            <a:spLocks/>
                          </wps:cNvSpPr>
                          <wps:spPr bwMode="auto">
                            <a:xfrm>
                              <a:off x="2503" y="644"/>
                              <a:ext cx="2440" cy="2663"/>
                            </a:xfrm>
                            <a:custGeom>
                              <a:avLst/>
                              <a:gdLst>
                                <a:gd name="T0" fmla="+- 0 4064 2503"/>
                                <a:gd name="T1" fmla="*/ T0 w 2440"/>
                                <a:gd name="T2" fmla="+- 0 750 644"/>
                                <a:gd name="T3" fmla="*/ 750 h 2663"/>
                                <a:gd name="T4" fmla="+- 0 2922 2503"/>
                                <a:gd name="T5" fmla="*/ T4 w 2440"/>
                                <a:gd name="T6" fmla="+- 0 1485 644"/>
                                <a:gd name="T7" fmla="*/ 1485 h 2663"/>
                                <a:gd name="T8" fmla="+- 0 2921 2503"/>
                                <a:gd name="T9" fmla="*/ T8 w 2440"/>
                                <a:gd name="T10" fmla="+- 0 1485 644"/>
                                <a:gd name="T11" fmla="*/ 1485 h 2663"/>
                                <a:gd name="T12" fmla="+- 0 4491 2503"/>
                                <a:gd name="T13" fmla="*/ T12 w 2440"/>
                                <a:gd name="T14" fmla="+- 0 3249 644"/>
                                <a:gd name="T15" fmla="*/ 3249 h 2663"/>
                                <a:gd name="T16" fmla="+- 0 4493 2503"/>
                                <a:gd name="T17" fmla="*/ T16 w 2440"/>
                                <a:gd name="T18" fmla="+- 0 3241 644"/>
                                <a:gd name="T19" fmla="*/ 3241 h 2663"/>
                                <a:gd name="T20" fmla="+- 0 2932 2503"/>
                                <a:gd name="T21" fmla="*/ T20 w 2440"/>
                                <a:gd name="T22" fmla="+- 0 1486 644"/>
                                <a:gd name="T23" fmla="*/ 1486 h 2663"/>
                                <a:gd name="T24" fmla="+- 0 4069 2503"/>
                                <a:gd name="T25" fmla="*/ T24 w 2440"/>
                                <a:gd name="T26" fmla="+- 0 755 644"/>
                                <a:gd name="T27" fmla="*/ 755 h 2663"/>
                                <a:gd name="T28" fmla="+- 0 4064 2503"/>
                                <a:gd name="T29" fmla="*/ T28 w 2440"/>
                                <a:gd name="T30" fmla="+- 0 750 644"/>
                                <a:gd name="T31" fmla="*/ 750 h 26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40" h="2663">
                                  <a:moveTo>
                                    <a:pt x="1561" y="106"/>
                                  </a:moveTo>
                                  <a:lnTo>
                                    <a:pt x="419" y="841"/>
                                  </a:lnTo>
                                  <a:lnTo>
                                    <a:pt x="418" y="841"/>
                                  </a:lnTo>
                                  <a:lnTo>
                                    <a:pt x="1988" y="2605"/>
                                  </a:lnTo>
                                  <a:lnTo>
                                    <a:pt x="1990" y="2597"/>
                                  </a:lnTo>
                                  <a:lnTo>
                                    <a:pt x="429" y="842"/>
                                  </a:lnTo>
                                  <a:lnTo>
                                    <a:pt x="1566" y="111"/>
                                  </a:lnTo>
                                  <a:lnTo>
                                    <a:pt x="1561"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62"/>
                          <wps:cNvSpPr>
                            <a:spLocks/>
                          </wps:cNvSpPr>
                          <wps:spPr bwMode="auto">
                            <a:xfrm>
                              <a:off x="2503" y="644"/>
                              <a:ext cx="2440" cy="2663"/>
                            </a:xfrm>
                            <a:custGeom>
                              <a:avLst/>
                              <a:gdLst>
                                <a:gd name="T0" fmla="+- 0 4085 2503"/>
                                <a:gd name="T1" fmla="*/ T0 w 2440"/>
                                <a:gd name="T2" fmla="+- 0 770 644"/>
                                <a:gd name="T3" fmla="*/ 770 h 2663"/>
                                <a:gd name="T4" fmla="+- 0 3000 2503"/>
                                <a:gd name="T5" fmla="*/ T4 w 2440"/>
                                <a:gd name="T6" fmla="+- 0 1496 644"/>
                                <a:gd name="T7" fmla="*/ 1496 h 2663"/>
                                <a:gd name="T8" fmla="+- 0 4494 2503"/>
                                <a:gd name="T9" fmla="*/ T8 w 2440"/>
                                <a:gd name="T10" fmla="+- 0 3237 644"/>
                                <a:gd name="T11" fmla="*/ 3237 h 2663"/>
                                <a:gd name="T12" fmla="+- 0 4496 2503"/>
                                <a:gd name="T13" fmla="*/ T12 w 2440"/>
                                <a:gd name="T14" fmla="+- 0 3228 644"/>
                                <a:gd name="T15" fmla="*/ 3228 h 2663"/>
                                <a:gd name="T16" fmla="+- 0 3012 2503"/>
                                <a:gd name="T17" fmla="*/ T16 w 2440"/>
                                <a:gd name="T18" fmla="+- 0 1497 644"/>
                                <a:gd name="T19" fmla="*/ 1497 h 2663"/>
                                <a:gd name="T20" fmla="+- 0 4091 2503"/>
                                <a:gd name="T21" fmla="*/ T20 w 2440"/>
                                <a:gd name="T22" fmla="+- 0 776 644"/>
                                <a:gd name="T23" fmla="*/ 776 h 2663"/>
                                <a:gd name="T24" fmla="+- 0 4085 2503"/>
                                <a:gd name="T25" fmla="*/ T24 w 2440"/>
                                <a:gd name="T26" fmla="+- 0 770 644"/>
                                <a:gd name="T27" fmla="*/ 770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582" y="126"/>
                                  </a:moveTo>
                                  <a:lnTo>
                                    <a:pt x="497" y="852"/>
                                  </a:lnTo>
                                  <a:lnTo>
                                    <a:pt x="1991" y="2593"/>
                                  </a:lnTo>
                                  <a:lnTo>
                                    <a:pt x="1993" y="2584"/>
                                  </a:lnTo>
                                  <a:lnTo>
                                    <a:pt x="509" y="853"/>
                                  </a:lnTo>
                                  <a:lnTo>
                                    <a:pt x="1588" y="132"/>
                                  </a:lnTo>
                                  <a:lnTo>
                                    <a:pt x="1582" y="1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63"/>
                          <wps:cNvSpPr>
                            <a:spLocks/>
                          </wps:cNvSpPr>
                          <wps:spPr bwMode="auto">
                            <a:xfrm>
                              <a:off x="2503" y="644"/>
                              <a:ext cx="2440" cy="2663"/>
                            </a:xfrm>
                            <a:custGeom>
                              <a:avLst/>
                              <a:gdLst>
                                <a:gd name="T0" fmla="+- 0 4107 2503"/>
                                <a:gd name="T1" fmla="*/ T0 w 2440"/>
                                <a:gd name="T2" fmla="+- 0 791 644"/>
                                <a:gd name="T3" fmla="*/ 791 h 2663"/>
                                <a:gd name="T4" fmla="+- 0 3172 2503"/>
                                <a:gd name="T5" fmla="*/ T4 w 2440"/>
                                <a:gd name="T6" fmla="+- 0 1442 644"/>
                                <a:gd name="T7" fmla="*/ 1442 h 2663"/>
                                <a:gd name="T8" fmla="+- 0 3080 2503"/>
                                <a:gd name="T9" fmla="*/ T8 w 2440"/>
                                <a:gd name="T10" fmla="+- 0 1506 644"/>
                                <a:gd name="T11" fmla="*/ 1506 h 2663"/>
                                <a:gd name="T12" fmla="+- 0 3080 2503"/>
                                <a:gd name="T13" fmla="*/ T12 w 2440"/>
                                <a:gd name="T14" fmla="+- 0 1507 644"/>
                                <a:gd name="T15" fmla="*/ 1507 h 2663"/>
                                <a:gd name="T16" fmla="+- 0 3079 2503"/>
                                <a:gd name="T17" fmla="*/ T16 w 2440"/>
                                <a:gd name="T18" fmla="+- 0 1507 644"/>
                                <a:gd name="T19" fmla="*/ 1507 h 2663"/>
                                <a:gd name="T20" fmla="+- 0 4497 2503"/>
                                <a:gd name="T21" fmla="*/ T20 w 2440"/>
                                <a:gd name="T22" fmla="+- 0 3225 644"/>
                                <a:gd name="T23" fmla="*/ 3225 h 2663"/>
                                <a:gd name="T24" fmla="+- 0 4500 2503"/>
                                <a:gd name="T25" fmla="*/ T24 w 2440"/>
                                <a:gd name="T26" fmla="+- 0 3214 644"/>
                                <a:gd name="T27" fmla="*/ 3214 h 2663"/>
                                <a:gd name="T28" fmla="+- 0 3092 2503"/>
                                <a:gd name="T29" fmla="*/ T28 w 2440"/>
                                <a:gd name="T30" fmla="+- 0 1508 644"/>
                                <a:gd name="T31" fmla="*/ 1508 h 2663"/>
                                <a:gd name="T32" fmla="+- 0 4113 2503"/>
                                <a:gd name="T33" fmla="*/ T32 w 2440"/>
                                <a:gd name="T34" fmla="+- 0 797 644"/>
                                <a:gd name="T35" fmla="*/ 797 h 2663"/>
                                <a:gd name="T36" fmla="+- 0 4107 2503"/>
                                <a:gd name="T37" fmla="*/ T36 w 2440"/>
                                <a:gd name="T38" fmla="+- 0 791 644"/>
                                <a:gd name="T39" fmla="*/ 791 h 2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40" h="2663">
                                  <a:moveTo>
                                    <a:pt x="1604" y="147"/>
                                  </a:moveTo>
                                  <a:lnTo>
                                    <a:pt x="669" y="798"/>
                                  </a:lnTo>
                                  <a:lnTo>
                                    <a:pt x="577" y="862"/>
                                  </a:lnTo>
                                  <a:lnTo>
                                    <a:pt x="577" y="863"/>
                                  </a:lnTo>
                                  <a:lnTo>
                                    <a:pt x="576" y="863"/>
                                  </a:lnTo>
                                  <a:lnTo>
                                    <a:pt x="1994" y="2581"/>
                                  </a:lnTo>
                                  <a:lnTo>
                                    <a:pt x="1997" y="2570"/>
                                  </a:lnTo>
                                  <a:lnTo>
                                    <a:pt x="589" y="864"/>
                                  </a:lnTo>
                                  <a:lnTo>
                                    <a:pt x="1610" y="153"/>
                                  </a:lnTo>
                                  <a:lnTo>
                                    <a:pt x="1604"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64"/>
                          <wps:cNvSpPr>
                            <a:spLocks/>
                          </wps:cNvSpPr>
                          <wps:spPr bwMode="auto">
                            <a:xfrm>
                              <a:off x="2503" y="644"/>
                              <a:ext cx="2440" cy="2663"/>
                            </a:xfrm>
                            <a:custGeom>
                              <a:avLst/>
                              <a:gdLst>
                                <a:gd name="T0" fmla="+- 0 4129 2503"/>
                                <a:gd name="T1" fmla="*/ T0 w 2440"/>
                                <a:gd name="T2" fmla="+- 0 812 644"/>
                                <a:gd name="T3" fmla="*/ 812 h 2663"/>
                                <a:gd name="T4" fmla="+- 0 3158 2503"/>
                                <a:gd name="T5" fmla="*/ T4 w 2440"/>
                                <a:gd name="T6" fmla="+- 0 1518 644"/>
                                <a:gd name="T7" fmla="*/ 1518 h 2663"/>
                                <a:gd name="T8" fmla="+- 0 3158 2503"/>
                                <a:gd name="T9" fmla="*/ T8 w 2440"/>
                                <a:gd name="T10" fmla="+- 0 1518 644"/>
                                <a:gd name="T11" fmla="*/ 1518 h 2663"/>
                                <a:gd name="T12" fmla="+- 0 4501 2503"/>
                                <a:gd name="T13" fmla="*/ T12 w 2440"/>
                                <a:gd name="T14" fmla="+- 0 3211 644"/>
                                <a:gd name="T15" fmla="*/ 3211 h 2663"/>
                                <a:gd name="T16" fmla="+- 0 4504 2503"/>
                                <a:gd name="T17" fmla="*/ T16 w 2440"/>
                                <a:gd name="T18" fmla="+- 0 3199 644"/>
                                <a:gd name="T19" fmla="*/ 3199 h 2663"/>
                                <a:gd name="T20" fmla="+- 0 3173 2503"/>
                                <a:gd name="T21" fmla="*/ T20 w 2440"/>
                                <a:gd name="T22" fmla="+- 0 1519 644"/>
                                <a:gd name="T23" fmla="*/ 1519 h 2663"/>
                                <a:gd name="T24" fmla="+- 0 4137 2503"/>
                                <a:gd name="T25" fmla="*/ T24 w 2440"/>
                                <a:gd name="T26" fmla="+- 0 819 644"/>
                                <a:gd name="T27" fmla="*/ 819 h 2663"/>
                                <a:gd name="T28" fmla="+- 0 4129 2503"/>
                                <a:gd name="T29" fmla="*/ T28 w 2440"/>
                                <a:gd name="T30" fmla="+- 0 812 644"/>
                                <a:gd name="T31" fmla="*/ 812 h 26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40" h="2663">
                                  <a:moveTo>
                                    <a:pt x="1626" y="168"/>
                                  </a:moveTo>
                                  <a:lnTo>
                                    <a:pt x="655" y="874"/>
                                  </a:lnTo>
                                  <a:lnTo>
                                    <a:pt x="1998" y="2567"/>
                                  </a:lnTo>
                                  <a:lnTo>
                                    <a:pt x="2001" y="2555"/>
                                  </a:lnTo>
                                  <a:lnTo>
                                    <a:pt x="670" y="875"/>
                                  </a:lnTo>
                                  <a:lnTo>
                                    <a:pt x="1634" y="175"/>
                                  </a:lnTo>
                                  <a:lnTo>
                                    <a:pt x="1626"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65"/>
                          <wps:cNvSpPr>
                            <a:spLocks/>
                          </wps:cNvSpPr>
                          <wps:spPr bwMode="auto">
                            <a:xfrm>
                              <a:off x="2503" y="644"/>
                              <a:ext cx="2440" cy="2663"/>
                            </a:xfrm>
                            <a:custGeom>
                              <a:avLst/>
                              <a:gdLst>
                                <a:gd name="T0" fmla="+- 0 4153 2503"/>
                                <a:gd name="T1" fmla="*/ T0 w 2440"/>
                                <a:gd name="T2" fmla="+- 0 834 644"/>
                                <a:gd name="T3" fmla="*/ 834 h 2663"/>
                                <a:gd name="T4" fmla="+- 0 3308 2503"/>
                                <a:gd name="T5" fmla="*/ T4 w 2440"/>
                                <a:gd name="T6" fmla="+- 0 1474 644"/>
                                <a:gd name="T7" fmla="*/ 1474 h 2663"/>
                                <a:gd name="T8" fmla="+- 0 3237 2503"/>
                                <a:gd name="T9" fmla="*/ T8 w 2440"/>
                                <a:gd name="T10" fmla="+- 0 1529 644"/>
                                <a:gd name="T11" fmla="*/ 1529 h 2663"/>
                                <a:gd name="T12" fmla="+- 0 4505 2503"/>
                                <a:gd name="T13" fmla="*/ T12 w 2440"/>
                                <a:gd name="T14" fmla="+- 0 3197 644"/>
                                <a:gd name="T15" fmla="*/ 3197 h 2663"/>
                                <a:gd name="T16" fmla="+- 0 4509 2503"/>
                                <a:gd name="T17" fmla="*/ T16 w 2440"/>
                                <a:gd name="T18" fmla="+- 0 3183 644"/>
                                <a:gd name="T19" fmla="*/ 3183 h 2663"/>
                                <a:gd name="T20" fmla="+- 0 3253 2503"/>
                                <a:gd name="T21" fmla="*/ T20 w 2440"/>
                                <a:gd name="T22" fmla="+- 0 1530 644"/>
                                <a:gd name="T23" fmla="*/ 1530 h 2663"/>
                                <a:gd name="T24" fmla="+- 0 4161 2503"/>
                                <a:gd name="T25" fmla="*/ T24 w 2440"/>
                                <a:gd name="T26" fmla="+- 0 842 644"/>
                                <a:gd name="T27" fmla="*/ 842 h 2663"/>
                                <a:gd name="T28" fmla="+- 0 4153 2503"/>
                                <a:gd name="T29" fmla="*/ T28 w 2440"/>
                                <a:gd name="T30" fmla="+- 0 834 644"/>
                                <a:gd name="T31" fmla="*/ 834 h 26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40" h="2663">
                                  <a:moveTo>
                                    <a:pt x="1650" y="190"/>
                                  </a:moveTo>
                                  <a:lnTo>
                                    <a:pt x="805" y="830"/>
                                  </a:lnTo>
                                  <a:lnTo>
                                    <a:pt x="734" y="885"/>
                                  </a:lnTo>
                                  <a:lnTo>
                                    <a:pt x="2002" y="2553"/>
                                  </a:lnTo>
                                  <a:lnTo>
                                    <a:pt x="2006" y="2539"/>
                                  </a:lnTo>
                                  <a:lnTo>
                                    <a:pt x="750" y="886"/>
                                  </a:lnTo>
                                  <a:lnTo>
                                    <a:pt x="1658" y="198"/>
                                  </a:lnTo>
                                  <a:lnTo>
                                    <a:pt x="1650" y="1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66"/>
                          <wps:cNvSpPr>
                            <a:spLocks/>
                          </wps:cNvSpPr>
                          <wps:spPr bwMode="auto">
                            <a:xfrm>
                              <a:off x="2503" y="644"/>
                              <a:ext cx="2440" cy="2663"/>
                            </a:xfrm>
                            <a:custGeom>
                              <a:avLst/>
                              <a:gdLst>
                                <a:gd name="T0" fmla="+- 0 4177 2503"/>
                                <a:gd name="T1" fmla="*/ T0 w 2440"/>
                                <a:gd name="T2" fmla="+- 0 857 644"/>
                                <a:gd name="T3" fmla="*/ 857 h 2663"/>
                                <a:gd name="T4" fmla="+- 0 3316 2503"/>
                                <a:gd name="T5" fmla="*/ T4 w 2440"/>
                                <a:gd name="T6" fmla="+- 0 1539 644"/>
                                <a:gd name="T7" fmla="*/ 1539 h 2663"/>
                                <a:gd name="T8" fmla="+- 0 4509 2503"/>
                                <a:gd name="T9" fmla="*/ T8 w 2440"/>
                                <a:gd name="T10" fmla="+- 0 3181 644"/>
                                <a:gd name="T11" fmla="*/ 3181 h 2663"/>
                                <a:gd name="T12" fmla="+- 0 4513 2503"/>
                                <a:gd name="T13" fmla="*/ T12 w 2440"/>
                                <a:gd name="T14" fmla="+- 0 3165 644"/>
                                <a:gd name="T15" fmla="*/ 3165 h 2663"/>
                                <a:gd name="T16" fmla="+- 0 3333 2503"/>
                                <a:gd name="T17" fmla="*/ T16 w 2440"/>
                                <a:gd name="T18" fmla="+- 0 1541 644"/>
                                <a:gd name="T19" fmla="*/ 1541 h 2663"/>
                                <a:gd name="T20" fmla="+- 0 4186 2503"/>
                                <a:gd name="T21" fmla="*/ T20 w 2440"/>
                                <a:gd name="T22" fmla="+- 0 865 644"/>
                                <a:gd name="T23" fmla="*/ 865 h 2663"/>
                                <a:gd name="T24" fmla="+- 0 4177 2503"/>
                                <a:gd name="T25" fmla="*/ T24 w 2440"/>
                                <a:gd name="T26" fmla="+- 0 857 644"/>
                                <a:gd name="T27" fmla="*/ 857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674" y="213"/>
                                  </a:moveTo>
                                  <a:lnTo>
                                    <a:pt x="813" y="895"/>
                                  </a:lnTo>
                                  <a:lnTo>
                                    <a:pt x="2006" y="2537"/>
                                  </a:lnTo>
                                  <a:lnTo>
                                    <a:pt x="2010" y="2521"/>
                                  </a:lnTo>
                                  <a:lnTo>
                                    <a:pt x="830" y="897"/>
                                  </a:lnTo>
                                  <a:lnTo>
                                    <a:pt x="1683" y="221"/>
                                  </a:lnTo>
                                  <a:lnTo>
                                    <a:pt x="1674"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67"/>
                          <wps:cNvSpPr>
                            <a:spLocks/>
                          </wps:cNvSpPr>
                          <wps:spPr bwMode="auto">
                            <a:xfrm>
                              <a:off x="2503" y="644"/>
                              <a:ext cx="2440" cy="2663"/>
                            </a:xfrm>
                            <a:custGeom>
                              <a:avLst/>
                              <a:gdLst>
                                <a:gd name="T0" fmla="+- 0 4202 2503"/>
                                <a:gd name="T1" fmla="*/ T0 w 2440"/>
                                <a:gd name="T2" fmla="+- 0 880 644"/>
                                <a:gd name="T3" fmla="*/ 880 h 2663"/>
                                <a:gd name="T4" fmla="+- 0 3395 2503"/>
                                <a:gd name="T5" fmla="*/ T4 w 2440"/>
                                <a:gd name="T6" fmla="+- 0 1550 644"/>
                                <a:gd name="T7" fmla="*/ 1550 h 2663"/>
                                <a:gd name="T8" fmla="+- 0 4514 2503"/>
                                <a:gd name="T9" fmla="*/ T8 w 2440"/>
                                <a:gd name="T10" fmla="+- 0 3164 644"/>
                                <a:gd name="T11" fmla="*/ 3164 h 2663"/>
                                <a:gd name="T12" fmla="+- 0 4518 2503"/>
                                <a:gd name="T13" fmla="*/ T12 w 2440"/>
                                <a:gd name="T14" fmla="+- 0 3147 644"/>
                                <a:gd name="T15" fmla="*/ 3147 h 2663"/>
                                <a:gd name="T16" fmla="+- 0 3413 2503"/>
                                <a:gd name="T17" fmla="*/ T16 w 2440"/>
                                <a:gd name="T18" fmla="+- 0 1552 644"/>
                                <a:gd name="T19" fmla="*/ 1552 h 2663"/>
                                <a:gd name="T20" fmla="+- 0 4212 2503"/>
                                <a:gd name="T21" fmla="*/ T20 w 2440"/>
                                <a:gd name="T22" fmla="+- 0 890 644"/>
                                <a:gd name="T23" fmla="*/ 890 h 2663"/>
                                <a:gd name="T24" fmla="+- 0 4202 2503"/>
                                <a:gd name="T25" fmla="*/ T24 w 2440"/>
                                <a:gd name="T26" fmla="+- 0 880 644"/>
                                <a:gd name="T27" fmla="*/ 880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699" y="236"/>
                                  </a:moveTo>
                                  <a:lnTo>
                                    <a:pt x="892" y="906"/>
                                  </a:lnTo>
                                  <a:lnTo>
                                    <a:pt x="2011" y="2520"/>
                                  </a:lnTo>
                                  <a:lnTo>
                                    <a:pt x="2015" y="2503"/>
                                  </a:lnTo>
                                  <a:lnTo>
                                    <a:pt x="910" y="908"/>
                                  </a:lnTo>
                                  <a:lnTo>
                                    <a:pt x="1709" y="246"/>
                                  </a:lnTo>
                                  <a:lnTo>
                                    <a:pt x="1699" y="2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68"/>
                          <wps:cNvSpPr>
                            <a:spLocks/>
                          </wps:cNvSpPr>
                          <wps:spPr bwMode="auto">
                            <a:xfrm>
                              <a:off x="2503" y="644"/>
                              <a:ext cx="2440" cy="2663"/>
                            </a:xfrm>
                            <a:custGeom>
                              <a:avLst/>
                              <a:gdLst>
                                <a:gd name="T0" fmla="+- 0 4228 2503"/>
                                <a:gd name="T1" fmla="*/ T0 w 2440"/>
                                <a:gd name="T2" fmla="+- 0 905 644"/>
                                <a:gd name="T3" fmla="*/ 905 h 2663"/>
                                <a:gd name="T4" fmla="+- 0 3473 2503"/>
                                <a:gd name="T5" fmla="*/ T4 w 2440"/>
                                <a:gd name="T6" fmla="+- 0 1561 644"/>
                                <a:gd name="T7" fmla="*/ 1561 h 2663"/>
                                <a:gd name="T8" fmla="+- 0 4519 2503"/>
                                <a:gd name="T9" fmla="*/ T8 w 2440"/>
                                <a:gd name="T10" fmla="+- 0 3146 644"/>
                                <a:gd name="T11" fmla="*/ 3146 h 2663"/>
                                <a:gd name="T12" fmla="+- 0 4524 2503"/>
                                <a:gd name="T13" fmla="*/ T12 w 2440"/>
                                <a:gd name="T14" fmla="+- 0 3127 644"/>
                                <a:gd name="T15" fmla="*/ 3127 h 2663"/>
                                <a:gd name="T16" fmla="+- 0 3492 2503"/>
                                <a:gd name="T17" fmla="*/ T16 w 2440"/>
                                <a:gd name="T18" fmla="+- 0 1563 644"/>
                                <a:gd name="T19" fmla="*/ 1563 h 2663"/>
                                <a:gd name="T20" fmla="+- 0 4239 2503"/>
                                <a:gd name="T21" fmla="*/ T20 w 2440"/>
                                <a:gd name="T22" fmla="+- 0 915 644"/>
                                <a:gd name="T23" fmla="*/ 915 h 2663"/>
                                <a:gd name="T24" fmla="+- 0 4228 2503"/>
                                <a:gd name="T25" fmla="*/ T24 w 2440"/>
                                <a:gd name="T26" fmla="+- 0 905 644"/>
                                <a:gd name="T27" fmla="*/ 905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725" y="261"/>
                                  </a:moveTo>
                                  <a:lnTo>
                                    <a:pt x="970" y="917"/>
                                  </a:lnTo>
                                  <a:lnTo>
                                    <a:pt x="2016" y="2502"/>
                                  </a:lnTo>
                                  <a:lnTo>
                                    <a:pt x="2021" y="2483"/>
                                  </a:lnTo>
                                  <a:lnTo>
                                    <a:pt x="989" y="919"/>
                                  </a:lnTo>
                                  <a:lnTo>
                                    <a:pt x="1736" y="271"/>
                                  </a:lnTo>
                                  <a:lnTo>
                                    <a:pt x="1725" y="2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69"/>
                          <wps:cNvSpPr>
                            <a:spLocks/>
                          </wps:cNvSpPr>
                          <wps:spPr bwMode="auto">
                            <a:xfrm>
                              <a:off x="2503" y="644"/>
                              <a:ext cx="2440" cy="2663"/>
                            </a:xfrm>
                            <a:custGeom>
                              <a:avLst/>
                              <a:gdLst>
                                <a:gd name="T0" fmla="+- 0 4255 2503"/>
                                <a:gd name="T1" fmla="*/ T0 w 2440"/>
                                <a:gd name="T2" fmla="+- 0 930 644"/>
                                <a:gd name="T3" fmla="*/ 930 h 2663"/>
                                <a:gd name="T4" fmla="+- 0 3552 2503"/>
                                <a:gd name="T5" fmla="*/ T4 w 2440"/>
                                <a:gd name="T6" fmla="+- 0 1572 644"/>
                                <a:gd name="T7" fmla="*/ 1572 h 2663"/>
                                <a:gd name="T8" fmla="+- 0 4524 2503"/>
                                <a:gd name="T9" fmla="*/ T8 w 2440"/>
                                <a:gd name="T10" fmla="+- 0 3126 644"/>
                                <a:gd name="T11" fmla="*/ 3126 h 2663"/>
                                <a:gd name="T12" fmla="+- 0 4530 2503"/>
                                <a:gd name="T13" fmla="*/ T12 w 2440"/>
                                <a:gd name="T14" fmla="+- 0 3105 644"/>
                                <a:gd name="T15" fmla="*/ 3105 h 2663"/>
                                <a:gd name="T16" fmla="+- 0 3572 2503"/>
                                <a:gd name="T17" fmla="*/ T16 w 2440"/>
                                <a:gd name="T18" fmla="+- 0 1574 644"/>
                                <a:gd name="T19" fmla="*/ 1574 h 2663"/>
                                <a:gd name="T20" fmla="+- 0 4266 2503"/>
                                <a:gd name="T21" fmla="*/ T20 w 2440"/>
                                <a:gd name="T22" fmla="+- 0 941 644"/>
                                <a:gd name="T23" fmla="*/ 941 h 2663"/>
                                <a:gd name="T24" fmla="+- 0 4255 2503"/>
                                <a:gd name="T25" fmla="*/ T24 w 2440"/>
                                <a:gd name="T26" fmla="+- 0 930 644"/>
                                <a:gd name="T27" fmla="*/ 930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752" y="286"/>
                                  </a:moveTo>
                                  <a:lnTo>
                                    <a:pt x="1049" y="928"/>
                                  </a:lnTo>
                                  <a:lnTo>
                                    <a:pt x="2021" y="2482"/>
                                  </a:lnTo>
                                  <a:lnTo>
                                    <a:pt x="2027" y="2461"/>
                                  </a:lnTo>
                                  <a:lnTo>
                                    <a:pt x="1069" y="930"/>
                                  </a:lnTo>
                                  <a:lnTo>
                                    <a:pt x="1763" y="297"/>
                                  </a:lnTo>
                                  <a:lnTo>
                                    <a:pt x="1752" y="2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70"/>
                          <wps:cNvSpPr>
                            <a:spLocks/>
                          </wps:cNvSpPr>
                          <wps:spPr bwMode="auto">
                            <a:xfrm>
                              <a:off x="2503" y="644"/>
                              <a:ext cx="2440" cy="2663"/>
                            </a:xfrm>
                            <a:custGeom>
                              <a:avLst/>
                              <a:gdLst>
                                <a:gd name="T0" fmla="+- 0 4283 2503"/>
                                <a:gd name="T1" fmla="*/ T0 w 2440"/>
                                <a:gd name="T2" fmla="+- 0 956 644"/>
                                <a:gd name="T3" fmla="*/ 956 h 2663"/>
                                <a:gd name="T4" fmla="+- 0 3631 2503"/>
                                <a:gd name="T5" fmla="*/ T4 w 2440"/>
                                <a:gd name="T6" fmla="+- 0 1582 644"/>
                                <a:gd name="T7" fmla="*/ 1582 h 2663"/>
                                <a:gd name="T8" fmla="+- 0 4530 2503"/>
                                <a:gd name="T9" fmla="*/ T8 w 2440"/>
                                <a:gd name="T10" fmla="+- 0 3104 644"/>
                                <a:gd name="T11" fmla="*/ 3104 h 2663"/>
                                <a:gd name="T12" fmla="+- 0 4536 2503"/>
                                <a:gd name="T13" fmla="*/ T12 w 2440"/>
                                <a:gd name="T14" fmla="+- 0 3081 644"/>
                                <a:gd name="T15" fmla="*/ 3081 h 2663"/>
                                <a:gd name="T16" fmla="+- 0 3652 2503"/>
                                <a:gd name="T17" fmla="*/ T16 w 2440"/>
                                <a:gd name="T18" fmla="+- 0 1585 644"/>
                                <a:gd name="T19" fmla="*/ 1585 h 2663"/>
                                <a:gd name="T20" fmla="+- 0 4295 2503"/>
                                <a:gd name="T21" fmla="*/ T20 w 2440"/>
                                <a:gd name="T22" fmla="+- 0 968 644"/>
                                <a:gd name="T23" fmla="*/ 968 h 2663"/>
                                <a:gd name="T24" fmla="+- 0 4283 2503"/>
                                <a:gd name="T25" fmla="*/ T24 w 2440"/>
                                <a:gd name="T26" fmla="+- 0 956 644"/>
                                <a:gd name="T27" fmla="*/ 956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780" y="312"/>
                                  </a:moveTo>
                                  <a:lnTo>
                                    <a:pt x="1128" y="938"/>
                                  </a:lnTo>
                                  <a:lnTo>
                                    <a:pt x="2027" y="2460"/>
                                  </a:lnTo>
                                  <a:lnTo>
                                    <a:pt x="2033" y="2437"/>
                                  </a:lnTo>
                                  <a:lnTo>
                                    <a:pt x="1149" y="941"/>
                                  </a:lnTo>
                                  <a:lnTo>
                                    <a:pt x="1792" y="324"/>
                                  </a:lnTo>
                                  <a:lnTo>
                                    <a:pt x="1780"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71"/>
                          <wps:cNvSpPr>
                            <a:spLocks/>
                          </wps:cNvSpPr>
                          <wps:spPr bwMode="auto">
                            <a:xfrm>
                              <a:off x="2503" y="644"/>
                              <a:ext cx="2440" cy="2663"/>
                            </a:xfrm>
                            <a:custGeom>
                              <a:avLst/>
                              <a:gdLst>
                                <a:gd name="T0" fmla="+- 0 4312 2503"/>
                                <a:gd name="T1" fmla="*/ T0 w 2440"/>
                                <a:gd name="T2" fmla="+- 0 984 644"/>
                                <a:gd name="T3" fmla="*/ 984 h 2663"/>
                                <a:gd name="T4" fmla="+- 0 3710 2503"/>
                                <a:gd name="T5" fmla="*/ T4 w 2440"/>
                                <a:gd name="T6" fmla="+- 0 1593 644"/>
                                <a:gd name="T7" fmla="*/ 1593 h 2663"/>
                                <a:gd name="T8" fmla="+- 0 4536 2503"/>
                                <a:gd name="T9" fmla="*/ T8 w 2440"/>
                                <a:gd name="T10" fmla="+- 0 3080 644"/>
                                <a:gd name="T11" fmla="*/ 3080 h 2663"/>
                                <a:gd name="T12" fmla="+- 0 4543 2503"/>
                                <a:gd name="T13" fmla="*/ T12 w 2440"/>
                                <a:gd name="T14" fmla="+- 0 3056 644"/>
                                <a:gd name="T15" fmla="*/ 3056 h 2663"/>
                                <a:gd name="T16" fmla="+- 0 3732 2503"/>
                                <a:gd name="T17" fmla="*/ T16 w 2440"/>
                                <a:gd name="T18" fmla="+- 0 1596 644"/>
                                <a:gd name="T19" fmla="*/ 1596 h 2663"/>
                                <a:gd name="T20" fmla="+- 0 4325 2503"/>
                                <a:gd name="T21" fmla="*/ T20 w 2440"/>
                                <a:gd name="T22" fmla="+- 0 996 644"/>
                                <a:gd name="T23" fmla="*/ 996 h 2663"/>
                                <a:gd name="T24" fmla="+- 0 4312 2503"/>
                                <a:gd name="T25" fmla="*/ T24 w 2440"/>
                                <a:gd name="T26" fmla="+- 0 984 644"/>
                                <a:gd name="T27" fmla="*/ 984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809" y="340"/>
                                  </a:moveTo>
                                  <a:lnTo>
                                    <a:pt x="1207" y="949"/>
                                  </a:lnTo>
                                  <a:lnTo>
                                    <a:pt x="2033" y="2436"/>
                                  </a:lnTo>
                                  <a:lnTo>
                                    <a:pt x="2040" y="2412"/>
                                  </a:lnTo>
                                  <a:lnTo>
                                    <a:pt x="1229" y="952"/>
                                  </a:lnTo>
                                  <a:lnTo>
                                    <a:pt x="1822" y="352"/>
                                  </a:lnTo>
                                  <a:lnTo>
                                    <a:pt x="1809" y="3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72"/>
                          <wps:cNvSpPr>
                            <a:spLocks/>
                          </wps:cNvSpPr>
                          <wps:spPr bwMode="auto">
                            <a:xfrm>
                              <a:off x="2503" y="644"/>
                              <a:ext cx="2440" cy="2663"/>
                            </a:xfrm>
                            <a:custGeom>
                              <a:avLst/>
                              <a:gdLst>
                                <a:gd name="T0" fmla="+- 0 4342 2503"/>
                                <a:gd name="T1" fmla="*/ T0 w 2440"/>
                                <a:gd name="T2" fmla="+- 0 1012 644"/>
                                <a:gd name="T3" fmla="*/ 1012 h 2663"/>
                                <a:gd name="T4" fmla="+- 0 3789 2503"/>
                                <a:gd name="T5" fmla="*/ T4 w 2440"/>
                                <a:gd name="T6" fmla="+- 0 1604 644"/>
                                <a:gd name="T7" fmla="*/ 1604 h 2663"/>
                                <a:gd name="T8" fmla="+- 0 4543 2503"/>
                                <a:gd name="T9" fmla="*/ T8 w 2440"/>
                                <a:gd name="T10" fmla="+- 0 3054 644"/>
                                <a:gd name="T11" fmla="*/ 3054 h 2663"/>
                                <a:gd name="T12" fmla="+- 0 4551 2503"/>
                                <a:gd name="T13" fmla="*/ T12 w 2440"/>
                                <a:gd name="T14" fmla="+- 0 3027 644"/>
                                <a:gd name="T15" fmla="*/ 3027 h 2663"/>
                                <a:gd name="T16" fmla="+- 0 3811 2503"/>
                                <a:gd name="T17" fmla="*/ T16 w 2440"/>
                                <a:gd name="T18" fmla="+- 0 1607 644"/>
                                <a:gd name="T19" fmla="*/ 1607 h 2663"/>
                                <a:gd name="T20" fmla="+- 0 4356 2503"/>
                                <a:gd name="T21" fmla="*/ T20 w 2440"/>
                                <a:gd name="T22" fmla="+- 0 1025 644"/>
                                <a:gd name="T23" fmla="*/ 1025 h 2663"/>
                                <a:gd name="T24" fmla="+- 0 4342 2503"/>
                                <a:gd name="T25" fmla="*/ T24 w 2440"/>
                                <a:gd name="T26" fmla="+- 0 1012 644"/>
                                <a:gd name="T27" fmla="*/ 1012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839" y="368"/>
                                  </a:moveTo>
                                  <a:lnTo>
                                    <a:pt x="1286" y="960"/>
                                  </a:lnTo>
                                  <a:lnTo>
                                    <a:pt x="2040" y="2410"/>
                                  </a:lnTo>
                                  <a:lnTo>
                                    <a:pt x="2048" y="2383"/>
                                  </a:lnTo>
                                  <a:lnTo>
                                    <a:pt x="1308" y="963"/>
                                  </a:lnTo>
                                  <a:lnTo>
                                    <a:pt x="1853" y="381"/>
                                  </a:lnTo>
                                  <a:lnTo>
                                    <a:pt x="1839" y="3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73"/>
                          <wps:cNvSpPr>
                            <a:spLocks/>
                          </wps:cNvSpPr>
                          <wps:spPr bwMode="auto">
                            <a:xfrm>
                              <a:off x="2503" y="644"/>
                              <a:ext cx="2440" cy="2663"/>
                            </a:xfrm>
                            <a:custGeom>
                              <a:avLst/>
                              <a:gdLst>
                                <a:gd name="T0" fmla="+- 0 4374 2503"/>
                                <a:gd name="T1" fmla="*/ T0 w 2440"/>
                                <a:gd name="T2" fmla="+- 0 1042 644"/>
                                <a:gd name="T3" fmla="*/ 1042 h 2663"/>
                                <a:gd name="T4" fmla="+- 0 3867 2503"/>
                                <a:gd name="T5" fmla="*/ T4 w 2440"/>
                                <a:gd name="T6" fmla="+- 0 1615 644"/>
                                <a:gd name="T7" fmla="*/ 1615 h 2663"/>
                                <a:gd name="T8" fmla="+- 0 4551 2503"/>
                                <a:gd name="T9" fmla="*/ T8 w 2440"/>
                                <a:gd name="T10" fmla="+- 0 3025 644"/>
                                <a:gd name="T11" fmla="*/ 3025 h 2663"/>
                                <a:gd name="T12" fmla="+- 0 4559 2503"/>
                                <a:gd name="T13" fmla="*/ T12 w 2440"/>
                                <a:gd name="T14" fmla="+- 0 2996 644"/>
                                <a:gd name="T15" fmla="*/ 2996 h 2663"/>
                                <a:gd name="T16" fmla="+- 0 3891 2503"/>
                                <a:gd name="T17" fmla="*/ T16 w 2440"/>
                                <a:gd name="T18" fmla="+- 0 1618 644"/>
                                <a:gd name="T19" fmla="*/ 1618 h 2663"/>
                                <a:gd name="T20" fmla="+- 0 4388 2503"/>
                                <a:gd name="T21" fmla="*/ T20 w 2440"/>
                                <a:gd name="T22" fmla="+- 0 1055 644"/>
                                <a:gd name="T23" fmla="*/ 1055 h 2663"/>
                                <a:gd name="T24" fmla="+- 0 4374 2503"/>
                                <a:gd name="T25" fmla="*/ T24 w 2440"/>
                                <a:gd name="T26" fmla="+- 0 1042 644"/>
                                <a:gd name="T27" fmla="*/ 1042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871" y="398"/>
                                  </a:moveTo>
                                  <a:lnTo>
                                    <a:pt x="1364" y="971"/>
                                  </a:lnTo>
                                  <a:lnTo>
                                    <a:pt x="2048" y="2381"/>
                                  </a:lnTo>
                                  <a:lnTo>
                                    <a:pt x="2056" y="2352"/>
                                  </a:lnTo>
                                  <a:lnTo>
                                    <a:pt x="1388" y="974"/>
                                  </a:lnTo>
                                  <a:lnTo>
                                    <a:pt x="1885" y="411"/>
                                  </a:lnTo>
                                  <a:lnTo>
                                    <a:pt x="1871" y="3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74"/>
                          <wps:cNvSpPr>
                            <a:spLocks/>
                          </wps:cNvSpPr>
                          <wps:spPr bwMode="auto">
                            <a:xfrm>
                              <a:off x="2503" y="644"/>
                              <a:ext cx="2440" cy="2663"/>
                            </a:xfrm>
                            <a:custGeom>
                              <a:avLst/>
                              <a:gdLst>
                                <a:gd name="T0" fmla="+- 0 4406 2503"/>
                                <a:gd name="T1" fmla="*/ T0 w 2440"/>
                                <a:gd name="T2" fmla="+- 0 1072 644"/>
                                <a:gd name="T3" fmla="*/ 1072 h 2663"/>
                                <a:gd name="T4" fmla="+- 0 3946 2503"/>
                                <a:gd name="T5" fmla="*/ T4 w 2440"/>
                                <a:gd name="T6" fmla="+- 0 1626 644"/>
                                <a:gd name="T7" fmla="*/ 1626 h 2663"/>
                                <a:gd name="T8" fmla="+- 0 4560 2503"/>
                                <a:gd name="T9" fmla="*/ T8 w 2440"/>
                                <a:gd name="T10" fmla="+- 0 2993 644"/>
                                <a:gd name="T11" fmla="*/ 2993 h 2663"/>
                                <a:gd name="T12" fmla="+- 0 4569 2503"/>
                                <a:gd name="T13" fmla="*/ T12 w 2440"/>
                                <a:gd name="T14" fmla="+- 0 2961 644"/>
                                <a:gd name="T15" fmla="*/ 2961 h 2663"/>
                                <a:gd name="T16" fmla="+- 0 3971 2503"/>
                                <a:gd name="T17" fmla="*/ T16 w 2440"/>
                                <a:gd name="T18" fmla="+- 0 1629 644"/>
                                <a:gd name="T19" fmla="*/ 1629 h 2663"/>
                                <a:gd name="T20" fmla="+- 0 4422 2503"/>
                                <a:gd name="T21" fmla="*/ T20 w 2440"/>
                                <a:gd name="T22" fmla="+- 0 1087 644"/>
                                <a:gd name="T23" fmla="*/ 1087 h 2663"/>
                                <a:gd name="T24" fmla="+- 0 4406 2503"/>
                                <a:gd name="T25" fmla="*/ T24 w 2440"/>
                                <a:gd name="T26" fmla="+- 0 1072 644"/>
                                <a:gd name="T27" fmla="*/ 1072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903" y="428"/>
                                  </a:moveTo>
                                  <a:lnTo>
                                    <a:pt x="1443" y="982"/>
                                  </a:lnTo>
                                  <a:lnTo>
                                    <a:pt x="2057" y="2349"/>
                                  </a:lnTo>
                                  <a:lnTo>
                                    <a:pt x="2066" y="2317"/>
                                  </a:lnTo>
                                  <a:lnTo>
                                    <a:pt x="1468" y="985"/>
                                  </a:lnTo>
                                  <a:lnTo>
                                    <a:pt x="1919" y="443"/>
                                  </a:lnTo>
                                  <a:lnTo>
                                    <a:pt x="1903" y="4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75"/>
                          <wps:cNvSpPr>
                            <a:spLocks/>
                          </wps:cNvSpPr>
                          <wps:spPr bwMode="auto">
                            <a:xfrm>
                              <a:off x="2503" y="644"/>
                              <a:ext cx="2440" cy="2663"/>
                            </a:xfrm>
                            <a:custGeom>
                              <a:avLst/>
                              <a:gdLst>
                                <a:gd name="T0" fmla="+- 0 4441 2503"/>
                                <a:gd name="T1" fmla="*/ T0 w 2440"/>
                                <a:gd name="T2" fmla="+- 0 1105 644"/>
                                <a:gd name="T3" fmla="*/ 1105 h 2663"/>
                                <a:gd name="T4" fmla="+- 0 4025 2503"/>
                                <a:gd name="T5" fmla="*/ T4 w 2440"/>
                                <a:gd name="T6" fmla="+- 0 1636 644"/>
                                <a:gd name="T7" fmla="*/ 1636 h 2663"/>
                                <a:gd name="T8" fmla="+- 0 4570 2503"/>
                                <a:gd name="T9" fmla="*/ T8 w 2440"/>
                                <a:gd name="T10" fmla="+- 0 2957 644"/>
                                <a:gd name="T11" fmla="*/ 2957 h 2663"/>
                                <a:gd name="T12" fmla="+- 0 4579 2503"/>
                                <a:gd name="T13" fmla="*/ T12 w 2440"/>
                                <a:gd name="T14" fmla="+- 0 2922 644"/>
                                <a:gd name="T15" fmla="*/ 2922 h 2663"/>
                                <a:gd name="T16" fmla="+- 0 4050 2503"/>
                                <a:gd name="T17" fmla="*/ T16 w 2440"/>
                                <a:gd name="T18" fmla="+- 0 1640 644"/>
                                <a:gd name="T19" fmla="*/ 1640 h 2663"/>
                                <a:gd name="T20" fmla="+- 0 4457 2503"/>
                                <a:gd name="T21" fmla="*/ T20 w 2440"/>
                                <a:gd name="T22" fmla="+- 0 1120 644"/>
                                <a:gd name="T23" fmla="*/ 1120 h 2663"/>
                                <a:gd name="T24" fmla="+- 0 4441 2503"/>
                                <a:gd name="T25" fmla="*/ T24 w 2440"/>
                                <a:gd name="T26" fmla="+- 0 1105 644"/>
                                <a:gd name="T27" fmla="*/ 1105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938" y="461"/>
                                  </a:moveTo>
                                  <a:lnTo>
                                    <a:pt x="1522" y="992"/>
                                  </a:lnTo>
                                  <a:lnTo>
                                    <a:pt x="2067" y="2313"/>
                                  </a:lnTo>
                                  <a:lnTo>
                                    <a:pt x="2076" y="2278"/>
                                  </a:lnTo>
                                  <a:lnTo>
                                    <a:pt x="1547" y="996"/>
                                  </a:lnTo>
                                  <a:lnTo>
                                    <a:pt x="1954" y="476"/>
                                  </a:lnTo>
                                  <a:lnTo>
                                    <a:pt x="1938" y="4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76"/>
                          <wps:cNvSpPr>
                            <a:spLocks/>
                          </wps:cNvSpPr>
                          <wps:spPr bwMode="auto">
                            <a:xfrm>
                              <a:off x="2503" y="644"/>
                              <a:ext cx="2440" cy="2663"/>
                            </a:xfrm>
                            <a:custGeom>
                              <a:avLst/>
                              <a:gdLst>
                                <a:gd name="T0" fmla="+- 0 4476 2503"/>
                                <a:gd name="T1" fmla="*/ T0 w 2440"/>
                                <a:gd name="T2" fmla="+- 0 1138 644"/>
                                <a:gd name="T3" fmla="*/ 1138 h 2663"/>
                                <a:gd name="T4" fmla="+- 0 4104 2503"/>
                                <a:gd name="T5" fmla="*/ T4 w 2440"/>
                                <a:gd name="T6" fmla="+- 0 1647 644"/>
                                <a:gd name="T7" fmla="*/ 1647 h 2663"/>
                                <a:gd name="T8" fmla="+- 0 4581 2503"/>
                                <a:gd name="T9" fmla="*/ T8 w 2440"/>
                                <a:gd name="T10" fmla="+- 0 2917 644"/>
                                <a:gd name="T11" fmla="*/ 2917 h 2663"/>
                                <a:gd name="T12" fmla="+- 0 4591 2503"/>
                                <a:gd name="T13" fmla="*/ T12 w 2440"/>
                                <a:gd name="T14" fmla="+- 0 2878 644"/>
                                <a:gd name="T15" fmla="*/ 2878 h 2663"/>
                                <a:gd name="T16" fmla="+- 0 4130 2503"/>
                                <a:gd name="T17" fmla="*/ T16 w 2440"/>
                                <a:gd name="T18" fmla="+- 0 1650 644"/>
                                <a:gd name="T19" fmla="*/ 1650 h 2663"/>
                                <a:gd name="T20" fmla="+- 0 4493 2503"/>
                                <a:gd name="T21" fmla="*/ T20 w 2440"/>
                                <a:gd name="T22" fmla="+- 0 1154 644"/>
                                <a:gd name="T23" fmla="*/ 1154 h 2663"/>
                                <a:gd name="T24" fmla="+- 0 4476 2503"/>
                                <a:gd name="T25" fmla="*/ T24 w 2440"/>
                                <a:gd name="T26" fmla="+- 0 1138 644"/>
                                <a:gd name="T27" fmla="*/ 1138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973" y="494"/>
                                  </a:moveTo>
                                  <a:lnTo>
                                    <a:pt x="1601" y="1003"/>
                                  </a:lnTo>
                                  <a:lnTo>
                                    <a:pt x="2078" y="2273"/>
                                  </a:lnTo>
                                  <a:lnTo>
                                    <a:pt x="2088" y="2234"/>
                                  </a:lnTo>
                                  <a:lnTo>
                                    <a:pt x="1627" y="1006"/>
                                  </a:lnTo>
                                  <a:lnTo>
                                    <a:pt x="1990" y="510"/>
                                  </a:lnTo>
                                  <a:lnTo>
                                    <a:pt x="1973" y="4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77"/>
                          <wps:cNvSpPr>
                            <a:spLocks/>
                          </wps:cNvSpPr>
                          <wps:spPr bwMode="auto">
                            <a:xfrm>
                              <a:off x="2503" y="644"/>
                              <a:ext cx="2440" cy="2663"/>
                            </a:xfrm>
                            <a:custGeom>
                              <a:avLst/>
                              <a:gdLst>
                                <a:gd name="T0" fmla="+- 0 4513 2503"/>
                                <a:gd name="T1" fmla="*/ T0 w 2440"/>
                                <a:gd name="T2" fmla="+- 0 1173 644"/>
                                <a:gd name="T3" fmla="*/ 1173 h 2663"/>
                                <a:gd name="T4" fmla="+- 0 4183 2503"/>
                                <a:gd name="T5" fmla="*/ T4 w 2440"/>
                                <a:gd name="T6" fmla="+- 0 1658 644"/>
                                <a:gd name="T7" fmla="*/ 1658 h 2663"/>
                                <a:gd name="T8" fmla="+- 0 4593 2503"/>
                                <a:gd name="T9" fmla="*/ T8 w 2440"/>
                                <a:gd name="T10" fmla="+- 0 2871 644"/>
                                <a:gd name="T11" fmla="*/ 2871 h 2663"/>
                                <a:gd name="T12" fmla="+- 0 4604 2503"/>
                                <a:gd name="T13" fmla="*/ T12 w 2440"/>
                                <a:gd name="T14" fmla="+- 0 2829 644"/>
                                <a:gd name="T15" fmla="*/ 2829 h 2663"/>
                                <a:gd name="T16" fmla="+- 0 4210 2503"/>
                                <a:gd name="T17" fmla="*/ T16 w 2440"/>
                                <a:gd name="T18" fmla="+- 0 1661 644"/>
                                <a:gd name="T19" fmla="*/ 1661 h 2663"/>
                                <a:gd name="T20" fmla="+- 0 4531 2503"/>
                                <a:gd name="T21" fmla="*/ T20 w 2440"/>
                                <a:gd name="T22" fmla="+- 0 1190 644"/>
                                <a:gd name="T23" fmla="*/ 1190 h 2663"/>
                                <a:gd name="T24" fmla="+- 0 4513 2503"/>
                                <a:gd name="T25" fmla="*/ T24 w 2440"/>
                                <a:gd name="T26" fmla="+- 0 1173 644"/>
                                <a:gd name="T27" fmla="*/ 1173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2010" y="529"/>
                                  </a:moveTo>
                                  <a:lnTo>
                                    <a:pt x="1680" y="1014"/>
                                  </a:lnTo>
                                  <a:lnTo>
                                    <a:pt x="2090" y="2227"/>
                                  </a:lnTo>
                                  <a:lnTo>
                                    <a:pt x="2101" y="2185"/>
                                  </a:lnTo>
                                  <a:lnTo>
                                    <a:pt x="1707" y="1017"/>
                                  </a:lnTo>
                                  <a:lnTo>
                                    <a:pt x="2028" y="546"/>
                                  </a:lnTo>
                                  <a:lnTo>
                                    <a:pt x="2010" y="5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78"/>
                          <wps:cNvSpPr>
                            <a:spLocks/>
                          </wps:cNvSpPr>
                          <wps:spPr bwMode="auto">
                            <a:xfrm>
                              <a:off x="2503" y="644"/>
                              <a:ext cx="2440" cy="2663"/>
                            </a:xfrm>
                            <a:custGeom>
                              <a:avLst/>
                              <a:gdLst>
                                <a:gd name="T0" fmla="+- 0 4552 2503"/>
                                <a:gd name="T1" fmla="*/ T0 w 2440"/>
                                <a:gd name="T2" fmla="+- 0 1209 644"/>
                                <a:gd name="T3" fmla="*/ 1209 h 2663"/>
                                <a:gd name="T4" fmla="+- 0 4262 2503"/>
                                <a:gd name="T5" fmla="*/ T4 w 2440"/>
                                <a:gd name="T6" fmla="+- 0 1669 644"/>
                                <a:gd name="T7" fmla="*/ 1669 h 2663"/>
                                <a:gd name="T8" fmla="+- 0 4607 2503"/>
                                <a:gd name="T9" fmla="*/ T8 w 2440"/>
                                <a:gd name="T10" fmla="+- 0 2818 644"/>
                                <a:gd name="T11" fmla="*/ 2818 h 2663"/>
                                <a:gd name="T12" fmla="+- 0 4620 2503"/>
                                <a:gd name="T13" fmla="*/ T12 w 2440"/>
                                <a:gd name="T14" fmla="+- 0 2772 644"/>
                                <a:gd name="T15" fmla="*/ 2772 h 2663"/>
                                <a:gd name="T16" fmla="+- 0 4289 2503"/>
                                <a:gd name="T17" fmla="*/ T16 w 2440"/>
                                <a:gd name="T18" fmla="+- 0 1672 644"/>
                                <a:gd name="T19" fmla="*/ 1672 h 2663"/>
                                <a:gd name="T20" fmla="+- 0 4571 2503"/>
                                <a:gd name="T21" fmla="*/ T20 w 2440"/>
                                <a:gd name="T22" fmla="+- 0 1227 644"/>
                                <a:gd name="T23" fmla="*/ 1227 h 2663"/>
                                <a:gd name="T24" fmla="+- 0 4552 2503"/>
                                <a:gd name="T25" fmla="*/ T24 w 2440"/>
                                <a:gd name="T26" fmla="+- 0 1209 644"/>
                                <a:gd name="T27" fmla="*/ 1209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2049" y="565"/>
                                  </a:moveTo>
                                  <a:lnTo>
                                    <a:pt x="1759" y="1025"/>
                                  </a:lnTo>
                                  <a:lnTo>
                                    <a:pt x="2104" y="2174"/>
                                  </a:lnTo>
                                  <a:lnTo>
                                    <a:pt x="2117" y="2128"/>
                                  </a:lnTo>
                                  <a:lnTo>
                                    <a:pt x="1786" y="1028"/>
                                  </a:lnTo>
                                  <a:lnTo>
                                    <a:pt x="2068" y="583"/>
                                  </a:lnTo>
                                  <a:lnTo>
                                    <a:pt x="2049" y="5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79"/>
                          <wps:cNvSpPr>
                            <a:spLocks/>
                          </wps:cNvSpPr>
                          <wps:spPr bwMode="auto">
                            <a:xfrm>
                              <a:off x="2503" y="644"/>
                              <a:ext cx="2440" cy="2663"/>
                            </a:xfrm>
                            <a:custGeom>
                              <a:avLst/>
                              <a:gdLst>
                                <a:gd name="T0" fmla="+- 0 4593 2503"/>
                                <a:gd name="T1" fmla="*/ T0 w 2440"/>
                                <a:gd name="T2" fmla="+- 0 1248 644"/>
                                <a:gd name="T3" fmla="*/ 1248 h 2663"/>
                                <a:gd name="T4" fmla="+- 0 4340 2503"/>
                                <a:gd name="T5" fmla="*/ T4 w 2440"/>
                                <a:gd name="T6" fmla="+- 0 1679 644"/>
                                <a:gd name="T7" fmla="*/ 1679 h 2663"/>
                                <a:gd name="T8" fmla="+- 0 4624 2503"/>
                                <a:gd name="T9" fmla="*/ T8 w 2440"/>
                                <a:gd name="T10" fmla="+- 0 2758 644"/>
                                <a:gd name="T11" fmla="*/ 2758 h 2663"/>
                                <a:gd name="T12" fmla="+- 0 4637 2503"/>
                                <a:gd name="T13" fmla="*/ T12 w 2440"/>
                                <a:gd name="T14" fmla="+- 0 2707 644"/>
                                <a:gd name="T15" fmla="*/ 2707 h 2663"/>
                                <a:gd name="T16" fmla="+- 0 4369 2503"/>
                                <a:gd name="T17" fmla="*/ T16 w 2440"/>
                                <a:gd name="T18" fmla="+- 0 1683 644"/>
                                <a:gd name="T19" fmla="*/ 1683 h 2663"/>
                                <a:gd name="T20" fmla="+- 0 4613 2503"/>
                                <a:gd name="T21" fmla="*/ T20 w 2440"/>
                                <a:gd name="T22" fmla="+- 0 1266 644"/>
                                <a:gd name="T23" fmla="*/ 1266 h 2663"/>
                                <a:gd name="T24" fmla="+- 0 4593 2503"/>
                                <a:gd name="T25" fmla="*/ T24 w 2440"/>
                                <a:gd name="T26" fmla="+- 0 1248 644"/>
                                <a:gd name="T27" fmla="*/ 1248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2090" y="604"/>
                                  </a:moveTo>
                                  <a:lnTo>
                                    <a:pt x="1837" y="1035"/>
                                  </a:lnTo>
                                  <a:lnTo>
                                    <a:pt x="2121" y="2114"/>
                                  </a:lnTo>
                                  <a:lnTo>
                                    <a:pt x="2134" y="2063"/>
                                  </a:lnTo>
                                  <a:lnTo>
                                    <a:pt x="1866" y="1039"/>
                                  </a:lnTo>
                                  <a:lnTo>
                                    <a:pt x="2110" y="622"/>
                                  </a:lnTo>
                                  <a:lnTo>
                                    <a:pt x="2090" y="6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80"/>
                          <wps:cNvSpPr>
                            <a:spLocks/>
                          </wps:cNvSpPr>
                          <wps:spPr bwMode="auto">
                            <a:xfrm>
                              <a:off x="2503" y="644"/>
                              <a:ext cx="2440" cy="2663"/>
                            </a:xfrm>
                            <a:custGeom>
                              <a:avLst/>
                              <a:gdLst>
                                <a:gd name="T0" fmla="+- 0 4635 2503"/>
                                <a:gd name="T1" fmla="*/ T0 w 2440"/>
                                <a:gd name="T2" fmla="+- 0 1288 644"/>
                                <a:gd name="T3" fmla="*/ 1288 h 2663"/>
                                <a:gd name="T4" fmla="+- 0 4419 2503"/>
                                <a:gd name="T5" fmla="*/ T4 w 2440"/>
                                <a:gd name="T6" fmla="+- 0 1690 644"/>
                                <a:gd name="T7" fmla="*/ 1690 h 2663"/>
                                <a:gd name="T8" fmla="+- 0 4643 2503"/>
                                <a:gd name="T9" fmla="*/ T8 w 2440"/>
                                <a:gd name="T10" fmla="+- 0 2687 644"/>
                                <a:gd name="T11" fmla="*/ 2687 h 2663"/>
                                <a:gd name="T12" fmla="+- 0 4658 2503"/>
                                <a:gd name="T13" fmla="*/ T12 w 2440"/>
                                <a:gd name="T14" fmla="+- 0 2630 644"/>
                                <a:gd name="T15" fmla="*/ 2630 h 2663"/>
                                <a:gd name="T16" fmla="+- 0 4448 2503"/>
                                <a:gd name="T17" fmla="*/ T16 w 2440"/>
                                <a:gd name="T18" fmla="+- 0 1694 644"/>
                                <a:gd name="T19" fmla="*/ 1694 h 2663"/>
                                <a:gd name="T20" fmla="+- 0 4656 2503"/>
                                <a:gd name="T21" fmla="*/ T20 w 2440"/>
                                <a:gd name="T22" fmla="+- 0 1307 644"/>
                                <a:gd name="T23" fmla="*/ 1307 h 2663"/>
                                <a:gd name="T24" fmla="+- 0 4635 2503"/>
                                <a:gd name="T25" fmla="*/ T24 w 2440"/>
                                <a:gd name="T26" fmla="+- 0 1288 644"/>
                                <a:gd name="T27" fmla="*/ 1288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2132" y="644"/>
                                  </a:moveTo>
                                  <a:lnTo>
                                    <a:pt x="1916" y="1046"/>
                                  </a:lnTo>
                                  <a:lnTo>
                                    <a:pt x="2140" y="2043"/>
                                  </a:lnTo>
                                  <a:lnTo>
                                    <a:pt x="2155" y="1986"/>
                                  </a:lnTo>
                                  <a:lnTo>
                                    <a:pt x="1945" y="1050"/>
                                  </a:lnTo>
                                  <a:lnTo>
                                    <a:pt x="2153" y="663"/>
                                  </a:lnTo>
                                  <a:lnTo>
                                    <a:pt x="2132" y="6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81"/>
                          <wps:cNvSpPr>
                            <a:spLocks/>
                          </wps:cNvSpPr>
                          <wps:spPr bwMode="auto">
                            <a:xfrm>
                              <a:off x="2503" y="644"/>
                              <a:ext cx="2440" cy="2663"/>
                            </a:xfrm>
                            <a:custGeom>
                              <a:avLst/>
                              <a:gdLst>
                                <a:gd name="T0" fmla="+- 0 4680 2503"/>
                                <a:gd name="T1" fmla="*/ T0 w 2440"/>
                                <a:gd name="T2" fmla="+- 0 1329 644"/>
                                <a:gd name="T3" fmla="*/ 1329 h 2663"/>
                                <a:gd name="T4" fmla="+- 0 4498 2503"/>
                                <a:gd name="T5" fmla="*/ T4 w 2440"/>
                                <a:gd name="T6" fmla="+- 0 1701 644"/>
                                <a:gd name="T7" fmla="*/ 1701 h 2663"/>
                                <a:gd name="T8" fmla="+- 0 4665 2503"/>
                                <a:gd name="T9" fmla="*/ T8 w 2440"/>
                                <a:gd name="T10" fmla="+- 0 2604 644"/>
                                <a:gd name="T11" fmla="*/ 2604 h 2663"/>
                                <a:gd name="T12" fmla="+- 0 4683 2503"/>
                                <a:gd name="T13" fmla="*/ T12 w 2440"/>
                                <a:gd name="T14" fmla="+- 0 2540 644"/>
                                <a:gd name="T15" fmla="*/ 2540 h 2663"/>
                                <a:gd name="T16" fmla="+- 0 4528 2503"/>
                                <a:gd name="T17" fmla="*/ T16 w 2440"/>
                                <a:gd name="T18" fmla="+- 0 1705 644"/>
                                <a:gd name="T19" fmla="*/ 1705 h 2663"/>
                                <a:gd name="T20" fmla="+- 0 4702 2503"/>
                                <a:gd name="T21" fmla="*/ T20 w 2440"/>
                                <a:gd name="T22" fmla="+- 0 1350 644"/>
                                <a:gd name="T23" fmla="*/ 1350 h 2663"/>
                                <a:gd name="T24" fmla="+- 0 4680 2503"/>
                                <a:gd name="T25" fmla="*/ T24 w 2440"/>
                                <a:gd name="T26" fmla="+- 0 1329 644"/>
                                <a:gd name="T27" fmla="*/ 1329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2177" y="685"/>
                                  </a:moveTo>
                                  <a:lnTo>
                                    <a:pt x="1995" y="1057"/>
                                  </a:lnTo>
                                  <a:lnTo>
                                    <a:pt x="2162" y="1960"/>
                                  </a:lnTo>
                                  <a:lnTo>
                                    <a:pt x="2180" y="1896"/>
                                  </a:lnTo>
                                  <a:lnTo>
                                    <a:pt x="2025" y="1061"/>
                                  </a:lnTo>
                                  <a:lnTo>
                                    <a:pt x="2199" y="706"/>
                                  </a:lnTo>
                                  <a:lnTo>
                                    <a:pt x="2177" y="6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82"/>
                          <wps:cNvSpPr>
                            <a:spLocks/>
                          </wps:cNvSpPr>
                          <wps:spPr bwMode="auto">
                            <a:xfrm>
                              <a:off x="2503" y="644"/>
                              <a:ext cx="2440" cy="2663"/>
                            </a:xfrm>
                            <a:custGeom>
                              <a:avLst/>
                              <a:gdLst>
                                <a:gd name="T0" fmla="+- 0 4727 2503"/>
                                <a:gd name="T1" fmla="*/ T0 w 2440"/>
                                <a:gd name="T2" fmla="+- 0 1374 644"/>
                                <a:gd name="T3" fmla="*/ 1374 h 2663"/>
                                <a:gd name="T4" fmla="+- 0 4577 2503"/>
                                <a:gd name="T5" fmla="*/ T4 w 2440"/>
                                <a:gd name="T6" fmla="+- 0 1712 644"/>
                                <a:gd name="T7" fmla="*/ 1712 h 2663"/>
                                <a:gd name="T8" fmla="+- 0 4693 2503"/>
                                <a:gd name="T9" fmla="*/ T8 w 2440"/>
                                <a:gd name="T10" fmla="+- 0 2503 644"/>
                                <a:gd name="T11" fmla="*/ 2503 h 2663"/>
                                <a:gd name="T12" fmla="+- 0 4712 2503"/>
                                <a:gd name="T13" fmla="*/ T12 w 2440"/>
                                <a:gd name="T14" fmla="+- 0 2432 644"/>
                                <a:gd name="T15" fmla="*/ 2432 h 2663"/>
                                <a:gd name="T16" fmla="+- 0 4607 2503"/>
                                <a:gd name="T17" fmla="*/ T16 w 2440"/>
                                <a:gd name="T18" fmla="+- 0 1716 644"/>
                                <a:gd name="T19" fmla="*/ 1716 h 2663"/>
                                <a:gd name="T20" fmla="+- 0 4750 2503"/>
                                <a:gd name="T21" fmla="*/ T20 w 2440"/>
                                <a:gd name="T22" fmla="+- 0 1395 644"/>
                                <a:gd name="T23" fmla="*/ 1395 h 2663"/>
                                <a:gd name="T24" fmla="+- 0 4727 2503"/>
                                <a:gd name="T25" fmla="*/ T24 w 2440"/>
                                <a:gd name="T26" fmla="+- 0 1374 644"/>
                                <a:gd name="T27" fmla="*/ 1374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2224" y="730"/>
                                  </a:moveTo>
                                  <a:lnTo>
                                    <a:pt x="2074" y="1068"/>
                                  </a:lnTo>
                                  <a:lnTo>
                                    <a:pt x="2190" y="1859"/>
                                  </a:lnTo>
                                  <a:lnTo>
                                    <a:pt x="2209" y="1788"/>
                                  </a:lnTo>
                                  <a:lnTo>
                                    <a:pt x="2104" y="1072"/>
                                  </a:lnTo>
                                  <a:lnTo>
                                    <a:pt x="2247" y="751"/>
                                  </a:lnTo>
                                  <a:lnTo>
                                    <a:pt x="2224" y="7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83"/>
                          <wps:cNvSpPr>
                            <a:spLocks/>
                          </wps:cNvSpPr>
                          <wps:spPr bwMode="auto">
                            <a:xfrm>
                              <a:off x="2503" y="644"/>
                              <a:ext cx="2440" cy="2663"/>
                            </a:xfrm>
                            <a:custGeom>
                              <a:avLst/>
                              <a:gdLst>
                                <a:gd name="T0" fmla="+- 0 4776 2503"/>
                                <a:gd name="T1" fmla="*/ T0 w 2440"/>
                                <a:gd name="T2" fmla="+- 0 1420 644"/>
                                <a:gd name="T3" fmla="*/ 1420 h 2663"/>
                                <a:gd name="T4" fmla="+- 0 4656 2503"/>
                                <a:gd name="T5" fmla="*/ T4 w 2440"/>
                                <a:gd name="T6" fmla="+- 0 1723 644"/>
                                <a:gd name="T7" fmla="*/ 1723 h 2663"/>
                                <a:gd name="T8" fmla="+- 0 4726 2503"/>
                                <a:gd name="T9" fmla="*/ T8 w 2440"/>
                                <a:gd name="T10" fmla="+- 0 2381 644"/>
                                <a:gd name="T11" fmla="*/ 2381 h 2663"/>
                                <a:gd name="T12" fmla="+- 0 4748 2503"/>
                                <a:gd name="T13" fmla="*/ T12 w 2440"/>
                                <a:gd name="T14" fmla="+- 0 2299 644"/>
                                <a:gd name="T15" fmla="*/ 2299 h 2663"/>
                                <a:gd name="T16" fmla="+- 0 4687 2503"/>
                                <a:gd name="T17" fmla="*/ T16 w 2440"/>
                                <a:gd name="T18" fmla="+- 0 1727 644"/>
                                <a:gd name="T19" fmla="*/ 1727 h 2663"/>
                                <a:gd name="T20" fmla="+- 0 4800 2503"/>
                                <a:gd name="T21" fmla="*/ T20 w 2440"/>
                                <a:gd name="T22" fmla="+- 0 1442 644"/>
                                <a:gd name="T23" fmla="*/ 1442 h 2663"/>
                                <a:gd name="T24" fmla="+- 0 4776 2503"/>
                                <a:gd name="T25" fmla="*/ T24 w 2440"/>
                                <a:gd name="T26" fmla="+- 0 1420 644"/>
                                <a:gd name="T27" fmla="*/ 1420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2273" y="776"/>
                                  </a:moveTo>
                                  <a:lnTo>
                                    <a:pt x="2153" y="1079"/>
                                  </a:lnTo>
                                  <a:lnTo>
                                    <a:pt x="2223" y="1737"/>
                                  </a:lnTo>
                                  <a:lnTo>
                                    <a:pt x="2245" y="1655"/>
                                  </a:lnTo>
                                  <a:lnTo>
                                    <a:pt x="2184" y="1083"/>
                                  </a:lnTo>
                                  <a:lnTo>
                                    <a:pt x="2297" y="798"/>
                                  </a:lnTo>
                                  <a:lnTo>
                                    <a:pt x="2273" y="7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84"/>
                          <wps:cNvSpPr>
                            <a:spLocks/>
                          </wps:cNvSpPr>
                          <wps:spPr bwMode="auto">
                            <a:xfrm>
                              <a:off x="2503" y="644"/>
                              <a:ext cx="2440" cy="2663"/>
                            </a:xfrm>
                            <a:custGeom>
                              <a:avLst/>
                              <a:gdLst>
                                <a:gd name="T0" fmla="+- 0 4828 2503"/>
                                <a:gd name="T1" fmla="*/ T0 w 2440"/>
                                <a:gd name="T2" fmla="+- 0 1468 644"/>
                                <a:gd name="T3" fmla="*/ 1468 h 2663"/>
                                <a:gd name="T4" fmla="+- 0 4735 2503"/>
                                <a:gd name="T5" fmla="*/ T4 w 2440"/>
                                <a:gd name="T6" fmla="+- 0 1733 644"/>
                                <a:gd name="T7" fmla="*/ 1733 h 2663"/>
                                <a:gd name="T8" fmla="+- 0 4767 2503"/>
                                <a:gd name="T9" fmla="*/ T8 w 2440"/>
                                <a:gd name="T10" fmla="+- 0 2228 644"/>
                                <a:gd name="T11" fmla="*/ 2228 h 2663"/>
                                <a:gd name="T12" fmla="+- 0 4793 2503"/>
                                <a:gd name="T13" fmla="*/ T12 w 2440"/>
                                <a:gd name="T14" fmla="+- 0 2133 644"/>
                                <a:gd name="T15" fmla="*/ 2133 h 2663"/>
                                <a:gd name="T16" fmla="+- 0 4767 2503"/>
                                <a:gd name="T17" fmla="*/ T16 w 2440"/>
                                <a:gd name="T18" fmla="+- 0 1738 644"/>
                                <a:gd name="T19" fmla="*/ 1738 h 2663"/>
                                <a:gd name="T20" fmla="+- 0 4853 2503"/>
                                <a:gd name="T21" fmla="*/ T20 w 2440"/>
                                <a:gd name="T22" fmla="+- 0 1492 644"/>
                                <a:gd name="T23" fmla="*/ 1492 h 2663"/>
                                <a:gd name="T24" fmla="+- 0 4828 2503"/>
                                <a:gd name="T25" fmla="*/ T24 w 2440"/>
                                <a:gd name="T26" fmla="+- 0 1468 644"/>
                                <a:gd name="T27" fmla="*/ 1468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2325" y="824"/>
                                  </a:moveTo>
                                  <a:lnTo>
                                    <a:pt x="2232" y="1089"/>
                                  </a:lnTo>
                                  <a:lnTo>
                                    <a:pt x="2264" y="1584"/>
                                  </a:lnTo>
                                  <a:lnTo>
                                    <a:pt x="2290" y="1489"/>
                                  </a:lnTo>
                                  <a:lnTo>
                                    <a:pt x="2264" y="1094"/>
                                  </a:lnTo>
                                  <a:lnTo>
                                    <a:pt x="2350" y="848"/>
                                  </a:lnTo>
                                  <a:lnTo>
                                    <a:pt x="2325" y="8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85"/>
                          <wps:cNvSpPr>
                            <a:spLocks/>
                          </wps:cNvSpPr>
                          <wps:spPr bwMode="auto">
                            <a:xfrm>
                              <a:off x="2503" y="644"/>
                              <a:ext cx="2440" cy="2663"/>
                            </a:xfrm>
                            <a:custGeom>
                              <a:avLst/>
                              <a:gdLst>
                                <a:gd name="T0" fmla="+- 0 4882 2503"/>
                                <a:gd name="T1" fmla="*/ T0 w 2440"/>
                                <a:gd name="T2" fmla="+- 0 1520 644"/>
                                <a:gd name="T3" fmla="*/ 1520 h 2663"/>
                                <a:gd name="T4" fmla="+- 0 4813 2503"/>
                                <a:gd name="T5" fmla="*/ T4 w 2440"/>
                                <a:gd name="T6" fmla="+- 0 1744 644"/>
                                <a:gd name="T7" fmla="*/ 1744 h 2663"/>
                                <a:gd name="T8" fmla="+- 0 4821 2503"/>
                                <a:gd name="T9" fmla="*/ T8 w 2440"/>
                                <a:gd name="T10" fmla="+- 0 2030 644"/>
                                <a:gd name="T11" fmla="*/ 2030 h 2663"/>
                                <a:gd name="T12" fmla="+- 0 4851 2503"/>
                                <a:gd name="T13" fmla="*/ T12 w 2440"/>
                                <a:gd name="T14" fmla="+- 0 1920 644"/>
                                <a:gd name="T15" fmla="*/ 1920 h 2663"/>
                                <a:gd name="T16" fmla="+- 0 4846 2503"/>
                                <a:gd name="T17" fmla="*/ T16 w 2440"/>
                                <a:gd name="T18" fmla="+- 0 1749 644"/>
                                <a:gd name="T19" fmla="*/ 1749 h 2663"/>
                                <a:gd name="T20" fmla="+- 0 4909 2503"/>
                                <a:gd name="T21" fmla="*/ T20 w 2440"/>
                                <a:gd name="T22" fmla="+- 0 1545 644"/>
                                <a:gd name="T23" fmla="*/ 1545 h 2663"/>
                                <a:gd name="T24" fmla="+- 0 4882 2503"/>
                                <a:gd name="T25" fmla="*/ T24 w 2440"/>
                                <a:gd name="T26" fmla="+- 0 1520 644"/>
                                <a:gd name="T27" fmla="*/ 1520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2379" y="876"/>
                                  </a:moveTo>
                                  <a:lnTo>
                                    <a:pt x="2310" y="1100"/>
                                  </a:lnTo>
                                  <a:lnTo>
                                    <a:pt x="2318" y="1386"/>
                                  </a:lnTo>
                                  <a:lnTo>
                                    <a:pt x="2348" y="1276"/>
                                  </a:lnTo>
                                  <a:lnTo>
                                    <a:pt x="2343" y="1105"/>
                                  </a:lnTo>
                                  <a:lnTo>
                                    <a:pt x="2406" y="901"/>
                                  </a:lnTo>
                                  <a:lnTo>
                                    <a:pt x="2379" y="8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86"/>
                          <wps:cNvSpPr>
                            <a:spLocks/>
                          </wps:cNvSpPr>
                          <wps:spPr bwMode="auto">
                            <a:xfrm>
                              <a:off x="2503" y="644"/>
                              <a:ext cx="2440" cy="2663"/>
                            </a:xfrm>
                            <a:custGeom>
                              <a:avLst/>
                              <a:gdLst>
                                <a:gd name="T0" fmla="+- 0 4940 2503"/>
                                <a:gd name="T1" fmla="*/ T0 w 2440"/>
                                <a:gd name="T2" fmla="+- 0 1574 644"/>
                                <a:gd name="T3" fmla="*/ 1574 h 2663"/>
                                <a:gd name="T4" fmla="+- 0 4892 2503"/>
                                <a:gd name="T5" fmla="*/ T4 w 2440"/>
                                <a:gd name="T6" fmla="+- 0 1755 644"/>
                                <a:gd name="T7" fmla="*/ 1755 h 2663"/>
                                <a:gd name="T8" fmla="+- 0 4892 2503"/>
                                <a:gd name="T9" fmla="*/ T8 w 2440"/>
                                <a:gd name="T10" fmla="+- 0 1767 644"/>
                                <a:gd name="T11" fmla="*/ 1767 h 2663"/>
                                <a:gd name="T12" fmla="+- 0 4944 2503"/>
                                <a:gd name="T13" fmla="*/ T12 w 2440"/>
                                <a:gd name="T14" fmla="+- 0 1577 644"/>
                                <a:gd name="T15" fmla="*/ 1577 h 2663"/>
                                <a:gd name="T16" fmla="+- 0 4940 2503"/>
                                <a:gd name="T17" fmla="*/ T16 w 2440"/>
                                <a:gd name="T18" fmla="+- 0 1574 644"/>
                                <a:gd name="T19" fmla="*/ 1574 h 2663"/>
                              </a:gdLst>
                              <a:ahLst/>
                              <a:cxnLst>
                                <a:cxn ang="0">
                                  <a:pos x="T1" y="T3"/>
                                </a:cxn>
                                <a:cxn ang="0">
                                  <a:pos x="T5" y="T7"/>
                                </a:cxn>
                                <a:cxn ang="0">
                                  <a:pos x="T9" y="T11"/>
                                </a:cxn>
                                <a:cxn ang="0">
                                  <a:pos x="T13" y="T15"/>
                                </a:cxn>
                                <a:cxn ang="0">
                                  <a:pos x="T17" y="T19"/>
                                </a:cxn>
                              </a:cxnLst>
                              <a:rect l="0" t="0" r="r" b="b"/>
                              <a:pathLst>
                                <a:path w="2440" h="2663">
                                  <a:moveTo>
                                    <a:pt x="2437" y="930"/>
                                  </a:moveTo>
                                  <a:lnTo>
                                    <a:pt x="2389" y="1111"/>
                                  </a:lnTo>
                                  <a:lnTo>
                                    <a:pt x="2389" y="1123"/>
                                  </a:lnTo>
                                  <a:lnTo>
                                    <a:pt x="2441" y="933"/>
                                  </a:lnTo>
                                  <a:lnTo>
                                    <a:pt x="2437" y="9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87"/>
                          <wps:cNvSpPr>
                            <a:spLocks/>
                          </wps:cNvSpPr>
                          <wps:spPr bwMode="auto">
                            <a:xfrm>
                              <a:off x="2503" y="644"/>
                              <a:ext cx="2440" cy="2663"/>
                            </a:xfrm>
                            <a:custGeom>
                              <a:avLst/>
                              <a:gdLst>
                                <a:gd name="T0" fmla="+- 0 3950 2503"/>
                                <a:gd name="T1" fmla="*/ T0 w 2440"/>
                                <a:gd name="T2" fmla="+- 0 644 644"/>
                                <a:gd name="T3" fmla="*/ 644 h 2663"/>
                                <a:gd name="T4" fmla="+- 0 2504 2503"/>
                                <a:gd name="T5" fmla="*/ T4 w 2440"/>
                                <a:gd name="T6" fmla="+- 0 1392 644"/>
                                <a:gd name="T7" fmla="*/ 1392 h 2663"/>
                                <a:gd name="T8" fmla="+- 0 2503 2503"/>
                                <a:gd name="T9" fmla="*/ T8 w 2440"/>
                                <a:gd name="T10" fmla="+- 0 1393 644"/>
                                <a:gd name="T11" fmla="*/ 1393 h 2663"/>
                                <a:gd name="T12" fmla="+- 0 3951 2503"/>
                                <a:gd name="T13" fmla="*/ T12 w 2440"/>
                                <a:gd name="T14" fmla="+- 0 644 644"/>
                                <a:gd name="T15" fmla="*/ 644 h 2663"/>
                                <a:gd name="T16" fmla="+- 0 3950 2503"/>
                                <a:gd name="T17" fmla="*/ T16 w 2440"/>
                                <a:gd name="T18" fmla="+- 0 644 644"/>
                                <a:gd name="T19" fmla="*/ 644 h 2663"/>
                              </a:gdLst>
                              <a:ahLst/>
                              <a:cxnLst>
                                <a:cxn ang="0">
                                  <a:pos x="T1" y="T3"/>
                                </a:cxn>
                                <a:cxn ang="0">
                                  <a:pos x="T5" y="T7"/>
                                </a:cxn>
                                <a:cxn ang="0">
                                  <a:pos x="T9" y="T11"/>
                                </a:cxn>
                                <a:cxn ang="0">
                                  <a:pos x="T13" y="T15"/>
                                </a:cxn>
                                <a:cxn ang="0">
                                  <a:pos x="T17" y="T19"/>
                                </a:cxn>
                              </a:cxnLst>
                              <a:rect l="0" t="0" r="r" b="b"/>
                              <a:pathLst>
                                <a:path w="2440" h="2663">
                                  <a:moveTo>
                                    <a:pt x="1447" y="0"/>
                                  </a:moveTo>
                                  <a:lnTo>
                                    <a:pt x="1" y="748"/>
                                  </a:lnTo>
                                  <a:lnTo>
                                    <a:pt x="0" y="749"/>
                                  </a:lnTo>
                                  <a:lnTo>
                                    <a:pt x="1448" y="0"/>
                                  </a:lnTo>
                                  <a:lnTo>
                                    <a:pt x="14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5828D1" id="Group 3" o:spid="_x0000_s1026" style="position:absolute;margin-left:-10.1pt;margin-top:-10.55pt;width:347pt;height:268.1pt;z-index:-251657216;mso-position-horizontal-relative:page;mso-position-vertical-relative:page" coordorigin="-10,-10" coordsize="6940,5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">
                <v:group id="Group 4" o:spid="_x0000_s1027" style="position:absolute;width:6278;height:4683" coordsize="6278,4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5" o:spid="_x0000_s1028" style="position:absolute;width:6278;height:4683;visibility:visible;mso-wrap-style:square;v-text-anchor:top" coordsize="6278,4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" path="m6278,l,,,4683,824,4240,1722,2334,3624,1703,5972,573,6278,xe" fillcolor="#231f20" stroked="f">
                    <v:path arrowok="t" o:connecttype="custom" o:connectlocs="6278,0;0,0;0,4683;824,4240;1722,2334;3624,1703;5972,573;6278,0" o:connectangles="0,0,0,0,0,0,0,0"/>
                  </v:shape>
                </v:group>
                <v:group id="Group 6" o:spid="_x0000_s1029" style="position:absolute;top:3759;width:1469;height:1583" coordorigin=",3759" coordsize="1469,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7" o:spid="_x0000_s1030" style="position:absolute;top:3759;width:1469;height:1583;visibility:visible;mso-wrap-style:square;v-text-anchor:top" coordsize="1469,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" path="m313,l,105,,1583,1469,1089,313,xe" fillcolor="#ed1c24" stroked="f">
                    <v:path arrowok="t" o:connecttype="custom" o:connectlocs="313,3759;0,3864;0,5342;1469,4848;313,3759" o:connectangles="0,0,0,0,0"/>
                  </v:shape>
                </v:group>
                <v:group id="Group 8" o:spid="_x0000_s1031" style="position:absolute;left:311;top:2022;width:1627;height:2827" coordorigin="311,2022" coordsize="1627,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9" o:spid="_x0000_s1032" style="position:absolute;left:311;top:2022;width:1627;height:2827;visibility:visible;mso-wrap-style:square;v-text-anchor:top" coordsize="1627,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" path="m471,l,1739,1156,2828,1627,1089,471,xe" fillcolor="#b11116" stroked="f">
                    <v:path arrowok="t" o:connecttype="custom" o:connectlocs="471,2022;0,3761;1156,4850;1627,3111;471,2022" o:connectangles="0,0,0,0,0"/>
                  </v:shape>
                </v:group>
                <v:group id="Group 10" o:spid="_x0000_s1033" style="position:absolute;left:782;top:1448;width:2863;height:1663" coordorigin="782,1448" coordsize="2863,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1" o:spid="_x0000_s1034" style="position:absolute;left:782;top:1448;width:2863;height:1663;visibility:visible;mso-wrap-style:square;v-text-anchor:top" coordsize="2863,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" path="m1707,l,574,1156,1663,2863,1089,1707,xe" fillcolor="#ed1c24" stroked="f">
                    <v:path arrowok="t" o:connecttype="custom" o:connectlocs="1707,1448;0,2022;1156,3111;2863,2537;1707,1448" o:connectangles="0,0,0,0,0"/>
                  </v:shape>
                </v:group>
                <v:group id="Group 12" o:spid="_x0000_s1035" style="position:absolute;left:2487;width:1627;height:2539" coordorigin="2487" coordsize="1627,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3" o:spid="_x0000_s1036" style="position:absolute;left:2487;width:1627;height:2539;visibility:visible;mso-wrap-style:square;v-text-anchor:top" coordsize="1627,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" path="m777,l393,,,1450,1156,2539,1627,801,777,xe" fillcolor="#b11116" stroked="f">
                    <v:path arrowok="t" o:connecttype="custom" o:connectlocs="777,0;393,0;0,1450;1156,2539;1627,801;777,0" o:connectangles="0,0,0,0,0,0"/>
                  </v:shape>
                </v:group>
                <v:group id="Group 14" o:spid="_x0000_s1037" style="position:absolute;left:1610;top:2224;width:2863;height:1663" coordorigin="1610,2224" coordsize="2863,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5" o:spid="_x0000_s1038" style="position:absolute;left:1610;top:2224;width:2863;height:1663;visibility:visible;mso-wrap-style:square;v-text-anchor:top" coordsize="2863,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" path="m1707,l,574,1157,1663,2864,1089,1707,xe" fillcolor="#ed1c24" stroked="f">
                    <v:path arrowok="t" o:connecttype="custom" o:connectlocs="1707,2224;0,2798;1157,3887;2864,3313;1707,2224" o:connectangles="0,0,0,0,0"/>
                  </v:shape>
                </v:group>
                <v:group id="Group 16" o:spid="_x0000_s1039" style="position:absolute;left:3316;top:488;width:1627;height:2827" coordorigin="3316,488" coordsize="1627,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7" o:spid="_x0000_s1040" style="position:absolute;left:3316;top:488;width:1627;height:2827;visibility:visible;mso-wrap-style:square;v-text-anchor:top" coordsize="1627,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" path="m471,l,1738,1156,2827,1627,1089,471,xe" fillcolor="#b11116" stroked="f">
                    <v:path arrowok="t" o:connecttype="custom" o:connectlocs="471,488;0,2226;1156,3315;1627,1577;471,488" o:connectangles="0,0,0,0,0"/>
                  </v:shape>
                </v:group>
                <v:group id="Group 18" o:spid="_x0000_s1041" style="position:absolute;left:3787;width:2863;height:1577" coordorigin="3787" coordsize="2863,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9" o:spid="_x0000_s1042" style="position:absolute;left:3787;width:2863;height:1577;visibility:visible;mso-wrap-style:square;v-text-anchor:top" coordsize="2863,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" path="m1799,l1450,,,488,1156,1577,2863,1003,1799,xe" fillcolor="#ed1c24" stroked="f">
                    <v:path arrowok="t" o:connecttype="custom" o:connectlocs="1799,0;1450,0;0,488;1156,1577;2863,1003;1799,0" o:connectangles="0,0,0,0,0,0"/>
                  </v:shape>
                </v:group>
                <v:group id="Group 20" o:spid="_x0000_s1043" style="position:absolute;left:5582;width:1339;height:1004" coordorigin="5582" coordsize="1339,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21" o:spid="_x0000_s1044" style="position:absolute;left:5582;width:1339;height:1004;visibility:visible;mso-wrap-style:square;v-text-anchor:top" coordsize="1339,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" path="m1338,l,,1066,1004,1338,xe" fillcolor="#b11116" stroked="f">
                    <v:path arrowok="t" o:connecttype="custom" o:connectlocs="1338,0;0,0;1066,1004;1338,0" o:connectangles="0,0,0,0"/>
                  </v:shape>
                </v:group>
                <v:group id="Group 22" o:spid="_x0000_s1045" style="position:absolute;top:361;width:2768;height:3527" coordorigin=",361"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23" o:spid="_x0000_s1046"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" path="m,3365r,2l2768,3527r,-1l2767,3526,,3365xe" fillcolor="#231f20" stroked="f">
                    <v:path arrowok="t" o:connecttype="custom" o:connectlocs="0,3726;0,3728;2768,3888;2768,3887;2767,3887;0,3726" o:connectangles="0,0,0,0,0,0"/>
                  </v:shape>
                  <v:shape id="Freeform 24" o:spid="_x0000_s1047"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" path="m2358,44r-1,l2767,3526r1,l2358,44xe" fillcolor="#231f20" stroked="f">
                    <v:path arrowok="t" o:connecttype="custom" o:connectlocs="2358,405;2357,405;2767,3887;2768,3887;2358,405" o:connectangles="0,0,0,0,0"/>
                  </v:shape>
                  <v:shape id="Freeform 25" o:spid="_x0000_s1048"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" path="m,3353r,3l2710,3472r,-2l2709,3470,,3353xe" fillcolor="#231f20" stroked="f">
                    <v:path arrowok="t" o:connecttype="custom" o:connectlocs="0,3714;0,3717;2710,3833;2710,3831;2709,3831;0,3714" o:connectangles="0,0,0,0,0,0"/>
                  </v:shape>
                  <v:shape id="Freeform 26" o:spid="_x0000_s1049"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" path="m2368,149r-2,l2709,3470r1,l2622,2617,2368,149xe" fillcolor="#231f20" stroked="f">
                    <v:path arrowok="t" o:connecttype="custom" o:connectlocs="2368,510;2366,510;2709,3831;2710,3831;2622,2978;2368,510" o:connectangles="0,0,0,0,0,0"/>
                  </v:shape>
                  <v:shape id="Freeform 27" o:spid="_x0000_s1050"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" path="m,3341r,3l2652,3417r,-1l2652,3414r-3,l,3341xe" fillcolor="#231f20" stroked="f">
                    <v:path arrowok="t" o:connecttype="custom" o:connectlocs="0,3702;0,3705;2652,3778;2652,3777;2652,3775;2649,3775;0,3702" o:connectangles="0,0,0,0,0,0,0"/>
                  </v:shape>
                  <v:shape id="Freeform 28" o:spid="_x0000_s1051"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" path="m2372,220r-3,l2649,3414r3,l2576,2546,2372,220xe" fillcolor="#231f20" stroked="f">
                    <v:path arrowok="t" o:connecttype="custom" o:connectlocs="2372,581;2369,581;2649,3775;2652,3775;2576,2907;2372,581" o:connectangles="0,0,0,0,0,0"/>
                  </v:shape>
                  <v:shape id="Freeform 29" o:spid="_x0000_s1052"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" path="m,3328r,4l2594,3362r,-4l2590,3358,,3328xe" fillcolor="#231f20" stroked="f">
                    <v:path arrowok="t" o:connecttype="custom" o:connectlocs="0,3689;0,3693;2594,3723;2594,3723;2594,3719;2590,3719;0,3689" o:connectangles="0,0,0,0,0,0,0"/>
                  </v:shape>
                  <v:shape id="Freeform 30" o:spid="_x0000_s1053"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" path="m2374,285r-4,l2590,3358r4,l2541,2622,2374,285xe" fillcolor="#231f20" stroked="f">
                    <v:path arrowok="t" o:connecttype="custom" o:connectlocs="2374,646;2370,646;2590,3719;2594,3719;2541,2983;2374,646" o:connectangles="0,0,0,0,0,0"/>
                  </v:shape>
                  <v:shape id="Freeform 31" o:spid="_x0000_s1054"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" path="m2373,341r-6,l2531,3302,,3314r,6l2536,3308r,-1l2494,2542,2373,341xe" fillcolor="#231f20" stroked="f">
                    <v:path arrowok="t" o:connecttype="custom" o:connectlocs="2373,702;2367,702;2531,3663;0,3675;0,3681;2536,3669;2536,3668;2494,2903;2373,702" o:connectangles="0,0,0,0,0,0,0,0,0"/>
                  </v:shape>
                  <v:shape id="Freeform 32" o:spid="_x0000_s1055"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" path="m2369,398r-6,l2472,3246,,3300r,7l2478,3253r,-3l2451,2542,2369,398xe" fillcolor="#231f20" stroked="f">
                    <v:path arrowok="t" o:connecttype="custom" o:connectlocs="2369,759;2363,759;2472,3607;0,3661;0,3668;2478,3614;2478,3611;2451,2903;2369,759" o:connectangles="0,0,0,0,0,0,0,0,0"/>
                  </v:shape>
                  <v:shape id="Freeform 33" o:spid="_x0000_s1056"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" path="m2364,447r-8,l2412,3191,,3286r,7l2420,3198r-14,-656l2364,447xe" fillcolor="#231f20" stroked="f">
                    <v:path arrowok="t" o:connecttype="custom" o:connectlocs="2364,808;2356,808;2412,3552;0,3647;0,3654;2420,3559;2420,3559;2406,2903;2364,808" o:connectangles="0,0,0,0,0,0,0,0,0"/>
                  </v:shape>
                  <v:shape id="Freeform 34" o:spid="_x0000_s1057"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" path="m2356,494r-9,l2353,3135,,3271r,9l2362,3144,2356,494xe" fillcolor="#231f20" stroked="f">
                    <v:path arrowok="t" o:connecttype="custom" o:connectlocs="2356,855;2347,855;2353,3496;0,3632;0,3641;2362,3505;2356,855" o:connectangles="0,0,0,0,0,0,0"/>
                  </v:shape>
                  <v:shape id="Freeform 35" o:spid="_x0000_s1058"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" path="m2347,534r-11,l2294,3079,,3255r,10l2304,3089r,-1l2311,2670,2347,534xe" fillcolor="#231f20" stroked="f">
                    <v:path arrowok="t" o:connecttype="custom" o:connectlocs="2347,895;2336,895;2294,3440;0,3616;0,3626;2304,3450;2304,3449;2311,3031;2347,895" o:connectangles="0,0,0,0,0,0,0,0,0"/>
                  </v:shape>
                  <v:shape id="Freeform 36" o:spid="_x0000_s1059"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" path="m2335,574r-11,l2235,3024,,3239r,11l2246,3034,2335,574xe" fillcolor="#231f20" stroked="f">
                    <v:path arrowok="t" o:connecttype="custom" o:connectlocs="2335,935;2324,935;2235,3385;0,3600;0,3611;2246,3395;2335,935" o:connectangles="0,0,0,0,0,0,0"/>
                  </v:shape>
                  <v:shape id="Freeform 37" o:spid="_x0000_s1060"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" path="m2322,607r-12,l2176,2968,,3222r,13l2188,2980r2,-47l2322,607xe" fillcolor="#231f20" stroked="f">
                    <v:path arrowok="t" o:connecttype="custom" o:connectlocs="2322,968;2310,968;2176,3329;0,3583;0,3596;2188,3341;2190,3294;2322,968" o:connectangles="0,0,0,0,0,0,0,0"/>
                  </v:shape>
                  <v:shape id="Freeform 38" o:spid="_x0000_s1061"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" path="m2307,638r-13,l2117,2913,,3205r,14l2130,2925,2307,638xe" fillcolor="#231f20" stroked="f">
                    <v:path arrowok="t" o:connecttype="custom" o:connectlocs="2307,999;2294,999;2117,3274;0,3566;0,3580;2130,3286;2307,999" o:connectangles="0,0,0,0,0,0,0"/>
                  </v:shape>
                  <v:shape id="Freeform 39" o:spid="_x0000_s1062"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" path="m2291,663r-14,l2058,2857,,3187r,15l2072,2870,2291,663xe" fillcolor="#231f20" stroked="f">
                    <v:path arrowok="t" o:connecttype="custom" o:connectlocs="2291,1024;2277,1024;2058,3218;0,3548;0,3563;2072,3231;2291,1024" o:connectangles="0,0,0,0,0,0,0"/>
                  </v:shape>
                  <v:shape id="Freeform 40" o:spid="_x0000_s1063"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" path="m2274,687r-16,l2000,2802,,3169r,16l2014,2815,2274,687xe" fillcolor="#231f20" stroked="f">
                    <v:path arrowok="t" o:connecttype="custom" o:connectlocs="2274,1048;2258,1048;2000,3163;0,3530;0,3546;2014,3176;2274,1048" o:connectangles="0,0,0,0,0,0,0"/>
                  </v:shape>
                  <v:shape id="Freeform 41" o:spid="_x0000_s1064"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" path="m2255,709r-17,l1941,2747,,3149r,18l1956,2761,2255,709xe" fillcolor="#231f20" stroked="f">
                    <v:path arrowok="t" o:connecttype="custom" o:connectlocs="2255,1070;2238,1070;1941,3108;0,3510;0,3528;1956,3122;2255,1070" o:connectangles="0,0,0,0,0,0,0"/>
                  </v:shape>
                  <v:shape id="Freeform 42" o:spid="_x0000_s1065"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" path="m2235,726r-18,l1882,2691,,3129r,19l1897,2706,2235,726xe" fillcolor="#231f20" stroked="f">
                    <v:path arrowok="t" o:connecttype="custom" o:connectlocs="2235,1087;2217,1087;1882,3052;0,3490;0,3509;1897,3067;2235,1087" o:connectangles="0,0,0,0,0,0,0"/>
                  </v:shape>
                  <v:shape id="Freeform 43" o:spid="_x0000_s1066"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" path="m2214,740r-19,l1824,2636,,3108r,20l1839,2651,2214,740xe" fillcolor="#231f20" stroked="f">
                    <v:path arrowok="t" o:connecttype="custom" o:connectlocs="2214,1101;2195,1101;1824,2997;0,3469;0,3489;1839,3012;2214,1101" o:connectangles="0,0,0,0,0,0,0"/>
                  </v:shape>
                  <v:shape id="Freeform 44" o:spid="_x0000_s1067"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" path="m2192,754r-21,l1765,2581,,3086r,21l1781,2597,2192,754xe" fillcolor="#231f20" stroked="f">
                    <v:path arrowok="t" o:connecttype="custom" o:connectlocs="2192,1115;2171,1115;1765,2942;0,3447;0,3468;1781,2958;2192,1115" o:connectangles="0,0,0,0,0,0,0"/>
                  </v:shape>
                  <v:shape id="Freeform 45" o:spid="_x0000_s1068"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" path="m2163,786r-277,l1178,2028,,2796r,289l1723,2542,2163,786xe" fillcolor="#231f20" stroked="f">
                    <v:path arrowok="t" o:connecttype="custom" o:connectlocs="2163,1147;1886,1147;1178,2389;0,3157;0,3446;1723,2903;2163,1147" o:connectangles="0,0,0,0,0,0,0"/>
                  </v:shape>
                  <v:shape id="Freeform 46" o:spid="_x0000_s1069"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" path="m2164,784r-313,l1120,1973,,2757r,38l1143,1995,1886,786r277,l2164,784xe" fillcolor="#231f20" stroked="f">
                    <v:path arrowok="t" o:connecttype="custom" o:connectlocs="2164,1145;1851,1145;1120,2334;0,3118;0,3156;1143,2356;1886,1147;2163,1147;2164,1145" o:connectangles="0,0,0,0,0,0,0,0,0"/>
                  </v:shape>
                  <v:shape id="Freeform 47" o:spid="_x0000_s1070"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" path="m2165,780r-351,l1061,1918,,2716r,40l1085,1940,1851,784r313,l2165,780xe" fillcolor="#231f20" stroked="f">
                    <v:path arrowok="t" o:connecttype="custom" o:connectlocs="2165,1141;1814,1141;1061,2279;0,3077;0,3117;1085,2301;1851,1145;2164,1145;2165,1141" o:connectangles="0,0,0,0,0,0,0,0,0"/>
                  </v:shape>
                  <v:shape id="Freeform 48" o:spid="_x0000_s1071"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" path="m2166,777r-390,l1002,1863,,2672r,42l1027,1886,1814,780r351,l2166,777xe" fillcolor="#231f20" stroked="f">
                    <v:path arrowok="t" o:connecttype="custom" o:connectlocs="2166,1138;1776,1138;1002,2224;0,3033;0,3075;1027,2247;1814,1141;2165,1141;2166,1138" o:connectangles="0,0,0,0,0,0,0,0,0"/>
                  </v:shape>
                  <v:shape id="Freeform 49" o:spid="_x0000_s1072"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" path="m2166,775r-431,l944,1807,,2625r,45l969,1831,1776,777r390,l2166,775xe" fillcolor="#231f20" stroked="f">
                    <v:path arrowok="t" o:connecttype="custom" o:connectlocs="2166,1136;1735,1136;944,2168;0,2986;0,3031;969,2192;1776,1138;2166,1138;2166,1136" o:connectangles="0,0,0,0,0,0,0,0,0"/>
                  </v:shape>
                  <v:shape id="Freeform 50" o:spid="_x0000_s1073"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" path="m2335,26r,l2350,27,,2522r,100l910,1776,1735,775r431,l2171,754r21,l2195,740r19,l2217,726r18,l2238,709r17,l2258,687r16,l2277,663r14,l2294,638r13,l2310,607r12,l2324,574r11,l2336,534r11,l2347,494r9,l2356,447r8,l2363,398r6,l2367,341r6,l2370,285r4,l2369,220r3,l2366,149r2,l2357,44r1,l2356,27r10,l2356,27r-5,l2335,26xe" fillcolor="#231f20" stroked="f">
                    <v:path arrowok="t" o:connecttype="custom" o:connectlocs="2335,387;2335,387;2350,388;0,2883;0,2983;910,2137;1735,1136;2166,1136;2171,1115;2192,1115;2195,1101;2214,1101;2217,1087;2235,1087;2238,1070;2255,1070;2258,1048;2274,1048;2277,1024;2291,1024;2294,999;2307,999;2310,968;2322,968;2324,935;2335,935;2336,895;2347,895;2347,855;2356,855;2356,808;2364,808;2363,759;2369,759;2367,702;2373,702;2370,646;2374,646;2369,581;2372,581;2366,510;2368,510;2357,405;2358,405;2356,388;2366,388;2356,388;2356,388;2351,388;2335,387" o:connectangles="0,0,0,0,0,0,0,0,0,0,0,0,0,0,0,0,0,0,0,0,0,0,0,0,0,0,0,0,0,0,0,0,0,0,0,0,0,0,0,0,0,0,0,0,0,0,0,0,0,0"/>
                  </v:shape>
                  <v:shape id="Freeform 51" o:spid="_x0000_s1074"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" path="m2366,27r-10,l2368,28r,-1l2367,27r-1,xe" fillcolor="#231f20" stroked="f">
                    <v:path arrowok="t" o:connecttype="custom" o:connectlocs="2366,388;2356,388;2368,389;2368,388;2367,388;2366,388" o:connectangles="0,0,0,0,0,0"/>
                  </v:shape>
                  <v:shape id="Freeform 52" o:spid="_x0000_s1075"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" path="m2365,r-1,l2367,27r1,l2365,xe" fillcolor="#231f20" stroked="f">
                    <v:path arrowok="t" o:connecttype="custom" o:connectlocs="2365,361;2364,361;2367,388;2368,388;2365,361" o:connectangles="0,0,0,0,0"/>
                  </v:shape>
                  <v:shape id="Freeform 53" o:spid="_x0000_s1076"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" path="m2355,23r,l2354,23r-3,4l2356,27r-1,-4l2354,23r1,xe" fillcolor="#231f20" stroked="f">
                    <v:path arrowok="t" o:connecttype="custom" o:connectlocs="2355,384;2355,384;2354,384;2351,388;2356,388;2355,384;2355,384;2354,384;2355,384" o:connectangles="0,0,0,0,0,0,0,0,0"/>
                  </v:shape>
                </v:group>
                <v:group id="Group 54" o:spid="_x0000_s1077" style="position:absolute;left:2503;top:644;width:2440;height:2663" coordorigin="2503,644"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55" o:spid="_x0000_s1078"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" path="m631,1413l1972,2663r,-2l631,1413xe" stroked="f">
                    <v:path arrowok="t" o:connecttype="custom" o:connectlocs="631,2057;1972,3307;1972,3305;631,2057" o:connectangles="0,0,0,0"/>
                  </v:shape>
                  <v:shape id="Freeform 56" o:spid="_x0000_s1079"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" path="m1465,16l25,787r-1,1l1974,2654r1,-2l27,787,1466,17r-1,-1xe" stroked="f">
                    <v:path arrowok="t" o:connecttype="custom" o:connectlocs="1465,660;25,1431;24,1432;1974,3298;1975,3296;27,1431;1466,661;1465,660" o:connectangles="0,0,0,0,0,0,0,0"/>
                  </v:shape>
                  <v:shape id="Freeform 57" o:spid="_x0000_s1080"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" path="m1483,33l104,798r-1,l1977,2646r,-4l107,798,1485,35r-2,-2xe" stroked="f">
                    <v:path arrowok="t" o:connecttype="custom" o:connectlocs="1483,677;104,1442;104,1442;103,1442;1977,3290;1977,3286;107,1442;1485,679;1483,677" o:connectangles="0,0,0,0,0,0,0,0,0"/>
                  </v:shape>
                  <v:shape id="Freeform 58" o:spid="_x0000_s1081"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" path="m1501,51l183,809r-1,l1979,2636r1,-4l188,809,1504,53r-3,-2xe" stroked="f">
                    <v:path arrowok="t" o:connecttype="custom" o:connectlocs="1501,695;183,1453;182,1453;1979,3280;1980,3276;188,1453;1504,697;1501,695" o:connectangles="0,0,0,0,0,0,0,0"/>
                  </v:shape>
                  <v:shape id="Freeform 59" o:spid="_x0000_s1082"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" path="m1521,69l261,819r,1l1982,2627r1,-6l268,820,1524,72r-3,-3xe" stroked="f">
                    <v:path arrowok="t" o:connecttype="custom" o:connectlocs="1521,713;261,1463;261,1464;1982,3271;1983,3265;268,1464;1524,716;1521,713" o:connectangles="0,0,0,0,0,0,0,0"/>
                  </v:shape>
                  <v:shape id="Freeform 60" o:spid="_x0000_s1083"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" path="m1540,87l340,830r,1l1985,2616r1,-7l349,831,1545,91r-5,-4xe" stroked="f">
                    <v:path arrowok="t" o:connecttype="custom" o:connectlocs="1540,731;340,1474;340,1475;1985,3260;1986,3253;349,1475;1545,735;1540,731" o:connectangles="0,0,0,0,0,0,0,0"/>
                  </v:shape>
                  <v:shape id="Freeform 61" o:spid="_x0000_s1084"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" path="m1561,106l419,841r-1,l1988,2605r2,-8l429,842,1566,111r-5,-5xe" stroked="f">
                    <v:path arrowok="t" o:connecttype="custom" o:connectlocs="1561,750;419,1485;418,1485;1988,3249;1990,3241;429,1486;1566,755;1561,750" o:connectangles="0,0,0,0,0,0,0,0"/>
                  </v:shape>
                  <v:shape id="Freeform 62" o:spid="_x0000_s1085"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" path="m1582,126l497,852,1991,2593r2,-9l509,853,1588,132r-6,-6xe" stroked="f">
                    <v:path arrowok="t" o:connecttype="custom" o:connectlocs="1582,770;497,1496;1991,3237;1993,3228;509,1497;1588,776;1582,770" o:connectangles="0,0,0,0,0,0,0"/>
                  </v:shape>
                  <v:shape id="Freeform 63" o:spid="_x0000_s1086"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" path="m1604,147l669,798r-92,64l577,863r-1,l1994,2581r3,-11l589,864,1610,153r-6,-6xe" stroked="f">
                    <v:path arrowok="t" o:connecttype="custom" o:connectlocs="1604,791;669,1442;577,1506;577,1507;576,1507;1994,3225;1997,3214;589,1508;1610,797;1604,791" o:connectangles="0,0,0,0,0,0,0,0,0,0"/>
                  </v:shape>
                  <v:shape id="Freeform 64" o:spid="_x0000_s1087"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" path="m1626,168l655,874,1998,2567r3,-12l670,875,1634,175r-8,-7xe" stroked="f">
                    <v:path arrowok="t" o:connecttype="custom" o:connectlocs="1626,812;655,1518;655,1518;1998,3211;2001,3199;670,1519;1634,819;1626,812" o:connectangles="0,0,0,0,0,0,0,0"/>
                  </v:shape>
                  <v:shape id="Freeform 65" o:spid="_x0000_s1088"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" path="m1650,190l805,830r-71,55l2002,2553r4,-14l750,886,1658,198r-8,-8xe" stroked="f">
                    <v:path arrowok="t" o:connecttype="custom" o:connectlocs="1650,834;805,1474;734,1529;2002,3197;2006,3183;750,1530;1658,842;1650,834" o:connectangles="0,0,0,0,0,0,0,0"/>
                  </v:shape>
                  <v:shape id="Freeform 66" o:spid="_x0000_s1089"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" path="m1674,213l813,895,2006,2537r4,-16l830,897,1683,221r-9,-8xe" stroked="f">
                    <v:path arrowok="t" o:connecttype="custom" o:connectlocs="1674,857;813,1539;2006,3181;2010,3165;830,1541;1683,865;1674,857" o:connectangles="0,0,0,0,0,0,0"/>
                  </v:shape>
                  <v:shape id="Freeform 67" o:spid="_x0000_s1090"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" path="m1699,236l892,906,2011,2520r4,-17l910,908,1709,246r-10,-10xe" stroked="f">
                    <v:path arrowok="t" o:connecttype="custom" o:connectlocs="1699,880;892,1550;2011,3164;2015,3147;910,1552;1709,890;1699,880" o:connectangles="0,0,0,0,0,0,0"/>
                  </v:shape>
                  <v:shape id="Freeform 68" o:spid="_x0000_s1091"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" path="m1725,261l970,917,2016,2502r5,-19l989,919,1736,271r-11,-10xe" stroked="f">
                    <v:path arrowok="t" o:connecttype="custom" o:connectlocs="1725,905;970,1561;2016,3146;2021,3127;989,1563;1736,915;1725,905" o:connectangles="0,0,0,0,0,0,0"/>
                  </v:shape>
                  <v:shape id="Freeform 69" o:spid="_x0000_s1092"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" path="m1752,286l1049,928r972,1554l2027,2461,1069,930,1763,297r-11,-11xe" stroked="f">
                    <v:path arrowok="t" o:connecttype="custom" o:connectlocs="1752,930;1049,1572;2021,3126;2027,3105;1069,1574;1763,941;1752,930" o:connectangles="0,0,0,0,0,0,0"/>
                  </v:shape>
                  <v:shape id="Freeform 70" o:spid="_x0000_s1093"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" path="m1780,312l1128,938r899,1522l2033,2437,1149,941,1792,324r-12,-12xe" stroked="f">
                    <v:path arrowok="t" o:connecttype="custom" o:connectlocs="1780,956;1128,1582;2027,3104;2033,3081;1149,1585;1792,968;1780,956" o:connectangles="0,0,0,0,0,0,0"/>
                  </v:shape>
                  <v:shape id="Freeform 71" o:spid="_x0000_s1094"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" path="m1809,340l1207,949r826,1487l2040,2412,1229,952,1822,352r-13,-12xe" stroked="f">
                    <v:path arrowok="t" o:connecttype="custom" o:connectlocs="1809,984;1207,1593;2033,3080;2040,3056;1229,1596;1822,996;1809,984" o:connectangles="0,0,0,0,0,0,0"/>
                  </v:shape>
                  <v:shape id="Freeform 72" o:spid="_x0000_s1095"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" path="m1839,368l1286,960r754,1450l2048,2383,1308,963,1853,381r-14,-13xe" stroked="f">
                    <v:path arrowok="t" o:connecttype="custom" o:connectlocs="1839,1012;1286,1604;2040,3054;2048,3027;1308,1607;1853,1025;1839,1012" o:connectangles="0,0,0,0,0,0,0"/>
                  </v:shape>
                  <v:shape id="Freeform 73" o:spid="_x0000_s1096"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" path="m1871,398l1364,971r684,1410l2056,2352,1388,974,1885,411r-14,-13xe" stroked="f">
                    <v:path arrowok="t" o:connecttype="custom" o:connectlocs="1871,1042;1364,1615;2048,3025;2056,2996;1388,1618;1885,1055;1871,1042" o:connectangles="0,0,0,0,0,0,0"/>
                  </v:shape>
                  <v:shape id="Freeform 74" o:spid="_x0000_s1097"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" path="m1903,428l1443,982r614,1367l2066,2317,1468,985,1919,443r-16,-15xe" stroked="f">
                    <v:path arrowok="t" o:connecttype="custom" o:connectlocs="1903,1072;1443,1626;2057,2993;2066,2961;1468,1629;1919,1087;1903,1072" o:connectangles="0,0,0,0,0,0,0"/>
                  </v:shape>
                  <v:shape id="Freeform 75" o:spid="_x0000_s1098"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" path="m1938,461l1522,992r545,1321l2076,2278,1547,996,1954,476r-16,-15xe" stroked="f">
                    <v:path arrowok="t" o:connecttype="custom" o:connectlocs="1938,1105;1522,1636;2067,2957;2076,2922;1547,1640;1954,1120;1938,1105" o:connectangles="0,0,0,0,0,0,0"/>
                  </v:shape>
                  <v:shape id="Freeform 76" o:spid="_x0000_s1099"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" path="m1973,494r-372,509l2078,2273r10,-39l1627,1006,1990,510r-17,-16xe" stroked="f">
                    <v:path arrowok="t" o:connecttype="custom" o:connectlocs="1973,1138;1601,1647;2078,2917;2088,2878;1627,1650;1990,1154;1973,1138" o:connectangles="0,0,0,0,0,0,0"/>
                  </v:shape>
                  <v:shape id="Freeform 77" o:spid="_x0000_s1100"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" path="m2010,529r-330,485l2090,2227r11,-42l1707,1017,2028,546r-18,-17xe" stroked="f">
                    <v:path arrowok="t" o:connecttype="custom" o:connectlocs="2010,1173;1680,1658;2090,2871;2101,2829;1707,1661;2028,1190;2010,1173" o:connectangles="0,0,0,0,0,0,0"/>
                  </v:shape>
                  <v:shape id="Freeform 78" o:spid="_x0000_s1101"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" path="m2049,565r-290,460l2104,2174r13,-46l1786,1028,2068,583r-19,-18xe" stroked="f">
                    <v:path arrowok="t" o:connecttype="custom" o:connectlocs="2049,1209;1759,1669;2104,2818;2117,2772;1786,1672;2068,1227;2049,1209" o:connectangles="0,0,0,0,0,0,0"/>
                  </v:shape>
                  <v:shape id="Freeform 79" o:spid="_x0000_s1102"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" path="m2090,604r-253,431l2121,2114r13,-51l1866,1039,2110,622r-20,-18xe" stroked="f">
                    <v:path arrowok="t" o:connecttype="custom" o:connectlocs="2090,1248;1837,1679;2121,2758;2134,2707;1866,1683;2110,1266;2090,1248" o:connectangles="0,0,0,0,0,0,0"/>
                  </v:shape>
                  <v:shape id="Freeform 80" o:spid="_x0000_s1103"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" path="m2132,644r-216,402l2140,2043r15,-57l1945,1050,2153,663r-21,-19xe" stroked="f">
                    <v:path arrowok="t" o:connecttype="custom" o:connectlocs="2132,1288;1916,1690;2140,2687;2155,2630;1945,1694;2153,1307;2132,1288" o:connectangles="0,0,0,0,0,0,0"/>
                  </v:shape>
                  <v:shape id="Freeform 81" o:spid="_x0000_s1104"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" path="m2177,685r-182,372l2162,1960r18,-64l2025,1061,2199,706r-22,-21xe" stroked="f">
                    <v:path arrowok="t" o:connecttype="custom" o:connectlocs="2177,1329;1995,1701;2162,2604;2180,2540;2025,1705;2199,1350;2177,1329" o:connectangles="0,0,0,0,0,0,0"/>
                  </v:shape>
                  <v:shape id="Freeform 82" o:spid="_x0000_s1105"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" path="m2224,730r-150,338l2190,1859r19,-71l2104,1072,2247,751r-23,-21xe" stroked="f">
                    <v:path arrowok="t" o:connecttype="custom" o:connectlocs="2224,1374;2074,1712;2190,2503;2209,2432;2104,1716;2247,1395;2224,1374" o:connectangles="0,0,0,0,0,0,0"/>
                  </v:shape>
                  <v:shape id="Freeform 83" o:spid="_x0000_s1106"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" path="m2273,776r-120,303l2223,1737r22,-82l2184,1083,2297,798r-24,-22xe" stroked="f">
                    <v:path arrowok="t" o:connecttype="custom" o:connectlocs="2273,1420;2153,1723;2223,2381;2245,2299;2184,1727;2297,1442;2273,1420" o:connectangles="0,0,0,0,0,0,0"/>
                  </v:shape>
                  <v:shape id="Freeform 84" o:spid="_x0000_s1107"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" path="m2325,824r-93,265l2264,1584r26,-95l2264,1094r86,-246l2325,824xe" stroked="f">
                    <v:path arrowok="t" o:connecttype="custom" o:connectlocs="2325,1468;2232,1733;2264,2228;2290,2133;2264,1738;2350,1492;2325,1468" o:connectangles="0,0,0,0,0,0,0"/>
                  </v:shape>
                  <v:shape id="Freeform 85" o:spid="_x0000_s1108"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" path="m2379,876r-69,224l2318,1386r30,-110l2343,1105r63,-204l2379,876xe" stroked="f">
                    <v:path arrowok="t" o:connecttype="custom" o:connectlocs="2379,1520;2310,1744;2318,2030;2348,1920;2343,1749;2406,1545;2379,1520" o:connectangles="0,0,0,0,0,0,0"/>
                  </v:shape>
                  <v:shape id="Freeform 86" o:spid="_x0000_s1109"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" path="m2437,930r-48,181l2389,1123r52,-190l2437,930xe" stroked="f">
                    <v:path arrowok="t" o:connecttype="custom" o:connectlocs="2437,1574;2389,1755;2389,1767;2441,1577;2437,1574" o:connectangles="0,0,0,0,0"/>
                  </v:shape>
                  <v:shape id="Freeform 87" o:spid="_x0000_s1110"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" path="m1447,l1,748,,749,1448,r-1,xe" stroked="f">
                    <v:path arrowok="t" o:connecttype="custom" o:connectlocs="1447,644;1,1392;0,1393;1448,644;1447,644" o:connectangles="0,0,0,0,0"/>
                  </v:shape>
                </v:group>
                <w10:wrap anchorx="page" anchory="page"/>
              </v:group>
            </w:pict>
          </mc:Fallback>
        </mc:AlternateContent>
      </w:r>
    </w:p>
    <w:p w14:paraId="71E0FEF9" w14:textId="77777777" w:rsidR="00CE3323" w:rsidRPr="006F5BA6" w:rsidRDefault="00CE3323">
      <w:pPr>
        <w:pStyle w:val="Zhlav"/>
        <w:tabs>
          <w:tab w:val="clear" w:pos="4153"/>
          <w:tab w:val="clear" w:pos="8306"/>
        </w:tabs>
        <w:rPr>
          <w:lang w:val="cs-CZ"/>
        </w:rPr>
      </w:pPr>
    </w:p>
    <w:p w14:paraId="5FA2996E" w14:textId="77777777" w:rsidR="00CE3323" w:rsidRPr="006F5BA6" w:rsidRDefault="00CE3323">
      <w:pPr>
        <w:pStyle w:val="Zhlav"/>
        <w:tabs>
          <w:tab w:val="clear" w:pos="4153"/>
          <w:tab w:val="clear" w:pos="8306"/>
        </w:tabs>
        <w:rPr>
          <w:lang w:val="cs-CZ"/>
        </w:rPr>
      </w:pPr>
    </w:p>
    <w:p w14:paraId="7BE4FE47" w14:textId="77777777" w:rsidR="00CE3323" w:rsidRPr="006F5BA6" w:rsidRDefault="00CE3323">
      <w:pPr>
        <w:pStyle w:val="Zhlav"/>
        <w:tabs>
          <w:tab w:val="clear" w:pos="4153"/>
          <w:tab w:val="clear" w:pos="8306"/>
        </w:tabs>
        <w:rPr>
          <w:lang w:val="cs-CZ"/>
        </w:rPr>
      </w:pPr>
    </w:p>
    <w:p w14:paraId="1AFBEA86" w14:textId="77777777" w:rsidR="00CE3323" w:rsidRPr="006F5BA6" w:rsidRDefault="00CE3323">
      <w:pPr>
        <w:pStyle w:val="Zhlav"/>
        <w:tabs>
          <w:tab w:val="clear" w:pos="4153"/>
          <w:tab w:val="clear" w:pos="8306"/>
        </w:tabs>
        <w:rPr>
          <w:lang w:val="cs-CZ"/>
        </w:rPr>
      </w:pPr>
    </w:p>
    <w:p w14:paraId="4D60CC8D" w14:textId="77777777" w:rsidR="00CE3323" w:rsidRPr="006F5BA6" w:rsidRDefault="00CE3323">
      <w:pPr>
        <w:pStyle w:val="Zhlav"/>
        <w:tabs>
          <w:tab w:val="clear" w:pos="4153"/>
          <w:tab w:val="clear" w:pos="8306"/>
        </w:tabs>
        <w:rPr>
          <w:lang w:val="cs-CZ"/>
        </w:rPr>
      </w:pPr>
    </w:p>
    <w:p w14:paraId="15942E11" w14:textId="77777777" w:rsidR="00CE3323" w:rsidRPr="006F5BA6" w:rsidRDefault="00CE3323">
      <w:pPr>
        <w:pStyle w:val="Zhlav"/>
        <w:tabs>
          <w:tab w:val="clear" w:pos="4153"/>
          <w:tab w:val="clear" w:pos="8306"/>
        </w:tabs>
        <w:rPr>
          <w:lang w:val="cs-CZ"/>
        </w:rPr>
      </w:pPr>
    </w:p>
    <w:p w14:paraId="70B80AC7" w14:textId="77777777" w:rsidR="00CE3323" w:rsidRPr="006F5BA6" w:rsidRDefault="00CE3323">
      <w:pPr>
        <w:pStyle w:val="Zhlav"/>
        <w:tabs>
          <w:tab w:val="clear" w:pos="4153"/>
          <w:tab w:val="clear" w:pos="8306"/>
        </w:tabs>
        <w:rPr>
          <w:lang w:val="cs-CZ"/>
        </w:rPr>
      </w:pPr>
    </w:p>
    <w:p w14:paraId="5F8274DE" w14:textId="77777777" w:rsidR="00CE3323" w:rsidRDefault="00CE3323">
      <w:pPr>
        <w:pStyle w:val="Zhlav"/>
        <w:tabs>
          <w:tab w:val="clear" w:pos="4153"/>
          <w:tab w:val="clear" w:pos="8306"/>
        </w:tabs>
        <w:rPr>
          <w:lang w:val="cs-CZ"/>
        </w:rPr>
      </w:pPr>
    </w:p>
    <w:p w14:paraId="2ACA5D2A" w14:textId="77777777" w:rsidR="0029694C" w:rsidRDefault="0029694C">
      <w:pPr>
        <w:pStyle w:val="Zhlav"/>
        <w:tabs>
          <w:tab w:val="clear" w:pos="4153"/>
          <w:tab w:val="clear" w:pos="8306"/>
        </w:tabs>
        <w:rPr>
          <w:lang w:val="cs-CZ"/>
        </w:rPr>
      </w:pPr>
    </w:p>
    <w:p w14:paraId="3064D90B" w14:textId="77777777" w:rsidR="0029694C" w:rsidRDefault="0029694C">
      <w:pPr>
        <w:pStyle w:val="Zhlav"/>
        <w:tabs>
          <w:tab w:val="clear" w:pos="4153"/>
          <w:tab w:val="clear" w:pos="8306"/>
        </w:tabs>
        <w:rPr>
          <w:lang w:val="cs-CZ"/>
        </w:rPr>
      </w:pPr>
    </w:p>
    <w:p w14:paraId="27E74B19" w14:textId="77777777" w:rsidR="0029694C" w:rsidRDefault="0029694C">
      <w:pPr>
        <w:pStyle w:val="Zhlav"/>
        <w:tabs>
          <w:tab w:val="clear" w:pos="4153"/>
          <w:tab w:val="clear" w:pos="8306"/>
        </w:tabs>
        <w:rPr>
          <w:lang w:val="cs-CZ"/>
        </w:rPr>
      </w:pPr>
    </w:p>
    <w:p w14:paraId="6F38B839" w14:textId="77777777" w:rsidR="00CE3323" w:rsidRPr="006F5BA6" w:rsidRDefault="00CE3323">
      <w:pPr>
        <w:pStyle w:val="Zhlav"/>
        <w:tabs>
          <w:tab w:val="clear" w:pos="4153"/>
          <w:tab w:val="clear" w:pos="8306"/>
        </w:tabs>
        <w:rPr>
          <w:lang w:val="cs-CZ"/>
        </w:rPr>
      </w:pPr>
    </w:p>
    <w:p w14:paraId="6E00611C" w14:textId="77777777" w:rsidR="00CE3323" w:rsidRPr="006F5BA6" w:rsidRDefault="00CE3323" w:rsidP="00BC3FCA">
      <w:pPr>
        <w:jc w:val="center"/>
        <w:rPr>
          <w:lang w:val="cs-CZ"/>
        </w:rPr>
      </w:pPr>
    </w:p>
    <w:p w14:paraId="1F9A597F" w14:textId="2DDF45E4" w:rsidR="00CE3323" w:rsidRPr="00B57FCF" w:rsidRDefault="00CE3323" w:rsidP="00BC3FCA">
      <w:pPr>
        <w:ind w:firstLine="708"/>
        <w:jc w:val="center"/>
        <w:rPr>
          <w:rFonts w:ascii="Tahoma" w:hAnsi="Tahoma" w:cs="Tahoma"/>
          <w:b/>
          <w:sz w:val="44"/>
          <w:szCs w:val="44"/>
          <w:lang w:val="cs-CZ"/>
        </w:rPr>
      </w:pPr>
      <w:r w:rsidRPr="00B57FCF">
        <w:rPr>
          <w:rFonts w:ascii="Tahoma" w:hAnsi="Tahoma" w:cs="Tahoma"/>
          <w:b/>
          <w:sz w:val="44"/>
          <w:szCs w:val="44"/>
          <w:lang w:val="cs-CZ"/>
        </w:rPr>
        <w:t xml:space="preserve">SMLOUVA O </w:t>
      </w:r>
      <w:r w:rsidR="00192F61" w:rsidRPr="00B57FCF">
        <w:rPr>
          <w:rFonts w:ascii="Tahoma" w:hAnsi="Tahoma" w:cs="Tahoma"/>
          <w:b/>
          <w:sz w:val="44"/>
          <w:szCs w:val="44"/>
          <w:lang w:val="cs-CZ"/>
        </w:rPr>
        <w:t>POSKYTNUTÍ</w:t>
      </w:r>
    </w:p>
    <w:p w14:paraId="6988FAD7" w14:textId="46F6D75C" w:rsidR="00192F61" w:rsidRPr="00B57FCF" w:rsidRDefault="00192F61" w:rsidP="00BC3FCA">
      <w:pPr>
        <w:ind w:firstLine="708"/>
        <w:jc w:val="center"/>
        <w:rPr>
          <w:rFonts w:ascii="Tahoma" w:hAnsi="Tahoma" w:cs="Tahoma"/>
          <w:b/>
          <w:sz w:val="44"/>
          <w:szCs w:val="44"/>
          <w:lang w:val="cs-CZ"/>
        </w:rPr>
      </w:pPr>
      <w:r w:rsidRPr="00B57FCF">
        <w:rPr>
          <w:rFonts w:ascii="Tahoma" w:hAnsi="Tahoma" w:cs="Tahoma"/>
          <w:b/>
          <w:sz w:val="44"/>
          <w:szCs w:val="44"/>
          <w:lang w:val="cs-CZ"/>
        </w:rPr>
        <w:t>KOPÍROVACÍCH SLUŽEB</w:t>
      </w:r>
    </w:p>
    <w:p w14:paraId="7F682D62" w14:textId="10741F56" w:rsidR="00CE3323" w:rsidRPr="006F5BA6" w:rsidRDefault="00CE3323" w:rsidP="00D47250">
      <w:pPr>
        <w:ind w:left="709"/>
        <w:jc w:val="center"/>
        <w:rPr>
          <w:rFonts w:ascii="Tahoma" w:hAnsi="Tahoma" w:cs="Tahoma"/>
          <w:bCs/>
          <w:color w:val="000000"/>
          <w:sz w:val="22"/>
          <w:szCs w:val="22"/>
          <w:lang w:val="cs-CZ"/>
        </w:rPr>
      </w:pPr>
      <w:r w:rsidRPr="006F5BA6">
        <w:rPr>
          <w:rFonts w:ascii="Tahoma" w:hAnsi="Tahoma" w:cs="Tahoma"/>
          <w:bCs/>
          <w:color w:val="000000"/>
          <w:sz w:val="22"/>
          <w:szCs w:val="22"/>
          <w:lang w:val="cs-CZ"/>
        </w:rPr>
        <w:t xml:space="preserve">podle ustanovení § </w:t>
      </w:r>
      <w:r w:rsidR="009F15A0">
        <w:rPr>
          <w:rFonts w:ascii="Tahoma" w:hAnsi="Tahoma" w:cs="Tahoma"/>
          <w:bCs/>
          <w:color w:val="000000"/>
          <w:sz w:val="22"/>
          <w:szCs w:val="22"/>
          <w:lang w:val="cs-CZ"/>
        </w:rPr>
        <w:t>2316 a</w:t>
      </w:r>
      <w:r w:rsidR="00EA7C25">
        <w:rPr>
          <w:rFonts w:ascii="Tahoma" w:hAnsi="Tahoma" w:cs="Tahoma"/>
          <w:bCs/>
          <w:color w:val="000000"/>
          <w:sz w:val="22"/>
          <w:szCs w:val="22"/>
          <w:lang w:val="cs-CZ"/>
        </w:rPr>
        <w:t xml:space="preserve"> </w:t>
      </w:r>
      <w:r w:rsidRPr="006F5BA6">
        <w:rPr>
          <w:rFonts w:ascii="Tahoma" w:hAnsi="Tahoma" w:cs="Tahoma"/>
          <w:bCs/>
          <w:color w:val="000000"/>
          <w:sz w:val="22"/>
          <w:szCs w:val="22"/>
          <w:lang w:val="cs-CZ"/>
        </w:rPr>
        <w:t xml:space="preserve">násl. zákona č. </w:t>
      </w:r>
      <w:r w:rsidR="009F15A0">
        <w:rPr>
          <w:rFonts w:ascii="Tahoma" w:hAnsi="Tahoma" w:cs="Tahoma"/>
          <w:bCs/>
          <w:color w:val="000000"/>
          <w:sz w:val="22"/>
          <w:szCs w:val="22"/>
          <w:lang w:val="cs-CZ"/>
        </w:rPr>
        <w:t>89</w:t>
      </w:r>
      <w:r w:rsidRPr="006F5BA6">
        <w:rPr>
          <w:rFonts w:ascii="Tahoma" w:hAnsi="Tahoma" w:cs="Tahoma"/>
          <w:bCs/>
          <w:color w:val="000000"/>
          <w:sz w:val="22"/>
          <w:szCs w:val="22"/>
          <w:lang w:val="cs-CZ"/>
        </w:rPr>
        <w:t>/</w:t>
      </w:r>
      <w:r w:rsidR="009F15A0">
        <w:rPr>
          <w:rFonts w:ascii="Tahoma" w:hAnsi="Tahoma" w:cs="Tahoma"/>
          <w:bCs/>
          <w:color w:val="000000"/>
          <w:sz w:val="22"/>
          <w:szCs w:val="22"/>
          <w:lang w:val="cs-CZ"/>
        </w:rPr>
        <w:t>2012</w:t>
      </w:r>
      <w:r w:rsidRPr="006F5BA6">
        <w:rPr>
          <w:rFonts w:ascii="Tahoma" w:hAnsi="Tahoma" w:cs="Tahoma"/>
          <w:bCs/>
          <w:color w:val="000000"/>
          <w:sz w:val="22"/>
          <w:szCs w:val="22"/>
          <w:lang w:val="cs-CZ"/>
        </w:rPr>
        <w:t xml:space="preserve"> Sb., občanský zákoník</w:t>
      </w:r>
      <w:r w:rsidR="00D47250">
        <w:rPr>
          <w:rFonts w:ascii="Tahoma" w:hAnsi="Tahoma" w:cs="Tahoma"/>
          <w:bCs/>
          <w:color w:val="000000"/>
          <w:sz w:val="22"/>
          <w:szCs w:val="22"/>
          <w:lang w:val="cs-CZ"/>
        </w:rPr>
        <w:t>, (dále jen „Smlouva“), uzavřená mezi smluvními stranami:</w:t>
      </w:r>
    </w:p>
    <w:p w14:paraId="5AA1F70B" w14:textId="77777777" w:rsidR="00CE3323" w:rsidRPr="006F5BA6" w:rsidRDefault="00CE3323">
      <w:pPr>
        <w:ind w:left="709"/>
        <w:rPr>
          <w:rFonts w:ascii="Tahoma" w:hAnsi="Tahoma" w:cs="Tahoma"/>
          <w:bCs/>
          <w:color w:val="000000"/>
          <w:sz w:val="22"/>
          <w:szCs w:val="22"/>
          <w:lang w:val="cs-CZ"/>
        </w:rPr>
      </w:pPr>
    </w:p>
    <w:p w14:paraId="128F5750" w14:textId="77777777" w:rsidR="0029694C" w:rsidRDefault="0029694C" w:rsidP="00D629AA">
      <w:pPr>
        <w:ind w:left="284"/>
        <w:rPr>
          <w:rFonts w:ascii="Tahoma" w:hAnsi="Tahoma" w:cs="Tahoma"/>
          <w:sz w:val="24"/>
          <w:szCs w:val="24"/>
          <w:lang w:val="cs-CZ"/>
        </w:rPr>
      </w:pPr>
    </w:p>
    <w:p w14:paraId="20154446" w14:textId="77777777" w:rsidR="0029694C" w:rsidRDefault="0029694C" w:rsidP="00D629AA">
      <w:pPr>
        <w:ind w:left="284"/>
        <w:rPr>
          <w:rFonts w:ascii="Tahoma" w:hAnsi="Tahoma" w:cs="Tahoma"/>
          <w:sz w:val="24"/>
          <w:szCs w:val="24"/>
          <w:lang w:val="cs-CZ"/>
        </w:rPr>
      </w:pPr>
    </w:p>
    <w:p w14:paraId="04999ED6" w14:textId="761D369A" w:rsidR="00CE3323" w:rsidRPr="006F5BA6" w:rsidRDefault="00CE3323" w:rsidP="00D629AA">
      <w:pPr>
        <w:ind w:left="284"/>
        <w:rPr>
          <w:rFonts w:ascii="Tahoma" w:hAnsi="Tahoma" w:cs="Tahoma"/>
          <w:sz w:val="24"/>
          <w:szCs w:val="24"/>
          <w:lang w:val="cs-CZ"/>
        </w:rPr>
      </w:pPr>
      <w:r w:rsidRPr="006F5BA6">
        <w:rPr>
          <w:rFonts w:ascii="Tahoma" w:hAnsi="Tahoma" w:cs="Tahoma"/>
          <w:sz w:val="24"/>
          <w:szCs w:val="24"/>
          <w:lang w:val="cs-CZ"/>
        </w:rPr>
        <w:t>Číslo smlouvy:</w:t>
      </w:r>
      <w:r w:rsidR="00FD15FC">
        <w:rPr>
          <w:rFonts w:ascii="Tahoma" w:hAnsi="Tahoma" w:cs="Tahoma"/>
          <w:sz w:val="24"/>
          <w:szCs w:val="24"/>
          <w:lang w:val="cs-CZ"/>
        </w:rPr>
        <w:t xml:space="preserve"> </w:t>
      </w:r>
      <w:r w:rsidR="00970219" w:rsidRPr="00257780">
        <w:rPr>
          <w:rFonts w:ascii="Tahoma" w:hAnsi="Tahoma" w:cs="Tahoma"/>
          <w:b/>
          <w:sz w:val="24"/>
          <w:szCs w:val="24"/>
          <w:lang w:val="cs-CZ"/>
        </w:rPr>
        <w:t>202</w:t>
      </w:r>
      <w:r w:rsidR="00735FEB">
        <w:rPr>
          <w:rFonts w:ascii="Tahoma" w:hAnsi="Tahoma" w:cs="Tahoma"/>
          <w:b/>
          <w:sz w:val="24"/>
          <w:szCs w:val="24"/>
          <w:lang w:val="cs-CZ"/>
        </w:rPr>
        <w:t>4</w:t>
      </w:r>
      <w:r w:rsidR="009F1725" w:rsidRPr="00257780">
        <w:rPr>
          <w:rFonts w:ascii="Tahoma" w:hAnsi="Tahoma" w:cs="Tahoma"/>
          <w:b/>
          <w:sz w:val="24"/>
          <w:szCs w:val="24"/>
          <w:lang w:val="cs-CZ"/>
        </w:rPr>
        <w:t>0101</w:t>
      </w:r>
    </w:p>
    <w:p w14:paraId="146F21A1" w14:textId="77777777" w:rsidR="00CE3323" w:rsidRDefault="00CE3323" w:rsidP="00D629AA">
      <w:pPr>
        <w:ind w:left="284"/>
        <w:rPr>
          <w:rFonts w:ascii="Tahoma" w:hAnsi="Tahoma" w:cs="Tahoma"/>
          <w:b/>
          <w:sz w:val="28"/>
          <w:szCs w:val="28"/>
          <w:lang w:val="cs-CZ"/>
        </w:rPr>
      </w:pPr>
    </w:p>
    <w:p w14:paraId="3C30A705" w14:textId="5846679B" w:rsidR="00FC6433" w:rsidRPr="00B57FCF" w:rsidRDefault="00EC4141" w:rsidP="00FC6433">
      <w:pPr>
        <w:ind w:left="284"/>
        <w:rPr>
          <w:rFonts w:ascii="Tahoma" w:hAnsi="Tahoma" w:cs="Tahoma"/>
          <w:b/>
          <w:sz w:val="28"/>
          <w:szCs w:val="28"/>
          <w:lang w:val="cs-CZ"/>
        </w:rPr>
      </w:pPr>
      <w:r w:rsidRPr="00B57FCF">
        <w:rPr>
          <w:rFonts w:ascii="Tahoma" w:hAnsi="Tahoma" w:cs="Tahoma"/>
          <w:b/>
          <w:sz w:val="28"/>
          <w:szCs w:val="28"/>
          <w:lang w:val="cs-CZ"/>
        </w:rPr>
        <w:t>Příjemce služby</w:t>
      </w:r>
      <w:r w:rsidR="00FC6433" w:rsidRPr="00B57FCF">
        <w:rPr>
          <w:rFonts w:ascii="Tahoma" w:hAnsi="Tahoma" w:cs="Tahoma"/>
          <w:b/>
          <w:sz w:val="28"/>
          <w:szCs w:val="28"/>
          <w:lang w:val="cs-CZ"/>
        </w:rPr>
        <w:t>:</w:t>
      </w:r>
    </w:p>
    <w:p w14:paraId="31845178" w14:textId="77777777" w:rsidR="00FC6433" w:rsidRDefault="00FC6433" w:rsidP="00FC6433">
      <w:pPr>
        <w:tabs>
          <w:tab w:val="left" w:pos="851"/>
        </w:tabs>
        <w:ind w:left="284"/>
        <w:rPr>
          <w:rFonts w:ascii="Tahoma" w:hAnsi="Tahoma" w:cs="Tahoma"/>
          <w:b/>
          <w:sz w:val="24"/>
          <w:szCs w:val="24"/>
          <w:lang w:val="cs-CZ"/>
        </w:rPr>
      </w:pPr>
    </w:p>
    <w:p w14:paraId="4F4A00CF" w14:textId="1363648C" w:rsidR="00BA5C31" w:rsidRPr="00BA5C31" w:rsidRDefault="00A45A59" w:rsidP="00BA5C31">
      <w:pPr>
        <w:ind w:left="284"/>
        <w:jc w:val="left"/>
        <w:rPr>
          <w:rFonts w:ascii="Tahoma" w:hAnsi="Tahoma" w:cs="Tahoma"/>
          <w:sz w:val="24"/>
          <w:szCs w:val="24"/>
          <w:lang w:val="cs-CZ"/>
        </w:rPr>
      </w:pPr>
      <w:r w:rsidRPr="00A45A59">
        <w:rPr>
          <w:rFonts w:ascii="Tahoma" w:hAnsi="Tahoma" w:cs="Tahoma"/>
          <w:b/>
          <w:sz w:val="24"/>
          <w:szCs w:val="24"/>
          <w:lang w:val="cs-CZ"/>
        </w:rPr>
        <w:t>St</w:t>
      </w:r>
      <w:r w:rsidRPr="00A45A59">
        <w:rPr>
          <w:rFonts w:ascii="Tahoma" w:hAnsi="Tahoma" w:cs="Tahoma" w:hint="eastAsia"/>
          <w:b/>
          <w:sz w:val="24"/>
          <w:szCs w:val="24"/>
          <w:lang w:val="cs-CZ"/>
        </w:rPr>
        <w:t>ř</w:t>
      </w:r>
      <w:r w:rsidRPr="00A45A59">
        <w:rPr>
          <w:rFonts w:ascii="Tahoma" w:hAnsi="Tahoma" w:cs="Tahoma"/>
          <w:b/>
          <w:sz w:val="24"/>
          <w:szCs w:val="24"/>
          <w:lang w:val="cs-CZ"/>
        </w:rPr>
        <w:t>ední odborná škola energetická a stavební, Obchodní akademie a St</w:t>
      </w:r>
      <w:r w:rsidRPr="00A45A59">
        <w:rPr>
          <w:rFonts w:ascii="Tahoma" w:hAnsi="Tahoma" w:cs="Tahoma" w:hint="eastAsia"/>
          <w:b/>
          <w:sz w:val="24"/>
          <w:szCs w:val="24"/>
          <w:lang w:val="cs-CZ"/>
        </w:rPr>
        <w:t>ř</w:t>
      </w:r>
      <w:r w:rsidRPr="00A45A59">
        <w:rPr>
          <w:rFonts w:ascii="Tahoma" w:hAnsi="Tahoma" w:cs="Tahoma"/>
          <w:b/>
          <w:sz w:val="24"/>
          <w:szCs w:val="24"/>
          <w:lang w:val="cs-CZ"/>
        </w:rPr>
        <w:t>ední zdravotnická škola, Chomutov, p</w:t>
      </w:r>
      <w:r w:rsidRPr="00A45A59">
        <w:rPr>
          <w:rFonts w:ascii="Tahoma" w:hAnsi="Tahoma" w:cs="Tahoma" w:hint="eastAsia"/>
          <w:b/>
          <w:sz w:val="24"/>
          <w:szCs w:val="24"/>
          <w:lang w:val="cs-CZ"/>
        </w:rPr>
        <w:t>ří</w:t>
      </w:r>
      <w:r w:rsidRPr="00A45A59">
        <w:rPr>
          <w:rFonts w:ascii="Tahoma" w:hAnsi="Tahoma" w:cs="Tahoma"/>
          <w:b/>
          <w:sz w:val="24"/>
          <w:szCs w:val="24"/>
          <w:lang w:val="cs-CZ"/>
        </w:rPr>
        <w:t>sp</w:t>
      </w:r>
      <w:r w:rsidRPr="00A45A59">
        <w:rPr>
          <w:rFonts w:ascii="Tahoma" w:hAnsi="Tahoma" w:cs="Tahoma" w:hint="eastAsia"/>
          <w:b/>
          <w:sz w:val="24"/>
          <w:szCs w:val="24"/>
          <w:lang w:val="cs-CZ"/>
        </w:rPr>
        <w:t>ě</w:t>
      </w:r>
      <w:r w:rsidRPr="00A45A59">
        <w:rPr>
          <w:rFonts w:ascii="Tahoma" w:hAnsi="Tahoma" w:cs="Tahoma"/>
          <w:b/>
          <w:sz w:val="24"/>
          <w:szCs w:val="24"/>
          <w:lang w:val="cs-CZ"/>
        </w:rPr>
        <w:t>vková organizace</w:t>
      </w:r>
      <w:r w:rsidR="00CC5166">
        <w:rPr>
          <w:rFonts w:ascii="Tahoma" w:hAnsi="Tahoma" w:cs="Tahoma"/>
          <w:b/>
          <w:sz w:val="24"/>
          <w:szCs w:val="24"/>
          <w:lang w:val="cs-CZ"/>
        </w:rPr>
        <w:br/>
      </w:r>
      <w:r w:rsidR="00BA5C31" w:rsidRPr="00BA5C31">
        <w:rPr>
          <w:rFonts w:ascii="Tahoma" w:hAnsi="Tahoma" w:cs="Tahoma"/>
          <w:sz w:val="24"/>
          <w:szCs w:val="24"/>
          <w:lang w:val="cs-CZ"/>
        </w:rPr>
        <w:t xml:space="preserve">Na </w:t>
      </w:r>
      <w:proofErr w:type="spellStart"/>
      <w:r w:rsidR="00BA5C31" w:rsidRPr="00BA5C31">
        <w:rPr>
          <w:rFonts w:ascii="Tahoma" w:hAnsi="Tahoma" w:cs="Tahoma"/>
          <w:sz w:val="24"/>
          <w:szCs w:val="24"/>
          <w:lang w:val="cs-CZ"/>
        </w:rPr>
        <w:t>Pr</w:t>
      </w:r>
      <w:r w:rsidR="00BA5C31" w:rsidRPr="00BA5C31">
        <w:rPr>
          <w:rFonts w:ascii="Tahoma" w:hAnsi="Tahoma" w:cs="Tahoma" w:hint="eastAsia"/>
          <w:sz w:val="24"/>
          <w:szCs w:val="24"/>
          <w:lang w:val="cs-CZ"/>
        </w:rPr>
        <w:t>ů</w:t>
      </w:r>
      <w:r w:rsidR="00BA5C31" w:rsidRPr="00BA5C31">
        <w:rPr>
          <w:rFonts w:ascii="Tahoma" w:hAnsi="Tahoma" w:cs="Tahoma"/>
          <w:sz w:val="24"/>
          <w:szCs w:val="24"/>
          <w:lang w:val="cs-CZ"/>
        </w:rPr>
        <w:t>hon</w:t>
      </w:r>
      <w:r w:rsidR="00BA5C31" w:rsidRPr="00BA5C31">
        <w:rPr>
          <w:rFonts w:ascii="Tahoma" w:hAnsi="Tahoma" w:cs="Tahoma" w:hint="eastAsia"/>
          <w:sz w:val="24"/>
          <w:szCs w:val="24"/>
          <w:lang w:val="cs-CZ"/>
        </w:rPr>
        <w:t>ě</w:t>
      </w:r>
      <w:proofErr w:type="spellEnd"/>
      <w:r w:rsidR="00BA5C31" w:rsidRPr="00BA5C31">
        <w:rPr>
          <w:rFonts w:ascii="Tahoma" w:hAnsi="Tahoma" w:cs="Tahoma"/>
          <w:sz w:val="24"/>
          <w:szCs w:val="24"/>
          <w:lang w:val="cs-CZ"/>
        </w:rPr>
        <w:t xml:space="preserve"> 4800</w:t>
      </w:r>
    </w:p>
    <w:p w14:paraId="650DDED0" w14:textId="77777777" w:rsidR="00BA5C31" w:rsidRPr="00BA5C31" w:rsidRDefault="00BA5C31" w:rsidP="00BA5C31">
      <w:pPr>
        <w:ind w:left="284"/>
        <w:jc w:val="left"/>
        <w:rPr>
          <w:rFonts w:ascii="Tahoma" w:hAnsi="Tahoma" w:cs="Tahoma"/>
          <w:sz w:val="24"/>
          <w:szCs w:val="24"/>
          <w:lang w:val="cs-CZ"/>
        </w:rPr>
      </w:pPr>
      <w:r w:rsidRPr="00BA5C31">
        <w:rPr>
          <w:rFonts w:ascii="Tahoma" w:hAnsi="Tahoma" w:cs="Tahoma"/>
          <w:sz w:val="24"/>
          <w:szCs w:val="24"/>
          <w:lang w:val="cs-CZ"/>
        </w:rPr>
        <w:t>430 03 Chomutov</w:t>
      </w:r>
    </w:p>
    <w:p w14:paraId="3A9D785D" w14:textId="6E403F6F" w:rsidR="00A45A59" w:rsidRDefault="00BA5C31" w:rsidP="00CC5166">
      <w:pPr>
        <w:ind w:left="284"/>
        <w:jc w:val="left"/>
        <w:rPr>
          <w:rFonts w:ascii="Tahoma" w:hAnsi="Tahoma" w:cs="Tahoma"/>
          <w:sz w:val="24"/>
          <w:szCs w:val="24"/>
          <w:lang w:val="cs-CZ"/>
        </w:rPr>
      </w:pPr>
      <w:r w:rsidRPr="00BA5C31">
        <w:rPr>
          <w:rFonts w:ascii="Tahoma" w:hAnsi="Tahoma" w:cs="Tahoma"/>
          <w:sz w:val="24"/>
          <w:szCs w:val="24"/>
          <w:lang w:val="cs-CZ"/>
        </w:rPr>
        <w:t>I</w:t>
      </w:r>
      <w:r w:rsidRPr="00BA5C31">
        <w:rPr>
          <w:rFonts w:ascii="Tahoma" w:hAnsi="Tahoma" w:cs="Tahoma" w:hint="eastAsia"/>
          <w:sz w:val="24"/>
          <w:szCs w:val="24"/>
          <w:lang w:val="cs-CZ"/>
        </w:rPr>
        <w:t>Č</w:t>
      </w:r>
      <w:r w:rsidRPr="00BA5C31">
        <w:rPr>
          <w:rFonts w:ascii="Tahoma" w:hAnsi="Tahoma" w:cs="Tahoma"/>
          <w:sz w:val="24"/>
          <w:szCs w:val="24"/>
          <w:lang w:val="cs-CZ"/>
        </w:rPr>
        <w:t>: 41324641</w:t>
      </w:r>
      <w:r w:rsidR="00DE7A2B">
        <w:rPr>
          <w:rFonts w:ascii="Tahoma" w:hAnsi="Tahoma" w:cs="Tahoma"/>
          <w:sz w:val="24"/>
          <w:szCs w:val="24"/>
          <w:lang w:val="cs-CZ"/>
        </w:rPr>
        <w:br/>
      </w:r>
      <w:r w:rsidR="00DE7A2B" w:rsidRPr="00966A91">
        <w:rPr>
          <w:rFonts w:ascii="Tahoma" w:hAnsi="Tahoma" w:cs="Tahoma"/>
          <w:sz w:val="24"/>
          <w:szCs w:val="24"/>
          <w:lang w:val="cs-CZ"/>
        </w:rPr>
        <w:t xml:space="preserve">Tel: </w:t>
      </w:r>
      <w:r w:rsidR="009D2010" w:rsidRPr="00656EBB">
        <w:rPr>
          <w:rFonts w:ascii="Tahoma" w:hAnsi="Tahoma" w:cs="Tahoma"/>
          <w:sz w:val="24"/>
          <w:szCs w:val="24"/>
          <w:highlight w:val="black"/>
          <w:lang w:val="cs-CZ"/>
        </w:rPr>
        <w:t>723 817 420</w:t>
      </w:r>
    </w:p>
    <w:p w14:paraId="5B842545" w14:textId="43751D77" w:rsidR="00DE7A2B" w:rsidRPr="00FA3589" w:rsidRDefault="00CC5166" w:rsidP="00CC5166">
      <w:pPr>
        <w:ind w:left="284"/>
        <w:jc w:val="left"/>
        <w:rPr>
          <w:rFonts w:ascii="Tahoma" w:hAnsi="Tahoma" w:cs="Tahoma"/>
          <w:sz w:val="24"/>
          <w:szCs w:val="24"/>
          <w:highlight w:val="black"/>
          <w:lang w:val="cs-CZ"/>
        </w:rPr>
      </w:pPr>
      <w:r>
        <w:rPr>
          <w:rFonts w:ascii="Tahoma" w:hAnsi="Tahoma" w:cs="Tahoma"/>
          <w:sz w:val="24"/>
          <w:szCs w:val="24"/>
          <w:lang w:val="cs-CZ"/>
        </w:rPr>
        <w:t xml:space="preserve">E-mail: </w:t>
      </w:r>
      <w:r w:rsidR="009D2010" w:rsidRPr="00FA3589">
        <w:rPr>
          <w:rFonts w:ascii="Tahoma" w:hAnsi="Tahoma" w:cs="Tahoma"/>
          <w:sz w:val="24"/>
          <w:szCs w:val="24"/>
          <w:highlight w:val="black"/>
          <w:lang w:val="cs-CZ"/>
        </w:rPr>
        <w:t>lubomir.vrana</w:t>
      </w:r>
      <w:r w:rsidRPr="00FA3589">
        <w:rPr>
          <w:rFonts w:ascii="Tahoma" w:hAnsi="Tahoma" w:cs="Tahoma"/>
          <w:sz w:val="24"/>
          <w:szCs w:val="24"/>
          <w:highlight w:val="black"/>
          <w:lang w:val="cs-CZ"/>
        </w:rPr>
        <w:t>@</w:t>
      </w:r>
      <w:r w:rsidR="00A45A59" w:rsidRPr="00FA3589">
        <w:rPr>
          <w:rFonts w:ascii="Tahoma" w:hAnsi="Tahoma" w:cs="Tahoma"/>
          <w:sz w:val="24"/>
          <w:szCs w:val="24"/>
          <w:highlight w:val="black"/>
          <w:lang w:val="cs-CZ"/>
        </w:rPr>
        <w:t>esoz</w:t>
      </w:r>
      <w:r w:rsidRPr="00FA3589">
        <w:rPr>
          <w:rFonts w:ascii="Tahoma" w:hAnsi="Tahoma" w:cs="Tahoma"/>
          <w:sz w:val="24"/>
          <w:szCs w:val="24"/>
          <w:highlight w:val="black"/>
          <w:lang w:val="cs-CZ"/>
        </w:rPr>
        <w:t>.cz</w:t>
      </w:r>
    </w:p>
    <w:p w14:paraId="2E22A57A" w14:textId="71F7CA48" w:rsidR="00E54834" w:rsidRPr="00B57FCF" w:rsidRDefault="00E54834" w:rsidP="00E54834">
      <w:pPr>
        <w:ind w:left="284"/>
        <w:jc w:val="left"/>
        <w:rPr>
          <w:rFonts w:ascii="Tahoma" w:hAnsi="Tahoma" w:cs="Tahoma"/>
          <w:sz w:val="24"/>
          <w:szCs w:val="24"/>
          <w:lang w:val="cs-CZ"/>
        </w:rPr>
      </w:pPr>
      <w:r w:rsidRPr="00B57FCF">
        <w:rPr>
          <w:rFonts w:ascii="Tahoma" w:hAnsi="Tahoma" w:cs="Tahoma"/>
          <w:sz w:val="24"/>
          <w:szCs w:val="24"/>
          <w:lang w:val="cs-CZ"/>
        </w:rPr>
        <w:t>Zastoupen</w:t>
      </w:r>
      <w:r w:rsidR="002D391B" w:rsidRPr="00B57FCF">
        <w:rPr>
          <w:rFonts w:ascii="Tahoma" w:hAnsi="Tahoma" w:cs="Tahoma"/>
          <w:sz w:val="24"/>
          <w:szCs w:val="24"/>
          <w:lang w:val="cs-CZ"/>
        </w:rPr>
        <w:t>á</w:t>
      </w:r>
      <w:r w:rsidRPr="00B57FCF">
        <w:rPr>
          <w:rFonts w:ascii="Tahoma" w:hAnsi="Tahoma" w:cs="Tahoma"/>
          <w:sz w:val="24"/>
          <w:szCs w:val="24"/>
          <w:lang w:val="cs-CZ"/>
        </w:rPr>
        <w:t>:</w:t>
      </w:r>
      <w:r w:rsidR="002D391B" w:rsidRPr="00B57FCF">
        <w:rPr>
          <w:rFonts w:ascii="Tahoma" w:hAnsi="Tahoma" w:cs="Tahoma"/>
          <w:sz w:val="24"/>
          <w:szCs w:val="24"/>
          <w:lang w:val="cs-CZ"/>
        </w:rPr>
        <w:t xml:space="preserve"> </w:t>
      </w:r>
      <w:r w:rsidR="009D2010" w:rsidRPr="00FA3589">
        <w:rPr>
          <w:rFonts w:ascii="Tahoma" w:hAnsi="Tahoma" w:cs="Tahoma"/>
          <w:sz w:val="24"/>
          <w:szCs w:val="24"/>
          <w:highlight w:val="black"/>
          <w:lang w:val="cs-CZ"/>
        </w:rPr>
        <w:t>Ing. Lenka Demjanová</w:t>
      </w:r>
      <w:r w:rsidR="00ED722C" w:rsidRPr="00FA3589">
        <w:rPr>
          <w:rFonts w:ascii="Tahoma" w:hAnsi="Tahoma" w:cs="Tahoma"/>
          <w:sz w:val="24"/>
          <w:szCs w:val="24"/>
          <w:highlight w:val="black"/>
          <w:lang w:val="cs-CZ"/>
        </w:rPr>
        <w:t xml:space="preserve"> </w:t>
      </w:r>
      <w:r w:rsidR="00ED722C" w:rsidRPr="00B57FCF">
        <w:rPr>
          <w:rFonts w:ascii="Tahoma" w:hAnsi="Tahoma" w:cs="Tahoma"/>
          <w:sz w:val="24"/>
          <w:szCs w:val="24"/>
          <w:lang w:val="cs-CZ"/>
        </w:rPr>
        <w:t>– ve věcech smluvních</w:t>
      </w:r>
    </w:p>
    <w:p w14:paraId="07C3C3BC" w14:textId="4F8E9138" w:rsidR="00ED722C" w:rsidRPr="00B57FCF" w:rsidRDefault="00ED722C" w:rsidP="00E54834">
      <w:pPr>
        <w:ind w:left="284"/>
        <w:jc w:val="left"/>
        <w:rPr>
          <w:rFonts w:ascii="Tahoma" w:hAnsi="Tahoma" w:cs="Tahoma"/>
          <w:sz w:val="24"/>
          <w:szCs w:val="24"/>
          <w:lang w:val="cs-CZ"/>
        </w:rPr>
      </w:pPr>
      <w:r w:rsidRPr="00B57FCF">
        <w:rPr>
          <w:rFonts w:ascii="Tahoma" w:hAnsi="Tahoma" w:cs="Tahoma"/>
          <w:sz w:val="24"/>
          <w:szCs w:val="24"/>
          <w:lang w:val="cs-CZ"/>
        </w:rPr>
        <w:t xml:space="preserve">                  </w:t>
      </w:r>
      <w:r w:rsidRPr="00FA3589">
        <w:rPr>
          <w:rFonts w:ascii="Tahoma" w:hAnsi="Tahoma" w:cs="Tahoma"/>
          <w:sz w:val="24"/>
          <w:szCs w:val="24"/>
          <w:highlight w:val="black"/>
          <w:lang w:val="cs-CZ"/>
        </w:rPr>
        <w:t xml:space="preserve">Ing. Lubomír Vrána </w:t>
      </w:r>
      <w:r w:rsidRPr="00B57FCF">
        <w:rPr>
          <w:rFonts w:ascii="Tahoma" w:hAnsi="Tahoma" w:cs="Tahoma"/>
          <w:sz w:val="24"/>
          <w:szCs w:val="24"/>
          <w:lang w:val="cs-CZ"/>
        </w:rPr>
        <w:t xml:space="preserve">– ve věcech technických </w:t>
      </w:r>
    </w:p>
    <w:p w14:paraId="2A6E885F" w14:textId="77777777" w:rsidR="00ED722C" w:rsidRPr="00B57FCF" w:rsidRDefault="00ED722C" w:rsidP="00E54834">
      <w:pPr>
        <w:ind w:left="284"/>
        <w:jc w:val="left"/>
        <w:rPr>
          <w:rFonts w:ascii="Tahoma" w:hAnsi="Tahoma" w:cs="Tahoma"/>
          <w:sz w:val="10"/>
          <w:szCs w:val="10"/>
          <w:lang w:val="cs-CZ"/>
        </w:rPr>
        <w:sectPr w:rsidR="00ED722C" w:rsidRPr="00B57FCF">
          <w:headerReference w:type="even" r:id="rId11"/>
          <w:headerReference w:type="default" r:id="rId12"/>
          <w:footerReference w:type="even" r:id="rId13"/>
          <w:footerReference w:type="default" r:id="rId14"/>
          <w:type w:val="continuous"/>
          <w:pgSz w:w="11906" w:h="16838" w:code="9"/>
          <w:pgMar w:top="1685" w:right="1440" w:bottom="851" w:left="1440" w:header="1440" w:footer="1238" w:gutter="0"/>
          <w:cols w:space="720"/>
        </w:sectPr>
      </w:pPr>
    </w:p>
    <w:p w14:paraId="5B5FCFF3" w14:textId="25AB8494" w:rsidR="00FC6433" w:rsidRPr="00B57FCF" w:rsidRDefault="00D96432" w:rsidP="002D391B">
      <w:pPr>
        <w:jc w:val="left"/>
        <w:rPr>
          <w:rFonts w:ascii="Tahoma" w:hAnsi="Tahoma" w:cs="Tahoma"/>
          <w:sz w:val="10"/>
          <w:szCs w:val="10"/>
          <w:lang w:val="cs-CZ"/>
        </w:rPr>
        <w:sectPr w:rsidR="00FC6433" w:rsidRPr="00B57FCF">
          <w:headerReference w:type="even" r:id="rId15"/>
          <w:headerReference w:type="default" r:id="rId16"/>
          <w:footerReference w:type="even" r:id="rId17"/>
          <w:footerReference w:type="default" r:id="rId18"/>
          <w:type w:val="continuous"/>
          <w:pgSz w:w="11906" w:h="16838" w:code="9"/>
          <w:pgMar w:top="1685" w:right="1440" w:bottom="851" w:left="1440" w:header="1440" w:footer="1238" w:gutter="0"/>
          <w:cols w:space="720"/>
        </w:sectPr>
      </w:pPr>
      <w:r w:rsidRPr="00B57FCF">
        <w:rPr>
          <w:rFonts w:ascii="Tahoma" w:hAnsi="Tahoma" w:cs="Tahoma"/>
          <w:sz w:val="24"/>
          <w:szCs w:val="24"/>
          <w:lang w:val="cs-CZ"/>
        </w:rPr>
        <w:t xml:space="preserve">                      </w:t>
      </w:r>
      <w:r w:rsidR="00FC6433" w:rsidRPr="00B57FCF">
        <w:rPr>
          <w:rFonts w:ascii="Tahoma" w:hAnsi="Tahoma" w:cs="Tahoma"/>
          <w:sz w:val="24"/>
          <w:szCs w:val="24"/>
          <w:lang w:val="cs-CZ"/>
        </w:rPr>
        <w:br/>
      </w:r>
    </w:p>
    <w:p w14:paraId="6583EB92" w14:textId="77777777" w:rsidR="00970219" w:rsidRPr="00B57FCF" w:rsidRDefault="00970219" w:rsidP="00797979">
      <w:pPr>
        <w:ind w:firstLine="720"/>
        <w:rPr>
          <w:rFonts w:ascii="Tahoma" w:hAnsi="Tahoma" w:cs="Tahoma"/>
          <w:b/>
          <w:sz w:val="28"/>
          <w:szCs w:val="28"/>
          <w:lang w:val="cs-CZ"/>
        </w:rPr>
      </w:pPr>
    </w:p>
    <w:p w14:paraId="2817BE60" w14:textId="2D4FDC3B" w:rsidR="00CE3323" w:rsidRPr="00B57FCF" w:rsidRDefault="00BC3FCA" w:rsidP="00797979">
      <w:pPr>
        <w:ind w:firstLine="720"/>
        <w:rPr>
          <w:rFonts w:ascii="Tahoma" w:hAnsi="Tahoma" w:cs="Tahoma"/>
          <w:b/>
          <w:sz w:val="28"/>
          <w:szCs w:val="28"/>
          <w:lang w:val="cs-CZ"/>
        </w:rPr>
      </w:pPr>
      <w:r w:rsidRPr="00B57FCF">
        <w:rPr>
          <w:rFonts w:ascii="Tahoma" w:hAnsi="Tahoma" w:cs="Tahoma"/>
          <w:b/>
          <w:sz w:val="28"/>
          <w:szCs w:val="28"/>
          <w:lang w:val="cs-CZ"/>
        </w:rPr>
        <w:t xml:space="preserve"> </w:t>
      </w:r>
      <w:r w:rsidR="009723E5" w:rsidRPr="00B57FCF">
        <w:rPr>
          <w:rFonts w:ascii="Tahoma" w:hAnsi="Tahoma" w:cs="Tahoma"/>
          <w:b/>
          <w:sz w:val="28"/>
          <w:szCs w:val="28"/>
          <w:lang w:val="cs-CZ"/>
        </w:rPr>
        <w:t xml:space="preserve"> </w:t>
      </w:r>
      <w:r w:rsidR="00EC4141" w:rsidRPr="00B57FCF">
        <w:rPr>
          <w:rFonts w:ascii="Tahoma" w:hAnsi="Tahoma" w:cs="Tahoma"/>
          <w:b/>
          <w:sz w:val="28"/>
          <w:szCs w:val="28"/>
          <w:lang w:val="cs-CZ"/>
        </w:rPr>
        <w:t>Poskytovatel služby</w:t>
      </w:r>
      <w:r w:rsidR="00CE3323" w:rsidRPr="00B57FCF">
        <w:rPr>
          <w:rFonts w:ascii="Tahoma" w:hAnsi="Tahoma" w:cs="Tahoma"/>
          <w:b/>
          <w:sz w:val="28"/>
          <w:szCs w:val="28"/>
          <w:lang w:val="cs-CZ"/>
        </w:rPr>
        <w:t>:</w:t>
      </w:r>
    </w:p>
    <w:tbl>
      <w:tblPr>
        <w:tblW w:w="7740" w:type="dxa"/>
        <w:tblInd w:w="828" w:type="dxa"/>
        <w:tblLook w:val="01E0" w:firstRow="1" w:lastRow="1" w:firstColumn="1" w:lastColumn="1" w:noHBand="0" w:noVBand="0"/>
      </w:tblPr>
      <w:tblGrid>
        <w:gridCol w:w="4100"/>
        <w:gridCol w:w="3640"/>
      </w:tblGrid>
      <w:tr w:rsidR="00CE3323" w:rsidRPr="00480257" w14:paraId="728A288C" w14:textId="77777777" w:rsidTr="00BC3FCA">
        <w:trPr>
          <w:trHeight w:val="396"/>
        </w:trPr>
        <w:tc>
          <w:tcPr>
            <w:tcW w:w="4100" w:type="dxa"/>
          </w:tcPr>
          <w:p w14:paraId="31EF2425" w14:textId="77777777" w:rsidR="00CE3323" w:rsidRPr="00480257" w:rsidRDefault="00CE3323">
            <w:pPr>
              <w:jc w:val="left"/>
              <w:rPr>
                <w:rFonts w:ascii="Tahoma" w:hAnsi="Tahoma" w:cs="Tahoma"/>
                <w:b/>
                <w:sz w:val="24"/>
                <w:szCs w:val="24"/>
                <w:lang w:val="cs-CZ"/>
              </w:rPr>
            </w:pPr>
          </w:p>
          <w:p w14:paraId="3E4A6CEB" w14:textId="4F3DDD72" w:rsidR="00CE3323" w:rsidRPr="00480257" w:rsidRDefault="00D96432">
            <w:pPr>
              <w:jc w:val="left"/>
              <w:rPr>
                <w:rFonts w:ascii="Tahoma" w:hAnsi="Tahoma" w:cs="Tahoma"/>
                <w:b/>
                <w:sz w:val="24"/>
                <w:szCs w:val="24"/>
                <w:lang w:val="cs-CZ"/>
              </w:rPr>
            </w:pPr>
            <w:r>
              <w:rPr>
                <w:rFonts w:ascii="Tahoma" w:hAnsi="Tahoma" w:cs="Tahoma"/>
                <w:b/>
                <w:sz w:val="24"/>
                <w:szCs w:val="24"/>
                <w:lang w:val="cs-CZ"/>
              </w:rPr>
              <w:t xml:space="preserve">NONAC CV spol </w:t>
            </w:r>
            <w:r w:rsidR="0090201B" w:rsidRPr="00480257">
              <w:rPr>
                <w:rFonts w:ascii="Tahoma" w:hAnsi="Tahoma" w:cs="Tahoma"/>
                <w:b/>
                <w:sz w:val="24"/>
                <w:szCs w:val="24"/>
                <w:lang w:val="cs-CZ"/>
              </w:rPr>
              <w:t>s.r.o</w:t>
            </w:r>
            <w:r>
              <w:rPr>
                <w:rFonts w:ascii="Tahoma" w:hAnsi="Tahoma" w:cs="Tahoma"/>
                <w:b/>
                <w:sz w:val="24"/>
                <w:szCs w:val="24"/>
                <w:lang w:val="cs-CZ"/>
              </w:rPr>
              <w:t>.</w:t>
            </w:r>
          </w:p>
        </w:tc>
        <w:tc>
          <w:tcPr>
            <w:tcW w:w="3640" w:type="dxa"/>
          </w:tcPr>
          <w:p w14:paraId="4841462B" w14:textId="77777777" w:rsidR="00CE3323" w:rsidRPr="00480257" w:rsidRDefault="00CE3323">
            <w:pPr>
              <w:jc w:val="left"/>
              <w:rPr>
                <w:rFonts w:ascii="Tahoma" w:hAnsi="Tahoma" w:cs="Tahoma"/>
                <w:sz w:val="24"/>
                <w:szCs w:val="24"/>
                <w:lang w:val="cs-CZ"/>
              </w:rPr>
            </w:pPr>
          </w:p>
          <w:p w14:paraId="0B2DAE73" w14:textId="77777777" w:rsidR="00CE3323" w:rsidRPr="00480257" w:rsidRDefault="00CE3323">
            <w:pPr>
              <w:jc w:val="left"/>
              <w:rPr>
                <w:rFonts w:ascii="Tahoma" w:hAnsi="Tahoma" w:cs="Tahoma"/>
                <w:sz w:val="24"/>
                <w:szCs w:val="24"/>
                <w:lang w:val="cs-CZ"/>
              </w:rPr>
            </w:pPr>
          </w:p>
        </w:tc>
      </w:tr>
      <w:tr w:rsidR="00CE3323" w:rsidRPr="006F5BA6" w14:paraId="7F1509DD" w14:textId="77777777" w:rsidTr="00BC3FCA">
        <w:tc>
          <w:tcPr>
            <w:tcW w:w="4100" w:type="dxa"/>
          </w:tcPr>
          <w:p w14:paraId="39427A98" w14:textId="77777777" w:rsidR="00CE3323" w:rsidRPr="006F5BA6" w:rsidRDefault="0090201B">
            <w:pPr>
              <w:rPr>
                <w:rFonts w:ascii="Tahoma" w:hAnsi="Tahoma" w:cs="Tahoma"/>
                <w:sz w:val="24"/>
                <w:szCs w:val="24"/>
                <w:lang w:val="cs-CZ"/>
              </w:rPr>
            </w:pPr>
            <w:r>
              <w:rPr>
                <w:rFonts w:ascii="Tahoma" w:hAnsi="Tahoma" w:cs="Tahoma"/>
                <w:sz w:val="24"/>
                <w:szCs w:val="24"/>
                <w:lang w:val="cs-CZ"/>
              </w:rPr>
              <w:t>Nerudova 67</w:t>
            </w:r>
          </w:p>
          <w:p w14:paraId="4665FD3F" w14:textId="77777777" w:rsidR="00CE3323" w:rsidRPr="006F5BA6" w:rsidRDefault="0090201B">
            <w:pPr>
              <w:rPr>
                <w:rFonts w:ascii="Tahoma" w:hAnsi="Tahoma" w:cs="Tahoma"/>
                <w:sz w:val="24"/>
                <w:szCs w:val="24"/>
                <w:lang w:val="cs-CZ"/>
              </w:rPr>
            </w:pPr>
            <w:r>
              <w:rPr>
                <w:rFonts w:ascii="Tahoma" w:hAnsi="Tahoma" w:cs="Tahoma"/>
                <w:sz w:val="24"/>
                <w:szCs w:val="24"/>
                <w:lang w:val="cs-CZ"/>
              </w:rPr>
              <w:t>43001 Chomutov</w:t>
            </w:r>
          </w:p>
          <w:p w14:paraId="7F56236E" w14:textId="77777777" w:rsidR="00455090" w:rsidRPr="006F5BA6" w:rsidRDefault="00455090" w:rsidP="00455090">
            <w:pPr>
              <w:rPr>
                <w:rFonts w:ascii="Tahoma" w:hAnsi="Tahoma" w:cs="Tahoma"/>
                <w:sz w:val="24"/>
                <w:szCs w:val="24"/>
                <w:lang w:val="cs-CZ"/>
              </w:rPr>
            </w:pPr>
            <w:r w:rsidRPr="006F5BA6">
              <w:rPr>
                <w:rFonts w:ascii="Tahoma" w:hAnsi="Tahoma" w:cs="Tahoma"/>
                <w:sz w:val="24"/>
                <w:szCs w:val="24"/>
                <w:lang w:val="cs-CZ"/>
              </w:rPr>
              <w:t xml:space="preserve">Číslo účtu:  </w:t>
            </w:r>
            <w:r w:rsidRPr="00FA3589">
              <w:rPr>
                <w:rFonts w:ascii="Tahoma" w:hAnsi="Tahoma" w:cs="Tahoma"/>
                <w:sz w:val="24"/>
                <w:szCs w:val="24"/>
                <w:highlight w:val="black"/>
                <w:lang w:val="cs-CZ"/>
              </w:rPr>
              <w:t>2137260267/0100</w:t>
            </w:r>
          </w:p>
          <w:p w14:paraId="269A381C" w14:textId="77777777" w:rsidR="00455090" w:rsidRPr="006F5BA6" w:rsidRDefault="00455090" w:rsidP="00455090">
            <w:pPr>
              <w:rPr>
                <w:rFonts w:ascii="Tahoma" w:hAnsi="Tahoma" w:cs="Tahoma"/>
                <w:sz w:val="24"/>
                <w:szCs w:val="24"/>
                <w:lang w:val="cs-CZ"/>
              </w:rPr>
            </w:pPr>
            <w:r w:rsidRPr="006F5BA6">
              <w:rPr>
                <w:rFonts w:ascii="Tahoma" w:hAnsi="Tahoma" w:cs="Tahoma"/>
                <w:sz w:val="24"/>
                <w:szCs w:val="24"/>
                <w:lang w:val="cs-CZ"/>
              </w:rPr>
              <w:t xml:space="preserve">IČ: </w:t>
            </w:r>
            <w:r>
              <w:rPr>
                <w:rFonts w:ascii="Tahoma" w:hAnsi="Tahoma" w:cs="Tahoma"/>
                <w:sz w:val="24"/>
                <w:szCs w:val="24"/>
                <w:lang w:val="cs-CZ"/>
              </w:rPr>
              <w:t>25454005</w:t>
            </w:r>
          </w:p>
          <w:p w14:paraId="05675B79" w14:textId="77777777" w:rsidR="00455090" w:rsidRPr="006F5BA6" w:rsidRDefault="00455090" w:rsidP="00455090">
            <w:pPr>
              <w:rPr>
                <w:rFonts w:ascii="Tahoma" w:hAnsi="Tahoma" w:cs="Tahoma"/>
                <w:sz w:val="24"/>
                <w:szCs w:val="24"/>
                <w:lang w:val="cs-CZ"/>
              </w:rPr>
            </w:pPr>
            <w:r w:rsidRPr="006F5BA6">
              <w:rPr>
                <w:rFonts w:ascii="Tahoma" w:hAnsi="Tahoma" w:cs="Tahoma"/>
                <w:sz w:val="24"/>
                <w:szCs w:val="24"/>
                <w:lang w:val="cs-CZ"/>
              </w:rPr>
              <w:t>DIČ: CZ</w:t>
            </w:r>
            <w:r>
              <w:rPr>
                <w:rFonts w:ascii="Tahoma" w:hAnsi="Tahoma" w:cs="Tahoma"/>
                <w:sz w:val="24"/>
                <w:szCs w:val="24"/>
                <w:lang w:val="cs-CZ"/>
              </w:rPr>
              <w:t>25454005</w:t>
            </w:r>
          </w:p>
          <w:p w14:paraId="51B14688" w14:textId="29815B5E" w:rsidR="00CE3323" w:rsidRPr="006F5BA6" w:rsidRDefault="00CE3323" w:rsidP="008076C0">
            <w:pPr>
              <w:rPr>
                <w:rFonts w:ascii="Tahoma" w:hAnsi="Tahoma" w:cs="Tahoma"/>
                <w:sz w:val="24"/>
                <w:szCs w:val="24"/>
                <w:lang w:val="cs-CZ"/>
              </w:rPr>
            </w:pPr>
            <w:r w:rsidRPr="006F5BA6">
              <w:rPr>
                <w:rFonts w:ascii="Tahoma" w:hAnsi="Tahoma" w:cs="Tahoma"/>
                <w:sz w:val="24"/>
                <w:szCs w:val="24"/>
                <w:lang w:val="cs-CZ"/>
              </w:rPr>
              <w:t xml:space="preserve">Zastoupená: </w:t>
            </w:r>
            <w:r w:rsidR="0090201B" w:rsidRPr="00FA3589">
              <w:rPr>
                <w:rFonts w:ascii="Tahoma" w:hAnsi="Tahoma" w:cs="Tahoma"/>
                <w:sz w:val="24"/>
                <w:szCs w:val="24"/>
                <w:highlight w:val="black"/>
                <w:lang w:val="cs-CZ"/>
              </w:rPr>
              <w:t>Miroslav Hradecký</w:t>
            </w:r>
          </w:p>
        </w:tc>
        <w:tc>
          <w:tcPr>
            <w:tcW w:w="3640" w:type="dxa"/>
          </w:tcPr>
          <w:p w14:paraId="61C2892A" w14:textId="77777777" w:rsidR="00CE3323" w:rsidRPr="006F5BA6" w:rsidRDefault="00CE3323" w:rsidP="00455090">
            <w:pPr>
              <w:rPr>
                <w:rFonts w:ascii="Tahoma" w:hAnsi="Tahoma" w:cs="Tahoma"/>
                <w:sz w:val="24"/>
                <w:szCs w:val="24"/>
                <w:lang w:val="cs-CZ"/>
              </w:rPr>
            </w:pPr>
          </w:p>
        </w:tc>
      </w:tr>
    </w:tbl>
    <w:p w14:paraId="45987AE3" w14:textId="3C21B88E" w:rsidR="00DA44B7" w:rsidRDefault="00932F40">
      <w:pPr>
        <w:rPr>
          <w:rFonts w:ascii="Tahoma" w:hAnsi="Tahoma" w:cs="Tahoma"/>
          <w:lang w:val="cs-CZ"/>
        </w:rPr>
      </w:pPr>
      <w:r>
        <w:rPr>
          <w:rFonts w:ascii="Tahoma" w:hAnsi="Tahoma" w:cs="Tahoma"/>
          <w:lang w:val="cs-CZ"/>
        </w:rPr>
        <w:lastRenderedPageBreak/>
        <w:br/>
      </w:r>
      <w:r>
        <w:rPr>
          <w:rFonts w:ascii="Tahoma" w:hAnsi="Tahoma" w:cs="Tahoma"/>
          <w:lang w:val="cs-CZ"/>
        </w:rPr>
        <w:br/>
      </w:r>
    </w:p>
    <w:p w14:paraId="05AF24EB" w14:textId="77777777" w:rsidR="00D47250" w:rsidRPr="00D47250" w:rsidRDefault="00D47250" w:rsidP="00D47250">
      <w:pPr>
        <w:pStyle w:val="Zkladntext"/>
        <w:rPr>
          <w:rFonts w:ascii="Tahoma" w:hAnsi="Tahoma" w:cs="Tahoma"/>
          <w:sz w:val="19"/>
          <w:szCs w:val="19"/>
          <w:lang w:val="cs-CZ"/>
        </w:rPr>
      </w:pPr>
      <w:r w:rsidRPr="00D47250">
        <w:rPr>
          <w:rFonts w:ascii="Tahoma" w:hAnsi="Tahoma" w:cs="Tahoma"/>
          <w:sz w:val="19"/>
          <w:szCs w:val="19"/>
          <w:lang w:val="cs-CZ"/>
        </w:rPr>
        <w:t xml:space="preserve">I. </w:t>
      </w:r>
      <w:r w:rsidRPr="00D47250">
        <w:rPr>
          <w:rFonts w:ascii="Tahoma" w:hAnsi="Tahoma" w:cs="Tahoma"/>
          <w:sz w:val="19"/>
          <w:szCs w:val="19"/>
          <w:u w:val="single"/>
          <w:lang w:val="cs-CZ"/>
        </w:rPr>
        <w:t>Předmět smlouvy</w:t>
      </w:r>
    </w:p>
    <w:p w14:paraId="2B2805AB" w14:textId="77777777" w:rsidR="00D47250" w:rsidRPr="00D47250" w:rsidRDefault="00D47250" w:rsidP="00D47250">
      <w:pPr>
        <w:pStyle w:val="Zkladntext"/>
        <w:rPr>
          <w:rFonts w:ascii="Tahoma" w:hAnsi="Tahoma" w:cs="Tahoma"/>
          <w:b w:val="0"/>
          <w:sz w:val="19"/>
          <w:szCs w:val="19"/>
          <w:lang w:val="cs-CZ"/>
        </w:rPr>
      </w:pPr>
    </w:p>
    <w:p w14:paraId="396E30BC" w14:textId="050DC301" w:rsidR="00D47250" w:rsidRPr="00D47250" w:rsidRDefault="00D47250" w:rsidP="00D47250">
      <w:pPr>
        <w:pStyle w:val="Zkladntext"/>
        <w:numPr>
          <w:ilvl w:val="0"/>
          <w:numId w:val="2"/>
        </w:numPr>
        <w:jc w:val="both"/>
        <w:rPr>
          <w:rFonts w:ascii="Tahoma" w:hAnsi="Tahoma" w:cs="Tahoma"/>
          <w:b w:val="0"/>
          <w:noProof/>
          <w:sz w:val="19"/>
          <w:szCs w:val="19"/>
          <w:lang w:val="cs-CZ"/>
        </w:rPr>
      </w:pPr>
      <w:r w:rsidRPr="00D47250">
        <w:rPr>
          <w:rFonts w:ascii="Tahoma" w:hAnsi="Tahoma" w:cs="Tahoma"/>
          <w:b w:val="0"/>
          <w:sz w:val="19"/>
          <w:szCs w:val="19"/>
          <w:lang w:val="cs-CZ"/>
        </w:rPr>
        <w:t xml:space="preserve">Předmětem této smlouvy je závazek </w:t>
      </w:r>
      <w:r w:rsidR="00CD3402" w:rsidRPr="00B57FCF">
        <w:rPr>
          <w:rFonts w:ascii="Tahoma" w:hAnsi="Tahoma" w:cs="Tahoma"/>
          <w:b w:val="0"/>
          <w:sz w:val="19"/>
          <w:szCs w:val="19"/>
          <w:lang w:val="cs-CZ"/>
        </w:rPr>
        <w:t>poskytovatele služby</w:t>
      </w:r>
      <w:r w:rsidR="00192F61" w:rsidRPr="00B57FCF">
        <w:rPr>
          <w:rFonts w:ascii="Tahoma" w:hAnsi="Tahoma" w:cs="Tahoma"/>
          <w:b w:val="0"/>
          <w:sz w:val="19"/>
          <w:szCs w:val="19"/>
          <w:lang w:val="cs-CZ"/>
        </w:rPr>
        <w:t xml:space="preserve"> (dále jen </w:t>
      </w:r>
      <w:r w:rsidRPr="00B57FCF">
        <w:rPr>
          <w:rFonts w:ascii="Tahoma" w:hAnsi="Tahoma" w:cs="Tahoma"/>
          <w:b w:val="0"/>
          <w:sz w:val="19"/>
          <w:szCs w:val="19"/>
          <w:lang w:val="cs-CZ"/>
        </w:rPr>
        <w:t>pronajímatele</w:t>
      </w:r>
      <w:r w:rsidR="00192F61" w:rsidRPr="00B57FCF">
        <w:rPr>
          <w:rFonts w:ascii="Tahoma" w:hAnsi="Tahoma" w:cs="Tahoma"/>
          <w:b w:val="0"/>
          <w:sz w:val="19"/>
          <w:szCs w:val="19"/>
          <w:lang w:val="cs-CZ"/>
        </w:rPr>
        <w:t>)</w:t>
      </w:r>
      <w:r w:rsidRPr="00B57FCF">
        <w:rPr>
          <w:rFonts w:ascii="Tahoma" w:hAnsi="Tahoma" w:cs="Tahoma"/>
          <w:b w:val="0"/>
          <w:sz w:val="19"/>
          <w:szCs w:val="19"/>
          <w:lang w:val="cs-CZ"/>
        </w:rPr>
        <w:t xml:space="preserve"> přenechat </w:t>
      </w:r>
      <w:r w:rsidR="00CD3402" w:rsidRPr="00B57FCF">
        <w:rPr>
          <w:rFonts w:ascii="Tahoma" w:hAnsi="Tahoma" w:cs="Tahoma"/>
          <w:b w:val="0"/>
          <w:sz w:val="19"/>
          <w:szCs w:val="19"/>
          <w:lang w:val="cs-CZ"/>
        </w:rPr>
        <w:t>příjemci služby</w:t>
      </w:r>
      <w:r w:rsidR="00192F61" w:rsidRPr="00B57FCF">
        <w:rPr>
          <w:rFonts w:ascii="Tahoma" w:hAnsi="Tahoma" w:cs="Tahoma"/>
          <w:b w:val="0"/>
          <w:sz w:val="19"/>
          <w:szCs w:val="19"/>
          <w:lang w:val="cs-CZ"/>
        </w:rPr>
        <w:t xml:space="preserve"> (dále jen </w:t>
      </w:r>
      <w:r w:rsidRPr="00D47250">
        <w:rPr>
          <w:rFonts w:ascii="Tahoma" w:hAnsi="Tahoma" w:cs="Tahoma"/>
          <w:b w:val="0"/>
          <w:sz w:val="19"/>
          <w:szCs w:val="19"/>
          <w:lang w:val="cs-CZ"/>
        </w:rPr>
        <w:t>nájemci</w:t>
      </w:r>
      <w:r w:rsidR="00192F61">
        <w:rPr>
          <w:rFonts w:ascii="Tahoma" w:hAnsi="Tahoma" w:cs="Tahoma"/>
          <w:b w:val="0"/>
          <w:sz w:val="19"/>
          <w:szCs w:val="19"/>
          <w:lang w:val="cs-CZ"/>
        </w:rPr>
        <w:t>)</w:t>
      </w:r>
      <w:r w:rsidRPr="00D47250">
        <w:rPr>
          <w:rFonts w:ascii="Tahoma" w:hAnsi="Tahoma" w:cs="Tahoma"/>
          <w:b w:val="0"/>
          <w:sz w:val="19"/>
          <w:szCs w:val="19"/>
          <w:lang w:val="cs-CZ"/>
        </w:rPr>
        <w:t xml:space="preserve"> </w:t>
      </w:r>
      <w:r>
        <w:rPr>
          <w:rFonts w:ascii="Tahoma" w:hAnsi="Tahoma" w:cs="Tahoma"/>
          <w:b w:val="0"/>
          <w:sz w:val="19"/>
          <w:szCs w:val="19"/>
          <w:lang w:val="cs-CZ"/>
        </w:rPr>
        <w:t xml:space="preserve">za níže uvedených podmínek </w:t>
      </w:r>
      <w:r w:rsidRPr="00D47250">
        <w:rPr>
          <w:rFonts w:ascii="Tahoma" w:hAnsi="Tahoma" w:cs="Tahoma"/>
          <w:b w:val="0"/>
          <w:sz w:val="19"/>
          <w:szCs w:val="19"/>
          <w:lang w:val="cs-CZ"/>
        </w:rPr>
        <w:t xml:space="preserve">předmět nájmu </w:t>
      </w:r>
      <w:r>
        <w:rPr>
          <w:rFonts w:ascii="Tahoma" w:hAnsi="Tahoma" w:cs="Tahoma"/>
          <w:b w:val="0"/>
          <w:sz w:val="19"/>
          <w:szCs w:val="19"/>
          <w:lang w:val="cs-CZ"/>
        </w:rPr>
        <w:t xml:space="preserve">do dočasného užívání </w:t>
      </w:r>
      <w:r w:rsidRPr="00D47250">
        <w:rPr>
          <w:rFonts w:ascii="Tahoma" w:hAnsi="Tahoma" w:cs="Tahoma"/>
          <w:b w:val="0"/>
          <w:sz w:val="19"/>
          <w:szCs w:val="19"/>
          <w:lang w:val="cs-CZ"/>
        </w:rPr>
        <w:t xml:space="preserve">a závazek nájemce za </w:t>
      </w:r>
      <w:r w:rsidRPr="00D47250">
        <w:rPr>
          <w:rFonts w:ascii="Tahoma" w:hAnsi="Tahoma" w:cs="Tahoma"/>
          <w:b w:val="0"/>
          <w:noProof/>
          <w:sz w:val="19"/>
          <w:szCs w:val="19"/>
          <w:lang w:val="cs-CZ"/>
        </w:rPr>
        <w:t>užívání předmětu nájmu hradit pronajímateli nájemné ve výši, lhůtách a způsobem stanovenými touto smlouvou.</w:t>
      </w:r>
    </w:p>
    <w:p w14:paraId="53507E4D" w14:textId="77777777" w:rsidR="00D47250" w:rsidRPr="00D47250" w:rsidRDefault="00D47250" w:rsidP="00D47250">
      <w:pPr>
        <w:pStyle w:val="Zkladntext"/>
        <w:rPr>
          <w:rFonts w:ascii="Tahoma" w:hAnsi="Tahoma" w:cs="Tahoma"/>
          <w:b w:val="0"/>
          <w:sz w:val="19"/>
          <w:szCs w:val="19"/>
          <w:lang w:val="cs-CZ"/>
        </w:rPr>
      </w:pPr>
    </w:p>
    <w:p w14:paraId="520A404A" w14:textId="77777777" w:rsidR="00D47250" w:rsidRDefault="00D47250" w:rsidP="00D47250">
      <w:pPr>
        <w:pStyle w:val="Zkladntext"/>
        <w:numPr>
          <w:ilvl w:val="0"/>
          <w:numId w:val="2"/>
        </w:numPr>
        <w:jc w:val="both"/>
        <w:rPr>
          <w:rFonts w:ascii="Tahoma" w:hAnsi="Tahoma" w:cs="Tahoma"/>
          <w:b w:val="0"/>
          <w:sz w:val="19"/>
          <w:szCs w:val="19"/>
          <w:lang w:val="cs-CZ"/>
        </w:rPr>
      </w:pPr>
      <w:r w:rsidRPr="00D47250">
        <w:rPr>
          <w:rFonts w:ascii="Tahoma" w:hAnsi="Tahoma" w:cs="Tahoma"/>
          <w:b w:val="0"/>
          <w:sz w:val="19"/>
          <w:szCs w:val="19"/>
          <w:lang w:val="cs-CZ"/>
        </w:rPr>
        <w:t xml:space="preserve">Pronajímatel je povinen předat předmět nájmu nájemci a provést jeho instalaci na adrese předání a převzetí předmětu nájmu </w:t>
      </w:r>
      <w:r>
        <w:rPr>
          <w:rFonts w:ascii="Tahoma" w:hAnsi="Tahoma" w:cs="Tahoma"/>
          <w:b w:val="0"/>
          <w:sz w:val="19"/>
          <w:szCs w:val="19"/>
          <w:lang w:val="cs-CZ"/>
        </w:rPr>
        <w:t xml:space="preserve">uvedené v článku II. Smlouvy, a to </w:t>
      </w:r>
      <w:r w:rsidRPr="00D47250">
        <w:rPr>
          <w:rFonts w:ascii="Tahoma" w:hAnsi="Tahoma" w:cs="Tahoma"/>
          <w:b w:val="0"/>
          <w:sz w:val="19"/>
          <w:szCs w:val="19"/>
          <w:lang w:val="cs-CZ"/>
        </w:rPr>
        <w:t xml:space="preserve">nejpozději do </w:t>
      </w:r>
      <w:r>
        <w:rPr>
          <w:rFonts w:ascii="Tahoma" w:hAnsi="Tahoma" w:cs="Tahoma"/>
          <w:b w:val="0"/>
          <w:sz w:val="19"/>
          <w:szCs w:val="19"/>
          <w:lang w:val="cs-CZ"/>
        </w:rPr>
        <w:t xml:space="preserve">data </w:t>
      </w:r>
      <w:r w:rsidRPr="00D47250">
        <w:rPr>
          <w:rFonts w:ascii="Tahoma" w:hAnsi="Tahoma" w:cs="Tahoma"/>
          <w:b w:val="0"/>
          <w:sz w:val="19"/>
          <w:szCs w:val="19"/>
          <w:lang w:val="cs-CZ"/>
        </w:rPr>
        <w:t>předání předmětu nájmu</w:t>
      </w:r>
      <w:r>
        <w:rPr>
          <w:rFonts w:ascii="Tahoma" w:hAnsi="Tahoma" w:cs="Tahoma"/>
          <w:b w:val="0"/>
          <w:sz w:val="19"/>
          <w:szCs w:val="19"/>
          <w:lang w:val="cs-CZ"/>
        </w:rPr>
        <w:t xml:space="preserve"> určeného v článku II. smlouvy</w:t>
      </w:r>
      <w:r w:rsidRPr="00D47250">
        <w:rPr>
          <w:rFonts w:ascii="Tahoma" w:hAnsi="Tahoma" w:cs="Tahoma"/>
          <w:b w:val="0"/>
          <w:sz w:val="19"/>
          <w:szCs w:val="19"/>
          <w:lang w:val="cs-CZ"/>
        </w:rPr>
        <w:t xml:space="preserve">. O předání a převzetí předmětu nájmu bude sepsán předávací protokol, který </w:t>
      </w:r>
      <w:r>
        <w:rPr>
          <w:rFonts w:ascii="Tahoma" w:hAnsi="Tahoma" w:cs="Tahoma"/>
          <w:b w:val="0"/>
          <w:sz w:val="19"/>
          <w:szCs w:val="19"/>
          <w:lang w:val="cs-CZ"/>
        </w:rPr>
        <w:t>jsou povinny podepsat obě smluvní strany.</w:t>
      </w:r>
    </w:p>
    <w:p w14:paraId="6E513B6F" w14:textId="77777777" w:rsidR="00D47250" w:rsidRDefault="00D47250" w:rsidP="00D47250">
      <w:pPr>
        <w:pStyle w:val="Zkladntext"/>
        <w:jc w:val="both"/>
        <w:rPr>
          <w:rFonts w:ascii="Tahoma" w:hAnsi="Tahoma" w:cs="Tahoma"/>
          <w:b w:val="0"/>
          <w:sz w:val="19"/>
          <w:szCs w:val="19"/>
          <w:lang w:val="cs-CZ"/>
        </w:rPr>
      </w:pPr>
    </w:p>
    <w:p w14:paraId="3D620863" w14:textId="77777777" w:rsidR="00D47250" w:rsidRPr="00D47250" w:rsidRDefault="00D47250" w:rsidP="00D47250">
      <w:pPr>
        <w:pStyle w:val="Zkladntext"/>
        <w:numPr>
          <w:ilvl w:val="0"/>
          <w:numId w:val="2"/>
        </w:numPr>
        <w:jc w:val="both"/>
        <w:rPr>
          <w:rFonts w:ascii="Tahoma" w:hAnsi="Tahoma" w:cs="Tahoma"/>
          <w:b w:val="0"/>
          <w:sz w:val="19"/>
          <w:szCs w:val="19"/>
          <w:lang w:val="cs-CZ"/>
        </w:rPr>
      </w:pPr>
      <w:r>
        <w:rPr>
          <w:rFonts w:ascii="Tahoma" w:hAnsi="Tahoma" w:cs="Tahoma"/>
          <w:b w:val="0"/>
          <w:sz w:val="19"/>
          <w:szCs w:val="19"/>
          <w:lang w:val="cs-CZ"/>
        </w:rPr>
        <w:t>Předmět nájmu, nájemné, kontaktní údaje smluvních stran, životnost a pokrytí tonerů, případně další specifická ujednání smluvních stran jsou uvedena v článku II. Smlouvy.</w:t>
      </w:r>
    </w:p>
    <w:p w14:paraId="74E88991" w14:textId="77777777" w:rsidR="00D47250" w:rsidRDefault="00D47250">
      <w:pPr>
        <w:rPr>
          <w:rFonts w:ascii="Tahoma" w:hAnsi="Tahoma" w:cs="Tahoma"/>
          <w:lang w:val="cs-CZ"/>
        </w:rPr>
      </w:pPr>
    </w:p>
    <w:p w14:paraId="17F26415" w14:textId="77777777" w:rsidR="00D47250" w:rsidRDefault="00D47250">
      <w:pPr>
        <w:rPr>
          <w:rFonts w:ascii="Tahoma" w:hAnsi="Tahoma" w:cs="Tahoma"/>
          <w:lang w:val="cs-CZ"/>
        </w:rPr>
      </w:pPr>
    </w:p>
    <w:p w14:paraId="48F63C64" w14:textId="77777777" w:rsidR="00D47250" w:rsidRDefault="00D47250" w:rsidP="00D47250">
      <w:pPr>
        <w:pStyle w:val="Zkladntext"/>
        <w:rPr>
          <w:rFonts w:ascii="Tahoma" w:hAnsi="Tahoma" w:cs="Tahoma"/>
          <w:sz w:val="19"/>
          <w:szCs w:val="19"/>
          <w:u w:val="single"/>
          <w:lang w:val="cs-CZ"/>
        </w:rPr>
      </w:pPr>
      <w:r>
        <w:rPr>
          <w:rFonts w:ascii="Tahoma" w:hAnsi="Tahoma" w:cs="Tahoma"/>
          <w:sz w:val="19"/>
          <w:szCs w:val="19"/>
          <w:lang w:val="cs-CZ"/>
        </w:rPr>
        <w:t>I</w:t>
      </w:r>
      <w:r w:rsidRPr="00D47250">
        <w:rPr>
          <w:rFonts w:ascii="Tahoma" w:hAnsi="Tahoma" w:cs="Tahoma"/>
          <w:sz w:val="19"/>
          <w:szCs w:val="19"/>
          <w:lang w:val="cs-CZ"/>
        </w:rPr>
        <w:t xml:space="preserve">I. </w:t>
      </w:r>
      <w:r w:rsidR="00255E50" w:rsidRPr="00255E50">
        <w:rPr>
          <w:rFonts w:ascii="Tahoma" w:hAnsi="Tahoma" w:cs="Tahoma"/>
          <w:sz w:val="19"/>
          <w:szCs w:val="19"/>
          <w:u w:val="single"/>
          <w:lang w:val="cs-CZ"/>
        </w:rPr>
        <w:t>Předmět nájmu, nájemné a další ujednání</w:t>
      </w:r>
    </w:p>
    <w:p w14:paraId="29779C1A" w14:textId="77777777" w:rsidR="00C05EEA" w:rsidRDefault="00C05EEA" w:rsidP="00D47250">
      <w:pPr>
        <w:pStyle w:val="Zkladntext"/>
        <w:rPr>
          <w:rFonts w:ascii="Tahoma" w:hAnsi="Tahoma" w:cs="Tahoma"/>
          <w:sz w:val="19"/>
          <w:szCs w:val="19"/>
          <w:u w:val="single"/>
          <w:lang w:val="cs-CZ"/>
        </w:rPr>
      </w:pP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46"/>
        <w:gridCol w:w="2468"/>
        <w:gridCol w:w="2256"/>
        <w:gridCol w:w="2528"/>
      </w:tblGrid>
      <w:tr w:rsidR="00FC6433" w:rsidRPr="006F5BA6" w14:paraId="0511389D" w14:textId="77777777" w:rsidTr="00687453">
        <w:trPr>
          <w:cantSplit/>
          <w:jc w:val="center"/>
        </w:trPr>
        <w:tc>
          <w:tcPr>
            <w:tcW w:w="10198" w:type="dxa"/>
            <w:gridSpan w:val="4"/>
            <w:tcBorders>
              <w:bottom w:val="nil"/>
            </w:tcBorders>
            <w:shd w:val="clear" w:color="auto" w:fill="595959"/>
          </w:tcPr>
          <w:p w14:paraId="2C8F0074" w14:textId="77777777" w:rsidR="00FC6433" w:rsidRPr="006F5BA6" w:rsidRDefault="00FC6433" w:rsidP="00687453">
            <w:pPr>
              <w:pStyle w:val="Nadpis5"/>
              <w:pBdr>
                <w:bottom w:val="single" w:sz="4" w:space="1" w:color="auto"/>
              </w:pBdr>
              <w:rPr>
                <w:rFonts w:ascii="Tahoma" w:hAnsi="Tahoma" w:cs="Tahoma"/>
                <w:color w:val="FFFFFF"/>
                <w:lang w:val="cs-CZ"/>
              </w:rPr>
            </w:pPr>
            <w:r w:rsidRPr="006F5BA6">
              <w:rPr>
                <w:rFonts w:ascii="Tahoma" w:hAnsi="Tahoma" w:cs="Tahoma"/>
                <w:color w:val="FFFFFF"/>
                <w:lang w:val="cs-CZ"/>
              </w:rPr>
              <w:t xml:space="preserve">Předmět nájmu (typ stroje/příslušenství ) </w:t>
            </w:r>
          </w:p>
        </w:tc>
      </w:tr>
      <w:tr w:rsidR="00FC6433" w:rsidRPr="006F5BA6" w14:paraId="4E8956DE" w14:textId="77777777" w:rsidTr="00687453">
        <w:trPr>
          <w:cantSplit/>
          <w:trHeight w:val="284"/>
          <w:jc w:val="center"/>
        </w:trPr>
        <w:tc>
          <w:tcPr>
            <w:tcW w:w="10198" w:type="dxa"/>
            <w:gridSpan w:val="4"/>
            <w:tcBorders>
              <w:bottom w:val="single" w:sz="4" w:space="0" w:color="auto"/>
            </w:tcBorders>
          </w:tcPr>
          <w:p w14:paraId="00B583AE" w14:textId="77777777" w:rsidR="00FC6433" w:rsidRPr="006F5BA6" w:rsidRDefault="00FC6433" w:rsidP="00687453">
            <w:pPr>
              <w:jc w:val="center"/>
              <w:rPr>
                <w:rFonts w:ascii="Tahoma" w:hAnsi="Tahoma" w:cs="Tahoma"/>
                <w:b/>
                <w:bCs/>
                <w:color w:val="0000FF"/>
                <w:sz w:val="18"/>
                <w:szCs w:val="18"/>
                <w:lang w:val="cs-CZ"/>
              </w:rPr>
            </w:pPr>
            <w:r w:rsidRPr="006F5BA6">
              <w:rPr>
                <w:rFonts w:ascii="Tahoma" w:hAnsi="Tahoma" w:cs="Tahoma"/>
                <w:b/>
                <w:sz w:val="18"/>
                <w:szCs w:val="18"/>
                <w:lang w:val="cs-CZ"/>
              </w:rPr>
              <w:t xml:space="preserve">Typ zařízení / Příslušenství / Výrobní číslo  </w:t>
            </w:r>
          </w:p>
        </w:tc>
      </w:tr>
      <w:tr w:rsidR="00FC6433" w:rsidRPr="006F5BA6" w14:paraId="7DB4D9CC" w14:textId="77777777" w:rsidTr="00687453">
        <w:trPr>
          <w:cantSplit/>
          <w:trHeight w:val="555"/>
          <w:jc w:val="center"/>
        </w:trPr>
        <w:tc>
          <w:tcPr>
            <w:tcW w:w="10198" w:type="dxa"/>
            <w:gridSpan w:val="4"/>
          </w:tcPr>
          <w:p w14:paraId="7990778D" w14:textId="77777777" w:rsidR="00FC6433" w:rsidRDefault="007F7CCC" w:rsidP="009F1725">
            <w:pPr>
              <w:jc w:val="center"/>
              <w:rPr>
                <w:rFonts w:ascii="Tahoma" w:hAnsi="Tahoma" w:cs="Tahoma"/>
                <w:b/>
                <w:bCs/>
                <w:sz w:val="18"/>
                <w:szCs w:val="18"/>
                <w:lang w:val="cs-CZ"/>
              </w:rPr>
            </w:pPr>
            <w:r w:rsidRPr="007F7CCC">
              <w:rPr>
                <w:rFonts w:ascii="Tahoma" w:hAnsi="Tahoma" w:cs="Tahoma"/>
                <w:b/>
                <w:bCs/>
                <w:sz w:val="18"/>
                <w:szCs w:val="18"/>
                <w:lang w:val="cs-CZ"/>
              </w:rPr>
              <w:t>Canon image</w:t>
            </w:r>
            <w:r>
              <w:rPr>
                <w:rFonts w:ascii="Tahoma" w:hAnsi="Tahoma" w:cs="Tahoma"/>
                <w:b/>
                <w:bCs/>
                <w:sz w:val="18"/>
                <w:szCs w:val="18"/>
                <w:lang w:val="cs-CZ"/>
              </w:rPr>
              <w:t xml:space="preserve"> </w:t>
            </w:r>
            <w:r w:rsidRPr="007F7CCC">
              <w:rPr>
                <w:rFonts w:ascii="Tahoma" w:hAnsi="Tahoma" w:cs="Tahoma"/>
                <w:b/>
                <w:bCs/>
                <w:sz w:val="18"/>
                <w:szCs w:val="18"/>
                <w:lang w:val="cs-CZ"/>
              </w:rPr>
              <w:t>RUNNER ADVANCE C</w:t>
            </w:r>
            <w:r w:rsidR="009F1725">
              <w:rPr>
                <w:rFonts w:ascii="Tahoma" w:hAnsi="Tahoma" w:cs="Tahoma"/>
                <w:b/>
                <w:bCs/>
                <w:sz w:val="18"/>
                <w:szCs w:val="18"/>
                <w:lang w:val="cs-CZ"/>
              </w:rPr>
              <w:t>3826i</w:t>
            </w:r>
            <w:r w:rsidRPr="007F7CCC">
              <w:rPr>
                <w:rFonts w:ascii="Tahoma" w:hAnsi="Tahoma" w:cs="Tahoma"/>
                <w:b/>
                <w:bCs/>
                <w:sz w:val="18"/>
                <w:szCs w:val="18"/>
                <w:lang w:val="cs-CZ"/>
              </w:rPr>
              <w:t xml:space="preserve"> </w:t>
            </w:r>
            <w:r w:rsidR="00932F40">
              <w:rPr>
                <w:rFonts w:ascii="Tahoma" w:hAnsi="Tahoma" w:cs="Tahoma"/>
                <w:b/>
                <w:bCs/>
                <w:sz w:val="18"/>
                <w:szCs w:val="18"/>
                <w:lang w:val="cs-CZ"/>
              </w:rPr>
              <w:t>/ podstavec /</w:t>
            </w:r>
            <w:r w:rsidR="009F1725">
              <w:rPr>
                <w:rFonts w:ascii="Tahoma" w:hAnsi="Tahoma" w:cs="Tahoma"/>
                <w:b/>
                <w:bCs/>
                <w:sz w:val="18"/>
                <w:szCs w:val="18"/>
                <w:lang w:val="cs-CZ"/>
              </w:rPr>
              <w:t>DADF/</w:t>
            </w:r>
            <w:r w:rsidR="00932F40">
              <w:rPr>
                <w:rFonts w:ascii="Tahoma" w:hAnsi="Tahoma" w:cs="Tahoma"/>
                <w:b/>
                <w:bCs/>
                <w:sz w:val="18"/>
                <w:szCs w:val="18"/>
                <w:lang w:val="cs-CZ"/>
              </w:rPr>
              <w:t xml:space="preserve"> </w:t>
            </w:r>
            <w:r w:rsidR="00FC6433">
              <w:rPr>
                <w:rFonts w:ascii="Tahoma" w:hAnsi="Tahoma" w:cs="Tahoma"/>
                <w:b/>
                <w:bCs/>
                <w:sz w:val="18"/>
                <w:szCs w:val="18"/>
                <w:lang w:val="cs-CZ"/>
              </w:rPr>
              <w:t xml:space="preserve"> </w:t>
            </w:r>
          </w:p>
          <w:p w14:paraId="41E0F376" w14:textId="77777777" w:rsidR="009F1725" w:rsidRDefault="009F1725" w:rsidP="009F1725">
            <w:pPr>
              <w:jc w:val="center"/>
              <w:rPr>
                <w:rFonts w:ascii="Tahoma" w:hAnsi="Tahoma" w:cs="Tahoma"/>
                <w:b/>
                <w:bCs/>
                <w:sz w:val="18"/>
                <w:szCs w:val="18"/>
                <w:lang w:val="cs-CZ"/>
              </w:rPr>
            </w:pPr>
            <w:r w:rsidRPr="007F7CCC">
              <w:rPr>
                <w:rFonts w:ascii="Tahoma" w:hAnsi="Tahoma" w:cs="Tahoma"/>
                <w:b/>
                <w:bCs/>
                <w:sz w:val="18"/>
                <w:szCs w:val="18"/>
                <w:lang w:val="cs-CZ"/>
              </w:rPr>
              <w:t>Canon image</w:t>
            </w:r>
            <w:r>
              <w:rPr>
                <w:rFonts w:ascii="Tahoma" w:hAnsi="Tahoma" w:cs="Tahoma"/>
                <w:b/>
                <w:bCs/>
                <w:sz w:val="18"/>
                <w:szCs w:val="18"/>
                <w:lang w:val="cs-CZ"/>
              </w:rPr>
              <w:t xml:space="preserve"> </w:t>
            </w:r>
            <w:r w:rsidRPr="007F7CCC">
              <w:rPr>
                <w:rFonts w:ascii="Tahoma" w:hAnsi="Tahoma" w:cs="Tahoma"/>
                <w:b/>
                <w:bCs/>
                <w:sz w:val="18"/>
                <w:szCs w:val="18"/>
                <w:lang w:val="cs-CZ"/>
              </w:rPr>
              <w:t>RUNNER ADVANCE C</w:t>
            </w:r>
            <w:r>
              <w:rPr>
                <w:rFonts w:ascii="Tahoma" w:hAnsi="Tahoma" w:cs="Tahoma"/>
                <w:b/>
                <w:bCs/>
                <w:sz w:val="18"/>
                <w:szCs w:val="18"/>
                <w:lang w:val="cs-CZ"/>
              </w:rPr>
              <w:t>3826i</w:t>
            </w:r>
            <w:r w:rsidRPr="007F7CCC">
              <w:rPr>
                <w:rFonts w:ascii="Tahoma" w:hAnsi="Tahoma" w:cs="Tahoma"/>
                <w:b/>
                <w:bCs/>
                <w:sz w:val="18"/>
                <w:szCs w:val="18"/>
                <w:lang w:val="cs-CZ"/>
              </w:rPr>
              <w:t xml:space="preserve"> </w:t>
            </w:r>
            <w:r>
              <w:rPr>
                <w:rFonts w:ascii="Tahoma" w:hAnsi="Tahoma" w:cs="Tahoma"/>
                <w:b/>
                <w:bCs/>
                <w:sz w:val="18"/>
                <w:szCs w:val="18"/>
                <w:lang w:val="cs-CZ"/>
              </w:rPr>
              <w:t xml:space="preserve">/ podstavec /DADF/  </w:t>
            </w:r>
          </w:p>
          <w:p w14:paraId="10274A04" w14:textId="77777777" w:rsidR="009F1725" w:rsidRDefault="009F1725" w:rsidP="009F1725">
            <w:pPr>
              <w:jc w:val="center"/>
              <w:rPr>
                <w:rFonts w:ascii="Tahoma" w:hAnsi="Tahoma" w:cs="Tahoma"/>
                <w:b/>
                <w:bCs/>
                <w:sz w:val="18"/>
                <w:szCs w:val="18"/>
                <w:lang w:val="cs-CZ"/>
              </w:rPr>
            </w:pPr>
            <w:r w:rsidRPr="007F7CCC">
              <w:rPr>
                <w:rFonts w:ascii="Tahoma" w:hAnsi="Tahoma" w:cs="Tahoma"/>
                <w:b/>
                <w:bCs/>
                <w:sz w:val="18"/>
                <w:szCs w:val="18"/>
                <w:lang w:val="cs-CZ"/>
              </w:rPr>
              <w:t>Canon image</w:t>
            </w:r>
            <w:r>
              <w:rPr>
                <w:rFonts w:ascii="Tahoma" w:hAnsi="Tahoma" w:cs="Tahoma"/>
                <w:b/>
                <w:bCs/>
                <w:sz w:val="18"/>
                <w:szCs w:val="18"/>
                <w:lang w:val="cs-CZ"/>
              </w:rPr>
              <w:t xml:space="preserve"> </w:t>
            </w:r>
            <w:r w:rsidRPr="007F7CCC">
              <w:rPr>
                <w:rFonts w:ascii="Tahoma" w:hAnsi="Tahoma" w:cs="Tahoma"/>
                <w:b/>
                <w:bCs/>
                <w:sz w:val="18"/>
                <w:szCs w:val="18"/>
                <w:lang w:val="cs-CZ"/>
              </w:rPr>
              <w:t>RUNNER ADVANCE C</w:t>
            </w:r>
            <w:r>
              <w:rPr>
                <w:rFonts w:ascii="Tahoma" w:hAnsi="Tahoma" w:cs="Tahoma"/>
                <w:b/>
                <w:bCs/>
                <w:sz w:val="18"/>
                <w:szCs w:val="18"/>
                <w:lang w:val="cs-CZ"/>
              </w:rPr>
              <w:t>3826i</w:t>
            </w:r>
            <w:r w:rsidRPr="007F7CCC">
              <w:rPr>
                <w:rFonts w:ascii="Tahoma" w:hAnsi="Tahoma" w:cs="Tahoma"/>
                <w:b/>
                <w:bCs/>
                <w:sz w:val="18"/>
                <w:szCs w:val="18"/>
                <w:lang w:val="cs-CZ"/>
              </w:rPr>
              <w:t xml:space="preserve"> </w:t>
            </w:r>
            <w:r>
              <w:rPr>
                <w:rFonts w:ascii="Tahoma" w:hAnsi="Tahoma" w:cs="Tahoma"/>
                <w:b/>
                <w:bCs/>
                <w:sz w:val="18"/>
                <w:szCs w:val="18"/>
                <w:lang w:val="cs-CZ"/>
              </w:rPr>
              <w:t xml:space="preserve">/ podstavec /DADF/  </w:t>
            </w:r>
          </w:p>
          <w:p w14:paraId="02F1B1DB" w14:textId="77777777" w:rsidR="009F1725" w:rsidRDefault="009F1725" w:rsidP="009F1725">
            <w:pPr>
              <w:jc w:val="center"/>
              <w:rPr>
                <w:rFonts w:ascii="Tahoma" w:hAnsi="Tahoma" w:cs="Tahoma"/>
                <w:b/>
                <w:bCs/>
                <w:sz w:val="18"/>
                <w:szCs w:val="18"/>
                <w:lang w:val="cs-CZ"/>
              </w:rPr>
            </w:pPr>
            <w:r w:rsidRPr="007F7CCC">
              <w:rPr>
                <w:rFonts w:ascii="Tahoma" w:hAnsi="Tahoma" w:cs="Tahoma"/>
                <w:b/>
                <w:bCs/>
                <w:sz w:val="18"/>
                <w:szCs w:val="18"/>
                <w:lang w:val="cs-CZ"/>
              </w:rPr>
              <w:t>Canon image</w:t>
            </w:r>
            <w:r>
              <w:rPr>
                <w:rFonts w:ascii="Tahoma" w:hAnsi="Tahoma" w:cs="Tahoma"/>
                <w:b/>
                <w:bCs/>
                <w:sz w:val="18"/>
                <w:szCs w:val="18"/>
                <w:lang w:val="cs-CZ"/>
              </w:rPr>
              <w:t xml:space="preserve"> </w:t>
            </w:r>
            <w:r w:rsidRPr="007F7CCC">
              <w:rPr>
                <w:rFonts w:ascii="Tahoma" w:hAnsi="Tahoma" w:cs="Tahoma"/>
                <w:b/>
                <w:bCs/>
                <w:sz w:val="18"/>
                <w:szCs w:val="18"/>
                <w:lang w:val="cs-CZ"/>
              </w:rPr>
              <w:t>RUNNER ADVANCE C</w:t>
            </w:r>
            <w:r>
              <w:rPr>
                <w:rFonts w:ascii="Tahoma" w:hAnsi="Tahoma" w:cs="Tahoma"/>
                <w:b/>
                <w:bCs/>
                <w:sz w:val="18"/>
                <w:szCs w:val="18"/>
                <w:lang w:val="cs-CZ"/>
              </w:rPr>
              <w:t>3826i</w:t>
            </w:r>
            <w:r w:rsidRPr="007F7CCC">
              <w:rPr>
                <w:rFonts w:ascii="Tahoma" w:hAnsi="Tahoma" w:cs="Tahoma"/>
                <w:b/>
                <w:bCs/>
                <w:sz w:val="18"/>
                <w:szCs w:val="18"/>
                <w:lang w:val="cs-CZ"/>
              </w:rPr>
              <w:t xml:space="preserve"> </w:t>
            </w:r>
            <w:r>
              <w:rPr>
                <w:rFonts w:ascii="Tahoma" w:hAnsi="Tahoma" w:cs="Tahoma"/>
                <w:b/>
                <w:bCs/>
                <w:sz w:val="18"/>
                <w:szCs w:val="18"/>
                <w:lang w:val="cs-CZ"/>
              </w:rPr>
              <w:t xml:space="preserve">/ podstavec /DADF/  </w:t>
            </w:r>
          </w:p>
          <w:p w14:paraId="0E7F036E" w14:textId="77777777" w:rsidR="009F1725" w:rsidRDefault="009F1725" w:rsidP="009F1725">
            <w:pPr>
              <w:jc w:val="center"/>
              <w:rPr>
                <w:rFonts w:ascii="Tahoma" w:hAnsi="Tahoma" w:cs="Tahoma"/>
                <w:b/>
                <w:bCs/>
                <w:sz w:val="18"/>
                <w:szCs w:val="18"/>
                <w:lang w:val="cs-CZ"/>
              </w:rPr>
            </w:pPr>
            <w:r w:rsidRPr="007F7CCC">
              <w:rPr>
                <w:rFonts w:ascii="Tahoma" w:hAnsi="Tahoma" w:cs="Tahoma"/>
                <w:b/>
                <w:bCs/>
                <w:sz w:val="18"/>
                <w:szCs w:val="18"/>
                <w:lang w:val="cs-CZ"/>
              </w:rPr>
              <w:t>Canon image</w:t>
            </w:r>
            <w:r>
              <w:rPr>
                <w:rFonts w:ascii="Tahoma" w:hAnsi="Tahoma" w:cs="Tahoma"/>
                <w:b/>
                <w:bCs/>
                <w:sz w:val="18"/>
                <w:szCs w:val="18"/>
                <w:lang w:val="cs-CZ"/>
              </w:rPr>
              <w:t xml:space="preserve"> </w:t>
            </w:r>
            <w:r w:rsidRPr="007F7CCC">
              <w:rPr>
                <w:rFonts w:ascii="Tahoma" w:hAnsi="Tahoma" w:cs="Tahoma"/>
                <w:b/>
                <w:bCs/>
                <w:sz w:val="18"/>
                <w:szCs w:val="18"/>
                <w:lang w:val="cs-CZ"/>
              </w:rPr>
              <w:t>RUNNER ADVANCE C</w:t>
            </w:r>
            <w:r>
              <w:rPr>
                <w:rFonts w:ascii="Tahoma" w:hAnsi="Tahoma" w:cs="Tahoma"/>
                <w:b/>
                <w:bCs/>
                <w:sz w:val="18"/>
                <w:szCs w:val="18"/>
                <w:lang w:val="cs-CZ"/>
              </w:rPr>
              <w:t>3826i</w:t>
            </w:r>
            <w:r w:rsidRPr="007F7CCC">
              <w:rPr>
                <w:rFonts w:ascii="Tahoma" w:hAnsi="Tahoma" w:cs="Tahoma"/>
                <w:b/>
                <w:bCs/>
                <w:sz w:val="18"/>
                <w:szCs w:val="18"/>
                <w:lang w:val="cs-CZ"/>
              </w:rPr>
              <w:t xml:space="preserve"> </w:t>
            </w:r>
            <w:r>
              <w:rPr>
                <w:rFonts w:ascii="Tahoma" w:hAnsi="Tahoma" w:cs="Tahoma"/>
                <w:b/>
                <w:bCs/>
                <w:sz w:val="18"/>
                <w:szCs w:val="18"/>
                <w:lang w:val="cs-CZ"/>
              </w:rPr>
              <w:t xml:space="preserve">/ podstavec /DADF/  </w:t>
            </w:r>
          </w:p>
          <w:p w14:paraId="0D22737A" w14:textId="03ADB1A2" w:rsidR="009F1725" w:rsidRPr="00EF59B2" w:rsidRDefault="009F1725" w:rsidP="009F1725">
            <w:pPr>
              <w:jc w:val="center"/>
              <w:rPr>
                <w:rFonts w:ascii="Tahoma" w:hAnsi="Tahoma" w:cs="Tahoma"/>
                <w:b/>
                <w:bCs/>
                <w:sz w:val="18"/>
                <w:szCs w:val="18"/>
                <w:lang w:val="cs-CZ"/>
              </w:rPr>
            </w:pPr>
            <w:r w:rsidRPr="009F1725">
              <w:rPr>
                <w:rFonts w:ascii="Tahoma" w:hAnsi="Tahoma" w:cs="Tahoma"/>
                <w:b/>
                <w:bCs/>
                <w:sz w:val="18"/>
                <w:szCs w:val="18"/>
                <w:lang w:val="cs-CZ"/>
              </w:rPr>
              <w:t xml:space="preserve">Canon image RUNNER ADVANCE C3826i / podstavec /DADF/  </w:t>
            </w:r>
          </w:p>
        </w:tc>
      </w:tr>
      <w:tr w:rsidR="00FC6433" w:rsidRPr="006F5BA6" w14:paraId="0D37178F" w14:textId="77777777" w:rsidTr="00687453">
        <w:trPr>
          <w:cantSplit/>
          <w:jc w:val="center"/>
        </w:trPr>
        <w:tc>
          <w:tcPr>
            <w:tcW w:w="10198" w:type="dxa"/>
            <w:gridSpan w:val="4"/>
            <w:tcBorders>
              <w:bottom w:val="single" w:sz="4" w:space="0" w:color="auto"/>
            </w:tcBorders>
            <w:shd w:val="clear" w:color="auto" w:fill="595959"/>
          </w:tcPr>
          <w:p w14:paraId="1E145615" w14:textId="77777777" w:rsidR="00FC6433" w:rsidRPr="006F5BA6" w:rsidRDefault="00FC6433" w:rsidP="00687453">
            <w:pPr>
              <w:pStyle w:val="Nadpis5"/>
              <w:rPr>
                <w:rFonts w:ascii="Tahoma" w:hAnsi="Tahoma" w:cs="Tahoma"/>
                <w:color w:val="FFFFFF"/>
                <w:sz w:val="16"/>
                <w:lang w:val="cs-CZ"/>
              </w:rPr>
            </w:pPr>
            <w:r w:rsidRPr="006F5BA6">
              <w:rPr>
                <w:rFonts w:ascii="Tahoma" w:hAnsi="Tahoma" w:cs="Tahoma"/>
                <w:color w:val="FFFFFF"/>
                <w:lang w:val="cs-CZ"/>
              </w:rPr>
              <w:t xml:space="preserve">Podmínky nájmu </w:t>
            </w:r>
          </w:p>
        </w:tc>
      </w:tr>
      <w:tr w:rsidR="00FC6433" w:rsidRPr="006F5BA6" w14:paraId="5013BE70" w14:textId="77777777" w:rsidTr="009F1725">
        <w:trPr>
          <w:cantSplit/>
          <w:trHeight w:val="746"/>
          <w:jc w:val="center"/>
        </w:trPr>
        <w:tc>
          <w:tcPr>
            <w:tcW w:w="5414" w:type="dxa"/>
            <w:gridSpan w:val="2"/>
            <w:tcBorders>
              <w:bottom w:val="single" w:sz="4" w:space="0" w:color="auto"/>
            </w:tcBorders>
          </w:tcPr>
          <w:p w14:paraId="158F77B5" w14:textId="77777777" w:rsidR="00FC6433" w:rsidRPr="006F5BA6" w:rsidRDefault="00FC6433" w:rsidP="00687453">
            <w:pPr>
              <w:jc w:val="center"/>
              <w:rPr>
                <w:rFonts w:ascii="Tahoma" w:hAnsi="Tahoma" w:cs="Tahoma"/>
                <w:sz w:val="18"/>
                <w:szCs w:val="18"/>
                <w:lang w:val="cs-CZ"/>
              </w:rPr>
            </w:pPr>
            <w:r>
              <w:rPr>
                <w:rFonts w:ascii="Tahoma" w:hAnsi="Tahoma" w:cs="Tahoma"/>
                <w:sz w:val="18"/>
                <w:szCs w:val="18"/>
                <w:lang w:val="cs-CZ"/>
              </w:rPr>
              <w:t>Počet kopií formátu A4 kry</w:t>
            </w:r>
            <w:r w:rsidRPr="006F5BA6">
              <w:rPr>
                <w:rFonts w:ascii="Tahoma" w:hAnsi="Tahoma" w:cs="Tahoma"/>
                <w:sz w:val="18"/>
                <w:szCs w:val="18"/>
                <w:lang w:val="cs-CZ"/>
              </w:rPr>
              <w:t>tých základním měsíčním nájemným:</w:t>
            </w:r>
          </w:p>
          <w:p w14:paraId="3BF01B6B" w14:textId="30F642B1" w:rsidR="00FC6433" w:rsidRPr="006F5BA6" w:rsidRDefault="00696328" w:rsidP="00687453">
            <w:pPr>
              <w:jc w:val="left"/>
              <w:rPr>
                <w:rFonts w:ascii="Tahoma" w:hAnsi="Tahoma" w:cs="Tahoma"/>
                <w:sz w:val="18"/>
                <w:szCs w:val="18"/>
                <w:lang w:val="cs-CZ"/>
              </w:rPr>
            </w:pPr>
            <w:r>
              <w:rPr>
                <w:rFonts w:ascii="Tahoma" w:hAnsi="Tahoma" w:cs="Tahoma"/>
                <w:sz w:val="18"/>
                <w:szCs w:val="18"/>
                <w:lang w:val="cs-CZ"/>
              </w:rPr>
              <w:t xml:space="preserve">  </w:t>
            </w:r>
            <w:r w:rsidR="00FC6433" w:rsidRPr="006F5BA6">
              <w:rPr>
                <w:rFonts w:ascii="Tahoma" w:hAnsi="Tahoma" w:cs="Tahoma"/>
                <w:sz w:val="18"/>
                <w:szCs w:val="18"/>
                <w:lang w:val="cs-CZ"/>
              </w:rPr>
              <w:t xml:space="preserve">ČB: </w:t>
            </w:r>
            <w:r w:rsidR="00FC6433">
              <w:rPr>
                <w:rFonts w:ascii="Tahoma" w:hAnsi="Tahoma" w:cs="Tahoma"/>
                <w:sz w:val="18"/>
                <w:szCs w:val="18"/>
                <w:lang w:val="cs-CZ"/>
              </w:rPr>
              <w:t>0</w:t>
            </w:r>
            <w:r w:rsidR="00FC6433" w:rsidRPr="006F5BA6">
              <w:rPr>
                <w:rFonts w:ascii="Tahoma" w:hAnsi="Tahoma" w:cs="Tahoma"/>
                <w:sz w:val="18"/>
                <w:szCs w:val="18"/>
                <w:lang w:val="cs-CZ"/>
              </w:rPr>
              <w:t xml:space="preserve">                               BARVA: </w:t>
            </w:r>
            <w:r w:rsidR="00FC6433">
              <w:rPr>
                <w:rFonts w:ascii="Tahoma" w:hAnsi="Tahoma" w:cs="Tahoma"/>
                <w:sz w:val="18"/>
                <w:szCs w:val="18"/>
                <w:lang w:val="cs-CZ"/>
              </w:rPr>
              <w:t>0</w:t>
            </w:r>
          </w:p>
        </w:tc>
        <w:tc>
          <w:tcPr>
            <w:tcW w:w="4784" w:type="dxa"/>
            <w:gridSpan w:val="2"/>
            <w:tcBorders>
              <w:bottom w:val="single" w:sz="4" w:space="0" w:color="auto"/>
            </w:tcBorders>
          </w:tcPr>
          <w:p w14:paraId="0558A859" w14:textId="1AB5911A" w:rsidR="00FC6433" w:rsidRPr="006F5BA6" w:rsidRDefault="00FC6433" w:rsidP="00687453">
            <w:pPr>
              <w:spacing w:line="360" w:lineRule="auto"/>
              <w:jc w:val="center"/>
              <w:rPr>
                <w:rFonts w:ascii="Tahoma" w:hAnsi="Tahoma" w:cs="Tahoma"/>
                <w:sz w:val="18"/>
                <w:szCs w:val="18"/>
                <w:lang w:val="cs-CZ"/>
              </w:rPr>
            </w:pPr>
            <w:r>
              <w:rPr>
                <w:rFonts w:ascii="Tahoma" w:hAnsi="Tahoma" w:cs="Tahoma"/>
                <w:noProof/>
                <w:sz w:val="18"/>
                <w:szCs w:val="18"/>
                <w:lang w:val="cs-CZ" w:eastAsia="cs-CZ"/>
              </w:rPr>
              <mc:AlternateContent>
                <mc:Choice Requires="wps">
                  <w:drawing>
                    <wp:anchor distT="0" distB="0" distL="114300" distR="114300" simplePos="0" relativeHeight="251661312" behindDoc="0" locked="0" layoutInCell="1" allowOverlap="1" wp14:anchorId="3E5DB900" wp14:editId="44F8DFFC">
                      <wp:simplePos x="0" y="0"/>
                      <wp:positionH relativeFrom="column">
                        <wp:posOffset>45720</wp:posOffset>
                      </wp:positionH>
                      <wp:positionV relativeFrom="paragraph">
                        <wp:posOffset>1943100</wp:posOffset>
                      </wp:positionV>
                      <wp:extent cx="114300" cy="114300"/>
                      <wp:effectExtent l="0" t="0" r="0" b="0"/>
                      <wp:wrapNone/>
                      <wp:docPr id="16" name="Přímá spojnic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2F02275" id="Přímá spojnice 1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3pt" to="12.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" stroked="f"/>
                  </w:pict>
                </mc:Fallback>
              </mc:AlternateContent>
            </w:r>
            <w:r w:rsidRPr="006F5BA6">
              <w:rPr>
                <w:rFonts w:ascii="Tahoma" w:hAnsi="Tahoma" w:cs="Tahoma"/>
                <w:sz w:val="18"/>
                <w:szCs w:val="18"/>
                <w:lang w:val="cs-CZ"/>
              </w:rPr>
              <w:t xml:space="preserve">Interval fakturace nadlimitních kopií: </w:t>
            </w:r>
          </w:p>
          <w:bookmarkStart w:id="0" w:name="Zaškrtávací1"/>
          <w:p w14:paraId="353F14F5" w14:textId="77777777" w:rsidR="00FC6433" w:rsidRPr="006F5BA6" w:rsidRDefault="00FC6433" w:rsidP="00687453">
            <w:pPr>
              <w:spacing w:line="360" w:lineRule="auto"/>
              <w:jc w:val="left"/>
              <w:rPr>
                <w:rFonts w:ascii="Tahoma" w:hAnsi="Tahoma" w:cs="Tahoma"/>
                <w:sz w:val="18"/>
                <w:szCs w:val="18"/>
                <w:lang w:val="cs-CZ"/>
              </w:rPr>
            </w:pPr>
            <w:r>
              <w:rPr>
                <w:rFonts w:ascii="Tahoma" w:hAnsi="Tahoma" w:cs="Tahoma"/>
                <w:sz w:val="18"/>
                <w:szCs w:val="18"/>
                <w:lang w:val="cs-CZ"/>
              </w:rPr>
              <w:fldChar w:fldCharType="begin">
                <w:ffData>
                  <w:name w:val="Zaškrtávací1"/>
                  <w:enabled/>
                  <w:calcOnExit w:val="0"/>
                  <w:checkBox>
                    <w:sizeAuto/>
                    <w:default w:val="1"/>
                  </w:checkBox>
                </w:ffData>
              </w:fldChar>
            </w:r>
            <w:r>
              <w:rPr>
                <w:rFonts w:ascii="Tahoma" w:hAnsi="Tahoma" w:cs="Tahoma"/>
                <w:sz w:val="18"/>
                <w:szCs w:val="18"/>
                <w:lang w:val="cs-CZ"/>
              </w:rPr>
              <w:instrText xml:space="preserve"> FORMCHECKBOX </w:instrText>
            </w:r>
            <w:r w:rsidR="00656EBB">
              <w:rPr>
                <w:rFonts w:ascii="Tahoma" w:hAnsi="Tahoma" w:cs="Tahoma"/>
                <w:sz w:val="18"/>
                <w:szCs w:val="18"/>
                <w:lang w:val="cs-CZ"/>
              </w:rPr>
            </w:r>
            <w:r w:rsidR="00656EBB">
              <w:rPr>
                <w:rFonts w:ascii="Tahoma" w:hAnsi="Tahoma" w:cs="Tahoma"/>
                <w:sz w:val="18"/>
                <w:szCs w:val="18"/>
                <w:lang w:val="cs-CZ"/>
              </w:rPr>
              <w:fldChar w:fldCharType="separate"/>
            </w:r>
            <w:r>
              <w:rPr>
                <w:rFonts w:ascii="Tahoma" w:hAnsi="Tahoma" w:cs="Tahoma"/>
                <w:sz w:val="18"/>
                <w:szCs w:val="18"/>
                <w:lang w:val="cs-CZ"/>
              </w:rPr>
              <w:fldChar w:fldCharType="end"/>
            </w:r>
            <w:bookmarkEnd w:id="0"/>
            <w:r w:rsidRPr="006F5BA6">
              <w:rPr>
                <w:rFonts w:ascii="Tahoma" w:hAnsi="Tahoma" w:cs="Tahoma"/>
                <w:sz w:val="18"/>
                <w:szCs w:val="18"/>
                <w:lang w:val="cs-CZ"/>
              </w:rPr>
              <w:t xml:space="preserve">měsíčně  </w:t>
            </w:r>
            <w:bookmarkStart w:id="1" w:name="Zaškrtávací2"/>
            <w:r>
              <w:rPr>
                <w:rFonts w:ascii="Tahoma" w:hAnsi="Tahoma" w:cs="Tahoma"/>
                <w:sz w:val="18"/>
                <w:szCs w:val="18"/>
                <w:lang w:val="cs-CZ"/>
              </w:rPr>
              <w:fldChar w:fldCharType="begin">
                <w:ffData>
                  <w:name w:val="Zaškrtávací2"/>
                  <w:enabled/>
                  <w:calcOnExit w:val="0"/>
                  <w:checkBox>
                    <w:sizeAuto/>
                    <w:default w:val="0"/>
                  </w:checkBox>
                </w:ffData>
              </w:fldChar>
            </w:r>
            <w:r>
              <w:rPr>
                <w:rFonts w:ascii="Tahoma" w:hAnsi="Tahoma" w:cs="Tahoma"/>
                <w:sz w:val="18"/>
                <w:szCs w:val="18"/>
                <w:lang w:val="cs-CZ"/>
              </w:rPr>
              <w:instrText xml:space="preserve"> FORMCHECKBOX </w:instrText>
            </w:r>
            <w:r w:rsidR="00656EBB">
              <w:rPr>
                <w:rFonts w:ascii="Tahoma" w:hAnsi="Tahoma" w:cs="Tahoma"/>
                <w:sz w:val="18"/>
                <w:szCs w:val="18"/>
                <w:lang w:val="cs-CZ"/>
              </w:rPr>
            </w:r>
            <w:r w:rsidR="00656EBB">
              <w:rPr>
                <w:rFonts w:ascii="Tahoma" w:hAnsi="Tahoma" w:cs="Tahoma"/>
                <w:sz w:val="18"/>
                <w:szCs w:val="18"/>
                <w:lang w:val="cs-CZ"/>
              </w:rPr>
              <w:fldChar w:fldCharType="separate"/>
            </w:r>
            <w:r>
              <w:rPr>
                <w:rFonts w:ascii="Tahoma" w:hAnsi="Tahoma" w:cs="Tahoma"/>
                <w:sz w:val="18"/>
                <w:szCs w:val="18"/>
                <w:lang w:val="cs-CZ"/>
              </w:rPr>
              <w:fldChar w:fldCharType="end"/>
            </w:r>
            <w:bookmarkEnd w:id="1"/>
            <w:r w:rsidRPr="006F5BA6">
              <w:rPr>
                <w:rFonts w:ascii="Tahoma" w:hAnsi="Tahoma" w:cs="Tahoma"/>
                <w:sz w:val="18"/>
                <w:szCs w:val="18"/>
                <w:lang w:val="cs-CZ"/>
              </w:rPr>
              <w:t xml:space="preserve"> čtvrtletně</w:t>
            </w:r>
            <w:bookmarkStart w:id="2" w:name="Zaškrtávací3"/>
            <w:r>
              <w:rPr>
                <w:rFonts w:ascii="Tahoma" w:hAnsi="Tahoma" w:cs="Tahoma"/>
                <w:sz w:val="18"/>
                <w:szCs w:val="18"/>
                <w:lang w:val="cs-CZ"/>
              </w:rPr>
              <w:fldChar w:fldCharType="begin">
                <w:ffData>
                  <w:name w:val="Zaškrtávací3"/>
                  <w:enabled/>
                  <w:calcOnExit w:val="0"/>
                  <w:checkBox>
                    <w:sizeAuto/>
                    <w:default w:val="0"/>
                  </w:checkBox>
                </w:ffData>
              </w:fldChar>
            </w:r>
            <w:r>
              <w:rPr>
                <w:rFonts w:ascii="Tahoma" w:hAnsi="Tahoma" w:cs="Tahoma"/>
                <w:sz w:val="18"/>
                <w:szCs w:val="18"/>
                <w:lang w:val="cs-CZ"/>
              </w:rPr>
              <w:instrText xml:space="preserve"> FORMCHECKBOX </w:instrText>
            </w:r>
            <w:r w:rsidR="00656EBB">
              <w:rPr>
                <w:rFonts w:ascii="Tahoma" w:hAnsi="Tahoma" w:cs="Tahoma"/>
                <w:sz w:val="18"/>
                <w:szCs w:val="18"/>
                <w:lang w:val="cs-CZ"/>
              </w:rPr>
            </w:r>
            <w:r w:rsidR="00656EBB">
              <w:rPr>
                <w:rFonts w:ascii="Tahoma" w:hAnsi="Tahoma" w:cs="Tahoma"/>
                <w:sz w:val="18"/>
                <w:szCs w:val="18"/>
                <w:lang w:val="cs-CZ"/>
              </w:rPr>
              <w:fldChar w:fldCharType="separate"/>
            </w:r>
            <w:r>
              <w:rPr>
                <w:rFonts w:ascii="Tahoma" w:hAnsi="Tahoma" w:cs="Tahoma"/>
                <w:sz w:val="18"/>
                <w:szCs w:val="18"/>
                <w:lang w:val="cs-CZ"/>
              </w:rPr>
              <w:fldChar w:fldCharType="end"/>
            </w:r>
            <w:bookmarkEnd w:id="2"/>
            <w:r w:rsidRPr="006F5BA6">
              <w:rPr>
                <w:rFonts w:ascii="Tahoma" w:hAnsi="Tahoma" w:cs="Tahoma"/>
                <w:sz w:val="18"/>
                <w:szCs w:val="18"/>
                <w:lang w:val="cs-CZ"/>
              </w:rPr>
              <w:t xml:space="preserve">  pololetně</w:t>
            </w:r>
            <w:r w:rsidRPr="006F5BA6">
              <w:rPr>
                <w:rFonts w:ascii="Tahoma" w:hAnsi="Tahoma" w:cs="Tahoma"/>
                <w:sz w:val="18"/>
                <w:szCs w:val="18"/>
                <w:lang w:val="cs-CZ"/>
              </w:rPr>
              <w:fldChar w:fldCharType="begin">
                <w:ffData>
                  <w:name w:val="Zaškrtávací4"/>
                  <w:enabled/>
                  <w:calcOnExit w:val="0"/>
                  <w:checkBox>
                    <w:sizeAuto/>
                    <w:default w:val="0"/>
                  </w:checkBox>
                </w:ffData>
              </w:fldChar>
            </w:r>
            <w:bookmarkStart w:id="3" w:name="Zaškrtávací4"/>
            <w:r w:rsidRPr="006F5BA6">
              <w:rPr>
                <w:rFonts w:ascii="Tahoma" w:hAnsi="Tahoma" w:cs="Tahoma"/>
                <w:sz w:val="18"/>
                <w:szCs w:val="18"/>
                <w:lang w:val="cs-CZ"/>
              </w:rPr>
              <w:instrText xml:space="preserve"> FORMCHECKBOX </w:instrText>
            </w:r>
            <w:r w:rsidR="00656EBB">
              <w:rPr>
                <w:rFonts w:ascii="Tahoma" w:hAnsi="Tahoma" w:cs="Tahoma"/>
                <w:sz w:val="18"/>
                <w:szCs w:val="18"/>
                <w:lang w:val="cs-CZ"/>
              </w:rPr>
            </w:r>
            <w:r w:rsidR="00656EBB">
              <w:rPr>
                <w:rFonts w:ascii="Tahoma" w:hAnsi="Tahoma" w:cs="Tahoma"/>
                <w:sz w:val="18"/>
                <w:szCs w:val="18"/>
                <w:lang w:val="cs-CZ"/>
              </w:rPr>
              <w:fldChar w:fldCharType="separate"/>
            </w:r>
            <w:r w:rsidRPr="006F5BA6">
              <w:rPr>
                <w:rFonts w:ascii="Tahoma" w:hAnsi="Tahoma" w:cs="Tahoma"/>
                <w:sz w:val="18"/>
                <w:szCs w:val="18"/>
                <w:lang w:val="cs-CZ"/>
              </w:rPr>
              <w:fldChar w:fldCharType="end"/>
            </w:r>
            <w:bookmarkEnd w:id="3"/>
            <w:r w:rsidRPr="006F5BA6">
              <w:rPr>
                <w:rFonts w:ascii="Tahoma" w:hAnsi="Tahoma" w:cs="Tahoma"/>
                <w:sz w:val="18"/>
                <w:szCs w:val="18"/>
                <w:lang w:val="cs-CZ"/>
              </w:rPr>
              <w:t xml:space="preserve">  ročně</w:t>
            </w:r>
          </w:p>
        </w:tc>
      </w:tr>
      <w:tr w:rsidR="00FC6433" w:rsidRPr="006F5BA6" w14:paraId="03667BF4" w14:textId="77777777" w:rsidTr="00687453">
        <w:trPr>
          <w:cantSplit/>
          <w:trHeight w:val="436"/>
          <w:jc w:val="center"/>
        </w:trPr>
        <w:tc>
          <w:tcPr>
            <w:tcW w:w="5414" w:type="dxa"/>
            <w:gridSpan w:val="2"/>
            <w:tcBorders>
              <w:bottom w:val="single" w:sz="4" w:space="0" w:color="auto"/>
            </w:tcBorders>
          </w:tcPr>
          <w:p w14:paraId="207DBAD0" w14:textId="4AF1AC9C" w:rsidR="00FC6433" w:rsidRPr="006F5BA6" w:rsidRDefault="00FC6433" w:rsidP="00687453">
            <w:pPr>
              <w:rPr>
                <w:rFonts w:ascii="Tahoma" w:hAnsi="Tahoma" w:cs="Tahoma"/>
                <w:sz w:val="18"/>
                <w:szCs w:val="18"/>
                <w:lang w:val="cs-CZ"/>
              </w:rPr>
            </w:pPr>
            <w:r w:rsidRPr="006F5BA6">
              <w:rPr>
                <w:rFonts w:ascii="Tahoma" w:hAnsi="Tahoma" w:cs="Tahoma"/>
                <w:sz w:val="18"/>
                <w:szCs w:val="18"/>
                <w:lang w:val="cs-CZ"/>
              </w:rPr>
              <w:t>Doba trvání nájmu</w:t>
            </w:r>
            <w:r>
              <w:rPr>
                <w:rFonts w:ascii="Tahoma" w:hAnsi="Tahoma" w:cs="Tahoma"/>
                <w:sz w:val="18"/>
                <w:szCs w:val="18"/>
                <w:lang w:val="cs-CZ"/>
              </w:rPr>
              <w:t xml:space="preserve"> :     </w:t>
            </w:r>
            <w:r w:rsidR="00D81700">
              <w:rPr>
                <w:rFonts w:ascii="Tahoma" w:hAnsi="Tahoma" w:cs="Tahoma"/>
                <w:sz w:val="18"/>
                <w:szCs w:val="18"/>
                <w:lang w:val="cs-CZ"/>
              </w:rPr>
              <w:t>1</w:t>
            </w:r>
            <w:r>
              <w:rPr>
                <w:rFonts w:ascii="Tahoma" w:hAnsi="Tahoma" w:cs="Tahoma"/>
                <w:sz w:val="18"/>
                <w:szCs w:val="18"/>
                <w:lang w:val="cs-CZ"/>
              </w:rPr>
              <w:t>2 měsíců</w:t>
            </w:r>
          </w:p>
        </w:tc>
        <w:tc>
          <w:tcPr>
            <w:tcW w:w="4784" w:type="dxa"/>
            <w:gridSpan w:val="2"/>
            <w:tcBorders>
              <w:bottom w:val="single" w:sz="4" w:space="0" w:color="auto"/>
            </w:tcBorders>
          </w:tcPr>
          <w:p w14:paraId="1274752A" w14:textId="689B18AC" w:rsidR="00FC6433" w:rsidRDefault="00FC6433" w:rsidP="00687453">
            <w:pPr>
              <w:spacing w:line="360" w:lineRule="auto"/>
              <w:rPr>
                <w:rFonts w:ascii="Tahoma" w:hAnsi="Tahoma" w:cs="Tahoma"/>
                <w:b/>
                <w:sz w:val="18"/>
                <w:szCs w:val="18"/>
                <w:lang w:val="cs-CZ"/>
              </w:rPr>
            </w:pPr>
            <w:r w:rsidRPr="00F965C4">
              <w:rPr>
                <w:rFonts w:ascii="Tahoma" w:hAnsi="Tahoma" w:cs="Tahoma"/>
                <w:sz w:val="18"/>
                <w:szCs w:val="18"/>
                <w:lang w:val="cs-CZ"/>
              </w:rPr>
              <w:t>Instalační poplatek (Kč):</w:t>
            </w:r>
            <w:r w:rsidR="0049477D">
              <w:t xml:space="preserve"> </w:t>
            </w:r>
            <w:r w:rsidR="009F1725">
              <w:rPr>
                <w:rFonts w:ascii="Tahoma" w:hAnsi="Tahoma" w:cs="Tahoma"/>
                <w:b/>
                <w:sz w:val="18"/>
                <w:szCs w:val="18"/>
                <w:lang w:val="cs-CZ"/>
              </w:rPr>
              <w:t>6</w:t>
            </w:r>
            <w:r w:rsidR="0049477D" w:rsidRPr="0049477D">
              <w:rPr>
                <w:rFonts w:ascii="Tahoma" w:hAnsi="Tahoma" w:cs="Tahoma"/>
                <w:b/>
                <w:sz w:val="18"/>
                <w:szCs w:val="18"/>
                <w:lang w:val="cs-CZ"/>
              </w:rPr>
              <w:t>,-K</w:t>
            </w:r>
            <w:r w:rsidR="0049477D" w:rsidRPr="0049477D">
              <w:rPr>
                <w:rFonts w:ascii="Tahoma" w:hAnsi="Tahoma" w:cs="Tahoma" w:hint="eastAsia"/>
                <w:b/>
                <w:sz w:val="18"/>
                <w:szCs w:val="18"/>
                <w:lang w:val="cs-CZ"/>
              </w:rPr>
              <w:t>č</w:t>
            </w:r>
          </w:p>
          <w:p w14:paraId="5A97BE4C" w14:textId="18465008" w:rsidR="00FC6433" w:rsidRDefault="00FC6433" w:rsidP="00687453">
            <w:pPr>
              <w:spacing w:line="360" w:lineRule="auto"/>
              <w:rPr>
                <w:rFonts w:ascii="Tahoma" w:hAnsi="Tahoma" w:cs="Tahoma"/>
                <w:b/>
                <w:sz w:val="18"/>
                <w:szCs w:val="18"/>
                <w:lang w:val="cs-CZ"/>
              </w:rPr>
            </w:pPr>
            <w:r>
              <w:rPr>
                <w:rFonts w:ascii="Tahoma" w:hAnsi="Tahoma" w:cs="Tahoma"/>
                <w:sz w:val="18"/>
                <w:szCs w:val="18"/>
                <w:lang w:val="cs-CZ"/>
              </w:rPr>
              <w:t>Základní měsíční nájemné (</w:t>
            </w:r>
            <w:r w:rsidRPr="006F5BA6">
              <w:rPr>
                <w:rFonts w:ascii="Tahoma" w:hAnsi="Tahoma" w:cs="Tahoma"/>
                <w:sz w:val="18"/>
                <w:szCs w:val="18"/>
                <w:lang w:val="cs-CZ"/>
              </w:rPr>
              <w:t>Kč):</w:t>
            </w:r>
            <w:r>
              <w:rPr>
                <w:rFonts w:ascii="Tahoma" w:hAnsi="Tahoma" w:cs="Tahoma"/>
                <w:sz w:val="18"/>
                <w:szCs w:val="18"/>
                <w:lang w:val="cs-CZ"/>
              </w:rPr>
              <w:t xml:space="preserve"> </w:t>
            </w:r>
            <w:r w:rsidR="009F1725" w:rsidRPr="009F1725">
              <w:rPr>
                <w:rFonts w:ascii="Tahoma" w:hAnsi="Tahoma" w:cs="Tahoma"/>
                <w:b/>
                <w:bCs/>
                <w:sz w:val="18"/>
                <w:szCs w:val="18"/>
                <w:lang w:val="cs-CZ"/>
              </w:rPr>
              <w:t>7</w:t>
            </w:r>
            <w:r w:rsidR="0049477D" w:rsidRPr="009F1725">
              <w:rPr>
                <w:rFonts w:ascii="Tahoma" w:hAnsi="Tahoma" w:cs="Tahoma"/>
                <w:b/>
                <w:bCs/>
                <w:sz w:val="18"/>
                <w:szCs w:val="18"/>
                <w:lang w:val="cs-CZ"/>
              </w:rPr>
              <w:t>.</w:t>
            </w:r>
            <w:r w:rsidR="009D2010">
              <w:rPr>
                <w:rFonts w:ascii="Tahoma" w:hAnsi="Tahoma" w:cs="Tahoma"/>
                <w:b/>
                <w:bCs/>
                <w:sz w:val="18"/>
                <w:szCs w:val="18"/>
                <w:lang w:val="cs-CZ"/>
              </w:rPr>
              <w:t>74</w:t>
            </w:r>
            <w:r w:rsidR="009F1725" w:rsidRPr="009F1725">
              <w:rPr>
                <w:rFonts w:ascii="Tahoma" w:hAnsi="Tahoma" w:cs="Tahoma"/>
                <w:b/>
                <w:bCs/>
                <w:sz w:val="18"/>
                <w:szCs w:val="18"/>
                <w:lang w:val="cs-CZ"/>
              </w:rPr>
              <w:t>0</w:t>
            </w:r>
            <w:r w:rsidR="0049477D" w:rsidRPr="0049477D">
              <w:rPr>
                <w:rFonts w:ascii="Tahoma" w:hAnsi="Tahoma" w:cs="Tahoma"/>
                <w:b/>
                <w:sz w:val="18"/>
                <w:szCs w:val="18"/>
                <w:lang w:val="cs-CZ"/>
              </w:rPr>
              <w:t>,-K</w:t>
            </w:r>
            <w:r w:rsidR="0049477D" w:rsidRPr="0049477D">
              <w:rPr>
                <w:rFonts w:ascii="Tahoma" w:hAnsi="Tahoma" w:cs="Tahoma" w:hint="eastAsia"/>
                <w:b/>
                <w:sz w:val="18"/>
                <w:szCs w:val="18"/>
                <w:lang w:val="cs-CZ"/>
              </w:rPr>
              <w:t>č</w:t>
            </w:r>
          </w:p>
          <w:p w14:paraId="044C6FB7" w14:textId="5B723457" w:rsidR="00D7557C" w:rsidRPr="009C39A4" w:rsidRDefault="00D7557C" w:rsidP="00687453">
            <w:pPr>
              <w:spacing w:line="360" w:lineRule="auto"/>
              <w:rPr>
                <w:rFonts w:ascii="Tahoma" w:hAnsi="Tahoma" w:cs="Tahoma"/>
                <w:b/>
                <w:sz w:val="18"/>
                <w:szCs w:val="18"/>
                <w:lang w:val="cs-CZ"/>
              </w:rPr>
            </w:pPr>
            <w:r w:rsidRPr="00D7557C">
              <w:rPr>
                <w:rFonts w:ascii="Tahoma" w:hAnsi="Tahoma" w:cs="Tahoma"/>
                <w:bCs/>
                <w:sz w:val="18"/>
                <w:szCs w:val="18"/>
                <w:lang w:val="cs-CZ"/>
              </w:rPr>
              <w:t>e-</w:t>
            </w:r>
            <w:proofErr w:type="spellStart"/>
            <w:r w:rsidRPr="00D7557C">
              <w:rPr>
                <w:rFonts w:ascii="Tahoma" w:hAnsi="Tahoma" w:cs="Tahoma"/>
                <w:bCs/>
                <w:sz w:val="18"/>
                <w:szCs w:val="18"/>
                <w:lang w:val="cs-CZ"/>
              </w:rPr>
              <w:t>Maintenance</w:t>
            </w:r>
            <w:proofErr w:type="spellEnd"/>
            <w:r w:rsidRPr="00D7557C">
              <w:rPr>
                <w:rFonts w:ascii="Tahoma" w:hAnsi="Tahoma" w:cs="Tahoma"/>
                <w:bCs/>
                <w:sz w:val="18"/>
                <w:szCs w:val="18"/>
                <w:lang w:val="cs-CZ"/>
              </w:rPr>
              <w:t>:</w:t>
            </w:r>
            <w:r>
              <w:rPr>
                <w:rFonts w:ascii="Tahoma" w:hAnsi="Tahoma" w:cs="Tahoma"/>
                <w:b/>
                <w:sz w:val="18"/>
                <w:szCs w:val="18"/>
                <w:lang w:val="cs-CZ"/>
              </w:rPr>
              <w:t xml:space="preserve"> </w:t>
            </w:r>
            <w:r w:rsidR="009F1725">
              <w:rPr>
                <w:rFonts w:ascii="Tahoma" w:hAnsi="Tahoma" w:cs="Tahoma"/>
                <w:b/>
                <w:sz w:val="18"/>
                <w:szCs w:val="18"/>
                <w:lang w:val="cs-CZ"/>
              </w:rPr>
              <w:t>6</w:t>
            </w:r>
            <w:r w:rsidR="009D2010">
              <w:rPr>
                <w:rFonts w:ascii="Tahoma" w:hAnsi="Tahoma" w:cs="Tahoma"/>
                <w:b/>
                <w:sz w:val="18"/>
                <w:szCs w:val="18"/>
                <w:lang w:val="cs-CZ"/>
              </w:rPr>
              <w:t>9</w:t>
            </w:r>
            <w:r>
              <w:rPr>
                <w:rFonts w:ascii="Tahoma" w:hAnsi="Tahoma" w:cs="Tahoma"/>
                <w:b/>
                <w:sz w:val="18"/>
                <w:szCs w:val="18"/>
                <w:lang w:val="cs-CZ"/>
              </w:rPr>
              <w:t>,- Kč</w:t>
            </w:r>
            <w:r w:rsidR="009F1725">
              <w:rPr>
                <w:rFonts w:ascii="Tahoma" w:hAnsi="Tahoma" w:cs="Tahoma"/>
                <w:b/>
                <w:sz w:val="18"/>
                <w:szCs w:val="18"/>
                <w:lang w:val="cs-CZ"/>
              </w:rPr>
              <w:t>/měsíc</w:t>
            </w:r>
          </w:p>
        </w:tc>
      </w:tr>
      <w:tr w:rsidR="00FC6433" w:rsidRPr="006F5BA6" w14:paraId="0BBDB000" w14:textId="77777777" w:rsidTr="00687453">
        <w:trPr>
          <w:cantSplit/>
          <w:jc w:val="center"/>
        </w:trPr>
        <w:tc>
          <w:tcPr>
            <w:tcW w:w="5414" w:type="dxa"/>
            <w:gridSpan w:val="2"/>
            <w:tcBorders>
              <w:bottom w:val="single" w:sz="4" w:space="0" w:color="auto"/>
            </w:tcBorders>
          </w:tcPr>
          <w:p w14:paraId="0DADE329" w14:textId="77777777" w:rsidR="00FC6433" w:rsidRPr="006F5BA6" w:rsidRDefault="00FC6433" w:rsidP="00687453">
            <w:pPr>
              <w:jc w:val="center"/>
              <w:rPr>
                <w:rFonts w:ascii="Tahoma" w:hAnsi="Tahoma" w:cs="Tahoma"/>
                <w:b/>
                <w:sz w:val="18"/>
                <w:szCs w:val="18"/>
                <w:lang w:val="cs-CZ"/>
              </w:rPr>
            </w:pPr>
            <w:r>
              <w:rPr>
                <w:rFonts w:ascii="Tahoma" w:hAnsi="Tahoma" w:cs="Tahoma"/>
                <w:b/>
                <w:sz w:val="18"/>
                <w:szCs w:val="18"/>
                <w:lang w:val="cs-CZ"/>
              </w:rPr>
              <w:t>Cena za 1 nadlimitní kopii formátu A4 (</w:t>
            </w:r>
            <w:r w:rsidRPr="006F5BA6">
              <w:rPr>
                <w:rFonts w:ascii="Tahoma" w:hAnsi="Tahoma" w:cs="Tahoma"/>
                <w:b/>
                <w:sz w:val="18"/>
                <w:szCs w:val="18"/>
                <w:lang w:val="cs-CZ"/>
              </w:rPr>
              <w:t>Kč)</w:t>
            </w:r>
            <w:r>
              <w:rPr>
                <w:rFonts w:ascii="Tahoma" w:hAnsi="Tahoma" w:cs="Tahoma"/>
                <w:b/>
                <w:sz w:val="18"/>
                <w:szCs w:val="18"/>
                <w:lang w:val="cs-CZ"/>
              </w:rPr>
              <w:t xml:space="preserve">: </w:t>
            </w:r>
          </w:p>
        </w:tc>
        <w:tc>
          <w:tcPr>
            <w:tcW w:w="2256" w:type="dxa"/>
            <w:tcBorders>
              <w:bottom w:val="single" w:sz="4" w:space="0" w:color="auto"/>
            </w:tcBorders>
          </w:tcPr>
          <w:p w14:paraId="62F0531D" w14:textId="17C920EB" w:rsidR="00FC6433" w:rsidRPr="006F5BA6" w:rsidRDefault="00095589" w:rsidP="00687453">
            <w:pPr>
              <w:jc w:val="center"/>
              <w:rPr>
                <w:rFonts w:ascii="Tahoma" w:hAnsi="Tahoma" w:cs="Tahoma"/>
                <w:lang w:val="cs-CZ"/>
              </w:rPr>
            </w:pPr>
            <w:r w:rsidRPr="006F5BA6">
              <w:rPr>
                <w:rFonts w:ascii="Tahoma" w:hAnsi="Tahoma" w:cs="Tahoma"/>
                <w:lang w:val="cs-CZ"/>
              </w:rPr>
              <w:t xml:space="preserve">ČB: </w:t>
            </w:r>
            <w:r w:rsidR="009D2010">
              <w:rPr>
                <w:rFonts w:ascii="Tahoma" w:hAnsi="Tahoma" w:cs="Tahoma"/>
                <w:lang w:val="cs-CZ"/>
              </w:rPr>
              <w:t>0,25</w:t>
            </w:r>
            <w:r w:rsidR="0049477D">
              <w:rPr>
                <w:rFonts w:ascii="Tahoma" w:hAnsi="Tahoma" w:cs="Tahoma"/>
                <w:lang w:val="cs-CZ"/>
              </w:rPr>
              <w:t xml:space="preserve"> </w:t>
            </w:r>
            <w:r>
              <w:rPr>
                <w:rFonts w:ascii="Tahoma" w:hAnsi="Tahoma" w:cs="Tahoma"/>
                <w:lang w:val="cs-CZ"/>
              </w:rPr>
              <w:t>Kč</w:t>
            </w:r>
          </w:p>
        </w:tc>
        <w:tc>
          <w:tcPr>
            <w:tcW w:w="2528" w:type="dxa"/>
            <w:tcBorders>
              <w:bottom w:val="single" w:sz="4" w:space="0" w:color="auto"/>
            </w:tcBorders>
          </w:tcPr>
          <w:p w14:paraId="38B17AB8" w14:textId="5CCCB2B9" w:rsidR="00FC6433" w:rsidRPr="006F5BA6" w:rsidRDefault="00095589" w:rsidP="00687453">
            <w:pPr>
              <w:jc w:val="center"/>
              <w:rPr>
                <w:rFonts w:ascii="Tahoma" w:hAnsi="Tahoma" w:cs="Tahoma"/>
                <w:lang w:val="cs-CZ"/>
              </w:rPr>
            </w:pPr>
            <w:r>
              <w:rPr>
                <w:rFonts w:ascii="Tahoma" w:hAnsi="Tahoma" w:cs="Tahoma"/>
                <w:lang w:val="cs-CZ"/>
              </w:rPr>
              <w:t xml:space="preserve">Barva: </w:t>
            </w:r>
            <w:r w:rsidR="009D2010">
              <w:rPr>
                <w:rFonts w:ascii="Tahoma" w:hAnsi="Tahoma" w:cs="Tahoma"/>
                <w:lang w:val="cs-CZ"/>
              </w:rPr>
              <w:t>1,25</w:t>
            </w:r>
            <w:r w:rsidR="0049477D">
              <w:rPr>
                <w:rFonts w:ascii="Tahoma" w:hAnsi="Tahoma" w:cs="Tahoma"/>
                <w:lang w:val="cs-CZ"/>
              </w:rPr>
              <w:t xml:space="preserve"> </w:t>
            </w:r>
            <w:r>
              <w:rPr>
                <w:rFonts w:ascii="Tahoma" w:hAnsi="Tahoma" w:cs="Tahoma"/>
                <w:lang w:val="cs-CZ"/>
              </w:rPr>
              <w:t>Kč</w:t>
            </w:r>
          </w:p>
        </w:tc>
      </w:tr>
      <w:tr w:rsidR="00FC6433" w:rsidRPr="006F5BA6" w14:paraId="653E64B4" w14:textId="77777777" w:rsidTr="00687453">
        <w:trPr>
          <w:cantSplit/>
          <w:trHeight w:val="285"/>
          <w:jc w:val="center"/>
        </w:trPr>
        <w:tc>
          <w:tcPr>
            <w:tcW w:w="10198" w:type="dxa"/>
            <w:gridSpan w:val="4"/>
            <w:tcBorders>
              <w:bottom w:val="single" w:sz="4" w:space="0" w:color="auto"/>
            </w:tcBorders>
          </w:tcPr>
          <w:p w14:paraId="0715AA99" w14:textId="7981BFEF" w:rsidR="00FC6433" w:rsidRPr="00255E50" w:rsidRDefault="00FC6433" w:rsidP="00687453">
            <w:pPr>
              <w:jc w:val="left"/>
              <w:rPr>
                <w:rFonts w:ascii="Tahoma" w:hAnsi="Tahoma" w:cs="Tahoma"/>
                <w:lang w:val="cs-CZ"/>
              </w:rPr>
            </w:pPr>
            <w:r w:rsidRPr="006F5BA6">
              <w:rPr>
                <w:rFonts w:ascii="Tahoma" w:hAnsi="Tahoma" w:cs="Tahoma"/>
                <w:lang w:val="cs-CZ"/>
              </w:rPr>
              <w:t>Datum předání předmětu nájmu:</w:t>
            </w:r>
            <w:r>
              <w:rPr>
                <w:rFonts w:ascii="Tahoma" w:hAnsi="Tahoma" w:cs="Tahoma"/>
                <w:lang w:val="cs-CZ"/>
              </w:rPr>
              <w:t xml:space="preserve"> </w:t>
            </w:r>
            <w:r w:rsidR="009C39A4">
              <w:rPr>
                <w:rFonts w:ascii="Tahoma" w:hAnsi="Tahoma" w:cs="Tahoma"/>
                <w:lang w:val="cs-CZ"/>
              </w:rPr>
              <w:t>0</w:t>
            </w:r>
            <w:r w:rsidR="009F1725">
              <w:rPr>
                <w:rFonts w:ascii="Tahoma" w:hAnsi="Tahoma" w:cs="Tahoma"/>
                <w:lang w:val="cs-CZ"/>
              </w:rPr>
              <w:t>1</w:t>
            </w:r>
            <w:r>
              <w:rPr>
                <w:rFonts w:ascii="Tahoma" w:hAnsi="Tahoma" w:cs="Tahoma"/>
                <w:lang w:val="cs-CZ"/>
              </w:rPr>
              <w:t>.</w:t>
            </w:r>
            <w:r w:rsidR="009F1725">
              <w:rPr>
                <w:rFonts w:ascii="Tahoma" w:hAnsi="Tahoma" w:cs="Tahoma"/>
                <w:lang w:val="cs-CZ"/>
              </w:rPr>
              <w:t>01</w:t>
            </w:r>
            <w:r>
              <w:rPr>
                <w:rFonts w:ascii="Tahoma" w:hAnsi="Tahoma" w:cs="Tahoma"/>
                <w:lang w:val="cs-CZ"/>
              </w:rPr>
              <w:t>.202</w:t>
            </w:r>
            <w:r w:rsidR="00257780">
              <w:rPr>
                <w:rFonts w:ascii="Tahoma" w:hAnsi="Tahoma" w:cs="Tahoma"/>
                <w:lang w:val="cs-CZ"/>
              </w:rPr>
              <w:t>3</w:t>
            </w:r>
          </w:p>
        </w:tc>
      </w:tr>
      <w:tr w:rsidR="00FC6433" w:rsidRPr="006F5BA6" w14:paraId="10308040" w14:textId="77777777" w:rsidTr="00687453">
        <w:trPr>
          <w:cantSplit/>
          <w:jc w:val="center"/>
        </w:trPr>
        <w:tc>
          <w:tcPr>
            <w:tcW w:w="10198" w:type="dxa"/>
            <w:gridSpan w:val="4"/>
            <w:tcBorders>
              <w:bottom w:val="nil"/>
            </w:tcBorders>
            <w:shd w:val="clear" w:color="auto" w:fill="595959"/>
          </w:tcPr>
          <w:p w14:paraId="25AA4547" w14:textId="77777777" w:rsidR="00FC6433" w:rsidRPr="006F5BA6" w:rsidRDefault="00FC6433" w:rsidP="00687453">
            <w:pPr>
              <w:pStyle w:val="Nadpis5"/>
              <w:rPr>
                <w:rFonts w:ascii="Tahoma" w:hAnsi="Tahoma" w:cs="Tahoma"/>
                <w:color w:val="FFFFFF"/>
                <w:lang w:val="cs-CZ"/>
              </w:rPr>
            </w:pPr>
            <w:r w:rsidRPr="006F5BA6">
              <w:rPr>
                <w:rFonts w:ascii="Tahoma" w:hAnsi="Tahoma" w:cs="Tahoma"/>
                <w:color w:val="FFFFFF"/>
                <w:lang w:val="cs-CZ"/>
              </w:rPr>
              <w:t xml:space="preserve">Servisní dispečink pronajímatele:          </w:t>
            </w:r>
          </w:p>
        </w:tc>
      </w:tr>
      <w:tr w:rsidR="00FC6433" w:rsidRPr="006F5BA6" w14:paraId="4A78CAF2" w14:textId="77777777" w:rsidTr="00687453">
        <w:trPr>
          <w:cantSplit/>
          <w:trHeight w:val="458"/>
          <w:jc w:val="center"/>
        </w:trPr>
        <w:tc>
          <w:tcPr>
            <w:tcW w:w="5414" w:type="dxa"/>
            <w:gridSpan w:val="2"/>
            <w:tcBorders>
              <w:bottom w:val="single" w:sz="4" w:space="0" w:color="auto"/>
            </w:tcBorders>
          </w:tcPr>
          <w:p w14:paraId="2FB4C75B" w14:textId="77777777" w:rsidR="00FC6433" w:rsidRPr="006F5BA6" w:rsidRDefault="00FC6433" w:rsidP="00687453">
            <w:pPr>
              <w:rPr>
                <w:rFonts w:ascii="Tahoma" w:hAnsi="Tahoma" w:cs="Tahoma"/>
                <w:sz w:val="18"/>
                <w:szCs w:val="18"/>
                <w:lang w:val="cs-CZ"/>
              </w:rPr>
            </w:pPr>
            <w:r w:rsidRPr="006F5BA6">
              <w:rPr>
                <w:rFonts w:ascii="Tahoma" w:hAnsi="Tahoma" w:cs="Tahoma"/>
                <w:sz w:val="18"/>
                <w:szCs w:val="18"/>
                <w:lang w:val="cs-CZ"/>
              </w:rPr>
              <w:t xml:space="preserve">Tel.: </w:t>
            </w:r>
            <w:r w:rsidRPr="00E470E8">
              <w:rPr>
                <w:rFonts w:ascii="Tahoma" w:hAnsi="Tahoma" w:cs="Tahoma"/>
                <w:sz w:val="18"/>
                <w:szCs w:val="18"/>
                <w:highlight w:val="black"/>
                <w:lang w:val="cs-CZ"/>
              </w:rPr>
              <w:t>474652122</w:t>
            </w:r>
          </w:p>
          <w:p w14:paraId="4550B910" w14:textId="77777777" w:rsidR="00FC6433" w:rsidRPr="006F5BA6" w:rsidRDefault="00FC6433" w:rsidP="00687453">
            <w:pPr>
              <w:rPr>
                <w:rFonts w:ascii="Tahoma" w:hAnsi="Tahoma" w:cs="Tahoma"/>
                <w:sz w:val="18"/>
                <w:szCs w:val="18"/>
                <w:lang w:val="cs-CZ"/>
              </w:rPr>
            </w:pPr>
            <w:r w:rsidRPr="006F5BA6">
              <w:rPr>
                <w:rFonts w:ascii="Tahoma" w:hAnsi="Tahoma" w:cs="Tahoma"/>
                <w:sz w:val="18"/>
                <w:szCs w:val="18"/>
                <w:lang w:val="cs-CZ"/>
              </w:rPr>
              <w:t xml:space="preserve">E-mail: </w:t>
            </w:r>
            <w:hyperlink r:id="rId19" w:history="1">
              <w:r w:rsidRPr="00E470E8">
                <w:rPr>
                  <w:rStyle w:val="Hypertextovodkaz"/>
                  <w:rFonts w:ascii="Tahoma" w:hAnsi="Tahoma" w:cs="Tahoma"/>
                  <w:color w:val="auto"/>
                  <w:sz w:val="18"/>
                  <w:szCs w:val="18"/>
                  <w:highlight w:val="black"/>
                  <w:lang w:val="cs-CZ"/>
                </w:rPr>
                <w:t>servis@nonac.eu</w:t>
              </w:r>
            </w:hyperlink>
          </w:p>
        </w:tc>
        <w:tc>
          <w:tcPr>
            <w:tcW w:w="4784" w:type="dxa"/>
            <w:gridSpan w:val="2"/>
            <w:tcBorders>
              <w:bottom w:val="single" w:sz="4" w:space="0" w:color="auto"/>
            </w:tcBorders>
          </w:tcPr>
          <w:p w14:paraId="44D86DD5" w14:textId="77777777" w:rsidR="00FC6433" w:rsidRPr="006F5BA6" w:rsidRDefault="00FC6433" w:rsidP="00687453">
            <w:pPr>
              <w:rPr>
                <w:rFonts w:ascii="Tahoma" w:hAnsi="Tahoma" w:cs="Tahoma"/>
                <w:color w:val="000000"/>
                <w:sz w:val="18"/>
                <w:szCs w:val="18"/>
                <w:lang w:val="cs-CZ"/>
              </w:rPr>
            </w:pPr>
            <w:r w:rsidRPr="006F5BA6">
              <w:rPr>
                <w:rFonts w:ascii="Tahoma" w:hAnsi="Tahoma" w:cs="Tahoma"/>
                <w:color w:val="000000"/>
                <w:sz w:val="18"/>
                <w:szCs w:val="18"/>
                <w:lang w:val="cs-CZ"/>
              </w:rPr>
              <w:t>Pracovní doba:</w:t>
            </w:r>
          </w:p>
          <w:p w14:paraId="3DFA681C" w14:textId="77777777" w:rsidR="00FC6433" w:rsidRPr="006F5BA6" w:rsidRDefault="00FC6433" w:rsidP="00687453">
            <w:pPr>
              <w:rPr>
                <w:rFonts w:ascii="Tahoma" w:hAnsi="Tahoma" w:cs="Tahoma"/>
                <w:color w:val="000000"/>
                <w:sz w:val="18"/>
                <w:szCs w:val="18"/>
                <w:lang w:val="cs-CZ"/>
              </w:rPr>
            </w:pPr>
            <w:r>
              <w:rPr>
                <w:rFonts w:ascii="Tahoma" w:hAnsi="Tahoma" w:cs="Tahoma"/>
                <w:color w:val="000000"/>
                <w:sz w:val="18"/>
                <w:szCs w:val="18"/>
                <w:lang w:val="cs-CZ"/>
              </w:rPr>
              <w:t>Po-Pá</w:t>
            </w:r>
            <w:r w:rsidRPr="006F5BA6">
              <w:rPr>
                <w:rFonts w:ascii="Tahoma" w:hAnsi="Tahoma" w:cs="Tahoma"/>
                <w:color w:val="000000"/>
                <w:sz w:val="18"/>
                <w:szCs w:val="18"/>
                <w:lang w:val="cs-CZ"/>
              </w:rPr>
              <w:t>: 8:00-17:00</w:t>
            </w:r>
          </w:p>
        </w:tc>
      </w:tr>
      <w:tr w:rsidR="00FC6433" w:rsidRPr="006F5BA6" w14:paraId="212E2D76" w14:textId="77777777" w:rsidTr="00687453">
        <w:trPr>
          <w:cantSplit/>
          <w:trHeight w:val="284"/>
          <w:jc w:val="center"/>
        </w:trPr>
        <w:tc>
          <w:tcPr>
            <w:tcW w:w="10198" w:type="dxa"/>
            <w:gridSpan w:val="4"/>
            <w:tcBorders>
              <w:bottom w:val="single" w:sz="4" w:space="0" w:color="auto"/>
            </w:tcBorders>
            <w:vAlign w:val="center"/>
          </w:tcPr>
          <w:p w14:paraId="170E786A" w14:textId="77777777" w:rsidR="00FC6433" w:rsidRPr="006F5BA6" w:rsidRDefault="00FC6433" w:rsidP="00687453">
            <w:pPr>
              <w:jc w:val="left"/>
              <w:rPr>
                <w:rFonts w:ascii="Tahoma" w:hAnsi="Tahoma" w:cs="Tahoma"/>
                <w:color w:val="000000"/>
                <w:sz w:val="18"/>
                <w:szCs w:val="18"/>
                <w:lang w:val="cs-CZ"/>
              </w:rPr>
            </w:pPr>
            <w:r w:rsidRPr="006F5BA6">
              <w:rPr>
                <w:rFonts w:ascii="Tahoma" w:hAnsi="Tahoma" w:cs="Tahoma"/>
                <w:sz w:val="18"/>
                <w:szCs w:val="18"/>
                <w:lang w:val="cs-CZ"/>
              </w:rPr>
              <w:t>Zajištění služby e-</w:t>
            </w:r>
            <w:proofErr w:type="spellStart"/>
            <w:r w:rsidRPr="006F5BA6">
              <w:rPr>
                <w:rFonts w:ascii="Tahoma" w:hAnsi="Tahoma" w:cs="Tahoma"/>
                <w:sz w:val="18"/>
                <w:szCs w:val="18"/>
                <w:lang w:val="cs-CZ"/>
              </w:rPr>
              <w:t>Maintenance</w:t>
            </w:r>
            <w:proofErr w:type="spellEnd"/>
            <w:r w:rsidRPr="006F5BA6">
              <w:rPr>
                <w:rFonts w:ascii="Tahoma" w:hAnsi="Tahoma" w:cs="Tahoma"/>
                <w:sz w:val="18"/>
                <w:szCs w:val="18"/>
                <w:lang w:val="cs-CZ"/>
              </w:rPr>
              <w:t xml:space="preserve">:        </w:t>
            </w:r>
            <w:r>
              <w:rPr>
                <w:rFonts w:ascii="Tahoma" w:hAnsi="Tahoma" w:cs="Tahoma"/>
                <w:sz w:val="18"/>
                <w:szCs w:val="18"/>
                <w:lang w:val="cs-CZ"/>
              </w:rPr>
              <w:fldChar w:fldCharType="begin">
                <w:ffData>
                  <w:name w:val=""/>
                  <w:enabled/>
                  <w:calcOnExit w:val="0"/>
                  <w:checkBox>
                    <w:sizeAuto/>
                    <w:default w:val="1"/>
                  </w:checkBox>
                </w:ffData>
              </w:fldChar>
            </w:r>
            <w:r>
              <w:rPr>
                <w:rFonts w:ascii="Tahoma" w:hAnsi="Tahoma" w:cs="Tahoma"/>
                <w:sz w:val="18"/>
                <w:szCs w:val="18"/>
                <w:lang w:val="cs-CZ"/>
              </w:rPr>
              <w:instrText xml:space="preserve"> FORMCHECKBOX </w:instrText>
            </w:r>
            <w:r w:rsidR="00656EBB">
              <w:rPr>
                <w:rFonts w:ascii="Tahoma" w:hAnsi="Tahoma" w:cs="Tahoma"/>
                <w:sz w:val="18"/>
                <w:szCs w:val="18"/>
                <w:lang w:val="cs-CZ"/>
              </w:rPr>
            </w:r>
            <w:r w:rsidR="00656EBB">
              <w:rPr>
                <w:rFonts w:ascii="Tahoma" w:hAnsi="Tahoma" w:cs="Tahoma"/>
                <w:sz w:val="18"/>
                <w:szCs w:val="18"/>
                <w:lang w:val="cs-CZ"/>
              </w:rPr>
              <w:fldChar w:fldCharType="separate"/>
            </w:r>
            <w:r>
              <w:rPr>
                <w:rFonts w:ascii="Tahoma" w:hAnsi="Tahoma" w:cs="Tahoma"/>
                <w:sz w:val="18"/>
                <w:szCs w:val="18"/>
                <w:lang w:val="cs-CZ"/>
              </w:rPr>
              <w:fldChar w:fldCharType="end"/>
            </w:r>
            <w:r>
              <w:rPr>
                <w:rFonts w:ascii="Tahoma" w:hAnsi="Tahoma" w:cs="Tahoma"/>
                <w:sz w:val="18"/>
                <w:szCs w:val="18"/>
                <w:lang w:val="cs-CZ"/>
              </w:rPr>
              <w:t xml:space="preserve">  ano / Basic               </w:t>
            </w:r>
            <w:r>
              <w:rPr>
                <w:rFonts w:ascii="Tahoma" w:hAnsi="Tahoma" w:cs="Tahoma"/>
                <w:sz w:val="18"/>
                <w:szCs w:val="18"/>
                <w:lang w:val="cs-CZ"/>
              </w:rPr>
              <w:fldChar w:fldCharType="begin">
                <w:ffData>
                  <w:name w:val=""/>
                  <w:enabled/>
                  <w:calcOnExit/>
                  <w:checkBox>
                    <w:sizeAuto/>
                    <w:default w:val="0"/>
                  </w:checkBox>
                </w:ffData>
              </w:fldChar>
            </w:r>
            <w:r>
              <w:rPr>
                <w:rFonts w:ascii="Tahoma" w:hAnsi="Tahoma" w:cs="Tahoma"/>
                <w:sz w:val="18"/>
                <w:szCs w:val="18"/>
                <w:lang w:val="cs-CZ"/>
              </w:rPr>
              <w:instrText xml:space="preserve"> FORMCHECKBOX </w:instrText>
            </w:r>
            <w:r w:rsidR="00656EBB">
              <w:rPr>
                <w:rFonts w:ascii="Tahoma" w:hAnsi="Tahoma" w:cs="Tahoma"/>
                <w:sz w:val="18"/>
                <w:szCs w:val="18"/>
                <w:lang w:val="cs-CZ"/>
              </w:rPr>
            </w:r>
            <w:r w:rsidR="00656EBB">
              <w:rPr>
                <w:rFonts w:ascii="Tahoma" w:hAnsi="Tahoma" w:cs="Tahoma"/>
                <w:sz w:val="18"/>
                <w:szCs w:val="18"/>
                <w:lang w:val="cs-CZ"/>
              </w:rPr>
              <w:fldChar w:fldCharType="separate"/>
            </w:r>
            <w:r>
              <w:rPr>
                <w:rFonts w:ascii="Tahoma" w:hAnsi="Tahoma" w:cs="Tahoma"/>
                <w:sz w:val="18"/>
                <w:szCs w:val="18"/>
                <w:lang w:val="cs-CZ"/>
              </w:rPr>
              <w:fldChar w:fldCharType="end"/>
            </w:r>
            <w:r>
              <w:rPr>
                <w:rFonts w:ascii="Tahoma" w:hAnsi="Tahoma" w:cs="Tahoma"/>
                <w:sz w:val="18"/>
                <w:szCs w:val="18"/>
                <w:lang w:val="cs-CZ"/>
              </w:rPr>
              <w:t xml:space="preserve">ano / </w:t>
            </w:r>
            <w:proofErr w:type="spellStart"/>
            <w:r>
              <w:rPr>
                <w:rFonts w:ascii="Tahoma" w:hAnsi="Tahoma" w:cs="Tahoma"/>
                <w:sz w:val="18"/>
                <w:szCs w:val="18"/>
                <w:lang w:val="cs-CZ"/>
              </w:rPr>
              <w:t>Advanced</w:t>
            </w:r>
            <w:proofErr w:type="spellEnd"/>
          </w:p>
        </w:tc>
      </w:tr>
      <w:tr w:rsidR="00FC6433" w:rsidRPr="006F5BA6" w14:paraId="3220CE80" w14:textId="77777777" w:rsidTr="00687453">
        <w:trPr>
          <w:cantSplit/>
          <w:jc w:val="center"/>
        </w:trPr>
        <w:tc>
          <w:tcPr>
            <w:tcW w:w="10198" w:type="dxa"/>
            <w:gridSpan w:val="4"/>
            <w:tcBorders>
              <w:bottom w:val="nil"/>
            </w:tcBorders>
            <w:shd w:val="clear" w:color="auto" w:fill="595959"/>
          </w:tcPr>
          <w:p w14:paraId="0392CF21" w14:textId="77777777" w:rsidR="00FC6433" w:rsidRPr="006F5BA6" w:rsidRDefault="00FC6433" w:rsidP="00687453">
            <w:pPr>
              <w:pStyle w:val="Nadpis5"/>
              <w:rPr>
                <w:rFonts w:ascii="Tahoma" w:hAnsi="Tahoma" w:cs="Tahoma"/>
                <w:color w:val="FFFFFF"/>
                <w:lang w:val="cs-CZ"/>
              </w:rPr>
            </w:pPr>
            <w:r w:rsidRPr="006F5BA6">
              <w:rPr>
                <w:rFonts w:ascii="Tahoma" w:hAnsi="Tahoma" w:cs="Tahoma"/>
                <w:color w:val="FFFFFF"/>
                <w:lang w:val="cs-CZ"/>
              </w:rPr>
              <w:t>Další specifikace:</w:t>
            </w:r>
          </w:p>
        </w:tc>
      </w:tr>
      <w:tr w:rsidR="00FC6433" w:rsidRPr="006F5BA6" w14:paraId="415DC2F5" w14:textId="77777777" w:rsidTr="00687453">
        <w:trPr>
          <w:cantSplit/>
          <w:trHeight w:val="228"/>
          <w:jc w:val="center"/>
        </w:trPr>
        <w:tc>
          <w:tcPr>
            <w:tcW w:w="2946" w:type="dxa"/>
            <w:tcBorders>
              <w:bottom w:val="single" w:sz="4" w:space="0" w:color="auto"/>
            </w:tcBorders>
            <w:vAlign w:val="center"/>
          </w:tcPr>
          <w:p w14:paraId="2F9ED01B" w14:textId="77777777" w:rsidR="00FC6433" w:rsidRPr="006F5BA6" w:rsidRDefault="00FC6433" w:rsidP="00687453">
            <w:pPr>
              <w:jc w:val="left"/>
              <w:rPr>
                <w:rFonts w:ascii="Tahoma" w:hAnsi="Tahoma" w:cs="Tahoma"/>
                <w:sz w:val="18"/>
                <w:szCs w:val="18"/>
                <w:lang w:val="cs-CZ"/>
              </w:rPr>
            </w:pPr>
            <w:r w:rsidRPr="006F5BA6">
              <w:rPr>
                <w:rFonts w:ascii="Tahoma" w:hAnsi="Tahoma" w:cs="Tahoma"/>
                <w:sz w:val="18"/>
                <w:szCs w:val="18"/>
                <w:lang w:val="cs-CZ"/>
              </w:rPr>
              <w:t>Adresa umístění předmětu nájmu:</w:t>
            </w:r>
          </w:p>
        </w:tc>
        <w:tc>
          <w:tcPr>
            <w:tcW w:w="7252" w:type="dxa"/>
            <w:gridSpan w:val="3"/>
            <w:tcBorders>
              <w:bottom w:val="single" w:sz="4" w:space="0" w:color="auto"/>
            </w:tcBorders>
          </w:tcPr>
          <w:p w14:paraId="7AA259D9" w14:textId="26E2011C" w:rsidR="00FC6433" w:rsidRPr="00B57FCF" w:rsidRDefault="00176539" w:rsidP="008654F1">
            <w:pPr>
              <w:rPr>
                <w:rFonts w:ascii="Tahoma" w:hAnsi="Tahoma" w:cs="Tahoma"/>
                <w:sz w:val="18"/>
                <w:szCs w:val="18"/>
                <w:lang w:val="en-AU"/>
              </w:rPr>
            </w:pPr>
            <w:r w:rsidRPr="00B57FCF">
              <w:rPr>
                <w:rFonts w:ascii="Tahoma" w:hAnsi="Tahoma" w:cs="Tahoma"/>
                <w:sz w:val="18"/>
                <w:szCs w:val="18"/>
                <w:lang w:val="en-AU"/>
              </w:rPr>
              <w:t xml:space="preserve">Viz </w:t>
            </w:r>
            <w:proofErr w:type="spellStart"/>
            <w:r w:rsidRPr="00B57FCF">
              <w:rPr>
                <w:rFonts w:ascii="Tahoma" w:hAnsi="Tahoma" w:cs="Tahoma"/>
                <w:sz w:val="18"/>
                <w:szCs w:val="18"/>
                <w:lang w:val="en-AU"/>
              </w:rPr>
              <w:t>příloha</w:t>
            </w:r>
            <w:proofErr w:type="spellEnd"/>
            <w:r w:rsidRPr="00B57FCF">
              <w:rPr>
                <w:rFonts w:ascii="Tahoma" w:hAnsi="Tahoma" w:cs="Tahoma"/>
                <w:sz w:val="18"/>
                <w:szCs w:val="18"/>
                <w:lang w:val="en-AU"/>
              </w:rPr>
              <w:t xml:space="preserve"> č.1</w:t>
            </w:r>
            <w:r w:rsidR="00192F61" w:rsidRPr="00B57FCF">
              <w:rPr>
                <w:rFonts w:ascii="Tahoma" w:hAnsi="Tahoma" w:cs="Tahoma"/>
                <w:sz w:val="18"/>
                <w:szCs w:val="18"/>
                <w:lang w:val="en-AU"/>
              </w:rPr>
              <w:t xml:space="preserve"> </w:t>
            </w:r>
          </w:p>
        </w:tc>
      </w:tr>
      <w:tr w:rsidR="008654F1" w:rsidRPr="006F5BA6" w14:paraId="073A7138" w14:textId="77777777" w:rsidTr="00687453">
        <w:trPr>
          <w:cantSplit/>
          <w:trHeight w:val="226"/>
          <w:jc w:val="center"/>
        </w:trPr>
        <w:tc>
          <w:tcPr>
            <w:tcW w:w="2946" w:type="dxa"/>
            <w:tcBorders>
              <w:bottom w:val="single" w:sz="4" w:space="0" w:color="auto"/>
            </w:tcBorders>
            <w:vAlign w:val="center"/>
          </w:tcPr>
          <w:p w14:paraId="450D04D9" w14:textId="77777777" w:rsidR="008654F1" w:rsidRPr="006F5BA6" w:rsidRDefault="008654F1" w:rsidP="008654F1">
            <w:pPr>
              <w:jc w:val="left"/>
              <w:rPr>
                <w:rFonts w:ascii="Tahoma" w:hAnsi="Tahoma" w:cs="Tahoma"/>
                <w:sz w:val="18"/>
                <w:szCs w:val="18"/>
                <w:lang w:val="cs-CZ"/>
              </w:rPr>
            </w:pPr>
            <w:r w:rsidRPr="006F5BA6">
              <w:rPr>
                <w:rFonts w:ascii="Tahoma" w:hAnsi="Tahoma" w:cs="Tahoma"/>
                <w:sz w:val="18"/>
                <w:szCs w:val="18"/>
                <w:lang w:val="cs-CZ"/>
              </w:rPr>
              <w:t>Adresa předání a převzetí předmětu nájmu:</w:t>
            </w:r>
          </w:p>
        </w:tc>
        <w:tc>
          <w:tcPr>
            <w:tcW w:w="7252" w:type="dxa"/>
            <w:gridSpan w:val="3"/>
            <w:tcBorders>
              <w:bottom w:val="single" w:sz="4" w:space="0" w:color="auto"/>
            </w:tcBorders>
          </w:tcPr>
          <w:p w14:paraId="1F7FDC7D" w14:textId="356FE388" w:rsidR="008654F1" w:rsidRPr="00B57FCF" w:rsidRDefault="00176539" w:rsidP="008654F1">
            <w:pPr>
              <w:rPr>
                <w:rFonts w:ascii="Tahoma" w:hAnsi="Tahoma" w:cs="Tahoma"/>
                <w:sz w:val="18"/>
                <w:szCs w:val="18"/>
                <w:lang w:val="en-AU"/>
              </w:rPr>
            </w:pPr>
            <w:proofErr w:type="spellStart"/>
            <w:r w:rsidRPr="00B57FCF">
              <w:rPr>
                <w:rFonts w:ascii="Tahoma" w:hAnsi="Tahoma" w:cs="Tahoma"/>
                <w:sz w:val="18"/>
                <w:szCs w:val="18"/>
                <w:lang w:val="en-AU"/>
              </w:rPr>
              <w:t>Dtto</w:t>
            </w:r>
            <w:proofErr w:type="spellEnd"/>
            <w:r w:rsidRPr="00B57FCF">
              <w:rPr>
                <w:rFonts w:ascii="Tahoma" w:hAnsi="Tahoma" w:cs="Tahoma"/>
                <w:sz w:val="18"/>
                <w:szCs w:val="18"/>
                <w:lang w:val="en-AU"/>
              </w:rPr>
              <w:t xml:space="preserve"> </w:t>
            </w:r>
            <w:proofErr w:type="spellStart"/>
            <w:r w:rsidRPr="00B57FCF">
              <w:rPr>
                <w:rFonts w:ascii="Tahoma" w:hAnsi="Tahoma" w:cs="Tahoma"/>
                <w:sz w:val="18"/>
                <w:szCs w:val="18"/>
                <w:lang w:val="en-AU"/>
              </w:rPr>
              <w:t>příloha</w:t>
            </w:r>
            <w:proofErr w:type="spellEnd"/>
            <w:r w:rsidRPr="00B57FCF">
              <w:rPr>
                <w:rFonts w:ascii="Tahoma" w:hAnsi="Tahoma" w:cs="Tahoma"/>
                <w:sz w:val="18"/>
                <w:szCs w:val="18"/>
                <w:lang w:val="en-AU"/>
              </w:rPr>
              <w:t xml:space="preserve"> č.1</w:t>
            </w:r>
          </w:p>
        </w:tc>
      </w:tr>
      <w:tr w:rsidR="008654F1" w:rsidRPr="006F5BA6" w14:paraId="7540B675" w14:textId="77777777" w:rsidTr="00687453">
        <w:trPr>
          <w:cantSplit/>
          <w:trHeight w:val="226"/>
          <w:jc w:val="center"/>
        </w:trPr>
        <w:tc>
          <w:tcPr>
            <w:tcW w:w="2946" w:type="dxa"/>
            <w:tcBorders>
              <w:bottom w:val="single" w:sz="4" w:space="0" w:color="auto"/>
            </w:tcBorders>
            <w:vAlign w:val="center"/>
          </w:tcPr>
          <w:p w14:paraId="68162198" w14:textId="77777777" w:rsidR="008654F1" w:rsidRPr="006F5BA6" w:rsidRDefault="008654F1" w:rsidP="008654F1">
            <w:pPr>
              <w:jc w:val="left"/>
              <w:rPr>
                <w:rFonts w:ascii="Tahoma" w:hAnsi="Tahoma" w:cs="Tahoma"/>
                <w:sz w:val="18"/>
                <w:szCs w:val="18"/>
                <w:lang w:val="cs-CZ"/>
              </w:rPr>
            </w:pPr>
            <w:r w:rsidRPr="006F5BA6">
              <w:rPr>
                <w:rFonts w:ascii="Tahoma" w:hAnsi="Tahoma" w:cs="Tahoma"/>
                <w:sz w:val="18"/>
                <w:szCs w:val="18"/>
                <w:lang w:val="cs-CZ"/>
              </w:rPr>
              <w:t>Adresa pro doručování nájemci:</w:t>
            </w:r>
          </w:p>
        </w:tc>
        <w:tc>
          <w:tcPr>
            <w:tcW w:w="7252" w:type="dxa"/>
            <w:gridSpan w:val="3"/>
            <w:tcBorders>
              <w:bottom w:val="single" w:sz="4" w:space="0" w:color="auto"/>
            </w:tcBorders>
          </w:tcPr>
          <w:p w14:paraId="3413C386" w14:textId="0FEC8BD2" w:rsidR="008654F1" w:rsidRPr="00B57FCF" w:rsidRDefault="00176539" w:rsidP="008654F1">
            <w:pPr>
              <w:rPr>
                <w:rFonts w:ascii="Tahoma" w:hAnsi="Tahoma" w:cs="Tahoma"/>
                <w:noProof/>
                <w:sz w:val="18"/>
                <w:szCs w:val="18"/>
                <w:lang w:val="en-AU"/>
              </w:rPr>
            </w:pPr>
            <w:r w:rsidRPr="00B57FCF">
              <w:rPr>
                <w:rFonts w:ascii="Tahoma" w:hAnsi="Tahoma" w:cs="Tahoma"/>
                <w:noProof/>
                <w:sz w:val="18"/>
                <w:szCs w:val="18"/>
                <w:lang w:val="en-AU"/>
              </w:rPr>
              <w:t>SOŠEaS, OA a SZŠ Chomutov p.o., Na Průhoně 4800, 43003 Chomutov</w:t>
            </w:r>
          </w:p>
        </w:tc>
      </w:tr>
      <w:tr w:rsidR="008654F1" w:rsidRPr="006F5BA6" w14:paraId="2C77E650" w14:textId="77777777" w:rsidTr="00687453">
        <w:trPr>
          <w:cantSplit/>
          <w:trHeight w:val="570"/>
          <w:jc w:val="center"/>
        </w:trPr>
        <w:tc>
          <w:tcPr>
            <w:tcW w:w="2946" w:type="dxa"/>
            <w:tcBorders>
              <w:bottom w:val="single" w:sz="4" w:space="0" w:color="auto"/>
            </w:tcBorders>
            <w:vAlign w:val="center"/>
          </w:tcPr>
          <w:p w14:paraId="4EA48AFB" w14:textId="122298DB" w:rsidR="008654F1" w:rsidRPr="006F5BA6" w:rsidRDefault="00B57FCF" w:rsidP="008654F1">
            <w:pPr>
              <w:jc w:val="left"/>
              <w:rPr>
                <w:rFonts w:ascii="Tahoma" w:hAnsi="Tahoma" w:cs="Tahoma"/>
                <w:sz w:val="18"/>
                <w:szCs w:val="18"/>
                <w:lang w:val="cs-CZ"/>
              </w:rPr>
            </w:pPr>
            <w:r>
              <w:rPr>
                <w:rFonts w:ascii="Tahoma" w:hAnsi="Tahoma" w:cs="Tahoma"/>
                <w:sz w:val="18"/>
                <w:szCs w:val="18"/>
                <w:lang w:val="cs-CZ"/>
              </w:rPr>
              <w:t>Adresa pro zasílání faktur:</w:t>
            </w:r>
          </w:p>
        </w:tc>
        <w:tc>
          <w:tcPr>
            <w:tcW w:w="7252" w:type="dxa"/>
            <w:gridSpan w:val="3"/>
            <w:tcBorders>
              <w:bottom w:val="single" w:sz="4" w:space="0" w:color="auto"/>
            </w:tcBorders>
            <w:vAlign w:val="center"/>
          </w:tcPr>
          <w:p w14:paraId="74DEDF37" w14:textId="2C144016" w:rsidR="008654F1" w:rsidRPr="00E470E8" w:rsidRDefault="00656EBB" w:rsidP="008654F1">
            <w:pPr>
              <w:jc w:val="left"/>
              <w:rPr>
                <w:rFonts w:ascii="Tahoma" w:hAnsi="Tahoma" w:cs="Tahoma"/>
                <w:sz w:val="18"/>
                <w:szCs w:val="18"/>
                <w:highlight w:val="black"/>
                <w:lang w:val="cs-CZ"/>
              </w:rPr>
            </w:pPr>
            <w:hyperlink r:id="rId20" w:history="1">
              <w:r w:rsidR="006C66E6" w:rsidRPr="00E470E8">
                <w:rPr>
                  <w:rStyle w:val="Hypertextovodkaz"/>
                  <w:rFonts w:ascii="Tahoma" w:hAnsi="Tahoma" w:cs="Tahoma"/>
                  <w:color w:val="auto"/>
                  <w:sz w:val="18"/>
                  <w:szCs w:val="18"/>
                  <w:highlight w:val="black"/>
                  <w:lang w:val="cs-CZ"/>
                </w:rPr>
                <w:t>info@esoz.cz</w:t>
              </w:r>
            </w:hyperlink>
          </w:p>
          <w:p w14:paraId="1974AF5B" w14:textId="479687A7" w:rsidR="006C66E6" w:rsidRPr="00E470E8" w:rsidRDefault="006C66E6" w:rsidP="008654F1">
            <w:pPr>
              <w:jc w:val="left"/>
              <w:rPr>
                <w:rFonts w:ascii="Tahoma" w:hAnsi="Tahoma" w:cs="Tahoma"/>
                <w:sz w:val="18"/>
                <w:szCs w:val="18"/>
                <w:highlight w:val="black"/>
                <w:lang w:val="cs-CZ"/>
              </w:rPr>
            </w:pPr>
          </w:p>
        </w:tc>
      </w:tr>
    </w:tbl>
    <w:p w14:paraId="3E59DBEE" w14:textId="77777777" w:rsidR="00255E50" w:rsidRDefault="00255E50">
      <w:pPr>
        <w:pStyle w:val="Zkladntext"/>
        <w:ind w:left="-567" w:right="-613"/>
        <w:jc w:val="both"/>
        <w:rPr>
          <w:rFonts w:ascii="Tahoma" w:hAnsi="Tahoma" w:cs="Tahoma"/>
          <w:b w:val="0"/>
          <w:sz w:val="18"/>
          <w:szCs w:val="18"/>
          <w:lang w:val="cs-CZ"/>
        </w:rPr>
      </w:pPr>
    </w:p>
    <w:p w14:paraId="1857024B" w14:textId="77777777" w:rsidR="00C9619F" w:rsidRDefault="00C9619F">
      <w:pPr>
        <w:pStyle w:val="Zkladntext"/>
        <w:ind w:left="-567" w:right="-613"/>
        <w:jc w:val="both"/>
        <w:rPr>
          <w:rFonts w:ascii="Tahoma" w:hAnsi="Tahoma" w:cs="Tahoma"/>
          <w:b w:val="0"/>
          <w:sz w:val="18"/>
          <w:szCs w:val="18"/>
          <w:lang w:val="cs-CZ"/>
        </w:rPr>
      </w:pPr>
    </w:p>
    <w:p w14:paraId="5A75A826" w14:textId="6305CDDA" w:rsidR="003E4B0D" w:rsidRDefault="00932F40">
      <w:pPr>
        <w:pStyle w:val="Zkladntext"/>
        <w:ind w:left="-567" w:right="-613"/>
        <w:jc w:val="both"/>
        <w:rPr>
          <w:rFonts w:ascii="Tahoma" w:hAnsi="Tahoma" w:cs="Tahoma"/>
          <w:b w:val="0"/>
          <w:sz w:val="18"/>
          <w:szCs w:val="18"/>
          <w:lang w:val="cs-CZ"/>
        </w:rPr>
      </w:pPr>
      <w:r>
        <w:rPr>
          <w:rFonts w:ascii="Tahoma" w:hAnsi="Tahoma" w:cs="Tahoma"/>
          <w:b w:val="0"/>
          <w:sz w:val="18"/>
          <w:szCs w:val="18"/>
          <w:lang w:val="cs-CZ"/>
        </w:rPr>
        <w:br/>
      </w:r>
      <w:r>
        <w:rPr>
          <w:rFonts w:ascii="Tahoma" w:hAnsi="Tahoma" w:cs="Tahoma"/>
          <w:b w:val="0"/>
          <w:sz w:val="18"/>
          <w:szCs w:val="18"/>
          <w:lang w:val="cs-CZ"/>
        </w:rPr>
        <w:br/>
      </w:r>
      <w:r>
        <w:rPr>
          <w:rFonts w:ascii="Tahoma" w:hAnsi="Tahoma" w:cs="Tahoma"/>
          <w:b w:val="0"/>
          <w:sz w:val="18"/>
          <w:szCs w:val="18"/>
          <w:lang w:val="cs-CZ"/>
        </w:rPr>
        <w:br/>
      </w:r>
      <w:r>
        <w:rPr>
          <w:rFonts w:ascii="Tahoma" w:hAnsi="Tahoma" w:cs="Tahoma"/>
          <w:b w:val="0"/>
          <w:sz w:val="18"/>
          <w:szCs w:val="18"/>
          <w:lang w:val="cs-CZ"/>
        </w:rPr>
        <w:br/>
      </w:r>
    </w:p>
    <w:p w14:paraId="0257F340" w14:textId="77777777" w:rsidR="00C9619F" w:rsidRPr="00C9619F" w:rsidRDefault="00C9619F" w:rsidP="00C9619F">
      <w:pPr>
        <w:pStyle w:val="Zkladntext"/>
        <w:rPr>
          <w:rFonts w:ascii="Tahoma" w:hAnsi="Tahoma" w:cs="Tahoma"/>
          <w:sz w:val="19"/>
          <w:szCs w:val="19"/>
          <w:lang w:val="cs-CZ"/>
        </w:rPr>
      </w:pPr>
      <w:r w:rsidRPr="00C9619F">
        <w:rPr>
          <w:rFonts w:ascii="Tahoma" w:hAnsi="Tahoma" w:cs="Tahoma"/>
          <w:sz w:val="19"/>
          <w:szCs w:val="19"/>
          <w:lang w:val="cs-CZ"/>
        </w:rPr>
        <w:lastRenderedPageBreak/>
        <w:t>I</w:t>
      </w:r>
      <w:r>
        <w:rPr>
          <w:rFonts w:ascii="Tahoma" w:hAnsi="Tahoma" w:cs="Tahoma"/>
          <w:sz w:val="19"/>
          <w:szCs w:val="19"/>
          <w:lang w:val="cs-CZ"/>
        </w:rPr>
        <w:t>I</w:t>
      </w:r>
      <w:r w:rsidRPr="00C9619F">
        <w:rPr>
          <w:rFonts w:ascii="Tahoma" w:hAnsi="Tahoma" w:cs="Tahoma"/>
          <w:sz w:val="19"/>
          <w:szCs w:val="19"/>
          <w:lang w:val="cs-CZ"/>
        </w:rPr>
        <w:t xml:space="preserve">I. </w:t>
      </w:r>
      <w:r w:rsidRPr="00C9619F">
        <w:rPr>
          <w:rFonts w:ascii="Tahoma" w:hAnsi="Tahoma" w:cs="Tahoma"/>
          <w:sz w:val="19"/>
          <w:szCs w:val="19"/>
          <w:u w:val="single"/>
          <w:lang w:val="cs-CZ"/>
        </w:rPr>
        <w:t>Práva a povinnosti nájemce</w:t>
      </w:r>
    </w:p>
    <w:p w14:paraId="031B9A1F" w14:textId="77777777" w:rsidR="00C9619F" w:rsidRPr="00AD65DD" w:rsidRDefault="00C9619F" w:rsidP="00C9619F">
      <w:pPr>
        <w:pStyle w:val="Zkladntext"/>
        <w:rPr>
          <w:rFonts w:ascii="Tahoma" w:hAnsi="Tahoma" w:cs="Tahoma"/>
          <w:sz w:val="19"/>
          <w:szCs w:val="19"/>
          <w:lang w:val="cs-CZ"/>
        </w:rPr>
      </w:pPr>
    </w:p>
    <w:p w14:paraId="54F44FC2" w14:textId="77777777" w:rsidR="00C9619F" w:rsidRPr="00C9619F" w:rsidRDefault="00C9619F" w:rsidP="00C9619F">
      <w:pPr>
        <w:pStyle w:val="Zkladntext"/>
        <w:numPr>
          <w:ilvl w:val="0"/>
          <w:numId w:val="7"/>
        </w:numPr>
        <w:jc w:val="both"/>
        <w:rPr>
          <w:rFonts w:ascii="Tahoma" w:hAnsi="Tahoma" w:cs="Tahoma"/>
          <w:b w:val="0"/>
          <w:sz w:val="19"/>
          <w:szCs w:val="19"/>
          <w:lang w:val="cs-CZ"/>
        </w:rPr>
      </w:pPr>
      <w:r w:rsidRPr="00C9619F">
        <w:rPr>
          <w:rFonts w:ascii="Tahoma" w:hAnsi="Tahoma" w:cs="Tahoma"/>
          <w:b w:val="0"/>
          <w:sz w:val="19"/>
          <w:szCs w:val="19"/>
          <w:lang w:val="cs-CZ"/>
        </w:rPr>
        <w:t xml:space="preserve">Nájemce je po dobu trvání smlouvy povinen užívat předmět nájmu řádně a v souladu s účelem, pro který je určen. V této souvislosti je nájemce zejména povinen užívat předmět nájmu dle pokynů a instrukcí obsažených v přiloženém návodu k použití a v souladu s technickou specifikací předmětu </w:t>
      </w:r>
      <w:r w:rsidRPr="00BC3FCA">
        <w:rPr>
          <w:rFonts w:ascii="Tahoma" w:hAnsi="Tahoma" w:cs="Tahoma"/>
          <w:b w:val="0"/>
          <w:color w:val="000000" w:themeColor="text1"/>
          <w:sz w:val="19"/>
          <w:szCs w:val="19"/>
          <w:lang w:val="cs-CZ"/>
        </w:rPr>
        <w:t>nájmu</w:t>
      </w:r>
      <w:r w:rsidR="009F15A0" w:rsidRPr="00BC3FCA">
        <w:rPr>
          <w:rFonts w:ascii="Tahoma" w:hAnsi="Tahoma" w:cs="Tahoma"/>
          <w:b w:val="0"/>
          <w:color w:val="000000" w:themeColor="text1"/>
          <w:sz w:val="19"/>
          <w:szCs w:val="19"/>
          <w:lang w:val="cs-CZ"/>
        </w:rPr>
        <w:t>, se kterou byl nájemce řádně seznámen při podpisu této smlouvy</w:t>
      </w:r>
      <w:r w:rsidRPr="00BC3FCA">
        <w:rPr>
          <w:rFonts w:ascii="Tahoma" w:hAnsi="Tahoma" w:cs="Tahoma"/>
          <w:b w:val="0"/>
          <w:color w:val="000000" w:themeColor="text1"/>
          <w:sz w:val="19"/>
          <w:szCs w:val="19"/>
          <w:lang w:val="cs-CZ"/>
        </w:rPr>
        <w:t>. Nájemce je povinen pro předmět nájmu užívat</w:t>
      </w:r>
      <w:r w:rsidRPr="00C9619F">
        <w:rPr>
          <w:rFonts w:ascii="Tahoma" w:hAnsi="Tahoma" w:cs="Tahoma"/>
          <w:b w:val="0"/>
          <w:sz w:val="19"/>
          <w:szCs w:val="19"/>
          <w:lang w:val="cs-CZ"/>
        </w:rPr>
        <w:t xml:space="preserve"> pouze spotřební materiál dodaný mu pronajímatelem s výjimkou papíru. </w:t>
      </w:r>
    </w:p>
    <w:p w14:paraId="3BA4B4AB" w14:textId="77777777" w:rsidR="00C9619F" w:rsidRPr="00C9619F" w:rsidRDefault="00C9619F" w:rsidP="00C9619F">
      <w:pPr>
        <w:pStyle w:val="Zkladntext"/>
        <w:rPr>
          <w:rFonts w:ascii="Tahoma" w:hAnsi="Tahoma" w:cs="Tahoma"/>
          <w:b w:val="0"/>
          <w:sz w:val="19"/>
          <w:szCs w:val="19"/>
          <w:lang w:val="cs-CZ"/>
        </w:rPr>
      </w:pPr>
    </w:p>
    <w:p w14:paraId="38B3C53C" w14:textId="51351780" w:rsidR="00C9619F" w:rsidRPr="00C9619F" w:rsidRDefault="00C9619F" w:rsidP="00C9619F">
      <w:pPr>
        <w:pStyle w:val="Zkladntext"/>
        <w:numPr>
          <w:ilvl w:val="0"/>
          <w:numId w:val="7"/>
        </w:numPr>
        <w:jc w:val="both"/>
        <w:rPr>
          <w:rFonts w:ascii="Tahoma" w:hAnsi="Tahoma" w:cs="Tahoma"/>
          <w:b w:val="0"/>
          <w:sz w:val="19"/>
          <w:szCs w:val="19"/>
          <w:lang w:val="cs-CZ"/>
        </w:rPr>
      </w:pPr>
      <w:r w:rsidRPr="00BC3FCA">
        <w:rPr>
          <w:rFonts w:ascii="Tahoma" w:hAnsi="Tahoma" w:cs="Tahoma"/>
          <w:b w:val="0"/>
          <w:color w:val="000000" w:themeColor="text1"/>
          <w:sz w:val="19"/>
          <w:szCs w:val="19"/>
          <w:lang w:val="cs-CZ"/>
        </w:rPr>
        <w:t xml:space="preserve">Nájemce je povinen </w:t>
      </w:r>
      <w:r w:rsidR="002A5D91" w:rsidRPr="00BC3FCA">
        <w:rPr>
          <w:rFonts w:ascii="Tahoma" w:hAnsi="Tahoma" w:cs="Tahoma"/>
          <w:b w:val="0"/>
          <w:color w:val="000000" w:themeColor="text1"/>
          <w:sz w:val="19"/>
          <w:szCs w:val="19"/>
          <w:lang w:val="cs-CZ"/>
        </w:rPr>
        <w:t>chovat se po dobu trvání smluvního vztahu k</w:t>
      </w:r>
      <w:r w:rsidR="00A10528" w:rsidRPr="00BC3FCA">
        <w:rPr>
          <w:rFonts w:ascii="Tahoma" w:hAnsi="Tahoma" w:cs="Tahoma"/>
          <w:b w:val="0"/>
          <w:color w:val="000000" w:themeColor="text1"/>
          <w:sz w:val="19"/>
          <w:szCs w:val="19"/>
          <w:lang w:val="cs-CZ"/>
        </w:rPr>
        <w:t> </w:t>
      </w:r>
      <w:r w:rsidRPr="00BC3FCA">
        <w:rPr>
          <w:rFonts w:ascii="Tahoma" w:hAnsi="Tahoma" w:cs="Tahoma"/>
          <w:b w:val="0"/>
          <w:color w:val="000000" w:themeColor="text1"/>
          <w:sz w:val="19"/>
          <w:szCs w:val="19"/>
          <w:lang w:val="cs-CZ"/>
        </w:rPr>
        <w:t>předmět</w:t>
      </w:r>
      <w:r w:rsidR="002A5D91" w:rsidRPr="00BC3FCA">
        <w:rPr>
          <w:rFonts w:ascii="Tahoma" w:hAnsi="Tahoma" w:cs="Tahoma"/>
          <w:b w:val="0"/>
          <w:color w:val="000000" w:themeColor="text1"/>
          <w:sz w:val="19"/>
          <w:szCs w:val="19"/>
          <w:lang w:val="cs-CZ"/>
        </w:rPr>
        <w:t>u</w:t>
      </w:r>
      <w:r w:rsidR="00A10528" w:rsidRPr="00BC3FCA">
        <w:rPr>
          <w:rFonts w:ascii="Tahoma" w:hAnsi="Tahoma" w:cs="Tahoma"/>
          <w:b w:val="0"/>
          <w:color w:val="000000" w:themeColor="text1"/>
          <w:sz w:val="19"/>
          <w:szCs w:val="19"/>
          <w:lang w:val="cs-CZ"/>
        </w:rPr>
        <w:t xml:space="preserve"> </w:t>
      </w:r>
      <w:r w:rsidRPr="00BC3FCA">
        <w:rPr>
          <w:rFonts w:ascii="Tahoma" w:hAnsi="Tahoma" w:cs="Tahoma"/>
          <w:b w:val="0"/>
          <w:color w:val="000000" w:themeColor="text1"/>
          <w:sz w:val="19"/>
          <w:szCs w:val="19"/>
          <w:lang w:val="cs-CZ"/>
        </w:rPr>
        <w:t>nájmu</w:t>
      </w:r>
      <w:r w:rsidR="002A5D91" w:rsidRPr="00BC3FCA">
        <w:rPr>
          <w:rFonts w:ascii="Tahoma" w:hAnsi="Tahoma" w:cs="Tahoma"/>
          <w:b w:val="0"/>
          <w:color w:val="000000" w:themeColor="text1"/>
          <w:sz w:val="19"/>
          <w:szCs w:val="19"/>
          <w:lang w:val="cs-CZ"/>
        </w:rPr>
        <w:t xml:space="preserve"> jako řádný hospodář a je povinen předmět nájmu</w:t>
      </w:r>
      <w:r w:rsidR="00A10528" w:rsidRPr="00BC3FCA">
        <w:rPr>
          <w:rFonts w:ascii="Tahoma" w:hAnsi="Tahoma" w:cs="Tahoma"/>
          <w:b w:val="0"/>
          <w:color w:val="000000" w:themeColor="text1"/>
          <w:sz w:val="19"/>
          <w:szCs w:val="19"/>
          <w:lang w:val="cs-CZ"/>
        </w:rPr>
        <w:t xml:space="preserve"> </w:t>
      </w:r>
      <w:r w:rsidRPr="00BC3FCA">
        <w:rPr>
          <w:rFonts w:ascii="Tahoma" w:hAnsi="Tahoma" w:cs="Tahoma"/>
          <w:b w:val="0"/>
          <w:color w:val="000000" w:themeColor="text1"/>
          <w:sz w:val="19"/>
          <w:szCs w:val="19"/>
          <w:lang w:val="cs-CZ"/>
        </w:rPr>
        <w:t>chránit před poškozením, ztrátou nebo zničením. Nájemce nese plnou odpovědnost za škodu na předmětu nájmu</w:t>
      </w:r>
      <w:r w:rsidRPr="00C9619F">
        <w:rPr>
          <w:rFonts w:ascii="Tahoma" w:hAnsi="Tahoma" w:cs="Tahoma"/>
          <w:b w:val="0"/>
          <w:sz w:val="19"/>
          <w:szCs w:val="19"/>
          <w:lang w:val="cs-CZ"/>
        </w:rPr>
        <w:t xml:space="preserve"> vzniklou v důsledku jeho poškození, ztráty nebo zničení, bez ohledu na to, zda škoda byla způsobena nájemcem nebo třetími osobami, ledaže ke škodě došlo v důsledku nepředvídatelné a neodvratitelné události (vyšší moc). Veškeré škody vzniklé na předmětu nájmu, jakož i potřebu jakýchkoli </w:t>
      </w:r>
      <w:r w:rsidRPr="00B57FCF">
        <w:rPr>
          <w:rFonts w:ascii="Tahoma" w:hAnsi="Tahoma" w:cs="Tahoma"/>
          <w:b w:val="0"/>
          <w:sz w:val="19"/>
          <w:szCs w:val="19"/>
          <w:lang w:val="cs-CZ"/>
        </w:rPr>
        <w:t>oprav předmětu nájmu</w:t>
      </w:r>
      <w:r w:rsidR="00D96432" w:rsidRPr="00B57FCF">
        <w:rPr>
          <w:rFonts w:ascii="Tahoma" w:hAnsi="Tahoma" w:cs="Tahoma"/>
          <w:b w:val="0"/>
          <w:sz w:val="19"/>
          <w:szCs w:val="19"/>
          <w:lang w:val="cs-CZ"/>
        </w:rPr>
        <w:t xml:space="preserve"> vzniklých v důsledku této škody</w:t>
      </w:r>
      <w:r w:rsidRPr="00B57FCF">
        <w:rPr>
          <w:rFonts w:ascii="Tahoma" w:hAnsi="Tahoma" w:cs="Tahoma"/>
          <w:b w:val="0"/>
          <w:sz w:val="19"/>
          <w:szCs w:val="19"/>
          <w:lang w:val="cs-CZ"/>
        </w:rPr>
        <w:t xml:space="preserve">, kromě oprav nepřesahujících rámec běžné údržby dle návodu k použití, je nájemce </w:t>
      </w:r>
      <w:r w:rsidRPr="00C9619F">
        <w:rPr>
          <w:rFonts w:ascii="Tahoma" w:hAnsi="Tahoma" w:cs="Tahoma"/>
          <w:b w:val="0"/>
          <w:sz w:val="19"/>
          <w:szCs w:val="19"/>
          <w:lang w:val="cs-CZ"/>
        </w:rPr>
        <w:t>povinen neprodleně oznámit pronajímateli, jinak odpovídá za další škodu, která by splněním této povinnosti nevznikla. Opravy nebo jiné zásahy do předmětu nájmu, které překračují rámec běžné údržby dle návodu k použití, mohou být provedeny pouze pověřenými pracovníky pronajímatele.</w:t>
      </w:r>
    </w:p>
    <w:p w14:paraId="63A262B7" w14:textId="77777777" w:rsidR="00C9619F" w:rsidRPr="00C9619F" w:rsidRDefault="00C9619F" w:rsidP="00C9619F">
      <w:pPr>
        <w:pStyle w:val="Zkladntext"/>
        <w:rPr>
          <w:rFonts w:ascii="Tahoma" w:hAnsi="Tahoma" w:cs="Tahoma"/>
          <w:b w:val="0"/>
          <w:sz w:val="19"/>
          <w:szCs w:val="19"/>
          <w:lang w:val="cs-CZ"/>
        </w:rPr>
      </w:pPr>
    </w:p>
    <w:p w14:paraId="67B1F11A" w14:textId="77777777" w:rsidR="00C9619F" w:rsidRPr="00C9619F" w:rsidRDefault="00C9619F" w:rsidP="00C9619F">
      <w:pPr>
        <w:pStyle w:val="Zkladntext"/>
        <w:numPr>
          <w:ilvl w:val="0"/>
          <w:numId w:val="7"/>
        </w:numPr>
        <w:jc w:val="both"/>
        <w:rPr>
          <w:rFonts w:ascii="Tahoma" w:hAnsi="Tahoma" w:cs="Tahoma"/>
          <w:b w:val="0"/>
          <w:sz w:val="19"/>
          <w:szCs w:val="19"/>
          <w:lang w:val="cs-CZ"/>
        </w:rPr>
      </w:pPr>
      <w:r w:rsidRPr="00C9619F">
        <w:rPr>
          <w:rFonts w:ascii="Tahoma" w:hAnsi="Tahoma" w:cs="Tahoma"/>
          <w:b w:val="0"/>
          <w:sz w:val="19"/>
          <w:szCs w:val="19"/>
          <w:lang w:val="cs-CZ"/>
        </w:rPr>
        <w:t>Po dobu trvání smlouvy musí být předmět nájmu umístěn na adrese umístění předmětu nájmu uvedené v</w:t>
      </w:r>
      <w:r>
        <w:rPr>
          <w:rFonts w:ascii="Tahoma" w:hAnsi="Tahoma" w:cs="Tahoma"/>
          <w:b w:val="0"/>
          <w:sz w:val="19"/>
          <w:szCs w:val="19"/>
          <w:lang w:val="cs-CZ"/>
        </w:rPr>
        <w:t> článku II. smlouvy</w:t>
      </w:r>
      <w:r w:rsidRPr="00C9619F">
        <w:rPr>
          <w:rFonts w:ascii="Tahoma" w:hAnsi="Tahoma" w:cs="Tahoma"/>
          <w:b w:val="0"/>
          <w:sz w:val="19"/>
          <w:szCs w:val="19"/>
          <w:lang w:val="cs-CZ"/>
        </w:rPr>
        <w:t xml:space="preserve">. Umístění předmětu nájmu je nájemce oprávněn měnit pouze s předchozím písemným souhlasem pronajímatele. </w:t>
      </w:r>
    </w:p>
    <w:p w14:paraId="307B5E7E" w14:textId="77777777" w:rsidR="00C9619F" w:rsidRPr="00C9619F" w:rsidRDefault="00C9619F" w:rsidP="00C9619F">
      <w:pPr>
        <w:pStyle w:val="Zkladntext"/>
        <w:rPr>
          <w:rFonts w:ascii="Tahoma" w:hAnsi="Tahoma" w:cs="Tahoma"/>
          <w:b w:val="0"/>
          <w:sz w:val="19"/>
          <w:szCs w:val="19"/>
          <w:lang w:val="cs-CZ"/>
        </w:rPr>
      </w:pPr>
    </w:p>
    <w:p w14:paraId="07E4DEC5" w14:textId="77777777" w:rsidR="00C9619F" w:rsidRPr="00BC3FCA" w:rsidRDefault="00C9619F" w:rsidP="00C9619F">
      <w:pPr>
        <w:pStyle w:val="Zkladntext"/>
        <w:numPr>
          <w:ilvl w:val="0"/>
          <w:numId w:val="7"/>
        </w:numPr>
        <w:jc w:val="both"/>
        <w:rPr>
          <w:rFonts w:ascii="Tahoma" w:hAnsi="Tahoma" w:cs="Tahoma"/>
          <w:b w:val="0"/>
          <w:color w:val="000000" w:themeColor="text1"/>
          <w:sz w:val="19"/>
          <w:szCs w:val="19"/>
          <w:lang w:val="cs-CZ"/>
        </w:rPr>
      </w:pPr>
      <w:r w:rsidRPr="00BC3FCA">
        <w:rPr>
          <w:rFonts w:ascii="Tahoma" w:hAnsi="Tahoma" w:cs="Tahoma"/>
          <w:b w:val="0"/>
          <w:color w:val="000000" w:themeColor="text1"/>
          <w:sz w:val="19"/>
          <w:szCs w:val="19"/>
          <w:lang w:val="cs-CZ"/>
        </w:rPr>
        <w:t>Nájemce není oprávněn dát předmět nájmu do podnájmu třetí osobě ani jej třetí osobě přenechat k bezplatnému užívání bez předchozího písemného souhlasu pronajímatele.</w:t>
      </w:r>
      <w:r w:rsidR="00A10528" w:rsidRPr="00BC3FCA">
        <w:rPr>
          <w:rFonts w:ascii="Tahoma" w:hAnsi="Tahoma" w:cs="Tahoma"/>
          <w:b w:val="0"/>
          <w:color w:val="000000" w:themeColor="text1"/>
          <w:sz w:val="19"/>
          <w:szCs w:val="19"/>
          <w:lang w:val="cs-CZ"/>
        </w:rPr>
        <w:t xml:space="preserve"> </w:t>
      </w:r>
      <w:proofErr w:type="spellStart"/>
      <w:r w:rsidR="0091648E" w:rsidRPr="00BC3FCA">
        <w:rPr>
          <w:rFonts w:ascii="Tahoma" w:hAnsi="Tahoma" w:cs="Tahoma"/>
          <w:b w:val="0"/>
          <w:color w:val="000000" w:themeColor="text1"/>
          <w:sz w:val="19"/>
          <w:szCs w:val="19"/>
        </w:rPr>
        <w:t>Zřídí</w:t>
      </w:r>
      <w:proofErr w:type="spellEnd"/>
      <w:r w:rsidR="0091648E" w:rsidRPr="00BC3FCA">
        <w:rPr>
          <w:rFonts w:ascii="Tahoma" w:hAnsi="Tahoma" w:cs="Tahoma"/>
          <w:b w:val="0"/>
          <w:color w:val="000000" w:themeColor="text1"/>
          <w:sz w:val="19"/>
          <w:szCs w:val="19"/>
        </w:rPr>
        <w:t xml:space="preserve">-li </w:t>
      </w:r>
      <w:proofErr w:type="spellStart"/>
      <w:r w:rsidR="0091648E" w:rsidRPr="00BC3FCA">
        <w:rPr>
          <w:rFonts w:ascii="Tahoma" w:hAnsi="Tahoma" w:cs="Tahoma"/>
          <w:b w:val="0"/>
          <w:color w:val="000000" w:themeColor="text1"/>
          <w:sz w:val="19"/>
          <w:szCs w:val="19"/>
        </w:rPr>
        <w:t>nájemce</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třetí</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osobě</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užívací</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právo</w:t>
      </w:r>
      <w:proofErr w:type="spellEnd"/>
      <w:r w:rsidR="0091648E" w:rsidRPr="00BC3FCA">
        <w:rPr>
          <w:rFonts w:ascii="Tahoma" w:hAnsi="Tahoma" w:cs="Tahoma"/>
          <w:b w:val="0"/>
          <w:color w:val="000000" w:themeColor="text1"/>
          <w:sz w:val="19"/>
          <w:szCs w:val="19"/>
        </w:rPr>
        <w:t xml:space="preserve"> k </w:t>
      </w:r>
      <w:proofErr w:type="spellStart"/>
      <w:r w:rsidR="00A41CC9" w:rsidRPr="00BC3FCA">
        <w:rPr>
          <w:rFonts w:ascii="Tahoma" w:hAnsi="Tahoma" w:cs="Tahoma"/>
          <w:b w:val="0"/>
          <w:color w:val="000000" w:themeColor="text1"/>
          <w:sz w:val="19"/>
          <w:szCs w:val="19"/>
        </w:rPr>
        <w:t>předmětu</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nájmu</w:t>
      </w:r>
      <w:proofErr w:type="spellEnd"/>
      <w:r w:rsidR="00A10528" w:rsidRPr="00BC3FCA">
        <w:rPr>
          <w:rFonts w:ascii="Tahoma" w:hAnsi="Tahoma" w:cs="Tahoma"/>
          <w:b w:val="0"/>
          <w:color w:val="000000" w:themeColor="text1"/>
          <w:sz w:val="19"/>
          <w:szCs w:val="19"/>
        </w:rPr>
        <w:t xml:space="preserve"> </w:t>
      </w:r>
      <w:r w:rsidR="0091648E" w:rsidRPr="00BC3FCA">
        <w:rPr>
          <w:rFonts w:ascii="Tahoma" w:hAnsi="Tahoma" w:cs="Tahoma"/>
          <w:b w:val="0"/>
          <w:color w:val="000000" w:themeColor="text1"/>
          <w:sz w:val="19"/>
          <w:szCs w:val="19"/>
        </w:rPr>
        <w:t>bez</w:t>
      </w:r>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předchozího</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písemného</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souhlasu</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pronajímatele</w:t>
      </w:r>
      <w:proofErr w:type="spellEnd"/>
      <w:r w:rsidR="0091648E"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považuje</w:t>
      </w:r>
      <w:proofErr w:type="spellEnd"/>
      <w:r w:rsidR="0091648E" w:rsidRPr="00BC3FCA">
        <w:rPr>
          <w:rFonts w:ascii="Tahoma" w:hAnsi="Tahoma" w:cs="Tahoma"/>
          <w:b w:val="0"/>
          <w:color w:val="000000" w:themeColor="text1"/>
          <w:sz w:val="19"/>
          <w:szCs w:val="19"/>
        </w:rPr>
        <w:t xml:space="preserve"> se to za</w:t>
      </w:r>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hrubé</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porušení</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nájemcových</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povinností</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způsobující</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pronajímateli</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vážnější</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újmu</w:t>
      </w:r>
      <w:proofErr w:type="spellEnd"/>
      <w:r w:rsidR="0091648E" w:rsidRPr="00BC3FCA">
        <w:rPr>
          <w:rFonts w:ascii="Tahoma" w:hAnsi="Tahoma" w:cs="Tahoma"/>
          <w:b w:val="0"/>
          <w:color w:val="000000" w:themeColor="text1"/>
          <w:sz w:val="19"/>
          <w:szCs w:val="19"/>
        </w:rPr>
        <w:t>.</w:t>
      </w:r>
      <w:r w:rsidR="00A41CC9" w:rsidRPr="00BC3FCA">
        <w:rPr>
          <w:rFonts w:ascii="Tahoma" w:hAnsi="Tahoma" w:cs="Tahoma"/>
          <w:b w:val="0"/>
          <w:color w:val="000000" w:themeColor="text1"/>
          <w:sz w:val="19"/>
          <w:szCs w:val="19"/>
        </w:rPr>
        <w:t xml:space="preserve"> V </w:t>
      </w:r>
      <w:proofErr w:type="spellStart"/>
      <w:r w:rsidR="00A41CC9" w:rsidRPr="00BC3FCA">
        <w:rPr>
          <w:rFonts w:ascii="Tahoma" w:hAnsi="Tahoma" w:cs="Tahoma"/>
          <w:b w:val="0"/>
          <w:color w:val="000000" w:themeColor="text1"/>
          <w:sz w:val="19"/>
          <w:szCs w:val="19"/>
        </w:rPr>
        <w:t>takovém</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případě</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nese</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nájemce</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odpovědnost</w:t>
      </w:r>
      <w:proofErr w:type="spellEnd"/>
      <w:r w:rsidR="00A10528" w:rsidRPr="00BC3FCA">
        <w:rPr>
          <w:rFonts w:ascii="Tahoma" w:hAnsi="Tahoma" w:cs="Tahoma"/>
          <w:b w:val="0"/>
          <w:color w:val="000000" w:themeColor="text1"/>
          <w:sz w:val="19"/>
          <w:szCs w:val="19"/>
        </w:rPr>
        <w:t xml:space="preserve"> </w:t>
      </w:r>
      <w:r w:rsidR="00A41CC9" w:rsidRPr="00BC3FCA">
        <w:rPr>
          <w:rFonts w:ascii="Tahoma" w:hAnsi="Tahoma" w:cs="Tahoma"/>
          <w:b w:val="0"/>
          <w:color w:val="000000" w:themeColor="text1"/>
          <w:sz w:val="19"/>
          <w:szCs w:val="19"/>
        </w:rPr>
        <w:t>za</w:t>
      </w:r>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škodu</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či</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zcizení</w:t>
      </w:r>
      <w:proofErr w:type="spellEnd"/>
      <w:r w:rsidR="00A41CC9"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jako</w:t>
      </w:r>
      <w:proofErr w:type="spellEnd"/>
      <w:r w:rsidR="00A41CC9" w:rsidRPr="00BC3FCA">
        <w:rPr>
          <w:rFonts w:ascii="Tahoma" w:hAnsi="Tahoma" w:cs="Tahoma"/>
          <w:b w:val="0"/>
          <w:color w:val="000000" w:themeColor="text1"/>
          <w:sz w:val="19"/>
          <w:szCs w:val="19"/>
        </w:rPr>
        <w:t xml:space="preserve"> by k </w:t>
      </w:r>
      <w:proofErr w:type="spellStart"/>
      <w:r w:rsidR="00A41CC9" w:rsidRPr="00BC3FCA">
        <w:rPr>
          <w:rFonts w:ascii="Tahoma" w:hAnsi="Tahoma" w:cs="Tahoma"/>
          <w:b w:val="0"/>
          <w:color w:val="000000" w:themeColor="text1"/>
          <w:sz w:val="19"/>
          <w:szCs w:val="19"/>
        </w:rPr>
        <w:t>poškození</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či</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zcizení</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došlo</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přímo</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nájemcem</w:t>
      </w:r>
      <w:proofErr w:type="spellEnd"/>
      <w:r w:rsidR="00A41CC9" w:rsidRPr="00BC3FCA">
        <w:rPr>
          <w:rFonts w:ascii="Tahoma" w:hAnsi="Tahoma" w:cs="Tahoma"/>
          <w:b w:val="0"/>
          <w:color w:val="000000" w:themeColor="text1"/>
          <w:sz w:val="19"/>
          <w:szCs w:val="19"/>
        </w:rPr>
        <w:t>.</w:t>
      </w:r>
    </w:p>
    <w:p w14:paraId="7242DA9E" w14:textId="77777777" w:rsidR="00C9619F" w:rsidRPr="00C9619F" w:rsidRDefault="00C9619F" w:rsidP="00C9619F">
      <w:pPr>
        <w:pStyle w:val="Zkladntext"/>
        <w:rPr>
          <w:rFonts w:ascii="Tahoma" w:hAnsi="Tahoma" w:cs="Tahoma"/>
          <w:b w:val="0"/>
          <w:sz w:val="19"/>
          <w:szCs w:val="19"/>
          <w:lang w:val="cs-CZ"/>
        </w:rPr>
      </w:pPr>
    </w:p>
    <w:p w14:paraId="09C9E24D" w14:textId="77777777" w:rsidR="00C9619F" w:rsidRPr="00C9619F" w:rsidRDefault="00C9619F" w:rsidP="00C9619F">
      <w:pPr>
        <w:pStyle w:val="Zkladntext"/>
        <w:numPr>
          <w:ilvl w:val="0"/>
          <w:numId w:val="7"/>
        </w:numPr>
        <w:jc w:val="both"/>
        <w:rPr>
          <w:rFonts w:ascii="Tahoma" w:hAnsi="Tahoma" w:cs="Tahoma"/>
          <w:b w:val="0"/>
          <w:sz w:val="19"/>
          <w:szCs w:val="19"/>
          <w:lang w:val="cs-CZ"/>
        </w:rPr>
      </w:pPr>
      <w:r w:rsidRPr="00C9619F">
        <w:rPr>
          <w:rFonts w:ascii="Tahoma" w:hAnsi="Tahoma" w:cs="Tahoma"/>
          <w:b w:val="0"/>
          <w:sz w:val="19"/>
          <w:szCs w:val="19"/>
          <w:lang w:val="cs-CZ"/>
        </w:rPr>
        <w:t>Nájemce je povinen bez zbytečného odkladu písemně informovat pronajímatele o veškerých změnách týkajících se jeho osoby, zejména změnách jeho obchodní firmy, sídla, bankovního účtu apod.</w:t>
      </w:r>
    </w:p>
    <w:p w14:paraId="20FB640A" w14:textId="77777777" w:rsidR="00C9619F" w:rsidRPr="00C9619F" w:rsidRDefault="00C9619F" w:rsidP="00C9619F">
      <w:pPr>
        <w:pStyle w:val="Zkladntext"/>
        <w:rPr>
          <w:rFonts w:ascii="Tahoma" w:hAnsi="Tahoma" w:cs="Tahoma"/>
          <w:b w:val="0"/>
          <w:sz w:val="19"/>
          <w:szCs w:val="19"/>
          <w:lang w:val="cs-CZ"/>
        </w:rPr>
      </w:pPr>
    </w:p>
    <w:p w14:paraId="673992B8" w14:textId="77777777" w:rsidR="00C9619F" w:rsidRDefault="00C9619F" w:rsidP="00C9619F">
      <w:pPr>
        <w:pStyle w:val="Zkladntext"/>
        <w:numPr>
          <w:ilvl w:val="0"/>
          <w:numId w:val="7"/>
        </w:numPr>
        <w:jc w:val="both"/>
        <w:rPr>
          <w:rFonts w:ascii="Tahoma" w:hAnsi="Tahoma" w:cs="Tahoma"/>
          <w:b w:val="0"/>
          <w:sz w:val="19"/>
          <w:szCs w:val="19"/>
          <w:lang w:val="cs-CZ"/>
        </w:rPr>
      </w:pPr>
      <w:r w:rsidRPr="00FD15FC">
        <w:rPr>
          <w:rFonts w:ascii="Tahoma" w:hAnsi="Tahoma" w:cs="Tahoma"/>
          <w:b w:val="0"/>
          <w:sz w:val="19"/>
          <w:szCs w:val="19"/>
          <w:lang w:val="cs-CZ"/>
        </w:rPr>
        <w:t>Nájemce se zavazuje hradit pronajímateli za užívání předmětu nájmu nájemné ve výši, lhůtách a způsobem stanoveným v článku II. a V. smlouvy</w:t>
      </w:r>
    </w:p>
    <w:p w14:paraId="26BE9ACD" w14:textId="77777777" w:rsidR="00FD15FC" w:rsidRDefault="00FD15FC" w:rsidP="00FD15FC">
      <w:pPr>
        <w:pStyle w:val="Odstavecseseznamem"/>
        <w:rPr>
          <w:rFonts w:ascii="Tahoma" w:hAnsi="Tahoma" w:cs="Tahoma"/>
          <w:b/>
          <w:sz w:val="19"/>
          <w:szCs w:val="19"/>
          <w:lang w:val="cs-CZ"/>
        </w:rPr>
      </w:pPr>
    </w:p>
    <w:p w14:paraId="79456AE8" w14:textId="77777777" w:rsidR="00C9619F" w:rsidRPr="00C9619F" w:rsidRDefault="00C9619F" w:rsidP="00C9619F">
      <w:pPr>
        <w:pStyle w:val="Zkladntext"/>
        <w:numPr>
          <w:ilvl w:val="0"/>
          <w:numId w:val="7"/>
        </w:numPr>
        <w:jc w:val="both"/>
        <w:rPr>
          <w:rFonts w:ascii="Tahoma" w:hAnsi="Tahoma" w:cs="Tahoma"/>
          <w:b w:val="0"/>
          <w:sz w:val="19"/>
          <w:szCs w:val="19"/>
          <w:lang w:val="cs-CZ"/>
        </w:rPr>
      </w:pPr>
      <w:r w:rsidRPr="00C9619F">
        <w:rPr>
          <w:rFonts w:ascii="Tahoma" w:hAnsi="Tahoma" w:cs="Tahoma"/>
          <w:b w:val="0"/>
          <w:sz w:val="19"/>
          <w:szCs w:val="19"/>
          <w:lang w:val="cs-CZ"/>
        </w:rPr>
        <w:t>Nájemce je povinen uhradit pronajímateli instalační poplatek uvedený v</w:t>
      </w:r>
      <w:r>
        <w:rPr>
          <w:rFonts w:ascii="Tahoma" w:hAnsi="Tahoma" w:cs="Tahoma"/>
          <w:b w:val="0"/>
          <w:sz w:val="19"/>
          <w:szCs w:val="19"/>
          <w:lang w:val="cs-CZ"/>
        </w:rPr>
        <w:t> článku II. smlouvy</w:t>
      </w:r>
      <w:r w:rsidRPr="00C9619F">
        <w:rPr>
          <w:rFonts w:ascii="Tahoma" w:hAnsi="Tahoma" w:cs="Tahoma"/>
          <w:b w:val="0"/>
          <w:sz w:val="19"/>
          <w:szCs w:val="19"/>
          <w:lang w:val="cs-CZ"/>
        </w:rPr>
        <w:t>, a to spolu s prvním základním měsíčním nájemným za užívání předmětu nájmu.</w:t>
      </w:r>
    </w:p>
    <w:p w14:paraId="77234E93" w14:textId="77777777" w:rsidR="00C9619F" w:rsidRPr="00C9619F" w:rsidRDefault="00C9619F" w:rsidP="00C9619F">
      <w:pPr>
        <w:pStyle w:val="Zkladntext"/>
        <w:rPr>
          <w:rFonts w:ascii="Tahoma" w:hAnsi="Tahoma" w:cs="Tahoma"/>
          <w:b w:val="0"/>
          <w:sz w:val="19"/>
          <w:szCs w:val="19"/>
          <w:lang w:val="cs-CZ"/>
        </w:rPr>
      </w:pPr>
    </w:p>
    <w:p w14:paraId="208A46D4" w14:textId="77777777" w:rsidR="00C9619F" w:rsidRDefault="00C9619F" w:rsidP="00C9619F">
      <w:pPr>
        <w:pStyle w:val="Zkladntext"/>
        <w:numPr>
          <w:ilvl w:val="0"/>
          <w:numId w:val="7"/>
        </w:numPr>
        <w:jc w:val="both"/>
        <w:rPr>
          <w:rFonts w:ascii="Tahoma" w:hAnsi="Tahoma" w:cs="Tahoma"/>
          <w:b w:val="0"/>
          <w:sz w:val="19"/>
          <w:szCs w:val="19"/>
          <w:lang w:val="cs-CZ"/>
        </w:rPr>
      </w:pPr>
      <w:r w:rsidRPr="00BC3FCA">
        <w:rPr>
          <w:rFonts w:ascii="Tahoma" w:hAnsi="Tahoma" w:cs="Tahoma"/>
          <w:b w:val="0"/>
          <w:sz w:val="19"/>
          <w:szCs w:val="19"/>
          <w:lang w:val="cs-CZ"/>
        </w:rPr>
        <w:t>Nájemce je povinen vždy poslední pracovní den v měsíci nahlásit pronajímateli na servisní dispečink počet pořízených kopií podle stavu počítadel předmětu nájmu, a to prostřednictvím sítě Internet přes webové rozhraní. V případě, že nájemce nenahlásí tímto způsobem na servisní dispečink počet pořízených kopií poslední pracovní den intervalu fakturace nadlimitních kopií uvedený v</w:t>
      </w:r>
      <w:r w:rsidR="00BD5E72" w:rsidRPr="00BC3FCA">
        <w:rPr>
          <w:rFonts w:ascii="Tahoma" w:hAnsi="Tahoma" w:cs="Tahoma"/>
          <w:b w:val="0"/>
          <w:sz w:val="19"/>
          <w:szCs w:val="19"/>
          <w:lang w:val="cs-CZ"/>
        </w:rPr>
        <w:t> článku II. smlouvy</w:t>
      </w:r>
      <w:r w:rsidRPr="00BC3FCA">
        <w:rPr>
          <w:rFonts w:ascii="Tahoma" w:hAnsi="Tahoma" w:cs="Tahoma"/>
          <w:b w:val="0"/>
          <w:sz w:val="19"/>
          <w:szCs w:val="19"/>
          <w:lang w:val="cs-CZ"/>
        </w:rPr>
        <w:t xml:space="preserve">, sjednávají smluvní strany smluvní pokutu ve výši jednoho základního měsíčního nájemného. </w:t>
      </w:r>
    </w:p>
    <w:p w14:paraId="73CBFC5E" w14:textId="77777777" w:rsidR="00BC3FCA" w:rsidRPr="00BC3FCA" w:rsidRDefault="00BC3FCA" w:rsidP="00BC3FCA">
      <w:pPr>
        <w:pStyle w:val="Zkladntext"/>
        <w:jc w:val="both"/>
        <w:rPr>
          <w:rFonts w:ascii="Tahoma" w:hAnsi="Tahoma" w:cs="Tahoma"/>
          <w:b w:val="0"/>
          <w:sz w:val="19"/>
          <w:szCs w:val="19"/>
          <w:lang w:val="cs-CZ"/>
        </w:rPr>
      </w:pPr>
    </w:p>
    <w:p w14:paraId="739D9BAE" w14:textId="77777777" w:rsidR="00C9619F" w:rsidRPr="00C9619F" w:rsidRDefault="00C9619F" w:rsidP="00C9619F">
      <w:pPr>
        <w:pStyle w:val="Zkladntext"/>
        <w:numPr>
          <w:ilvl w:val="0"/>
          <w:numId w:val="7"/>
        </w:numPr>
        <w:jc w:val="both"/>
        <w:rPr>
          <w:rFonts w:ascii="Tahoma" w:hAnsi="Tahoma" w:cs="Tahoma"/>
          <w:b w:val="0"/>
          <w:sz w:val="19"/>
          <w:szCs w:val="19"/>
          <w:lang w:val="cs-CZ"/>
        </w:rPr>
      </w:pPr>
      <w:r w:rsidRPr="00BC3FCA">
        <w:rPr>
          <w:rFonts w:ascii="Tahoma" w:hAnsi="Tahoma" w:cs="Tahoma"/>
          <w:b w:val="0"/>
          <w:color w:val="000000" w:themeColor="text1"/>
          <w:sz w:val="19"/>
          <w:szCs w:val="19"/>
          <w:lang w:val="cs-CZ"/>
        </w:rPr>
        <w:t>Nájemce je povinen umožnit pověřenému pracovníkovi pronajímatele kontrolu stavu počítadel předmětu nájmu</w:t>
      </w:r>
      <w:r w:rsidR="00A41CC9" w:rsidRPr="00BC3FCA">
        <w:rPr>
          <w:rFonts w:ascii="Tahoma" w:hAnsi="Tahoma" w:cs="Tahoma"/>
          <w:b w:val="0"/>
          <w:color w:val="000000" w:themeColor="text1"/>
          <w:sz w:val="19"/>
          <w:szCs w:val="19"/>
          <w:lang w:val="cs-CZ"/>
        </w:rPr>
        <w:t>, a to kdykoliv o to pronajímatel nebo jeho pověřený zaměstnanec nájemce požádá</w:t>
      </w:r>
      <w:r w:rsidRPr="00BC3FCA">
        <w:rPr>
          <w:rFonts w:ascii="Tahoma" w:hAnsi="Tahoma" w:cs="Tahoma"/>
          <w:b w:val="0"/>
          <w:color w:val="000000" w:themeColor="text1"/>
          <w:sz w:val="19"/>
          <w:szCs w:val="19"/>
          <w:lang w:val="cs-CZ"/>
        </w:rPr>
        <w:t xml:space="preserve">. Nájemce je povinen zajistit, aby žádným způsobem nebylo zasahováno do počítadel předmětu nájmu. Pro případ porušení </w:t>
      </w:r>
      <w:r w:rsidR="00A41CC9" w:rsidRPr="00BC3FCA">
        <w:rPr>
          <w:rFonts w:ascii="Tahoma" w:hAnsi="Tahoma" w:cs="Tahoma"/>
          <w:b w:val="0"/>
          <w:color w:val="000000" w:themeColor="text1"/>
          <w:sz w:val="19"/>
          <w:szCs w:val="19"/>
          <w:lang w:val="cs-CZ"/>
        </w:rPr>
        <w:t>těchto</w:t>
      </w:r>
      <w:r w:rsidRPr="00BC3FCA">
        <w:rPr>
          <w:rFonts w:ascii="Tahoma" w:hAnsi="Tahoma" w:cs="Tahoma"/>
          <w:b w:val="0"/>
          <w:color w:val="000000" w:themeColor="text1"/>
          <w:sz w:val="19"/>
          <w:szCs w:val="19"/>
          <w:lang w:val="cs-CZ"/>
        </w:rPr>
        <w:t xml:space="preserve"> povinnost</w:t>
      </w:r>
      <w:r w:rsidR="00A41CC9" w:rsidRPr="00BC3FCA">
        <w:rPr>
          <w:rFonts w:ascii="Tahoma" w:hAnsi="Tahoma" w:cs="Tahoma"/>
          <w:b w:val="0"/>
          <w:color w:val="000000" w:themeColor="text1"/>
          <w:sz w:val="19"/>
          <w:szCs w:val="19"/>
          <w:lang w:val="cs-CZ"/>
        </w:rPr>
        <w:t>í</w:t>
      </w:r>
      <w:r w:rsidR="00A10528" w:rsidRPr="00BC3FCA">
        <w:rPr>
          <w:rFonts w:ascii="Tahoma" w:hAnsi="Tahoma" w:cs="Tahoma"/>
          <w:b w:val="0"/>
          <w:color w:val="000000" w:themeColor="text1"/>
          <w:sz w:val="19"/>
          <w:szCs w:val="19"/>
          <w:lang w:val="cs-CZ"/>
        </w:rPr>
        <w:t xml:space="preserve"> </w:t>
      </w:r>
      <w:r w:rsidRPr="00BC3FCA">
        <w:rPr>
          <w:rFonts w:ascii="Tahoma" w:hAnsi="Tahoma" w:cs="Tahoma"/>
          <w:b w:val="0"/>
          <w:color w:val="000000" w:themeColor="text1"/>
          <w:sz w:val="19"/>
          <w:szCs w:val="19"/>
          <w:lang w:val="cs-CZ"/>
        </w:rPr>
        <w:t>sjednávají smluvní strany smluvní pokutu</w:t>
      </w:r>
      <w:r w:rsidR="00FD15FC">
        <w:rPr>
          <w:rFonts w:ascii="Tahoma" w:hAnsi="Tahoma" w:cs="Tahoma"/>
          <w:b w:val="0"/>
          <w:sz w:val="19"/>
          <w:szCs w:val="19"/>
          <w:lang w:val="cs-CZ"/>
        </w:rPr>
        <w:t xml:space="preserve"> ve výši 1</w:t>
      </w:r>
      <w:r w:rsidRPr="00C9619F">
        <w:rPr>
          <w:rFonts w:ascii="Tahoma" w:hAnsi="Tahoma" w:cs="Tahoma"/>
          <w:b w:val="0"/>
          <w:sz w:val="19"/>
          <w:szCs w:val="19"/>
          <w:lang w:val="cs-CZ"/>
        </w:rPr>
        <w:t>0.000,- Kč.</w:t>
      </w:r>
    </w:p>
    <w:p w14:paraId="006A5408" w14:textId="77777777" w:rsidR="00C9619F" w:rsidRPr="00C9619F" w:rsidRDefault="00C9619F" w:rsidP="00C9619F">
      <w:pPr>
        <w:pStyle w:val="Zkladntext"/>
        <w:numPr>
          <w:ins w:id="4" w:author="Grubner Legal" w:date="2007-11-26T10:48:00Z"/>
        </w:numPr>
        <w:rPr>
          <w:ins w:id="5" w:author="Grubner Legal" w:date="2007-11-26T10:48:00Z"/>
          <w:rFonts w:ascii="Tahoma" w:hAnsi="Tahoma" w:cs="Tahoma"/>
          <w:b w:val="0"/>
          <w:sz w:val="19"/>
          <w:szCs w:val="19"/>
          <w:lang w:val="cs-CZ"/>
        </w:rPr>
      </w:pPr>
    </w:p>
    <w:p w14:paraId="0A266717" w14:textId="77777777" w:rsidR="00C9619F" w:rsidRDefault="00C9619F" w:rsidP="00C9619F">
      <w:pPr>
        <w:pStyle w:val="Zkladntext"/>
        <w:numPr>
          <w:ilvl w:val="0"/>
          <w:numId w:val="7"/>
        </w:numPr>
        <w:jc w:val="both"/>
        <w:rPr>
          <w:rFonts w:ascii="Tahoma" w:hAnsi="Tahoma" w:cs="Tahoma"/>
          <w:b w:val="0"/>
          <w:sz w:val="19"/>
          <w:szCs w:val="19"/>
          <w:lang w:val="cs-CZ"/>
        </w:rPr>
      </w:pPr>
      <w:r w:rsidRPr="006E7AB9">
        <w:rPr>
          <w:rFonts w:ascii="Tahoma" w:hAnsi="Tahoma" w:cs="Tahoma"/>
          <w:b w:val="0"/>
          <w:sz w:val="19"/>
          <w:szCs w:val="19"/>
          <w:lang w:val="cs-CZ"/>
        </w:rPr>
        <w:t>V případě, že je podle smlouvy nájemci ze strany pronajímatele zajištěna služba e-</w:t>
      </w:r>
      <w:proofErr w:type="spellStart"/>
      <w:r w:rsidRPr="006E7AB9">
        <w:rPr>
          <w:rFonts w:ascii="Tahoma" w:hAnsi="Tahoma" w:cs="Tahoma"/>
          <w:b w:val="0"/>
          <w:sz w:val="19"/>
          <w:szCs w:val="19"/>
          <w:lang w:val="cs-CZ"/>
        </w:rPr>
        <w:t>Maintenance</w:t>
      </w:r>
      <w:proofErr w:type="spellEnd"/>
      <w:r w:rsidRPr="006E7AB9">
        <w:rPr>
          <w:rFonts w:ascii="Tahoma" w:hAnsi="Tahoma" w:cs="Tahoma"/>
          <w:b w:val="0"/>
          <w:sz w:val="19"/>
          <w:szCs w:val="19"/>
          <w:lang w:val="cs-CZ"/>
        </w:rPr>
        <w:t>, není nájemce povinen nahlašovat vždy poslední pracovní den v měsíci pronajímateli na servisní dispečink počet pořízených kopií podle stavu počítade</w:t>
      </w:r>
      <w:r w:rsidR="00FD15FC">
        <w:rPr>
          <w:rFonts w:ascii="Tahoma" w:hAnsi="Tahoma" w:cs="Tahoma"/>
          <w:b w:val="0"/>
          <w:sz w:val="19"/>
          <w:szCs w:val="19"/>
          <w:lang w:val="cs-CZ"/>
        </w:rPr>
        <w:t>l předmětu nájmu (podle odst. 8</w:t>
      </w:r>
      <w:r w:rsidRPr="006E7AB9">
        <w:rPr>
          <w:rFonts w:ascii="Tahoma" w:hAnsi="Tahoma" w:cs="Tahoma"/>
          <w:b w:val="0"/>
          <w:sz w:val="19"/>
          <w:szCs w:val="19"/>
          <w:lang w:val="cs-CZ"/>
        </w:rPr>
        <w:t xml:space="preserve"> tohoto článku smlouvy), neboť veškeré tyto informace pronajímatel získá prostřednictvím automatických hlášení služby e-</w:t>
      </w:r>
      <w:proofErr w:type="spellStart"/>
      <w:r w:rsidRPr="006E7AB9">
        <w:rPr>
          <w:rFonts w:ascii="Tahoma" w:hAnsi="Tahoma" w:cs="Tahoma"/>
          <w:b w:val="0"/>
          <w:sz w:val="19"/>
          <w:szCs w:val="19"/>
          <w:lang w:val="cs-CZ"/>
        </w:rPr>
        <w:t>Maintenance</w:t>
      </w:r>
      <w:proofErr w:type="spellEnd"/>
      <w:r w:rsidRPr="006E7AB9">
        <w:rPr>
          <w:rFonts w:ascii="Tahoma" w:hAnsi="Tahoma" w:cs="Tahoma"/>
          <w:b w:val="0"/>
          <w:sz w:val="19"/>
          <w:szCs w:val="19"/>
          <w:lang w:val="cs-CZ"/>
        </w:rPr>
        <w:t>. Pronajímatel po obdržení automatických hlášení služby e-</w:t>
      </w:r>
      <w:proofErr w:type="spellStart"/>
      <w:r w:rsidRPr="006E7AB9">
        <w:rPr>
          <w:rFonts w:ascii="Tahoma" w:hAnsi="Tahoma" w:cs="Tahoma"/>
          <w:b w:val="0"/>
          <w:sz w:val="19"/>
          <w:szCs w:val="19"/>
          <w:lang w:val="cs-CZ"/>
        </w:rPr>
        <w:t>Maintenance</w:t>
      </w:r>
      <w:proofErr w:type="spellEnd"/>
      <w:r w:rsidRPr="006E7AB9">
        <w:rPr>
          <w:rFonts w:ascii="Tahoma" w:hAnsi="Tahoma" w:cs="Tahoma"/>
          <w:b w:val="0"/>
          <w:sz w:val="19"/>
          <w:szCs w:val="19"/>
          <w:lang w:val="cs-CZ"/>
        </w:rPr>
        <w:t xml:space="preserve"> vyúčtuje nájemci v intervalu fakturace stanoveném ve smlouvě nadlimitní kopie pořízené na předmětu nájmu</w:t>
      </w:r>
    </w:p>
    <w:p w14:paraId="7E4D88F6" w14:textId="77777777" w:rsidR="006E7AB9" w:rsidRPr="006E7AB9" w:rsidRDefault="006E7AB9" w:rsidP="006E7AB9">
      <w:pPr>
        <w:pStyle w:val="Zkladntext"/>
        <w:jc w:val="both"/>
        <w:rPr>
          <w:rFonts w:ascii="Tahoma" w:hAnsi="Tahoma" w:cs="Tahoma"/>
          <w:b w:val="0"/>
          <w:sz w:val="19"/>
          <w:szCs w:val="19"/>
          <w:lang w:val="cs-CZ"/>
        </w:rPr>
      </w:pPr>
    </w:p>
    <w:p w14:paraId="7F8C4621" w14:textId="77777777" w:rsidR="00C9619F" w:rsidRPr="00C9619F" w:rsidRDefault="00C9619F" w:rsidP="00C9619F">
      <w:pPr>
        <w:pStyle w:val="Zkladntext"/>
        <w:numPr>
          <w:ilvl w:val="0"/>
          <w:numId w:val="7"/>
        </w:numPr>
        <w:jc w:val="both"/>
        <w:rPr>
          <w:rFonts w:ascii="Tahoma" w:hAnsi="Tahoma" w:cs="Tahoma"/>
          <w:b w:val="0"/>
          <w:sz w:val="19"/>
          <w:szCs w:val="19"/>
          <w:lang w:val="cs-CZ"/>
        </w:rPr>
      </w:pPr>
      <w:r w:rsidRPr="00C9619F">
        <w:rPr>
          <w:rFonts w:ascii="Tahoma" w:hAnsi="Tahoma" w:cs="Tahoma"/>
          <w:b w:val="0"/>
          <w:sz w:val="19"/>
          <w:szCs w:val="19"/>
          <w:lang w:val="cs-CZ"/>
        </w:rPr>
        <w:t>Při ukončení nájemního vztahu je nájemce povinen vrátit předmět nájmu pronajímateli ve stavu, v jakém jej převzal, s přihlédnutím k obvyklému opotřebení.</w:t>
      </w:r>
    </w:p>
    <w:p w14:paraId="436B52DA" w14:textId="77777777" w:rsidR="00C9619F" w:rsidRPr="006E7AB9" w:rsidRDefault="00C9619F" w:rsidP="00C9619F">
      <w:pPr>
        <w:pStyle w:val="Zkladntext"/>
        <w:rPr>
          <w:rFonts w:ascii="Tahoma" w:hAnsi="Tahoma" w:cs="Tahoma"/>
          <w:b w:val="0"/>
          <w:color w:val="000000" w:themeColor="text1"/>
          <w:sz w:val="19"/>
          <w:szCs w:val="19"/>
          <w:lang w:val="cs-CZ"/>
        </w:rPr>
      </w:pPr>
    </w:p>
    <w:p w14:paraId="07566092" w14:textId="77777777" w:rsidR="00C9619F" w:rsidRPr="00A83DA9" w:rsidRDefault="00C9619F" w:rsidP="00C9619F">
      <w:pPr>
        <w:pStyle w:val="Zkladntext"/>
        <w:numPr>
          <w:ilvl w:val="0"/>
          <w:numId w:val="7"/>
        </w:numPr>
        <w:jc w:val="both"/>
        <w:rPr>
          <w:rFonts w:ascii="Tahoma" w:hAnsi="Tahoma" w:cs="Tahoma"/>
          <w:b w:val="0"/>
          <w:color w:val="FF0000"/>
          <w:sz w:val="19"/>
          <w:szCs w:val="19"/>
          <w:lang w:val="cs-CZ"/>
        </w:rPr>
      </w:pPr>
      <w:r w:rsidRPr="006E7AB9">
        <w:rPr>
          <w:rFonts w:ascii="Tahoma" w:hAnsi="Tahoma" w:cs="Tahoma"/>
          <w:b w:val="0"/>
          <w:color w:val="000000" w:themeColor="text1"/>
          <w:sz w:val="19"/>
          <w:szCs w:val="19"/>
          <w:lang w:val="cs-CZ"/>
        </w:rPr>
        <w:lastRenderedPageBreak/>
        <w:t>Nájemce je povinen zajistit na své náklady revizi předmětu nájmu dle normy ČSN 33 1610 (Revize a kontroly elektrických spotřebičů během jejich používání).</w:t>
      </w:r>
      <w:r w:rsidRPr="00A83DA9">
        <w:rPr>
          <w:rFonts w:ascii="Tahoma" w:hAnsi="Tahoma" w:cs="Tahoma"/>
          <w:b w:val="0"/>
          <w:sz w:val="19"/>
          <w:szCs w:val="19"/>
          <w:lang w:val="cs-CZ"/>
        </w:rPr>
        <w:t xml:space="preserve"> </w:t>
      </w:r>
    </w:p>
    <w:p w14:paraId="17C37FAF" w14:textId="77777777" w:rsidR="00C9619F" w:rsidRPr="00C9619F" w:rsidRDefault="00C9619F" w:rsidP="00C9619F">
      <w:pPr>
        <w:pStyle w:val="Zkladntext"/>
        <w:rPr>
          <w:rFonts w:ascii="Tahoma" w:hAnsi="Tahoma" w:cs="Tahoma"/>
          <w:b w:val="0"/>
          <w:sz w:val="19"/>
          <w:szCs w:val="19"/>
          <w:lang w:val="cs-CZ"/>
        </w:rPr>
      </w:pPr>
    </w:p>
    <w:p w14:paraId="42060A5B" w14:textId="77777777" w:rsidR="00C9619F" w:rsidRPr="00BD5E72" w:rsidRDefault="00C9619F" w:rsidP="00C9619F">
      <w:pPr>
        <w:pStyle w:val="Zkladntext"/>
        <w:rPr>
          <w:rFonts w:ascii="Tahoma" w:hAnsi="Tahoma" w:cs="Tahoma"/>
          <w:sz w:val="19"/>
          <w:szCs w:val="19"/>
          <w:lang w:val="cs-CZ"/>
        </w:rPr>
      </w:pPr>
      <w:r w:rsidRPr="00BD5E72">
        <w:rPr>
          <w:rFonts w:ascii="Tahoma" w:hAnsi="Tahoma" w:cs="Tahoma"/>
          <w:sz w:val="19"/>
          <w:szCs w:val="19"/>
          <w:lang w:val="cs-CZ"/>
        </w:rPr>
        <w:t>I</w:t>
      </w:r>
      <w:r w:rsidR="002A4FD3">
        <w:rPr>
          <w:rFonts w:ascii="Tahoma" w:hAnsi="Tahoma" w:cs="Tahoma"/>
          <w:sz w:val="19"/>
          <w:szCs w:val="19"/>
          <w:lang w:val="cs-CZ"/>
        </w:rPr>
        <w:t>V</w:t>
      </w:r>
      <w:r w:rsidRPr="00BD5E72">
        <w:rPr>
          <w:rFonts w:ascii="Tahoma" w:hAnsi="Tahoma" w:cs="Tahoma"/>
          <w:sz w:val="19"/>
          <w:szCs w:val="19"/>
          <w:lang w:val="cs-CZ"/>
        </w:rPr>
        <w:t xml:space="preserve">. </w:t>
      </w:r>
      <w:r w:rsidRPr="00BD5E72">
        <w:rPr>
          <w:rFonts w:ascii="Tahoma" w:hAnsi="Tahoma" w:cs="Tahoma"/>
          <w:sz w:val="19"/>
          <w:szCs w:val="19"/>
          <w:u w:val="single"/>
          <w:lang w:val="cs-CZ"/>
        </w:rPr>
        <w:t>Práva a povinnosti pronajímatele</w:t>
      </w:r>
    </w:p>
    <w:p w14:paraId="7CC81E38" w14:textId="77777777" w:rsidR="00C9619F" w:rsidRPr="00C9619F" w:rsidRDefault="00C9619F" w:rsidP="00C9619F">
      <w:pPr>
        <w:pStyle w:val="Zkladntext"/>
        <w:rPr>
          <w:rFonts w:ascii="Tahoma" w:hAnsi="Tahoma" w:cs="Tahoma"/>
          <w:b w:val="0"/>
          <w:sz w:val="19"/>
          <w:szCs w:val="19"/>
          <w:lang w:val="cs-CZ"/>
        </w:rPr>
      </w:pPr>
    </w:p>
    <w:p w14:paraId="243C5064" w14:textId="77777777" w:rsidR="00C9619F" w:rsidRPr="00C9619F" w:rsidRDefault="00C9619F" w:rsidP="00C9619F">
      <w:pPr>
        <w:pStyle w:val="Zkladntext"/>
        <w:numPr>
          <w:ilvl w:val="0"/>
          <w:numId w:val="3"/>
        </w:numPr>
        <w:jc w:val="both"/>
        <w:rPr>
          <w:rFonts w:ascii="Tahoma" w:hAnsi="Tahoma" w:cs="Tahoma"/>
          <w:b w:val="0"/>
          <w:sz w:val="19"/>
          <w:szCs w:val="19"/>
          <w:lang w:val="cs-CZ"/>
        </w:rPr>
      </w:pPr>
      <w:r w:rsidRPr="00C9619F">
        <w:rPr>
          <w:rFonts w:ascii="Tahoma" w:hAnsi="Tahoma" w:cs="Tahoma"/>
          <w:b w:val="0"/>
          <w:sz w:val="19"/>
          <w:szCs w:val="19"/>
          <w:lang w:val="cs-CZ"/>
        </w:rPr>
        <w:t>Pronajímatel je povinen umožnit nájemci užívání předmětu nájmu za sjednaných podmínek. V této souvislosti je pronajímatel povinen předmět nájmu předat nájemci v místě uvedeném v</w:t>
      </w:r>
      <w:r w:rsidR="00BD5E72">
        <w:rPr>
          <w:rFonts w:ascii="Tahoma" w:hAnsi="Tahoma" w:cs="Tahoma"/>
          <w:b w:val="0"/>
          <w:sz w:val="19"/>
          <w:szCs w:val="19"/>
          <w:lang w:val="cs-CZ"/>
        </w:rPr>
        <w:t> článku II. smlouvy</w:t>
      </w:r>
      <w:r w:rsidRPr="00C9619F">
        <w:rPr>
          <w:rFonts w:ascii="Tahoma" w:hAnsi="Tahoma" w:cs="Tahoma"/>
          <w:b w:val="0"/>
          <w:sz w:val="19"/>
          <w:szCs w:val="19"/>
          <w:lang w:val="cs-CZ"/>
        </w:rPr>
        <w:t xml:space="preserve"> jako adresa předání a převzetí předmětu nájmu ve stavu způsobilém k řádnému užívání a předmět nájmu na tomto místě rovněž instalovat. Pronajímatel je povinen předat nájemci spolu s předmětem nájmu i návod k použití předmětu nájmu a příp. další doklady nezbytné k jeho řádnému užívání, a dále nájemce s tímto návodem k použití, příp. dalšími doklady vztahujícími s k užívání předmětu nájmu, seznámit.</w:t>
      </w:r>
    </w:p>
    <w:p w14:paraId="38E4E485" w14:textId="77777777" w:rsidR="00C9619F" w:rsidRPr="00C9619F" w:rsidRDefault="00C9619F" w:rsidP="00C9619F">
      <w:pPr>
        <w:pStyle w:val="Zkladntext"/>
        <w:rPr>
          <w:rFonts w:ascii="Tahoma" w:hAnsi="Tahoma" w:cs="Tahoma"/>
          <w:b w:val="0"/>
          <w:sz w:val="19"/>
          <w:szCs w:val="19"/>
          <w:lang w:val="cs-CZ"/>
        </w:rPr>
      </w:pPr>
    </w:p>
    <w:p w14:paraId="401F9423" w14:textId="77777777" w:rsidR="00C9619F" w:rsidRPr="00C9619F" w:rsidRDefault="00C9619F" w:rsidP="00C9619F">
      <w:pPr>
        <w:pStyle w:val="Zkladntext"/>
        <w:numPr>
          <w:ilvl w:val="0"/>
          <w:numId w:val="3"/>
        </w:numPr>
        <w:jc w:val="both"/>
        <w:rPr>
          <w:rFonts w:ascii="Tahoma" w:hAnsi="Tahoma" w:cs="Tahoma"/>
          <w:b w:val="0"/>
          <w:sz w:val="19"/>
          <w:szCs w:val="19"/>
          <w:lang w:val="cs-CZ"/>
        </w:rPr>
      </w:pPr>
      <w:r w:rsidRPr="00C9619F">
        <w:rPr>
          <w:rFonts w:ascii="Tahoma" w:hAnsi="Tahoma" w:cs="Tahoma"/>
          <w:b w:val="0"/>
          <w:sz w:val="19"/>
          <w:szCs w:val="19"/>
          <w:lang w:val="cs-CZ"/>
        </w:rPr>
        <w:t xml:space="preserve">Pronajímatel je povinen předat předmět nájmu nájemci nejpozději do </w:t>
      </w:r>
      <w:r w:rsidR="00BD5E72">
        <w:rPr>
          <w:rFonts w:ascii="Tahoma" w:hAnsi="Tahoma" w:cs="Tahoma"/>
          <w:b w:val="0"/>
          <w:sz w:val="19"/>
          <w:szCs w:val="19"/>
          <w:lang w:val="cs-CZ"/>
        </w:rPr>
        <w:t xml:space="preserve">sjednaného data předání předmětu nájmu podle článku II. Smlouvy. </w:t>
      </w:r>
      <w:r w:rsidRPr="00C9619F">
        <w:rPr>
          <w:rFonts w:ascii="Tahoma" w:hAnsi="Tahoma" w:cs="Tahoma"/>
          <w:b w:val="0"/>
          <w:noProof/>
          <w:sz w:val="19"/>
          <w:szCs w:val="19"/>
          <w:lang w:val="cs-CZ"/>
        </w:rPr>
        <w:t xml:space="preserve">V případě, že pronajímatel nemůže dodržet termín předání předmětu nájmu stanovený ve smlouvě, je pronajímatel oprávněn stanovit nový termín dodání předmětu nájmu, který nesmí být delší </w:t>
      </w:r>
      <w:r w:rsidRPr="00CF42D5">
        <w:rPr>
          <w:rFonts w:ascii="Tahoma" w:hAnsi="Tahoma" w:cs="Tahoma"/>
          <w:b w:val="0"/>
          <w:noProof/>
          <w:color w:val="000000" w:themeColor="text1"/>
          <w:sz w:val="19"/>
          <w:szCs w:val="19"/>
          <w:lang w:val="cs-CZ"/>
        </w:rPr>
        <w:t xml:space="preserve">než </w:t>
      </w:r>
      <w:r w:rsidR="003A4CFD" w:rsidRPr="00CF42D5">
        <w:rPr>
          <w:rFonts w:ascii="Tahoma" w:hAnsi="Tahoma" w:cs="Tahoma"/>
          <w:b w:val="0"/>
          <w:noProof/>
          <w:color w:val="000000" w:themeColor="text1"/>
          <w:sz w:val="19"/>
          <w:szCs w:val="19"/>
          <w:lang w:val="cs-CZ"/>
        </w:rPr>
        <w:t>1 měsíc</w:t>
      </w:r>
      <w:r w:rsidRPr="00C9619F">
        <w:rPr>
          <w:rFonts w:ascii="Tahoma" w:hAnsi="Tahoma" w:cs="Tahoma"/>
          <w:b w:val="0"/>
          <w:noProof/>
          <w:sz w:val="19"/>
          <w:szCs w:val="19"/>
          <w:lang w:val="cs-CZ"/>
        </w:rPr>
        <w:t xml:space="preserve"> od původně stanoveného data předání předmětu nájmu. V případě, že pronajímatel nedodrží ani takto nově stanovený termín dodání předmětu nájmu, je nájemce oprávněn od této smlouvy odstoupit.</w:t>
      </w:r>
    </w:p>
    <w:p w14:paraId="1682EA0B" w14:textId="77777777" w:rsidR="00C9619F" w:rsidRPr="00C9619F" w:rsidRDefault="00C9619F" w:rsidP="00C9619F">
      <w:pPr>
        <w:pStyle w:val="Zkladntext"/>
        <w:rPr>
          <w:rFonts w:ascii="Tahoma" w:hAnsi="Tahoma" w:cs="Tahoma"/>
          <w:b w:val="0"/>
          <w:sz w:val="19"/>
          <w:szCs w:val="19"/>
          <w:lang w:val="cs-CZ"/>
        </w:rPr>
      </w:pPr>
    </w:p>
    <w:p w14:paraId="37596DFB" w14:textId="77777777" w:rsidR="00C9619F" w:rsidRPr="00C9619F" w:rsidRDefault="00C9619F" w:rsidP="00C9619F">
      <w:pPr>
        <w:pStyle w:val="Zkladntext"/>
        <w:numPr>
          <w:ilvl w:val="0"/>
          <w:numId w:val="3"/>
        </w:numPr>
        <w:jc w:val="both"/>
        <w:rPr>
          <w:rFonts w:ascii="Tahoma" w:hAnsi="Tahoma" w:cs="Tahoma"/>
          <w:b w:val="0"/>
          <w:sz w:val="19"/>
          <w:szCs w:val="19"/>
          <w:lang w:val="cs-CZ"/>
        </w:rPr>
      </w:pPr>
      <w:r w:rsidRPr="00C9619F">
        <w:rPr>
          <w:rFonts w:ascii="Tahoma" w:hAnsi="Tahoma" w:cs="Tahoma"/>
          <w:b w:val="0"/>
          <w:sz w:val="19"/>
          <w:szCs w:val="19"/>
          <w:lang w:val="cs-CZ"/>
        </w:rPr>
        <w:t>Pronajímatel je kdykoli oprávněn provádět prostřednictvím svých pověřených pracovníků kontrolu předmětu nájmu, zejména kontrolu zajištění jeho řádného provozu a užívání v souladu se všemi stanovenými podmínkami. Nájemce je povinen provedení této kontroly umožnit.</w:t>
      </w:r>
    </w:p>
    <w:p w14:paraId="7CDD02AF" w14:textId="77777777" w:rsidR="00C9619F" w:rsidRPr="00C9619F" w:rsidRDefault="00C9619F" w:rsidP="00C9619F">
      <w:pPr>
        <w:pStyle w:val="Zkladntext"/>
        <w:rPr>
          <w:rFonts w:ascii="Tahoma" w:hAnsi="Tahoma" w:cs="Tahoma"/>
          <w:b w:val="0"/>
          <w:sz w:val="19"/>
          <w:szCs w:val="19"/>
          <w:lang w:val="cs-CZ"/>
        </w:rPr>
      </w:pPr>
    </w:p>
    <w:p w14:paraId="45BCDEDF" w14:textId="77777777" w:rsidR="00C9619F" w:rsidRPr="00C9619F" w:rsidRDefault="00C9619F" w:rsidP="00C9619F">
      <w:pPr>
        <w:pStyle w:val="Zkladntext"/>
        <w:rPr>
          <w:rFonts w:ascii="Tahoma" w:hAnsi="Tahoma" w:cs="Tahoma"/>
          <w:b w:val="0"/>
          <w:sz w:val="19"/>
          <w:szCs w:val="19"/>
          <w:lang w:val="cs-CZ"/>
        </w:rPr>
      </w:pPr>
    </w:p>
    <w:p w14:paraId="79BEEF0B" w14:textId="36F85758" w:rsidR="00C9619F" w:rsidRPr="00B57FCF" w:rsidRDefault="00C9619F" w:rsidP="00C9619F">
      <w:pPr>
        <w:pStyle w:val="Zkladntext"/>
        <w:numPr>
          <w:ilvl w:val="0"/>
          <w:numId w:val="3"/>
        </w:numPr>
        <w:jc w:val="both"/>
        <w:rPr>
          <w:rFonts w:ascii="Tahoma" w:hAnsi="Tahoma" w:cs="Tahoma"/>
          <w:b w:val="0"/>
          <w:sz w:val="19"/>
          <w:szCs w:val="19"/>
          <w:lang w:val="cs-CZ"/>
        </w:rPr>
      </w:pPr>
      <w:r w:rsidRPr="00C9619F">
        <w:rPr>
          <w:rFonts w:ascii="Tahoma" w:hAnsi="Tahoma" w:cs="Tahoma"/>
          <w:b w:val="0"/>
          <w:sz w:val="19"/>
          <w:szCs w:val="19"/>
          <w:lang w:val="cs-CZ"/>
        </w:rPr>
        <w:t xml:space="preserve">Pronajímatel se zavazuje předmět nájmu na svůj náklad udržovat ve stavu způsobilém ke smluvenému užívání. Za tímto účelem se </w:t>
      </w:r>
      <w:r w:rsidRPr="00B57FCF">
        <w:rPr>
          <w:rFonts w:ascii="Tahoma" w:hAnsi="Tahoma" w:cs="Tahoma"/>
          <w:b w:val="0"/>
          <w:sz w:val="19"/>
          <w:szCs w:val="19"/>
          <w:lang w:val="cs-CZ"/>
        </w:rPr>
        <w:t>pronajímatel zavazuje provádět na svůj náklad servis předmětu nájmu</w:t>
      </w:r>
      <w:r w:rsidR="007F4C4A" w:rsidRPr="00B57FCF">
        <w:rPr>
          <w:rFonts w:ascii="Tahoma" w:hAnsi="Tahoma" w:cs="Tahoma"/>
          <w:b w:val="0"/>
          <w:sz w:val="19"/>
          <w:szCs w:val="19"/>
          <w:lang w:val="cs-CZ"/>
        </w:rPr>
        <w:t xml:space="preserve"> (dále jen „bezplatný servis“)</w:t>
      </w:r>
      <w:r w:rsidRPr="00B57FCF">
        <w:rPr>
          <w:rFonts w:ascii="Tahoma" w:hAnsi="Tahoma" w:cs="Tahoma"/>
          <w:b w:val="0"/>
          <w:sz w:val="19"/>
          <w:szCs w:val="19"/>
          <w:lang w:val="cs-CZ"/>
        </w:rPr>
        <w:t xml:space="preserve"> a dodávky náhradních dílů a spotřebního materiálu, s </w:t>
      </w:r>
      <w:r w:rsidRPr="00B57FCF">
        <w:rPr>
          <w:rFonts w:ascii="Tahoma" w:hAnsi="Tahoma" w:cs="Tahoma"/>
          <w:b w:val="0"/>
          <w:bCs/>
          <w:sz w:val="19"/>
          <w:szCs w:val="19"/>
          <w:lang w:val="cs-CZ"/>
        </w:rPr>
        <w:t>výjimkou dodávek papíru a sponek,</w:t>
      </w:r>
      <w:r w:rsidRPr="00B57FCF">
        <w:rPr>
          <w:rFonts w:ascii="Tahoma" w:hAnsi="Tahoma" w:cs="Tahoma"/>
          <w:b w:val="0"/>
          <w:sz w:val="19"/>
          <w:szCs w:val="19"/>
          <w:lang w:val="cs-CZ"/>
        </w:rPr>
        <w:t xml:space="preserve"> které jsou pro zajištění funkčnosti předmětu nájmu nezbytné. </w:t>
      </w:r>
      <w:r w:rsidR="007F4C4A" w:rsidRPr="00B57FCF">
        <w:rPr>
          <w:rFonts w:ascii="Tahoma" w:hAnsi="Tahoma" w:cs="Tahoma"/>
          <w:b w:val="0"/>
          <w:sz w:val="19"/>
          <w:szCs w:val="19"/>
          <w:lang w:val="cs-CZ"/>
        </w:rPr>
        <w:t>Bezplatným s</w:t>
      </w:r>
      <w:r w:rsidRPr="00B57FCF">
        <w:rPr>
          <w:rFonts w:ascii="Tahoma" w:hAnsi="Tahoma" w:cs="Tahoma"/>
          <w:b w:val="0"/>
          <w:sz w:val="19"/>
          <w:szCs w:val="19"/>
          <w:lang w:val="cs-CZ"/>
        </w:rPr>
        <w:t>ervisem se rozumí pravidelná servisní prohlídka předmětu nájmu a odstraňování závad předmětu nájmu. Předmětem tohoto</w:t>
      </w:r>
      <w:r w:rsidR="007F4C4A" w:rsidRPr="00B57FCF">
        <w:rPr>
          <w:rFonts w:ascii="Tahoma" w:hAnsi="Tahoma" w:cs="Tahoma"/>
          <w:b w:val="0"/>
          <w:sz w:val="19"/>
          <w:szCs w:val="19"/>
          <w:lang w:val="cs-CZ"/>
        </w:rPr>
        <w:t xml:space="preserve"> bezplatného</w:t>
      </w:r>
      <w:r w:rsidRPr="00B57FCF">
        <w:rPr>
          <w:rFonts w:ascii="Tahoma" w:hAnsi="Tahoma" w:cs="Tahoma"/>
          <w:b w:val="0"/>
          <w:sz w:val="19"/>
          <w:szCs w:val="19"/>
          <w:lang w:val="cs-CZ"/>
        </w:rPr>
        <w:t xml:space="preserve"> servisu není: </w:t>
      </w:r>
    </w:p>
    <w:p w14:paraId="2CE577A0" w14:textId="29C58148" w:rsidR="00C9619F" w:rsidRPr="00B57FCF" w:rsidRDefault="00C9619F" w:rsidP="00C9619F">
      <w:pPr>
        <w:pStyle w:val="Zkladntext"/>
        <w:numPr>
          <w:ilvl w:val="1"/>
          <w:numId w:val="3"/>
        </w:numPr>
        <w:jc w:val="both"/>
        <w:rPr>
          <w:rFonts w:ascii="Tahoma" w:hAnsi="Tahoma" w:cs="Tahoma"/>
          <w:b w:val="0"/>
          <w:sz w:val="19"/>
          <w:szCs w:val="19"/>
          <w:lang w:val="cs-CZ"/>
        </w:rPr>
      </w:pPr>
      <w:r w:rsidRPr="00B57FCF">
        <w:rPr>
          <w:rFonts w:ascii="Tahoma" w:hAnsi="Tahoma" w:cs="Tahoma"/>
          <w:b w:val="0"/>
          <w:sz w:val="19"/>
          <w:szCs w:val="19"/>
          <w:lang w:val="cs-CZ"/>
        </w:rPr>
        <w:t>opravy a údržba předmětu nájmu, které je nájemce schopen provádět dle návodu k použití v rámci běžné údržby předmětu nájmu,</w:t>
      </w:r>
      <w:r w:rsidR="00192F61" w:rsidRPr="00B57FCF">
        <w:rPr>
          <w:rFonts w:ascii="Tahoma" w:hAnsi="Tahoma" w:cs="Tahoma"/>
          <w:b w:val="0"/>
          <w:sz w:val="19"/>
          <w:szCs w:val="19"/>
          <w:lang w:val="cs-CZ"/>
        </w:rPr>
        <w:t xml:space="preserve">   </w:t>
      </w:r>
    </w:p>
    <w:p w14:paraId="7A2B0E10" w14:textId="77777777" w:rsidR="00C9619F" w:rsidRPr="00B57FCF" w:rsidRDefault="00C9619F" w:rsidP="00C9619F">
      <w:pPr>
        <w:pStyle w:val="Zkladntext"/>
        <w:numPr>
          <w:ilvl w:val="1"/>
          <w:numId w:val="3"/>
        </w:numPr>
        <w:jc w:val="both"/>
        <w:rPr>
          <w:rFonts w:ascii="Tahoma" w:hAnsi="Tahoma" w:cs="Tahoma"/>
          <w:b w:val="0"/>
          <w:sz w:val="19"/>
          <w:szCs w:val="19"/>
          <w:lang w:val="cs-CZ"/>
        </w:rPr>
      </w:pPr>
      <w:r w:rsidRPr="00B57FCF">
        <w:rPr>
          <w:rFonts w:ascii="Tahoma" w:hAnsi="Tahoma" w:cs="Tahoma"/>
          <w:b w:val="0"/>
          <w:sz w:val="19"/>
          <w:szCs w:val="19"/>
          <w:lang w:val="cs-CZ"/>
        </w:rPr>
        <w:t>opravy a údržba předmětu nájmu, jejichž potřeba byla vyvolána užíváním předmětu nájmu v rozporu s účelem, pro který je určen,</w:t>
      </w:r>
    </w:p>
    <w:p w14:paraId="60C76CF4" w14:textId="77777777" w:rsidR="00C9619F" w:rsidRPr="00B57FCF" w:rsidRDefault="00C9619F" w:rsidP="00C9619F">
      <w:pPr>
        <w:pStyle w:val="Zkladntext"/>
        <w:numPr>
          <w:ilvl w:val="1"/>
          <w:numId w:val="3"/>
        </w:numPr>
        <w:jc w:val="both"/>
        <w:rPr>
          <w:rFonts w:ascii="Tahoma" w:hAnsi="Tahoma" w:cs="Tahoma"/>
          <w:b w:val="0"/>
          <w:sz w:val="19"/>
          <w:szCs w:val="19"/>
          <w:lang w:val="cs-CZ"/>
        </w:rPr>
      </w:pPr>
      <w:r w:rsidRPr="00B57FCF">
        <w:rPr>
          <w:rFonts w:ascii="Tahoma" w:hAnsi="Tahoma" w:cs="Tahoma"/>
          <w:b w:val="0"/>
          <w:sz w:val="19"/>
          <w:szCs w:val="19"/>
          <w:lang w:val="cs-CZ"/>
        </w:rPr>
        <w:t>opravy a údržba předmětu nájmu, jejichž potřeba byla vyvolána v důsledku porušení smlouvy nájemcem, zejména v důsledku poškození předmětu nájmu, za které nájemce odpovídá,</w:t>
      </w:r>
    </w:p>
    <w:p w14:paraId="5DABB145" w14:textId="0F624FB7" w:rsidR="00C9619F" w:rsidRPr="00B57FCF" w:rsidRDefault="00C9619F" w:rsidP="00B54893">
      <w:pPr>
        <w:pStyle w:val="Zkladntext"/>
        <w:numPr>
          <w:ilvl w:val="1"/>
          <w:numId w:val="3"/>
        </w:numPr>
        <w:tabs>
          <w:tab w:val="num" w:pos="3192"/>
        </w:tabs>
        <w:jc w:val="both"/>
        <w:rPr>
          <w:rFonts w:ascii="Tahoma" w:hAnsi="Tahoma" w:cs="Tahoma"/>
          <w:b w:val="0"/>
          <w:sz w:val="19"/>
          <w:szCs w:val="19"/>
          <w:lang w:val="cs-CZ"/>
        </w:rPr>
      </w:pPr>
      <w:r w:rsidRPr="00B57FCF">
        <w:rPr>
          <w:rFonts w:ascii="Tahoma" w:hAnsi="Tahoma" w:cs="Tahoma"/>
          <w:b w:val="0"/>
          <w:sz w:val="19"/>
          <w:szCs w:val="19"/>
          <w:lang w:val="cs-CZ"/>
        </w:rPr>
        <w:t>opravy a údržba předmětu nájmu, jejichž potřeba byla vyvolána použitím nevhodného spotřebního materiálu nájemcem nebo chybnou obsluhou předmětu nájmu v rozporu s návodem k použití a technickou specifikací předmětu nájmu,</w:t>
      </w:r>
      <w:r w:rsidR="00192F61" w:rsidRPr="00B57FCF">
        <w:rPr>
          <w:rFonts w:ascii="Tahoma" w:hAnsi="Tahoma" w:cs="Tahoma"/>
          <w:b w:val="0"/>
          <w:sz w:val="19"/>
          <w:szCs w:val="19"/>
          <w:lang w:val="cs-CZ"/>
        </w:rPr>
        <w:t xml:space="preserve">  </w:t>
      </w:r>
    </w:p>
    <w:p w14:paraId="1EBC7BBC" w14:textId="77777777" w:rsidR="00C9619F" w:rsidRPr="00B57FCF" w:rsidRDefault="00C9619F" w:rsidP="00C9619F">
      <w:pPr>
        <w:pStyle w:val="Zkladntext"/>
        <w:numPr>
          <w:ilvl w:val="1"/>
          <w:numId w:val="3"/>
        </w:numPr>
        <w:tabs>
          <w:tab w:val="num" w:pos="3192"/>
        </w:tabs>
        <w:jc w:val="both"/>
        <w:rPr>
          <w:rFonts w:ascii="Tahoma" w:hAnsi="Tahoma" w:cs="Tahoma"/>
          <w:b w:val="0"/>
          <w:sz w:val="19"/>
          <w:szCs w:val="19"/>
          <w:lang w:val="cs-CZ"/>
        </w:rPr>
      </w:pPr>
      <w:r w:rsidRPr="00B57FCF">
        <w:rPr>
          <w:rFonts w:ascii="Tahoma" w:hAnsi="Tahoma" w:cs="Tahoma"/>
          <w:b w:val="0"/>
          <w:sz w:val="19"/>
          <w:szCs w:val="19"/>
          <w:lang w:val="cs-CZ"/>
        </w:rPr>
        <w:t>opravy a údržba předmětu nájmu, jejichž potřeba byla vyvolána statickou elektřinou, kolísáním napětí v rozvodné síti nebo přepětím ve veřejné telefonní síti,</w:t>
      </w:r>
    </w:p>
    <w:p w14:paraId="3FE3A2B4" w14:textId="77777777" w:rsidR="00C9619F" w:rsidRPr="00B57FCF" w:rsidRDefault="00C9619F" w:rsidP="00C9619F">
      <w:pPr>
        <w:pStyle w:val="Zkladntext"/>
        <w:numPr>
          <w:ilvl w:val="1"/>
          <w:numId w:val="3"/>
        </w:numPr>
        <w:tabs>
          <w:tab w:val="num" w:pos="3192"/>
        </w:tabs>
        <w:jc w:val="both"/>
        <w:rPr>
          <w:rFonts w:ascii="Tahoma" w:hAnsi="Tahoma" w:cs="Tahoma"/>
          <w:b w:val="0"/>
          <w:sz w:val="19"/>
          <w:szCs w:val="19"/>
          <w:lang w:val="cs-CZ"/>
        </w:rPr>
      </w:pPr>
      <w:r w:rsidRPr="00B57FCF">
        <w:rPr>
          <w:rFonts w:ascii="Tahoma" w:hAnsi="Tahoma" w:cs="Tahoma"/>
          <w:b w:val="0"/>
          <w:sz w:val="19"/>
          <w:szCs w:val="19"/>
          <w:lang w:val="cs-CZ"/>
        </w:rPr>
        <w:t>opravy a údržba jejichž potřeba byla vyvolána skladováním či používáním předmětu nájmu v nevhodném prostředí, používáním nevhodných provozních prostředků, nosičů dat nebo jiného nevhodného příslušenství, neodborným zacházením či změnou konfigurace,</w:t>
      </w:r>
    </w:p>
    <w:p w14:paraId="1AE5B134" w14:textId="77777777" w:rsidR="00C9619F" w:rsidRPr="00B57FCF" w:rsidRDefault="00C9619F" w:rsidP="00C9619F">
      <w:pPr>
        <w:pStyle w:val="Zkladntext"/>
        <w:numPr>
          <w:ilvl w:val="1"/>
          <w:numId w:val="3"/>
        </w:numPr>
        <w:tabs>
          <w:tab w:val="num" w:pos="3192"/>
        </w:tabs>
        <w:jc w:val="both"/>
        <w:rPr>
          <w:rFonts w:ascii="Tahoma" w:hAnsi="Tahoma" w:cs="Tahoma"/>
          <w:b w:val="0"/>
          <w:sz w:val="19"/>
          <w:szCs w:val="19"/>
          <w:lang w:val="cs-CZ"/>
        </w:rPr>
      </w:pPr>
      <w:r w:rsidRPr="00B57FCF">
        <w:rPr>
          <w:rFonts w:ascii="Tahoma" w:hAnsi="Tahoma" w:cs="Tahoma"/>
          <w:b w:val="0"/>
          <w:sz w:val="19"/>
          <w:szCs w:val="19"/>
          <w:lang w:val="cs-CZ"/>
        </w:rPr>
        <w:t>stěhování předmětu nájmu včetně veškerých úkonů a prací s tím souvisejících,</w:t>
      </w:r>
    </w:p>
    <w:p w14:paraId="78CBDB3F" w14:textId="2D5DD460" w:rsidR="00C9619F" w:rsidRPr="00B57FCF" w:rsidRDefault="00C9619F" w:rsidP="00C9619F">
      <w:pPr>
        <w:pStyle w:val="Zkladntext"/>
        <w:numPr>
          <w:ilvl w:val="1"/>
          <w:numId w:val="3"/>
        </w:numPr>
        <w:jc w:val="both"/>
        <w:rPr>
          <w:rFonts w:ascii="Tahoma" w:hAnsi="Tahoma" w:cs="Tahoma"/>
          <w:b w:val="0"/>
          <w:sz w:val="19"/>
          <w:szCs w:val="19"/>
          <w:lang w:val="cs-CZ"/>
        </w:rPr>
      </w:pPr>
      <w:r w:rsidRPr="00B57FCF">
        <w:rPr>
          <w:rFonts w:ascii="Tahoma" w:hAnsi="Tahoma" w:cs="Tahoma"/>
          <w:b w:val="0"/>
          <w:sz w:val="19"/>
          <w:szCs w:val="19"/>
          <w:lang w:val="cs-CZ"/>
        </w:rPr>
        <w:t>další integrace digitálního systému Canon po změně či výměně součásti počítačového systému nájemce, který nebyl dodán pronajímatelem.</w:t>
      </w:r>
    </w:p>
    <w:p w14:paraId="03A92BBD" w14:textId="77777777" w:rsidR="00C84958" w:rsidRPr="00B57FCF" w:rsidRDefault="00C84958" w:rsidP="00C84958">
      <w:pPr>
        <w:pStyle w:val="Zkladntext"/>
        <w:ind w:left="340"/>
        <w:jc w:val="both"/>
        <w:rPr>
          <w:rFonts w:ascii="Tahoma" w:hAnsi="Tahoma" w:cs="Tahoma"/>
          <w:b w:val="0"/>
          <w:sz w:val="19"/>
          <w:szCs w:val="19"/>
          <w:lang w:val="cs-CZ"/>
        </w:rPr>
      </w:pPr>
    </w:p>
    <w:p w14:paraId="05F7B054" w14:textId="56ECE73D" w:rsidR="00C84958" w:rsidRPr="00B57FCF" w:rsidRDefault="00C84958" w:rsidP="00C84958">
      <w:pPr>
        <w:pStyle w:val="Zkladntext"/>
        <w:numPr>
          <w:ilvl w:val="0"/>
          <w:numId w:val="3"/>
        </w:numPr>
        <w:jc w:val="both"/>
        <w:rPr>
          <w:rFonts w:ascii="Tahoma" w:hAnsi="Tahoma" w:cs="Tahoma"/>
          <w:b w:val="0"/>
          <w:sz w:val="19"/>
          <w:szCs w:val="19"/>
          <w:lang w:val="cs-CZ"/>
        </w:rPr>
      </w:pPr>
      <w:r w:rsidRPr="00B57FCF">
        <w:rPr>
          <w:rFonts w:ascii="Tahoma" w:hAnsi="Tahoma" w:cs="Tahoma"/>
          <w:b w:val="0"/>
          <w:sz w:val="19"/>
          <w:szCs w:val="19"/>
          <w:lang w:val="cs-CZ"/>
        </w:rPr>
        <w:t>Pronajímatel se zavazuje provést servisní zásah v případě poruchy předmětu nájmu do 90 min. od nahlášení nebo detekce poruchy</w:t>
      </w:r>
      <w:r w:rsidR="00AE197E">
        <w:rPr>
          <w:rFonts w:ascii="Tahoma" w:hAnsi="Tahoma" w:cs="Tahoma"/>
          <w:b w:val="0"/>
          <w:sz w:val="19"/>
          <w:szCs w:val="19"/>
          <w:lang w:val="cs-CZ"/>
        </w:rPr>
        <w:t>, a to v běžné pracovní době po – pá od 08:00 do 16:00</w:t>
      </w:r>
      <w:r w:rsidRPr="00B57FCF">
        <w:rPr>
          <w:rFonts w:ascii="Tahoma" w:hAnsi="Tahoma" w:cs="Tahoma"/>
          <w:b w:val="0"/>
          <w:sz w:val="19"/>
          <w:szCs w:val="19"/>
          <w:lang w:val="cs-CZ"/>
        </w:rPr>
        <w:t>.</w:t>
      </w:r>
    </w:p>
    <w:p w14:paraId="3FA70B67" w14:textId="77777777" w:rsidR="00C9619F" w:rsidRPr="00B57FCF" w:rsidRDefault="00C9619F" w:rsidP="00C9619F">
      <w:pPr>
        <w:pStyle w:val="Zkladntext"/>
        <w:rPr>
          <w:rFonts w:ascii="Tahoma" w:hAnsi="Tahoma" w:cs="Tahoma"/>
          <w:b w:val="0"/>
          <w:sz w:val="19"/>
          <w:szCs w:val="19"/>
          <w:lang w:val="cs-CZ"/>
        </w:rPr>
      </w:pPr>
    </w:p>
    <w:p w14:paraId="066D50A7" w14:textId="77777777" w:rsidR="00C9619F" w:rsidRPr="00C9619F" w:rsidRDefault="00C9619F" w:rsidP="00C9619F">
      <w:pPr>
        <w:pStyle w:val="Zkladntext"/>
        <w:numPr>
          <w:ilvl w:val="0"/>
          <w:numId w:val="3"/>
        </w:numPr>
        <w:jc w:val="both"/>
        <w:rPr>
          <w:rFonts w:ascii="Tahoma" w:hAnsi="Tahoma" w:cs="Tahoma"/>
          <w:b w:val="0"/>
          <w:sz w:val="19"/>
          <w:szCs w:val="19"/>
          <w:lang w:val="cs-CZ"/>
        </w:rPr>
      </w:pPr>
      <w:r w:rsidRPr="00B57FCF">
        <w:rPr>
          <w:rFonts w:ascii="Tahoma" w:hAnsi="Tahoma" w:cs="Tahoma"/>
          <w:b w:val="0"/>
          <w:sz w:val="19"/>
          <w:szCs w:val="19"/>
          <w:lang w:val="cs-CZ"/>
        </w:rPr>
        <w:t xml:space="preserve">Servis předmětu nájmu ve smyslu odst. </w:t>
      </w:r>
      <w:r w:rsidR="001C4593" w:rsidRPr="00B57FCF">
        <w:rPr>
          <w:rFonts w:ascii="Tahoma" w:hAnsi="Tahoma" w:cs="Tahoma"/>
          <w:b w:val="0"/>
          <w:sz w:val="19"/>
          <w:szCs w:val="19"/>
          <w:lang w:val="cs-CZ"/>
        </w:rPr>
        <w:t>4</w:t>
      </w:r>
      <w:r w:rsidRPr="00B57FCF">
        <w:rPr>
          <w:rFonts w:ascii="Tahoma" w:hAnsi="Tahoma" w:cs="Tahoma"/>
          <w:b w:val="0"/>
          <w:sz w:val="19"/>
          <w:szCs w:val="19"/>
          <w:lang w:val="cs-CZ"/>
        </w:rPr>
        <w:t xml:space="preserve"> tohoto článku je prováděn v rámci běžné pracovní doby pronajímatele. Vyžaduje-li nájemce provedení tohoto servisu mimo běžnou pracovní dobu, je povinen uhradit pronajímateli uskutečněný výkon prací, a to dle ceníku jednotlivých výkonů vedeného pronajímatelem a platného v den provedení </w:t>
      </w:r>
      <w:r w:rsidRPr="00C9619F">
        <w:rPr>
          <w:rFonts w:ascii="Tahoma" w:hAnsi="Tahoma" w:cs="Tahoma"/>
          <w:b w:val="0"/>
          <w:sz w:val="19"/>
          <w:szCs w:val="19"/>
          <w:lang w:val="cs-CZ"/>
        </w:rPr>
        <w:t>požadovaného výkonu. Poskytnutí servisu mimo běžnou pracovní dobu je třeba sjednat nejméně 5 dnů předem.</w:t>
      </w:r>
    </w:p>
    <w:p w14:paraId="2ABBCF2A" w14:textId="77777777" w:rsidR="00C9619F" w:rsidRPr="00C9619F" w:rsidRDefault="00C9619F" w:rsidP="00C9619F">
      <w:pPr>
        <w:pStyle w:val="Zkladntext"/>
        <w:rPr>
          <w:rFonts w:ascii="Tahoma" w:hAnsi="Tahoma" w:cs="Tahoma"/>
          <w:b w:val="0"/>
          <w:sz w:val="19"/>
          <w:szCs w:val="19"/>
          <w:lang w:val="cs-CZ"/>
        </w:rPr>
      </w:pPr>
    </w:p>
    <w:p w14:paraId="02075674" w14:textId="77777777" w:rsidR="00C9619F" w:rsidRPr="00A83DA9" w:rsidRDefault="00C9619F" w:rsidP="00C9619F">
      <w:pPr>
        <w:pStyle w:val="Zkladntext"/>
        <w:numPr>
          <w:ilvl w:val="0"/>
          <w:numId w:val="3"/>
        </w:numPr>
        <w:jc w:val="both"/>
        <w:rPr>
          <w:rFonts w:ascii="Tahoma" w:hAnsi="Tahoma" w:cs="Tahoma"/>
          <w:b w:val="0"/>
          <w:sz w:val="19"/>
          <w:szCs w:val="19"/>
          <w:lang w:val="cs-CZ"/>
        </w:rPr>
      </w:pPr>
      <w:r w:rsidRPr="007D4B43">
        <w:rPr>
          <w:rFonts w:ascii="Tahoma" w:hAnsi="Tahoma" w:cs="Tahoma"/>
          <w:b w:val="0"/>
          <w:sz w:val="19"/>
          <w:szCs w:val="19"/>
          <w:lang w:val="cs-CZ"/>
        </w:rPr>
        <w:t xml:space="preserve">Náklady na opravy a údržbu předmětu nájmu, které nejsou předmětem servisu ve smyslu odst. </w:t>
      </w:r>
      <w:r w:rsidR="001C4593">
        <w:rPr>
          <w:rFonts w:ascii="Tahoma" w:hAnsi="Tahoma" w:cs="Tahoma"/>
          <w:b w:val="0"/>
          <w:sz w:val="19"/>
          <w:szCs w:val="19"/>
          <w:lang w:val="cs-CZ"/>
        </w:rPr>
        <w:t>4</w:t>
      </w:r>
      <w:r w:rsidRPr="007D4B43">
        <w:rPr>
          <w:rFonts w:ascii="Tahoma" w:hAnsi="Tahoma" w:cs="Tahoma"/>
          <w:b w:val="0"/>
          <w:sz w:val="19"/>
          <w:szCs w:val="19"/>
          <w:lang w:val="cs-CZ"/>
        </w:rPr>
        <w:t xml:space="preserve"> tohoto článku, včetně nákladů na spotřební materiál a náhradní díly, nese v plné výši nájemce. Výše těchto nákladů bude pronajímatelem nájemci stanovena dle ceníku platného v den provedení příslušné opravy nebo údržby</w:t>
      </w:r>
      <w:r w:rsidRPr="00FC3E98">
        <w:rPr>
          <w:rFonts w:ascii="Tahoma" w:hAnsi="Tahoma" w:cs="Tahoma"/>
          <w:b w:val="0"/>
          <w:color w:val="FF0000"/>
          <w:sz w:val="19"/>
          <w:szCs w:val="19"/>
          <w:lang w:val="cs-CZ"/>
        </w:rPr>
        <w:t>.</w:t>
      </w:r>
      <w:r w:rsidR="00A10528">
        <w:rPr>
          <w:rFonts w:ascii="Tahoma" w:hAnsi="Tahoma" w:cs="Tahoma"/>
          <w:b w:val="0"/>
          <w:color w:val="FF0000"/>
          <w:sz w:val="19"/>
          <w:szCs w:val="19"/>
          <w:lang w:val="cs-CZ"/>
        </w:rPr>
        <w:t xml:space="preserve"> </w:t>
      </w:r>
    </w:p>
    <w:p w14:paraId="6E8C4B99" w14:textId="169DF818" w:rsidR="005004BD" w:rsidRDefault="005004BD" w:rsidP="00C9619F">
      <w:pPr>
        <w:pStyle w:val="Zkladntext"/>
        <w:rPr>
          <w:rFonts w:ascii="Tahoma" w:hAnsi="Tahoma" w:cs="Tahoma"/>
          <w:b w:val="0"/>
          <w:sz w:val="19"/>
          <w:szCs w:val="19"/>
          <w:lang w:val="cs-CZ"/>
        </w:rPr>
      </w:pPr>
    </w:p>
    <w:p w14:paraId="45436CBD" w14:textId="77777777" w:rsidR="00DB67EF" w:rsidRDefault="00DB67EF" w:rsidP="00C9619F">
      <w:pPr>
        <w:pStyle w:val="Zkladntext"/>
        <w:rPr>
          <w:rFonts w:ascii="Tahoma" w:hAnsi="Tahoma" w:cs="Tahoma"/>
          <w:b w:val="0"/>
          <w:sz w:val="19"/>
          <w:szCs w:val="19"/>
          <w:lang w:val="cs-CZ"/>
        </w:rPr>
      </w:pPr>
    </w:p>
    <w:p w14:paraId="79D50DD7" w14:textId="4781ACCF" w:rsidR="00C9619F" w:rsidRPr="00BD5E72" w:rsidRDefault="00C9619F" w:rsidP="00C9619F">
      <w:pPr>
        <w:pStyle w:val="Zkladntext"/>
        <w:rPr>
          <w:rFonts w:ascii="Tahoma" w:hAnsi="Tahoma" w:cs="Tahoma"/>
          <w:sz w:val="19"/>
          <w:szCs w:val="19"/>
          <w:u w:val="single"/>
          <w:lang w:val="cs-CZ"/>
        </w:rPr>
      </w:pPr>
      <w:r w:rsidRPr="00BD5E72">
        <w:rPr>
          <w:rFonts w:ascii="Tahoma" w:hAnsi="Tahoma" w:cs="Tahoma"/>
          <w:sz w:val="19"/>
          <w:szCs w:val="19"/>
          <w:lang w:val="cs-CZ"/>
        </w:rPr>
        <w:lastRenderedPageBreak/>
        <w:t xml:space="preserve">V. </w:t>
      </w:r>
      <w:r w:rsidRPr="00BD5E72">
        <w:rPr>
          <w:rFonts w:ascii="Tahoma" w:hAnsi="Tahoma" w:cs="Tahoma"/>
          <w:sz w:val="19"/>
          <w:szCs w:val="19"/>
          <w:u w:val="single"/>
          <w:lang w:val="cs-CZ"/>
        </w:rPr>
        <w:t>Nájemné</w:t>
      </w:r>
    </w:p>
    <w:p w14:paraId="7D80E158" w14:textId="77777777" w:rsidR="00C9619F" w:rsidRPr="00C9619F" w:rsidRDefault="00C9619F" w:rsidP="00C9619F">
      <w:pPr>
        <w:pStyle w:val="Zkladntext"/>
        <w:rPr>
          <w:rFonts w:ascii="Tahoma" w:hAnsi="Tahoma" w:cs="Tahoma"/>
          <w:b w:val="0"/>
          <w:sz w:val="19"/>
          <w:szCs w:val="19"/>
          <w:lang w:val="cs-CZ"/>
        </w:rPr>
      </w:pPr>
    </w:p>
    <w:p w14:paraId="5451F111" w14:textId="77777777" w:rsidR="00C9619F" w:rsidRPr="00C9619F" w:rsidRDefault="00C9619F" w:rsidP="00C9619F">
      <w:pPr>
        <w:pStyle w:val="Zkladntext"/>
        <w:numPr>
          <w:ilvl w:val="0"/>
          <w:numId w:val="4"/>
        </w:numPr>
        <w:jc w:val="both"/>
        <w:rPr>
          <w:rFonts w:ascii="Tahoma" w:hAnsi="Tahoma" w:cs="Tahoma"/>
          <w:b w:val="0"/>
          <w:sz w:val="19"/>
          <w:szCs w:val="19"/>
          <w:lang w:val="cs-CZ"/>
        </w:rPr>
      </w:pPr>
      <w:r w:rsidRPr="00C9619F">
        <w:rPr>
          <w:rFonts w:ascii="Tahoma" w:hAnsi="Tahoma" w:cs="Tahoma"/>
          <w:b w:val="0"/>
          <w:sz w:val="19"/>
          <w:szCs w:val="19"/>
          <w:lang w:val="cs-CZ"/>
        </w:rPr>
        <w:t>Nájemné za užívání předmětu nájmu je sjednáno jako cena za určitý počet kopií zhotovených kopírovacím zařízením, které je předmětem nájmu.</w:t>
      </w:r>
    </w:p>
    <w:p w14:paraId="6699FC01" w14:textId="77777777" w:rsidR="00C9619F" w:rsidRPr="00C9619F" w:rsidRDefault="00C9619F" w:rsidP="00C9619F">
      <w:pPr>
        <w:pStyle w:val="Zkladntext"/>
        <w:rPr>
          <w:rFonts w:ascii="Tahoma" w:hAnsi="Tahoma" w:cs="Tahoma"/>
          <w:b w:val="0"/>
          <w:sz w:val="19"/>
          <w:szCs w:val="19"/>
          <w:lang w:val="cs-CZ"/>
        </w:rPr>
      </w:pPr>
    </w:p>
    <w:p w14:paraId="3C65A29B" w14:textId="06389A40" w:rsidR="00C9619F" w:rsidRPr="00C9619F" w:rsidRDefault="00C9619F" w:rsidP="00C9619F">
      <w:pPr>
        <w:pStyle w:val="Zkladntext"/>
        <w:numPr>
          <w:ilvl w:val="0"/>
          <w:numId w:val="4"/>
        </w:numPr>
        <w:jc w:val="both"/>
        <w:rPr>
          <w:rFonts w:ascii="Tahoma" w:hAnsi="Tahoma" w:cs="Tahoma"/>
          <w:b w:val="0"/>
          <w:sz w:val="19"/>
          <w:szCs w:val="19"/>
          <w:lang w:val="cs-CZ"/>
        </w:rPr>
      </w:pPr>
      <w:r w:rsidRPr="00C9619F">
        <w:rPr>
          <w:rFonts w:ascii="Tahoma" w:hAnsi="Tahoma" w:cs="Tahoma"/>
          <w:b w:val="0"/>
          <w:sz w:val="19"/>
          <w:szCs w:val="19"/>
          <w:lang w:val="cs-CZ"/>
        </w:rPr>
        <w:t>Nájemné je tvořeno částkou základního měsíčního nájemného a cenou za</w:t>
      </w:r>
      <w:r w:rsidR="00176539">
        <w:rPr>
          <w:rFonts w:ascii="Tahoma" w:hAnsi="Tahoma" w:cs="Tahoma"/>
          <w:b w:val="0"/>
          <w:color w:val="00B0F0"/>
          <w:sz w:val="19"/>
          <w:szCs w:val="19"/>
          <w:lang w:val="cs-CZ"/>
        </w:rPr>
        <w:t xml:space="preserve"> </w:t>
      </w:r>
      <w:r w:rsidRPr="00C9619F">
        <w:rPr>
          <w:rFonts w:ascii="Tahoma" w:hAnsi="Tahoma" w:cs="Tahoma"/>
          <w:b w:val="0"/>
          <w:sz w:val="19"/>
          <w:szCs w:val="19"/>
          <w:lang w:val="cs-CZ"/>
        </w:rPr>
        <w:t>zhotovené nadlimitní kopie.</w:t>
      </w:r>
      <w:r w:rsidR="002A4FD3">
        <w:rPr>
          <w:rFonts w:ascii="Tahoma" w:hAnsi="Tahoma" w:cs="Tahoma"/>
          <w:b w:val="0"/>
          <w:sz w:val="19"/>
          <w:szCs w:val="19"/>
          <w:lang w:val="cs-CZ"/>
        </w:rPr>
        <w:t xml:space="preserve"> Konkrétní výše nájemného, počet kopií krytých základním měsíčním nájmem a cena nadlimitní kopie je uvedena v článku II. Smlouvy.</w:t>
      </w:r>
    </w:p>
    <w:p w14:paraId="221BF1E5" w14:textId="77777777" w:rsidR="00C9619F" w:rsidRPr="00C9619F" w:rsidRDefault="00C9619F" w:rsidP="00C9619F">
      <w:pPr>
        <w:pStyle w:val="Zkladntext"/>
        <w:rPr>
          <w:rFonts w:ascii="Tahoma" w:hAnsi="Tahoma" w:cs="Tahoma"/>
          <w:b w:val="0"/>
          <w:sz w:val="19"/>
          <w:szCs w:val="19"/>
          <w:lang w:val="cs-CZ"/>
        </w:rPr>
      </w:pPr>
    </w:p>
    <w:p w14:paraId="251BB303" w14:textId="77777777" w:rsidR="00C9619F" w:rsidRPr="00C9619F" w:rsidRDefault="00C9619F" w:rsidP="00C9619F">
      <w:pPr>
        <w:pStyle w:val="Zkladntext"/>
        <w:numPr>
          <w:ilvl w:val="0"/>
          <w:numId w:val="4"/>
        </w:numPr>
        <w:jc w:val="both"/>
        <w:rPr>
          <w:rFonts w:ascii="Tahoma" w:hAnsi="Tahoma" w:cs="Tahoma"/>
          <w:b w:val="0"/>
          <w:sz w:val="19"/>
          <w:szCs w:val="19"/>
          <w:lang w:val="cs-CZ"/>
        </w:rPr>
      </w:pPr>
      <w:r w:rsidRPr="00C9619F">
        <w:rPr>
          <w:rFonts w:ascii="Tahoma" w:hAnsi="Tahoma" w:cs="Tahoma"/>
          <w:b w:val="0"/>
          <w:sz w:val="19"/>
          <w:szCs w:val="19"/>
          <w:lang w:val="cs-CZ"/>
        </w:rPr>
        <w:t xml:space="preserve">Nájemce je povinen platit pronajímateli základní měsíční nájemné jako paušální částku za zhotovení určitého počtu kopií </w:t>
      </w:r>
      <w:r w:rsidR="00880EDB" w:rsidRPr="000D3238">
        <w:rPr>
          <w:rFonts w:ascii="Tahoma" w:hAnsi="Tahoma" w:cs="Tahoma"/>
          <w:b w:val="0"/>
          <w:sz w:val="19"/>
          <w:szCs w:val="19"/>
          <w:lang w:val="cs-CZ"/>
        </w:rPr>
        <w:t xml:space="preserve">formátu A4 </w:t>
      </w:r>
      <w:r w:rsidRPr="00C9619F">
        <w:rPr>
          <w:rFonts w:ascii="Tahoma" w:hAnsi="Tahoma" w:cs="Tahoma"/>
          <w:b w:val="0"/>
          <w:sz w:val="19"/>
          <w:szCs w:val="19"/>
          <w:lang w:val="cs-CZ"/>
        </w:rPr>
        <w:t>stanoveného</w:t>
      </w:r>
      <w:r w:rsidR="002A4FD3">
        <w:rPr>
          <w:rFonts w:ascii="Tahoma" w:hAnsi="Tahoma" w:cs="Tahoma"/>
          <w:b w:val="0"/>
          <w:sz w:val="19"/>
          <w:szCs w:val="19"/>
          <w:lang w:val="cs-CZ"/>
        </w:rPr>
        <w:t xml:space="preserve"> v článku II. smlouvy</w:t>
      </w:r>
      <w:r w:rsidRPr="00C9619F">
        <w:rPr>
          <w:rFonts w:ascii="Tahoma" w:hAnsi="Tahoma" w:cs="Tahoma"/>
          <w:b w:val="0"/>
          <w:sz w:val="19"/>
          <w:szCs w:val="19"/>
          <w:lang w:val="cs-CZ"/>
        </w:rPr>
        <w:t xml:space="preserve"> bez ohledu na to, jaký byl v příslušném měsíci skutečně dosažený počet kopií zhotovených na předmětu nájmu. Základní měsíční nájemné je nájemce povinen platit i v případě, že na předmětu nájmu nebyly zhotoveny žádné kopie. Částka základního měsíčního nájemného je splatná na základě faktury vystavené pronajímatelem. Za den uskutečnění zdanitelného plnění se považuje den uvedený na faktuře, tj. den vystavení </w:t>
      </w:r>
      <w:r w:rsidRPr="00FD15FC">
        <w:rPr>
          <w:rFonts w:ascii="Tahoma" w:hAnsi="Tahoma" w:cs="Tahoma"/>
          <w:b w:val="0"/>
          <w:sz w:val="19"/>
          <w:szCs w:val="19"/>
          <w:lang w:val="cs-CZ"/>
        </w:rPr>
        <w:t>faktury.</w:t>
      </w:r>
      <w:r w:rsidR="00FB4AFB">
        <w:rPr>
          <w:rFonts w:ascii="Tahoma" w:hAnsi="Tahoma" w:cs="Tahoma"/>
          <w:b w:val="0"/>
          <w:sz w:val="19"/>
          <w:szCs w:val="19"/>
          <w:lang w:val="cs-CZ"/>
        </w:rPr>
        <w:t xml:space="preserve"> Splatnost faktur je 14</w:t>
      </w:r>
      <w:r w:rsidR="003A4CFD" w:rsidRPr="00FD15FC">
        <w:rPr>
          <w:rFonts w:ascii="Tahoma" w:hAnsi="Tahoma" w:cs="Tahoma"/>
          <w:b w:val="0"/>
          <w:sz w:val="19"/>
          <w:szCs w:val="19"/>
          <w:lang w:val="cs-CZ"/>
        </w:rPr>
        <w:t xml:space="preserve"> dní.</w:t>
      </w:r>
    </w:p>
    <w:p w14:paraId="32AF453E" w14:textId="77777777" w:rsidR="00C9619F" w:rsidRPr="00C9619F" w:rsidRDefault="00C9619F" w:rsidP="00C9619F">
      <w:pPr>
        <w:pStyle w:val="Zkladntext"/>
        <w:rPr>
          <w:rFonts w:ascii="Tahoma" w:hAnsi="Tahoma" w:cs="Tahoma"/>
          <w:b w:val="0"/>
          <w:sz w:val="19"/>
          <w:szCs w:val="19"/>
          <w:lang w:val="cs-CZ"/>
        </w:rPr>
      </w:pPr>
    </w:p>
    <w:p w14:paraId="09003C7C" w14:textId="77777777" w:rsidR="00C9619F" w:rsidRPr="00C9619F" w:rsidRDefault="00C9619F" w:rsidP="00C9619F">
      <w:pPr>
        <w:pStyle w:val="Zkladntext"/>
        <w:numPr>
          <w:ilvl w:val="0"/>
          <w:numId w:val="4"/>
        </w:numPr>
        <w:jc w:val="both"/>
        <w:rPr>
          <w:rFonts w:ascii="Tahoma" w:hAnsi="Tahoma" w:cs="Tahoma"/>
          <w:b w:val="0"/>
          <w:sz w:val="19"/>
          <w:szCs w:val="19"/>
          <w:lang w:val="cs-CZ"/>
        </w:rPr>
      </w:pPr>
      <w:r w:rsidRPr="00C9619F">
        <w:rPr>
          <w:rFonts w:ascii="Tahoma" w:hAnsi="Tahoma" w:cs="Tahoma"/>
          <w:b w:val="0"/>
          <w:sz w:val="19"/>
          <w:szCs w:val="19"/>
          <w:lang w:val="cs-CZ"/>
        </w:rPr>
        <w:t>Na základě zjištění počtu zhotovených kopií dle čl. I</w:t>
      </w:r>
      <w:r w:rsidR="002A4FD3">
        <w:rPr>
          <w:rFonts w:ascii="Tahoma" w:hAnsi="Tahoma" w:cs="Tahoma"/>
          <w:b w:val="0"/>
          <w:sz w:val="19"/>
          <w:szCs w:val="19"/>
          <w:lang w:val="cs-CZ"/>
        </w:rPr>
        <w:t>I</w:t>
      </w:r>
      <w:r w:rsidRPr="00C9619F">
        <w:rPr>
          <w:rFonts w:ascii="Tahoma" w:hAnsi="Tahoma" w:cs="Tahoma"/>
          <w:b w:val="0"/>
          <w:sz w:val="19"/>
          <w:szCs w:val="19"/>
          <w:lang w:val="cs-CZ"/>
        </w:rPr>
        <w:t xml:space="preserve">I. </w:t>
      </w:r>
      <w:r w:rsidR="002A4FD3">
        <w:rPr>
          <w:rFonts w:ascii="Tahoma" w:hAnsi="Tahoma" w:cs="Tahoma"/>
          <w:b w:val="0"/>
          <w:sz w:val="19"/>
          <w:szCs w:val="19"/>
          <w:lang w:val="cs-CZ"/>
        </w:rPr>
        <w:t>smlouvy</w:t>
      </w:r>
      <w:r w:rsidRPr="00C9619F">
        <w:rPr>
          <w:rFonts w:ascii="Tahoma" w:hAnsi="Tahoma" w:cs="Tahoma"/>
          <w:b w:val="0"/>
          <w:sz w:val="19"/>
          <w:szCs w:val="19"/>
          <w:lang w:val="cs-CZ"/>
        </w:rPr>
        <w:t xml:space="preserve"> bude nájemci pronajímatelem účtována cena za zhotovené nadlimitní kopie, tj. cena za kopie přesahující počet kopií krytý základním měsíčním nájemným, a to za nadlimitní kopie pořízené v průběhu intervalu fakturace nadlimitních kopií uvedeného ve smlouvě. Pro zjištění počtu zhotovených nadlimitních kopií je rozhodný stav počítadel předmětu nájmu při jeho převzetí nájemcem (počáteční stav počítadel uvedený v předávacím protokolu) nebo stav počítadel po provedení posledního odečtu pořízených kopií. </w:t>
      </w:r>
      <w:r w:rsidR="00BE486F" w:rsidRPr="00D2545D">
        <w:rPr>
          <w:rFonts w:ascii="Tahoma" w:hAnsi="Tahoma" w:cs="Tahoma"/>
          <w:b w:val="0"/>
          <w:sz w:val="19"/>
          <w:szCs w:val="19"/>
          <w:lang w:val="cs-CZ"/>
        </w:rPr>
        <w:t>Údaj počítadla kopií formátu A3 je přepočítán (převeden) na počet kopií formátu A4. Formáty v</w:t>
      </w:r>
      <w:r w:rsidR="00BE486F" w:rsidRPr="00D2545D">
        <w:rPr>
          <w:rFonts w:ascii="Tahoma" w:hAnsi="Tahoma" w:cs="Tahoma" w:hint="eastAsia"/>
          <w:b w:val="0"/>
          <w:sz w:val="19"/>
          <w:szCs w:val="19"/>
          <w:lang w:val="cs-CZ"/>
        </w:rPr>
        <w:t>ě</w:t>
      </w:r>
      <w:r w:rsidR="00BE486F" w:rsidRPr="00D2545D">
        <w:rPr>
          <w:rFonts w:ascii="Tahoma" w:hAnsi="Tahoma" w:cs="Tahoma"/>
          <w:b w:val="0"/>
          <w:sz w:val="19"/>
          <w:szCs w:val="19"/>
          <w:lang w:val="cs-CZ"/>
        </w:rPr>
        <w:t>tší než A4 se po</w:t>
      </w:r>
      <w:r w:rsidR="00BE486F" w:rsidRPr="00D2545D">
        <w:rPr>
          <w:rFonts w:ascii="Tahoma" w:hAnsi="Tahoma" w:cs="Tahoma" w:hint="eastAsia"/>
          <w:b w:val="0"/>
          <w:sz w:val="19"/>
          <w:szCs w:val="19"/>
          <w:lang w:val="cs-CZ"/>
        </w:rPr>
        <w:t>čí</w:t>
      </w:r>
      <w:r w:rsidR="00BE486F" w:rsidRPr="00D2545D">
        <w:rPr>
          <w:rFonts w:ascii="Tahoma" w:hAnsi="Tahoma" w:cs="Tahoma"/>
          <w:b w:val="0"/>
          <w:sz w:val="19"/>
          <w:szCs w:val="19"/>
          <w:lang w:val="cs-CZ"/>
        </w:rPr>
        <w:t>tají jako dva výtisky A4, formáty menší než A4 se po</w:t>
      </w:r>
      <w:r w:rsidR="00BE486F" w:rsidRPr="00D2545D">
        <w:rPr>
          <w:rFonts w:ascii="Tahoma" w:hAnsi="Tahoma" w:cs="Tahoma" w:hint="eastAsia"/>
          <w:b w:val="0"/>
          <w:sz w:val="19"/>
          <w:szCs w:val="19"/>
          <w:lang w:val="cs-CZ"/>
        </w:rPr>
        <w:t>čí</w:t>
      </w:r>
      <w:r w:rsidR="00BE486F" w:rsidRPr="00D2545D">
        <w:rPr>
          <w:rFonts w:ascii="Tahoma" w:hAnsi="Tahoma" w:cs="Tahoma"/>
          <w:b w:val="0"/>
          <w:sz w:val="19"/>
          <w:szCs w:val="19"/>
          <w:lang w:val="cs-CZ"/>
        </w:rPr>
        <w:t>tají jako jeden výtisk A4. Oboustranný výtisk se po</w:t>
      </w:r>
      <w:r w:rsidR="00BE486F" w:rsidRPr="00D2545D">
        <w:rPr>
          <w:rFonts w:ascii="Tahoma" w:hAnsi="Tahoma" w:cs="Tahoma" w:hint="eastAsia"/>
          <w:b w:val="0"/>
          <w:sz w:val="19"/>
          <w:szCs w:val="19"/>
          <w:lang w:val="cs-CZ"/>
        </w:rPr>
        <w:t>čí</w:t>
      </w:r>
      <w:r w:rsidR="00BE486F" w:rsidRPr="00D2545D">
        <w:rPr>
          <w:rFonts w:ascii="Tahoma" w:hAnsi="Tahoma" w:cs="Tahoma"/>
          <w:b w:val="0"/>
          <w:sz w:val="19"/>
          <w:szCs w:val="19"/>
          <w:lang w:val="cs-CZ"/>
        </w:rPr>
        <w:t>tá jako dva jednostranné výtisky stejného formátu. Pr</w:t>
      </w:r>
      <w:r w:rsidR="00BE486F" w:rsidRPr="00D2545D">
        <w:rPr>
          <w:rFonts w:ascii="Tahoma" w:hAnsi="Tahoma" w:cs="Tahoma" w:hint="eastAsia"/>
          <w:b w:val="0"/>
          <w:sz w:val="19"/>
          <w:szCs w:val="19"/>
          <w:lang w:val="cs-CZ"/>
        </w:rPr>
        <w:t>ů</w:t>
      </w:r>
      <w:r w:rsidR="00BE486F" w:rsidRPr="00D2545D">
        <w:rPr>
          <w:rFonts w:ascii="Tahoma" w:hAnsi="Tahoma" w:cs="Tahoma"/>
          <w:b w:val="0"/>
          <w:sz w:val="19"/>
          <w:szCs w:val="19"/>
          <w:lang w:val="cs-CZ"/>
        </w:rPr>
        <w:t>jezdem se rozumí jednostranný výtisk bez ohledu na jeho formát (vyjma nastavení za</w:t>
      </w:r>
      <w:r w:rsidR="00BE486F" w:rsidRPr="00D2545D">
        <w:rPr>
          <w:rFonts w:ascii="Tahoma" w:hAnsi="Tahoma" w:cs="Tahoma" w:hint="eastAsia"/>
          <w:b w:val="0"/>
          <w:sz w:val="19"/>
          <w:szCs w:val="19"/>
          <w:lang w:val="cs-CZ"/>
        </w:rPr>
        <w:t>ří</w:t>
      </w:r>
      <w:r w:rsidR="00BE486F" w:rsidRPr="00D2545D">
        <w:rPr>
          <w:rFonts w:ascii="Tahoma" w:hAnsi="Tahoma" w:cs="Tahoma"/>
          <w:b w:val="0"/>
          <w:sz w:val="19"/>
          <w:szCs w:val="19"/>
          <w:lang w:val="cs-CZ"/>
        </w:rPr>
        <w:t xml:space="preserve">zení v režimu dlouhý formát).Cena za zhotovené nadlimitní kopie je splatná na základě faktury vystavené pronajímatelem.  </w:t>
      </w:r>
    </w:p>
    <w:p w14:paraId="691D162B" w14:textId="77777777" w:rsidR="00C9619F" w:rsidRPr="00C9619F" w:rsidRDefault="00C9619F" w:rsidP="00C9619F">
      <w:pPr>
        <w:pStyle w:val="Zkladntext"/>
        <w:rPr>
          <w:rFonts w:ascii="Tahoma" w:hAnsi="Tahoma" w:cs="Tahoma"/>
          <w:b w:val="0"/>
          <w:sz w:val="19"/>
          <w:szCs w:val="19"/>
          <w:lang w:val="cs-CZ"/>
        </w:rPr>
      </w:pPr>
    </w:p>
    <w:p w14:paraId="1BE86782" w14:textId="77777777" w:rsidR="00C9619F" w:rsidRDefault="00C9619F" w:rsidP="00C9619F">
      <w:pPr>
        <w:pStyle w:val="Zkladntext"/>
        <w:numPr>
          <w:ilvl w:val="0"/>
          <w:numId w:val="4"/>
        </w:numPr>
        <w:jc w:val="both"/>
        <w:rPr>
          <w:rFonts w:ascii="Tahoma" w:hAnsi="Tahoma" w:cs="Tahoma"/>
          <w:b w:val="0"/>
          <w:sz w:val="19"/>
          <w:szCs w:val="19"/>
          <w:lang w:val="cs-CZ"/>
        </w:rPr>
      </w:pPr>
      <w:r w:rsidRPr="00C9619F">
        <w:rPr>
          <w:rFonts w:ascii="Tahoma" w:hAnsi="Tahoma" w:cs="Tahoma"/>
          <w:b w:val="0"/>
          <w:sz w:val="19"/>
          <w:szCs w:val="19"/>
          <w:lang w:val="cs-CZ"/>
        </w:rPr>
        <w:t xml:space="preserve">Veškeré ceny uvedené ve smlouvě jsou stanoveny bez příslušné částky DPH. </w:t>
      </w:r>
    </w:p>
    <w:p w14:paraId="3DD7B1AE" w14:textId="77777777" w:rsidR="00D26713" w:rsidRDefault="00D26713" w:rsidP="00D26713">
      <w:pPr>
        <w:pStyle w:val="Odstavecseseznamem"/>
        <w:rPr>
          <w:rFonts w:ascii="Tahoma" w:hAnsi="Tahoma" w:cs="Tahoma"/>
          <w:b/>
          <w:sz w:val="19"/>
          <w:szCs w:val="19"/>
          <w:lang w:val="cs-CZ"/>
        </w:rPr>
      </w:pPr>
    </w:p>
    <w:p w14:paraId="16C836AE" w14:textId="77777777" w:rsidR="00C9619F" w:rsidRPr="00D26713" w:rsidRDefault="00D26713" w:rsidP="00D26713">
      <w:pPr>
        <w:pStyle w:val="Zkladntext"/>
        <w:numPr>
          <w:ilvl w:val="0"/>
          <w:numId w:val="4"/>
        </w:numPr>
        <w:jc w:val="both"/>
        <w:rPr>
          <w:rFonts w:ascii="Tahoma" w:hAnsi="Tahoma" w:cs="Tahoma"/>
          <w:b w:val="0"/>
          <w:sz w:val="19"/>
          <w:szCs w:val="19"/>
          <w:lang w:val="cs-CZ"/>
        </w:rPr>
      </w:pPr>
      <w:r>
        <w:rPr>
          <w:rFonts w:ascii="Tahoma" w:hAnsi="Tahoma" w:cs="Tahoma"/>
          <w:b w:val="0"/>
          <w:sz w:val="19"/>
          <w:szCs w:val="19"/>
          <w:lang w:val="cs-CZ"/>
        </w:rPr>
        <w:t xml:space="preserve">Pronajímatelem </w:t>
      </w:r>
      <w:r w:rsidRPr="00D26713">
        <w:rPr>
          <w:rFonts w:ascii="Tahoma" w:hAnsi="Tahoma" w:cs="Tahoma"/>
          <w:b w:val="0"/>
          <w:sz w:val="19"/>
          <w:szCs w:val="19"/>
          <w:lang w:val="cs-CZ"/>
        </w:rPr>
        <w:t>poskytnutý spot</w:t>
      </w:r>
      <w:r w:rsidRPr="00D26713">
        <w:rPr>
          <w:rFonts w:ascii="Tahoma" w:hAnsi="Tahoma" w:cs="Tahoma" w:hint="eastAsia"/>
          <w:b w:val="0"/>
          <w:sz w:val="19"/>
          <w:szCs w:val="19"/>
          <w:lang w:val="cs-CZ"/>
        </w:rPr>
        <w:t>ř</w:t>
      </w:r>
      <w:r>
        <w:rPr>
          <w:rFonts w:ascii="Tahoma" w:hAnsi="Tahoma" w:cs="Tahoma"/>
          <w:b w:val="0"/>
          <w:sz w:val="19"/>
          <w:szCs w:val="19"/>
          <w:lang w:val="cs-CZ"/>
        </w:rPr>
        <w:t xml:space="preserve">ební materiál je nájemce oprávněn používat pouze na zařízení uvedené v této smlouvě. </w:t>
      </w:r>
      <w:r w:rsidRPr="00D26713">
        <w:rPr>
          <w:rFonts w:ascii="Tahoma" w:hAnsi="Tahoma" w:cs="Tahoma"/>
          <w:b w:val="0"/>
          <w:sz w:val="19"/>
          <w:szCs w:val="19"/>
          <w:lang w:val="cs-CZ"/>
        </w:rPr>
        <w:t>Materiál dodaný a dosud nepoužitý nad rámec smluveného množství je až do jeho zaplacení nebo vrácení m</w:t>
      </w:r>
      <w:r>
        <w:rPr>
          <w:rFonts w:ascii="Tahoma" w:hAnsi="Tahoma" w:cs="Tahoma"/>
          <w:b w:val="0"/>
          <w:sz w:val="19"/>
          <w:szCs w:val="19"/>
          <w:lang w:val="cs-CZ"/>
        </w:rPr>
        <w:t>ajetkem pronajímatele.</w:t>
      </w:r>
    </w:p>
    <w:p w14:paraId="19E67C38" w14:textId="77777777" w:rsidR="0090201B" w:rsidRDefault="0090201B" w:rsidP="00C9619F">
      <w:pPr>
        <w:pStyle w:val="Zkladntext"/>
        <w:rPr>
          <w:rFonts w:ascii="Tahoma" w:hAnsi="Tahoma" w:cs="Tahoma"/>
          <w:sz w:val="19"/>
          <w:szCs w:val="19"/>
          <w:lang w:val="cs-CZ"/>
        </w:rPr>
      </w:pPr>
    </w:p>
    <w:p w14:paraId="3A381D00" w14:textId="77777777" w:rsidR="00C9619F" w:rsidRPr="002A4FD3" w:rsidRDefault="00C9619F" w:rsidP="00C9619F">
      <w:pPr>
        <w:pStyle w:val="Zkladntext"/>
        <w:rPr>
          <w:rFonts w:ascii="Tahoma" w:hAnsi="Tahoma" w:cs="Tahoma"/>
          <w:sz w:val="19"/>
          <w:szCs w:val="19"/>
          <w:u w:val="single"/>
          <w:lang w:val="cs-CZ"/>
        </w:rPr>
      </w:pPr>
      <w:r w:rsidRPr="002A4FD3">
        <w:rPr>
          <w:rFonts w:ascii="Tahoma" w:hAnsi="Tahoma" w:cs="Tahoma"/>
          <w:sz w:val="19"/>
          <w:szCs w:val="19"/>
          <w:lang w:val="cs-CZ"/>
        </w:rPr>
        <w:t>V</w:t>
      </w:r>
      <w:r w:rsidR="002A4FD3">
        <w:rPr>
          <w:rFonts w:ascii="Tahoma" w:hAnsi="Tahoma" w:cs="Tahoma"/>
          <w:sz w:val="19"/>
          <w:szCs w:val="19"/>
          <w:lang w:val="cs-CZ"/>
        </w:rPr>
        <w:t>I</w:t>
      </w:r>
      <w:r w:rsidRPr="002A4FD3">
        <w:rPr>
          <w:rFonts w:ascii="Tahoma" w:hAnsi="Tahoma" w:cs="Tahoma"/>
          <w:sz w:val="19"/>
          <w:szCs w:val="19"/>
          <w:lang w:val="cs-CZ"/>
        </w:rPr>
        <w:t xml:space="preserve">. </w:t>
      </w:r>
      <w:r w:rsidRPr="002A4FD3">
        <w:rPr>
          <w:rFonts w:ascii="Tahoma" w:hAnsi="Tahoma" w:cs="Tahoma"/>
          <w:sz w:val="19"/>
          <w:szCs w:val="19"/>
          <w:u w:val="single"/>
          <w:lang w:val="cs-CZ"/>
        </w:rPr>
        <w:t>Další ujednání</w:t>
      </w:r>
    </w:p>
    <w:p w14:paraId="15BD6CBC" w14:textId="77777777" w:rsidR="00C9619F" w:rsidRPr="00C9619F" w:rsidRDefault="00C9619F" w:rsidP="00C9619F">
      <w:pPr>
        <w:pStyle w:val="Zkladntext"/>
        <w:rPr>
          <w:rFonts w:ascii="Tahoma" w:hAnsi="Tahoma" w:cs="Tahoma"/>
          <w:b w:val="0"/>
          <w:sz w:val="19"/>
          <w:szCs w:val="19"/>
          <w:lang w:val="cs-CZ"/>
        </w:rPr>
      </w:pPr>
    </w:p>
    <w:p w14:paraId="1F0112B5" w14:textId="77777777" w:rsidR="00C9619F" w:rsidRPr="00C9619F" w:rsidRDefault="00C9619F" w:rsidP="00C9619F">
      <w:pPr>
        <w:pStyle w:val="Zkladntext"/>
        <w:numPr>
          <w:ilvl w:val="0"/>
          <w:numId w:val="6"/>
        </w:numPr>
        <w:jc w:val="both"/>
        <w:rPr>
          <w:rFonts w:ascii="Tahoma" w:hAnsi="Tahoma" w:cs="Tahoma"/>
          <w:b w:val="0"/>
          <w:sz w:val="19"/>
          <w:szCs w:val="19"/>
          <w:lang w:val="cs-CZ"/>
        </w:rPr>
      </w:pPr>
      <w:r w:rsidRPr="00C9619F">
        <w:rPr>
          <w:rFonts w:ascii="Tahoma" w:hAnsi="Tahoma" w:cs="Tahoma"/>
          <w:b w:val="0"/>
          <w:sz w:val="19"/>
          <w:szCs w:val="19"/>
          <w:lang w:val="cs-CZ"/>
        </w:rPr>
        <w:t xml:space="preserve">Veškeré peněžité závazky nájemce jsou považovány za splněné ke dni připsání příslušné částky na bankovní účet pronajímatele uvedený </w:t>
      </w:r>
      <w:r w:rsidR="002A4FD3">
        <w:rPr>
          <w:rFonts w:ascii="Tahoma" w:hAnsi="Tahoma" w:cs="Tahoma"/>
          <w:b w:val="0"/>
          <w:sz w:val="19"/>
          <w:szCs w:val="19"/>
          <w:lang w:val="cs-CZ"/>
        </w:rPr>
        <w:t>v záhlaví smlouvy.</w:t>
      </w:r>
    </w:p>
    <w:p w14:paraId="07377C41" w14:textId="77777777" w:rsidR="00C9619F" w:rsidRPr="00C9619F" w:rsidRDefault="00C9619F" w:rsidP="00C9619F">
      <w:pPr>
        <w:pStyle w:val="Zkladntext"/>
        <w:rPr>
          <w:rFonts w:ascii="Tahoma" w:hAnsi="Tahoma" w:cs="Tahoma"/>
          <w:b w:val="0"/>
          <w:sz w:val="19"/>
          <w:szCs w:val="19"/>
          <w:lang w:val="cs-CZ"/>
        </w:rPr>
      </w:pPr>
    </w:p>
    <w:p w14:paraId="76A67C90" w14:textId="77777777" w:rsidR="00C9619F" w:rsidRPr="00C9619F" w:rsidRDefault="00C9619F" w:rsidP="00C9619F">
      <w:pPr>
        <w:pStyle w:val="Zkladntext"/>
        <w:numPr>
          <w:ilvl w:val="0"/>
          <w:numId w:val="6"/>
        </w:numPr>
        <w:jc w:val="both"/>
        <w:rPr>
          <w:rFonts w:ascii="Tahoma" w:hAnsi="Tahoma" w:cs="Tahoma"/>
          <w:b w:val="0"/>
          <w:sz w:val="19"/>
          <w:szCs w:val="19"/>
          <w:lang w:val="cs-CZ"/>
        </w:rPr>
      </w:pPr>
      <w:r w:rsidRPr="00C9619F">
        <w:rPr>
          <w:rFonts w:ascii="Tahoma" w:hAnsi="Tahoma" w:cs="Tahoma"/>
          <w:b w:val="0"/>
          <w:sz w:val="19"/>
          <w:szCs w:val="19"/>
          <w:lang w:val="cs-CZ"/>
        </w:rPr>
        <w:t>Pro případ prodlení nájemce s úhradou jakýchkoli peněžitých závazků sjednávají smluvní strany úrok z prodlení ve výši stanovené občanským zákoníkem, resp. příslušným prováděcím předpisem.</w:t>
      </w:r>
    </w:p>
    <w:p w14:paraId="6C058DEE" w14:textId="77777777" w:rsidR="00C9619F" w:rsidRPr="00C9619F" w:rsidRDefault="00C9619F" w:rsidP="00C9619F">
      <w:pPr>
        <w:pStyle w:val="Zkladntext"/>
        <w:rPr>
          <w:rFonts w:ascii="Tahoma" w:hAnsi="Tahoma" w:cs="Tahoma"/>
          <w:b w:val="0"/>
          <w:sz w:val="19"/>
          <w:szCs w:val="19"/>
          <w:lang w:val="cs-CZ"/>
        </w:rPr>
      </w:pPr>
    </w:p>
    <w:p w14:paraId="2C22D9C6" w14:textId="77777777" w:rsidR="00C9619F" w:rsidRPr="00C9619F" w:rsidRDefault="00C9619F" w:rsidP="00C9619F">
      <w:pPr>
        <w:pStyle w:val="Zkladntext"/>
        <w:numPr>
          <w:ilvl w:val="0"/>
          <w:numId w:val="6"/>
        </w:numPr>
        <w:jc w:val="both"/>
        <w:rPr>
          <w:rFonts w:ascii="Tahoma" w:hAnsi="Tahoma" w:cs="Tahoma"/>
          <w:b w:val="0"/>
          <w:sz w:val="19"/>
          <w:szCs w:val="19"/>
          <w:lang w:val="cs-CZ"/>
        </w:rPr>
      </w:pPr>
      <w:r w:rsidRPr="00C9619F">
        <w:rPr>
          <w:rFonts w:ascii="Tahoma" w:hAnsi="Tahoma" w:cs="Tahoma"/>
          <w:b w:val="0"/>
          <w:sz w:val="19"/>
          <w:szCs w:val="19"/>
          <w:lang w:val="cs-CZ"/>
        </w:rPr>
        <w:t>Pro případ prodlení nájemce s úhradou jakýchkoli peněžitých závazků po dobu delší 15-ti dnů sjednávají smluvní s</w:t>
      </w:r>
      <w:r w:rsidR="002066A0">
        <w:rPr>
          <w:rFonts w:ascii="Tahoma" w:hAnsi="Tahoma" w:cs="Tahoma"/>
          <w:b w:val="0"/>
          <w:sz w:val="19"/>
          <w:szCs w:val="19"/>
          <w:lang w:val="cs-CZ"/>
        </w:rPr>
        <w:t>trany smluvní pokutu ve výši 0,0</w:t>
      </w:r>
      <w:r w:rsidRPr="00C9619F">
        <w:rPr>
          <w:rFonts w:ascii="Tahoma" w:hAnsi="Tahoma" w:cs="Tahoma"/>
          <w:b w:val="0"/>
          <w:sz w:val="19"/>
          <w:szCs w:val="19"/>
          <w:lang w:val="cs-CZ"/>
        </w:rPr>
        <w:t>5 % z dlužné částky za každý den prodlení až do zaplacení. Zaplacením smluvní pokuty není  dotčeno právo pronajímatele na náhradu škody způsobené mu porušením povinnosti, na kterou se vztahuje shora uvedená smluvní pokuta. Pronajímatel má právo na náhradu škody v plném rozsahu.</w:t>
      </w:r>
    </w:p>
    <w:p w14:paraId="50095393" w14:textId="77777777" w:rsidR="00C9619F" w:rsidRPr="00C9619F" w:rsidRDefault="00C9619F" w:rsidP="00C9619F">
      <w:pPr>
        <w:pStyle w:val="Zkladntext"/>
        <w:rPr>
          <w:rFonts w:ascii="Tahoma" w:hAnsi="Tahoma" w:cs="Tahoma"/>
          <w:b w:val="0"/>
          <w:sz w:val="19"/>
          <w:szCs w:val="19"/>
          <w:lang w:val="cs-CZ"/>
        </w:rPr>
      </w:pPr>
    </w:p>
    <w:p w14:paraId="10D815A8" w14:textId="77777777" w:rsidR="00C9619F" w:rsidRPr="00C9619F" w:rsidRDefault="00C9619F" w:rsidP="00C9619F">
      <w:pPr>
        <w:pStyle w:val="Zkladntext"/>
        <w:numPr>
          <w:ilvl w:val="0"/>
          <w:numId w:val="6"/>
        </w:numPr>
        <w:jc w:val="both"/>
        <w:rPr>
          <w:rFonts w:ascii="Tahoma" w:hAnsi="Tahoma" w:cs="Tahoma"/>
          <w:b w:val="0"/>
          <w:sz w:val="19"/>
          <w:szCs w:val="19"/>
          <w:lang w:val="cs-CZ"/>
        </w:rPr>
      </w:pPr>
      <w:r w:rsidRPr="00C9619F">
        <w:rPr>
          <w:rFonts w:ascii="Tahoma" w:hAnsi="Tahoma" w:cs="Tahoma"/>
          <w:b w:val="0"/>
          <w:sz w:val="19"/>
          <w:szCs w:val="19"/>
          <w:lang w:val="cs-CZ"/>
        </w:rPr>
        <w:t>V případě prodlení nájemce s úhradou jakýchkoli peněžitých závazků po dobu delší než 1 měsíc je pronajímatel oprávněn od smlouvy okamžitě odstoupit a požadovat neprodlené vrácení předmětu nájmu.</w:t>
      </w:r>
    </w:p>
    <w:p w14:paraId="4CC38D0C" w14:textId="77777777" w:rsidR="00C9619F" w:rsidRPr="00C9619F" w:rsidRDefault="00C9619F" w:rsidP="00C9619F">
      <w:pPr>
        <w:pStyle w:val="Zkladntext"/>
        <w:rPr>
          <w:rFonts w:ascii="Tahoma" w:hAnsi="Tahoma" w:cs="Tahoma"/>
          <w:b w:val="0"/>
          <w:sz w:val="19"/>
          <w:szCs w:val="19"/>
          <w:lang w:val="cs-CZ"/>
        </w:rPr>
      </w:pPr>
    </w:p>
    <w:p w14:paraId="0506D5FC" w14:textId="77777777" w:rsidR="00C9619F" w:rsidRPr="00C9619F" w:rsidRDefault="00C9619F" w:rsidP="00C9619F">
      <w:pPr>
        <w:pStyle w:val="Zkladntext"/>
        <w:numPr>
          <w:ilvl w:val="0"/>
          <w:numId w:val="6"/>
        </w:numPr>
        <w:jc w:val="both"/>
        <w:rPr>
          <w:rFonts w:ascii="Tahoma" w:hAnsi="Tahoma" w:cs="Tahoma"/>
          <w:b w:val="0"/>
          <w:sz w:val="19"/>
          <w:szCs w:val="19"/>
          <w:lang w:val="cs-CZ"/>
        </w:rPr>
      </w:pPr>
      <w:r w:rsidRPr="00C9619F">
        <w:rPr>
          <w:rFonts w:ascii="Tahoma" w:hAnsi="Tahoma" w:cs="Tahoma"/>
          <w:b w:val="0"/>
          <w:sz w:val="19"/>
          <w:szCs w:val="19"/>
          <w:lang w:val="cs-CZ"/>
        </w:rPr>
        <w:t xml:space="preserve">Pronajímatel je oprávněn ceny uvedené ve smlouvě zvyšovat každoročně o míru inflace, které bylo dosaženo v České republice v </w:t>
      </w:r>
      <w:r w:rsidR="00FD15FC">
        <w:rPr>
          <w:rFonts w:ascii="Tahoma" w:hAnsi="Tahoma" w:cs="Tahoma"/>
          <w:b w:val="0"/>
          <w:sz w:val="19"/>
          <w:szCs w:val="19"/>
          <w:lang w:val="cs-CZ"/>
        </w:rPr>
        <w:t>předcházejícím kalendářním roce, pokud meziroční nárůst míry inflace přesáhne 3,5%.</w:t>
      </w:r>
      <w:r w:rsidRPr="00C9619F">
        <w:rPr>
          <w:rFonts w:ascii="Tahoma" w:hAnsi="Tahoma" w:cs="Tahoma"/>
          <w:b w:val="0"/>
          <w:sz w:val="19"/>
          <w:szCs w:val="19"/>
          <w:lang w:val="cs-CZ"/>
        </w:rPr>
        <w:t xml:space="preserve"> Mírou inflace se rozumí roční klouzavý průměr změny hladiny spotřebitelských cen v předmětném kalendářním roce. Pro určení míry inflace je určující příslušný index, který bude zveřejněn Českým statistickým úřadem. </w:t>
      </w:r>
    </w:p>
    <w:p w14:paraId="724BE91B" w14:textId="77777777" w:rsidR="00C9619F" w:rsidRPr="00C9619F" w:rsidRDefault="00C9619F" w:rsidP="00C9619F">
      <w:pPr>
        <w:pStyle w:val="Zkladntext"/>
        <w:rPr>
          <w:rFonts w:ascii="Tahoma" w:hAnsi="Tahoma" w:cs="Tahoma"/>
          <w:b w:val="0"/>
          <w:sz w:val="19"/>
          <w:szCs w:val="19"/>
          <w:lang w:val="cs-CZ"/>
        </w:rPr>
      </w:pPr>
    </w:p>
    <w:p w14:paraId="653A925D" w14:textId="77777777" w:rsidR="00C9619F" w:rsidRPr="00C9619F" w:rsidRDefault="00C9619F" w:rsidP="00C9619F">
      <w:pPr>
        <w:pStyle w:val="Zkladntext"/>
        <w:numPr>
          <w:ilvl w:val="0"/>
          <w:numId w:val="6"/>
        </w:numPr>
        <w:jc w:val="both"/>
        <w:rPr>
          <w:rFonts w:ascii="Tahoma" w:hAnsi="Tahoma" w:cs="Tahoma"/>
          <w:b w:val="0"/>
          <w:sz w:val="19"/>
          <w:szCs w:val="19"/>
          <w:lang w:val="cs-CZ"/>
        </w:rPr>
      </w:pPr>
      <w:r w:rsidRPr="00C9619F">
        <w:rPr>
          <w:rFonts w:ascii="Tahoma" w:hAnsi="Tahoma" w:cs="Tahoma"/>
          <w:b w:val="0"/>
          <w:sz w:val="19"/>
          <w:szCs w:val="19"/>
          <w:lang w:val="cs-CZ"/>
        </w:rPr>
        <w:t>Pronajímatel je povinen doručovat veškeré písemnosti na adresu pro doručování uvedenou v</w:t>
      </w:r>
      <w:r w:rsidR="002A4FD3">
        <w:rPr>
          <w:rFonts w:ascii="Tahoma" w:hAnsi="Tahoma" w:cs="Tahoma"/>
          <w:b w:val="0"/>
          <w:sz w:val="19"/>
          <w:szCs w:val="19"/>
          <w:lang w:val="cs-CZ"/>
        </w:rPr>
        <w:t> článku II. smlouvy</w:t>
      </w:r>
      <w:r w:rsidRPr="00C9619F">
        <w:rPr>
          <w:rFonts w:ascii="Tahoma" w:hAnsi="Tahoma" w:cs="Tahoma"/>
          <w:b w:val="0"/>
          <w:sz w:val="19"/>
          <w:szCs w:val="19"/>
          <w:lang w:val="cs-CZ"/>
        </w:rPr>
        <w:t>, popř. na jinou adresu, kterou nájemce předem písemně pronajímateli oznámil jako adresu pro doručování. Pokud se nepodaří písemnost na adresu pro doručování doručit (např. z důvodu, že se nájemce na adrese pro doručování nezdržuje, nepřebírá si písemnosti atd.), považuje se den vrácení písemnosti za den doručení.</w:t>
      </w:r>
    </w:p>
    <w:p w14:paraId="130DE6CF" w14:textId="77777777" w:rsidR="00C9619F" w:rsidRPr="00C9619F" w:rsidRDefault="00C9619F" w:rsidP="00C9619F">
      <w:pPr>
        <w:pStyle w:val="Zkladntext"/>
        <w:rPr>
          <w:rFonts w:ascii="Tahoma" w:hAnsi="Tahoma" w:cs="Tahoma"/>
          <w:b w:val="0"/>
          <w:sz w:val="19"/>
          <w:szCs w:val="19"/>
          <w:lang w:val="cs-CZ"/>
        </w:rPr>
      </w:pPr>
    </w:p>
    <w:p w14:paraId="175C51B1" w14:textId="77777777" w:rsidR="00C9619F" w:rsidRPr="007D4B43" w:rsidRDefault="00C9619F" w:rsidP="00C9619F">
      <w:pPr>
        <w:pStyle w:val="Zkladntext"/>
        <w:numPr>
          <w:ilvl w:val="0"/>
          <w:numId w:val="6"/>
        </w:numPr>
        <w:jc w:val="both"/>
        <w:rPr>
          <w:rFonts w:ascii="Tahoma" w:hAnsi="Tahoma" w:cs="Tahoma"/>
          <w:b w:val="0"/>
          <w:sz w:val="19"/>
          <w:szCs w:val="19"/>
          <w:lang w:val="cs-CZ"/>
        </w:rPr>
      </w:pPr>
      <w:r w:rsidRPr="007D4B43">
        <w:rPr>
          <w:rFonts w:ascii="Tahoma" w:hAnsi="Tahoma" w:cs="Tahoma"/>
          <w:b w:val="0"/>
          <w:sz w:val="19"/>
          <w:szCs w:val="19"/>
          <w:lang w:val="cs-CZ"/>
        </w:rPr>
        <w:t>Pokud je ve smlouvě uveden termín kopie, je tím myšlen i jakýkoli jiný výtisk, který nemá povahu rozmnoženiny.</w:t>
      </w:r>
    </w:p>
    <w:p w14:paraId="4BB6B982" w14:textId="77777777" w:rsidR="002A4FD3" w:rsidRDefault="002A4FD3" w:rsidP="00C9619F">
      <w:pPr>
        <w:pStyle w:val="Zkladntext"/>
        <w:rPr>
          <w:rFonts w:ascii="Tahoma" w:hAnsi="Tahoma" w:cs="Tahoma"/>
          <w:b w:val="0"/>
          <w:sz w:val="19"/>
          <w:szCs w:val="19"/>
          <w:lang w:val="cs-CZ"/>
        </w:rPr>
      </w:pPr>
    </w:p>
    <w:p w14:paraId="0788F90A" w14:textId="77777777" w:rsidR="0090201B" w:rsidRDefault="0090201B" w:rsidP="00C9619F">
      <w:pPr>
        <w:pStyle w:val="Zkladntext"/>
        <w:rPr>
          <w:rFonts w:ascii="Tahoma" w:hAnsi="Tahoma" w:cs="Tahoma"/>
          <w:b w:val="0"/>
          <w:sz w:val="19"/>
          <w:szCs w:val="19"/>
          <w:lang w:val="cs-CZ"/>
        </w:rPr>
      </w:pPr>
    </w:p>
    <w:p w14:paraId="0BC16BF2" w14:textId="7EBA4E6E" w:rsidR="00096B72" w:rsidRPr="002A4FD3" w:rsidRDefault="00096B72" w:rsidP="00096B72">
      <w:pPr>
        <w:pStyle w:val="Zkladntext"/>
        <w:rPr>
          <w:rFonts w:ascii="Tahoma" w:hAnsi="Tahoma" w:cs="Tahoma"/>
          <w:sz w:val="19"/>
          <w:szCs w:val="19"/>
          <w:u w:val="single"/>
          <w:lang w:val="cs-CZ"/>
        </w:rPr>
      </w:pPr>
      <w:r>
        <w:rPr>
          <w:rFonts w:ascii="Tahoma" w:hAnsi="Tahoma" w:cs="Tahoma"/>
          <w:sz w:val="19"/>
          <w:szCs w:val="19"/>
          <w:lang w:val="cs-CZ"/>
        </w:rPr>
        <w:t>VII</w:t>
      </w:r>
      <w:r w:rsidRPr="002A4FD3">
        <w:rPr>
          <w:rFonts w:ascii="Tahoma" w:hAnsi="Tahoma" w:cs="Tahoma"/>
          <w:sz w:val="19"/>
          <w:szCs w:val="19"/>
          <w:lang w:val="cs-CZ"/>
        </w:rPr>
        <w:t xml:space="preserve">. </w:t>
      </w:r>
      <w:r w:rsidRPr="002A4FD3">
        <w:rPr>
          <w:rFonts w:ascii="Tahoma" w:hAnsi="Tahoma" w:cs="Tahoma"/>
          <w:sz w:val="19"/>
          <w:szCs w:val="19"/>
          <w:u w:val="single"/>
          <w:lang w:val="cs-CZ"/>
        </w:rPr>
        <w:t>Trvání smlouvy</w:t>
      </w:r>
    </w:p>
    <w:p w14:paraId="1656C8D5" w14:textId="77777777" w:rsidR="00096B72" w:rsidRPr="00C9619F" w:rsidRDefault="00096B72" w:rsidP="00096B72">
      <w:pPr>
        <w:pStyle w:val="Zkladntext"/>
        <w:rPr>
          <w:rFonts w:ascii="Tahoma" w:hAnsi="Tahoma" w:cs="Tahoma"/>
          <w:b w:val="0"/>
          <w:sz w:val="19"/>
          <w:szCs w:val="19"/>
          <w:lang w:val="cs-CZ"/>
        </w:rPr>
      </w:pPr>
    </w:p>
    <w:p w14:paraId="6D1DD72D" w14:textId="248A7229" w:rsidR="00096B72" w:rsidRPr="002B56D9" w:rsidRDefault="00096B72" w:rsidP="0053385A">
      <w:pPr>
        <w:pStyle w:val="Zkladntext"/>
        <w:numPr>
          <w:ilvl w:val="0"/>
          <w:numId w:val="5"/>
        </w:numPr>
        <w:rPr>
          <w:rFonts w:ascii="Tahoma" w:hAnsi="Tahoma" w:cs="Tahoma"/>
          <w:b w:val="0"/>
          <w:sz w:val="19"/>
          <w:szCs w:val="19"/>
          <w:lang w:val="cs-CZ"/>
        </w:rPr>
      </w:pPr>
      <w:r w:rsidRPr="002B56D9">
        <w:rPr>
          <w:rFonts w:ascii="Tahoma" w:hAnsi="Tahoma" w:cs="Tahoma"/>
          <w:b w:val="0"/>
          <w:sz w:val="19"/>
          <w:szCs w:val="19"/>
          <w:lang w:val="cs-CZ"/>
        </w:rPr>
        <w:t>Smlouva je platná ode dne jejího podpisu poslední z obou smluvních stran a</w:t>
      </w:r>
      <w:r w:rsidR="004576C1">
        <w:rPr>
          <w:rFonts w:ascii="Tahoma" w:hAnsi="Tahoma" w:cs="Tahoma"/>
          <w:b w:val="0"/>
          <w:bCs/>
          <w:sz w:val="19"/>
          <w:szCs w:val="19"/>
          <w:lang w:val="cs-CZ"/>
        </w:rPr>
        <w:t xml:space="preserve"> trvá </w:t>
      </w:r>
      <w:r w:rsidR="004576C1" w:rsidRPr="004D466D">
        <w:rPr>
          <w:rFonts w:ascii="Tahoma" w:hAnsi="Tahoma" w:cs="Tahoma"/>
          <w:sz w:val="19"/>
          <w:szCs w:val="19"/>
          <w:lang w:val="cs-CZ"/>
        </w:rPr>
        <w:t>od</w:t>
      </w:r>
      <w:r w:rsidRPr="004D466D">
        <w:rPr>
          <w:rFonts w:ascii="Tahoma" w:hAnsi="Tahoma" w:cs="Tahoma"/>
          <w:sz w:val="19"/>
          <w:szCs w:val="19"/>
          <w:lang w:val="cs-CZ"/>
        </w:rPr>
        <w:t xml:space="preserve"> </w:t>
      </w:r>
      <w:r w:rsidR="009D2010" w:rsidRPr="004D466D">
        <w:rPr>
          <w:rFonts w:ascii="Tahoma" w:hAnsi="Tahoma" w:cs="Tahoma"/>
          <w:sz w:val="19"/>
          <w:szCs w:val="19"/>
          <w:lang w:val="cs-CZ"/>
        </w:rPr>
        <w:t>01.01.202</w:t>
      </w:r>
      <w:r w:rsidR="00EF5689" w:rsidRPr="004D466D">
        <w:rPr>
          <w:rFonts w:ascii="Tahoma" w:hAnsi="Tahoma" w:cs="Tahoma"/>
          <w:sz w:val="19"/>
          <w:szCs w:val="19"/>
          <w:lang w:val="cs-CZ"/>
        </w:rPr>
        <w:t>4</w:t>
      </w:r>
      <w:r w:rsidRPr="004D466D">
        <w:rPr>
          <w:rFonts w:ascii="Tahoma" w:hAnsi="Tahoma" w:cs="Tahoma"/>
          <w:sz w:val="19"/>
          <w:szCs w:val="19"/>
          <w:lang w:val="cs-CZ"/>
        </w:rPr>
        <w:t xml:space="preserve"> </w:t>
      </w:r>
      <w:r w:rsidR="009D2010" w:rsidRPr="004D466D">
        <w:rPr>
          <w:rFonts w:ascii="Tahoma" w:hAnsi="Tahoma" w:cs="Tahoma"/>
          <w:sz w:val="19"/>
          <w:szCs w:val="19"/>
          <w:lang w:val="cs-CZ"/>
        </w:rPr>
        <w:t>do 31.12.202</w:t>
      </w:r>
      <w:r w:rsidR="004D466D" w:rsidRPr="004D466D">
        <w:rPr>
          <w:rFonts w:ascii="Tahoma" w:hAnsi="Tahoma" w:cs="Tahoma"/>
          <w:sz w:val="19"/>
          <w:szCs w:val="19"/>
          <w:lang w:val="cs-CZ"/>
        </w:rPr>
        <w:t>4</w:t>
      </w:r>
      <w:r w:rsidR="002B56D9">
        <w:rPr>
          <w:rFonts w:ascii="Tahoma" w:hAnsi="Tahoma" w:cs="Tahoma"/>
          <w:b w:val="0"/>
          <w:bCs/>
          <w:sz w:val="19"/>
          <w:szCs w:val="19"/>
          <w:lang w:val="cs-CZ"/>
        </w:rPr>
        <w:t>.</w:t>
      </w:r>
    </w:p>
    <w:p w14:paraId="57B1FAB4" w14:textId="77777777" w:rsidR="002B56D9" w:rsidRPr="002B56D9" w:rsidRDefault="002B56D9" w:rsidP="002B56D9">
      <w:pPr>
        <w:pStyle w:val="Zkladntext"/>
        <w:rPr>
          <w:rFonts w:ascii="Tahoma" w:hAnsi="Tahoma" w:cs="Tahoma"/>
          <w:b w:val="0"/>
          <w:sz w:val="19"/>
          <w:szCs w:val="19"/>
          <w:lang w:val="cs-CZ"/>
        </w:rPr>
      </w:pPr>
    </w:p>
    <w:p w14:paraId="2CD4D6DB" w14:textId="77777777" w:rsidR="00096B72" w:rsidRPr="00C9619F" w:rsidRDefault="00096B72" w:rsidP="00096B72">
      <w:pPr>
        <w:pStyle w:val="Zkladntext"/>
        <w:numPr>
          <w:ilvl w:val="0"/>
          <w:numId w:val="5"/>
        </w:numPr>
        <w:jc w:val="both"/>
        <w:rPr>
          <w:rFonts w:ascii="Tahoma" w:hAnsi="Tahoma" w:cs="Tahoma"/>
          <w:b w:val="0"/>
          <w:sz w:val="19"/>
          <w:szCs w:val="19"/>
          <w:lang w:val="cs-CZ"/>
        </w:rPr>
      </w:pPr>
      <w:r w:rsidRPr="00C9619F">
        <w:rPr>
          <w:rFonts w:ascii="Tahoma" w:hAnsi="Tahoma" w:cs="Tahoma"/>
          <w:b w:val="0"/>
          <w:sz w:val="19"/>
          <w:szCs w:val="19"/>
          <w:lang w:val="cs-CZ"/>
        </w:rPr>
        <w:t xml:space="preserve">Pronajímatel je oprávněn od smlouvy okamžitě odstoupit </w:t>
      </w:r>
      <w:r>
        <w:rPr>
          <w:rFonts w:ascii="Tahoma" w:hAnsi="Tahoma" w:cs="Tahoma"/>
          <w:b w:val="0"/>
          <w:sz w:val="19"/>
          <w:szCs w:val="19"/>
          <w:lang w:val="cs-CZ"/>
        </w:rPr>
        <w:t xml:space="preserve">(vypovědět bez výpovědní lhůty) </w:t>
      </w:r>
      <w:r w:rsidRPr="00C9619F">
        <w:rPr>
          <w:rFonts w:ascii="Tahoma" w:hAnsi="Tahoma" w:cs="Tahoma"/>
          <w:b w:val="0"/>
          <w:sz w:val="19"/>
          <w:szCs w:val="19"/>
          <w:lang w:val="cs-CZ"/>
        </w:rPr>
        <w:t>v následujících případech:</w:t>
      </w:r>
    </w:p>
    <w:p w14:paraId="7C434C9F" w14:textId="77777777" w:rsidR="00096B72" w:rsidRPr="00C9619F" w:rsidRDefault="00096B72" w:rsidP="00096B72">
      <w:pPr>
        <w:pStyle w:val="Zkladntext"/>
        <w:numPr>
          <w:ilvl w:val="1"/>
          <w:numId w:val="5"/>
        </w:numPr>
        <w:jc w:val="both"/>
        <w:rPr>
          <w:rFonts w:ascii="Tahoma" w:hAnsi="Tahoma" w:cs="Tahoma"/>
          <w:b w:val="0"/>
          <w:sz w:val="19"/>
          <w:szCs w:val="19"/>
          <w:lang w:val="cs-CZ"/>
        </w:rPr>
      </w:pPr>
      <w:r w:rsidRPr="00C9619F">
        <w:rPr>
          <w:rFonts w:ascii="Tahoma" w:hAnsi="Tahoma" w:cs="Tahoma"/>
          <w:b w:val="0"/>
          <w:sz w:val="19"/>
          <w:szCs w:val="19"/>
          <w:lang w:val="cs-CZ"/>
        </w:rPr>
        <w:t>nájemce je v prodlení s plněním jakéhokoli peněžitého závazku delším než 1 měsíc,</w:t>
      </w:r>
    </w:p>
    <w:p w14:paraId="3CDF7163" w14:textId="15203E2A" w:rsidR="00096B72" w:rsidRPr="002B56D9" w:rsidRDefault="00096B72" w:rsidP="00096B72">
      <w:pPr>
        <w:pStyle w:val="Zkladntext"/>
        <w:numPr>
          <w:ilvl w:val="1"/>
          <w:numId w:val="5"/>
        </w:numPr>
        <w:jc w:val="both"/>
        <w:rPr>
          <w:rFonts w:ascii="Tahoma" w:hAnsi="Tahoma" w:cs="Tahoma"/>
          <w:b w:val="0"/>
          <w:sz w:val="19"/>
          <w:szCs w:val="19"/>
          <w:lang w:val="cs-CZ"/>
        </w:rPr>
      </w:pPr>
      <w:r w:rsidRPr="002B56D9">
        <w:rPr>
          <w:rFonts w:ascii="Tahoma" w:hAnsi="Tahoma" w:cs="Tahoma"/>
          <w:b w:val="0"/>
          <w:sz w:val="19"/>
          <w:szCs w:val="19"/>
          <w:lang w:val="cs-CZ"/>
        </w:rPr>
        <w:t>nájemce předmět nájmu neužívá řádně v souladu se všemi podmínkami sjednanými pro jeho užívání nebo jej užívá v rozporu s účelem, pro který je předmět nájmu určen</w:t>
      </w:r>
    </w:p>
    <w:p w14:paraId="630DC618" w14:textId="1BB06E62" w:rsidR="00096B72" w:rsidRPr="002B56D9" w:rsidRDefault="00096B72" w:rsidP="00096B72">
      <w:pPr>
        <w:pStyle w:val="Zkladntext"/>
        <w:numPr>
          <w:ilvl w:val="1"/>
          <w:numId w:val="5"/>
        </w:numPr>
        <w:jc w:val="both"/>
        <w:rPr>
          <w:rFonts w:ascii="Tahoma" w:hAnsi="Tahoma" w:cs="Tahoma"/>
          <w:b w:val="0"/>
          <w:sz w:val="19"/>
          <w:szCs w:val="19"/>
          <w:lang w:val="cs-CZ"/>
        </w:rPr>
      </w:pPr>
      <w:r w:rsidRPr="002B56D9">
        <w:rPr>
          <w:rFonts w:ascii="Tahoma" w:hAnsi="Tahoma" w:cs="Tahoma"/>
          <w:b w:val="0"/>
          <w:sz w:val="19"/>
          <w:szCs w:val="19"/>
          <w:lang w:val="cs-CZ"/>
        </w:rPr>
        <w:t>nájemce opakovaně</w:t>
      </w:r>
      <w:r w:rsidR="00F143C0" w:rsidRPr="002B56D9">
        <w:rPr>
          <w:rFonts w:ascii="Tahoma" w:hAnsi="Tahoma" w:cs="Tahoma"/>
          <w:b w:val="0"/>
          <w:sz w:val="19"/>
          <w:szCs w:val="19"/>
          <w:lang w:val="cs-CZ"/>
        </w:rPr>
        <w:t xml:space="preserve"> (3 a vícekrát)</w:t>
      </w:r>
      <w:r w:rsidRPr="002B56D9">
        <w:rPr>
          <w:rFonts w:ascii="Tahoma" w:hAnsi="Tahoma" w:cs="Tahoma"/>
          <w:b w:val="0"/>
          <w:sz w:val="19"/>
          <w:szCs w:val="19"/>
          <w:lang w:val="cs-CZ"/>
        </w:rPr>
        <w:t xml:space="preserve"> poruší jakékoli jiné povinnosti vyplývající pro něj ze smlouvy,</w:t>
      </w:r>
      <w:r w:rsidR="004B3BD2" w:rsidRPr="002B56D9">
        <w:rPr>
          <w:rFonts w:ascii="Tahoma" w:hAnsi="Tahoma" w:cs="Tahoma"/>
          <w:b w:val="0"/>
          <w:sz w:val="19"/>
          <w:szCs w:val="19"/>
          <w:lang w:val="cs-CZ"/>
        </w:rPr>
        <w:t xml:space="preserve"> přičemž tato jednotlivá porušení musí být písemně doložena a oboustranně parafována</w:t>
      </w:r>
    </w:p>
    <w:p w14:paraId="4F2F153F" w14:textId="77777777" w:rsidR="004B3BD2" w:rsidRPr="002B56D9" w:rsidRDefault="00096B72" w:rsidP="004B3BD2">
      <w:pPr>
        <w:pStyle w:val="Zkladntext"/>
        <w:numPr>
          <w:ilvl w:val="1"/>
          <w:numId w:val="5"/>
        </w:numPr>
        <w:tabs>
          <w:tab w:val="num" w:pos="1080"/>
        </w:tabs>
        <w:jc w:val="both"/>
        <w:rPr>
          <w:rFonts w:ascii="Tahoma" w:hAnsi="Tahoma" w:cs="Tahoma"/>
          <w:b w:val="0"/>
          <w:sz w:val="19"/>
          <w:szCs w:val="19"/>
          <w:lang w:val="cs-CZ"/>
        </w:rPr>
      </w:pPr>
      <w:r w:rsidRPr="002B56D9">
        <w:rPr>
          <w:rFonts w:ascii="Tahoma" w:hAnsi="Tahoma" w:cs="Tahoma"/>
          <w:b w:val="0"/>
          <w:sz w:val="19"/>
          <w:szCs w:val="19"/>
          <w:lang w:val="cs-CZ"/>
        </w:rPr>
        <w:t xml:space="preserve">proti nájemci byl podán insolvenční návrh. </w:t>
      </w:r>
    </w:p>
    <w:p w14:paraId="17396B4C" w14:textId="41720B7A" w:rsidR="004B3BD2" w:rsidRPr="002B56D9" w:rsidRDefault="00096B72" w:rsidP="004B3BD2">
      <w:pPr>
        <w:pStyle w:val="Zkladntext"/>
        <w:tabs>
          <w:tab w:val="num" w:pos="1080"/>
        </w:tabs>
        <w:ind w:left="340"/>
        <w:jc w:val="both"/>
        <w:rPr>
          <w:rFonts w:ascii="Tahoma" w:hAnsi="Tahoma" w:cs="Tahoma"/>
          <w:b w:val="0"/>
          <w:sz w:val="19"/>
          <w:szCs w:val="19"/>
          <w:lang w:val="cs-CZ"/>
        </w:rPr>
      </w:pPr>
      <w:r w:rsidRPr="002B56D9">
        <w:rPr>
          <w:rFonts w:ascii="Tahoma" w:hAnsi="Tahoma" w:cs="Tahoma"/>
          <w:b w:val="0"/>
          <w:sz w:val="19"/>
          <w:szCs w:val="19"/>
          <w:lang w:val="cs-CZ"/>
        </w:rPr>
        <w:t xml:space="preserve">      </w:t>
      </w:r>
    </w:p>
    <w:p w14:paraId="22756C79" w14:textId="22B65360" w:rsidR="00096B72" w:rsidRPr="002B56D9" w:rsidRDefault="004B3BD2" w:rsidP="004B3BD2">
      <w:pPr>
        <w:pStyle w:val="Zkladntext"/>
        <w:numPr>
          <w:ilvl w:val="0"/>
          <w:numId w:val="5"/>
        </w:numPr>
        <w:tabs>
          <w:tab w:val="num" w:pos="1080"/>
        </w:tabs>
        <w:jc w:val="both"/>
        <w:rPr>
          <w:rFonts w:ascii="Tahoma" w:hAnsi="Tahoma" w:cs="Tahoma"/>
          <w:b w:val="0"/>
          <w:sz w:val="19"/>
          <w:szCs w:val="19"/>
          <w:lang w:val="cs-CZ"/>
        </w:rPr>
      </w:pPr>
      <w:r w:rsidRPr="002B56D9">
        <w:rPr>
          <w:rFonts w:ascii="Tahoma" w:hAnsi="Tahoma" w:cs="Tahoma"/>
          <w:b w:val="0"/>
          <w:sz w:val="19"/>
          <w:szCs w:val="19"/>
          <w:lang w:val="cs-CZ"/>
        </w:rPr>
        <w:t xml:space="preserve">Nájemce je oprávněn od smlouvy odstoupit (vypovědět </w:t>
      </w:r>
      <w:r w:rsidR="00F143C0" w:rsidRPr="002B56D9">
        <w:rPr>
          <w:rFonts w:ascii="Tahoma" w:hAnsi="Tahoma" w:cs="Tahoma"/>
          <w:b w:val="0"/>
          <w:sz w:val="19"/>
          <w:szCs w:val="19"/>
          <w:lang w:val="cs-CZ"/>
        </w:rPr>
        <w:t>bez výpovědní lhůty</w:t>
      </w:r>
      <w:r w:rsidRPr="002B56D9">
        <w:rPr>
          <w:rFonts w:ascii="Tahoma" w:hAnsi="Tahoma" w:cs="Tahoma"/>
          <w:b w:val="0"/>
          <w:sz w:val="19"/>
          <w:szCs w:val="19"/>
          <w:lang w:val="cs-CZ"/>
        </w:rPr>
        <w:t>) v případě,</w:t>
      </w:r>
      <w:r w:rsidR="00F143C0" w:rsidRPr="002B56D9">
        <w:rPr>
          <w:rFonts w:ascii="Tahoma" w:hAnsi="Tahoma" w:cs="Tahoma"/>
          <w:b w:val="0"/>
          <w:sz w:val="19"/>
          <w:szCs w:val="19"/>
          <w:lang w:val="cs-CZ"/>
        </w:rPr>
        <w:t xml:space="preserve"> že pronajímatel opakovaně (3 a vícekrát) poruší jakékoli povinnosti vyplývající pro něj ze smlouvy, přičemž tato jednotlivá porušení musí být písemně doložena a oboustranně parafována</w:t>
      </w:r>
      <w:r w:rsidR="00096B72" w:rsidRPr="002B56D9">
        <w:rPr>
          <w:rFonts w:ascii="Tahoma" w:hAnsi="Tahoma" w:cs="Tahoma"/>
          <w:b w:val="0"/>
          <w:sz w:val="19"/>
          <w:szCs w:val="19"/>
          <w:lang w:val="cs-CZ"/>
        </w:rPr>
        <w:t xml:space="preserve">           </w:t>
      </w:r>
    </w:p>
    <w:p w14:paraId="0DCF2B10" w14:textId="77777777" w:rsidR="00096B72" w:rsidRPr="002B56D9" w:rsidRDefault="00096B72" w:rsidP="00096B72">
      <w:pPr>
        <w:pStyle w:val="Zkladntext"/>
        <w:rPr>
          <w:rFonts w:ascii="Tahoma" w:hAnsi="Tahoma" w:cs="Tahoma"/>
          <w:b w:val="0"/>
          <w:sz w:val="19"/>
          <w:szCs w:val="19"/>
          <w:lang w:val="cs-CZ"/>
        </w:rPr>
      </w:pPr>
    </w:p>
    <w:p w14:paraId="5FB3B4C4" w14:textId="52263911" w:rsidR="00096B72" w:rsidRPr="00D1412F" w:rsidRDefault="00096B72" w:rsidP="00096B72">
      <w:pPr>
        <w:pStyle w:val="Zkladntext"/>
        <w:numPr>
          <w:ilvl w:val="0"/>
          <w:numId w:val="5"/>
        </w:numPr>
        <w:jc w:val="both"/>
        <w:rPr>
          <w:rFonts w:ascii="Tahoma" w:hAnsi="Tahoma" w:cs="Tahoma"/>
          <w:b w:val="0"/>
          <w:sz w:val="19"/>
          <w:szCs w:val="19"/>
          <w:lang w:val="cs-CZ"/>
        </w:rPr>
      </w:pPr>
      <w:r w:rsidRPr="002B56D9">
        <w:rPr>
          <w:rFonts w:ascii="Tahoma" w:hAnsi="Tahoma" w:cs="Tahoma"/>
          <w:b w:val="0"/>
          <w:sz w:val="19"/>
          <w:szCs w:val="19"/>
          <w:lang w:val="cs-CZ"/>
        </w:rPr>
        <w:t>Odstoupením (výpovědí) od smlouvy nejsou dotčena její ustanovení o smluvních pokutách či náhradě škody, která zůstávají v platnosti a trvají i po ukončení smlouvy. Odstoupením (výpovědí) od smlouvy není dále dotčena povinnost nájemce splnit veškeré své peněžité závazky vzniklé do doby odstoupení od smlouvy, zejména závazek platit nájemné za užívání předmětu nájmu a</w:t>
      </w:r>
      <w:r w:rsidR="00F143C0" w:rsidRPr="002B56D9">
        <w:rPr>
          <w:rFonts w:ascii="Tahoma" w:hAnsi="Tahoma" w:cs="Tahoma"/>
          <w:b w:val="0"/>
          <w:sz w:val="19"/>
          <w:szCs w:val="19"/>
          <w:lang w:val="cs-CZ"/>
        </w:rPr>
        <w:t xml:space="preserve"> v případě ukončení smlouvy dle bodu VII/2.  </w:t>
      </w:r>
      <w:r w:rsidR="00F143C0" w:rsidRPr="004837AB">
        <w:rPr>
          <w:rFonts w:ascii="Tahoma" w:hAnsi="Tahoma" w:cs="Tahoma"/>
          <w:b w:val="0"/>
          <w:sz w:val="19"/>
          <w:szCs w:val="19"/>
          <w:lang w:val="cs-CZ"/>
        </w:rPr>
        <w:t xml:space="preserve">i </w:t>
      </w:r>
      <w:r w:rsidRPr="004837AB">
        <w:rPr>
          <w:rFonts w:ascii="Tahoma" w:hAnsi="Tahoma" w:cs="Tahoma"/>
          <w:b w:val="0"/>
          <w:sz w:val="19"/>
          <w:szCs w:val="19"/>
          <w:lang w:val="cs-CZ"/>
        </w:rPr>
        <w:t xml:space="preserve"> smluvní pokutu rovnající se celkové zbývající částce nájemného (součtu zbývajících měsíčních splátek) od ukončení smlouvy do konce sjednané doby nájmu.</w:t>
      </w:r>
      <w:r w:rsidRPr="002B56D9">
        <w:rPr>
          <w:rFonts w:ascii="Tahoma" w:hAnsi="Tahoma" w:cs="Tahoma"/>
          <w:b w:val="0"/>
          <w:sz w:val="19"/>
          <w:szCs w:val="19"/>
          <w:lang w:val="cs-CZ"/>
        </w:rPr>
        <w:t xml:space="preserve"> V případě odstoupení (výpovědi) od smlouvy nemá nájemce nárok na vrácení jakéhokoliv plnění poskytnutého pronajímateli před odstoupením (výpovědí) od </w:t>
      </w:r>
      <w:r w:rsidRPr="00D1412F">
        <w:rPr>
          <w:rFonts w:ascii="Tahoma" w:hAnsi="Tahoma" w:cs="Tahoma"/>
          <w:b w:val="0"/>
          <w:sz w:val="19"/>
          <w:szCs w:val="19"/>
          <w:lang w:val="cs-CZ"/>
        </w:rPr>
        <w:t>smlouvy. Nájemce odpovídá za škodu vzniklou na předmětu nájmu v době do vrácení předmětu nájmu pronajímateli v důsledku odstoupení (výpovědí) pronajímatele od smlouvy.</w:t>
      </w:r>
    </w:p>
    <w:p w14:paraId="0C2AA6A3" w14:textId="77777777" w:rsidR="00096B72" w:rsidRPr="00C9619F" w:rsidRDefault="00096B72" w:rsidP="00096B72">
      <w:pPr>
        <w:pStyle w:val="Zkladntext"/>
        <w:rPr>
          <w:rFonts w:ascii="Tahoma" w:hAnsi="Tahoma" w:cs="Tahoma"/>
          <w:b w:val="0"/>
          <w:sz w:val="19"/>
          <w:szCs w:val="19"/>
          <w:lang w:val="cs-CZ"/>
        </w:rPr>
      </w:pPr>
    </w:p>
    <w:p w14:paraId="5B47701D" w14:textId="77777777" w:rsidR="00096B72" w:rsidRPr="00C9619F" w:rsidRDefault="00096B72" w:rsidP="00096B72">
      <w:pPr>
        <w:pStyle w:val="Zkladntext"/>
        <w:numPr>
          <w:ilvl w:val="0"/>
          <w:numId w:val="5"/>
        </w:numPr>
        <w:jc w:val="both"/>
        <w:rPr>
          <w:rFonts w:ascii="Tahoma" w:hAnsi="Tahoma" w:cs="Tahoma"/>
          <w:b w:val="0"/>
          <w:sz w:val="19"/>
          <w:szCs w:val="19"/>
          <w:lang w:val="cs-CZ"/>
        </w:rPr>
      </w:pPr>
      <w:r w:rsidRPr="00C9619F">
        <w:rPr>
          <w:rFonts w:ascii="Tahoma" w:hAnsi="Tahoma" w:cs="Tahoma"/>
          <w:b w:val="0"/>
          <w:sz w:val="19"/>
          <w:szCs w:val="19"/>
          <w:lang w:val="cs-CZ"/>
        </w:rPr>
        <w:t xml:space="preserve">Vztahy touto smlouvou výslovně neupravené se řídí příslušnými ustanoveními zákona č. </w:t>
      </w:r>
      <w:r>
        <w:rPr>
          <w:rFonts w:ascii="Tahoma" w:hAnsi="Tahoma" w:cs="Tahoma"/>
          <w:b w:val="0"/>
          <w:sz w:val="19"/>
          <w:szCs w:val="19"/>
          <w:lang w:val="cs-CZ"/>
        </w:rPr>
        <w:t>89</w:t>
      </w:r>
      <w:r w:rsidRPr="00C9619F">
        <w:rPr>
          <w:rFonts w:ascii="Tahoma" w:hAnsi="Tahoma" w:cs="Tahoma"/>
          <w:b w:val="0"/>
          <w:sz w:val="19"/>
          <w:szCs w:val="19"/>
          <w:lang w:val="cs-CZ"/>
        </w:rPr>
        <w:t>/</w:t>
      </w:r>
      <w:r>
        <w:rPr>
          <w:rFonts w:ascii="Tahoma" w:hAnsi="Tahoma" w:cs="Tahoma"/>
          <w:b w:val="0"/>
          <w:sz w:val="19"/>
          <w:szCs w:val="19"/>
          <w:lang w:val="cs-CZ"/>
        </w:rPr>
        <w:t>2012</w:t>
      </w:r>
      <w:r w:rsidRPr="00C9619F">
        <w:rPr>
          <w:rFonts w:ascii="Tahoma" w:hAnsi="Tahoma" w:cs="Tahoma"/>
          <w:b w:val="0"/>
          <w:sz w:val="19"/>
          <w:szCs w:val="19"/>
          <w:lang w:val="cs-CZ"/>
        </w:rPr>
        <w:t xml:space="preserve"> Sb., občanský zákoník. </w:t>
      </w:r>
    </w:p>
    <w:p w14:paraId="5EA4EB84" w14:textId="77777777" w:rsidR="00096B72" w:rsidRPr="00C9619F" w:rsidRDefault="00096B72" w:rsidP="00096B72">
      <w:pPr>
        <w:pStyle w:val="Zkladntext"/>
        <w:rPr>
          <w:rFonts w:ascii="Tahoma" w:hAnsi="Tahoma" w:cs="Tahoma"/>
          <w:b w:val="0"/>
          <w:sz w:val="19"/>
          <w:szCs w:val="19"/>
          <w:lang w:val="cs-CZ"/>
        </w:rPr>
      </w:pPr>
    </w:p>
    <w:p w14:paraId="77EBFEC4" w14:textId="77777777" w:rsidR="00096B72" w:rsidRDefault="00096B72" w:rsidP="00096B72">
      <w:pPr>
        <w:pStyle w:val="Zkladntext"/>
        <w:numPr>
          <w:ilvl w:val="0"/>
          <w:numId w:val="5"/>
        </w:numPr>
        <w:jc w:val="both"/>
        <w:rPr>
          <w:rFonts w:ascii="Tahoma" w:hAnsi="Tahoma" w:cs="Tahoma"/>
          <w:b w:val="0"/>
          <w:sz w:val="19"/>
          <w:szCs w:val="19"/>
          <w:lang w:val="cs-CZ"/>
        </w:rPr>
      </w:pPr>
      <w:r w:rsidRPr="00C9619F">
        <w:rPr>
          <w:rFonts w:ascii="Tahoma" w:hAnsi="Tahoma" w:cs="Tahoma"/>
          <w:b w:val="0"/>
          <w:sz w:val="19"/>
          <w:szCs w:val="19"/>
          <w:lang w:val="cs-CZ"/>
        </w:rPr>
        <w:t>V případě neplatnosti nebo neúčinnosti některého ustanovení této smlouvy nebudou dotčena ostatní ustanovení této smlouvy.</w:t>
      </w:r>
    </w:p>
    <w:p w14:paraId="3399A0E9" w14:textId="77777777" w:rsidR="00096B72" w:rsidRDefault="00096B72" w:rsidP="00096B72">
      <w:pPr>
        <w:pStyle w:val="Odstavecseseznamem"/>
        <w:rPr>
          <w:rFonts w:ascii="Tahoma" w:hAnsi="Tahoma" w:cs="Tahoma"/>
          <w:b/>
          <w:sz w:val="19"/>
          <w:szCs w:val="19"/>
          <w:lang w:val="cs-CZ"/>
        </w:rPr>
      </w:pPr>
    </w:p>
    <w:p w14:paraId="27BEE04A" w14:textId="77777777" w:rsidR="00096B72" w:rsidRPr="00C9619F" w:rsidRDefault="00096B72" w:rsidP="00096B72">
      <w:pPr>
        <w:pStyle w:val="Zkladntext"/>
        <w:numPr>
          <w:ilvl w:val="0"/>
          <w:numId w:val="5"/>
        </w:numPr>
        <w:jc w:val="both"/>
        <w:rPr>
          <w:rFonts w:ascii="Tahoma" w:hAnsi="Tahoma" w:cs="Tahoma"/>
          <w:b w:val="0"/>
          <w:sz w:val="19"/>
          <w:szCs w:val="19"/>
          <w:lang w:val="cs-CZ"/>
        </w:rPr>
      </w:pPr>
      <w:r>
        <w:rPr>
          <w:rFonts w:ascii="Tahoma" w:hAnsi="Tahoma" w:cs="Tahoma"/>
          <w:b w:val="0"/>
          <w:sz w:val="19"/>
          <w:szCs w:val="19"/>
          <w:lang w:val="cs-CZ"/>
        </w:rPr>
        <w:t>Tato smlouva nabývá platnosti dnem podpisu a účinnosti dnem předaní předmětu nájmu.</w:t>
      </w:r>
    </w:p>
    <w:p w14:paraId="60AF41F6" w14:textId="77777777" w:rsidR="00096B72" w:rsidRDefault="00096B72" w:rsidP="00096B72">
      <w:pPr>
        <w:pStyle w:val="Zkladntext"/>
        <w:rPr>
          <w:rFonts w:ascii="Tahoma" w:hAnsi="Tahoma" w:cs="Tahoma"/>
          <w:b w:val="0"/>
          <w:sz w:val="19"/>
          <w:szCs w:val="19"/>
          <w:lang w:val="cs-CZ"/>
        </w:rPr>
      </w:pPr>
    </w:p>
    <w:p w14:paraId="3E82545B" w14:textId="77777777" w:rsidR="00096B72" w:rsidRDefault="00096B72" w:rsidP="00096B72">
      <w:pPr>
        <w:pStyle w:val="Zkladntext"/>
        <w:numPr>
          <w:ilvl w:val="0"/>
          <w:numId w:val="5"/>
        </w:numPr>
        <w:jc w:val="both"/>
        <w:rPr>
          <w:rFonts w:ascii="Tahoma" w:hAnsi="Tahoma" w:cs="Tahoma"/>
          <w:b w:val="0"/>
          <w:sz w:val="19"/>
          <w:szCs w:val="19"/>
          <w:lang w:val="cs-CZ"/>
        </w:rPr>
      </w:pPr>
      <w:r w:rsidRPr="00C9619F">
        <w:rPr>
          <w:rFonts w:ascii="Tahoma" w:hAnsi="Tahoma" w:cs="Tahoma"/>
          <w:b w:val="0"/>
          <w:sz w:val="19"/>
          <w:szCs w:val="19"/>
          <w:lang w:val="cs-CZ"/>
        </w:rPr>
        <w:t>Smlouva může být měněna pouze formou písemných dodatků podepsaných oběma smluvními stranami.</w:t>
      </w:r>
    </w:p>
    <w:p w14:paraId="38F0149C" w14:textId="77777777" w:rsidR="00445E11" w:rsidRDefault="00445E11" w:rsidP="00445E11">
      <w:pPr>
        <w:pStyle w:val="Odstavecseseznamem"/>
        <w:rPr>
          <w:rFonts w:ascii="Tahoma" w:hAnsi="Tahoma" w:cs="Tahoma"/>
          <w:b/>
          <w:sz w:val="19"/>
          <w:szCs w:val="19"/>
          <w:lang w:val="cs-CZ"/>
        </w:rPr>
      </w:pPr>
    </w:p>
    <w:p w14:paraId="35773319" w14:textId="77777777" w:rsidR="00445E11" w:rsidRPr="00C9619F" w:rsidRDefault="00445E11" w:rsidP="00445E11">
      <w:pPr>
        <w:pStyle w:val="Zkladntext"/>
        <w:jc w:val="both"/>
        <w:rPr>
          <w:rFonts w:ascii="Tahoma" w:hAnsi="Tahoma" w:cs="Tahoma"/>
          <w:b w:val="0"/>
          <w:sz w:val="19"/>
          <w:szCs w:val="19"/>
          <w:lang w:val="cs-CZ"/>
        </w:rPr>
      </w:pPr>
    </w:p>
    <w:p w14:paraId="5CB85E6B" w14:textId="77777777" w:rsidR="00C9619F" w:rsidRDefault="00C9619F" w:rsidP="00C9619F">
      <w:pPr>
        <w:pStyle w:val="Zkladntext"/>
        <w:ind w:left="1416" w:firstLine="708"/>
        <w:rPr>
          <w:rFonts w:ascii="Tahoma" w:hAnsi="Tahoma" w:cs="Tahoma"/>
          <w:b w:val="0"/>
          <w:sz w:val="19"/>
          <w:szCs w:val="19"/>
          <w:lang w:val="cs-CZ"/>
        </w:rPr>
      </w:pPr>
    </w:p>
    <w:p w14:paraId="6364C778" w14:textId="377552CA" w:rsidR="00445E11" w:rsidRDefault="00DB67EF" w:rsidP="00445E11">
      <w:pPr>
        <w:pStyle w:val="Zkladntext"/>
        <w:rPr>
          <w:rFonts w:ascii="Tahoma" w:hAnsi="Tahoma" w:cs="Tahoma"/>
          <w:b w:val="0"/>
          <w:sz w:val="19"/>
          <w:szCs w:val="19"/>
          <w:lang w:val="cs-CZ"/>
        </w:rPr>
      </w:pPr>
      <w:r>
        <w:rPr>
          <w:rFonts w:ascii="Tahoma" w:hAnsi="Tahoma" w:cs="Tahoma"/>
          <w:b w:val="0"/>
          <w:sz w:val="19"/>
          <w:szCs w:val="19"/>
          <w:lang w:val="cs-CZ"/>
        </w:rPr>
        <w:t>V Chomutově</w:t>
      </w:r>
      <w:r w:rsidR="00FC6433">
        <w:rPr>
          <w:rFonts w:ascii="Tahoma" w:hAnsi="Tahoma" w:cs="Tahoma"/>
          <w:b w:val="0"/>
          <w:sz w:val="19"/>
          <w:szCs w:val="19"/>
          <w:lang w:val="cs-CZ"/>
        </w:rPr>
        <w:t xml:space="preserve"> dne:  </w:t>
      </w:r>
      <w:r w:rsidR="004837AB">
        <w:rPr>
          <w:rFonts w:ascii="Tahoma" w:hAnsi="Tahoma" w:cs="Tahoma"/>
          <w:b w:val="0"/>
          <w:sz w:val="19"/>
          <w:szCs w:val="19"/>
          <w:lang w:val="cs-CZ"/>
        </w:rPr>
        <w:t xml:space="preserve">          </w:t>
      </w:r>
      <w:r w:rsidR="00F52496">
        <w:rPr>
          <w:rFonts w:ascii="Tahoma" w:hAnsi="Tahoma" w:cs="Tahoma"/>
          <w:b w:val="0"/>
          <w:sz w:val="19"/>
          <w:szCs w:val="19"/>
          <w:lang w:val="cs-CZ"/>
        </w:rPr>
        <w:t xml:space="preserve">   </w:t>
      </w:r>
      <w:r w:rsidR="004837AB">
        <w:rPr>
          <w:rFonts w:ascii="Tahoma" w:hAnsi="Tahoma" w:cs="Tahoma"/>
          <w:b w:val="0"/>
          <w:sz w:val="19"/>
          <w:szCs w:val="19"/>
          <w:lang w:val="cs-CZ"/>
        </w:rPr>
        <w:t xml:space="preserve">       </w:t>
      </w:r>
      <w:r w:rsidR="00E16F03">
        <w:rPr>
          <w:rFonts w:ascii="Tahoma" w:hAnsi="Tahoma" w:cs="Tahoma"/>
          <w:b w:val="0"/>
          <w:sz w:val="19"/>
          <w:szCs w:val="19"/>
          <w:lang w:val="cs-CZ"/>
        </w:rPr>
        <w:t>202</w:t>
      </w:r>
      <w:r w:rsidR="004D466D">
        <w:rPr>
          <w:rFonts w:ascii="Tahoma" w:hAnsi="Tahoma" w:cs="Tahoma"/>
          <w:b w:val="0"/>
          <w:sz w:val="19"/>
          <w:szCs w:val="19"/>
          <w:lang w:val="cs-CZ"/>
        </w:rPr>
        <w:t>3</w:t>
      </w:r>
      <w:r w:rsidR="00445E11">
        <w:rPr>
          <w:rFonts w:ascii="Tahoma" w:hAnsi="Tahoma" w:cs="Tahoma"/>
          <w:b w:val="0"/>
          <w:sz w:val="19"/>
          <w:szCs w:val="19"/>
          <w:lang w:val="cs-CZ"/>
        </w:rPr>
        <w:t xml:space="preserve">                                         V Chomutově dne:                      2023</w:t>
      </w:r>
    </w:p>
    <w:p w14:paraId="280B25C9" w14:textId="2C452335" w:rsidR="0083183D" w:rsidRDefault="0083183D" w:rsidP="00FB659F">
      <w:pPr>
        <w:pStyle w:val="Zkladntext"/>
        <w:rPr>
          <w:rFonts w:ascii="Tahoma" w:hAnsi="Tahoma" w:cs="Tahoma"/>
          <w:b w:val="0"/>
          <w:sz w:val="19"/>
          <w:szCs w:val="19"/>
          <w:lang w:val="cs-CZ"/>
        </w:rPr>
      </w:pPr>
    </w:p>
    <w:p w14:paraId="4EB54D9C" w14:textId="77777777" w:rsidR="00FB659F" w:rsidRPr="00FB659F" w:rsidRDefault="00FB659F" w:rsidP="00FB659F">
      <w:pPr>
        <w:pStyle w:val="Zkladntext"/>
        <w:rPr>
          <w:rFonts w:ascii="Tahoma" w:hAnsi="Tahoma" w:cs="Tahoma"/>
          <w:b w:val="0"/>
          <w:sz w:val="19"/>
          <w:szCs w:val="19"/>
          <w:lang w:val="cs-CZ"/>
        </w:rPr>
      </w:pPr>
    </w:p>
    <w:p w14:paraId="1C6F3F5A" w14:textId="599F1E0E" w:rsidR="00FB659F" w:rsidRDefault="00FB659F" w:rsidP="00FB659F">
      <w:pPr>
        <w:pStyle w:val="Zkladntext"/>
        <w:rPr>
          <w:rFonts w:ascii="Tahoma" w:hAnsi="Tahoma" w:cs="Tahoma"/>
          <w:b w:val="0"/>
          <w:sz w:val="19"/>
          <w:szCs w:val="19"/>
          <w:lang w:val="cs-CZ"/>
        </w:rPr>
      </w:pPr>
    </w:p>
    <w:p w14:paraId="4850D614" w14:textId="7BCC3EAC" w:rsidR="00B5735F" w:rsidRDefault="00B5735F" w:rsidP="00FB659F">
      <w:pPr>
        <w:pStyle w:val="Zkladntext"/>
        <w:rPr>
          <w:rFonts w:ascii="Tahoma" w:hAnsi="Tahoma" w:cs="Tahoma"/>
          <w:b w:val="0"/>
          <w:sz w:val="19"/>
          <w:szCs w:val="19"/>
          <w:lang w:val="cs-CZ"/>
        </w:rPr>
      </w:pPr>
    </w:p>
    <w:p w14:paraId="658D4F02" w14:textId="590C7831" w:rsidR="00B5735F" w:rsidRDefault="00B5735F" w:rsidP="00FB659F">
      <w:pPr>
        <w:pStyle w:val="Zkladntext"/>
        <w:rPr>
          <w:rFonts w:ascii="Tahoma" w:hAnsi="Tahoma" w:cs="Tahoma"/>
          <w:b w:val="0"/>
          <w:sz w:val="19"/>
          <w:szCs w:val="19"/>
          <w:lang w:val="cs-CZ"/>
        </w:rPr>
      </w:pPr>
    </w:p>
    <w:p w14:paraId="4E6BE80F" w14:textId="77777777" w:rsidR="00B5735F" w:rsidRDefault="00B5735F" w:rsidP="00FB659F">
      <w:pPr>
        <w:pStyle w:val="Zkladntext"/>
        <w:rPr>
          <w:rFonts w:ascii="Tahoma" w:hAnsi="Tahoma" w:cs="Tahoma"/>
          <w:b w:val="0"/>
          <w:sz w:val="19"/>
          <w:szCs w:val="19"/>
          <w:lang w:val="cs-CZ"/>
        </w:rPr>
      </w:pPr>
    </w:p>
    <w:p w14:paraId="72DE25D3" w14:textId="5F10B040" w:rsidR="00B37E02" w:rsidRDefault="00B37E02" w:rsidP="00FB659F">
      <w:pPr>
        <w:pStyle w:val="Zkladntext"/>
        <w:rPr>
          <w:rFonts w:ascii="Tahoma" w:hAnsi="Tahoma" w:cs="Tahoma"/>
          <w:b w:val="0"/>
          <w:sz w:val="19"/>
          <w:szCs w:val="19"/>
          <w:lang w:val="cs-CZ"/>
        </w:rPr>
      </w:pPr>
    </w:p>
    <w:p w14:paraId="25FEDDD2" w14:textId="77777777" w:rsidR="006E7AB9" w:rsidRDefault="006E7AB9" w:rsidP="00FB659F">
      <w:pPr>
        <w:pStyle w:val="Zkladntext"/>
        <w:rPr>
          <w:rFonts w:ascii="Tahoma" w:hAnsi="Tahoma" w:cs="Tahoma"/>
          <w:b w:val="0"/>
          <w:sz w:val="19"/>
          <w:szCs w:val="19"/>
          <w:lang w:val="cs-CZ"/>
        </w:rPr>
      </w:pPr>
    </w:p>
    <w:p w14:paraId="3D908E64" w14:textId="1D701B42" w:rsidR="00FB659F" w:rsidRPr="00FB659F" w:rsidRDefault="00FB659F" w:rsidP="00FB659F">
      <w:pPr>
        <w:pStyle w:val="Zkladntext"/>
        <w:ind w:left="180"/>
        <w:rPr>
          <w:rFonts w:ascii="Tahoma" w:hAnsi="Tahoma" w:cs="Tahoma"/>
          <w:b w:val="0"/>
          <w:sz w:val="19"/>
          <w:szCs w:val="19"/>
          <w:lang w:val="cs-CZ"/>
        </w:rPr>
      </w:pPr>
      <w:r w:rsidRPr="00FB659F">
        <w:rPr>
          <w:rFonts w:ascii="Tahoma" w:hAnsi="Tahoma" w:cs="Tahoma"/>
          <w:b w:val="0"/>
          <w:sz w:val="19"/>
          <w:szCs w:val="19"/>
          <w:lang w:val="cs-CZ"/>
        </w:rPr>
        <w:t xml:space="preserve">            ............................................……..</w:t>
      </w:r>
      <w:r w:rsidRPr="00FB659F">
        <w:rPr>
          <w:rFonts w:ascii="Tahoma" w:hAnsi="Tahoma" w:cs="Tahoma"/>
          <w:b w:val="0"/>
          <w:sz w:val="19"/>
          <w:szCs w:val="19"/>
          <w:lang w:val="cs-CZ"/>
        </w:rPr>
        <w:tab/>
      </w:r>
      <w:r w:rsidR="00187639">
        <w:rPr>
          <w:rFonts w:ascii="Tahoma" w:hAnsi="Tahoma" w:cs="Tahoma"/>
          <w:b w:val="0"/>
          <w:sz w:val="19"/>
          <w:szCs w:val="19"/>
          <w:lang w:val="cs-CZ"/>
        </w:rPr>
        <w:t xml:space="preserve">                       </w:t>
      </w:r>
      <w:r w:rsidRPr="00FB659F">
        <w:rPr>
          <w:rFonts w:ascii="Tahoma" w:hAnsi="Tahoma" w:cs="Tahoma"/>
          <w:b w:val="0"/>
          <w:sz w:val="19"/>
          <w:szCs w:val="19"/>
          <w:lang w:val="cs-CZ"/>
        </w:rPr>
        <w:t xml:space="preserve"> ....................................................</w:t>
      </w:r>
    </w:p>
    <w:p w14:paraId="5DA7F46C" w14:textId="550C0EC5" w:rsidR="00FC6433" w:rsidRDefault="00FB659F" w:rsidP="00FC6433">
      <w:pPr>
        <w:pStyle w:val="Zkladntext"/>
        <w:ind w:left="180"/>
        <w:rPr>
          <w:rFonts w:ascii="Tahoma" w:hAnsi="Tahoma" w:cs="Tahoma"/>
          <w:b w:val="0"/>
          <w:sz w:val="19"/>
          <w:szCs w:val="19"/>
          <w:lang w:val="cs-CZ"/>
        </w:rPr>
      </w:pPr>
      <w:r w:rsidRPr="00FB659F">
        <w:rPr>
          <w:rFonts w:ascii="Tahoma" w:hAnsi="Tahoma" w:cs="Tahoma"/>
          <w:b w:val="0"/>
          <w:sz w:val="19"/>
          <w:szCs w:val="19"/>
          <w:lang w:val="cs-CZ"/>
        </w:rPr>
        <w:tab/>
      </w:r>
      <w:r w:rsidRPr="00FB659F">
        <w:rPr>
          <w:rFonts w:ascii="Tahoma" w:hAnsi="Tahoma" w:cs="Tahoma"/>
          <w:b w:val="0"/>
          <w:sz w:val="19"/>
          <w:szCs w:val="19"/>
          <w:lang w:val="cs-CZ"/>
        </w:rPr>
        <w:tab/>
      </w:r>
      <w:r w:rsidR="00E71EAB" w:rsidRPr="001E7C45">
        <w:rPr>
          <w:rFonts w:ascii="Tahoma" w:hAnsi="Tahoma" w:cs="Tahoma"/>
          <w:b w:val="0"/>
          <w:sz w:val="19"/>
          <w:szCs w:val="19"/>
          <w:highlight w:val="black"/>
          <w:lang w:val="cs-CZ"/>
        </w:rPr>
        <w:t>Hradecký Miroslav</w:t>
      </w:r>
      <w:r w:rsidR="00E16F03" w:rsidRPr="001E7C45">
        <w:rPr>
          <w:rFonts w:ascii="Tahoma" w:hAnsi="Tahoma" w:cs="Tahoma"/>
          <w:b w:val="0"/>
          <w:sz w:val="19"/>
          <w:szCs w:val="19"/>
          <w:highlight w:val="black"/>
          <w:lang w:val="cs-CZ"/>
        </w:rPr>
        <w:t xml:space="preserve">                                              </w:t>
      </w:r>
      <w:r w:rsidR="00FC6433" w:rsidRPr="001E7C45">
        <w:rPr>
          <w:rFonts w:ascii="Tahoma" w:hAnsi="Tahoma" w:cs="Tahoma"/>
          <w:b w:val="0"/>
          <w:sz w:val="19"/>
          <w:szCs w:val="19"/>
          <w:highlight w:val="black"/>
          <w:lang w:val="cs-CZ"/>
        </w:rPr>
        <w:t xml:space="preserve">    </w:t>
      </w:r>
      <w:r w:rsidR="00E16F03" w:rsidRPr="001E7C45">
        <w:rPr>
          <w:rFonts w:ascii="Tahoma" w:hAnsi="Tahoma" w:cs="Tahoma"/>
          <w:b w:val="0"/>
          <w:sz w:val="19"/>
          <w:szCs w:val="19"/>
          <w:highlight w:val="black"/>
          <w:lang w:val="cs-CZ"/>
        </w:rPr>
        <w:t xml:space="preserve">       </w:t>
      </w:r>
      <w:r w:rsidR="00FC6433" w:rsidRPr="001E7C45">
        <w:rPr>
          <w:rFonts w:ascii="Tahoma" w:hAnsi="Tahoma" w:cs="Tahoma"/>
          <w:b w:val="0"/>
          <w:sz w:val="19"/>
          <w:szCs w:val="19"/>
          <w:highlight w:val="black"/>
          <w:lang w:val="cs-CZ"/>
        </w:rPr>
        <w:t xml:space="preserve">    </w:t>
      </w:r>
      <w:proofErr w:type="spellStart"/>
      <w:r w:rsidR="00187639" w:rsidRPr="001E7C45">
        <w:rPr>
          <w:rFonts w:ascii="Tahoma" w:hAnsi="Tahoma" w:cs="Tahoma"/>
          <w:b w:val="0"/>
          <w:sz w:val="19"/>
          <w:szCs w:val="19"/>
          <w:highlight w:val="black"/>
          <w:lang w:val="cs-CZ"/>
        </w:rPr>
        <w:t>Ing.</w:t>
      </w:r>
      <w:r w:rsidR="00B5735F" w:rsidRPr="001E7C45">
        <w:rPr>
          <w:rFonts w:ascii="Tahoma" w:hAnsi="Tahoma" w:cs="Tahoma"/>
          <w:b w:val="0"/>
          <w:sz w:val="19"/>
          <w:szCs w:val="19"/>
          <w:highlight w:val="black"/>
          <w:lang w:val="cs-CZ"/>
        </w:rPr>
        <w:t>Lenka</w:t>
      </w:r>
      <w:proofErr w:type="spellEnd"/>
      <w:r w:rsidR="00B5735F" w:rsidRPr="001E7C45">
        <w:rPr>
          <w:rFonts w:ascii="Tahoma" w:hAnsi="Tahoma" w:cs="Tahoma"/>
          <w:b w:val="0"/>
          <w:sz w:val="19"/>
          <w:szCs w:val="19"/>
          <w:highlight w:val="black"/>
          <w:lang w:val="cs-CZ"/>
        </w:rPr>
        <w:t xml:space="preserve"> Demjanová</w:t>
      </w:r>
    </w:p>
    <w:p w14:paraId="1984D85E" w14:textId="6D5CFA1C" w:rsidR="00A13843" w:rsidRDefault="00856545" w:rsidP="00A13843">
      <w:r>
        <w:rPr>
          <w:rFonts w:ascii="Tahoma" w:hAnsi="Tahoma" w:cs="Tahoma"/>
          <w:sz w:val="19"/>
          <w:szCs w:val="19"/>
          <w:lang w:val="cs-CZ"/>
        </w:rPr>
        <w:t xml:space="preserve">           </w:t>
      </w:r>
      <w:r w:rsidR="00A13843">
        <w:rPr>
          <w:rFonts w:ascii="Tahoma" w:hAnsi="Tahoma" w:cs="Tahoma"/>
          <w:sz w:val="19"/>
          <w:szCs w:val="19"/>
          <w:lang w:val="cs-CZ"/>
        </w:rPr>
        <w:t xml:space="preserve">          </w:t>
      </w:r>
      <w:r w:rsidR="00FB659F" w:rsidRPr="00FB659F">
        <w:rPr>
          <w:rFonts w:ascii="Tahoma" w:hAnsi="Tahoma" w:cs="Tahoma"/>
          <w:sz w:val="19"/>
          <w:szCs w:val="19"/>
          <w:lang w:val="cs-CZ"/>
        </w:rPr>
        <w:t xml:space="preserve">za </w:t>
      </w:r>
      <w:r w:rsidR="00E71EAB">
        <w:rPr>
          <w:rFonts w:ascii="Tahoma" w:hAnsi="Tahoma" w:cs="Tahoma"/>
          <w:sz w:val="19"/>
          <w:szCs w:val="19"/>
          <w:lang w:val="cs-CZ"/>
        </w:rPr>
        <w:t xml:space="preserve">NONAC CV </w:t>
      </w:r>
      <w:proofErr w:type="spellStart"/>
      <w:r w:rsidR="00E71EAB">
        <w:rPr>
          <w:rFonts w:ascii="Tahoma" w:hAnsi="Tahoma" w:cs="Tahoma"/>
          <w:sz w:val="19"/>
          <w:szCs w:val="19"/>
          <w:lang w:val="cs-CZ"/>
        </w:rPr>
        <w:t>spol.s.r.</w:t>
      </w:r>
      <w:r w:rsidR="00187639">
        <w:rPr>
          <w:rFonts w:ascii="Tahoma" w:hAnsi="Tahoma" w:cs="Tahoma"/>
          <w:sz w:val="19"/>
          <w:szCs w:val="19"/>
          <w:lang w:val="cs-CZ"/>
        </w:rPr>
        <w:t>o</w:t>
      </w:r>
      <w:proofErr w:type="spellEnd"/>
      <w:r w:rsidR="00595564">
        <w:rPr>
          <w:rFonts w:ascii="Tahoma" w:hAnsi="Tahoma" w:cs="Tahoma"/>
          <w:sz w:val="19"/>
          <w:szCs w:val="19"/>
          <w:lang w:val="cs-CZ"/>
        </w:rPr>
        <w:t xml:space="preserve"> </w:t>
      </w:r>
      <w:r w:rsidR="00696328">
        <w:rPr>
          <w:rFonts w:ascii="Tahoma" w:hAnsi="Tahoma" w:cs="Tahoma"/>
          <w:sz w:val="19"/>
          <w:szCs w:val="19"/>
          <w:lang w:val="cs-CZ"/>
        </w:rPr>
        <w:t xml:space="preserve">   </w:t>
      </w:r>
      <w:r w:rsidR="00B8439A">
        <w:rPr>
          <w:rFonts w:ascii="Tahoma" w:hAnsi="Tahoma" w:cs="Tahoma"/>
          <w:sz w:val="19"/>
          <w:szCs w:val="19"/>
          <w:lang w:val="cs-CZ"/>
        </w:rPr>
        <w:t xml:space="preserve">           </w:t>
      </w:r>
      <w:r>
        <w:rPr>
          <w:rFonts w:ascii="Tahoma" w:hAnsi="Tahoma" w:cs="Tahoma"/>
          <w:sz w:val="19"/>
          <w:szCs w:val="19"/>
          <w:lang w:val="cs-CZ"/>
        </w:rPr>
        <w:t xml:space="preserve">               </w:t>
      </w:r>
      <w:r w:rsidR="00A13843">
        <w:rPr>
          <w:rFonts w:ascii="Tahoma" w:hAnsi="Tahoma" w:cs="Tahoma"/>
          <w:sz w:val="19"/>
          <w:szCs w:val="19"/>
          <w:lang w:val="cs-CZ"/>
        </w:rPr>
        <w:t xml:space="preserve">               </w:t>
      </w:r>
      <w:r w:rsidR="00B8439A">
        <w:rPr>
          <w:rFonts w:ascii="Tahoma" w:hAnsi="Tahoma" w:cs="Tahoma"/>
          <w:sz w:val="19"/>
          <w:szCs w:val="19"/>
          <w:lang w:val="cs-CZ"/>
        </w:rPr>
        <w:t xml:space="preserve"> </w:t>
      </w:r>
      <w:r w:rsidR="00DB67EF">
        <w:rPr>
          <w:rFonts w:ascii="Tahoma" w:hAnsi="Tahoma" w:cs="Tahoma"/>
          <w:sz w:val="19"/>
          <w:szCs w:val="19"/>
          <w:lang w:val="cs-CZ"/>
        </w:rPr>
        <w:t xml:space="preserve">za </w:t>
      </w:r>
      <w:bookmarkStart w:id="6" w:name="_Hlk85547131"/>
      <w:proofErr w:type="spellStart"/>
      <w:r w:rsidR="00A13843">
        <w:t>SOŠEaS</w:t>
      </w:r>
      <w:proofErr w:type="spellEnd"/>
      <w:r w:rsidR="00A13843">
        <w:t xml:space="preserve">, OA a SZŠ Chomutov </w:t>
      </w:r>
      <w:proofErr w:type="spellStart"/>
      <w:r w:rsidR="00A13843">
        <w:t>p.o.</w:t>
      </w:r>
      <w:proofErr w:type="spellEnd"/>
    </w:p>
    <w:p w14:paraId="16C26560" w14:textId="69C3D9BB" w:rsidR="00FB659F" w:rsidRPr="003E4B0D" w:rsidRDefault="00FB659F" w:rsidP="00A13843">
      <w:pPr>
        <w:pStyle w:val="Zkladntext"/>
        <w:ind w:left="180"/>
        <w:jc w:val="center"/>
        <w:rPr>
          <w:rFonts w:ascii="Tahoma" w:hAnsi="Tahoma" w:cs="Tahoma"/>
          <w:b w:val="0"/>
          <w:sz w:val="19"/>
          <w:szCs w:val="19"/>
          <w:lang w:val="cs-CZ"/>
        </w:rPr>
        <w:sectPr w:rsidR="00FB659F" w:rsidRPr="003E4B0D" w:rsidSect="00F65187">
          <w:headerReference w:type="default" r:id="rId21"/>
          <w:footerReference w:type="even" r:id="rId22"/>
          <w:footerReference w:type="default" r:id="rId23"/>
          <w:type w:val="continuous"/>
          <w:pgSz w:w="11906" w:h="16838" w:code="9"/>
          <w:pgMar w:top="1742" w:right="746" w:bottom="899" w:left="900" w:header="709" w:footer="709" w:gutter="0"/>
          <w:cols w:space="357"/>
          <w:docGrid w:linePitch="360"/>
        </w:sectPr>
      </w:pPr>
    </w:p>
    <w:p w14:paraId="3AB7C8DA" w14:textId="5B470644" w:rsidR="00255E50" w:rsidRDefault="00255E50" w:rsidP="00856545">
      <w:pPr>
        <w:pStyle w:val="Zkladntext"/>
        <w:ind w:right="-613"/>
        <w:jc w:val="center"/>
        <w:rPr>
          <w:rFonts w:ascii="Tahoma" w:hAnsi="Tahoma" w:cs="Tahoma"/>
          <w:b w:val="0"/>
          <w:sz w:val="18"/>
          <w:szCs w:val="18"/>
          <w:lang w:val="cs-CZ"/>
        </w:rPr>
      </w:pPr>
    </w:p>
    <w:bookmarkEnd w:id="6"/>
    <w:p w14:paraId="37A116C8" w14:textId="77777777" w:rsidR="008B795B" w:rsidRDefault="00DC6035" w:rsidP="006E7AB9">
      <w:pPr>
        <w:pStyle w:val="Zkladntext"/>
        <w:ind w:right="-613"/>
        <w:jc w:val="both"/>
        <w:rPr>
          <w:rFonts w:ascii="Tahoma" w:hAnsi="Tahoma" w:cs="Tahoma"/>
          <w:b w:val="0"/>
          <w:sz w:val="18"/>
          <w:szCs w:val="18"/>
          <w:lang w:val="cs-CZ"/>
        </w:rPr>
      </w:pPr>
      <w:r>
        <w:rPr>
          <w:rFonts w:ascii="Tahoma" w:hAnsi="Tahoma" w:cs="Tahoma"/>
          <w:b w:val="0"/>
          <w:sz w:val="18"/>
          <w:szCs w:val="18"/>
          <w:lang w:val="cs-CZ"/>
        </w:rPr>
        <w:tab/>
      </w:r>
      <w:r>
        <w:rPr>
          <w:rFonts w:ascii="Tahoma" w:hAnsi="Tahoma" w:cs="Tahoma"/>
          <w:b w:val="0"/>
          <w:sz w:val="18"/>
          <w:szCs w:val="18"/>
          <w:lang w:val="cs-CZ"/>
        </w:rPr>
        <w:tab/>
      </w:r>
      <w:r>
        <w:rPr>
          <w:rFonts w:ascii="Tahoma" w:hAnsi="Tahoma" w:cs="Tahoma"/>
          <w:b w:val="0"/>
          <w:sz w:val="18"/>
          <w:szCs w:val="18"/>
          <w:lang w:val="cs-CZ"/>
        </w:rPr>
        <w:tab/>
      </w:r>
      <w:r>
        <w:rPr>
          <w:rFonts w:ascii="Tahoma" w:hAnsi="Tahoma" w:cs="Tahoma"/>
          <w:b w:val="0"/>
          <w:sz w:val="18"/>
          <w:szCs w:val="18"/>
          <w:lang w:val="cs-CZ"/>
        </w:rPr>
        <w:tab/>
      </w:r>
      <w:r>
        <w:rPr>
          <w:rFonts w:ascii="Tahoma" w:hAnsi="Tahoma" w:cs="Tahoma"/>
          <w:b w:val="0"/>
          <w:sz w:val="18"/>
          <w:szCs w:val="18"/>
          <w:lang w:val="cs-CZ"/>
        </w:rPr>
        <w:tab/>
      </w:r>
    </w:p>
    <w:p w14:paraId="39F3CA5A" w14:textId="77777777" w:rsidR="00DC6035" w:rsidRDefault="00DC6035" w:rsidP="006E7AB9">
      <w:pPr>
        <w:pStyle w:val="Zkladntext"/>
        <w:ind w:right="-613"/>
        <w:jc w:val="both"/>
        <w:rPr>
          <w:rFonts w:ascii="Tahoma" w:hAnsi="Tahoma" w:cs="Tahoma"/>
          <w:b w:val="0"/>
          <w:sz w:val="18"/>
          <w:szCs w:val="18"/>
          <w:lang w:val="cs-CZ"/>
        </w:rPr>
      </w:pPr>
    </w:p>
    <w:p w14:paraId="58A6B469" w14:textId="77777777" w:rsidR="00DC6035" w:rsidRDefault="00DC6035" w:rsidP="006E7AB9">
      <w:pPr>
        <w:pStyle w:val="Zkladntext"/>
        <w:ind w:right="-613"/>
        <w:jc w:val="both"/>
        <w:rPr>
          <w:rFonts w:ascii="Tahoma" w:hAnsi="Tahoma" w:cs="Tahoma"/>
          <w:b w:val="0"/>
          <w:sz w:val="18"/>
          <w:szCs w:val="18"/>
          <w:lang w:val="cs-CZ"/>
        </w:rPr>
      </w:pPr>
    </w:p>
    <w:p w14:paraId="0E64188F" w14:textId="77777777" w:rsidR="00C877EB" w:rsidRDefault="00DC6035" w:rsidP="00C877EB">
      <w:pPr>
        <w:pStyle w:val="Zkladntext"/>
        <w:ind w:left="180"/>
        <w:rPr>
          <w:rFonts w:ascii="Tahoma" w:hAnsi="Tahoma" w:cs="Tahoma"/>
          <w:b w:val="0"/>
          <w:sz w:val="18"/>
          <w:szCs w:val="18"/>
          <w:lang w:val="cs-CZ"/>
        </w:rPr>
      </w:pPr>
      <w:r>
        <w:rPr>
          <w:rFonts w:ascii="Tahoma" w:hAnsi="Tahoma" w:cs="Tahoma"/>
          <w:b w:val="0"/>
          <w:sz w:val="18"/>
          <w:szCs w:val="18"/>
          <w:lang w:val="cs-CZ"/>
        </w:rPr>
        <w:tab/>
      </w:r>
      <w:r>
        <w:rPr>
          <w:rFonts w:ascii="Tahoma" w:hAnsi="Tahoma" w:cs="Tahoma"/>
          <w:b w:val="0"/>
          <w:sz w:val="18"/>
          <w:szCs w:val="18"/>
          <w:lang w:val="cs-CZ"/>
        </w:rPr>
        <w:tab/>
      </w:r>
      <w:r>
        <w:rPr>
          <w:rFonts w:ascii="Tahoma" w:hAnsi="Tahoma" w:cs="Tahoma"/>
          <w:b w:val="0"/>
          <w:sz w:val="18"/>
          <w:szCs w:val="18"/>
          <w:lang w:val="cs-CZ"/>
        </w:rPr>
        <w:tab/>
      </w:r>
      <w:r>
        <w:rPr>
          <w:rFonts w:ascii="Tahoma" w:hAnsi="Tahoma" w:cs="Tahoma"/>
          <w:b w:val="0"/>
          <w:sz w:val="18"/>
          <w:szCs w:val="18"/>
          <w:lang w:val="cs-CZ"/>
        </w:rPr>
        <w:tab/>
      </w:r>
      <w:r>
        <w:rPr>
          <w:rFonts w:ascii="Tahoma" w:hAnsi="Tahoma" w:cs="Tahoma"/>
          <w:b w:val="0"/>
          <w:sz w:val="18"/>
          <w:szCs w:val="18"/>
          <w:lang w:val="cs-CZ"/>
        </w:rPr>
        <w:tab/>
      </w:r>
      <w:r>
        <w:rPr>
          <w:rFonts w:ascii="Tahoma" w:hAnsi="Tahoma" w:cs="Tahoma"/>
          <w:b w:val="0"/>
          <w:sz w:val="18"/>
          <w:szCs w:val="18"/>
          <w:lang w:val="cs-CZ"/>
        </w:rPr>
        <w:tab/>
      </w:r>
      <w:r>
        <w:rPr>
          <w:rFonts w:ascii="Tahoma" w:hAnsi="Tahoma" w:cs="Tahoma"/>
          <w:b w:val="0"/>
          <w:sz w:val="18"/>
          <w:szCs w:val="18"/>
          <w:lang w:val="cs-CZ"/>
        </w:rPr>
        <w:tab/>
      </w:r>
      <w:r>
        <w:rPr>
          <w:rFonts w:ascii="Tahoma" w:hAnsi="Tahoma" w:cs="Tahoma"/>
          <w:b w:val="0"/>
          <w:sz w:val="18"/>
          <w:szCs w:val="18"/>
          <w:lang w:val="cs-CZ"/>
        </w:rPr>
        <w:tab/>
      </w:r>
    </w:p>
    <w:p w14:paraId="310ED574" w14:textId="77777777" w:rsidR="00DC6035" w:rsidRDefault="00DC6035" w:rsidP="006E7AB9">
      <w:pPr>
        <w:pStyle w:val="Zkladntext"/>
        <w:ind w:right="-613"/>
        <w:jc w:val="both"/>
        <w:rPr>
          <w:rFonts w:ascii="Tahoma" w:hAnsi="Tahoma" w:cs="Tahoma"/>
          <w:b w:val="0"/>
          <w:sz w:val="18"/>
          <w:szCs w:val="18"/>
          <w:lang w:val="cs-CZ"/>
        </w:rPr>
      </w:pPr>
    </w:p>
    <w:sectPr w:rsidR="00DC6035" w:rsidSect="00EB233D">
      <w:type w:val="continuous"/>
      <w:pgSz w:w="11906" w:h="16838" w:code="9"/>
      <w:pgMar w:top="851" w:right="1440" w:bottom="510" w:left="1440" w:header="1440" w:footer="12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49063" w14:textId="77777777" w:rsidR="00AF1D6D" w:rsidRDefault="00AF1D6D">
      <w:r>
        <w:separator/>
      </w:r>
    </w:p>
  </w:endnote>
  <w:endnote w:type="continuationSeparator" w:id="0">
    <w:p w14:paraId="72A54B1D" w14:textId="77777777" w:rsidR="00AF1D6D" w:rsidRDefault="00AF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mbo">
    <w:altName w:val="Times New Roman"/>
    <w:charset w:val="00"/>
    <w:family w:val="roman"/>
    <w:pitch w:val="variable"/>
    <w:sig w:usb0="80000003" w:usb1="00000000" w:usb2="00000000" w:usb3="00000000" w:csb0="00000001" w:csb1="00000000"/>
  </w:font>
  <w:font w:name="NewsGoth BT">
    <w:altName w:val="Arial"/>
    <w:charset w:val="00"/>
    <w:family w:val="swiss"/>
    <w:pitch w:val="variable"/>
    <w:sig w:usb0="800000AF" w:usb1="1000204A" w:usb2="00000000" w:usb3="00000000" w:csb0="0000001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64B6" w14:textId="77777777" w:rsidR="00E54834" w:rsidRDefault="00E5483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518"/>
    </w:tblGrid>
    <w:tr w:rsidR="00E54834" w14:paraId="7092324E" w14:textId="77777777">
      <w:tc>
        <w:tcPr>
          <w:tcW w:w="3420" w:type="dxa"/>
          <w:tcBorders>
            <w:top w:val="single" w:sz="4" w:space="0" w:color="000000"/>
            <w:left w:val="single" w:sz="4" w:space="0" w:color="000000"/>
            <w:bottom w:val="single" w:sz="4" w:space="0" w:color="000000"/>
            <w:right w:val="single" w:sz="4" w:space="0" w:color="000000"/>
          </w:tcBorders>
          <w:shd w:val="clear" w:color="auto" w:fill="000000"/>
        </w:tcPr>
        <w:p w14:paraId="1A5D6426" w14:textId="77777777" w:rsidR="00E54834" w:rsidRDefault="00E54834">
          <w:pPr>
            <w:pStyle w:val="Zpat"/>
            <w:tabs>
              <w:tab w:val="left" w:pos="4962"/>
            </w:tabs>
            <w:ind w:right="360" w:firstLine="360"/>
            <w:rPr>
              <w:rFonts w:ascii="NewsGoth BT" w:hAnsi="NewsGoth BT"/>
              <w:color w:val="FFFFFF"/>
            </w:rPr>
          </w:pPr>
          <w:r>
            <w:rPr>
              <w:rFonts w:ascii="NewsGoth BT" w:hAnsi="NewsGoth BT"/>
              <w:color w:val="FFFFFF"/>
            </w:rPr>
            <w:t>Canon (</w:t>
          </w:r>
          <w:smartTag w:uri="urn:schemas-microsoft-com:office:smarttags" w:element="country-region">
            <w:smartTag w:uri="urn:schemas-microsoft-com:office:smarttags" w:element="place">
              <w:r>
                <w:rPr>
                  <w:rFonts w:ascii="NewsGoth BT" w:hAnsi="NewsGoth BT"/>
                  <w:color w:val="FFFFFF"/>
                </w:rPr>
                <w:t>UK</w:t>
              </w:r>
            </w:smartTag>
          </w:smartTag>
          <w:r>
            <w:rPr>
              <w:rFonts w:ascii="NewsGoth BT" w:hAnsi="NewsGoth BT"/>
              <w:color w:val="FFFFFF"/>
            </w:rPr>
            <w:t>) Limited</w:t>
          </w:r>
        </w:p>
      </w:tc>
      <w:tc>
        <w:tcPr>
          <w:tcW w:w="4518" w:type="dxa"/>
          <w:tcBorders>
            <w:left w:val="nil"/>
          </w:tcBorders>
        </w:tcPr>
        <w:p w14:paraId="0BD7CAF8" w14:textId="77777777" w:rsidR="00E54834" w:rsidRDefault="00E54834">
          <w:pPr>
            <w:pStyle w:val="Zpat"/>
            <w:tabs>
              <w:tab w:val="clear" w:pos="4153"/>
              <w:tab w:val="left" w:pos="4962"/>
            </w:tabs>
            <w:ind w:left="34"/>
            <w:rPr>
              <w:rFonts w:ascii="NewsGoth BT" w:hAnsi="NewsGoth BT"/>
              <w:spacing w:val="20"/>
            </w:rPr>
          </w:pPr>
          <w:r>
            <w:rPr>
              <w:rFonts w:ascii="NewsGoth BT" w:hAnsi="NewsGoth BT"/>
              <w:spacing w:val="20"/>
            </w:rPr>
            <w:t>Solution Proposal</w:t>
          </w:r>
        </w:p>
      </w:tc>
    </w:tr>
    <w:tr w:rsidR="00E54834" w14:paraId="4047F56F" w14:textId="77777777">
      <w:trPr>
        <w:cantSplit/>
      </w:trPr>
      <w:tc>
        <w:tcPr>
          <w:tcW w:w="7938" w:type="dxa"/>
          <w:gridSpan w:val="2"/>
        </w:tcPr>
        <w:p w14:paraId="33A0CC9A" w14:textId="4B5A6251" w:rsidR="00E54834" w:rsidRDefault="00E54834">
          <w:pPr>
            <w:pStyle w:val="Zpat"/>
            <w:tabs>
              <w:tab w:val="clear" w:pos="4153"/>
              <w:tab w:val="clear" w:pos="8306"/>
              <w:tab w:val="right" w:pos="7689"/>
            </w:tabs>
            <w:spacing w:before="60"/>
            <w:rPr>
              <w:rFonts w:ascii="NewsGoth BT" w:hAnsi="NewsGoth BT"/>
              <w:spacing w:val="-2"/>
              <w:sz w:val="16"/>
            </w:rPr>
          </w:pPr>
          <w:r>
            <w:rPr>
              <w:noProof/>
              <w:lang w:val="cs-CZ" w:eastAsia="cs-CZ"/>
            </w:rPr>
            <w:drawing>
              <wp:anchor distT="0" distB="0" distL="114300" distR="114300" simplePos="0" relativeHeight="251659264" behindDoc="0" locked="0" layoutInCell="0" allowOverlap="1" wp14:anchorId="75834F6D" wp14:editId="498B0CC5">
                <wp:simplePos x="0" y="0"/>
                <wp:positionH relativeFrom="column">
                  <wp:posOffset>5090160</wp:posOffset>
                </wp:positionH>
                <wp:positionV relativeFrom="paragraph">
                  <wp:posOffset>-115570</wp:posOffset>
                </wp:positionV>
                <wp:extent cx="778510" cy="390525"/>
                <wp:effectExtent l="19050" t="0" r="2540" b="0"/>
                <wp:wrapTopAndBottom/>
                <wp:docPr id="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78510" cy="390525"/>
                        </a:xfrm>
                        <a:prstGeom prst="rect">
                          <a:avLst/>
                        </a:prstGeom>
                        <a:noFill/>
                        <a:ln w="9525">
                          <a:noFill/>
                          <a:miter lim="800000"/>
                          <a:headEnd/>
                          <a:tailEnd/>
                        </a:ln>
                      </pic:spPr>
                    </pic:pic>
                  </a:graphicData>
                </a:graphic>
              </wp:anchor>
            </w:drawing>
          </w:r>
          <w:r>
            <w:rPr>
              <w:rFonts w:ascii="NewsGoth BT" w:hAnsi="NewsGoth BT"/>
              <w:spacing w:val="-2"/>
              <w:sz w:val="16"/>
            </w:rPr>
            <w:fldChar w:fldCharType="begin"/>
          </w:r>
          <w:r>
            <w:rPr>
              <w:rFonts w:ascii="NewsGoth BT" w:hAnsi="NewsGoth BT"/>
              <w:spacing w:val="-2"/>
              <w:sz w:val="16"/>
            </w:rPr>
            <w:instrText xml:space="preserve"> CREATEDATE \@ "d MMMM, yyyy" \* MERGEFORMAT </w:instrText>
          </w:r>
          <w:r>
            <w:rPr>
              <w:rFonts w:ascii="NewsGoth BT" w:hAnsi="NewsGoth BT"/>
              <w:spacing w:val="-2"/>
              <w:sz w:val="16"/>
            </w:rPr>
            <w:fldChar w:fldCharType="separate"/>
          </w:r>
          <w:r w:rsidR="00257780">
            <w:rPr>
              <w:rFonts w:ascii="NewsGoth BT" w:hAnsi="NewsGoth BT"/>
              <w:noProof/>
              <w:spacing w:val="-2"/>
              <w:sz w:val="16"/>
            </w:rPr>
            <w:t>16 November, 2021</w:t>
          </w:r>
          <w:r>
            <w:rPr>
              <w:rFonts w:ascii="NewsGoth BT" w:hAnsi="NewsGoth BT"/>
              <w:spacing w:val="-2"/>
              <w:sz w:val="16"/>
            </w:rPr>
            <w:fldChar w:fldCharType="end"/>
          </w:r>
          <w:r>
            <w:rPr>
              <w:rFonts w:ascii="NewsGoth BT" w:hAnsi="NewsGoth BT"/>
              <w:spacing w:val="-2"/>
              <w:sz w:val="16"/>
            </w:rPr>
            <w:t xml:space="preserve">.  Author: Neil Jones. </w:t>
          </w:r>
        </w:p>
        <w:p w14:paraId="3AD609EF" w14:textId="77777777" w:rsidR="00E54834" w:rsidRDefault="00E54834">
          <w:pPr>
            <w:pStyle w:val="Zpat"/>
            <w:tabs>
              <w:tab w:val="clear" w:pos="4153"/>
              <w:tab w:val="clear" w:pos="8306"/>
              <w:tab w:val="right" w:pos="7689"/>
            </w:tabs>
            <w:spacing w:after="60"/>
            <w:rPr>
              <w:rFonts w:ascii="NewsGoth BT" w:hAnsi="NewsGoth BT"/>
            </w:rPr>
          </w:pPr>
          <w:r>
            <w:rPr>
              <w:rFonts w:ascii="NewsGoth BT" w:hAnsi="NewsGoth BT"/>
              <w:spacing w:val="-2"/>
              <w:sz w:val="16"/>
            </w:rPr>
            <w:t>www.canon.co.uk/solutions/</w:t>
          </w:r>
          <w:r>
            <w:rPr>
              <w:rFonts w:ascii="NewsGoth BT" w:hAnsi="NewsGoth BT"/>
              <w:spacing w:val="-2"/>
              <w:sz w:val="16"/>
            </w:rPr>
            <w:tab/>
            <w:t xml:space="preserve">Page </w:t>
          </w:r>
        </w:p>
      </w:tc>
    </w:tr>
  </w:tbl>
  <w:p w14:paraId="239F7479" w14:textId="77777777" w:rsidR="00E54834" w:rsidRDefault="00E5483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D988" w14:textId="77777777" w:rsidR="00E54834" w:rsidRDefault="00E54834" w:rsidP="006F5BA6">
    <w:pPr>
      <w:pStyle w:val="Zpat"/>
      <w:ind w:right="360"/>
      <w:rPr>
        <w:rFonts w:ascii="Tahoma" w:hAnsi="Tahoma" w:cs="Tahoma"/>
        <w:sz w:val="18"/>
        <w:szCs w:val="18"/>
      </w:rPr>
    </w:pPr>
  </w:p>
  <w:p w14:paraId="451D25E6" w14:textId="432CEC36" w:rsidR="00E54834" w:rsidRDefault="00E54834" w:rsidP="00554F5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C5188">
      <w:rPr>
        <w:rStyle w:val="slostrnky"/>
        <w:noProof/>
      </w:rPr>
      <w:t>1</w:t>
    </w:r>
    <w:r>
      <w:rPr>
        <w:rStyle w:val="slostrnky"/>
      </w:rPr>
      <w:fldChar w:fldCharType="end"/>
    </w:r>
  </w:p>
  <w:p w14:paraId="0A43CD30" w14:textId="77777777" w:rsidR="00E54834" w:rsidRPr="00554F58" w:rsidRDefault="00E54834" w:rsidP="006F5BA6">
    <w:pPr>
      <w:pStyle w:val="Zpat"/>
      <w:ind w:right="360"/>
      <w:rPr>
        <w:rFonts w:ascii="Tahoma" w:hAnsi="Tahoma" w:cs="Tahoma"/>
        <w:sz w:val="18"/>
        <w:szCs w:val="18"/>
      </w:rPr>
    </w:pPr>
    <w:r>
      <w:rPr>
        <w:rFonts w:ascii="Tahoma" w:hAnsi="Tahoma" w:cs="Tahom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61E9" w14:textId="77777777" w:rsidR="00FC6433" w:rsidRDefault="00FC643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518"/>
    </w:tblGrid>
    <w:tr w:rsidR="00FC6433" w14:paraId="2DB7E3D4" w14:textId="77777777">
      <w:tc>
        <w:tcPr>
          <w:tcW w:w="3420" w:type="dxa"/>
          <w:tcBorders>
            <w:top w:val="single" w:sz="4" w:space="0" w:color="000000"/>
            <w:left w:val="single" w:sz="4" w:space="0" w:color="000000"/>
            <w:bottom w:val="single" w:sz="4" w:space="0" w:color="000000"/>
            <w:right w:val="single" w:sz="4" w:space="0" w:color="000000"/>
          </w:tcBorders>
          <w:shd w:val="clear" w:color="auto" w:fill="000000"/>
        </w:tcPr>
        <w:p w14:paraId="1DBAFE57" w14:textId="77777777" w:rsidR="00FC6433" w:rsidRDefault="00FC6433">
          <w:pPr>
            <w:pStyle w:val="Zpat"/>
            <w:tabs>
              <w:tab w:val="left" w:pos="4962"/>
            </w:tabs>
            <w:ind w:right="360" w:firstLine="360"/>
            <w:rPr>
              <w:rFonts w:ascii="NewsGoth BT" w:hAnsi="NewsGoth BT"/>
              <w:color w:val="FFFFFF"/>
            </w:rPr>
          </w:pPr>
          <w:r>
            <w:rPr>
              <w:rFonts w:ascii="NewsGoth BT" w:hAnsi="NewsGoth BT"/>
              <w:color w:val="FFFFFF"/>
            </w:rPr>
            <w:t>Canon (</w:t>
          </w:r>
          <w:smartTag w:uri="urn:schemas-microsoft-com:office:smarttags" w:element="place">
            <w:smartTag w:uri="urn:schemas-microsoft-com:office:smarttags" w:element="country-region">
              <w:r>
                <w:rPr>
                  <w:rFonts w:ascii="NewsGoth BT" w:hAnsi="NewsGoth BT"/>
                  <w:color w:val="FFFFFF"/>
                </w:rPr>
                <w:t>UK</w:t>
              </w:r>
            </w:smartTag>
          </w:smartTag>
          <w:r>
            <w:rPr>
              <w:rFonts w:ascii="NewsGoth BT" w:hAnsi="NewsGoth BT"/>
              <w:color w:val="FFFFFF"/>
            </w:rPr>
            <w:t>) Limited</w:t>
          </w:r>
        </w:p>
      </w:tc>
      <w:tc>
        <w:tcPr>
          <w:tcW w:w="4518" w:type="dxa"/>
          <w:tcBorders>
            <w:left w:val="nil"/>
          </w:tcBorders>
        </w:tcPr>
        <w:p w14:paraId="29BC0927" w14:textId="77777777" w:rsidR="00FC6433" w:rsidRDefault="00FC6433">
          <w:pPr>
            <w:pStyle w:val="Zpat"/>
            <w:tabs>
              <w:tab w:val="clear" w:pos="4153"/>
              <w:tab w:val="left" w:pos="4962"/>
            </w:tabs>
            <w:ind w:left="34"/>
            <w:rPr>
              <w:rFonts w:ascii="NewsGoth BT" w:hAnsi="NewsGoth BT"/>
              <w:spacing w:val="20"/>
            </w:rPr>
          </w:pPr>
          <w:r>
            <w:rPr>
              <w:rFonts w:ascii="NewsGoth BT" w:hAnsi="NewsGoth BT"/>
              <w:spacing w:val="20"/>
            </w:rPr>
            <w:t>Solution Proposal</w:t>
          </w:r>
        </w:p>
      </w:tc>
    </w:tr>
    <w:tr w:rsidR="00FC6433" w14:paraId="56146ABB" w14:textId="77777777">
      <w:trPr>
        <w:cantSplit/>
      </w:trPr>
      <w:tc>
        <w:tcPr>
          <w:tcW w:w="7938" w:type="dxa"/>
          <w:gridSpan w:val="2"/>
        </w:tcPr>
        <w:p w14:paraId="02ABFA83" w14:textId="46BABD60" w:rsidR="00FC6433" w:rsidRDefault="00FC6433">
          <w:pPr>
            <w:pStyle w:val="Zpat"/>
            <w:tabs>
              <w:tab w:val="clear" w:pos="4153"/>
              <w:tab w:val="clear" w:pos="8306"/>
              <w:tab w:val="right" w:pos="7689"/>
            </w:tabs>
            <w:spacing w:before="60"/>
            <w:rPr>
              <w:rFonts w:ascii="NewsGoth BT" w:hAnsi="NewsGoth BT"/>
              <w:spacing w:val="-2"/>
              <w:sz w:val="16"/>
            </w:rPr>
          </w:pPr>
          <w:r>
            <w:rPr>
              <w:noProof/>
              <w:lang w:val="cs-CZ" w:eastAsia="cs-CZ"/>
            </w:rPr>
            <w:drawing>
              <wp:anchor distT="0" distB="0" distL="114300" distR="114300" simplePos="0" relativeHeight="251657216" behindDoc="0" locked="0" layoutInCell="0" allowOverlap="1" wp14:anchorId="3A47EE81" wp14:editId="74959AD0">
                <wp:simplePos x="0" y="0"/>
                <wp:positionH relativeFrom="column">
                  <wp:posOffset>5090160</wp:posOffset>
                </wp:positionH>
                <wp:positionV relativeFrom="paragraph">
                  <wp:posOffset>-115570</wp:posOffset>
                </wp:positionV>
                <wp:extent cx="778510" cy="390525"/>
                <wp:effectExtent l="19050" t="0" r="2540" b="0"/>
                <wp:wrapTopAndBottom/>
                <wp:docPr id="15"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78510" cy="390525"/>
                        </a:xfrm>
                        <a:prstGeom prst="rect">
                          <a:avLst/>
                        </a:prstGeom>
                        <a:noFill/>
                        <a:ln w="9525">
                          <a:noFill/>
                          <a:miter lim="800000"/>
                          <a:headEnd/>
                          <a:tailEnd/>
                        </a:ln>
                      </pic:spPr>
                    </pic:pic>
                  </a:graphicData>
                </a:graphic>
              </wp:anchor>
            </w:drawing>
          </w:r>
          <w:r>
            <w:rPr>
              <w:rFonts w:ascii="NewsGoth BT" w:hAnsi="NewsGoth BT"/>
              <w:spacing w:val="-2"/>
              <w:sz w:val="16"/>
            </w:rPr>
            <w:fldChar w:fldCharType="begin"/>
          </w:r>
          <w:r>
            <w:rPr>
              <w:rFonts w:ascii="NewsGoth BT" w:hAnsi="NewsGoth BT"/>
              <w:spacing w:val="-2"/>
              <w:sz w:val="16"/>
            </w:rPr>
            <w:instrText xml:space="preserve"> CREATEDATE \@ "d MMMM, yyyy" \* MERGEFORMAT </w:instrText>
          </w:r>
          <w:r>
            <w:rPr>
              <w:rFonts w:ascii="NewsGoth BT" w:hAnsi="NewsGoth BT"/>
              <w:spacing w:val="-2"/>
              <w:sz w:val="16"/>
            </w:rPr>
            <w:fldChar w:fldCharType="separate"/>
          </w:r>
          <w:r w:rsidR="00257780">
            <w:rPr>
              <w:rFonts w:ascii="NewsGoth BT" w:hAnsi="NewsGoth BT"/>
              <w:noProof/>
              <w:spacing w:val="-2"/>
              <w:sz w:val="16"/>
            </w:rPr>
            <w:t>16 November, 2021</w:t>
          </w:r>
          <w:r>
            <w:rPr>
              <w:rFonts w:ascii="NewsGoth BT" w:hAnsi="NewsGoth BT"/>
              <w:spacing w:val="-2"/>
              <w:sz w:val="16"/>
            </w:rPr>
            <w:fldChar w:fldCharType="end"/>
          </w:r>
          <w:r>
            <w:rPr>
              <w:rFonts w:ascii="NewsGoth BT" w:hAnsi="NewsGoth BT"/>
              <w:spacing w:val="-2"/>
              <w:sz w:val="16"/>
            </w:rPr>
            <w:t xml:space="preserve">.  Author: Neil Jones. </w:t>
          </w:r>
        </w:p>
        <w:p w14:paraId="1AB61370" w14:textId="77777777" w:rsidR="00FC6433" w:rsidRDefault="00FC6433">
          <w:pPr>
            <w:pStyle w:val="Zpat"/>
            <w:tabs>
              <w:tab w:val="clear" w:pos="4153"/>
              <w:tab w:val="clear" w:pos="8306"/>
              <w:tab w:val="right" w:pos="7689"/>
            </w:tabs>
            <w:spacing w:after="60"/>
            <w:rPr>
              <w:rFonts w:ascii="NewsGoth BT" w:hAnsi="NewsGoth BT"/>
            </w:rPr>
          </w:pPr>
          <w:r>
            <w:rPr>
              <w:rFonts w:ascii="NewsGoth BT" w:hAnsi="NewsGoth BT"/>
              <w:spacing w:val="-2"/>
              <w:sz w:val="16"/>
            </w:rPr>
            <w:t>www.canon.co.uk/solutions/</w:t>
          </w:r>
          <w:r>
            <w:rPr>
              <w:rFonts w:ascii="NewsGoth BT" w:hAnsi="NewsGoth BT"/>
              <w:spacing w:val="-2"/>
              <w:sz w:val="16"/>
            </w:rPr>
            <w:tab/>
            <w:t xml:space="preserve">Page </w:t>
          </w:r>
        </w:p>
      </w:tc>
    </w:tr>
  </w:tbl>
  <w:p w14:paraId="684F7DDE" w14:textId="77777777" w:rsidR="00FC6433" w:rsidRDefault="00FC643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9C56" w14:textId="77777777" w:rsidR="00FC6433" w:rsidRDefault="00FC6433" w:rsidP="006F5BA6">
    <w:pPr>
      <w:pStyle w:val="Zpat"/>
      <w:ind w:right="360"/>
      <w:rPr>
        <w:rFonts w:ascii="Tahoma" w:hAnsi="Tahoma" w:cs="Tahoma"/>
        <w:sz w:val="18"/>
        <w:szCs w:val="18"/>
      </w:rPr>
    </w:pPr>
  </w:p>
  <w:p w14:paraId="17185082" w14:textId="77777777" w:rsidR="00FC6433" w:rsidRDefault="00FC6433" w:rsidP="00554F5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1AD546B9" w14:textId="77777777" w:rsidR="00FC6433" w:rsidRPr="00554F58" w:rsidRDefault="00FC6433" w:rsidP="006F5BA6">
    <w:pPr>
      <w:pStyle w:val="Zpat"/>
      <w:ind w:right="360"/>
      <w:rPr>
        <w:rFonts w:ascii="Tahoma" w:hAnsi="Tahoma" w:cs="Tahoma"/>
        <w:sz w:val="18"/>
        <w:szCs w:val="18"/>
      </w:rPr>
    </w:pPr>
    <w:r>
      <w:rPr>
        <w:rFonts w:ascii="Tahoma" w:hAnsi="Tahoma" w:cs="Tahoma"/>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ED9E" w14:textId="7DA5C7C4" w:rsidR="00C9619F" w:rsidRDefault="00860841" w:rsidP="00F65187">
    <w:pPr>
      <w:pStyle w:val="Zpat"/>
      <w:framePr w:wrap="around" w:vAnchor="text" w:hAnchor="margin" w:xAlign="right" w:y="1"/>
      <w:rPr>
        <w:rStyle w:val="slostrnky"/>
      </w:rPr>
    </w:pPr>
    <w:r>
      <w:rPr>
        <w:rStyle w:val="slostrnky"/>
      </w:rPr>
      <w:fldChar w:fldCharType="begin"/>
    </w:r>
    <w:r w:rsidR="00C9619F">
      <w:rPr>
        <w:rStyle w:val="slostrnky"/>
      </w:rPr>
      <w:instrText xml:space="preserve">PAGE  </w:instrText>
    </w:r>
    <w:r>
      <w:rPr>
        <w:rStyle w:val="slostrnky"/>
      </w:rPr>
      <w:fldChar w:fldCharType="end"/>
    </w:r>
  </w:p>
  <w:p w14:paraId="19118C02" w14:textId="77777777" w:rsidR="00C9619F" w:rsidRDefault="00C9619F" w:rsidP="00F65187">
    <w:pPr>
      <w:pStyle w:val="Zpat"/>
      <w:ind w:right="360"/>
    </w:pPr>
  </w:p>
  <w:p w14:paraId="21C10935" w14:textId="77777777" w:rsidR="00595001" w:rsidRDefault="0059500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B749" w14:textId="05006888" w:rsidR="00C9619F" w:rsidRDefault="00C9619F" w:rsidP="00F65187">
    <w:pPr>
      <w:pStyle w:val="Zpat"/>
      <w:ind w:right="360"/>
      <w:rPr>
        <w:rFonts w:ascii="Tahoma" w:hAnsi="Tahoma" w:cs="Tahoma"/>
        <w:sz w:val="16"/>
        <w:szCs w:val="16"/>
        <w:lang w:val="cs-CZ"/>
      </w:rPr>
    </w:pPr>
  </w:p>
  <w:p w14:paraId="0C7F6E0C" w14:textId="1B636D30" w:rsidR="00C9619F" w:rsidRPr="003E1729" w:rsidRDefault="00C9619F" w:rsidP="00F65187">
    <w:pPr>
      <w:pStyle w:val="Zpat"/>
      <w:rPr>
        <w:rStyle w:val="slostrnky"/>
        <w:rFonts w:ascii="Tahoma" w:hAnsi="Tahoma" w:cs="Tahoma"/>
        <w:sz w:val="16"/>
        <w:szCs w:val="16"/>
      </w:rPr>
    </w:pPr>
    <w:r w:rsidRPr="003E1729">
      <w:rPr>
        <w:rFonts w:ascii="Tahoma" w:hAnsi="Tahoma" w:cs="Tahoma"/>
        <w:sz w:val="16"/>
        <w:szCs w:val="16"/>
        <w:lang w:val="cs-CZ"/>
      </w:rPr>
      <w:t xml:space="preserve">Verze </w:t>
    </w:r>
    <w:r w:rsidR="00B01631">
      <w:rPr>
        <w:rFonts w:ascii="Tahoma" w:hAnsi="Tahoma" w:cs="Tahoma"/>
        <w:sz w:val="16"/>
        <w:szCs w:val="16"/>
        <w:lang w:val="cs-CZ"/>
      </w:rPr>
      <w:t>2013.4</w:t>
    </w:r>
    <w:r>
      <w:rPr>
        <w:rFonts w:ascii="Tahoma" w:hAnsi="Tahoma" w:cs="Tahoma"/>
        <w:sz w:val="16"/>
        <w:szCs w:val="16"/>
      </w:rPr>
      <w:tab/>
    </w:r>
    <w:r w:rsidR="00AE2871">
      <w:rPr>
        <w:rFonts w:ascii="Tahoma" w:hAnsi="Tahoma" w:cs="Tahoma"/>
        <w:sz w:val="16"/>
        <w:szCs w:val="16"/>
      </w:rPr>
      <w:tab/>
    </w:r>
    <w:r w:rsidR="00AE2871">
      <w:rPr>
        <w:rFonts w:ascii="Tahoma" w:hAnsi="Tahoma" w:cs="Tahoma"/>
        <w:sz w:val="16"/>
        <w:szCs w:val="16"/>
      </w:rPr>
      <w:tab/>
    </w:r>
    <w:r w:rsidR="00AE2871">
      <w:rPr>
        <w:rFonts w:ascii="Tahoma" w:hAnsi="Tahoma" w:cs="Tahoma"/>
        <w:sz w:val="16"/>
        <w:szCs w:val="16"/>
      </w:rPr>
      <w:tab/>
    </w:r>
    <w:r w:rsidR="00AE2871">
      <w:rPr>
        <w:rFonts w:ascii="Tahoma" w:hAnsi="Tahoma" w:cs="Tahoma"/>
        <w:sz w:val="16"/>
        <w:szCs w:val="16"/>
      </w:rPr>
      <w:tab/>
    </w:r>
    <w:r w:rsidR="00860841">
      <w:rPr>
        <w:rStyle w:val="slostrnky"/>
      </w:rPr>
      <w:fldChar w:fldCharType="begin"/>
    </w:r>
    <w:r w:rsidR="00AE2871">
      <w:rPr>
        <w:rStyle w:val="slostrnky"/>
      </w:rPr>
      <w:instrText xml:space="preserve"> PAGE </w:instrText>
    </w:r>
    <w:r w:rsidR="00860841">
      <w:rPr>
        <w:rStyle w:val="slostrnky"/>
      </w:rPr>
      <w:fldChar w:fldCharType="separate"/>
    </w:r>
    <w:r w:rsidR="00CC5188">
      <w:rPr>
        <w:rStyle w:val="slostrnky"/>
        <w:noProof/>
      </w:rPr>
      <w:t>4</w:t>
    </w:r>
    <w:r w:rsidR="00860841">
      <w:rPr>
        <w:rStyle w:val="slostrnky"/>
      </w:rPr>
      <w:fldChar w:fldCharType="end"/>
    </w:r>
  </w:p>
  <w:p w14:paraId="0FAD8606" w14:textId="77777777" w:rsidR="00C9619F" w:rsidRPr="003E1729" w:rsidRDefault="00C9619F" w:rsidP="00F65187">
    <w:pPr>
      <w:pStyle w:val="Zpat"/>
      <w:ind w:right="360"/>
      <w:rPr>
        <w:rFonts w:ascii="Tahoma" w:hAnsi="Tahoma" w:cs="Tahoma"/>
        <w:sz w:val="16"/>
        <w:szCs w:val="16"/>
      </w:rPr>
    </w:pPr>
  </w:p>
  <w:p w14:paraId="35B18CCB" w14:textId="77777777" w:rsidR="00595001" w:rsidRDefault="005950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2C56" w14:textId="77777777" w:rsidR="00AF1D6D" w:rsidRDefault="00AF1D6D">
      <w:r>
        <w:separator/>
      </w:r>
    </w:p>
  </w:footnote>
  <w:footnote w:type="continuationSeparator" w:id="0">
    <w:p w14:paraId="28AB76E8" w14:textId="77777777" w:rsidR="00AF1D6D" w:rsidRDefault="00AF1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3E94" w14:textId="77777777" w:rsidR="00E54834" w:rsidRDefault="00656EBB">
    <w:pPr>
      <w:tabs>
        <w:tab w:val="left" w:pos="-720"/>
      </w:tabs>
    </w:pPr>
    <w:r>
      <w:rPr>
        <w:noProof/>
        <w:lang w:val="cs-CZ" w:eastAsia="cs-CZ"/>
      </w:rPr>
      <w:pict w14:anchorId="023303E1">
        <v:group id="_x0000_s1358" style="position:absolute;left:0;text-align:left;margin-left:-6.75pt;margin-top:-7.8pt;width:102pt;height:56.55pt;z-index:251679744" coordorigin="8550,3084" coordsize="2040,1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" o:allowincell="f">
          <v:shapetype id="_x0000_t202" coordsize="21600,21600" o:spt="202" path="m,l,21600r21600,l21600,xe">
            <v:stroke joinstyle="miter"/>
            <v:path gradientshapeok="t" o:connecttype="rect"/>
          </v:shapetype>
          <v:shape id="Text Box 3" o:spid="_x0000_s1359" type="#_x0000_t202" style="position:absolute;left:8550;top:3465;width:204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8V8EA&#10;AADcAAAADwAAAGRycy9kb3ducmV2LnhtbERP24rCMBB9X/Afwgi+LDbtst6qUVzBxVcvHzA20ws2&#10;k9JEW//eLCz4NodzndWmN7V4UOsqywqSKAZBnFldcaHgct6P5yCcR9ZYWyYFT3KwWQ8+Vphq2/GR&#10;HidfiBDCLkUFpfdNKqXLSjLoItsQBy63rUEfYFtI3WIXwk0tv+J4Kg1WHBpKbGhXUnY73Y2C/NB9&#10;Thbd9ddfZsfv6Q9Ws6t9KjUa9tslCE+9f4v/3Qcd5icJ/D0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JfFfBAAAA3AAAAA8AAAAAAAAAAAAAAAAAmAIAAGRycy9kb3du&#10;cmV2LnhtbFBLBQYAAAAABAAEAPUAAACGAwAAAAA=&#10;" stroked="f">
            <v:textbox style="mso-next-textbox:#Text Box 3">
              <w:txbxContent>
                <w:p w14:paraId="163B30F1" w14:textId="77777777" w:rsidR="00E54834" w:rsidRDefault="00E54834">
                  <w:pPr>
                    <w:pStyle w:val="Nadpis5"/>
                    <w:rPr>
                      <w:spacing w:val="68"/>
                    </w:rPr>
                  </w:pPr>
                  <w:r>
                    <w:rPr>
                      <w:spacing w:val="68"/>
                    </w:rPr>
                    <w:t>BUSINESS</w:t>
                  </w:r>
                </w:p>
                <w:p w14:paraId="77D15E18" w14:textId="77777777" w:rsidR="00E54834" w:rsidRDefault="00E54834">
                  <w:pPr>
                    <w:pStyle w:val="Nadpis5"/>
                    <w:rPr>
                      <w:spacing w:val="98"/>
                    </w:rPr>
                  </w:pPr>
                  <w:r>
                    <w:rPr>
                      <w:spacing w:val="98"/>
                    </w:rPr>
                    <w:t>SERVICE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360" type="#_x0000_t75" style="position:absolute;left:8655;top:3084;width:1756;height:4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7cdnEAAAA3AAAAA8AAABkcnMvZG93bnJldi54bWxET0trwkAQvhf6H5YRequbWCgSs4pIhfZU&#10;qj2ktzE7eWB2Nma3btpf7wqCt/n4npOvRtOJMw2utawgnSYgiEurW64VfO+3z3MQziNr7CyTgj9y&#10;sFo+PuSYaRv4i847X4sYwi5DBY33fSalKxsy6Ka2J45cZQeDPsKhlnrAEMNNJ2dJ8ioNthwbGuxp&#10;01B53P0aBdUh/HzsD2PxebJvaSj+Q/9yrJV6mozrBQhPo7+Lb+53HeenM7g+Ey+Qyw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7cdnEAAAA3AAAAA8AAAAAAAAAAAAAAAAA&#10;nwIAAGRycy9kb3ducmV2LnhtbFBLBQYAAAAABAAEAPcAAACQAwAAAAA=&#10;">
            <v:imagedata r:id="rId1" o:title=""/>
          </v:shape>
        </v:group>
      </w:pict>
    </w:r>
    <w:r w:rsidR="00E54834">
      <w:tab/>
    </w:r>
    <w:r>
      <w:rPr>
        <w:noProof/>
        <w:lang w:val="cs-CZ" w:eastAsia="cs-CZ"/>
      </w:rPr>
      <w:pict w14:anchorId="7A2877F2">
        <v:rect id="_x0000_s1361" style="position:absolute;left:0;text-align:left;margin-left:1in;margin-top:0;width:451.3pt;height:0;z-index:251680768;visibility:visible;mso-wrap-distance-top:-6e-5mm;mso-wrap-distance-bottom:-6e-5mm;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" o:allowincell="f" filled="f" stroked="f" strokeweight="0">
          <v:textbox style="mso-next-textbox:#_x0000_s1361" inset="0,0,0,0">
            <w:txbxContent>
              <w:p w14:paraId="30144419" w14:textId="77777777" w:rsidR="00E54834" w:rsidRDefault="00E54834">
                <w:pPr>
                  <w:tabs>
                    <w:tab w:val="left" w:pos="-720"/>
                  </w:tabs>
                </w:pPr>
              </w:p>
              <w:p w14:paraId="14854728" w14:textId="77777777" w:rsidR="00E54834" w:rsidRDefault="00E54834">
                <w:pPr>
                  <w:tabs>
                    <w:tab w:val="left" w:pos="-720"/>
                  </w:tabs>
                </w:pPr>
              </w:p>
              <w:p w14:paraId="5807755D" w14:textId="77777777" w:rsidR="00E54834" w:rsidRDefault="00E54834">
                <w:pPr>
                  <w:tabs>
                    <w:tab w:val="left" w:pos="-720"/>
                  </w:tabs>
                </w:pPr>
              </w:p>
              <w:p w14:paraId="312E5497" w14:textId="77777777" w:rsidR="00E54834" w:rsidRDefault="00E54834">
                <w:pPr>
                  <w:tabs>
                    <w:tab w:val="left" w:pos="-720"/>
                  </w:tabs>
                </w:pPr>
              </w:p>
              <w:p w14:paraId="596FFC98" w14:textId="77777777" w:rsidR="00E54834" w:rsidRDefault="00E54834">
                <w:pPr>
                  <w:tabs>
                    <w:tab w:val="left" w:pos="-720"/>
                  </w:tabs>
                </w:pPr>
              </w:p>
              <w:p w14:paraId="383A47F5" w14:textId="77777777" w:rsidR="00E54834" w:rsidRDefault="00E54834">
                <w:pPr>
                  <w:tabs>
                    <w:tab w:val="center" w:pos="4680"/>
                  </w:tabs>
                </w:pPr>
                <w:r>
                  <w:rPr>
                    <w:sz w:val="29"/>
                  </w:rPr>
                  <w:tab/>
                </w:r>
                <w:r>
                  <w:rPr>
                    <w:sz w:val="29"/>
                    <w:u w:val="single"/>
                  </w:rPr>
                  <w:t>HARDWARE REQUIREMENTS FOR VARIOUS APPLICATIONS</w:t>
                </w:r>
              </w:p>
            </w:txbxContent>
          </v:textbox>
          <w10:wrap anchorx="page"/>
        </v:rect>
      </w:pict>
    </w:r>
  </w:p>
  <w:p w14:paraId="1343945A" w14:textId="77777777" w:rsidR="00E54834" w:rsidRDefault="00E54834">
    <w:pPr>
      <w:tabs>
        <w:tab w:val="center" w:pos="4680"/>
      </w:tabs>
      <w:rPr>
        <w:rFonts w:ascii="NewsGoth BT" w:hAnsi="NewsGoth BT"/>
        <w:spacing w:val="20"/>
        <w:sz w:val="29"/>
      </w:rPr>
    </w:pPr>
    <w:r>
      <w:rPr>
        <w:sz w:val="29"/>
      </w:rPr>
      <w:tab/>
    </w:r>
    <w:smartTag w:uri="urn:schemas-microsoft-com:office:smarttags" w:element="address">
      <w:smartTag w:uri="urn:schemas-microsoft-com:office:smarttags" w:element="Street">
        <w:r>
          <w:rPr>
            <w:rFonts w:ascii="NewsGoth BT" w:hAnsi="NewsGoth BT"/>
            <w:spacing w:val="20"/>
            <w:sz w:val="29"/>
          </w:rPr>
          <w:t>Southwark Bridge Road</w:t>
        </w:r>
      </w:smartTag>
    </w:smartTag>
  </w:p>
  <w:p w14:paraId="229EF958" w14:textId="77777777" w:rsidR="00E54834" w:rsidRDefault="00E54834">
    <w:pPr>
      <w:tabs>
        <w:tab w:val="right" w:pos="9072"/>
      </w:tabs>
      <w:rPr>
        <w:spacing w:val="-2"/>
        <w:sz w:val="16"/>
      </w:rPr>
    </w:pPr>
    <w:r>
      <w:rPr>
        <w:spacing w:val="-2"/>
        <w:sz w:val="16"/>
      </w:rPr>
      <w:tab/>
    </w:r>
  </w:p>
  <w:p w14:paraId="47D064BC" w14:textId="77777777" w:rsidR="00E54834" w:rsidRDefault="00656EBB">
    <w:pPr>
      <w:tabs>
        <w:tab w:val="right" w:pos="9025"/>
      </w:tabs>
      <w:rPr>
        <w:spacing w:val="-2"/>
        <w:sz w:val="16"/>
      </w:rPr>
    </w:pPr>
    <w:r>
      <w:rPr>
        <w:noProof/>
        <w:lang w:val="cs-CZ" w:eastAsia="cs-CZ"/>
      </w:rPr>
      <w:pict w14:anchorId="7D8E7B5E">
        <v:line id="_x0000_s1362" style="position:absolute;left:0;text-align:left;z-index:251681792;visibility:visible;mso-wrap-distance-top:-6e-5mm;mso-wrap-distance-bottom:-6e-5mm" from="1.1pt,6.15pt" to="451.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" o:allowincell="f">
          <v:stroke startarrowwidth="narrow" startarrowlength="short" endarrowwidth="narrow" endarrowlength="short"/>
        </v:line>
      </w:pict>
    </w:r>
  </w:p>
  <w:p w14:paraId="20B549E1" w14:textId="77777777" w:rsidR="00E54834" w:rsidRDefault="00E5483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6714" w14:textId="77777777" w:rsidR="00E54834" w:rsidRDefault="00656EBB" w:rsidP="005C3EB9">
    <w:pPr>
      <w:pStyle w:val="Zkladntext"/>
      <w:rPr>
        <w:noProof/>
      </w:rPr>
    </w:pPr>
    <w:r>
      <w:rPr>
        <w:noProof/>
        <w:lang w:val="cs-CZ" w:eastAsia="cs-CZ"/>
      </w:rPr>
      <w:pict w14:anchorId="5E1FD10A">
        <v:group id="_x0000_s1394" style="position:absolute;margin-left:429.45pt;margin-top:24.2pt;width:121.7pt;height:11.15pt;z-index:-251631616;mso-position-horizontal-relative:page;mso-position-vertical-relative:page" coordorigin="8589,484" coordsize="2434,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">
          <v:group id="Group 41" o:spid="_x0000_s1395" style="position:absolute;left:8680;top:595;width:70;height:96" coordorigin="8680,595" coordsize="7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2" o:spid="_x0000_s1396" style="position:absolute;left:8680;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ayMIA&#10;AADbAAAADwAAAGRycy9kb3ducmV2LnhtbESPUWvCMBSF3wf+h3AF39bECjo6o4iwTvY29QfcNde2&#10;rLkpSaz135uBsMfDOec7nPV2tJ0YyIfWsYZ5pkAQV860XGs4nz5e30CEiGywc0wa7hRgu5m8rLEw&#10;7sbfNBxjLRKEQ4Eamhj7QspQNWQxZK4nTt7FeYsxSV9L4/GW4LaTuVJLabHltNBgT/uGqt/j1WoY&#10;VBnbPC+v5U7hF336n0u9WGk9m467dxCRxvgffrYPRsNiBX9f0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xrIwgAAANsAAAAPAAAAAAAAAAAAAAAAAJgCAABkcnMvZG93&#10;bnJldi54bWxQSwUGAAAAAAQABAD1AAAAhwMAAAAA&#10;" path="m57,l32,2,14,13,3,31,,56,6,76,22,91r24,5l55,96,66,93r4,-2l68,83r-12,l33,80,21,65,17,39,27,20,48,12r19,l70,4,64,2,57,xe" fillcolor="#231f20" stroked="f">
              <v:path arrowok="t" o:connecttype="custom" o:connectlocs="57,595;32,597;14,608;3,626;0,651;6,671;22,686;46,691;55,691;66,688;70,686;68,678;56,678;33,675;21,660;17,634;27,615;48,607;67,607;70,599;64,597;57,595" o:connectangles="0,0,0,0,0,0,0,0,0,0,0,0,0,0,0,0,0,0,0,0,0,0"/>
            </v:shape>
            <v:shape id="Freeform 43" o:spid="_x0000_s1397" style="position:absolute;left:8680;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Our4A&#10;AADbAAAADwAAAGRycy9kb3ducmV2LnhtbERPzYrCMBC+C/sOYYS9aWIFXapRZMEq3nT3AWabsS02&#10;k5LE2n17cxA8fnz/6+1gW9GTD41jDbOpAkFcOtNwpeH3Zz/5AhEissHWMWn4pwDbzcdojblxDz5T&#10;f4mVSCEcctRQx9jlUoayJoth6jrixF2dtxgT9JU0Hh8p3LYyU2ohLTacGmrs6Lum8na5Ww29KmKT&#10;ZcW92Ck80cH/Xav5UuvP8bBbgYg0xLf45T4aDfM0Nn1JP0Bu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6Ejrq+AAAA2wAAAA8AAAAAAAAAAAAAAAAAmAIAAGRycy9kb3ducmV2&#10;LnhtbFBLBQYAAAAABAAEAPUAAACDAwAAAAA=&#10;" path="m66,78l56,83r12,l66,78xe" fillcolor="#231f20" stroked="f">
              <v:path arrowok="t" o:connecttype="custom" o:connectlocs="66,673;56,678;68,678;66,673" o:connectangles="0,0,0,0"/>
            </v:shape>
            <v:shape id="Freeform 44" o:spid="_x0000_s1398" style="position:absolute;left:8680;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rIcIA&#10;AADbAAAADwAAAGRycy9kb3ducmV2LnhtbESPUWvCMBSF3wf+h3AF32ZihW1Wo4hgHXub8wdcm2tb&#10;bG5KEmv992Yw2OPhnPMdzmoz2Fb05EPjWMNsqkAQl840XGk4/exfP0CEiGywdUwaHhRgsx69rDA3&#10;7s7f1B9jJRKEQ44a6hi7XMpQ1mQxTF1HnLyL8xZjkr6SxuM9wW0rM6XepMWG00KNHe1qKq/Hm9XQ&#10;qyI2WVbciq3CLzr486Wav2s9GQ/bJYhIQ/wP/7U/jYb5An6/p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CshwgAAANsAAAAPAAAAAAAAAAAAAAAAAJgCAABkcnMvZG93&#10;bnJldi54bWxQSwUGAAAAAAQABAD1AAAAhwMAAAAA&#10;" path="m67,12r-12,l63,14r3,3l67,12xe" fillcolor="#231f20" stroked="f">
              <v:path arrowok="t" o:connecttype="custom" o:connectlocs="67,607;55,607;63,609;66,612;67,607" o:connectangles="0,0,0,0,0"/>
            </v:shape>
          </v:group>
          <v:group id="Group 45" o:spid="_x0000_s1399" style="position:absolute;left:8758;top:595;width:70;height:96" coordorigin="8758,595" coordsize="7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6" o:spid="_x0000_s1400" style="position:absolute;left:8758;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UWsIA&#10;AADbAAAADwAAAGRycy9kb3ducmV2LnhtbESPUWvCMBSF3wf+h3AF32ZiHZtUo4hgN/Y25w+4Nte2&#10;2NyUJNb67xdB2OPhnPMdzmoz2Fb05EPjWMNsqkAQl840XGk4/u5fFyBCRDbYOiYNdwqwWY9eVpgb&#10;d+Mf6g+xEgnCIUcNdYxdLmUoa7IYpq4jTt7ZeYsxSV9J4/GW4LaVmVLv0mLDaaHGjnY1lZfD1Wro&#10;VRGbLCuuxVbhN33607maf2g9GQ/bJYhIQ/wPP9tfRsPbDB5f0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FRawgAAANsAAAAPAAAAAAAAAAAAAAAAAJgCAABkcnMvZG93&#10;bnJldi54bWxQSwUGAAAAAAQABAD1AAAAhwMAAAAA&#10;" path="m57,l32,2,14,13,3,31,,56,6,76,22,91r24,5l55,96,65,93r5,-2l68,83r-12,l33,80,21,65,17,39,27,20,48,12r19,l70,4,64,2,57,xe" fillcolor="#231f20" stroked="f">
              <v:path arrowok="t" o:connecttype="custom" o:connectlocs="57,595;32,597;14,608;3,626;0,651;6,671;22,686;46,691;55,691;65,688;70,686;68,678;56,678;33,675;21,660;17,634;27,615;48,607;67,607;70,599;64,597;57,595" o:connectangles="0,0,0,0,0,0,0,0,0,0,0,0,0,0,0,0,0,0,0,0,0,0"/>
            </v:shape>
            <v:shape id="Freeform 47" o:spid="_x0000_s1401" style="position:absolute;left:8758;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rKLcIA&#10;AADbAAAADwAAAGRycy9kb3ducmV2LnhtbESPzWrDMBCE74G8g9hCb4lUtyTFsRJCoG7pLT8PsLXW&#10;P8RaGUlx3LevCoUeh5n5hil2k+3FSD50jjU8LRUI4sqZjhsNl/Pb4hVEiMgGe8ek4ZsC7LbzWYG5&#10;cXc+0niKjUgQDjlqaGMccilD1ZLFsHQDcfJq5y3GJH0jjcd7gtteZkqtpMWO00KLAx1aqq6nm9Uw&#10;qjJ2WVbeyr3CT3r3X3XzvNb68WHab0BEmuJ/+K/9YTS8ZPD7Jf0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asotwgAAANsAAAAPAAAAAAAAAAAAAAAAAJgCAABkcnMvZG93&#10;bnJldi54bWxQSwUGAAAAAAQABAD1AAAAhwMAAAAA&#10;" path="m66,78l56,83r12,l66,78xe" fillcolor="#231f20" stroked="f">
              <v:path arrowok="t" o:connecttype="custom" o:connectlocs="66,673;56,678;68,678;66,673" o:connectangles="0,0,0,0"/>
            </v:shape>
            <v:shape id="Freeform 48" o:spid="_x0000_s1402" style="position:absolute;left:8758;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vtsIA&#10;AADbAAAADwAAAGRycy9kb3ducmV2LnhtbESPUWvCMBSF3wf+h3AF32ZiHZtUo4hgHXub8wdcm2tb&#10;bG5KEmv992Yw2OPhnPMdzmoz2Fb05EPjWMNsqkAQl840XGk4/exfFyBCRDbYOiYNDwqwWY9eVpgb&#10;d+dv6o+xEgnCIUcNdYxdLmUoa7IYpq4jTt7FeYsxSV9J4/Ge4LaVmVLv0mLDaaHGjnY1ldfjzWro&#10;VRGbLCtuxVbhFx38+VLNP7SejIftEkSkIf6H/9qfRsPbHH6/p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Jm+2wgAAANsAAAAPAAAAAAAAAAAAAAAAAJgCAABkcnMvZG93&#10;bnJldi54bWxQSwUGAAAAAAQABAD1AAAAhwMAAAAA&#10;" path="m67,12r-12,l62,14r3,3l67,12xe" fillcolor="#231f20" stroked="f">
              <v:path arrowok="t" o:connecttype="custom" o:connectlocs="67,607;55,607;62,609;65,612;67,607" o:connectangles="0,0,0,0,0"/>
            </v:shape>
          </v:group>
          <v:group id="Group 49" o:spid="_x0000_s1403" style="position:absolute;left:8843;top:597;width:70;height:95" coordorigin="8843,597" coordsize="7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0" o:spid="_x0000_s1404" style="position:absolute;left:8843;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8UA&#10;AADbAAAADwAAAGRycy9kb3ducmV2LnhtbESPT2vCQBTE7wW/w/IEb3Wj2CDRVYp/QCi0anPo8Zl9&#10;JqHZt0t2NfHbdwuFHoeZ+Q2zXPemEXdqfW1ZwWScgCAurK65VJB/7p/nIHxA1thYJgUP8rBeDZ6W&#10;mGnb8Ynu51CKCGGfoYIqBJdJ6YuKDPqxdcTRu9rWYIiyLaVusYtw08hpkqTSYM1xoUJHm4qK7/PN&#10;KHjv/DV3W/eRPtLd4esYLjne3pQaDfvXBYhAffgP/7UPWsHsBX6/x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P77xQAAANsAAAAPAAAAAAAAAAAAAAAAAJgCAABkcnMv&#10;ZG93bnJldi54bWxQSwUGAAAAAAQABAD1AAAAigMAAAAA&#10;" path="m57,12r-18,l46,17r,22l41,46r-14,l23,59r8,l35,62r2,3l53,94,70,91,51,61,50,59,47,54,44,53,54,51,64,40,63,23,57,12xe" fillcolor="#231f20" stroked="f">
              <v:path arrowok="t" o:connecttype="custom" o:connectlocs="57,609;39,609;46,614;46,636;41,643;27,643;23,656;31,656;35,659;37,662;53,691;70,688;51,658;50,656;47,651;44,650;54,648;64,637;63,620;57,609" o:connectangles="0,0,0,0,0,0,0,0,0,0,0,0,0,0,0,0,0,0,0,0"/>
            </v:shape>
            <v:shape id="Freeform 51" o:spid="_x0000_s1405" style="position:absolute;left:8843;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gjMUA&#10;AADbAAAADwAAAGRycy9kb3ducmV2LnhtbESPW2vCQBSE3wv+h+UIfasbSwklugZRC0KhF82Dj8fs&#10;yQWzZ5fsauK/7xYKfRxm5htmmY+mEzfqfWtZwXyWgCAurW65VlAc355eQfiArLGzTAru5CFfTR6W&#10;mGk78DfdDqEWEcI+QwVNCC6T0pcNGfQz64ijV9neYIiyr6XucYhw08nnJEmlwZbjQoOONg2Vl8PV&#10;KPgYfFW4rftM7+luf/oK5wKv70o9Tsf1AkSgMfyH/9p7reAlhd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omCMxQAAANsAAAAPAAAAAAAAAAAAAAAAAJgCAABkcnMv&#10;ZG93bnJldi54bWxQSwUGAAAAAAQABAD1AAAAigMAAAAA&#10;" path="m29,l,,,92r17,l17,12r40,l52,5,29,xe" fillcolor="#231f20" stroked="f">
              <v:path arrowok="t" o:connecttype="custom" o:connectlocs="29,597;0,597;0,689;17,689;17,609;57,609;52,602;29,597" o:connectangles="0,0,0,0,0,0,0,0"/>
            </v:shape>
          </v:group>
          <v:group id="Group 52" o:spid="_x0000_s1406" style="position:absolute;left:8594;top:597;width:81;height:93" coordorigin="8594,597" coordsize="8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3" o:spid="_x0000_s1407" style="position:absolute;left:8594;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78MAA&#10;AADbAAAADwAAAGRycy9kb3ducmV2LnhtbERP3WrCMBS+H/gO4Qy8m+mGSOmMIgWZol6s7gHOmrOm&#10;2JyUJv1xT79cCLv8+P7X28k2YqDO144VvC4SEMSl0zVXCr6u+5cUhA/IGhvHpOBOHrab2dMaM+1G&#10;/qShCJWIIewzVGBCaDMpfWnIol+4ljhyP66zGCLsKqk7HGO4beRbkqykxZpjg8GWckPlreitgvOv&#10;P32kl/54LTgfKjcY890apebP0+4dRKAp/Isf7oNWsIxj45f4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78MAAAADbAAAADwAAAAAAAAAAAAAAAACYAgAAZHJzL2Rvd25y&#10;ZXYueG1sUEsFBgAAAAAEAAQA9QAAAIUDAAAAAA==&#10;" path="m49,l32,,,92r16,l22,72r52,l70,61r-44,l39,18r16,l49,xe" fillcolor="#231f20" stroked="f">
              <v:path arrowok="t" o:connecttype="custom" o:connectlocs="49,597;32,597;0,689;16,689;22,669;74,669;70,658;26,658;39,615;55,615;49,597" o:connectangles="0,0,0,0,0,0,0,0,0,0,0"/>
            </v:shape>
            <v:shape id="Freeform 54" o:spid="_x0000_s1408" style="position:absolute;left:8594;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Nea8MA&#10;AADbAAAADwAAAGRycy9kb3ducmV2LnhtbESP0WrCQBRE3wv+w3IF33RjkWKjq4ggVVofGv2Aa/aa&#10;DWbvhuwao1/fFYQ+DjNzhpkvO1uJlhpfOlYwHiUgiHOnSy4UHA+b4RSED8gaK8ek4E4elove2xxT&#10;7W78S20WChEh7FNUYEKoUyl9bsiiH7maOHpn11gMUTaF1A3eItxW8j1JPqTFkuOCwZrWhvJLdrUK&#10;fh7++2u6v+4OGa/bwrXGnGqj1KDfrWYgAnXhP/xqb7WCySc8v8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Nea8MAAADbAAAADwAAAAAAAAAAAAAAAACYAgAAZHJzL2Rv&#10;d25yZXYueG1sUEsFBgAAAAAEAAQA9QAAAIgDAAAAAA==&#10;" path="m74,72r-18,l63,92r18,l74,72xe" fillcolor="#231f20" stroked="f">
              <v:path arrowok="t" o:connecttype="custom" o:connectlocs="74,669;56,669;63,689;81,689;74,669" o:connectangles="0,0,0,0,0"/>
            </v:shape>
            <v:shape id="Freeform 55" o:spid="_x0000_s1409" style="position:absolute;left:8594;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hK8AA&#10;AADbAAAADwAAAGRycy9kb3ducmV2LnhtbERP3WrCMBS+H/gO4Qy8m+kGSumMIgWZol6s7gHOmrOm&#10;2JyUJv1xT79cCLv8+P7X28k2YqDO144VvC4SEMSl0zVXCr6u+5cUhA/IGhvHpOBOHrab2dMaM+1G&#10;/qShCJWIIewzVGBCaDMpfWnIol+4ljhyP66zGCLsKqk7HGO4beRbkqykxZpjg8GWckPlreitgvOv&#10;P32kl/54LTgfKjcY890apebP0+4dRKAp/Isf7oNWsIzr45f4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BhK8AAAADbAAAADwAAAAAAAAAAAAAAAACYAgAAZHJzL2Rvd25y&#10;ZXYueG1sUEsFBgAAAAAEAAQA9QAAAIUDAAAAAA==&#10;" path="m55,18r-16,l53,61r17,l55,18xe" fillcolor="#231f20" stroked="f">
              <v:path arrowok="t" o:connecttype="custom" o:connectlocs="55,615;39,615;53,658;70,658;55,615" o:connectangles="0,0,0,0,0"/>
            </v:shape>
          </v:group>
          <v:group id="Group 56" o:spid="_x0000_s1410" style="position:absolute;left:8929;top:597;width:51;height:93" coordorigin="8929,597" coordsize="5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7" o:spid="_x0000_s1411" style="position:absolute;left:8929;top:597;width:51;height:93;visibility:visible;mso-wrap-style:square;v-text-anchor:top" coordsize="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oFMQA&#10;AADbAAAADwAAAGRycy9kb3ducmV2LnhtbESPzWrDMBCE74G+g9hCLyGRHWgaXMsmmBZKLyFOel+s&#10;9Q+1VsZSbOftq0Khx2F2vtlJ88X0YqLRdZYVxNsIBHFldceNguvlfXMA4Tyyxt4yKbiTgzx7WKWY&#10;aDvzmabSNyJA2CWooPV+SKR0VUsG3dYOxMGr7WjQBzk2Uo84B7jp5S6K9tJgx6GhxYGKlqrv8mbC&#10;G+tidvH1dN6fPt9e9GLu9VfcKfX0uBxfQXha/P/xX/pDK3jewe+WAA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TqBTEAAAA2wAAAA8AAAAAAAAAAAAAAAAAmAIAAGRycy9k&#10;b3ducmV2LnhtbFBLBQYAAAAABAAEAPUAAACJAwAAAAA=&#10;" path="m50,l,,,92r50,l50,80r-34,l16,51r30,l46,39r-30,l16,12r31,l50,xe" fillcolor="#231f20" stroked="f">
              <v:path arrowok="t" o:connecttype="custom" o:connectlocs="50,597;0,597;0,689;50,689;50,677;16,677;16,648;46,648;46,636;16,636;16,609;47,609;50,597" o:connectangles="0,0,0,0,0,0,0,0,0,0,0,0,0"/>
            </v:shape>
          </v:group>
          <v:group id="Group 58" o:spid="_x0000_s1412" style="position:absolute;left:9098;top:597;width:2;height:93" coordorigin="9098,597" coordsize="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9" o:spid="_x0000_s1413" style="position:absolute;left:9098;top:597;width:2;height:93;visibility:visible;mso-wrap-style:square;v-text-anchor:top" coordsize="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8lcUA&#10;AADbAAAADwAAAGRycy9kb3ducmV2LnhtbESP3WrCQBSE7wt9h+UI3ulGUZHoKiJY2lIUf8DbQ/aY&#10;RLNn0+xGY5/eFYReDjPzDTOdN6YQV6pcbllBrxuBIE6szjlVcNivOmMQziNrLCyTgjs5mM/e36YY&#10;a3vjLV13PhUBwi5GBZn3ZSylSzIy6Lq2JA7eyVYGfZBVKnWFtwA3hexH0UgazDksZFjSMqPksquN&#10;gq9lM1x/nDd1/df/Xf2cDvdvc8yVareaxQSEp8b/h1/tT61gOIDnl/AD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gvyVxQAAANsAAAAPAAAAAAAAAAAAAAAAAJgCAABkcnMv&#10;ZG93bnJldi54bWxQSwUGAAAAAAQABAD1AAAAigMAAAAA&#10;" path="m,l,92e" filled="f" strokecolor="#231f20" strokeweight=".32844mm">
              <v:path arrowok="t" o:connecttype="custom" o:connectlocs="0,597;0,689" o:connectangles="0,0"/>
            </v:shape>
          </v:group>
          <v:group id="Group 60" o:spid="_x0000_s1414" style="position:absolute;left:9119;top:597;width:42;height:93" coordorigin="9119,597" coordsize="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61" o:spid="_x0000_s1415" style="position:absolute;left:9119;top:597;width:42;height:93;visibility:visible;mso-wrap-style:square;v-text-anchor:top" coordsize="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2p/cMA&#10;AADbAAAADwAAAGRycy9kb3ducmV2LnhtbESPQWvCQBSE74L/YXlCb7pRaigxG5GA0kM91Aa8PrLP&#10;JJh9m2a3a/rvu4VCj8PMfMPk+8n0ItDoOssK1qsEBHFtdceNgurjuHwB4Tyyxt4yKfgmB/tiPssx&#10;0/bB7xQuvhERwi5DBa33Qyalq1sy6FZ2II7ezY4GfZRjI/WIjwg3vdwkSSoNdhwXWhyobKm+X76M&#10;gnCtTpvns33TtvSnpjqGz5qDUk+L6bAD4Wny/+G/9qtWsE3h90v8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2p/cMAAADbAAAADwAAAAAAAAAAAAAAAACYAgAAZHJzL2Rv&#10;d25yZXYueG1sUEsFBgAAAAAEAAQA9QAAAIgDAAAAAA==&#10;" path="m41,12r-16,l25,92r16,l41,12xe" fillcolor="#231f20" stroked="f">
              <v:path arrowok="t" o:connecttype="custom" o:connectlocs="41,609;25,609;25,689;41,689;41,609" o:connectangles="0,0,0,0,0"/>
            </v:shape>
            <v:shape id="Freeform 62" o:spid="_x0000_s1416" style="position:absolute;left:9119;top:597;width:42;height:93;visibility:visible;mso-wrap-style:square;v-text-anchor:top" coordsize="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EMZsIA&#10;AADbAAAADwAAAGRycy9kb3ducmV2LnhtbESPT4vCMBTE78J+h/AW9qbpyvqHahQRlD3oQS14fTTP&#10;tmzzUptsrN/eCILHYWZ+w8yXnalFoNZVlhV8DxIQxLnVFRcKstOmPwXhPLLG2jIpuJOD5eKjN8dU&#10;2xsfKBx9ISKEXYoKSu+bVEqXl2TQDWxDHL2LbQ36KNtC6hZvEW5qOUySsTRYcVwosaF1Sfnf8d8o&#10;COdsO/zZ2522a78tsk245hyU+vrsVjMQnjr/Dr/av1rBaAL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QxmwgAAANsAAAAPAAAAAAAAAAAAAAAAAJgCAABkcnMvZG93&#10;bnJldi54bWxQSwUGAAAAAAQABAD1AAAAhwMAAAAA&#10;" path="m69,l,,,12r64,l69,xe" fillcolor="#231f20" stroked="f">
              <v:path arrowok="t" o:connecttype="custom" o:connectlocs="69,597;0,597;0,609;64,609;69,597" o:connectangles="0,0,0,0,0"/>
            </v:shape>
          </v:group>
          <v:group id="Group 63" o:spid="_x0000_s1417" style="position:absolute;left:9198;top:597;width:51;height:93" coordorigin="9198,597" coordsize="5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4" o:spid="_x0000_s1418" style="position:absolute;left:9198;top:597;width:51;height:93;visibility:visible;mso-wrap-style:square;v-text-anchor:top" coordsize="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6ZcIA&#10;AADbAAAADwAAAGRycy9kb3ducmV2LnhtbESPS4vCQBCE74L/YWjBi+gkwvqIjiKywuJFfN2bTJsE&#10;Mz0hM2viv3cEwWNRXV91LdetKcWDaldYVhCPIhDEqdUFZwou591wBsJ5ZI2lZVLwJAfrVbezxETb&#10;ho/0OPlMBAi7BBXk3leJlC7NyaAb2Yo4eDdbG/RB1pnUNTYBbko5jqKJNFhwaMixom1O6f30b8Ib&#10;g23j4svhODnsf6e6Nc/bNS6U6vfazQKEp9Z/jz/pP63gZw7vLQEA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tzplwgAAANsAAAAPAAAAAAAAAAAAAAAAAJgCAABkcnMvZG93&#10;bnJldi54bWxQSwUGAAAAAAQABAD1AAAAhwMAAAAA&#10;" path="m51,l,,,92r51,l51,80r-35,l16,51r31,l47,39r-31,l16,12r32,l51,xe" fillcolor="#231f20" stroked="f">
              <v:path arrowok="t" o:connecttype="custom" o:connectlocs="51,597;0,597;0,689;51,689;51,677;16,677;16,648;47,648;47,636;16,636;16,609;48,609;51,597" o:connectangles="0,0,0,0,0,0,0,0,0,0,0,0,0"/>
            </v:shape>
          </v:group>
          <v:group id="Group 65" o:spid="_x0000_s1419" style="position:absolute;left:9267;top:597;width:75;height:93" coordorigin="9267,597" coordsize="7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6" o:spid="_x0000_s1420" style="position:absolute;left:9267;top:597;width:75;height:93;visibility:visible;mso-wrap-style:square;v-text-anchor:top" coordsize="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2X8QA&#10;AADbAAAADwAAAGRycy9kb3ducmV2LnhtbESPQWvCQBSE74X+h+UVeim6iYdUoqtIQfFStFro9ZF9&#10;Jmmyb0N21dVf7wqCx2FmvmGm82BacaLe1ZYVpMMEBHFhdc2lgt/9cjAG4TyyxtYyKbiQg/ns9WWK&#10;ubZn/qHTzpciQtjlqKDyvsuldEVFBt3QdsTRO9jeoI+yL6Xu8RzhppWjJMmkwZrjQoUdfVVUNLuj&#10;UbAZNX/XVThsP8Km+c4Wn2n4p1ap97ewmIDwFPwz/GivtYIshf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0tl/EAAAA2wAAAA8AAAAAAAAAAAAAAAAAmAIAAGRycy9k&#10;b3ducmV2LnhtbFBLBQYAAAAABAAEAPUAAACJAwAAAAA=&#10;" path="m28,l,,,92r29,l41,91,60,82r1,-2l17,80r,-68l61,12,53,5,28,xe" fillcolor="#231f20" stroked="f">
              <v:path arrowok="t" o:connecttype="custom" o:connectlocs="28,597;0,597;0,689;29,689;41,688;60,679;61,677;17,677;17,609;61,609;53,602;28,597" o:connectangles="0,0,0,0,0,0,0,0,0,0,0,0"/>
            </v:shape>
            <v:shape id="Freeform 67" o:spid="_x0000_s1421" style="position:absolute;left:9267;top:597;width:75;height:93;visibility:visible;mso-wrap-style:square;v-text-anchor:top" coordsize="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YoKMQA&#10;AADbAAAADwAAAGRycy9kb3ducmV2LnhtbESPQWvCQBSE7wX/w/IKXopuzCGV6CoiKL2IVgu9PrLP&#10;JE32bchudfXXu4WCx2FmvmHmy2BacaHe1ZYVTMYJCOLC6ppLBV+nzWgKwnlkja1lUnAjB8vF4GWO&#10;ubZX/qTL0ZciQtjlqKDyvsuldEVFBt3YdsTRO9veoI+yL6Xu8RrhppVpkmTSYM1xocKO1hUVzfHX&#10;KNinzfd9G86Ht7BvdtnqfRJ+qFVq+BpWMxCegn+G/9sfWkGWwt+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mKCjEAAAA2wAAAA8AAAAAAAAAAAAAAAAAmAIAAGRycy9k&#10;b3ducmV2LnhtbFBLBQYAAAAABAAEAPUAAACJAwAAAAA=&#10;" path="m61,12r-35,l38,14,52,27r5,26l47,73,27,80r34,l71,64,75,39,68,19,61,12xe" fillcolor="#231f20" stroked="f">
              <v:path arrowok="t" o:connecttype="custom" o:connectlocs="61,609;26,609;38,611;52,624;57,650;47,670;27,677;61,677;71,661;75,636;68,616;61,609" o:connectangles="0,0,0,0,0,0,0,0,0,0,0,0"/>
            </v:shape>
          </v:group>
          <v:group id="Group 68" o:spid="_x0000_s1422" style="position:absolute;left:9449;top:597;width:81;height:93" coordorigin="9449,597" coordsize="8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9" o:spid="_x0000_s1423" style="position:absolute;left:9449;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tlcQA&#10;AADbAAAADwAAAGRycy9kb3ducmV2LnhtbESPzWrDMBCE74W8g9hAbo2cEoxxo4QSCE1IeqjTB9ha&#10;W8vUWhlL/kmfvgoUehxm5htms5tsIwbqfO1YwWqZgCAuna65UvBxPTxmIHxA1tg4JgU38rDbzh42&#10;mGs38jsNRahEhLDPUYEJoc2l9KUhi37pWuLofbnOYoiyq6TucIxw28inJEmlxZrjgsGW9obK76K3&#10;Ci4//vyavfWna8H7oXKDMZ+tUWoxn16eQQSawn/4r33UCtI13L/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HrZXEAAAA2wAAAA8AAAAAAAAAAAAAAAAAmAIAAGRycy9k&#10;b3ducmV2LnhtbFBLBQYAAAAABAAEAPUAAACJAwAAAAA=&#10;" path="m49,l33,,,92r16,l22,72r53,l70,61r-44,l39,18r17,l49,xe" fillcolor="#231f20" stroked="f">
              <v:path arrowok="t" o:connecttype="custom" o:connectlocs="49,597;33,597;0,689;16,689;22,669;75,669;70,658;26,658;39,615;56,615;49,597" o:connectangles="0,0,0,0,0,0,0,0,0,0,0"/>
            </v:shape>
            <v:shape id="Freeform 70" o:spid="_x0000_s1424" style="position:absolute;left:9449;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sIDsQA&#10;AADbAAAADwAAAGRycy9kb3ducmV2LnhtbESPzWrDMBCE74W8g9hAbo2cQoxxo4QSCE1IeqjTB9ha&#10;W8vUWhlL/kmfvgoUehxm5htms5tsIwbqfO1YwWqZgCAuna65UvBxPTxmIHxA1tg4JgU38rDbzh42&#10;mGs38jsNRahEhLDPUYEJoc2l9KUhi37pWuLofbnOYoiyq6TucIxw28inJEmlxZrjgsGW9obK76K3&#10;Ci4//vyavfWna8H7oXKDMZ+tUWoxn16eQQSawn/4r33UCtI13L/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LCA7EAAAA2wAAAA8AAAAAAAAAAAAAAAAAmAIAAGRycy9k&#10;b3ducmV2LnhtbFBLBQYAAAAABAAEAPUAAACJAwAAAAA=&#10;" path="m75,72r-18,l63,92r18,l75,72xe" fillcolor="#231f20" stroked="f">
              <v:path arrowok="t" o:connecttype="custom" o:connectlocs="75,669;57,669;63,689;81,689;75,669" o:connectangles="0,0,0,0,0"/>
            </v:shape>
            <v:shape id="Freeform 71" o:spid="_x0000_s1425" style="position:absolute;left:9449;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WecMA&#10;AADbAAAADwAAAGRycy9kb3ducmV2LnhtbESPzWrDMBCE74W8g9hCbo3cHkxwrIQQCGlIe6idB9hY&#10;W8vUWhlL/kmfvioUehxm5hsm3822FSP1vnGs4HmVgCCunG64VnAtj09rED4ga2wdk4I7edhtFw85&#10;ZtpN/EFjEWoRIewzVGBC6DIpfWXIol+5jjh6n663GKLsa6l7nCLctvIlSVJpseG4YLCjg6Hqqxis&#10;grdvfzmt34dzWfBhrN1ozK0zSi0f5/0GRKA5/If/2q9aQZrC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mWecMAAADbAAAADwAAAAAAAAAAAAAAAACYAgAAZHJzL2Rv&#10;d25yZXYueG1sUEsFBgAAAAAEAAQA9QAAAIgDAAAAAA==&#10;" path="m56,18r-17,l53,61r17,l56,18xe" fillcolor="#231f20" stroked="f">
              <v:path arrowok="t" o:connecttype="custom" o:connectlocs="56,615;39,615;53,658;70,658;56,615" o:connectangles="0,0,0,0,0"/>
            </v:shape>
          </v:group>
          <v:group id="Group 72" o:spid="_x0000_s1426" style="position:absolute;left:9389;top:597;width:61;height:93" coordorigin="9389,597" coordsize="6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73" o:spid="_x0000_s1427" style="position:absolute;left:9389;top:597;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hygL4A&#10;AADbAAAADwAAAGRycy9kb3ducmV2LnhtbERPz2vCMBS+D/Y/hCd4W1MLyugapRQGA0/q5vnZvKZl&#10;zUtJMq3/vTkMPH58v6vdbEdxJR8GxwpWWQ6CuHV6YKPg+/T59g4iRGSNo2NScKcAu+3rS4Wldjc+&#10;0PUYjUghHEpU0Mc4lVKGtieLIXMTceI65y3GBL2R2uMthdtRFnm+kRYHTg09TtT01P4e/6yCnxr3&#10;a1mEwDyeL63vTN3MRqnlYq4/QESa41P87/7SCjZpbPqSfoDc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CYcoC+AAAA2wAAAA8AAAAAAAAAAAAAAAAAmAIAAGRycy9kb3ducmV2&#10;LnhtbFBLBQYAAAAABAAEAPUAAACDAwAAAAA=&#10;" path="m26,l,,,92r17,l17,12r38,l49,4,26,xe" fillcolor="#231f20" stroked="f">
              <v:path arrowok="t" o:connecttype="custom" o:connectlocs="26,597;0,597;0,689;17,689;17,609;55,609;49,601;26,597" o:connectangles="0,0,0,0,0,0,0,0"/>
            </v:shape>
            <v:shape id="Freeform 74" o:spid="_x0000_s1428" style="position:absolute;left:9389;top:597;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TXG8EA&#10;AADbAAAADwAAAGRycy9kb3ducmV2LnhtbESPwWrDMBBE74X8g9hAb7WcQE3jRAkmECj0VLfJeWNt&#10;ZBNrZSTVdv++KhR6HGbmDbM7zLYXI/nQOVawynIQxI3THRsFnx+npxcQISJr7B2Tgm8KcNgvHnZY&#10;ajfxO411NCJBOJSooI1xKKUMTUsWQ+YG4uTdnLcYk/RGao9TgttervO8kBY7TgstDnRsqbnXX1bB&#10;ucK3Z7kOgbm/XBt/M9VxNko9LudqCyLSHP/Df+1XraDYwO+X9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1xvBAAAA2wAAAA8AAAAAAAAAAAAAAAAAmAIAAGRycy9kb3du&#10;cmV2LnhtbFBLBQYAAAAABAAEAPUAAACGAwAAAAA=&#10;" path="m55,12r-19,l45,17r,23l40,49r-13,l23,61r10,l44,59,58,46,61,20,55,12xe" fillcolor="#231f20" stroked="f">
              <v:path arrowok="t" o:connecttype="custom" o:connectlocs="55,609;36,609;45,614;45,637;40,646;27,646;23,658;33,658;44,656;58,643;61,617;55,609" o:connectangles="0,0,0,0,0,0,0,0,0,0,0,0"/>
            </v:shape>
          </v:group>
          <v:group id="Group 75" o:spid="_x0000_s1429" style="position:absolute;left:9615;top:597;width:42;height:93" coordorigin="9615,597" coordsize="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6" o:spid="_x0000_s1430" style="position:absolute;left:9615;top:597;width:42;height:93;visibility:visible;mso-wrap-style:square;v-text-anchor:top" coordsize="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Ft6cIA&#10;AADbAAAADwAAAGRycy9kb3ducmV2LnhtbESPQYvCMBSE7wv+h/AEb9tUkXWpRhFB8aCHdQteH82z&#10;LTYvtYmx/nuzsOBxmJlvmMWqN40I1LnasoJxkoIgLqyuuVSQ/24/v0E4j6yxsUwKnuRgtRx8LDDT&#10;9sE/FE6+FBHCLkMFlfdtJqUrKjLoEtsSR+9iO4M+yq6UusNHhJtGTtL0SxqsOS5U2NKmouJ6uhsF&#10;4ZzvJtOjPWi78bsy34ZbwUGp0bBfz0F46v07/N/eawWzMfx9i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cW3pwgAAANsAAAAPAAAAAAAAAAAAAAAAAJgCAABkcnMvZG93&#10;bnJldi54bWxQSwUGAAAAAAQABAD1AAAAhwMAAAAA&#10;" path="m42,12r-17,l25,92r17,l42,12xe" fillcolor="#231f20" stroked="f">
              <v:path arrowok="t" o:connecttype="custom" o:connectlocs="42,609;25,609;25,689;42,689;42,609" o:connectangles="0,0,0,0,0"/>
            </v:shape>
            <v:shape id="Freeform 77" o:spid="_x0000_s1431" style="position:absolute;left:9615;top:597;width:42;height:93;visibility:visible;mso-wrap-style:square;v-text-anchor:top" coordsize="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znsMA&#10;AADbAAAADwAAAGRycy9kb3ducmV2LnhtbESPwWrDMBBE74X8g9hAb7UcU9rgWAkhENNDe2hiyHWx&#10;NraJtXIsVXb/vioUehxm5g1T7GbTi0Cj6ywrWCUpCOLa6o4bBdX5+LQG4Tyyxt4yKfgmB7vt4qHA&#10;XNuJPymcfCMihF2OClrvh1xKV7dk0CV2II7e1Y4GfZRjI/WIU4SbXmZp+iINdhwXWhzo0FJ9O30Z&#10;BeFSldnzh33X9uDLpjqGe81BqcflvN+A8DT7//Bf+00reM3g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PznsMAAADbAAAADwAAAAAAAAAAAAAAAACYAgAAZHJzL2Rv&#10;d25yZXYueG1sUEsFBgAAAAAEAAQA9QAAAIgDAAAAAA==&#10;" path="m69,l,,,12r65,l69,xe" fillcolor="#231f20" stroked="f">
              <v:path arrowok="t" o:connecttype="custom" o:connectlocs="69,597;0,597;0,609;65,609;69,597" o:connectangles="0,0,0,0,0"/>
            </v:shape>
          </v:group>
          <v:group id="Group 78" o:spid="_x0000_s1432" style="position:absolute;left:9694;top:597;width:74;height:93" coordorigin="9694,597" coordsize="7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9" o:spid="_x0000_s1433" style="position:absolute;left:9694;top:597;width:74;height:93;visibility:visible;mso-wrap-style:square;v-text-anchor:top" coordsize="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9CcMMA&#10;AADbAAAADwAAAGRycy9kb3ducmV2LnhtbESPzWoCQRCE70LeYehAbjqbICobR9GAYPDiTw45tjud&#10;3SU7PctMq+vbO4Lgsaiqr6jpvHONOlOItWcD74MMFHHhbc2lgZ/Dqj8BFQXZYuOZDFwpwnz20pti&#10;bv2Fd3TeS6kShGOOBiqRNtc6FhU5jAPfEifvzweHkmQotQ14SXDX6I8sG2mHNaeFClv6qqj435+c&#10;geVkHTd6JcvF9zELv9uxxeNVjHl77RafoIQ6eYYf7bU1MB7C/Uv6AXp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9CcMMAAADbAAAADwAAAAAAAAAAAAAAAACYAgAAZHJzL2Rv&#10;d25yZXYueG1sUEsFBgAAAAAEAAQA9QAAAIgDAAAAAA==&#10;" path="m14,l,,,92r15,l15,28r19,l14,xe" fillcolor="#231f20" stroked="f">
              <v:path arrowok="t" o:connecttype="custom" o:connectlocs="14,597;0,597;0,689;15,689;15,625;34,625;14,597" o:connectangles="0,0,0,0,0,0,0"/>
            </v:shape>
            <v:shape id="Freeform 80" o:spid="_x0000_s1434" style="position:absolute;left:9694;top:597;width:74;height:93;visibility:visible;mso-wrap-style:square;v-text-anchor:top" coordsize="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n68MA&#10;AADbAAAADwAAAGRycy9kb3ducmV2LnhtbESPS2sCQRCE70L+w9CB3HQ2AR9sHEUDgsGLjxxybHc6&#10;u0t2epaZVtd/7wiCx6KqvqKm88416kwh1p4NvA8yUMSFtzWXBn4Oq/4EVBRki41nMnClCPPZS2+K&#10;ufUX3tF5L6VKEI45GqhE2lzrWFTkMA58S5y8Px8cSpKh1DbgJcFdoz+ybKQd1pwWKmzpq6Lif39y&#10;BpaTddzolSwX38cs/G7HFo9XMebttVt8ghLq5Bl+tNfWwHgI9y/pB+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Pn68MAAADbAAAADwAAAAAAAAAAAAAAAACYAgAAZHJzL2Rv&#10;d25yZXYueG1sUEsFBgAAAAAEAAQA9QAAAIgDAAAAAA==&#10;" path="m34,28r-19,l61,92r13,l74,64r-15,l34,28xe" fillcolor="#231f20" stroked="f">
              <v:path arrowok="t" o:connecttype="custom" o:connectlocs="34,625;15,625;61,689;74,689;74,661;59,661;34,625" o:connectangles="0,0,0,0,0,0,0"/>
            </v:shape>
            <v:shape id="Freeform 81" o:spid="_x0000_s1435" style="position:absolute;left:9694;top:597;width:74;height:93;visibility:visible;mso-wrap-style:square;v-text-anchor:top" coordsize="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5nMQA&#10;AADbAAAADwAAAGRycy9kb3ducmV2LnhtbESPzWrDMBCE74W+g9hCb7XcHpLgRjZJIZDSS/NzyHFj&#10;bW1Ta2WkbeK8fRUI5DjMzDfMvBpdr04UYufZwGuWgyKuve24MbDfrV5moKIgW+w9k4ELRajKx4c5&#10;FtafeUOnrTQqQTgWaKAVGQqtY92Sw5j5gTh5Pz44lCRDo23Ac4K7Xr/l+UQ77DgttDjQR0v17/bP&#10;GVjO1vFLr2S5+Dzm4fA9tXi8iDHPT+PiHZTQKPfwrb22BqYTuH5JP0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BeZzEAAAA2wAAAA8AAAAAAAAAAAAAAAAAmAIAAGRycy9k&#10;b3ducmV2LnhtbFBLBQYAAAAABAAEAPUAAACJAwAAAAA=&#10;" path="m74,l59,r,64l74,64,74,xe" fillcolor="#231f20" stroked="f">
              <v:path arrowok="t" o:connecttype="custom" o:connectlocs="74,597;59,597;59,661;74,661;74,597" o:connectangles="0,0,0,0,0"/>
            </v:shape>
          </v:group>
          <v:group id="Group 82" o:spid="_x0000_s1436" style="position:absolute;left:9793;top:597;width:51;height:93" coordorigin="9793,597" coordsize="5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83" o:spid="_x0000_s1437" style="position:absolute;left:9793;top:597;width:51;height:93;visibility:visible;mso-wrap-style:square;v-text-anchor:top" coordsize="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DnsIA&#10;AADbAAAADwAAAGRycy9kb3ducmV2LnhtbESPwYrCQAyG7wu+wxBhL4tOuwddqqOIuLB4EbV7D53Y&#10;FjuZ0hltfXtzEDyGP/+XL8v14Bp1py7Ung2k0wQUceFtzaWB/Pw7+QEVIrLFxjMZeFCA9Wr0scTM&#10;+p6PdD/FUgmEQ4YGqhjbTOtQVOQwTH1LLNnFdw6jjF2pbYe9wF2jv5Nkph3WLBcqbGlbUXE93Zxo&#10;fG37kOaH4+yw383t4B6X/7Q25nM8bBagIg3xvfxq/1kDc5GVXwQAe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TsOewgAAANsAAAAPAAAAAAAAAAAAAAAAAJgCAABkcnMvZG93&#10;bnJldi54bWxQSwUGAAAAAAQABAD1AAAAhwMAAAAA&#10;" path="m51,l,,,92r51,l51,80r-34,l17,51r30,l47,39r-30,l17,12r31,l51,xe" fillcolor="#231f20" stroked="f">
              <v:path arrowok="t" o:connecttype="custom" o:connectlocs="51,597;0,597;0,689;51,689;51,677;17,677;17,648;47,648;47,636;17,636;17,609;48,609;51,597" o:connectangles="0,0,0,0,0,0,0,0,0,0,0,0,0"/>
            </v:shape>
          </v:group>
          <v:group id="Group 84" o:spid="_x0000_s1438" style="position:absolute;left:9863;top:597;width:70;height:95" coordorigin="9863,597" coordsize="7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5" o:spid="_x0000_s1439" style="position:absolute;left:9863;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7n+cAA&#10;AADbAAAADwAAAGRycy9kb3ducmV2LnhtbERPTYvCMBC9C/6HMII3Td1DkWqUZVUQFnTVHjzONmNb&#10;tpmEJtr6781hwePjfS/XvWnEg1pfW1YwmyYgiAuray4V5JfdZA7CB2SNjWVS8CQP69VwsMRM245P&#10;9DiHUsQQ9hkqqEJwmZS+qMign1pHHLmbbQ2GCNtS6ha7GG4a+ZEkqTRYc2yo0NFXRcXf+W4UHDp/&#10;y93GHdNnut1ff8Jvjvdvpcaj/nMBIlAf3uJ/914rmMf18U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7n+cAAAADbAAAADwAAAAAAAAAAAAAAAACYAgAAZHJzL2Rvd25y&#10;ZXYueG1sUEsFBgAAAAAEAAQA9QAAAIUDAAAAAA==&#10;" path="m56,12r-18,l45,17r,22l40,46r-13,l23,59r8,l34,62,52,94,69,91,49,59,46,54,43,53,54,51,63,40r,-17l56,12xe" fillcolor="#231f20" stroked="f">
              <v:path arrowok="t" o:connecttype="custom" o:connectlocs="56,609;38,609;45,614;45,636;40,643;27,643;23,656;31,656;34,659;52,691;69,688;49,656;46,651;43,650;54,648;63,637;63,620;56,609" o:connectangles="0,0,0,0,0,0,0,0,0,0,0,0,0,0,0,0,0,0"/>
            </v:shape>
            <v:shape id="Freeform 86" o:spid="_x0000_s1440" style="position:absolute;left:9863;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CYsMA&#10;AADbAAAADwAAAGRycy9kb3ducmV2LnhtbESPQWvCQBSE7wX/w/IEb3VjD0Giq4haEATbag4en9ln&#10;Esy+XbKrif/eLRR6HGbmG2a+7E0jHtT62rKCyTgBQVxYXXOpID99vk9B+ICssbFMCp7kYbkYvM0x&#10;07bjH3ocQykihH2GCqoQXCalLyoy6MfWEUfvaluDIcq2lLrFLsJNIz+SJJUGa44LFTpaV1Tcjnej&#10;4ND5a+427it9ptvd+TtccrzvlRoN+9UMRKA+/If/2jutYDqB3y/x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JCYsMAAADbAAAADwAAAAAAAAAAAAAAAACYAgAAZHJzL2Rv&#10;d25yZXYueG1sUEsFBgAAAAAEAAQA9QAAAIgDAAAAAA==&#10;" path="m29,l,,,92r16,l16,12r40,l52,5,29,xe" fillcolor="#231f20" stroked="f">
              <v:path arrowok="t" o:connecttype="custom" o:connectlocs="29,597;0,597;0,689;16,689;16,609;56,609;52,602;29,597" o:connectangles="0,0,0,0,0,0,0,0"/>
            </v:shape>
          </v:group>
          <v:group id="Group 87" o:spid="_x0000_s1441" style="position:absolute;left:9542;top:597;width:70;height:95" coordorigin="9542,597" coordsize="7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8" o:spid="_x0000_s1442" style="position:absolute;left:9542;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5jsQA&#10;AADbAAAADwAAAGRycy9kb3ducmV2LnhtbESPQWvCQBSE7wX/w/IKvdVNFYKkriJVQSho1Rx6fGaf&#10;SWj27ZJdTfz3rlDwOMzMN8x03ptGXKn1tWUFH8MEBHFhdc2lgvy4fp+A8AFZY2OZFNzIw3w2eJli&#10;pm3He7oeQikihH2GCqoQXCalLyoy6IfWEUfvbFuDIcq2lLrFLsJNI0dJkkqDNceFCh19VVT8HS5G&#10;wbbz59wt3S69pavN70845Xj5VurttV98ggjUh2f4v73RCiZjeHy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seY7EAAAA2wAAAA8AAAAAAAAAAAAAAAAAmAIAAGRycy9k&#10;b3ducmV2LnhtbFBLBQYAAAAABAAEAPUAAACJAwAAAAA=&#10;" path="m57,12r-18,l46,17r,22l41,46r-14,l23,59r9,l35,62r2,3l53,94,70,91,50,59,47,54,44,53,54,51,64,40,63,23,57,12xe" fillcolor="#231f20" stroked="f">
              <v:path arrowok="t" o:connecttype="custom" o:connectlocs="57,609;39,609;46,614;46,636;41,643;27,643;23,656;32,656;35,659;37,662;53,691;70,688;50,656;47,651;44,650;54,648;64,637;63,620;57,609" o:connectangles="0,0,0,0,0,0,0,0,0,0,0,0,0,0,0,0,0,0,0"/>
            </v:shape>
            <v:shape id="Freeform 89" o:spid="_x0000_s1443" style="position:absolute;left:9542;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h+sQA&#10;AADbAAAADwAAAGRycy9kb3ducmV2LnhtbESPQWvCQBSE7wX/w/IKvdVNRYKkriJVQSho1Rx6fGaf&#10;SWj27ZJdTfz3rlDwOMzMN8x03ptGXKn1tWUFH8MEBHFhdc2lgvy4fp+A8AFZY2OZFNzIw3w2eJli&#10;pm3He7oeQikihH2GCqoQXCalLyoy6IfWEUfvbFuDIcq2lLrFLsJNI0dJkkqDNceFCh19VVT8HS5G&#10;wbbz59wt3S69pavN70845Xj5VurttV98ggjUh2f4v73RCiZjeHy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F4frEAAAA2wAAAA8AAAAAAAAAAAAAAAAAmAIAAGRycy9k&#10;b3ducmV2LnhtbFBLBQYAAAAABAAEAPUAAACJAwAAAAA=&#10;" path="m30,l,,,92r17,l17,12r40,l53,5,30,xe" fillcolor="#231f20" stroked="f">
              <v:path arrowok="t" o:connecttype="custom" o:connectlocs="30,597;0,597;0,689;17,689;17,609;57,609;53,602;30,597" o:connectangles="0,0,0,0,0,0,0,0"/>
            </v:shape>
          </v:group>
          <v:group id="Group 90" o:spid="_x0000_s1444" style="position:absolute;left:8998;top:597;width:75;height:93" coordorigin="8998,597" coordsize="7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91" o:spid="_x0000_s1445" style="position:absolute;left:8998;top:597;width:75;height:93;visibility:visible;mso-wrap-style:square;v-text-anchor:top" coordsize="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I0cQA&#10;AADbAAAADwAAAGRycy9kb3ducmV2LnhtbESPQWvCQBSE70L/w/IKXkQ3ekhDdBUpKL2I1hZ6fWSf&#10;SZrs25Dd6uqvdwWhx2FmvmEWq2Bacabe1ZYVTCcJCOLC6ppLBd9fm3EGwnlkja1lUnAlB6vly2CB&#10;ubYX/qTz0ZciQtjlqKDyvsuldEVFBt3EdsTRO9neoI+yL6Xu8RLhppWzJEmlwZrjQoUdvVdUNMc/&#10;o2A/a35u23A6jMK+2aXrt2n4pVap4WtYz0F4Cv4//Gx/aAVZCo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RyNHEAAAA2wAAAA8AAAAAAAAAAAAAAAAAmAIAAGRycy9k&#10;b3ducmV2LnhtbFBLBQYAAAAABAAEAPUAAACJAwAAAAA=&#10;" path="m28,l,,,92r29,l41,91,60,82r1,-2l17,80r,-68l61,12,53,5,28,xe" fillcolor="#231f20" stroked="f">
              <v:path arrowok="t" o:connecttype="custom" o:connectlocs="28,597;0,597;0,689;29,689;41,688;60,679;61,677;17,677;17,609;61,609;53,602;28,597" o:connectangles="0,0,0,0,0,0,0,0,0,0,0,0"/>
            </v:shape>
            <v:shape id="Freeform 92" o:spid="_x0000_s1446" style="position:absolute;left:8998;top:597;width:75;height:93;visibility:visible;mso-wrap-style:square;v-text-anchor:top" coordsize="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1tSsQA&#10;AADbAAAADwAAAGRycy9kb3ducmV2LnhtbESPQYvCMBSE74L/ITzBi6ypHlS6RhFB8SK6Kuz10Tzb&#10;bpuX0kSN++s3woLHYWa+YebLYGpxp9aVlhWMhgkI4szqknMFl/PmYwbCeWSNtWVS8CQHy0W3M8dU&#10;2wd/0f3kcxEh7FJUUHjfpFK6rCCDbmgb4uhdbWvQR9nmUrf4iHBTy3GSTKTBkuNCgQ2tC8qq080o&#10;OIyr799tuB4H4VDtJ6vpKPxQrVS/F1afIDwF/w7/t3dawWwKry/x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dbUrEAAAA2wAAAA8AAAAAAAAAAAAAAAAAmAIAAGRycy9k&#10;b3ducmV2LnhtbFBLBQYAAAAABAAEAPUAAACJAwAAAAA=&#10;" path="m61,12r-35,l38,14,52,27r5,26l47,73,27,80r34,l71,64,75,39,68,19,61,12xe" fillcolor="#231f20" stroked="f">
              <v:path arrowok="t" o:connecttype="custom" o:connectlocs="61,609;26,609;38,611;52,624;57,650;47,670;27,677;61,677;71,661;75,636;68,616;61,609" o:connectangles="0,0,0,0,0,0,0,0,0,0,0,0"/>
            </v:shape>
          </v:group>
          <v:group id="Group 93" o:spid="_x0000_s1447" style="position:absolute;left:9999;top:489;width:251;height:212" coordorigin="9999,489" coordsize="25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94" o:spid="_x0000_s1448" style="position:absolute;left:9999;top:489;width:251;height:212;visibility:visible;mso-wrap-style:square;v-text-anchor:top" coordsize="25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igcMA&#10;AADbAAAADwAAAGRycy9kb3ducmV2LnhtbESPT2sCMRTE70K/Q3gFL6JZCxVdjSJCYXtr1YPHR/L2&#10;T7t5WZLort++EYQeh5n5DbPZDbYVN/KhcaxgPstAEGtnGq4UnE8f0yWIEJENto5JwZ0C7LYvow3m&#10;xvX8TbdjrESCcMhRQR1jl0sZdE0Ww8x1xMkrnbcYk/SVNB77BLetfMuyhbTYcFqosaNDTfr3eLUK&#10;vsxlMmk73RT9T6ZLrz/PRfmu1Ph12K9BRBrif/jZLoyC5QoeX9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igcMAAADbAAAADwAAAAAAAAAAAAAAAACYAgAAZHJzL2Rv&#10;d25yZXYueG1sUEsFBgAAAAAEAAQA9QAAAIgDAAAAAA==&#10;" path="m148,l76,9,15,52,,89r,26l34,181r54,27l109,212r28,-1l161,208r21,-5l200,197r9,-5l165,192r-22,-3l91,150,79,108,82,85,120,33,161,20r51,l205,16,185,8,167,2,148,xe" fillcolor="#e11a22" stroked="f">
              <v:path arrowok="t" o:connecttype="custom" o:connectlocs="148,489;76,498;15,541;0,578;0,604;34,670;88,697;109,701;137,700;161,697;182,692;200,686;209,681;165,681;143,678;91,639;79,597;82,574;120,522;161,509;212,509;205,505;185,497;167,491;148,489" o:connectangles="0,0,0,0,0,0,0,0,0,0,0,0,0,0,0,0,0,0,0,0,0,0,0,0,0"/>
            </v:shape>
            <v:shape id="Freeform 95" o:spid="_x0000_s1449" style="position:absolute;left:9999;top:489;width:251;height:212;visibility:visible;mso-wrap-style:square;v-text-anchor:top" coordsize="25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dwcAA&#10;AADbAAAADwAAAGRycy9kb3ducmV2LnhtbERPy2oCMRTdC/5DuIIbqZkKFTs1M0ihMN1ZdeHyktx5&#10;1MnNkKTO9O/NotDl4bz35WR7cScfOscKntcZCGLtTMeNgsv542kHIkRkg71jUvBLAcpiPttjbtzI&#10;X3Q/xUakEA45KmhjHHIpg27JYli7gThxtfMWY4K+kcbjmMJtLzdZtpUWO04NLQ703pK+nX6sgqO5&#10;rlb9oLtq/M507fXnpapflFoupsMbiEhT/Bf/uSuj4DWtT1/SD5D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7KdwcAAAADbAAAADwAAAAAAAAAAAAAAAACYAgAAZHJzL2Rvd25y&#10;ZXYueG1sUEsFBgAAAAAEAAQA9QAAAIUDAAAAAA==&#10;" path="m236,155r-14,15l205,182r-19,7l165,192r44,l216,189r12,-10l237,170r2,-2l236,155xe" fillcolor="#e11a22" stroked="f">
              <v:path arrowok="t" o:connecttype="custom" o:connectlocs="236,644;222,659;205,671;186,678;165,681;209,681;216,678;228,668;237,659;239,657;236,644" o:connectangles="0,0,0,0,0,0,0,0,0,0,0"/>
            </v:shape>
            <v:shape id="Freeform 96" o:spid="_x0000_s1450" style="position:absolute;left:9999;top:489;width:251;height:212;visibility:visible;mso-wrap-style:square;v-text-anchor:top" coordsize="25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44WsMA&#10;AADbAAAADwAAAGRycy9kb3ducmV2LnhtbESPT2sCMRTE7wW/Q3hCL6JZhRZdjSIFYb216sHjI3n7&#10;RzcvS5K6229vCoUeh5n5DbPZDbYVD/KhcaxgPstAEGtnGq4UXM6H6RJEiMgGW8ek4IcC7Lajlw3m&#10;xvX8RY9TrESCcMhRQR1jl0sZdE0Ww8x1xMkrnbcYk/SVNB77BLetXGTZu7TYcFqosaOPmvT99G0V&#10;fJrrZNJ2uin6W6ZLr4+XonxT6nU87NcgIg3xP/zXLoyC1Rx+v6Qf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44WsMAAADbAAAADwAAAAAAAAAAAAAAAACYAgAAZHJzL2Rv&#10;d25yZXYueG1sUEsFBgAAAAAEAAQA9QAAAIgDAAAAAA==&#10;" path="m212,20r-51,l183,22r19,6l165,106,251,56,239,41,224,27,212,20xe" fillcolor="#e11a22" stroked="f">
              <v:path arrowok="t" o:connecttype="custom" o:connectlocs="212,509;161,509;183,511;202,517;165,595;251,545;239,530;224,516;212,509" o:connectangles="0,0,0,0,0,0,0,0,0"/>
            </v:shape>
          </v:group>
          <v:group id="Group 97" o:spid="_x0000_s1451" style="position:absolute;left:10248;top:524;width:201;height:176" coordorigin="10248,524" coordsize="201,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8" o:spid="_x0000_s1452" style="position:absolute;left:10248;top:524;width:201;height:176;visibility:visible;mso-wrap-style:square;v-text-anchor:top" coordsize="20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lvkcQA&#10;AADbAAAADwAAAGRycy9kb3ducmV2LnhtbESPQWsCMRSE7wX/Q3iCt5pVq7arUVQqlIIHtYcen5vn&#10;7uLmZUmirv56UxB6HGa+GWY6b0wlLuR8aVlBr5uAIM6sLjlX8LNfv76D8AFZY2WZFNzIw3zWepli&#10;qu2Vt3TZhVzEEvYpKihCqFMpfVaQQd+1NXH0jtYZDFG6XGqH11huKtlPkpE0WHJcKLCmVUHZaXc2&#10;Cj68GS3H39ve0O0/75tB/RZ+D1apTrtZTEAEasJ/+El/6cgN4O9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Zb5HEAAAA2wAAAA8AAAAAAAAAAAAAAAAAmAIAAGRycy9k&#10;b3ducmV2LnhtbFBLBQYAAAAABAAEAPUAAACJAwAAAAA=&#10;" path="m78,65l50,68,28,76,11,88,,103r2,26l10,149r14,15l42,173r20,3l85,174r19,-8l120,155r76,l196,152r-105,l71,144,60,125r6,-23l83,90r96,l177,83r-63,l98,72,78,65xe" fillcolor="#e11a22" stroked="f">
              <v:path arrowok="t" o:connecttype="custom" o:connectlocs="78,589;50,592;28,600;11,612;0,627;2,653;10,673;24,688;42,697;62,700;85,698;104,690;120,679;196,679;196,676;91,676;71,668;60,649;66,626;83,614;179,614;177,607;114,607;98,596;78,589" o:connectangles="0,0,0,0,0,0,0,0,0,0,0,0,0,0,0,0,0,0,0,0,0,0,0,0,0"/>
            </v:shape>
            <v:shape id="Freeform 99" o:spid="_x0000_s1453" style="position:absolute;left:10248;top:524;width:201;height:176;visibility:visible;mso-wrap-style:square;v-text-anchor:top" coordsize="20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D35cQA&#10;AADbAAAADwAAAGRycy9kb3ducmV2LnhtbESPQWsCMRSE7wX/Q3iCt5rVWm1Xo1hRKIIHtYcen5vn&#10;7uLmZUmirv56Uyh4HGa+GWYya0wlLuR8aVlBr5uAIM6sLjlX8LNfvX6A8AFZY2WZFNzIw2zaeplg&#10;qu2Vt3TZhVzEEvYpKihCqFMpfVaQQd+1NXH0jtYZDFG6XGqH11huKtlPkqE0WHJcKLCmRUHZaXc2&#10;Cj69GX6N1tveu9sv75u3ehB+D1apTruZj0EEasIz/E9/68gN4O9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w9+XEAAAA2wAAAA8AAAAAAAAAAAAAAAAAmAIAAGRycy9k&#10;b3ducmV2LnhtbFBLBQYAAAAABAAEAPUAAACJAwAAAAA=&#10;" path="m196,155r-76,l138,173r63,l196,155xe" fillcolor="#e11a22" stroked="f">
              <v:path arrowok="t" o:connecttype="custom" o:connectlocs="196,679;120,679;138,697;201,697;196,679" o:connectangles="0,0,0,0,0"/>
            </v:shape>
            <v:shape id="Freeform 100" o:spid="_x0000_s1454" style="position:absolute;left:10248;top:524;width:201;height:176;visibility:visible;mso-wrap-style:square;v-text-anchor:top" coordsize="20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SfsUA&#10;AADbAAAADwAAAGRycy9kb3ducmV2LnhtbESPzWsCMRTE74L/Q3iF3jRrrV+rUWqpUAQPfhw8Pjev&#10;u4ublyVJdetfb4SCx2HmN8PMFo2pxIWcLy0r6HUTEMSZ1SXnCg77VWcMwgdkjZVlUvBHHhbzdmuG&#10;qbZX3tJlF3IRS9inqKAIoU6l9FlBBn3X1sTR+7HOYIjS5VI7vMZyU8m3JBlKgyXHhQJr+iwoO+9+&#10;jYKJN8PlaL3tDdz+67bp1+/heLJKvb40H1MQgZrwDP/T3zpyA3h8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FJ+xQAAANsAAAAPAAAAAAAAAAAAAAAAAJgCAABkcnMv&#10;ZG93bnJldi54bWxQSwUGAAAAAAQABAD1AAAAigMAAAAA&#10;" path="m179,90r-96,l107,95r13,15l117,135r-14,14l91,152r105,l179,90xe" fillcolor="#e11a22" stroked="f">
              <v:path arrowok="t" o:connecttype="custom" o:connectlocs="179,614;83,614;107,619;120,634;117,659;103,673;91,676;196,676;179,614" o:connectangles="0,0,0,0,0,0,0,0,0"/>
            </v:shape>
            <v:shape id="Freeform 101" o:spid="_x0000_s1455" style="position:absolute;left:10248;top:524;width:201;height:176;visibility:visible;mso-wrap-style:square;v-text-anchor:top" coordsize="20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7MCcUA&#10;AADbAAAADwAAAGRycy9kb3ducmV2LnhtbESPQWvCQBSE70L/w/IKvenG1qYaXUWLBRE8RHvw+Mw+&#10;k9Ds27C71bS/visUPA4z3wwzW3SmERdyvrasYDhIQBAXVtdcKvg8fPTHIHxA1thYJgU/5GExf+jN&#10;MNP2yjld9qEUsYR9hgqqENpMSl9UZNAPbEscvbN1BkOUrpTa4TWWm0Y+J0kqDdYcFyps6b2i4mv/&#10;bRRMvElXb9t8+OoO69/dSzsKx5NV6umxW05BBOrCPfxPb3TkUrh9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swJxQAAANsAAAAPAAAAAAAAAAAAAAAAAJgCAABkcnMv&#10;ZG93bnJldi54bWxQSwUGAAAAAAQABAD1AAAAigMAAAAA&#10;" path="m110,r-6,1l21,32r80,l114,83r63,l165,38,155,19,139,6,118,r-8,xe" fillcolor="#e11a22" stroked="f">
              <v:path arrowok="t" o:connecttype="custom" o:connectlocs="110,524;104,525;21,556;101,556;114,607;177,607;165,562;155,543;139,530;118,524;110,524" o:connectangles="0,0,0,0,0,0,0,0,0,0,0"/>
            </v:shape>
          </v:group>
          <v:group id="Group 102" o:spid="_x0000_s1456" style="position:absolute;left:10428;top:524;width:197;height:172" coordorigin="10428,524" coordsize="197,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3" o:spid="_x0000_s1457" style="position:absolute;left:10428;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LGqcAA&#10;AADbAAAADwAAAGRycy9kb3ducmV2LnhtbERPz2vCMBS+D/wfwhN2W5N5GGs1ypjIdhDGWr0/kmdT&#10;1rzUJmr975fDYMeP7/dqM/leXGmMXWANz4UCQWyC7bjVcGh2T68gYkK22AcmDXeKsFnPHlZY2XDj&#10;b7rWqRU5hGOFGlxKQyVlNI48xiIMxJk7hdFjynBspR3xlsN9LxdKvUiPHecGhwO9OzI/9cVrUOXX&#10;KeHZfPR75Rbnst1t6+ao9eN8eluCSDSlf/Gf+9NqKPPY/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LGqcAAAADbAAAADwAAAAAAAAAAAAAAAACYAgAAZHJzL2Rvd25y&#10;ZXYueG1sUEsFBgAAAAAEAAQA9QAAAIUDAAAAAA==&#10;" path="m113,32r-70,l43,173r63,l106,39r7,-7xe" fillcolor="#e11a22" stroked="f">
              <v:path arrowok="t" o:connecttype="custom" o:connectlocs="113,556;43,556;43,697;106,697;106,563;113,556" o:connectangles="0,0,0,0,0,0"/>
            </v:shape>
            <v:shape id="Freeform 104" o:spid="_x0000_s1458" style="position:absolute;left:10428;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5jMsIA&#10;AADbAAAADwAAAGRycy9kb3ducmV2LnhtbESPQWsCMRSE74X+h/AK3mpSD8VdjSIWsQdBXNv7Y/Pc&#10;LG5e1k3U9d8bQfA4zMw3zHTeu0ZcqAu1Zw1fQwWCuPSm5krD3371OQYRIrLBxjNpuFGA+ez9bYq5&#10;8Vfe0aWIlUgQDjlqsDG2uZShtOQwDH1LnLyD7xzGJLtKmg6vCe4aOVLqWzqsOS1YbGlpqTwWZ6dB&#10;ZdtDxFO5bjbKjk5Ztfop9v9aDz76xQREpD6+ws/2r9GQZfD4kn6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mMywgAAANsAAAAPAAAAAAAAAAAAAAAAAJgCAABkcnMvZG93&#10;bnJldi54bWxQSwUGAAAAAAQABAD1AAAAhwMAAAAA&#10;" path="m69,l65,1,61,3,,32r130,l137,39r,134l199,173r,-141l198,27r-93,l95,8,75,,69,xe" fillcolor="#e11a22" stroked="f">
              <v:path arrowok="t" o:connecttype="custom" o:connectlocs="69,524;65,525;61,527;0,556;130,556;137,563;137,697;199,697;199,556;198,551;105,551;95,532;75,524;69,524" o:connectangles="0,0,0,0,0,0,0,0,0,0,0,0,0,0"/>
            </v:shape>
            <v:shape id="Freeform 105" o:spid="_x0000_s1459" style="position:absolute;left:10428;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6MQA&#10;AADcAAAADwAAAGRycy9kb3ducmV2LnhtbESPQW/CMAyF75P4D5GRdhvJOEzQERAaQtth0kRhd6sx&#10;TUXjlCZA9+/nAxI3W+/5vc+L1RBadaU+NZEtvE4MKOIquoZrC4f99mUGKmVkh21ksvBHCVbL0dMC&#10;CxdvvKNrmWslIZwKtOBz7gqtU+UpYJrEjli0Y+wDZln7WrsebxIeWj015k0HbFgaPHb04ak6lZdg&#10;wcx/jhnP1Wf7bfz0PK+3m3L/a+3zeFi/g8o05If5fv3lBN8IvjwjE+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xfujEAAAA3AAAAA8AAAAAAAAAAAAAAAAAmAIAAGRycy9k&#10;b3ducmV2LnhtbFBLBQYAAAAABAAEAPUAAACJAwAAAAA=&#10;" path="m168,r-5,l159,1,105,27r93,l192,11,173,1,168,xe" fillcolor="#e11a22" stroked="f">
              <v:path arrowok="t" o:connecttype="custom" o:connectlocs="168,524;163,524;159,525;105,551;198,551;192,535;173,525;168,524" o:connectangles="0,0,0,0,0,0,0,0"/>
            </v:shape>
          </v:group>
          <v:group id="Group 106" o:spid="_x0000_s1460" style="position:absolute;left:10821;top:524;width:197;height:172" coordorigin="10821,524" coordsize="197,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7" o:spid="_x0000_s1461" style="position:absolute;left:10821;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9FBMEA&#10;AADcAAAADwAAAGRycy9kb3ducmV2LnhtbERPTWsCMRC9F/wPYQRvNXEPUrdGKRXRQ6G4296HzbhZ&#10;upmsm6jrv28Ewds83ucs14NrxYX60HjWMJsqEMSVNw3XGn7K7esbiBCRDbaeScONAqxXo5cl5sZf&#10;+UCXItYihXDIUYONsculDJUlh2HqO+LEHX3vMCbY19L0eE3hrpWZUnPpsOHUYLGjT0vVX3F2GtTi&#10;+xjxVO3aL2Wz06LeboryV+vJePh4BxFpiE/xw703ab7K4P5Muk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vRQTBAAAA3AAAAA8AAAAAAAAAAAAAAAAAmAIAAGRycy9kb3du&#10;cmV2LnhtbFBLBQYAAAAABAAEAPUAAACGAwAAAAA=&#10;" path="m112,32r-69,l43,173r62,l105,39r7,-7xe" fillcolor="#e11a22" stroked="f">
              <v:path arrowok="t" o:connecttype="custom" o:connectlocs="112,556;43,556;43,697;105,697;105,563;112,556" o:connectangles="0,0,0,0,0,0"/>
            </v:shape>
            <v:shape id="Freeform 108" o:spid="_x0000_s1462" style="position:absolute;left:10821;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gn8EA&#10;AADcAAAADwAAAGRycy9kb3ducmV2LnhtbERP32vCMBB+F/wfwgl700QHQzvTMhyyPQyG1b0fzdmU&#10;NZfaZFr/ezMQfLuP7+eti8G14kx9aDxrmM8UCOLKm4ZrDYf9droEESKywdYzabhSgCIfj9aYGX/h&#10;HZ3LWIsUwiFDDTbGLpMyVJYchpnviBN39L3DmGBfS9PjJYW7Vi6UepEOG04NFjvaWKp+yz+nQa2+&#10;jxFP1Uf7pezitKq37+X+R+unyfD2CiLSEB/iu/vTpPnqGf6fSRfI/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j4J/BAAAA3AAAAA8AAAAAAAAAAAAAAAAAmAIAAGRycy9kb3du&#10;cmV2LnhtbFBLBQYAAAAABAAEAPUAAACGAwAAAAA=&#10;" path="m69,l65,1,61,3,,32r130,l137,39r,134l199,173r,-141l197,27r-92,l95,8,75,,69,xe" fillcolor="#e11a22" stroked="f">
              <v:path arrowok="t" o:connecttype="custom" o:connectlocs="69,524;65,525;61,527;0,556;130,556;137,563;137,697;199,697;199,556;197,551;105,551;95,532;75,524;69,524" o:connectangles="0,0,0,0,0,0,0,0,0,0,0,0,0,0"/>
            </v:shape>
            <v:shape id="Freeform 109" o:spid="_x0000_s1463" style="position:absolute;left:10821;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468EA&#10;AADcAAAADwAAAGRycy9kb3ducmV2LnhtbERP32vCMBB+F/wfwgl700QZQzvTMhyyPQyG1b0fzdmU&#10;NZfaZFr/ezMQfLuP7+eti8G14kx9aDxrmM8UCOLKm4ZrDYf9droEESKywdYzabhSgCIfj9aYGX/h&#10;HZ3LWIsUwiFDDTbGLpMyVJYchpnviBN39L3DmGBfS9PjJYW7Vi6UepEOG04NFjvaWKp+yz+nQa2+&#10;jxFP1Uf7pezitKq37+X+R+unyfD2CiLSEB/iu/vTpPnqGf6fSRfI/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KeOvBAAAA3AAAAA8AAAAAAAAAAAAAAAAAmAIAAGRycy9kb3du&#10;cmV2LnhtbFBLBQYAAAAABAAEAPUAAACGAwAAAAA=&#10;" path="m168,r-5,l159,1r-4,2l105,27r92,l192,11,173,1,168,xe" fillcolor="#e11a22" stroked="f">
              <v:path arrowok="t" o:connecttype="custom" o:connectlocs="168,524;163,524;159,525;155,527;105,551;197,551;192,535;173,525;168,524" o:connectangles="0,0,0,0,0,0,0,0,0"/>
            </v:shape>
          </v:group>
          <v:group id="Group 110" o:spid="_x0000_s1464" style="position:absolute;left:10654;top:526;width:177;height:176" coordorigin="10654,526" coordsize="177,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11" o:spid="_x0000_s1465" style="position:absolute;left:10654;top:526;width:177;height:176;visibility:visible;mso-wrap-style:square;v-text-anchor:top" coordsize="17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2AMQA&#10;AADcAAAADwAAAGRycy9kb3ducmV2LnhtbERPTWvCQBC9C/0PyxS86aZFtKSuoYQq2ptbofQ2ZKdJ&#10;2uxszK6a+utdQfA2j/c586y3jThS52vHCp7GCQjiwpmaSwW7z+XoBYQPyAYbx6Tgnzxki4fBHFPj&#10;Trylow6liCHsU1RQhdCmUvqiIot+7FriyP24zmKIsCul6fAUw20jn5NkKi3WHBsqbCmvqPjTB6vg&#10;4/y+bGfn32a12k32+exbb760Vmr42L+9ggjUh7v45l6bOD+ZwvWZeIF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UdgDEAAAA3AAAAA8AAAAAAAAAAAAAAAAAmAIAAGRycy9k&#10;b3ducmV2LnhtbFBLBQYAAAAABAAEAPUAAACJAwAAAAA=&#10;" path="m73,l21,32,,98r6,21l49,165r46,11l117,171r11,-5l98,166,87,159,54,35,51,25,58,14,78,9r45,l123,8,99,2,73,xe" fillcolor="#e11a22" stroked="f">
              <v:path arrowok="t" o:connecttype="custom" o:connectlocs="73,526;21,558;0,624;6,645;49,691;95,702;117,697;128,692;98,692;87,685;54,561;51,551;58,540;78,535;123,535;123,534;99,528;73,526" o:connectangles="0,0,0,0,0,0,0,0,0,0,0,0,0,0,0,0,0,0"/>
            </v:shape>
            <v:shape id="Freeform 112" o:spid="_x0000_s1466" style="position:absolute;left:10654;top:526;width:177;height:176;visibility:visible;mso-wrap-style:square;v-text-anchor:top" coordsize="17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Tm8QA&#10;AADcAAAADwAAAGRycy9kb3ducmV2LnhtbERPTWvCQBC9C/0PyxR6001LMSW6SpEq2ptroHgbsmMS&#10;m51Ns6um/vpuQfA2j/c503lvG3GmzteOFTyPEhDEhTM1lwry3XL4BsIHZIONY1LwSx7ms4fBFDPj&#10;Lrylsw6liCHsM1RQhdBmUvqiIot+5FriyB1cZzFE2JXSdHiJ4baRL0kylhZrjg0VtrSoqPjWJ6vg&#10;8/qxbNPrsVmt8tefRbrXmy+tlXp67N8nIAL14S6+udcmzk9S+H8mXi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Y05vEAAAA3AAAAA8AAAAAAAAAAAAAAAAAmAIAAGRycy9k&#10;b3ducmV2LnhtbFBLBQYAAAAABAAEAPUAAACJAwAAAAA=&#10;" path="m123,9l78,9r11,6l92,25r33,124l119,160r-21,6l128,166r46,-56l177,87,175,69,168,50,157,33,142,19,123,9xe" fillcolor="#e11a22" stroked="f">
              <v:path arrowok="t" o:connecttype="custom" o:connectlocs="123,535;78,535;89,541;92,551;125,675;119,686;98,692;128,692;174,636;177,613;175,595;168,576;157,559;142,545;123,535" o:connectangles="0,0,0,0,0,0,0,0,0,0,0,0,0,0,0"/>
            </v:shape>
          </v:group>
          <w10:wrap anchorx="page" anchory="page"/>
        </v:group>
      </w:pict>
    </w:r>
    <w:r>
      <w:rPr>
        <w:noProof/>
        <w:lang w:val="cs-CZ" w:eastAsia="cs-CZ"/>
      </w:rPr>
      <w:pict w14:anchorId="05A34B45">
        <v:group id="_x0000_s1383" style="position:absolute;margin-left:383.65pt;margin-top:34.85pt;width:34.1pt;height:34.1pt;z-index:-251632640;mso-position-horizontal-relative:page;mso-position-vertical-relative:page" coordorigin="7673,697" coordsize="68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">
          <v:group id="Group 30" o:spid="_x0000_s1384" style="position:absolute;left:7678;top:941;width:466;height:433" coordorigin="7678,941" coordsize="466,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1" o:spid="_x0000_s1385" style="position:absolute;left:7678;top:941;width:466;height:433;visibility:visible;mso-wrap-style:square;v-text-anchor:top" coordsize="466,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4FcMA&#10;AADbAAAADwAAAGRycy9kb3ducmV2LnhtbESPUYvCMBCE3w/8D2EF3860ouL1jCKeFR9EaL0fsDR7&#10;bbHZlCan9d8bQfBxmJ1vdpbr3jTiSp2rLSuIxxEI4sLqmksFv+f0cwHCeWSNjWVScCcH69XgY4mJ&#10;tjfO6Jr7UgQIuwQVVN63iZSuqMigG9uWOHh/tjPog+xKqTu8Bbhp5CSK5tJgzaGhwpa2FRWX/N+E&#10;N3ZpnM++dPmT2Y2N9+kxnZ6cUqNhv/kG4an37+NX+qAVTObw3BIA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L4FcMAAADbAAAADwAAAAAAAAAAAAAAAACYAgAAZHJzL2Rv&#10;d25yZXYueG1sUEsFBgAAAAAEAAQA9QAAAIgDAAAAAA==&#10;" path="m,115l,433r338,l235,336,334,233r-207,l,115xe" fillcolor="#e11a22" stroked="f">
              <v:path arrowok="t" o:connecttype="custom" o:connectlocs="0,1056;0,1374;338,1374;235,1277;334,1174;127,1174;0,1056" o:connectangles="0,0,0,0,0,0,0"/>
            </v:shape>
            <v:shape id="Freeform 32" o:spid="_x0000_s1386" style="position:absolute;left:7678;top:941;width:466;height:433;visibility:visible;mso-wrap-style:square;v-text-anchor:top" coordsize="466,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5djsUA&#10;AADbAAAADwAAAGRycy9kb3ducmV2LnhtbESPzWrDMBCE74W+g9hAbonskJ/WtWxMU5ceQiBuH2Cx&#10;traJtTKWkrhvHxUKPQ6z881Omk+mF1caXWdZQbyMQBDXVnfcKPj6LBdPIJxH1thbJgU/5CDPHh9S&#10;TLS98YmulW9EgLBLUEHr/ZBI6eqWDLqlHYiD921Hgz7IsZF6xFuAm16uomgrDXYcGloc6LWl+lxd&#10;THjjrYyrzbNu9idb2Pi9PJTro1NqPpuKFxCeJv9//Jf+0ApWO/jdEgA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l2OxQAAANsAAAAPAAAAAAAAAAAAAAAAAJgCAABkcnMv&#10;ZG93bnJldi54bWxQSwUGAAAAAAQABAD1AAAAigMAAAAA&#10;" path="m393,l324,31,127,233r207,l433,132r16,-20l460,95r6,-17l465,56,412,2,393,xe" fillcolor="#e11a22" stroked="f">
              <v:path arrowok="t" o:connecttype="custom" o:connectlocs="393,941;324,972;127,1174;334,1174;433,1073;449,1053;460,1036;466,1019;465,997;412,943;393,941" o:connectangles="0,0,0,0,0,0,0,0,0,0,0"/>
            </v:shape>
          </v:group>
          <v:group id="Group 33" o:spid="_x0000_s1387" style="position:absolute;left:8055;top:702;width:296;height:290" coordorigin="8055,702" coordsize="29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4" o:spid="_x0000_s1388" style="position:absolute;left:8055;top:702;width:296;height:290;visibility:visible;mso-wrap-style:square;v-text-anchor:top" coordsize="29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7fcUA&#10;AADbAAAADwAAAGRycy9kb3ducmV2LnhtbESPQWvCQBSE74L/YXlCb7oxhVJTN0EtlkJPJh7s7TX7&#10;TEKzb2N2a9J/3xUKHoeZ+YZZZ6NpxZV611hWsFxEIIhLqxuuFByL/fwZhPPIGlvLpOCXHGTpdLLG&#10;RNuBD3TNfSUChF2CCmrvu0RKV9Zk0C1sRxy8s+0N+iD7SuoehwA3rYyj6EkabDgs1NjRrqbyO/8x&#10;Ct627lTl22LYX4rXx8/j+GHP8ZdSD7Nx8wLC0+jv4f/2u1YQr+D2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3t9xQAAANsAAAAPAAAAAAAAAAAAAAAAAJgCAABkcnMv&#10;ZG93bnJldi54bWxQSwUGAAAAAAQABAD1AAAAigMAAAAA&#10;" path="m296,149r-211,l105,149r19,2l198,178r51,41l286,267r10,23l296,149xe" fillcolor="#231f20" stroked="f">
              <v:path arrowok="t" o:connecttype="custom" o:connectlocs="296,851;85,851;105,851;124,853;198,880;249,921;286,969;296,992;296,851" o:connectangles="0,0,0,0,0,0,0,0,0"/>
            </v:shape>
            <v:shape id="Freeform 35" o:spid="_x0000_s1389" style="position:absolute;left:8055;top:702;width:296;height:290;visibility:visible;mso-wrap-style:square;v-text-anchor:top" coordsize="29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BEPcAA&#10;AADbAAAADwAAAGRycy9kb3ducmV2LnhtbERPTYvCMBC9C/6HMII3TVVYpBpFXRTB07Ye9DY2Y1ts&#10;Jt0m2vrvN4cFj4/3vVx3phIvalxpWcFkHIEgzqwuOVdwTvejOQjnkTVWlknBmxysV/3eEmNtW/6h&#10;V+JzEULYxaig8L6OpXRZQQbd2NbEgbvbxqAPsMmlbrAN4aaS0yj6kgZLDg0F1rQrKHskT6PgsHWX&#10;PNmm7f43/Z5dz93J3qc3pYaDbrMA4anzH/G/+6gVzML68CX8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BEPcAAAADbAAAADwAAAAAAAAAAAAAAAACYAgAAZHJzL2Rvd25y&#10;ZXYueG1sUEsFBgAAAAAEAAQA9QAAAIUDAAAAAA==&#10;" path="m296,l,,99,92,40,152r23,-2l85,149r211,l296,xe" fillcolor="#231f20" stroked="f">
              <v:path arrowok="t" o:connecttype="custom" o:connectlocs="296,702;0,702;99,794;40,854;63,852;85,851;296,851;296,702" o:connectangles="0,0,0,0,0,0,0,0"/>
            </v:shape>
          </v:group>
          <v:group id="Group 36" o:spid="_x0000_s1390" style="position:absolute;left:8097;top:1079;width:254;height:295" coordorigin="8097,1079" coordsize="254,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7" o:spid="_x0000_s1391" style="position:absolute;left:8097;top:1079;width:254;height:295;visibility:visible;mso-wrap-style:square;v-text-anchor:top" coordsize="25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mANcQA&#10;AADbAAAADwAAAGRycy9kb3ducmV2LnhtbESPT2vCQBTE7wW/w/IEb3UTUyTEbEREoSA91H94fGSf&#10;STD7NmS3Mf323UKhx2FmfsPk69G0YqDeNZYVxPMIBHFpdcOVgvNp/5qCcB5ZY2uZFHyTg3Uxeckx&#10;0/bJnzQcfSUChF2GCmrvu0xKV9Zk0M1tRxy8u+0N+iD7SuoenwFuWrmIoqU02HBYqLGjbU3l4/hl&#10;FFS3GN9SPMScdKd0ed3uP3bmotRsOm5WIDyN/j/8137XCpIF/H4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gDXEAAAA2wAAAA8AAAAAAAAAAAAAAAAAmAIAAGRycy9k&#10;b3ducmV2LnhtbFBLBQYAAAAABAAEAPUAAACJAwAAAAA=&#10;" path="m254,l217,66,,295r254,l254,xe" fillcolor="#231f20" stroked="f">
              <v:path arrowok="t" o:connecttype="custom" o:connectlocs="254,1079;217,1145;0,1374;254,1374;254,1079" o:connectangles="0,0,0,0,0"/>
            </v:shape>
          </v:group>
          <v:group id="Group 38" o:spid="_x0000_s1392" style="position:absolute;left:7678;top:702;width:308;height:318" coordorigin="7678,702" coordsize="308,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9" o:spid="_x0000_s1393" style="position:absolute;left:7678;top:702;width:308;height:318;visibility:visible;mso-wrap-style:square;v-text-anchor:top" coordsize="30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0lr8A&#10;AADbAAAADwAAAGRycy9kb3ducmV2LnhtbESPS4vCMBSF94L/IVzBnabaYZBqFBF84Mqpur8017bY&#10;3JQm2vrvJ4Lg8nAeH2ex6kwlntS40rKCyTgCQZxZXXKu4HLejmYgnEfWWFkmBS9ysFr2ewtMtG35&#10;j56pz0UYYZeggsL7OpHSZQUZdGNbEwfvZhuDPsgml7rBNoybSk6j6FcaLDkQCqxpU1B2Tx8mQPLr&#10;/ognGx8nvua4213bja6UGg669RyEp85/w5/2QSuIf+D9JfwA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tfSWvwAAANsAAAAPAAAAAAAAAAAAAAAAAJgCAABkcnMvZG93bnJl&#10;di54bWxQSwUGAAAAAAQABAD1AAAAhAMAAAAA&#10;" path="m308,l,,,317,308,xe" fillcolor="#231f20" stroked="f">
              <v:path arrowok="t" o:connecttype="custom" o:connectlocs="308,702;0,702;0,1019;308,702" o:connectangles="0,0,0,0"/>
            </v:shape>
          </v:group>
          <w10:wrap anchorx="page" anchory="page"/>
        </v:group>
      </w:pict>
    </w:r>
    <w:r>
      <w:rPr>
        <w:noProof/>
        <w:lang w:val="cs-CZ" w:eastAsia="cs-CZ"/>
      </w:rPr>
      <w:pict w14:anchorId="648B595A">
        <v:group id="_x0000_s1363" style="position:absolute;margin-left:428.1pt;margin-top:43.6pt;width:122.7pt;height:25.1pt;z-index:-251633664;mso-position-horizontal-relative:page;mso-position-vertical-relative:page" coordorigin="8562,872" coordsize="245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">
          <v:shape id="Freeform 10" o:spid="_x0000_s1364"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nLnsUA&#10;AADaAAAADwAAAGRycy9kb3ducmV2LnhtbESPQWvCQBSE74X+h+UVvASzsRWVmFWKUPBUiAri7ZF9&#10;JrHZtyG7Jml/fbdQ8DjMzDdMth1NI3rqXG1ZwSxOQBAXVtdcKjgdP6YrEM4ja2wsk4JvcrDdPD9l&#10;mGo7cE79wZciQNilqKDyvk2ldEVFBl1sW+LgXW1n0AfZlVJ3OAS4aeRrkiykwZrDQoUt7Soqvg53&#10;oyBf8u6nvn1Gt+N8cZ/bSzQ755FSk5fxfQ3C0+gf4f/2Xit4g78r4Qb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uexQAAANoAAAAPAAAAAAAAAAAAAAAAAJgCAABkcnMv&#10;ZG93bnJldi54bWxQSwUGAAAAAAQABAD1AAAAigMAAAAA&#10;" path="m655,324r-178,l483,344r27,54l553,444r53,34l681,500r20,2l751,502r64,-10l886,458r56,-56l956,378r-229,l707,376r-18,-8l672,354,661,338r-6,-14xe" fillcolor="#e11a22" stroked="f">
            <v:path arrowok="t" o:connecttype="custom" o:connectlocs="655,1196;477,1196;483,1216;510,1270;553,1316;606,1350;681,1372;701,1374;751,1374;815,1364;886,1330;942,1274;956,1250;727,1250;707,1248;689,1240;672,1226;661,1210;655,1196" o:connectangles="0,0,0,0,0,0,0,0,0,0,0,0,0,0,0,0,0,0,0"/>
          </v:shape>
          <v:shape id="Freeform 11" o:spid="_x0000_s1365"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T6sQA&#10;AADaAAAADwAAAGRycy9kb3ducmV2LnhtbESPT2vCQBTE7wW/w/IKXkLdKEFLdBURCj0JiYXi7ZF9&#10;JrHZtyG7+WM/fbdQ6HGYmd8wu8NkGjFQ52rLCpaLGARxYXXNpYKPy9vLKwjnkTU2lknBgxwc9rOn&#10;HabajpzRkPtSBAi7FBVU3replK6oyKBb2JY4eDfbGfRBdqXUHY4Bbhq5iuO1NFhzWKiwpVNFxVfe&#10;GwXZhk/f9f0c3S/Juk/sNVp+ZpFS8+fpuAXhafL/4b/2u1aQwO+Vc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QU+rEAAAA2gAAAA8AAAAAAAAAAAAAAAAAmAIAAGRycy9k&#10;b3ducmV2LnhtbFBLBQYAAAAABAAEAPUAAACJAwAAAAA=&#10;" path="m1945,414r-489,l1464,432r45,44l1583,502r45,l1668,498r18,-4l1711,486r7,-4l1734,474r16,-10l1782,436r166,l1947,432r-2,-18xe" fillcolor="#e11a22" stroked="f">
            <v:path arrowok="t" o:connecttype="custom" o:connectlocs="1945,1286;1456,1286;1464,1304;1509,1348;1583,1374;1628,1374;1668,1370;1686,1366;1711,1358;1718,1354;1734,1346;1750,1336;1782,1308;1948,1308;1947,1304;1945,1286" o:connectangles="0,0,0,0,0,0,0,0,0,0,0,0,0,0,0,0"/>
          </v:shape>
          <v:shape id="Freeform 12" o:spid="_x0000_s1366"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z2ccUA&#10;AADaAAAADwAAAGRycy9kb3ducmV2LnhtbESPQWvCQBSE7wX/w/KEXoLZWKyVNKuIUOipEBWkt0f2&#10;NYlm34bsmkR/fbdQ8DjMzDdMthlNI3rqXG1ZwTxOQBAXVtdcKjgePmYrEM4ja2wsk4IbOdisJ08Z&#10;ptoOnFO/96UIEHYpKqi8b1MpXVGRQRfbljh4P7Yz6IPsSqk7HALcNPIlSZbSYM1hocKWdhUVl/3V&#10;KMjfeHevz1/R+bBYXhf2O5qf8kip5+m4fQfhafSP8H/7Uyt4hb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PZxxQAAANoAAAAPAAAAAAAAAAAAAAAAAJgCAABkcnMv&#10;ZG93bnJldi54bWxQSwUGAAAAAAQABAD1AAAAigMAAAAA&#10;" path="m2126,332r-181,l1948,346r4,10l1956,368r45,66l2018,448r17,14l2104,492r79,10l2229,502r63,-8l2365,464r56,-56l2437,380r-235,l2181,376r-19,-6l2145,358r-13,-16l2126,332xe" fillcolor="#e11a22" stroked="f">
            <v:path arrowok="t" o:connecttype="custom" o:connectlocs="2126,1204;1945,1204;1948,1218;1952,1228;1956,1240;2001,1306;2018,1320;2035,1334;2104,1364;2183,1374;2229,1374;2292,1366;2365,1336;2421,1280;2437,1252;2202,1252;2181,1248;2162,1242;2145,1230;2132,1214;2126,1204" o:connectangles="0,0,0,0,0,0,0,0,0,0,0,0,0,0,0,0,0,0,0,0,0"/>
          </v:shape>
          <v:shape id="Freeform 13" o:spid="_x0000_s1367"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5oBsQA&#10;AADaAAAADwAAAGRycy9kb3ducmV2LnhtbESPT2vCQBTE7wW/w/IKXkLdKCGW6CoiFHoSooXi7ZF9&#10;JrHZtyG7+WM/fbdQ6HGYmd8w2/1kGjFQ52rLCpaLGARxYXXNpYKPy9vLKwjnkTU2lknBgxzsd7On&#10;LWbajpzTcPalCBB2GSqovG8zKV1RkUG3sC1x8G62M+iD7EqpOxwD3DRyFcepNFhzWKiwpWNFxde5&#10;NwryNR+/6/spul+StE/sNVp+5pFS8+fpsAHhafL/4b/2u1aQwu+Vc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OaAbEAAAA2gAAAA8AAAAAAAAAAAAAAAAAmAIAAGRycy9k&#10;b3ducmV2LnhtbFBLBQYAAAAABAAEAPUAAACJAwAAAAA=&#10;" path="m161,10l,10,,492r173,l173,256r1,-22l204,158r35,-14l476,144r-2,-16l469,108,462,88r-1,-4l165,84,161,10xe" fillcolor="#e11a22" stroked="f">
            <v:path arrowok="t" o:connecttype="custom" o:connectlocs="161,882;0,882;0,1364;173,1364;173,1128;174,1106;204,1030;239,1016;476,1016;474,1000;469,980;462,960;461,956;165,956;161,882" o:connectangles="0,0,0,0,0,0,0,0,0,0,0,0,0,0,0"/>
          </v:shape>
          <v:shape id="Freeform 14" o:spid="_x0000_s1368"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1Z78IA&#10;AADaAAAADwAAAGRycy9kb3ducmV2LnhtbERPTWuDQBC9F/Iflgn0InW1SBpsVilCoaeCSaDkNrhT&#10;NXVnxd1E21+fPQR6fLzvXbmYQVxpcr1lBWmcgCBurO65VXA8vD9tQTiPrHGwTAp+yUFZrB52mGs7&#10;c03XvW9FCGGXo4LO+zGX0jUdGXSxHYkD920ngz7AqZV6wjmEm0E+J8lGGuw5NHQ4UtVR87O/GAX1&#10;C1d//fkzOh+yzSWzpyj9qiOlHtfL2ysIT4v/F9/dH1pB2BquhBs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VnvwgAAANoAAAAPAAAAAAAAAAAAAAAAAJgCAABkcnMvZG93&#10;bnJldi54bWxQSwUGAAAAAAQABAD1AAAAhwMAAAAA&#10;" path="m476,144r-237,l262,146r17,8l292,172r7,16l303,208r1,284l477,492r,-168l655,324r-2,-4l647,302r-4,-20l642,264r,-8l642,234r3,-24l650,190r6,-16l479,174r-2,-24l476,144xe" fillcolor="#e11a22" stroked="f">
            <v:path arrowok="t" o:connecttype="custom" o:connectlocs="476,1016;239,1016;262,1018;279,1026;292,1044;299,1060;303,1080;304,1364;477,1364;477,1196;655,1196;653,1192;647,1174;643,1154;642,1136;642,1128;642,1106;645,1082;650,1062;656,1046;479,1046;477,1022;476,1016" o:connectangles="0,0,0,0,0,0,0,0,0,0,0,0,0,0,0,0,0,0,0,0,0,0,0"/>
          </v:shape>
          <v:shape id="Freeform 15" o:spid="_x0000_s1369"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H8dMMA&#10;AADaAAAADwAAAGRycy9kb3ducmV2LnhtbESPT4vCMBTE78J+h/AWvBRNFfFPNcoiLHhaqAri7dE8&#10;22rzUpqodT+9EQSPw8z8hlmsWlOJGzWutKxg0I9BEGdWl5wr2O9+e1MQziNrrCyTggc5WC2/OgtM&#10;tL1zSretz0WAsEtQQeF9nUjpsoIMur6tiYN3so1BH2STS93gPcBNJYdxPJYGSw4LBda0Lii7bK9G&#10;QTrh9X95/ovOu9H4OrLHaHBII6W63+3PHISn1n/C7/ZGK5jB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H8dMMAAADaAAAADwAAAAAAAAAAAAAAAACYAgAAZHJzL2Rv&#10;d25yZXYueG1sUEsFBgAAAAAEAAQA9QAAAIgDAAAAAA==&#10;" path="m1152,330r-176,l979,492r173,l1152,330xe" fillcolor="#e11a22" stroked="f">
            <v:path arrowok="t" o:connecttype="custom" o:connectlocs="1152,1202;976,1202;979,1364;1152,1364;1152,1202" o:connectangles="0,0,0,0,0"/>
          </v:shape>
          <v:shape id="Freeform 16" o:spid="_x0000_s1370"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9uMMA&#10;AADbAAAADwAAAGRycy9kb3ducmV2LnhtbERPTWvCQBC9F/wPyxS8hLqJBC3RVUQo9CQkFoq3ITsm&#10;sdnZkF2T2F/fLRR6m8f7nO1+Mq0YqHeNZQXJIgZBXFrdcKXg4/z28grCeWSNrWVS8CAH+93saYuZ&#10;tiPnNBS+EiGEXYYKau+7TEpX1mTQLWxHHLir7Q36APtK6h7HEG5auYzjlTTYcGiosaNjTeVXcTcK&#10;8jUfv5vbKbqd09U9tZco+cwjpebP02EDwtPk/8V/7ncd5ifw+0s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9uMMAAADbAAAADwAAAAAAAAAAAAAAAACYAgAAZHJzL2Rv&#10;d25yZXYueG1sUEsFBgAAAAAEAAQA9QAAAIgDAAAAAA==&#10;" path="m1453,144r-236,l1241,146r17,8l1271,172r7,16l1282,208r,284l1456,492r,-78l1945,414r,-2l1945,400r-269,l1654,396r-17,-8l1624,372r-4,-20l1620,338r5,-12l1634,316r11,-8l1662,300r-202,l1456,188r-1,-28l1453,144xe" fillcolor="#e11a22" stroked="f">
            <v:path arrowok="t" o:connecttype="custom" o:connectlocs="1453,1016;1217,1016;1241,1018;1258,1026;1271,1044;1278,1060;1282,1080;1282,1364;1456,1364;1456,1286;1945,1286;1945,1284;1945,1272;1676,1272;1654,1268;1637,1260;1624,1244;1620,1224;1620,1210;1625,1198;1634,1188;1645,1180;1662,1172;1460,1172;1456,1060;1455,1032;1453,1016" o:connectangles="0,0,0,0,0,0,0,0,0,0,0,0,0,0,0,0,0,0,0,0,0,0,0,0,0,0,0"/>
          </v:shape>
          <v:shape id="Freeform 17" o:spid="_x0000_s1371"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Wjz8IA&#10;AADbAAAADwAAAGRycy9kb3ducmV2LnhtbERPTYvCMBC9C/sfwix4KZpWRJeusSzCgiehKsjehmZs&#10;6zaT0kSt/nojCN7m8T5nkfWmERfqXG1ZQTKOQRAXVtdcKtjvfkdfIJxH1thYJgU3cpAtPwYLTLW9&#10;ck6XrS9FCGGXooLK+zaV0hUVGXRj2xIH7mg7gz7ArpS6w2sIN42cxPFMGqw5NFTY0qqi4n97Ngry&#10;Oa/u9WkTnXbT2Xlq/6LkkEdKDT/7n28Qnnr/Fr/cax3mT+D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ZaPPwgAAANsAAAAPAAAAAAAAAAAAAAAAAJgCAABkcnMvZG93&#10;bnJldi54bWxQSwUGAAAAAAQABAD1AAAAhwMAAAAA&#10;" path="m1948,436r-166,l1788,446r1,10l1791,464r2,6l1797,480r7,12l1966,492r-9,-22l1951,452r-3,-16xe" fillcolor="#e11a22" stroked="f">
            <v:path arrowok="t" o:connecttype="custom" o:connectlocs="1948,1308;1782,1308;1788,1318;1789,1328;1791,1336;1793,1342;1797,1352;1804,1364;1966,1364;1957,1342;1951,1324;1948,1308" o:connectangles="0,0,0,0,0,0,0,0,0,0,0,0"/>
          </v:shape>
          <v:shape id="Freeform 18" o:spid="_x0000_s1372"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GVMEA&#10;AADbAAAADwAAAGRycy9kb3ducmV2LnhtbERPTYvCMBC9L/gfwgheiqauolKNIsKCJ6EqiLehGdtq&#10;MylN1Oqv3ywseJvH+5zFqjWVeFDjSssKhoMYBHFmdcm5guPhpz8D4TyyxsoyKXiRg9Wy87XARNsn&#10;p/TY+1yEEHYJKii8rxMpXVaQQTewNXHgLrYx6ANscqkbfIZwU8nvOJ5IgyWHhgJr2hSU3fZ3oyCd&#10;8uZdXnfR9TCe3Mf2HA1PaaRUr9uu5yA8tf4j/ndvdZg/gr9fw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pBlTBAAAA2wAAAA8AAAAAAAAAAAAAAAAAmAIAAGRycy9kb3du&#10;cmV2LnhtbFBLBQYAAAAABAAEAPUAAACGAwAAAAA=&#10;" path="m2109,270r-350,l1775,292r-1,22l1747,372r-49,26l1690,400r255,l1945,396r,-64l2126,332r-5,-8l2115,306r-5,-20l2109,270xe" fillcolor="#e11a22" stroked="f">
            <v:path arrowok="t" o:connecttype="custom" o:connectlocs="2109,1142;1759,1142;1775,1164;1774,1186;1747,1244;1698,1270;1690,1272;1945,1272;1945,1268;1945,1204;2126,1204;2121,1196;2115,1178;2110,1158;2109,1142" o:connectangles="0,0,0,0,0,0,0,0,0,0,0,0,0,0,0"/>
          </v:shape>
          <v:shape id="Freeform 19" o:spid="_x0000_s1373"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eIMIA&#10;AADbAAAADwAAAGRycy9kb3ducmV2LnhtbERPTYvCMBC9C/sfwgh7KTZ1Ka5UoyyC4GmhKsjehmZs&#10;q82kNFG7/nojCN7m8T5nvuxNI67UudqygnGcgCAurK65VLDfrUdTEM4ja2wsk4J/crBcfAzmmGl7&#10;45yuW1+KEMIuQwWV920mpSsqMuhi2xIH7mg7gz7ArpS6w1sIN438SpKJNFhzaKiwpVVFxXl7MQry&#10;b17d69NvdNqlk0tq/6LxIY+U+hz2PzMQnnr/Fr/cGx3mp/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J4gwgAAANsAAAAPAAAAAAAAAAAAAAAAAJgCAABkcnMvZG93&#10;bnJldi54bWxQSwUGAAAAAAQABAD1AAAAhwMAAAAA&#10;" path="m2294,304r-30,52l2202,380r235,l2441,372r7,-16l2455,336,2294,304xe" fillcolor="#e11a22" stroked="f">
            <v:path arrowok="t" o:connecttype="custom" o:connectlocs="2294,1176;2264,1228;2202,1252;2437,1252;2441,1244;2448,1228;2455,1208;2294,1176" o:connectangles="0,0,0,0,0,0,0,0"/>
          </v:shape>
          <v:shape id="Freeform 20" o:spid="_x0000_s1374"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7u8QA&#10;AADbAAAADwAAAGRycy9kb3ducmV2LnhtbERPTWvCQBC9C/0PyxR6CWajaCppVimC0JMQLZTehuw0&#10;ic3OhuyapP31bqHgbR7vc/LdZFoxUO8aywoWcQKCuLS64UrB+/kw34BwHllja5kU/JCD3fZhlmOm&#10;7cgFDSdfiRDCLkMFtfddJqUrazLoYtsRB+7L9gZ9gH0ldY9jCDetXCZJKg02HBpq7GhfU/l9uhoF&#10;xTPvf5vLMbqcV+l1ZT+jxUcRKfX0OL2+gPA0+bv43/2mw/w1/P0SDp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MO7vEAAAA2wAAAA8AAAAAAAAAAAAAAAAAmAIAAGRycy9k&#10;b3ducmV2LnhtbFBLBQYAAAAABAAEAPUAAACJAwAAAAA=&#10;" path="m959,126r-230,l749,128r18,8l808,202r5,44l812,272r-3,22l805,314r-6,16l791,344r-2,4l774,362r-18,10l737,378r219,l962,368r8,-18l976,330r176,l1152,256r8,-64l1165,180r-186,l974,160r-7,-18l959,126xe" fillcolor="#e11a22" stroked="f">
            <v:path arrowok="t" o:connecttype="custom" o:connectlocs="959,998;729,998;749,1000;767,1008;808,1074;813,1118;812,1144;809,1166;805,1186;799,1202;791,1216;789,1220;774,1234;756,1244;737,1250;956,1250;962,1240;970,1222;976,1202;1152,1202;1152,1128;1160,1064;1165,1052;979,1052;974,1032;967,1014;959,998" o:connectangles="0,0,0,0,0,0,0,0,0,0,0,0,0,0,0,0,0,0,0,0,0,0,0,0,0,0,0"/>
          </v:shape>
          <v:shape id="Freeform 21" o:spid="_x0000_s1375"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6lzMIA&#10;AADbAAAADwAAAGRycy9kb3ducmV2LnhtbERPTYvCMBC9C/sfwgh7KTZ1ka5UoyyC4GmhKsjehmZs&#10;q82kNFG7/nojCN7m8T5nvuxNI67UudqygnGcgCAurK65VLDfrUdTEM4ja2wsk4J/crBcfAzmmGl7&#10;45yuW1+KEMIuQwWV920mpSsqMuhi2xIH7mg7gz7ArpS6w1sIN438SpJUGqw5NFTY0qqi4ry9GAX5&#10;N6/u9ek3Ou0m6WVi/6LxIY+U+hz2PzMQnnr/Fr/cGx3mp/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qXMwgAAANsAAAAPAAAAAAAAAAAAAAAAAJgCAABkcnMvZG93&#10;bnJldi54bWxQSwUGAAAAAAQABAD1AAAAhwMAAAAA&#10;" path="m1932,108r-216,l1740,112r17,6l1769,134r5,18l1757,170r-17,12l1724,190r-14,4l1704,194r-6,2l1684,200r-16,4l1650,208r-22,4l1604,218r-28,6l1552,232r-21,6l1513,246r-15,10l1486,264r-16,20l1460,300r202,l1685,292r14,-4l1701,288r58,-18l2109,270r7,-74l2132,162r-184,l1944,148r-5,-20l1932,108xe" fillcolor="#e11a22" stroked="f">
            <v:path arrowok="t" o:connecttype="custom" o:connectlocs="1932,980;1716,980;1740,984;1757,990;1769,1006;1774,1024;1757,1042;1740,1054;1724,1062;1710,1066;1704,1066;1698,1068;1684,1072;1668,1076;1650,1080;1628,1084;1604,1090;1576,1096;1552,1104;1531,1110;1513,1118;1498,1128;1486,1136;1470,1156;1460,1172;1662,1172;1685,1164;1699,1160;1701,1160;1759,1142;2109,1142;2116,1068;2132,1034;1948,1034;1944,1020;1939,1000;1932,980" o:connectangles="0,0,0,0,0,0,0,0,0,0,0,0,0,0,0,0,0,0,0,0,0,0,0,0,0,0,0,0,0,0,0,0,0,0,0,0,0"/>
          </v:shape>
          <v:shape id="Freeform 22" o:spid="_x0000_s1376"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AV8EA&#10;AADbAAAADwAAAGRycy9kb3ducmV2LnhtbERPTYvCMBC9C/6HMIKXoqkiKtUoIizsSagK4m1oxrba&#10;TEoTte6v3wiCt3m8z1muW1OJBzWutKxgNIxBEGdWl5wrOB5+BnMQziNrrCyTghc5WK+6nSUm2j45&#10;pcfe5yKEsEtQQeF9nUjpsoIMuqGtiQN3sY1BH2CTS93gM4SbSo7jeCoNlhwaCqxpW1B229+NgnTG&#10;27/yuouuh8n0PrHnaHRKI6X6vXazAOGp9V/xx/2rw/wZvH8J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SAFfBAAAA2wAAAA8AAAAAAAAAAAAAAAAAmAIAAGRycy9kb3du&#10;cmV2LnhtbFBLBQYAAAAABAAEAPUAAACGAwAAAAA=&#10;" path="m1140,10r-161,l979,180r186,l1166,176r17,-18l1199,148r18,-4l1453,144r,-6l1449,116r-6,-20l1437,78r-2,-2l1150,76,1140,10xe" fillcolor="#e11a22" stroked="f">
            <v:path arrowok="t" o:connecttype="custom" o:connectlocs="1140,882;979,882;979,1052;1165,1052;1166,1048;1183,1030;1199,1020;1217,1016;1453,1016;1453,1010;1449,988;1443,968;1437,950;1435,948;1150,948;1140,882" o:connectangles="0,0,0,0,0,0,0,0,0,0,0,0,0,0,0,0"/>
          </v:shape>
          <v:shape id="Freeform 23" o:spid="_x0000_s1377"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2UJcUA&#10;AADbAAAADwAAAGRycy9kb3ducmV2LnhtbESPQWvCQBCF74L/YRnBS9CNIlZSVylCwVMhKhRvQ3ZM&#10;YrOzIbtq7K/vHAreZnhv3vtmve1do+7Uhdqzgdk0BUVceFtzaeB0/JysQIWIbLHxTAaeFGC7GQ7W&#10;mFn/4Jzuh1gqCeGQoYEqxjbTOhQVOQxT3xKLdvGdwyhrV2rb4UPCXaPnabrUDmuWhgpb2lVU/Bxu&#10;zkD+xrvf+vqVXI+L5W3hz8nsO0+MGY/6j3dQkfr4Mv9f763gC6z8Ig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ZQlxQAAANsAAAAPAAAAAAAAAAAAAAAAAJgCAABkcnMv&#10;ZG93bnJldi54bWxQSwUGAAAAAAQABAD1AAAAigMAAAAA&#10;" path="m759,l703,,681,2,620,16,553,56r-40,46l479,174r177,l664,160r16,-16l697,132r18,-4l729,126r230,l958,124,922,74,876,36,802,6,781,2,759,xe" fillcolor="#e11a22" stroked="f">
            <v:path arrowok="t" o:connecttype="custom" o:connectlocs="759,872;703,872;681,874;620,888;553,928;513,974;479,1046;656,1046;664,1032;680,1016;697,1004;715,1000;729,998;959,998;958,996;922,946;876,908;802,878;781,874;759,872" o:connectangles="0,0,0,0,0,0,0,0,0,0,0,0,0,0,0,0,0,0,0,0"/>
          </v:shape>
          <v:shape id="Freeform 24" o:spid="_x0000_s1378"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ExvsIA&#10;AADbAAAADwAAAGRycy9kb3ducmV2LnhtbERPS4vCMBC+C/sfwix4KZoq4qMaZREWPC1UBfE2NGNb&#10;bSaliVr31xtB8DYf33MWq9ZU4kaNKy0rGPRjEMSZ1SXnCva7394UhPPIGivLpOBBDlbLr84CE23v&#10;nNJt63MRQtglqKDwvk6kdFlBBl3f1sSBO9nGoA+wyaVu8B7CTSWHcTyWBksODQXWtC4ou2yvRkE6&#10;4fV/ef6LzrvR+Dqyx2hwSCOlut/tzxyEp9Z/xG/3Rof5M3j9Eg6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wTG+wgAAANsAAAAPAAAAAAAAAAAAAAAAAJgCAABkcnMvZG93&#10;bnJldi54bWxQSwUGAAAAAAQABAD1AAAAhwMAAAAA&#10;" path="m2435,126r-235,l2224,128r19,4l2258,140r14,14l2281,172r168,-8l2442,144r-7,-18xe" fillcolor="#e11a22" stroked="f">
            <v:path arrowok="t" o:connecttype="custom" o:connectlocs="2435,998;2200,998;2224,1000;2243,1004;2258,1012;2272,1026;2281,1044;2449,1036;2442,1016;2435,998" o:connectangles="0,0,0,0,0,0,0,0,0,0"/>
          </v:shape>
          <v:shape id="Freeform 25" o:spid="_x0000_s1379"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SnsIA&#10;AADbAAAADwAAAGRycy9kb3ducmV2LnhtbERPTWvCQBC9C/6HZQQvoW4MoiV1E0Qo9CREC8XbkJ0m&#10;0exsyK4m+uu7h4LHx/ve5qNpxZ1611hWsFzEIIhLqxuuFHyfPt/eQTiPrLG1TAoe5CDPppMtptoO&#10;XND96CsRQtilqKD2vkuldGVNBt3CdsSB+7W9QR9gX0nd4xDCTSuTOF5Lgw2Hhho72tdUXo83o6DY&#10;8P7ZXA7R5bRa31b2HC1/ikip+WzcfYDwNPqX+N/9pRUkYX34En6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1KewgAAANsAAAAPAAAAAAAAAAAAAAAAAJgCAABkcnMvZG93&#10;bnJldi54bWxQSwUGAAAAAAQABAD1AAAAhwMAAAAA&#10;" path="m1755,l1652,r-39,4l1550,22r-52,38l1465,126r160,40l1634,144r12,-16l1664,118r18,-6l1704,108r228,l1929,100,1886,38,1794,4,1755,xe" fillcolor="#e11a22" stroked="f">
            <v:path arrowok="t" o:connecttype="custom" o:connectlocs="1755,872;1652,872;1613,876;1550,894;1498,932;1465,998;1625,1038;1634,1016;1646,1000;1664,990;1682,984;1704,980;1932,980;1929,972;1886,910;1794,876;1755,872" o:connectangles="0,0,0,0,0,0,0,0,0,0,0,0,0,0,0,0,0"/>
          </v:shape>
          <v:shape id="Freeform 26" o:spid="_x0000_s1380"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3BcQA&#10;AADbAAAADwAAAGRycy9kb3ducmV2LnhtbESPQYvCMBSE78L+h/AWvBSbVsRdqlEWYcGTUBWWvT2a&#10;Z1ttXkoTtfrrjSB4HGbmG2a+7E0jLtS52rKCNE5AEBdW11wq2O9+R98gnEfW2FgmBTdysFx8DOaY&#10;aXvlnC5bX4oAYZehgsr7NpPSFRUZdLFtiYN3sJ1BH2RXSt3hNcBNI8dJMpUGaw4LFba0qqg4bc9G&#10;Qf7Fq3t93ETH3WR6ntj/KP3LI6WGn/3PDISn3r/Dr/ZaKxin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b9wXEAAAA2wAAAA8AAAAAAAAAAAAAAAAAmAIAAGRycy9k&#10;b3ducmV2LnhtbFBLBQYAAAAABAAEAPUAAACJAwAAAAA=&#10;" path="m2224,r-47,l2134,4r-75,22l2042,38r-16,10l1983,92r-35,70l2132,162r14,-14l2163,136r18,-8l2200,126r235,l2434,124,2402,72,2342,26r-17,-6l2307,12,2288,8,2268,4,2224,xe" fillcolor="#e11a22" stroked="f">
            <v:path arrowok="t" o:connecttype="custom" o:connectlocs="2224,872;2177,872;2134,876;2059,898;2042,910;2026,920;1983,964;1948,1034;2132,1034;2146,1020;2163,1008;2181,1000;2200,998;2435,998;2434,996;2402,944;2342,898;2325,892;2307,884;2288,880;2268,876;2224,872" o:connectangles="0,0,0,0,0,0,0,0,0,0,0,0,0,0,0,0,0,0,0,0,0,0"/>
          </v:shape>
          <v:shape id="Freeform 27" o:spid="_x0000_s1381"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pcsMA&#10;AADbAAAADwAAAGRycy9kb3ducmV2LnhtbESPQYvCMBSE74L/ITzBS1lTi6hUo4ggeFqoCuLt0bxt&#10;q81LaaJ299dvBMHjMDPfMMt1Z2rxoNZVlhWMRzEI4tzqigsFp+Puaw7CeWSNtWVS8EsO1qt+b4mp&#10;tk/O6HHwhQgQdikqKL1vUildXpJBN7INcfB+bGvQB9kWUrf4DHBTyySOp9JgxWGhxIa2JeW3w90o&#10;yGa8/auu39H1OJneJ/YSjc9ZpNRw0G0WIDx1/hN+t/daQZLA60v4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lpcsMAAADbAAAADwAAAAAAAAAAAAAAAACYAgAAZHJzL2Rv&#10;d25yZXYueG1sUEsFBgAAAAAEAAQA9QAAAIgDAAAAAA==&#10;" path="m338,l312,,290,2,223,28,165,84r296,l412,26,338,xe" fillcolor="#e11a22" stroked="f">
            <v:path arrowok="t" o:connecttype="custom" o:connectlocs="338,872;312,872;290,874;223,900;165,956;461,956;412,898;338,872" o:connectangles="0,0,0,0,0,0,0,0"/>
          </v:shape>
          <v:shape id="Freeform 28" o:spid="_x0000_s1382"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XM6cYA&#10;AADbAAAADwAAAGRycy9kb3ducmV2LnhtbESPQWvCQBSE70L/w/IKvYS60YZUUlcpgUJPhWhBvD2y&#10;zyQ2+zZkNyb667sFocdhZr5h1tvJtOJCvWssK1jMYxDEpdUNVwq+9x/PKxDOI2tsLZOCKznYbh5m&#10;a8y0Hbmgy85XIkDYZaig9r7LpHRlTQbd3HbEwTvZ3qAPsq+k7nEMcNPKZRyn0mDDYaHGjvKayp/d&#10;YBQUr5zfmvNXdN4n6ZDYY7Q4FJFST4/T+xsIT5P/D9/bn1rB8gX+voQf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XM6cYAAADbAAAADwAAAAAAAAAAAAAAAACYAgAAZHJz&#10;L2Rvd25yZXYueG1sUEsFBgAAAAAEAAQA9QAAAIsDAAAAAA==&#10;" path="m1309,r-24,l1264,2r-72,34l1150,76r285,l1387,22,1309,xe" fillcolor="#e11a22" stroked="f">
            <v:path arrowok="t" o:connecttype="custom" o:connectlocs="1309,872;1285,872;1264,874;1192,908;1150,948;1435,948;1387,894;1309,872" o:connectangles="0,0,0,0,0,0,0,0"/>
          </v:shape>
          <w10:wrap anchorx="page" anchory="page"/>
        </v:group>
      </w:pict>
    </w:r>
  </w:p>
  <w:p w14:paraId="4B4C5A48" w14:textId="77777777" w:rsidR="00E54834" w:rsidRDefault="00656EBB" w:rsidP="005C3EB9">
    <w:pPr>
      <w:tabs>
        <w:tab w:val="left" w:pos="-720"/>
      </w:tabs>
      <w:jc w:val="center"/>
      <w:rPr>
        <w:rFonts w:ascii="NewsGoth BT" w:hAnsi="NewsGoth BT"/>
        <w:spacing w:val="20"/>
        <w:sz w:val="29"/>
      </w:rPr>
    </w:pPr>
    <w:r>
      <w:rPr>
        <w:noProof/>
        <w:sz w:val="24"/>
        <w:lang w:val="cs-CZ" w:eastAsia="cs-CZ"/>
      </w:rPr>
      <w:pict w14:anchorId="50EFAFE1">
        <v:rect id="_x0000_s1357" style="position:absolute;left:0;text-align:left;margin-left:1in;margin-top:0;width:451.3pt;height:0;z-index:251678720;visibility:visible;mso-wrap-distance-top:-6e-5mm;mso-wrap-distance-bottom:-6e-5mm;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" o:allowincell="f" filled="f" stroked="f" strokeweight="0">
          <v:textbox style="mso-next-textbox:#_x0000_s1357" inset="0,0,0,0">
            <w:txbxContent>
              <w:p w14:paraId="7CB57F65" w14:textId="77777777" w:rsidR="00E54834" w:rsidRDefault="00E54834">
                <w:pPr>
                  <w:tabs>
                    <w:tab w:val="left" w:pos="-720"/>
                  </w:tabs>
                </w:pPr>
              </w:p>
              <w:p w14:paraId="59E54DAF" w14:textId="77777777" w:rsidR="00E54834" w:rsidRDefault="00E54834">
                <w:pPr>
                  <w:tabs>
                    <w:tab w:val="left" w:pos="-720"/>
                  </w:tabs>
                </w:pPr>
              </w:p>
              <w:p w14:paraId="4CE2267D" w14:textId="77777777" w:rsidR="00E54834" w:rsidRDefault="00E54834">
                <w:pPr>
                  <w:tabs>
                    <w:tab w:val="left" w:pos="-720"/>
                  </w:tabs>
                </w:pPr>
              </w:p>
              <w:p w14:paraId="1AEB632D" w14:textId="77777777" w:rsidR="00E54834" w:rsidRDefault="00E54834">
                <w:pPr>
                  <w:tabs>
                    <w:tab w:val="left" w:pos="-720"/>
                  </w:tabs>
                </w:pPr>
              </w:p>
              <w:p w14:paraId="5348800D" w14:textId="77777777" w:rsidR="00E54834" w:rsidRDefault="00E54834">
                <w:pPr>
                  <w:tabs>
                    <w:tab w:val="left" w:pos="-720"/>
                  </w:tabs>
                </w:pPr>
              </w:p>
              <w:p w14:paraId="1F65503C" w14:textId="77777777" w:rsidR="00E54834" w:rsidRDefault="00E54834">
                <w:pPr>
                  <w:tabs>
                    <w:tab w:val="center" w:pos="4680"/>
                  </w:tabs>
                </w:pPr>
                <w:r>
                  <w:rPr>
                    <w:sz w:val="29"/>
                  </w:rPr>
                  <w:tab/>
                </w:r>
                <w:r>
                  <w:rPr>
                    <w:sz w:val="29"/>
                    <w:u w:val="single"/>
                  </w:rPr>
                  <w:t>HARDWARE REQUIREMENTS FOR VARIOUS APPLICATIONS</w:t>
                </w:r>
              </w:p>
            </w:txbxContent>
          </v:textbox>
          <w10:wrap anchorx="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4D1A" w14:textId="77777777" w:rsidR="00FC6433" w:rsidRDefault="00656EBB">
    <w:pPr>
      <w:tabs>
        <w:tab w:val="left" w:pos="-720"/>
      </w:tabs>
    </w:pPr>
    <w:r>
      <w:rPr>
        <w:noProof/>
        <w:lang w:val="cs-CZ" w:eastAsia="cs-CZ"/>
      </w:rPr>
      <w:pict w14:anchorId="6936C8E2">
        <v:group id="Group 2" o:spid="_x0000_s1136" style="position:absolute;left:0;text-align:left;margin-left:-6.75pt;margin-top:-7.8pt;width:102pt;height:56.55pt;z-index:251661312" coordorigin="8550,3084" coordsize="2040,1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" o:allowincell="f">
          <v:shapetype id="_x0000_t202" coordsize="21600,21600" o:spt="202" path="m,l,21600r21600,l21600,xe">
            <v:stroke joinstyle="miter"/>
            <v:path gradientshapeok="t" o:connecttype="rect"/>
          </v:shapetype>
          <v:shape id="Text Box 3" o:spid="_x0000_s1137" type="#_x0000_t202" style="position:absolute;left:8550;top:3465;width:204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8V8EA&#10;AADcAAAADwAAAGRycy9kb3ducmV2LnhtbERP24rCMBB9X/Afwgi+LDbtst6qUVzBxVcvHzA20ws2&#10;k9JEW//eLCz4NodzndWmN7V4UOsqywqSKAZBnFldcaHgct6P5yCcR9ZYWyYFT3KwWQ8+Vphq2/GR&#10;HidfiBDCLkUFpfdNKqXLSjLoItsQBy63rUEfYFtI3WIXwk0tv+J4Kg1WHBpKbGhXUnY73Y2C/NB9&#10;Thbd9ddfZsfv6Q9Ws6t9KjUa9tslCE+9f4v/3Qcd5icJ/D0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JfFfBAAAA3AAAAA8AAAAAAAAAAAAAAAAAmAIAAGRycy9kb3du&#10;cmV2LnhtbFBLBQYAAAAABAAEAPUAAACGAwAAAAA=&#10;" stroked="f">
            <v:textbox>
              <w:txbxContent>
                <w:p w14:paraId="673476EB" w14:textId="77777777" w:rsidR="00FC6433" w:rsidRDefault="00FC6433">
                  <w:pPr>
                    <w:pStyle w:val="Nadpis5"/>
                    <w:rPr>
                      <w:spacing w:val="68"/>
                    </w:rPr>
                  </w:pPr>
                  <w:r>
                    <w:rPr>
                      <w:spacing w:val="68"/>
                    </w:rPr>
                    <w:t>BUSINESS</w:t>
                  </w:r>
                </w:p>
                <w:p w14:paraId="62C31499" w14:textId="77777777" w:rsidR="00FC6433" w:rsidRDefault="00FC6433">
                  <w:pPr>
                    <w:pStyle w:val="Nadpis5"/>
                    <w:rPr>
                      <w:spacing w:val="98"/>
                    </w:rPr>
                  </w:pPr>
                  <w:r>
                    <w:rPr>
                      <w:spacing w:val="98"/>
                    </w:rPr>
                    <w:t>SERVICE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138" type="#_x0000_t75" style="position:absolute;left:8655;top:3084;width:1756;height:4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7cdnEAAAA3AAAAA8AAABkcnMvZG93bnJldi54bWxET0trwkAQvhf6H5YRequbWCgSs4pIhfZU&#10;qj2ktzE7eWB2Nma3btpf7wqCt/n4npOvRtOJMw2utawgnSYgiEurW64VfO+3z3MQziNr7CyTgj9y&#10;sFo+PuSYaRv4i847X4sYwi5DBY33fSalKxsy6Ka2J45cZQeDPsKhlnrAEMNNJ2dJ8ioNthwbGuxp&#10;01B53P0aBdUh/HzsD2PxebJvaSj+Q/9yrJV6mozrBQhPo7+Lb+53HeenM7g+Ey+Qyw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7cdnEAAAA3AAAAA8AAAAAAAAAAAAAAAAA&#10;nwIAAGRycy9kb3ducmV2LnhtbFBLBQYAAAAABAAEAPcAAACQAwAAAAA=&#10;">
            <v:imagedata r:id="rId1" o:title=""/>
          </v:shape>
        </v:group>
      </w:pict>
    </w:r>
    <w:r w:rsidR="00FC6433">
      <w:tab/>
    </w:r>
    <w:r>
      <w:rPr>
        <w:noProof/>
        <w:lang w:val="cs-CZ" w:eastAsia="cs-CZ"/>
      </w:rPr>
      <w:pict w14:anchorId="75C573A5">
        <v:rect id="Rectangle 5" o:spid="_x0000_s1139" style="position:absolute;left:0;text-align:left;margin-left:1in;margin-top:0;width:451.3pt;height:0;z-index:251662336;visibility:visible;mso-wrap-distance-top:-6e-5mm;mso-wrap-distance-bottom:-6e-5mm;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" o:allowincell="f" filled="f" stroked="f" strokeweight="0">
          <v:textbox style="mso-next-textbox:#Rectangle 5" inset="0,0,0,0">
            <w:txbxContent>
              <w:p w14:paraId="70FA1BC1" w14:textId="77777777" w:rsidR="00FC6433" w:rsidRDefault="00FC6433">
                <w:pPr>
                  <w:tabs>
                    <w:tab w:val="left" w:pos="-720"/>
                  </w:tabs>
                </w:pPr>
              </w:p>
              <w:p w14:paraId="4607A3B7" w14:textId="77777777" w:rsidR="00FC6433" w:rsidRDefault="00FC6433">
                <w:pPr>
                  <w:tabs>
                    <w:tab w:val="left" w:pos="-720"/>
                  </w:tabs>
                </w:pPr>
              </w:p>
              <w:p w14:paraId="2E206CD6" w14:textId="77777777" w:rsidR="00FC6433" w:rsidRDefault="00FC6433">
                <w:pPr>
                  <w:tabs>
                    <w:tab w:val="left" w:pos="-720"/>
                  </w:tabs>
                </w:pPr>
              </w:p>
              <w:p w14:paraId="2CFC20EA" w14:textId="77777777" w:rsidR="00FC6433" w:rsidRDefault="00FC6433">
                <w:pPr>
                  <w:tabs>
                    <w:tab w:val="left" w:pos="-720"/>
                  </w:tabs>
                </w:pPr>
              </w:p>
              <w:p w14:paraId="5F877C4F" w14:textId="77777777" w:rsidR="00FC6433" w:rsidRDefault="00FC6433">
                <w:pPr>
                  <w:tabs>
                    <w:tab w:val="left" w:pos="-720"/>
                  </w:tabs>
                </w:pPr>
              </w:p>
              <w:p w14:paraId="6BB8D197" w14:textId="77777777" w:rsidR="00FC6433" w:rsidRDefault="00FC6433">
                <w:pPr>
                  <w:tabs>
                    <w:tab w:val="center" w:pos="4680"/>
                  </w:tabs>
                </w:pPr>
                <w:r>
                  <w:rPr>
                    <w:sz w:val="29"/>
                  </w:rPr>
                  <w:tab/>
                </w:r>
                <w:r>
                  <w:rPr>
                    <w:sz w:val="29"/>
                    <w:u w:val="single"/>
                  </w:rPr>
                  <w:t>HARDWARE REQUIREMENTS FOR VARIOUS APPLICATIONS</w:t>
                </w:r>
              </w:p>
            </w:txbxContent>
          </v:textbox>
          <w10:wrap anchorx="page"/>
        </v:rect>
      </w:pict>
    </w:r>
  </w:p>
  <w:p w14:paraId="0757A46F" w14:textId="77777777" w:rsidR="00FC6433" w:rsidRDefault="00FC6433">
    <w:pPr>
      <w:tabs>
        <w:tab w:val="center" w:pos="4680"/>
      </w:tabs>
      <w:rPr>
        <w:rFonts w:ascii="NewsGoth BT" w:hAnsi="NewsGoth BT"/>
        <w:spacing w:val="20"/>
        <w:sz w:val="29"/>
      </w:rPr>
    </w:pPr>
    <w:r>
      <w:rPr>
        <w:sz w:val="29"/>
      </w:rPr>
      <w:tab/>
    </w:r>
    <w:smartTag w:uri="urn:schemas-microsoft-com:office:smarttags" w:element="Street">
      <w:smartTag w:uri="urn:schemas-microsoft-com:office:smarttags" w:element="address">
        <w:r>
          <w:rPr>
            <w:rFonts w:ascii="NewsGoth BT" w:hAnsi="NewsGoth BT"/>
            <w:spacing w:val="20"/>
            <w:sz w:val="29"/>
          </w:rPr>
          <w:t>Southwark Bridge Road</w:t>
        </w:r>
      </w:smartTag>
    </w:smartTag>
  </w:p>
  <w:p w14:paraId="484BDC76" w14:textId="77777777" w:rsidR="00FC6433" w:rsidRDefault="00FC6433">
    <w:pPr>
      <w:tabs>
        <w:tab w:val="right" w:pos="9072"/>
      </w:tabs>
      <w:rPr>
        <w:spacing w:val="-2"/>
        <w:sz w:val="16"/>
      </w:rPr>
    </w:pPr>
    <w:r>
      <w:rPr>
        <w:spacing w:val="-2"/>
        <w:sz w:val="16"/>
      </w:rPr>
      <w:tab/>
    </w:r>
  </w:p>
  <w:p w14:paraId="2155862B" w14:textId="77777777" w:rsidR="00FC6433" w:rsidRDefault="00656EBB">
    <w:pPr>
      <w:tabs>
        <w:tab w:val="right" w:pos="9025"/>
      </w:tabs>
      <w:rPr>
        <w:spacing w:val="-2"/>
        <w:sz w:val="16"/>
      </w:rPr>
    </w:pPr>
    <w:r>
      <w:rPr>
        <w:noProof/>
        <w:lang w:val="cs-CZ" w:eastAsia="cs-CZ"/>
      </w:rPr>
      <w:pict w14:anchorId="32F27036">
        <v:line id="Line 6" o:spid="_x0000_s1140" style="position:absolute;left:0;text-align:left;z-index:251663360;visibility:visible;mso-wrap-distance-top:-6e-5mm;mso-wrap-distance-bottom:-6e-5mm" from="1.1pt,6.15pt" to="451.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" o:allowincell="f">
          <v:stroke startarrowwidth="narrow" startarrowlength="short" endarrowwidth="narrow" endarrowlength="short"/>
        </v:line>
      </w:pict>
    </w:r>
  </w:p>
  <w:p w14:paraId="6908D74A" w14:textId="77777777" w:rsidR="00FC6433" w:rsidRDefault="00FC643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EA61" w14:textId="77777777" w:rsidR="00FC6433" w:rsidRDefault="00656EBB" w:rsidP="005C3EB9">
    <w:pPr>
      <w:pStyle w:val="Zkladntext"/>
      <w:rPr>
        <w:noProof/>
      </w:rPr>
    </w:pPr>
    <w:r>
      <w:rPr>
        <w:noProof/>
        <w:lang w:val="cs-CZ" w:eastAsia="cs-CZ"/>
      </w:rPr>
      <w:pict w14:anchorId="19C7976B">
        <v:group id="Group 40" o:spid="_x0000_s1172" style="position:absolute;margin-left:429.45pt;margin-top:24.2pt;width:121.7pt;height:11.15pt;z-index:-251650048;mso-position-horizontal-relative:page;mso-position-vertical-relative:page" coordorigin="8589,484" coordsize="2434,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">
          <v:group id="Group 41" o:spid="_x0000_s1173" style="position:absolute;left:8680;top:595;width:70;height:96" coordorigin="8680,595" coordsize="7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2" o:spid="_x0000_s1174" style="position:absolute;left:8680;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ayMIA&#10;AADbAAAADwAAAGRycy9kb3ducmV2LnhtbESPUWvCMBSF3wf+h3AF39bECjo6o4iwTvY29QfcNde2&#10;rLkpSaz135uBsMfDOec7nPV2tJ0YyIfWsYZ5pkAQV860XGs4nz5e30CEiGywc0wa7hRgu5m8rLEw&#10;7sbfNBxjLRKEQ4Eamhj7QspQNWQxZK4nTt7FeYsxSV9L4/GW4LaTuVJLabHltNBgT/uGqt/j1WoY&#10;VBnbPC+v5U7hF336n0u9WGk9m467dxCRxvgffrYPRsNiBX9f0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xrIwgAAANsAAAAPAAAAAAAAAAAAAAAAAJgCAABkcnMvZG93&#10;bnJldi54bWxQSwUGAAAAAAQABAD1AAAAhwMAAAAA&#10;" path="m57,l32,2,14,13,3,31,,56,6,76,22,91r24,5l55,96,66,93r4,-2l68,83r-12,l33,80,21,65,17,39,27,20,48,12r19,l70,4,64,2,57,xe" fillcolor="#231f20" stroked="f">
              <v:path arrowok="t" o:connecttype="custom" o:connectlocs="57,595;32,597;14,608;3,626;0,651;6,671;22,686;46,691;55,691;66,688;70,686;68,678;56,678;33,675;21,660;17,634;27,615;48,607;67,607;70,599;64,597;57,595" o:connectangles="0,0,0,0,0,0,0,0,0,0,0,0,0,0,0,0,0,0,0,0,0,0"/>
            </v:shape>
            <v:shape id="Freeform 43" o:spid="_x0000_s1175" style="position:absolute;left:8680;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Our4A&#10;AADbAAAADwAAAGRycy9kb3ducmV2LnhtbERPzYrCMBC+C/sOYYS9aWIFXapRZMEq3nT3AWabsS02&#10;k5LE2n17cxA8fnz/6+1gW9GTD41jDbOpAkFcOtNwpeH3Zz/5AhEissHWMWn4pwDbzcdojblxDz5T&#10;f4mVSCEcctRQx9jlUoayJoth6jrixF2dtxgT9JU0Hh8p3LYyU2ohLTacGmrs6Lum8na5Ww29KmKT&#10;ZcW92Ck80cH/Xav5UuvP8bBbgYg0xLf45T4aDfM0Nn1JP0Bu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6Ejrq+AAAA2wAAAA8AAAAAAAAAAAAAAAAAmAIAAGRycy9kb3ducmV2&#10;LnhtbFBLBQYAAAAABAAEAPUAAACDAwAAAAA=&#10;" path="m66,78l56,83r12,l66,78xe" fillcolor="#231f20" stroked="f">
              <v:path arrowok="t" o:connecttype="custom" o:connectlocs="66,673;56,678;68,678;66,673" o:connectangles="0,0,0,0"/>
            </v:shape>
            <v:shape id="Freeform 44" o:spid="_x0000_s1176" style="position:absolute;left:8680;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rIcIA&#10;AADbAAAADwAAAGRycy9kb3ducmV2LnhtbESPUWvCMBSF3wf+h3AF32ZihW1Wo4hgHXub8wdcm2tb&#10;bG5KEmv992Yw2OPhnPMdzmoz2Fb05EPjWMNsqkAQl840XGk4/exfP0CEiGywdUwaHhRgsx69rDA3&#10;7s7f1B9jJRKEQ44a6hi7XMpQ1mQxTF1HnLyL8xZjkr6SxuM9wW0rM6XepMWG00KNHe1qKq/Hm9XQ&#10;qyI2WVbciq3CLzr486Wav2s9GQ/bJYhIQ/wP/7U/jYb5An6/p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CshwgAAANsAAAAPAAAAAAAAAAAAAAAAAJgCAABkcnMvZG93&#10;bnJldi54bWxQSwUGAAAAAAQABAD1AAAAhwMAAAAA&#10;" path="m67,12r-12,l63,14r3,3l67,12xe" fillcolor="#231f20" stroked="f">
              <v:path arrowok="t" o:connecttype="custom" o:connectlocs="67,607;55,607;63,609;66,612;67,607" o:connectangles="0,0,0,0,0"/>
            </v:shape>
          </v:group>
          <v:group id="Group 45" o:spid="_x0000_s1177" style="position:absolute;left:8758;top:595;width:70;height:96" coordorigin="8758,595" coordsize="7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6" o:spid="_x0000_s1178" style="position:absolute;left:8758;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UWsIA&#10;AADbAAAADwAAAGRycy9kb3ducmV2LnhtbESPUWvCMBSF3wf+h3AF32ZiHZtUo4hgN/Y25w+4Nte2&#10;2NyUJNb67xdB2OPhnPMdzmoz2Fb05EPjWMNsqkAQl840XGk4/u5fFyBCRDbYOiYNdwqwWY9eVpgb&#10;d+Mf6g+xEgnCIUcNdYxdLmUoa7IYpq4jTt7ZeYsxSV9J4/GW4LaVmVLv0mLDaaHGjnY1lZfD1Wro&#10;VRGbLCuuxVbhN33607maf2g9GQ/bJYhIQ/wPP9tfRsPbDB5f0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FRawgAAANsAAAAPAAAAAAAAAAAAAAAAAJgCAABkcnMvZG93&#10;bnJldi54bWxQSwUGAAAAAAQABAD1AAAAhwMAAAAA&#10;" path="m57,l32,2,14,13,3,31,,56,6,76,22,91r24,5l55,96,65,93r5,-2l68,83r-12,l33,80,21,65,17,39,27,20,48,12r19,l70,4,64,2,57,xe" fillcolor="#231f20" stroked="f">
              <v:path arrowok="t" o:connecttype="custom" o:connectlocs="57,595;32,597;14,608;3,626;0,651;6,671;22,686;46,691;55,691;65,688;70,686;68,678;56,678;33,675;21,660;17,634;27,615;48,607;67,607;70,599;64,597;57,595" o:connectangles="0,0,0,0,0,0,0,0,0,0,0,0,0,0,0,0,0,0,0,0,0,0"/>
            </v:shape>
            <v:shape id="Freeform 47" o:spid="_x0000_s1179" style="position:absolute;left:8758;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rKLcIA&#10;AADbAAAADwAAAGRycy9kb3ducmV2LnhtbESPzWrDMBCE74G8g9hCb4lUtyTFsRJCoG7pLT8PsLXW&#10;P8RaGUlx3LevCoUeh5n5hil2k+3FSD50jjU8LRUI4sqZjhsNl/Pb4hVEiMgGe8ek4ZsC7LbzWYG5&#10;cXc+0niKjUgQDjlqaGMccilD1ZLFsHQDcfJq5y3GJH0jjcd7gtteZkqtpMWO00KLAx1aqq6nm9Uw&#10;qjJ2WVbeyr3CT3r3X3XzvNb68WHab0BEmuJ/+K/9YTS8ZPD7Jf0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asotwgAAANsAAAAPAAAAAAAAAAAAAAAAAJgCAABkcnMvZG93&#10;bnJldi54bWxQSwUGAAAAAAQABAD1AAAAhwMAAAAA&#10;" path="m66,78l56,83r12,l66,78xe" fillcolor="#231f20" stroked="f">
              <v:path arrowok="t" o:connecttype="custom" o:connectlocs="66,673;56,678;68,678;66,673" o:connectangles="0,0,0,0"/>
            </v:shape>
            <v:shape id="Freeform 48" o:spid="_x0000_s1180" style="position:absolute;left:8758;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vtsIA&#10;AADbAAAADwAAAGRycy9kb3ducmV2LnhtbESPUWvCMBSF3wf+h3AF32ZiHZtUo4hgHXub8wdcm2tb&#10;bG5KEmv992Yw2OPhnPMdzmoz2Fb05EPjWMNsqkAQl840XGk4/exfFyBCRDbYOiYNDwqwWY9eVpgb&#10;d+dv6o+xEgnCIUcNdYxdLmUoa7IYpq4jTt7FeYsxSV9J4/Ge4LaVmVLv0mLDaaHGjnY1ldfjzWro&#10;VRGbLCtuxVbhFx38+VLNP7SejIftEkSkIf6H/9qfRsPbHH6/p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Jm+2wgAAANsAAAAPAAAAAAAAAAAAAAAAAJgCAABkcnMvZG93&#10;bnJldi54bWxQSwUGAAAAAAQABAD1AAAAhwMAAAAA&#10;" path="m67,12r-12,l62,14r3,3l67,12xe" fillcolor="#231f20" stroked="f">
              <v:path arrowok="t" o:connecttype="custom" o:connectlocs="67,607;55,607;62,609;65,612;67,607" o:connectangles="0,0,0,0,0"/>
            </v:shape>
          </v:group>
          <v:group id="Group 49" o:spid="_x0000_s1181" style="position:absolute;left:8843;top:597;width:70;height:95" coordorigin="8843,597" coordsize="7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0" o:spid="_x0000_s1182" style="position:absolute;left:8843;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8UA&#10;AADbAAAADwAAAGRycy9kb3ducmV2LnhtbESPT2vCQBTE7wW/w/IEb3Wj2CDRVYp/QCi0anPo8Zl9&#10;JqHZt0t2NfHbdwuFHoeZ+Q2zXPemEXdqfW1ZwWScgCAurK65VJB/7p/nIHxA1thYJgUP8rBeDZ6W&#10;mGnb8Ynu51CKCGGfoYIqBJdJ6YuKDPqxdcTRu9rWYIiyLaVusYtw08hpkqTSYM1xoUJHm4qK7/PN&#10;KHjv/DV3W/eRPtLd4esYLjne3pQaDfvXBYhAffgP/7UPWsHsBX6/x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P77xQAAANsAAAAPAAAAAAAAAAAAAAAAAJgCAABkcnMv&#10;ZG93bnJldi54bWxQSwUGAAAAAAQABAD1AAAAigMAAAAA&#10;" path="m57,12r-18,l46,17r,22l41,46r-14,l23,59r8,l35,62r2,3l53,94,70,91,51,61,50,59,47,54,44,53,54,51,64,40,63,23,57,12xe" fillcolor="#231f20" stroked="f">
              <v:path arrowok="t" o:connecttype="custom" o:connectlocs="57,609;39,609;46,614;46,636;41,643;27,643;23,656;31,656;35,659;37,662;53,691;70,688;51,658;50,656;47,651;44,650;54,648;64,637;63,620;57,609" o:connectangles="0,0,0,0,0,0,0,0,0,0,0,0,0,0,0,0,0,0,0,0"/>
            </v:shape>
            <v:shape id="Freeform 51" o:spid="_x0000_s1183" style="position:absolute;left:8843;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gjMUA&#10;AADbAAAADwAAAGRycy9kb3ducmV2LnhtbESPW2vCQBSE3wv+h+UIfasbSwklugZRC0KhF82Dj8fs&#10;yQWzZ5fsauK/7xYKfRxm5htmmY+mEzfqfWtZwXyWgCAurW65VlAc355eQfiArLGzTAru5CFfTR6W&#10;mGk78DfdDqEWEcI+QwVNCC6T0pcNGfQz64ijV9neYIiyr6XucYhw08nnJEmlwZbjQoOONg2Vl8PV&#10;KPgYfFW4rftM7+luf/oK5wKv70o9Tsf1AkSgMfyH/9p7reAlhd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omCMxQAAANsAAAAPAAAAAAAAAAAAAAAAAJgCAABkcnMv&#10;ZG93bnJldi54bWxQSwUGAAAAAAQABAD1AAAAigMAAAAA&#10;" path="m29,l,,,92r17,l17,12r40,l52,5,29,xe" fillcolor="#231f20" stroked="f">
              <v:path arrowok="t" o:connecttype="custom" o:connectlocs="29,597;0,597;0,689;17,689;17,609;57,609;52,602;29,597" o:connectangles="0,0,0,0,0,0,0,0"/>
            </v:shape>
          </v:group>
          <v:group id="Group 52" o:spid="_x0000_s1184" style="position:absolute;left:8594;top:597;width:81;height:93" coordorigin="8594,597" coordsize="8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3" o:spid="_x0000_s1185" style="position:absolute;left:8594;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78MAA&#10;AADbAAAADwAAAGRycy9kb3ducmV2LnhtbERP3WrCMBS+H/gO4Qy8m+mGSOmMIgWZol6s7gHOmrOm&#10;2JyUJv1xT79cCLv8+P7X28k2YqDO144VvC4SEMSl0zVXCr6u+5cUhA/IGhvHpOBOHrab2dMaM+1G&#10;/qShCJWIIewzVGBCaDMpfWnIol+4ljhyP66zGCLsKqk7HGO4beRbkqykxZpjg8GWckPlreitgvOv&#10;P32kl/54LTgfKjcY890apebP0+4dRKAp/Isf7oNWsIxj45f4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78MAAAADbAAAADwAAAAAAAAAAAAAAAACYAgAAZHJzL2Rvd25y&#10;ZXYueG1sUEsFBgAAAAAEAAQA9QAAAIUDAAAAAA==&#10;" path="m49,l32,,,92r16,l22,72r52,l70,61r-44,l39,18r16,l49,xe" fillcolor="#231f20" stroked="f">
              <v:path arrowok="t" o:connecttype="custom" o:connectlocs="49,597;32,597;0,689;16,689;22,669;74,669;70,658;26,658;39,615;55,615;49,597" o:connectangles="0,0,0,0,0,0,0,0,0,0,0"/>
            </v:shape>
            <v:shape id="Freeform 54" o:spid="_x0000_s1186" style="position:absolute;left:8594;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Nea8MA&#10;AADbAAAADwAAAGRycy9kb3ducmV2LnhtbESP0WrCQBRE3wv+w3IF33RjkWKjq4ggVVofGv2Aa/aa&#10;DWbvhuwao1/fFYQ+DjNzhpkvO1uJlhpfOlYwHiUgiHOnSy4UHA+b4RSED8gaK8ek4E4elove2xxT&#10;7W78S20WChEh7FNUYEKoUyl9bsiiH7maOHpn11gMUTaF1A3eItxW8j1JPqTFkuOCwZrWhvJLdrUK&#10;fh7++2u6v+4OGa/bwrXGnGqj1KDfrWYgAnXhP/xqb7WCySc8v8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Nea8MAAADbAAAADwAAAAAAAAAAAAAAAACYAgAAZHJzL2Rv&#10;d25yZXYueG1sUEsFBgAAAAAEAAQA9QAAAIgDAAAAAA==&#10;" path="m74,72r-18,l63,92r18,l74,72xe" fillcolor="#231f20" stroked="f">
              <v:path arrowok="t" o:connecttype="custom" o:connectlocs="74,669;56,669;63,689;81,689;74,669" o:connectangles="0,0,0,0,0"/>
            </v:shape>
            <v:shape id="Freeform 55" o:spid="_x0000_s1187" style="position:absolute;left:8594;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hK8AA&#10;AADbAAAADwAAAGRycy9kb3ducmV2LnhtbERP3WrCMBS+H/gO4Qy8m+kGSumMIgWZol6s7gHOmrOm&#10;2JyUJv1xT79cCLv8+P7X28k2YqDO144VvC4SEMSl0zVXCr6u+5cUhA/IGhvHpOBOHrab2dMaM+1G&#10;/qShCJWIIewzVGBCaDMpfWnIol+4ljhyP66zGCLsKqk7HGO4beRbkqykxZpjg8GWckPlreitgvOv&#10;P32kl/54LTgfKjcY890apebP0+4dRKAp/Isf7oNWsIzr45f4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BhK8AAAADbAAAADwAAAAAAAAAAAAAAAACYAgAAZHJzL2Rvd25y&#10;ZXYueG1sUEsFBgAAAAAEAAQA9QAAAIUDAAAAAA==&#10;" path="m55,18r-16,l53,61r17,l55,18xe" fillcolor="#231f20" stroked="f">
              <v:path arrowok="t" o:connecttype="custom" o:connectlocs="55,615;39,615;53,658;70,658;55,615" o:connectangles="0,0,0,0,0"/>
            </v:shape>
          </v:group>
          <v:group id="Group 56" o:spid="_x0000_s1188" style="position:absolute;left:8929;top:597;width:51;height:93" coordorigin="8929,597" coordsize="5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7" o:spid="_x0000_s1189" style="position:absolute;left:8929;top:597;width:51;height:93;visibility:visible;mso-wrap-style:square;v-text-anchor:top" coordsize="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oFMQA&#10;AADbAAAADwAAAGRycy9kb3ducmV2LnhtbESPzWrDMBCE74G+g9hCLyGRHWgaXMsmmBZKLyFOel+s&#10;9Q+1VsZSbOftq0Khx2F2vtlJ88X0YqLRdZYVxNsIBHFldceNguvlfXMA4Tyyxt4yKbiTgzx7WKWY&#10;aDvzmabSNyJA2CWooPV+SKR0VUsG3dYOxMGr7WjQBzk2Uo84B7jp5S6K9tJgx6GhxYGKlqrv8mbC&#10;G+tidvH1dN6fPt9e9GLu9VfcKfX0uBxfQXha/P/xX/pDK3jewe+WAA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TqBTEAAAA2wAAAA8AAAAAAAAAAAAAAAAAmAIAAGRycy9k&#10;b3ducmV2LnhtbFBLBQYAAAAABAAEAPUAAACJAwAAAAA=&#10;" path="m50,l,,,92r50,l50,80r-34,l16,51r30,l46,39r-30,l16,12r31,l50,xe" fillcolor="#231f20" stroked="f">
              <v:path arrowok="t" o:connecttype="custom" o:connectlocs="50,597;0,597;0,689;50,689;50,677;16,677;16,648;46,648;46,636;16,636;16,609;47,609;50,597" o:connectangles="0,0,0,0,0,0,0,0,0,0,0,0,0"/>
            </v:shape>
          </v:group>
          <v:group id="Group 58" o:spid="_x0000_s1190" style="position:absolute;left:9098;top:597;width:2;height:93" coordorigin="9098,597" coordsize="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9" o:spid="_x0000_s1191" style="position:absolute;left:9098;top:597;width:2;height:93;visibility:visible;mso-wrap-style:square;v-text-anchor:top" coordsize="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8lcUA&#10;AADbAAAADwAAAGRycy9kb3ducmV2LnhtbESP3WrCQBSE7wt9h+UI3ulGUZHoKiJY2lIUf8DbQ/aY&#10;RLNn0+xGY5/eFYReDjPzDTOdN6YQV6pcbllBrxuBIE6szjlVcNivOmMQziNrLCyTgjs5mM/e36YY&#10;a3vjLV13PhUBwi5GBZn3ZSylSzIy6Lq2JA7eyVYGfZBVKnWFtwA3hexH0UgazDksZFjSMqPksquN&#10;gq9lM1x/nDd1/df/Xf2cDvdvc8yVareaxQSEp8b/h1/tT61gOIDnl/AD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gvyVxQAAANsAAAAPAAAAAAAAAAAAAAAAAJgCAABkcnMv&#10;ZG93bnJldi54bWxQSwUGAAAAAAQABAD1AAAAigMAAAAA&#10;" path="m,l,92e" filled="f" strokecolor="#231f20" strokeweight=".32844mm">
              <v:path arrowok="t" o:connecttype="custom" o:connectlocs="0,597;0,689" o:connectangles="0,0"/>
            </v:shape>
          </v:group>
          <v:group id="Group 60" o:spid="_x0000_s1192" style="position:absolute;left:9119;top:597;width:42;height:93" coordorigin="9119,597" coordsize="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61" o:spid="_x0000_s1193" style="position:absolute;left:9119;top:597;width:42;height:93;visibility:visible;mso-wrap-style:square;v-text-anchor:top" coordsize="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2p/cMA&#10;AADbAAAADwAAAGRycy9kb3ducmV2LnhtbESPQWvCQBSE74L/YXlCb7pRaigxG5GA0kM91Aa8PrLP&#10;JJh9m2a3a/rvu4VCj8PMfMPk+8n0ItDoOssK1qsEBHFtdceNgurjuHwB4Tyyxt4yKfgmB/tiPssx&#10;0/bB7xQuvhERwi5DBa33Qyalq1sy6FZ2II7ezY4GfZRjI/WIjwg3vdwkSSoNdhwXWhyobKm+X76M&#10;gnCtTpvns33TtvSnpjqGz5qDUk+L6bAD4Wny/+G/9qtWsE3h90v8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2p/cMAAADbAAAADwAAAAAAAAAAAAAAAACYAgAAZHJzL2Rv&#10;d25yZXYueG1sUEsFBgAAAAAEAAQA9QAAAIgDAAAAAA==&#10;" path="m41,12r-16,l25,92r16,l41,12xe" fillcolor="#231f20" stroked="f">
              <v:path arrowok="t" o:connecttype="custom" o:connectlocs="41,609;25,609;25,689;41,689;41,609" o:connectangles="0,0,0,0,0"/>
            </v:shape>
            <v:shape id="Freeform 62" o:spid="_x0000_s1194" style="position:absolute;left:9119;top:597;width:42;height:93;visibility:visible;mso-wrap-style:square;v-text-anchor:top" coordsize="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EMZsIA&#10;AADbAAAADwAAAGRycy9kb3ducmV2LnhtbESPT4vCMBTE78J+h/AW9qbpyvqHahQRlD3oQS14fTTP&#10;tmzzUptsrN/eCILHYWZ+w8yXnalFoNZVlhV8DxIQxLnVFRcKstOmPwXhPLLG2jIpuJOD5eKjN8dU&#10;2xsfKBx9ISKEXYoKSu+bVEqXl2TQDWxDHL2LbQ36KNtC6hZvEW5qOUySsTRYcVwosaF1Sfnf8d8o&#10;COdsO/zZ2522a78tsk245hyU+vrsVjMQnjr/Dr/av1rBaAL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QxmwgAAANsAAAAPAAAAAAAAAAAAAAAAAJgCAABkcnMvZG93&#10;bnJldi54bWxQSwUGAAAAAAQABAD1AAAAhwMAAAAA&#10;" path="m69,l,,,12r64,l69,xe" fillcolor="#231f20" stroked="f">
              <v:path arrowok="t" o:connecttype="custom" o:connectlocs="69,597;0,597;0,609;64,609;69,597" o:connectangles="0,0,0,0,0"/>
            </v:shape>
          </v:group>
          <v:group id="Group 63" o:spid="_x0000_s1195" style="position:absolute;left:9198;top:597;width:51;height:93" coordorigin="9198,597" coordsize="5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4" o:spid="_x0000_s1196" style="position:absolute;left:9198;top:597;width:51;height:93;visibility:visible;mso-wrap-style:square;v-text-anchor:top" coordsize="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6ZcIA&#10;AADbAAAADwAAAGRycy9kb3ducmV2LnhtbESPS4vCQBCE74L/YWjBi+gkwvqIjiKywuJFfN2bTJsE&#10;Mz0hM2viv3cEwWNRXV91LdetKcWDaldYVhCPIhDEqdUFZwou591wBsJ5ZI2lZVLwJAfrVbezxETb&#10;ho/0OPlMBAi7BBXk3leJlC7NyaAb2Yo4eDdbG/RB1pnUNTYBbko5jqKJNFhwaMixom1O6f30b8Ib&#10;g23j4svhODnsf6e6Nc/bNS6U6vfazQKEp9Z/jz/pP63gZw7vLQEA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tzplwgAAANsAAAAPAAAAAAAAAAAAAAAAAJgCAABkcnMvZG93&#10;bnJldi54bWxQSwUGAAAAAAQABAD1AAAAhwMAAAAA&#10;" path="m51,l,,,92r51,l51,80r-35,l16,51r31,l47,39r-31,l16,12r32,l51,xe" fillcolor="#231f20" stroked="f">
              <v:path arrowok="t" o:connecttype="custom" o:connectlocs="51,597;0,597;0,689;51,689;51,677;16,677;16,648;47,648;47,636;16,636;16,609;48,609;51,597" o:connectangles="0,0,0,0,0,0,0,0,0,0,0,0,0"/>
            </v:shape>
          </v:group>
          <v:group id="Group 65" o:spid="_x0000_s1197" style="position:absolute;left:9267;top:597;width:75;height:93" coordorigin="9267,597" coordsize="7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6" o:spid="_x0000_s1198" style="position:absolute;left:9267;top:597;width:75;height:93;visibility:visible;mso-wrap-style:square;v-text-anchor:top" coordsize="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2X8QA&#10;AADbAAAADwAAAGRycy9kb3ducmV2LnhtbESPQWvCQBSE74X+h+UVeim6iYdUoqtIQfFStFro9ZF9&#10;Jmmyb0N21dVf7wqCx2FmvmGm82BacaLe1ZYVpMMEBHFhdc2lgt/9cjAG4TyyxtYyKbiQg/ns9WWK&#10;ubZn/qHTzpciQtjlqKDyvsuldEVFBt3QdsTRO9jeoI+yL6Xu8RzhppWjJMmkwZrjQoUdfVVUNLuj&#10;UbAZNX/XVThsP8Km+c4Wn2n4p1ap97ewmIDwFPwz/GivtYIshf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0tl/EAAAA2wAAAA8AAAAAAAAAAAAAAAAAmAIAAGRycy9k&#10;b3ducmV2LnhtbFBLBQYAAAAABAAEAPUAAACJAwAAAAA=&#10;" path="m28,l,,,92r29,l41,91,60,82r1,-2l17,80r,-68l61,12,53,5,28,xe" fillcolor="#231f20" stroked="f">
              <v:path arrowok="t" o:connecttype="custom" o:connectlocs="28,597;0,597;0,689;29,689;41,688;60,679;61,677;17,677;17,609;61,609;53,602;28,597" o:connectangles="0,0,0,0,0,0,0,0,0,0,0,0"/>
            </v:shape>
            <v:shape id="Freeform 67" o:spid="_x0000_s1199" style="position:absolute;left:9267;top:597;width:75;height:93;visibility:visible;mso-wrap-style:square;v-text-anchor:top" coordsize="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YoKMQA&#10;AADbAAAADwAAAGRycy9kb3ducmV2LnhtbESPQWvCQBSE7wX/w/IKXopuzCGV6CoiKL2IVgu9PrLP&#10;JE32bchudfXXu4WCx2FmvmHmy2BacaHe1ZYVTMYJCOLC6ppLBV+nzWgKwnlkja1lUnAjB8vF4GWO&#10;ubZX/qTL0ZciQtjlqKDyvsuldEVFBt3YdsTRO9veoI+yL6Xu8RrhppVpkmTSYM1xocKO1hUVzfHX&#10;KNinzfd9G86Ht7BvdtnqfRJ+qFVq+BpWMxCegn+G/9sfWkGWwt+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mKCjEAAAA2wAAAA8AAAAAAAAAAAAAAAAAmAIAAGRycy9k&#10;b3ducmV2LnhtbFBLBQYAAAAABAAEAPUAAACJAwAAAAA=&#10;" path="m61,12r-35,l38,14,52,27r5,26l47,73,27,80r34,l71,64,75,39,68,19,61,12xe" fillcolor="#231f20" stroked="f">
              <v:path arrowok="t" o:connecttype="custom" o:connectlocs="61,609;26,609;38,611;52,624;57,650;47,670;27,677;61,677;71,661;75,636;68,616;61,609" o:connectangles="0,0,0,0,0,0,0,0,0,0,0,0"/>
            </v:shape>
          </v:group>
          <v:group id="Group 68" o:spid="_x0000_s1200" style="position:absolute;left:9449;top:597;width:81;height:93" coordorigin="9449,597" coordsize="8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9" o:spid="_x0000_s1201" style="position:absolute;left:9449;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tlcQA&#10;AADbAAAADwAAAGRycy9kb3ducmV2LnhtbESPzWrDMBCE74W8g9hAbo2cEoxxo4QSCE1IeqjTB9ha&#10;W8vUWhlL/kmfvgoUehxm5htms5tsIwbqfO1YwWqZgCAuna65UvBxPTxmIHxA1tg4JgU38rDbzh42&#10;mGs38jsNRahEhLDPUYEJoc2l9KUhi37pWuLofbnOYoiyq6TucIxw28inJEmlxZrjgsGW9obK76K3&#10;Ci4//vyavfWna8H7oXKDMZ+tUWoxn16eQQSawn/4r33UCtI13L/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HrZXEAAAA2wAAAA8AAAAAAAAAAAAAAAAAmAIAAGRycy9k&#10;b3ducmV2LnhtbFBLBQYAAAAABAAEAPUAAACJAwAAAAA=&#10;" path="m49,l33,,,92r16,l22,72r53,l70,61r-44,l39,18r17,l49,xe" fillcolor="#231f20" stroked="f">
              <v:path arrowok="t" o:connecttype="custom" o:connectlocs="49,597;33,597;0,689;16,689;22,669;75,669;70,658;26,658;39,615;56,615;49,597" o:connectangles="0,0,0,0,0,0,0,0,0,0,0"/>
            </v:shape>
            <v:shape id="Freeform 70" o:spid="_x0000_s1202" style="position:absolute;left:9449;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sIDsQA&#10;AADbAAAADwAAAGRycy9kb3ducmV2LnhtbESPzWrDMBCE74W8g9hAbo2cQoxxo4QSCE1IeqjTB9ha&#10;W8vUWhlL/kmfvgoUehxm5htms5tsIwbqfO1YwWqZgCAuna65UvBxPTxmIHxA1tg4JgU38rDbzh42&#10;mGs38jsNRahEhLDPUYEJoc2l9KUhi37pWuLofbnOYoiyq6TucIxw28inJEmlxZrjgsGW9obK76K3&#10;Ci4//vyavfWna8H7oXKDMZ+tUWoxn16eQQSawn/4r33UCtI13L/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LCA7EAAAA2wAAAA8AAAAAAAAAAAAAAAAAmAIAAGRycy9k&#10;b3ducmV2LnhtbFBLBQYAAAAABAAEAPUAAACJAwAAAAA=&#10;" path="m75,72r-18,l63,92r18,l75,72xe" fillcolor="#231f20" stroked="f">
              <v:path arrowok="t" o:connecttype="custom" o:connectlocs="75,669;57,669;63,689;81,689;75,669" o:connectangles="0,0,0,0,0"/>
            </v:shape>
            <v:shape id="Freeform 71" o:spid="_x0000_s1203" style="position:absolute;left:9449;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WecMA&#10;AADbAAAADwAAAGRycy9kb3ducmV2LnhtbESPzWrDMBCE74W8g9hCbo3cHkxwrIQQCGlIe6idB9hY&#10;W8vUWhlL/kmfvioUehxm5hsm3822FSP1vnGs4HmVgCCunG64VnAtj09rED4ga2wdk4I7edhtFw85&#10;ZtpN/EFjEWoRIewzVGBC6DIpfWXIol+5jjh6n663GKLsa6l7nCLctvIlSVJpseG4YLCjg6Hqqxis&#10;grdvfzmt34dzWfBhrN1ozK0zSi0f5/0GRKA5/If/2q9aQZrC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mWecMAAADbAAAADwAAAAAAAAAAAAAAAACYAgAAZHJzL2Rv&#10;d25yZXYueG1sUEsFBgAAAAAEAAQA9QAAAIgDAAAAAA==&#10;" path="m56,18r-17,l53,61r17,l56,18xe" fillcolor="#231f20" stroked="f">
              <v:path arrowok="t" o:connecttype="custom" o:connectlocs="56,615;39,615;53,658;70,658;56,615" o:connectangles="0,0,0,0,0"/>
            </v:shape>
          </v:group>
          <v:group id="Group 72" o:spid="_x0000_s1204" style="position:absolute;left:9389;top:597;width:61;height:93" coordorigin="9389,597" coordsize="6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73" o:spid="_x0000_s1205" style="position:absolute;left:9389;top:597;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hygL4A&#10;AADbAAAADwAAAGRycy9kb3ducmV2LnhtbERPz2vCMBS+D/Y/hCd4W1MLyugapRQGA0/q5vnZvKZl&#10;zUtJMq3/vTkMPH58v6vdbEdxJR8GxwpWWQ6CuHV6YKPg+/T59g4iRGSNo2NScKcAu+3rS4Wldjc+&#10;0PUYjUghHEpU0Mc4lVKGtieLIXMTceI65y3GBL2R2uMthdtRFnm+kRYHTg09TtT01P4e/6yCnxr3&#10;a1mEwDyeL63vTN3MRqnlYq4/QESa41P87/7SCjZpbPqSfoDc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CYcoC+AAAA2wAAAA8AAAAAAAAAAAAAAAAAmAIAAGRycy9kb3ducmV2&#10;LnhtbFBLBQYAAAAABAAEAPUAAACDAwAAAAA=&#10;" path="m26,l,,,92r17,l17,12r38,l49,4,26,xe" fillcolor="#231f20" stroked="f">
              <v:path arrowok="t" o:connecttype="custom" o:connectlocs="26,597;0,597;0,689;17,689;17,609;55,609;49,601;26,597" o:connectangles="0,0,0,0,0,0,0,0"/>
            </v:shape>
            <v:shape id="Freeform 74" o:spid="_x0000_s1206" style="position:absolute;left:9389;top:597;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TXG8EA&#10;AADbAAAADwAAAGRycy9kb3ducmV2LnhtbESPwWrDMBBE74X8g9hAb7WcQE3jRAkmECj0VLfJeWNt&#10;ZBNrZSTVdv++KhR6HGbmDbM7zLYXI/nQOVawynIQxI3THRsFnx+npxcQISJr7B2Tgm8KcNgvHnZY&#10;ajfxO411NCJBOJSooI1xKKUMTUsWQ+YG4uTdnLcYk/RGao9TgttervO8kBY7TgstDnRsqbnXX1bB&#10;ucK3Z7kOgbm/XBt/M9VxNko9LudqCyLSHP/Df+1XraDYwO+X9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1xvBAAAA2wAAAA8AAAAAAAAAAAAAAAAAmAIAAGRycy9kb3du&#10;cmV2LnhtbFBLBQYAAAAABAAEAPUAAACGAwAAAAA=&#10;" path="m55,12r-19,l45,17r,23l40,49r-13,l23,61r10,l44,59,58,46,61,20,55,12xe" fillcolor="#231f20" stroked="f">
              <v:path arrowok="t" o:connecttype="custom" o:connectlocs="55,609;36,609;45,614;45,637;40,646;27,646;23,658;33,658;44,656;58,643;61,617;55,609" o:connectangles="0,0,0,0,0,0,0,0,0,0,0,0"/>
            </v:shape>
          </v:group>
          <v:group id="Group 75" o:spid="_x0000_s1207" style="position:absolute;left:9615;top:597;width:42;height:93" coordorigin="9615,597" coordsize="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6" o:spid="_x0000_s1208" style="position:absolute;left:9615;top:597;width:42;height:93;visibility:visible;mso-wrap-style:square;v-text-anchor:top" coordsize="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Ft6cIA&#10;AADbAAAADwAAAGRycy9kb3ducmV2LnhtbESPQYvCMBSE7wv+h/AEb9tUkXWpRhFB8aCHdQteH82z&#10;LTYvtYmx/nuzsOBxmJlvmMWqN40I1LnasoJxkoIgLqyuuVSQ/24/v0E4j6yxsUwKnuRgtRx8LDDT&#10;9sE/FE6+FBHCLkMFlfdtJqUrKjLoEtsSR+9iO4M+yq6UusNHhJtGTtL0SxqsOS5U2NKmouJ6uhsF&#10;4ZzvJtOjPWi78bsy34ZbwUGp0bBfz0F46v07/N/eawWzMfx9i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cW3pwgAAANsAAAAPAAAAAAAAAAAAAAAAAJgCAABkcnMvZG93&#10;bnJldi54bWxQSwUGAAAAAAQABAD1AAAAhwMAAAAA&#10;" path="m42,12r-17,l25,92r17,l42,12xe" fillcolor="#231f20" stroked="f">
              <v:path arrowok="t" o:connecttype="custom" o:connectlocs="42,609;25,609;25,689;42,689;42,609" o:connectangles="0,0,0,0,0"/>
            </v:shape>
            <v:shape id="Freeform 77" o:spid="_x0000_s1209" style="position:absolute;left:9615;top:597;width:42;height:93;visibility:visible;mso-wrap-style:square;v-text-anchor:top" coordsize="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znsMA&#10;AADbAAAADwAAAGRycy9kb3ducmV2LnhtbESPwWrDMBBE74X8g9hAb7UcU9rgWAkhENNDe2hiyHWx&#10;NraJtXIsVXb/vioUehxm5g1T7GbTi0Cj6ywrWCUpCOLa6o4bBdX5+LQG4Tyyxt4yKfgmB7vt4qHA&#10;XNuJPymcfCMihF2OClrvh1xKV7dk0CV2II7e1Y4GfZRjI/WIU4SbXmZp+iINdhwXWhzo0FJ9O30Z&#10;BeFSldnzh33X9uDLpjqGe81BqcflvN+A8DT7//Bf+00reM3g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PznsMAAADbAAAADwAAAAAAAAAAAAAAAACYAgAAZHJzL2Rv&#10;d25yZXYueG1sUEsFBgAAAAAEAAQA9QAAAIgDAAAAAA==&#10;" path="m69,l,,,12r65,l69,xe" fillcolor="#231f20" stroked="f">
              <v:path arrowok="t" o:connecttype="custom" o:connectlocs="69,597;0,597;0,609;65,609;69,597" o:connectangles="0,0,0,0,0"/>
            </v:shape>
          </v:group>
          <v:group id="Group 78" o:spid="_x0000_s1210" style="position:absolute;left:9694;top:597;width:74;height:93" coordorigin="9694,597" coordsize="7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9" o:spid="_x0000_s1211" style="position:absolute;left:9694;top:597;width:74;height:93;visibility:visible;mso-wrap-style:square;v-text-anchor:top" coordsize="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9CcMMA&#10;AADbAAAADwAAAGRycy9kb3ducmV2LnhtbESPzWoCQRCE70LeYehAbjqbICobR9GAYPDiTw45tjud&#10;3SU7PctMq+vbO4Lgsaiqr6jpvHONOlOItWcD74MMFHHhbc2lgZ/Dqj8BFQXZYuOZDFwpwnz20pti&#10;bv2Fd3TeS6kShGOOBiqRNtc6FhU5jAPfEifvzweHkmQotQ14SXDX6I8sG2mHNaeFClv6qqj435+c&#10;geVkHTd6JcvF9zELv9uxxeNVjHl77RafoIQ6eYYf7bU1MB7C/Uv6AXp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9CcMMAAADbAAAADwAAAAAAAAAAAAAAAACYAgAAZHJzL2Rv&#10;d25yZXYueG1sUEsFBgAAAAAEAAQA9QAAAIgDAAAAAA==&#10;" path="m14,l,,,92r15,l15,28r19,l14,xe" fillcolor="#231f20" stroked="f">
              <v:path arrowok="t" o:connecttype="custom" o:connectlocs="14,597;0,597;0,689;15,689;15,625;34,625;14,597" o:connectangles="0,0,0,0,0,0,0"/>
            </v:shape>
            <v:shape id="Freeform 80" o:spid="_x0000_s1212" style="position:absolute;left:9694;top:597;width:74;height:93;visibility:visible;mso-wrap-style:square;v-text-anchor:top" coordsize="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n68MA&#10;AADbAAAADwAAAGRycy9kb3ducmV2LnhtbESPS2sCQRCE70L+w9CB3HQ2AR9sHEUDgsGLjxxybHc6&#10;u0t2epaZVtd/7wiCx6KqvqKm88416kwh1p4NvA8yUMSFtzWXBn4Oq/4EVBRki41nMnClCPPZS2+K&#10;ufUX3tF5L6VKEI45GqhE2lzrWFTkMA58S5y8Px8cSpKh1DbgJcFdoz+ybKQd1pwWKmzpq6Lif39y&#10;BpaTddzolSwX38cs/G7HFo9XMebttVt8ghLq5Bl+tNfWwHgI9y/pB+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Pn68MAAADbAAAADwAAAAAAAAAAAAAAAACYAgAAZHJzL2Rv&#10;d25yZXYueG1sUEsFBgAAAAAEAAQA9QAAAIgDAAAAAA==&#10;" path="m34,28r-19,l61,92r13,l74,64r-15,l34,28xe" fillcolor="#231f20" stroked="f">
              <v:path arrowok="t" o:connecttype="custom" o:connectlocs="34,625;15,625;61,689;74,689;74,661;59,661;34,625" o:connectangles="0,0,0,0,0,0,0"/>
            </v:shape>
            <v:shape id="Freeform 81" o:spid="_x0000_s1213" style="position:absolute;left:9694;top:597;width:74;height:93;visibility:visible;mso-wrap-style:square;v-text-anchor:top" coordsize="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5nMQA&#10;AADbAAAADwAAAGRycy9kb3ducmV2LnhtbESPzWrDMBCE74W+g9hCb7XcHpLgRjZJIZDSS/NzyHFj&#10;bW1Ta2WkbeK8fRUI5DjMzDfMvBpdr04UYufZwGuWgyKuve24MbDfrV5moKIgW+w9k4ELRajKx4c5&#10;FtafeUOnrTQqQTgWaKAVGQqtY92Sw5j5gTh5Pz44lCRDo23Ac4K7Xr/l+UQ77DgttDjQR0v17/bP&#10;GVjO1vFLr2S5+Dzm4fA9tXi8iDHPT+PiHZTQKPfwrb22BqYTuH5JP0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BeZzEAAAA2wAAAA8AAAAAAAAAAAAAAAAAmAIAAGRycy9k&#10;b3ducmV2LnhtbFBLBQYAAAAABAAEAPUAAACJAwAAAAA=&#10;" path="m74,l59,r,64l74,64,74,xe" fillcolor="#231f20" stroked="f">
              <v:path arrowok="t" o:connecttype="custom" o:connectlocs="74,597;59,597;59,661;74,661;74,597" o:connectangles="0,0,0,0,0"/>
            </v:shape>
          </v:group>
          <v:group id="Group 82" o:spid="_x0000_s1214" style="position:absolute;left:9793;top:597;width:51;height:93" coordorigin="9793,597" coordsize="5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83" o:spid="_x0000_s1215" style="position:absolute;left:9793;top:597;width:51;height:93;visibility:visible;mso-wrap-style:square;v-text-anchor:top" coordsize="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DnsIA&#10;AADbAAAADwAAAGRycy9kb3ducmV2LnhtbESPwYrCQAyG7wu+wxBhL4tOuwddqqOIuLB4EbV7D53Y&#10;FjuZ0hltfXtzEDyGP/+XL8v14Bp1py7Ung2k0wQUceFtzaWB/Pw7+QEVIrLFxjMZeFCA9Wr0scTM&#10;+p6PdD/FUgmEQ4YGqhjbTOtQVOQwTH1LLNnFdw6jjF2pbYe9wF2jv5Nkph3WLBcqbGlbUXE93Zxo&#10;fG37kOaH4+yw383t4B6X/7Q25nM8bBagIg3xvfxq/1kDc5GVXwQAe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TsOewgAAANsAAAAPAAAAAAAAAAAAAAAAAJgCAABkcnMvZG93&#10;bnJldi54bWxQSwUGAAAAAAQABAD1AAAAhwMAAAAA&#10;" path="m51,l,,,92r51,l51,80r-34,l17,51r30,l47,39r-30,l17,12r31,l51,xe" fillcolor="#231f20" stroked="f">
              <v:path arrowok="t" o:connecttype="custom" o:connectlocs="51,597;0,597;0,689;51,689;51,677;17,677;17,648;47,648;47,636;17,636;17,609;48,609;51,597" o:connectangles="0,0,0,0,0,0,0,0,0,0,0,0,0"/>
            </v:shape>
          </v:group>
          <v:group id="Group 84" o:spid="_x0000_s1216" style="position:absolute;left:9863;top:597;width:70;height:95" coordorigin="9863,597" coordsize="7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5" o:spid="_x0000_s1217" style="position:absolute;left:9863;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7n+cAA&#10;AADbAAAADwAAAGRycy9kb3ducmV2LnhtbERPTYvCMBC9C/6HMII3Td1DkWqUZVUQFnTVHjzONmNb&#10;tpmEJtr6781hwePjfS/XvWnEg1pfW1YwmyYgiAuray4V5JfdZA7CB2SNjWVS8CQP69VwsMRM245P&#10;9DiHUsQQ9hkqqEJwmZS+qMign1pHHLmbbQ2GCNtS6ha7GG4a+ZEkqTRYc2yo0NFXRcXf+W4UHDp/&#10;y93GHdNnut1ff8Jvjvdvpcaj/nMBIlAf3uJ/914rmMf18U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7n+cAAAADbAAAADwAAAAAAAAAAAAAAAACYAgAAZHJzL2Rvd25y&#10;ZXYueG1sUEsFBgAAAAAEAAQA9QAAAIUDAAAAAA==&#10;" path="m56,12r-18,l45,17r,22l40,46r-13,l23,59r8,l34,62,52,94,69,91,49,59,46,54,43,53,54,51,63,40r,-17l56,12xe" fillcolor="#231f20" stroked="f">
              <v:path arrowok="t" o:connecttype="custom" o:connectlocs="56,609;38,609;45,614;45,636;40,643;27,643;23,656;31,656;34,659;52,691;69,688;49,656;46,651;43,650;54,648;63,637;63,620;56,609" o:connectangles="0,0,0,0,0,0,0,0,0,0,0,0,0,0,0,0,0,0"/>
            </v:shape>
            <v:shape id="Freeform 86" o:spid="_x0000_s1218" style="position:absolute;left:9863;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CYsMA&#10;AADbAAAADwAAAGRycy9kb3ducmV2LnhtbESPQWvCQBSE7wX/w/IEb3VjD0Giq4haEATbag4en9ln&#10;Esy+XbKrif/eLRR6HGbmG2a+7E0jHtT62rKCyTgBQVxYXXOpID99vk9B+ICssbFMCp7kYbkYvM0x&#10;07bjH3ocQykihH2GCqoQXCalLyoy6MfWEUfvaluDIcq2lLrFLsJNIz+SJJUGa44LFTpaV1Tcjnej&#10;4ND5a+427it9ptvd+TtccrzvlRoN+9UMRKA+/If/2jutYDqB3y/x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JCYsMAAADbAAAADwAAAAAAAAAAAAAAAACYAgAAZHJzL2Rv&#10;d25yZXYueG1sUEsFBgAAAAAEAAQA9QAAAIgDAAAAAA==&#10;" path="m29,l,,,92r16,l16,12r40,l52,5,29,xe" fillcolor="#231f20" stroked="f">
              <v:path arrowok="t" o:connecttype="custom" o:connectlocs="29,597;0,597;0,689;16,689;16,609;56,609;52,602;29,597" o:connectangles="0,0,0,0,0,0,0,0"/>
            </v:shape>
          </v:group>
          <v:group id="Group 87" o:spid="_x0000_s1219" style="position:absolute;left:9542;top:597;width:70;height:95" coordorigin="9542,597" coordsize="7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8" o:spid="_x0000_s1220" style="position:absolute;left:9542;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5jsQA&#10;AADbAAAADwAAAGRycy9kb3ducmV2LnhtbESPQWvCQBSE7wX/w/IKvdVNFYKkriJVQSho1Rx6fGaf&#10;SWj27ZJdTfz3rlDwOMzMN8x03ptGXKn1tWUFH8MEBHFhdc2lgvy4fp+A8AFZY2OZFNzIw3w2eJli&#10;pm3He7oeQikihH2GCqoQXCalLyoy6IfWEUfvbFuDIcq2lLrFLsJNI0dJkkqDNceFCh19VVT8HS5G&#10;wbbz59wt3S69pavN70845Xj5VurttV98ggjUh2f4v73RCiZjeHy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seY7EAAAA2wAAAA8AAAAAAAAAAAAAAAAAmAIAAGRycy9k&#10;b3ducmV2LnhtbFBLBQYAAAAABAAEAPUAAACJAwAAAAA=&#10;" path="m57,12r-18,l46,17r,22l41,46r-14,l23,59r9,l35,62r2,3l53,94,70,91,50,59,47,54,44,53,54,51,64,40,63,23,57,12xe" fillcolor="#231f20" stroked="f">
              <v:path arrowok="t" o:connecttype="custom" o:connectlocs="57,609;39,609;46,614;46,636;41,643;27,643;23,656;32,656;35,659;37,662;53,691;70,688;50,656;47,651;44,650;54,648;64,637;63,620;57,609" o:connectangles="0,0,0,0,0,0,0,0,0,0,0,0,0,0,0,0,0,0,0"/>
            </v:shape>
            <v:shape id="Freeform 89" o:spid="_x0000_s1221" style="position:absolute;left:9542;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h+sQA&#10;AADbAAAADwAAAGRycy9kb3ducmV2LnhtbESPQWvCQBSE7wX/w/IKvdVNRYKkriJVQSho1Rx6fGaf&#10;SWj27ZJdTfz3rlDwOMzMN8x03ptGXKn1tWUFH8MEBHFhdc2lgvy4fp+A8AFZY2OZFNzIw3w2eJli&#10;pm3He7oeQikihH2GCqoQXCalLyoy6IfWEUfvbFuDIcq2lLrFLsJNI0dJkkqDNceFCh19VVT8HS5G&#10;wbbz59wt3S69pavN70845Xj5VurttV98ggjUh2f4v73RCiZjeHy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F4frEAAAA2wAAAA8AAAAAAAAAAAAAAAAAmAIAAGRycy9k&#10;b3ducmV2LnhtbFBLBQYAAAAABAAEAPUAAACJAwAAAAA=&#10;" path="m30,l,,,92r17,l17,12r40,l53,5,30,xe" fillcolor="#231f20" stroked="f">
              <v:path arrowok="t" o:connecttype="custom" o:connectlocs="30,597;0,597;0,689;17,689;17,609;57,609;53,602;30,597" o:connectangles="0,0,0,0,0,0,0,0"/>
            </v:shape>
          </v:group>
          <v:group id="Group 90" o:spid="_x0000_s1222" style="position:absolute;left:8998;top:597;width:75;height:93" coordorigin="8998,597" coordsize="7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91" o:spid="_x0000_s1223" style="position:absolute;left:8998;top:597;width:75;height:93;visibility:visible;mso-wrap-style:square;v-text-anchor:top" coordsize="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I0cQA&#10;AADbAAAADwAAAGRycy9kb3ducmV2LnhtbESPQWvCQBSE70L/w/IKXkQ3ekhDdBUpKL2I1hZ6fWSf&#10;SZrs25Dd6uqvdwWhx2FmvmEWq2Bacabe1ZYVTCcJCOLC6ppLBd9fm3EGwnlkja1lUnAlB6vly2CB&#10;ubYX/qTz0ZciQtjlqKDyvsuldEVFBt3EdsTRO9neoI+yL6Xu8RLhppWzJEmlwZrjQoUdvVdUNMc/&#10;o2A/a35u23A6jMK+2aXrt2n4pVap4WtYz0F4Cv4//Gx/aAVZCo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RyNHEAAAA2wAAAA8AAAAAAAAAAAAAAAAAmAIAAGRycy9k&#10;b3ducmV2LnhtbFBLBQYAAAAABAAEAPUAAACJAwAAAAA=&#10;" path="m28,l,,,92r29,l41,91,60,82r1,-2l17,80r,-68l61,12,53,5,28,xe" fillcolor="#231f20" stroked="f">
              <v:path arrowok="t" o:connecttype="custom" o:connectlocs="28,597;0,597;0,689;29,689;41,688;60,679;61,677;17,677;17,609;61,609;53,602;28,597" o:connectangles="0,0,0,0,0,0,0,0,0,0,0,0"/>
            </v:shape>
            <v:shape id="Freeform 92" o:spid="_x0000_s1224" style="position:absolute;left:8998;top:597;width:75;height:93;visibility:visible;mso-wrap-style:square;v-text-anchor:top" coordsize="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1tSsQA&#10;AADbAAAADwAAAGRycy9kb3ducmV2LnhtbESPQYvCMBSE74L/ITzBi6ypHlS6RhFB8SK6Kuz10Tzb&#10;bpuX0kSN++s3woLHYWa+YebLYGpxp9aVlhWMhgkI4szqknMFl/PmYwbCeWSNtWVS8CQHy0W3M8dU&#10;2wd/0f3kcxEh7FJUUHjfpFK6rCCDbmgb4uhdbWvQR9nmUrf4iHBTy3GSTKTBkuNCgQ2tC8qq080o&#10;OIyr799tuB4H4VDtJ6vpKPxQrVS/F1afIDwF/w7/t3dawWwKry/x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dbUrEAAAA2wAAAA8AAAAAAAAAAAAAAAAAmAIAAGRycy9k&#10;b3ducmV2LnhtbFBLBQYAAAAABAAEAPUAAACJAwAAAAA=&#10;" path="m61,12r-35,l38,14,52,27r5,26l47,73,27,80r34,l71,64,75,39,68,19,61,12xe" fillcolor="#231f20" stroked="f">
              <v:path arrowok="t" o:connecttype="custom" o:connectlocs="61,609;26,609;38,611;52,624;57,650;47,670;27,677;61,677;71,661;75,636;68,616;61,609" o:connectangles="0,0,0,0,0,0,0,0,0,0,0,0"/>
            </v:shape>
          </v:group>
          <v:group id="Group 93" o:spid="_x0000_s1225" style="position:absolute;left:9999;top:489;width:251;height:212" coordorigin="9999,489" coordsize="25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94" o:spid="_x0000_s1226" style="position:absolute;left:9999;top:489;width:251;height:212;visibility:visible;mso-wrap-style:square;v-text-anchor:top" coordsize="25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igcMA&#10;AADbAAAADwAAAGRycy9kb3ducmV2LnhtbESPT2sCMRTE70K/Q3gFL6JZCxVdjSJCYXtr1YPHR/L2&#10;T7t5WZLort++EYQeh5n5DbPZDbYVN/KhcaxgPstAEGtnGq4UnE8f0yWIEJENto5JwZ0C7LYvow3m&#10;xvX8TbdjrESCcMhRQR1jl0sZdE0Ww8x1xMkrnbcYk/SVNB77BLetfMuyhbTYcFqosaNDTfr3eLUK&#10;vsxlMmk73RT9T6ZLrz/PRfmu1Ph12K9BRBrif/jZLoyC5QoeX9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igcMAAADbAAAADwAAAAAAAAAAAAAAAACYAgAAZHJzL2Rv&#10;d25yZXYueG1sUEsFBgAAAAAEAAQA9QAAAIgDAAAAAA==&#10;" path="m148,l76,9,15,52,,89r,26l34,181r54,27l109,212r28,-1l161,208r21,-5l200,197r9,-5l165,192r-22,-3l91,150,79,108,82,85,120,33,161,20r51,l205,16,185,8,167,2,148,xe" fillcolor="#e11a22" stroked="f">
              <v:path arrowok="t" o:connecttype="custom" o:connectlocs="148,489;76,498;15,541;0,578;0,604;34,670;88,697;109,701;137,700;161,697;182,692;200,686;209,681;165,681;143,678;91,639;79,597;82,574;120,522;161,509;212,509;205,505;185,497;167,491;148,489" o:connectangles="0,0,0,0,0,0,0,0,0,0,0,0,0,0,0,0,0,0,0,0,0,0,0,0,0"/>
            </v:shape>
            <v:shape id="Freeform 95" o:spid="_x0000_s1227" style="position:absolute;left:9999;top:489;width:251;height:212;visibility:visible;mso-wrap-style:square;v-text-anchor:top" coordsize="25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dwcAA&#10;AADbAAAADwAAAGRycy9kb3ducmV2LnhtbERPy2oCMRTdC/5DuIIbqZkKFTs1M0ihMN1ZdeHyktx5&#10;1MnNkKTO9O/NotDl4bz35WR7cScfOscKntcZCGLtTMeNgsv542kHIkRkg71jUvBLAcpiPttjbtzI&#10;X3Q/xUakEA45KmhjHHIpg27JYli7gThxtfMWY4K+kcbjmMJtLzdZtpUWO04NLQ703pK+nX6sgqO5&#10;rlb9oLtq/M507fXnpapflFoupsMbiEhT/Bf/uSuj4DWtT1/SD5D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7KdwcAAAADbAAAADwAAAAAAAAAAAAAAAACYAgAAZHJzL2Rvd25y&#10;ZXYueG1sUEsFBgAAAAAEAAQA9QAAAIUDAAAAAA==&#10;" path="m236,155r-14,15l205,182r-19,7l165,192r44,l216,189r12,-10l237,170r2,-2l236,155xe" fillcolor="#e11a22" stroked="f">
              <v:path arrowok="t" o:connecttype="custom" o:connectlocs="236,644;222,659;205,671;186,678;165,681;209,681;216,678;228,668;237,659;239,657;236,644" o:connectangles="0,0,0,0,0,0,0,0,0,0,0"/>
            </v:shape>
            <v:shape id="Freeform 96" o:spid="_x0000_s1228" style="position:absolute;left:9999;top:489;width:251;height:212;visibility:visible;mso-wrap-style:square;v-text-anchor:top" coordsize="25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44WsMA&#10;AADbAAAADwAAAGRycy9kb3ducmV2LnhtbESPT2sCMRTE7wW/Q3hCL6JZhRZdjSIFYb216sHjI3n7&#10;RzcvS5K6229vCoUeh5n5DbPZDbYVD/KhcaxgPstAEGtnGq4UXM6H6RJEiMgGW8ek4IcC7Lajlw3m&#10;xvX8RY9TrESCcMhRQR1jl0sZdE0Ww8x1xMkrnbcYk/SVNB77BLetXGTZu7TYcFqosaOPmvT99G0V&#10;fJrrZNJ2uin6W6ZLr4+XonxT6nU87NcgIg3xP/zXLoyC1Rx+v6Qf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44WsMAAADbAAAADwAAAAAAAAAAAAAAAACYAgAAZHJzL2Rv&#10;d25yZXYueG1sUEsFBgAAAAAEAAQA9QAAAIgDAAAAAA==&#10;" path="m212,20r-51,l183,22r19,6l165,106,251,56,239,41,224,27,212,20xe" fillcolor="#e11a22" stroked="f">
              <v:path arrowok="t" o:connecttype="custom" o:connectlocs="212,509;161,509;183,511;202,517;165,595;251,545;239,530;224,516;212,509" o:connectangles="0,0,0,0,0,0,0,0,0"/>
            </v:shape>
          </v:group>
          <v:group id="Group 97" o:spid="_x0000_s1229" style="position:absolute;left:10248;top:524;width:201;height:176" coordorigin="10248,524" coordsize="201,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8" o:spid="_x0000_s1230" style="position:absolute;left:10248;top:524;width:201;height:176;visibility:visible;mso-wrap-style:square;v-text-anchor:top" coordsize="20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lvkcQA&#10;AADbAAAADwAAAGRycy9kb3ducmV2LnhtbESPQWsCMRSE7wX/Q3iCt5pVq7arUVQqlIIHtYcen5vn&#10;7uLmZUmirv56UxB6HGa+GWY6b0wlLuR8aVlBr5uAIM6sLjlX8LNfv76D8AFZY2WZFNzIw3zWepli&#10;qu2Vt3TZhVzEEvYpKihCqFMpfVaQQd+1NXH0jtYZDFG6XGqH11huKtlPkpE0WHJcKLCmVUHZaXc2&#10;Cj68GS3H39ve0O0/75tB/RZ+D1apTrtZTEAEasJ/+El/6cgN4O9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Zb5HEAAAA2wAAAA8AAAAAAAAAAAAAAAAAmAIAAGRycy9k&#10;b3ducmV2LnhtbFBLBQYAAAAABAAEAPUAAACJAwAAAAA=&#10;" path="m78,65l50,68,28,76,11,88,,103r2,26l10,149r14,15l42,173r20,3l85,174r19,-8l120,155r76,l196,152r-105,l71,144,60,125r6,-23l83,90r96,l177,83r-63,l98,72,78,65xe" fillcolor="#e11a22" stroked="f">
              <v:path arrowok="t" o:connecttype="custom" o:connectlocs="78,589;50,592;28,600;11,612;0,627;2,653;10,673;24,688;42,697;62,700;85,698;104,690;120,679;196,679;196,676;91,676;71,668;60,649;66,626;83,614;179,614;177,607;114,607;98,596;78,589" o:connectangles="0,0,0,0,0,0,0,0,0,0,0,0,0,0,0,0,0,0,0,0,0,0,0,0,0"/>
            </v:shape>
            <v:shape id="Freeform 99" o:spid="_x0000_s1231" style="position:absolute;left:10248;top:524;width:201;height:176;visibility:visible;mso-wrap-style:square;v-text-anchor:top" coordsize="20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D35cQA&#10;AADbAAAADwAAAGRycy9kb3ducmV2LnhtbESPQWsCMRSE7wX/Q3iCt5rVWm1Xo1hRKIIHtYcen5vn&#10;7uLmZUmirv56Uyh4HGa+GWYya0wlLuR8aVlBr5uAIM6sLjlX8LNfvX6A8AFZY2WZFNzIw2zaeplg&#10;qu2Vt3TZhVzEEvYpKihCqFMpfVaQQd+1NXH0jtYZDFG6XGqH11huKtlPkqE0WHJcKLCmRUHZaXc2&#10;Cj69GX6N1tveu9sv75u3ehB+D1apTruZj0EEasIz/E9/68gN4O9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w9+XEAAAA2wAAAA8AAAAAAAAAAAAAAAAAmAIAAGRycy9k&#10;b3ducmV2LnhtbFBLBQYAAAAABAAEAPUAAACJAwAAAAA=&#10;" path="m196,155r-76,l138,173r63,l196,155xe" fillcolor="#e11a22" stroked="f">
              <v:path arrowok="t" o:connecttype="custom" o:connectlocs="196,679;120,679;138,697;201,697;196,679" o:connectangles="0,0,0,0,0"/>
            </v:shape>
            <v:shape id="Freeform 100" o:spid="_x0000_s1232" style="position:absolute;left:10248;top:524;width:201;height:176;visibility:visible;mso-wrap-style:square;v-text-anchor:top" coordsize="20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SfsUA&#10;AADbAAAADwAAAGRycy9kb3ducmV2LnhtbESPzWsCMRTE74L/Q3iF3jRrrV+rUWqpUAQPfhw8Pjev&#10;u4ublyVJdetfb4SCx2HmN8PMFo2pxIWcLy0r6HUTEMSZ1SXnCg77VWcMwgdkjZVlUvBHHhbzdmuG&#10;qbZX3tJlF3IRS9inqKAIoU6l9FlBBn3X1sTR+7HOYIjS5VI7vMZyU8m3JBlKgyXHhQJr+iwoO+9+&#10;jYKJN8PlaL3tDdz+67bp1+/heLJKvb40H1MQgZrwDP/T3zpyA3h8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FJ+xQAAANsAAAAPAAAAAAAAAAAAAAAAAJgCAABkcnMv&#10;ZG93bnJldi54bWxQSwUGAAAAAAQABAD1AAAAigMAAAAA&#10;" path="m179,90r-96,l107,95r13,15l117,135r-14,14l91,152r105,l179,90xe" fillcolor="#e11a22" stroked="f">
              <v:path arrowok="t" o:connecttype="custom" o:connectlocs="179,614;83,614;107,619;120,634;117,659;103,673;91,676;196,676;179,614" o:connectangles="0,0,0,0,0,0,0,0,0"/>
            </v:shape>
            <v:shape id="Freeform 101" o:spid="_x0000_s1233" style="position:absolute;left:10248;top:524;width:201;height:176;visibility:visible;mso-wrap-style:square;v-text-anchor:top" coordsize="20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7MCcUA&#10;AADbAAAADwAAAGRycy9kb3ducmV2LnhtbESPQWvCQBSE70L/w/IKvenG1qYaXUWLBRE8RHvw+Mw+&#10;k9Ds27C71bS/visUPA4z3wwzW3SmERdyvrasYDhIQBAXVtdcKvg8fPTHIHxA1thYJgU/5GExf+jN&#10;MNP2yjld9qEUsYR9hgqqENpMSl9UZNAPbEscvbN1BkOUrpTa4TWWm0Y+J0kqDdYcFyps6b2i4mv/&#10;bRRMvElXb9t8+OoO69/dSzsKx5NV6umxW05BBOrCPfxPb3TkUrh9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swJxQAAANsAAAAPAAAAAAAAAAAAAAAAAJgCAABkcnMv&#10;ZG93bnJldi54bWxQSwUGAAAAAAQABAD1AAAAigMAAAAA&#10;" path="m110,r-6,1l21,32r80,l114,83r63,l165,38,155,19,139,6,118,r-8,xe" fillcolor="#e11a22" stroked="f">
              <v:path arrowok="t" o:connecttype="custom" o:connectlocs="110,524;104,525;21,556;101,556;114,607;177,607;165,562;155,543;139,530;118,524;110,524" o:connectangles="0,0,0,0,0,0,0,0,0,0,0"/>
            </v:shape>
          </v:group>
          <v:group id="Group 102" o:spid="_x0000_s1234" style="position:absolute;left:10428;top:524;width:197;height:172" coordorigin="10428,524" coordsize="197,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3" o:spid="_x0000_s1235" style="position:absolute;left:10428;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LGqcAA&#10;AADbAAAADwAAAGRycy9kb3ducmV2LnhtbERPz2vCMBS+D/wfwhN2W5N5GGs1ypjIdhDGWr0/kmdT&#10;1rzUJmr975fDYMeP7/dqM/leXGmMXWANz4UCQWyC7bjVcGh2T68gYkK22AcmDXeKsFnPHlZY2XDj&#10;b7rWqRU5hGOFGlxKQyVlNI48xiIMxJk7hdFjynBspR3xlsN9LxdKvUiPHecGhwO9OzI/9cVrUOXX&#10;KeHZfPR75Rbnst1t6+ao9eN8eluCSDSlf/Gf+9NqKPPY/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LGqcAAAADbAAAADwAAAAAAAAAAAAAAAACYAgAAZHJzL2Rvd25y&#10;ZXYueG1sUEsFBgAAAAAEAAQA9QAAAIUDAAAAAA==&#10;" path="m113,32r-70,l43,173r63,l106,39r7,-7xe" fillcolor="#e11a22" stroked="f">
              <v:path arrowok="t" o:connecttype="custom" o:connectlocs="113,556;43,556;43,697;106,697;106,563;113,556" o:connectangles="0,0,0,0,0,0"/>
            </v:shape>
            <v:shape id="Freeform 104" o:spid="_x0000_s1236" style="position:absolute;left:10428;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5jMsIA&#10;AADbAAAADwAAAGRycy9kb3ducmV2LnhtbESPQWsCMRSE74X+h/AK3mpSD8VdjSIWsQdBXNv7Y/Pc&#10;LG5e1k3U9d8bQfA4zMw3zHTeu0ZcqAu1Zw1fQwWCuPSm5krD3371OQYRIrLBxjNpuFGA+ez9bYq5&#10;8Vfe0aWIlUgQDjlqsDG2uZShtOQwDH1LnLyD7xzGJLtKmg6vCe4aOVLqWzqsOS1YbGlpqTwWZ6dB&#10;ZdtDxFO5bjbKjk5Ztfop9v9aDz76xQREpD6+ws/2r9GQZfD4kn6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mMywgAAANsAAAAPAAAAAAAAAAAAAAAAAJgCAABkcnMvZG93&#10;bnJldi54bWxQSwUGAAAAAAQABAD1AAAAhwMAAAAA&#10;" path="m69,l65,1,61,3,,32r130,l137,39r,134l199,173r,-141l198,27r-93,l95,8,75,,69,xe" fillcolor="#e11a22" stroked="f">
              <v:path arrowok="t" o:connecttype="custom" o:connectlocs="69,524;65,525;61,527;0,556;130,556;137,563;137,697;199,697;199,556;198,551;105,551;95,532;75,524;69,524" o:connectangles="0,0,0,0,0,0,0,0,0,0,0,0,0,0"/>
            </v:shape>
            <v:shape id="Freeform 105" o:spid="_x0000_s1237" style="position:absolute;left:10428;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6MQA&#10;AADcAAAADwAAAGRycy9kb3ducmV2LnhtbESPQW/CMAyF75P4D5GRdhvJOEzQERAaQtth0kRhd6sx&#10;TUXjlCZA9+/nAxI3W+/5vc+L1RBadaU+NZEtvE4MKOIquoZrC4f99mUGKmVkh21ksvBHCVbL0dMC&#10;CxdvvKNrmWslIZwKtOBz7gqtU+UpYJrEjli0Y+wDZln7WrsebxIeWj015k0HbFgaPHb04ak6lZdg&#10;wcx/jhnP1Wf7bfz0PK+3m3L/a+3zeFi/g8o05If5fv3lBN8IvjwjE+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xfujEAAAA3AAAAA8AAAAAAAAAAAAAAAAAmAIAAGRycy9k&#10;b3ducmV2LnhtbFBLBQYAAAAABAAEAPUAAACJAwAAAAA=&#10;" path="m168,r-5,l159,1,105,27r93,l192,11,173,1,168,xe" fillcolor="#e11a22" stroked="f">
              <v:path arrowok="t" o:connecttype="custom" o:connectlocs="168,524;163,524;159,525;105,551;198,551;192,535;173,525;168,524" o:connectangles="0,0,0,0,0,0,0,0"/>
            </v:shape>
          </v:group>
          <v:group id="Group 106" o:spid="_x0000_s1238" style="position:absolute;left:10821;top:524;width:197;height:172" coordorigin="10821,524" coordsize="197,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7" o:spid="_x0000_s1239" style="position:absolute;left:10821;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9FBMEA&#10;AADcAAAADwAAAGRycy9kb3ducmV2LnhtbERPTWsCMRC9F/wPYQRvNXEPUrdGKRXRQ6G4296HzbhZ&#10;upmsm6jrv28Ewds83ucs14NrxYX60HjWMJsqEMSVNw3XGn7K7esbiBCRDbaeScONAqxXo5cl5sZf&#10;+UCXItYihXDIUYONsculDJUlh2HqO+LEHX3vMCbY19L0eE3hrpWZUnPpsOHUYLGjT0vVX3F2GtTi&#10;+xjxVO3aL2Wz06LeboryV+vJePh4BxFpiE/xw703ab7K4P5Muk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vRQTBAAAA3AAAAA8AAAAAAAAAAAAAAAAAmAIAAGRycy9kb3du&#10;cmV2LnhtbFBLBQYAAAAABAAEAPUAAACGAwAAAAA=&#10;" path="m112,32r-69,l43,173r62,l105,39r7,-7xe" fillcolor="#e11a22" stroked="f">
              <v:path arrowok="t" o:connecttype="custom" o:connectlocs="112,556;43,556;43,697;105,697;105,563;112,556" o:connectangles="0,0,0,0,0,0"/>
            </v:shape>
            <v:shape id="Freeform 108" o:spid="_x0000_s1240" style="position:absolute;left:10821;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gn8EA&#10;AADcAAAADwAAAGRycy9kb3ducmV2LnhtbERP32vCMBB+F/wfwgl700QHQzvTMhyyPQyG1b0fzdmU&#10;NZfaZFr/ezMQfLuP7+eti8G14kx9aDxrmM8UCOLKm4ZrDYf9droEESKywdYzabhSgCIfj9aYGX/h&#10;HZ3LWIsUwiFDDTbGLpMyVJYchpnviBN39L3DmGBfS9PjJYW7Vi6UepEOG04NFjvaWKp+yz+nQa2+&#10;jxFP1Uf7pezitKq37+X+R+unyfD2CiLSEB/iu/vTpPnqGf6fSRfI/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j4J/BAAAA3AAAAA8AAAAAAAAAAAAAAAAAmAIAAGRycy9kb3du&#10;cmV2LnhtbFBLBQYAAAAABAAEAPUAAACGAwAAAAA=&#10;" path="m69,l65,1,61,3,,32r130,l137,39r,134l199,173r,-141l197,27r-92,l95,8,75,,69,xe" fillcolor="#e11a22" stroked="f">
              <v:path arrowok="t" o:connecttype="custom" o:connectlocs="69,524;65,525;61,527;0,556;130,556;137,563;137,697;199,697;199,556;197,551;105,551;95,532;75,524;69,524" o:connectangles="0,0,0,0,0,0,0,0,0,0,0,0,0,0"/>
            </v:shape>
            <v:shape id="Freeform 109" o:spid="_x0000_s1241" style="position:absolute;left:10821;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468EA&#10;AADcAAAADwAAAGRycy9kb3ducmV2LnhtbERP32vCMBB+F/wfwgl700QZQzvTMhyyPQyG1b0fzdmU&#10;NZfaZFr/ezMQfLuP7+eti8G14kx9aDxrmM8UCOLKm4ZrDYf9droEESKywdYzabhSgCIfj9aYGX/h&#10;HZ3LWIsUwiFDDTbGLpMyVJYchpnviBN39L3DmGBfS9PjJYW7Vi6UepEOG04NFjvaWKp+yz+nQa2+&#10;jxFP1Uf7pezitKq37+X+R+unyfD2CiLSEB/iu/vTpPnqGf6fSRfI/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KeOvBAAAA3AAAAA8AAAAAAAAAAAAAAAAAmAIAAGRycy9kb3du&#10;cmV2LnhtbFBLBQYAAAAABAAEAPUAAACGAwAAAAA=&#10;" path="m168,r-5,l159,1r-4,2l105,27r92,l192,11,173,1,168,xe" fillcolor="#e11a22" stroked="f">
              <v:path arrowok="t" o:connecttype="custom" o:connectlocs="168,524;163,524;159,525;155,527;105,551;197,551;192,535;173,525;168,524" o:connectangles="0,0,0,0,0,0,0,0,0"/>
            </v:shape>
          </v:group>
          <v:group id="Group 110" o:spid="_x0000_s1242" style="position:absolute;left:10654;top:526;width:177;height:176" coordorigin="10654,526" coordsize="177,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11" o:spid="_x0000_s1243" style="position:absolute;left:10654;top:526;width:177;height:176;visibility:visible;mso-wrap-style:square;v-text-anchor:top" coordsize="17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2AMQA&#10;AADcAAAADwAAAGRycy9kb3ducmV2LnhtbERPTWvCQBC9C/0PyxS86aZFtKSuoYQq2ptbofQ2ZKdJ&#10;2uxszK6a+utdQfA2j/c586y3jThS52vHCp7GCQjiwpmaSwW7z+XoBYQPyAYbx6Tgnzxki4fBHFPj&#10;Trylow6liCHsU1RQhdCmUvqiIot+7FriyP24zmKIsCul6fAUw20jn5NkKi3WHBsqbCmvqPjTB6vg&#10;4/y+bGfn32a12k32+exbb760Vmr42L+9ggjUh7v45l6bOD+ZwvWZeIF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UdgDEAAAA3AAAAA8AAAAAAAAAAAAAAAAAmAIAAGRycy9k&#10;b3ducmV2LnhtbFBLBQYAAAAABAAEAPUAAACJAwAAAAA=&#10;" path="m73,l21,32,,98r6,21l49,165r46,11l117,171r11,-5l98,166,87,159,54,35,51,25,58,14,78,9r45,l123,8,99,2,73,xe" fillcolor="#e11a22" stroked="f">
              <v:path arrowok="t" o:connecttype="custom" o:connectlocs="73,526;21,558;0,624;6,645;49,691;95,702;117,697;128,692;98,692;87,685;54,561;51,551;58,540;78,535;123,535;123,534;99,528;73,526" o:connectangles="0,0,0,0,0,0,0,0,0,0,0,0,0,0,0,0,0,0"/>
            </v:shape>
            <v:shape id="Freeform 112" o:spid="_x0000_s1244" style="position:absolute;left:10654;top:526;width:177;height:176;visibility:visible;mso-wrap-style:square;v-text-anchor:top" coordsize="17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Tm8QA&#10;AADcAAAADwAAAGRycy9kb3ducmV2LnhtbERPTWvCQBC9C/0PyxR6001LMSW6SpEq2ptroHgbsmMS&#10;m51Ns6um/vpuQfA2j/c503lvG3GmzteOFTyPEhDEhTM1lwry3XL4BsIHZIONY1LwSx7ms4fBFDPj&#10;Lrylsw6liCHsM1RQhdBmUvqiIot+5FriyB1cZzFE2JXSdHiJ4baRL0kylhZrjg0VtrSoqPjWJ6vg&#10;8/qxbNPrsVmt8tefRbrXmy+tlXp67N8nIAL14S6+udcmzk9S+H8mXi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Y05vEAAAA3AAAAA8AAAAAAAAAAAAAAAAAmAIAAGRycy9k&#10;b3ducmV2LnhtbFBLBQYAAAAABAAEAPUAAACJAwAAAAA=&#10;" path="m123,9l78,9r11,6l92,25r33,124l119,160r-21,6l128,166r46,-56l177,87,175,69,168,50,157,33,142,19,123,9xe" fillcolor="#e11a22" stroked="f">
              <v:path arrowok="t" o:connecttype="custom" o:connectlocs="123,535;78,535;89,541;92,551;125,675;119,686;98,692;128,692;174,636;177,613;175,595;168,576;157,559;142,545;123,535" o:connectangles="0,0,0,0,0,0,0,0,0,0,0,0,0,0,0"/>
            </v:shape>
          </v:group>
          <w10:wrap anchorx="page" anchory="page"/>
        </v:group>
      </w:pict>
    </w:r>
    <w:r>
      <w:rPr>
        <w:noProof/>
        <w:lang w:val="cs-CZ" w:eastAsia="cs-CZ"/>
      </w:rPr>
      <w:pict w14:anchorId="1908A882">
        <v:group id="Group 29" o:spid="_x0000_s1161" style="position:absolute;margin-left:383.65pt;margin-top:34.85pt;width:34.1pt;height:34.1pt;z-index:-251651072;mso-position-horizontal-relative:page;mso-position-vertical-relative:page" coordorigin="7673,697" coordsize="68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">
          <v:group id="Group 30" o:spid="_x0000_s1162" style="position:absolute;left:7678;top:941;width:466;height:433" coordorigin="7678,941" coordsize="466,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1" o:spid="_x0000_s1163" style="position:absolute;left:7678;top:941;width:466;height:433;visibility:visible;mso-wrap-style:square;v-text-anchor:top" coordsize="466,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4FcMA&#10;AADbAAAADwAAAGRycy9kb3ducmV2LnhtbESPUYvCMBCE3w/8D2EF3860ouL1jCKeFR9EaL0fsDR7&#10;bbHZlCan9d8bQfBxmJ1vdpbr3jTiSp2rLSuIxxEI4sLqmksFv+f0cwHCeWSNjWVScCcH69XgY4mJ&#10;tjfO6Jr7UgQIuwQVVN63iZSuqMigG9uWOHh/tjPog+xKqTu8Bbhp5CSK5tJgzaGhwpa2FRWX/N+E&#10;N3ZpnM++dPmT2Y2N9+kxnZ6cUqNhv/kG4an37+NX+qAVTObw3BIA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L4FcMAAADbAAAADwAAAAAAAAAAAAAAAACYAgAAZHJzL2Rv&#10;d25yZXYueG1sUEsFBgAAAAAEAAQA9QAAAIgDAAAAAA==&#10;" path="m,115l,433r338,l235,336,334,233r-207,l,115xe" fillcolor="#e11a22" stroked="f">
              <v:path arrowok="t" o:connecttype="custom" o:connectlocs="0,1056;0,1374;338,1374;235,1277;334,1174;127,1174;0,1056" o:connectangles="0,0,0,0,0,0,0"/>
            </v:shape>
            <v:shape id="Freeform 32" o:spid="_x0000_s1164" style="position:absolute;left:7678;top:941;width:466;height:433;visibility:visible;mso-wrap-style:square;v-text-anchor:top" coordsize="466,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5djsUA&#10;AADbAAAADwAAAGRycy9kb3ducmV2LnhtbESPzWrDMBCE74W+g9hAbonskJ/WtWxMU5ceQiBuH2Cx&#10;traJtTKWkrhvHxUKPQ6z881Omk+mF1caXWdZQbyMQBDXVnfcKPj6LBdPIJxH1thbJgU/5CDPHh9S&#10;TLS98YmulW9EgLBLUEHr/ZBI6eqWDLqlHYiD921Hgz7IsZF6xFuAm16uomgrDXYcGloc6LWl+lxd&#10;THjjrYyrzbNu9idb2Pi9PJTro1NqPpuKFxCeJv9//Jf+0ApWO/jdEgA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l2OxQAAANsAAAAPAAAAAAAAAAAAAAAAAJgCAABkcnMv&#10;ZG93bnJldi54bWxQSwUGAAAAAAQABAD1AAAAigMAAAAA&#10;" path="m393,l324,31,127,233r207,l433,132r16,-20l460,95r6,-17l465,56,412,2,393,xe" fillcolor="#e11a22" stroked="f">
              <v:path arrowok="t" o:connecttype="custom" o:connectlocs="393,941;324,972;127,1174;334,1174;433,1073;449,1053;460,1036;466,1019;465,997;412,943;393,941" o:connectangles="0,0,0,0,0,0,0,0,0,0,0"/>
            </v:shape>
          </v:group>
          <v:group id="Group 33" o:spid="_x0000_s1165" style="position:absolute;left:8055;top:702;width:296;height:290" coordorigin="8055,702" coordsize="29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4" o:spid="_x0000_s1166" style="position:absolute;left:8055;top:702;width:296;height:290;visibility:visible;mso-wrap-style:square;v-text-anchor:top" coordsize="29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7fcUA&#10;AADbAAAADwAAAGRycy9kb3ducmV2LnhtbESPQWvCQBSE74L/YXlCb7oxhVJTN0EtlkJPJh7s7TX7&#10;TEKzb2N2a9J/3xUKHoeZ+YZZZ6NpxZV611hWsFxEIIhLqxuuFByL/fwZhPPIGlvLpOCXHGTpdLLG&#10;RNuBD3TNfSUChF2CCmrvu0RKV9Zk0C1sRxy8s+0N+iD7SuoehwA3rYyj6EkabDgs1NjRrqbyO/8x&#10;Ct627lTl22LYX4rXx8/j+GHP8ZdSD7Nx8wLC0+jv4f/2u1YQr+D2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3t9xQAAANsAAAAPAAAAAAAAAAAAAAAAAJgCAABkcnMv&#10;ZG93bnJldi54bWxQSwUGAAAAAAQABAD1AAAAigMAAAAA&#10;" path="m296,149r-211,l105,149r19,2l198,178r51,41l286,267r10,23l296,149xe" fillcolor="#231f20" stroked="f">
              <v:path arrowok="t" o:connecttype="custom" o:connectlocs="296,851;85,851;105,851;124,853;198,880;249,921;286,969;296,992;296,851" o:connectangles="0,0,0,0,0,0,0,0,0"/>
            </v:shape>
            <v:shape id="Freeform 35" o:spid="_x0000_s1167" style="position:absolute;left:8055;top:702;width:296;height:290;visibility:visible;mso-wrap-style:square;v-text-anchor:top" coordsize="29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BEPcAA&#10;AADbAAAADwAAAGRycy9kb3ducmV2LnhtbERPTYvCMBC9C/6HMII3TVVYpBpFXRTB07Ye9DY2Y1ts&#10;Jt0m2vrvN4cFj4/3vVx3phIvalxpWcFkHIEgzqwuOVdwTvejOQjnkTVWlknBmxysV/3eEmNtW/6h&#10;V+JzEULYxaig8L6OpXRZQQbd2NbEgbvbxqAPsMmlbrAN4aaS0yj6kgZLDg0F1rQrKHskT6PgsHWX&#10;PNmm7f43/Z5dz93J3qc3pYaDbrMA4anzH/G/+6gVzML68CX8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BEPcAAAADbAAAADwAAAAAAAAAAAAAAAACYAgAAZHJzL2Rvd25y&#10;ZXYueG1sUEsFBgAAAAAEAAQA9QAAAIUDAAAAAA==&#10;" path="m296,l,,99,92,40,152r23,-2l85,149r211,l296,xe" fillcolor="#231f20" stroked="f">
              <v:path arrowok="t" o:connecttype="custom" o:connectlocs="296,702;0,702;99,794;40,854;63,852;85,851;296,851;296,702" o:connectangles="0,0,0,0,0,0,0,0"/>
            </v:shape>
          </v:group>
          <v:group id="Group 36" o:spid="_x0000_s1168" style="position:absolute;left:8097;top:1079;width:254;height:295" coordorigin="8097,1079" coordsize="254,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7" o:spid="_x0000_s1169" style="position:absolute;left:8097;top:1079;width:254;height:295;visibility:visible;mso-wrap-style:square;v-text-anchor:top" coordsize="25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mANcQA&#10;AADbAAAADwAAAGRycy9kb3ducmV2LnhtbESPT2vCQBTE7wW/w/IEb3UTUyTEbEREoSA91H94fGSf&#10;STD7NmS3Mf323UKhx2FmfsPk69G0YqDeNZYVxPMIBHFpdcOVgvNp/5qCcB5ZY2uZFHyTg3Uxeckx&#10;0/bJnzQcfSUChF2GCmrvu0xKV9Zk0M1tRxy8u+0N+iD7SuoenwFuWrmIoqU02HBYqLGjbU3l4/hl&#10;FFS3GN9SPMScdKd0ed3uP3bmotRsOm5WIDyN/j/8137XCpIF/H4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gDXEAAAA2wAAAA8AAAAAAAAAAAAAAAAAmAIAAGRycy9k&#10;b3ducmV2LnhtbFBLBQYAAAAABAAEAPUAAACJAwAAAAA=&#10;" path="m254,l217,66,,295r254,l254,xe" fillcolor="#231f20" stroked="f">
              <v:path arrowok="t" o:connecttype="custom" o:connectlocs="254,1079;217,1145;0,1374;254,1374;254,1079" o:connectangles="0,0,0,0,0"/>
            </v:shape>
          </v:group>
          <v:group id="Group 38" o:spid="_x0000_s1170" style="position:absolute;left:7678;top:702;width:308;height:318" coordorigin="7678,702" coordsize="308,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9" o:spid="_x0000_s1171" style="position:absolute;left:7678;top:702;width:308;height:318;visibility:visible;mso-wrap-style:square;v-text-anchor:top" coordsize="30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0lr8A&#10;AADbAAAADwAAAGRycy9kb3ducmV2LnhtbESPS4vCMBSF94L/IVzBnabaYZBqFBF84Mqpur8017bY&#10;3JQm2vrvJ4Lg8nAeH2ex6kwlntS40rKCyTgCQZxZXXKu4HLejmYgnEfWWFkmBS9ysFr2ewtMtG35&#10;j56pz0UYYZeggsL7OpHSZQUZdGNbEwfvZhuDPsgml7rBNoybSk6j6FcaLDkQCqxpU1B2Tx8mQPLr&#10;/ognGx8nvua4213bja6UGg669RyEp85/w5/2QSuIf+D9JfwA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tfSWvwAAANsAAAAPAAAAAAAAAAAAAAAAAJgCAABkcnMvZG93bnJl&#10;di54bWxQSwUGAAAAAAQABAD1AAAAhAMAAAAA&#10;" path="m308,l,,,317,308,xe" fillcolor="#231f20" stroked="f">
              <v:path arrowok="t" o:connecttype="custom" o:connectlocs="308,702;0,702;0,1019;308,702" o:connectangles="0,0,0,0"/>
            </v:shape>
          </v:group>
          <w10:wrap anchorx="page" anchory="page"/>
        </v:group>
      </w:pict>
    </w:r>
    <w:r>
      <w:rPr>
        <w:noProof/>
        <w:lang w:val="cs-CZ" w:eastAsia="cs-CZ"/>
      </w:rPr>
      <w:pict w14:anchorId="7C354563">
        <v:group id="Group 9" o:spid="_x0000_s1141" style="position:absolute;margin-left:428.1pt;margin-top:43.6pt;width:122.7pt;height:25.1pt;z-index:-251652096;mso-position-horizontal-relative:page;mso-position-vertical-relative:page" coordorigin="8562,872" coordsize="245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">
          <v:shape id="Freeform 10" o:spid="_x0000_s1142"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nLnsUA&#10;AADaAAAADwAAAGRycy9kb3ducmV2LnhtbESPQWvCQBSE74X+h+UVvASzsRWVmFWKUPBUiAri7ZF9&#10;JrHZtyG7Jml/fbdQ8DjMzDdMth1NI3rqXG1ZwSxOQBAXVtdcKjgdP6YrEM4ja2wsk4JvcrDdPD9l&#10;mGo7cE79wZciQNilqKDyvk2ldEVFBl1sW+LgXW1n0AfZlVJ3OAS4aeRrkiykwZrDQoUt7Soqvg53&#10;oyBf8u6nvn1Gt+N8cZ/bSzQ755FSk5fxfQ3C0+gf4f/2Xit4g78r4Qb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uexQAAANoAAAAPAAAAAAAAAAAAAAAAAJgCAABkcnMv&#10;ZG93bnJldi54bWxQSwUGAAAAAAQABAD1AAAAigMAAAAA&#10;" path="m655,324r-178,l483,344r27,54l553,444r53,34l681,500r20,2l751,502r64,-10l886,458r56,-56l956,378r-229,l707,376r-18,-8l672,354,661,338r-6,-14xe" fillcolor="#e11a22" stroked="f">
            <v:path arrowok="t" o:connecttype="custom" o:connectlocs="655,1196;477,1196;483,1216;510,1270;553,1316;606,1350;681,1372;701,1374;751,1374;815,1364;886,1330;942,1274;956,1250;727,1250;707,1248;689,1240;672,1226;661,1210;655,1196" o:connectangles="0,0,0,0,0,0,0,0,0,0,0,0,0,0,0,0,0,0,0"/>
          </v:shape>
          <v:shape id="Freeform 11" o:spid="_x0000_s1143"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T6sQA&#10;AADaAAAADwAAAGRycy9kb3ducmV2LnhtbESPT2vCQBTE7wW/w/IKXkLdKEFLdBURCj0JiYXi7ZF9&#10;JrHZtyG7+WM/fbdQ6HGYmd8wu8NkGjFQ52rLCpaLGARxYXXNpYKPy9vLKwjnkTU2lknBgxwc9rOn&#10;HabajpzRkPtSBAi7FBVU3replK6oyKBb2JY4eDfbGfRBdqXUHY4Bbhq5iuO1NFhzWKiwpVNFxVfe&#10;GwXZhk/f9f0c3S/Juk/sNVp+ZpFS8+fpuAXhafL/4b/2u1aQwO+Vc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QU+rEAAAA2gAAAA8AAAAAAAAAAAAAAAAAmAIAAGRycy9k&#10;b3ducmV2LnhtbFBLBQYAAAAABAAEAPUAAACJAwAAAAA=&#10;" path="m1945,414r-489,l1464,432r45,44l1583,502r45,l1668,498r18,-4l1711,486r7,-4l1734,474r16,-10l1782,436r166,l1947,432r-2,-18xe" fillcolor="#e11a22" stroked="f">
            <v:path arrowok="t" o:connecttype="custom" o:connectlocs="1945,1286;1456,1286;1464,1304;1509,1348;1583,1374;1628,1374;1668,1370;1686,1366;1711,1358;1718,1354;1734,1346;1750,1336;1782,1308;1948,1308;1947,1304;1945,1286" o:connectangles="0,0,0,0,0,0,0,0,0,0,0,0,0,0,0,0"/>
          </v:shape>
          <v:shape id="Freeform 12" o:spid="_x0000_s1144"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z2ccUA&#10;AADaAAAADwAAAGRycy9kb3ducmV2LnhtbESPQWvCQBSE7wX/w/KEXoLZWKyVNKuIUOipEBWkt0f2&#10;NYlm34bsmkR/fbdQ8DjMzDdMthlNI3rqXG1ZwTxOQBAXVtdcKjgePmYrEM4ja2wsk4IbOdisJ08Z&#10;ptoOnFO/96UIEHYpKqi8b1MpXVGRQRfbljh4P7Yz6IPsSqk7HALcNPIlSZbSYM1hocKWdhUVl/3V&#10;KMjfeHevz1/R+bBYXhf2O5qf8kip5+m4fQfhafSP8H/7Uyt4hb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PZxxQAAANoAAAAPAAAAAAAAAAAAAAAAAJgCAABkcnMv&#10;ZG93bnJldi54bWxQSwUGAAAAAAQABAD1AAAAigMAAAAA&#10;" path="m2126,332r-181,l1948,346r4,10l1956,368r45,66l2018,448r17,14l2104,492r79,10l2229,502r63,-8l2365,464r56,-56l2437,380r-235,l2181,376r-19,-6l2145,358r-13,-16l2126,332xe" fillcolor="#e11a22" stroked="f">
            <v:path arrowok="t" o:connecttype="custom" o:connectlocs="2126,1204;1945,1204;1948,1218;1952,1228;1956,1240;2001,1306;2018,1320;2035,1334;2104,1364;2183,1374;2229,1374;2292,1366;2365,1336;2421,1280;2437,1252;2202,1252;2181,1248;2162,1242;2145,1230;2132,1214;2126,1204" o:connectangles="0,0,0,0,0,0,0,0,0,0,0,0,0,0,0,0,0,0,0,0,0"/>
          </v:shape>
          <v:shape id="Freeform 13" o:spid="_x0000_s1145"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5oBsQA&#10;AADaAAAADwAAAGRycy9kb3ducmV2LnhtbESPT2vCQBTE7wW/w/IKXkLdKCGW6CoiFHoSooXi7ZF9&#10;JrHZtyG7+WM/fbdQ6HGYmd8w2/1kGjFQ52rLCpaLGARxYXXNpYKPy9vLKwjnkTU2lknBgxzsd7On&#10;LWbajpzTcPalCBB2GSqovG8zKV1RkUG3sC1x8G62M+iD7EqpOxwD3DRyFcepNFhzWKiwpWNFxde5&#10;NwryNR+/6/spul+StE/sNVp+5pFS8+fpsAHhafL/4b/2u1aQwu+Vc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OaAbEAAAA2gAAAA8AAAAAAAAAAAAAAAAAmAIAAGRycy9k&#10;b3ducmV2LnhtbFBLBQYAAAAABAAEAPUAAACJAwAAAAA=&#10;" path="m161,10l,10,,492r173,l173,256r1,-22l204,158r35,-14l476,144r-2,-16l469,108,462,88r-1,-4l165,84,161,10xe" fillcolor="#e11a22" stroked="f">
            <v:path arrowok="t" o:connecttype="custom" o:connectlocs="161,882;0,882;0,1364;173,1364;173,1128;174,1106;204,1030;239,1016;476,1016;474,1000;469,980;462,960;461,956;165,956;161,882" o:connectangles="0,0,0,0,0,0,0,0,0,0,0,0,0,0,0"/>
          </v:shape>
          <v:shape id="Freeform 14" o:spid="_x0000_s1146"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1Z78IA&#10;AADaAAAADwAAAGRycy9kb3ducmV2LnhtbERPTWuDQBC9F/Iflgn0InW1SBpsVilCoaeCSaDkNrhT&#10;NXVnxd1E21+fPQR6fLzvXbmYQVxpcr1lBWmcgCBurO65VXA8vD9tQTiPrHGwTAp+yUFZrB52mGs7&#10;c03XvW9FCGGXo4LO+zGX0jUdGXSxHYkD920ngz7AqZV6wjmEm0E+J8lGGuw5NHQ4UtVR87O/GAX1&#10;C1d//fkzOh+yzSWzpyj9qiOlHtfL2ysIT4v/F9/dH1pB2BquhBs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VnvwgAAANoAAAAPAAAAAAAAAAAAAAAAAJgCAABkcnMvZG93&#10;bnJldi54bWxQSwUGAAAAAAQABAD1AAAAhwMAAAAA&#10;" path="m476,144r-237,l262,146r17,8l292,172r7,16l303,208r1,284l477,492r,-168l655,324r-2,-4l647,302r-4,-20l642,264r,-8l642,234r3,-24l650,190r6,-16l479,174r-2,-24l476,144xe" fillcolor="#e11a22" stroked="f">
            <v:path arrowok="t" o:connecttype="custom" o:connectlocs="476,1016;239,1016;262,1018;279,1026;292,1044;299,1060;303,1080;304,1364;477,1364;477,1196;655,1196;653,1192;647,1174;643,1154;642,1136;642,1128;642,1106;645,1082;650,1062;656,1046;479,1046;477,1022;476,1016" o:connectangles="0,0,0,0,0,0,0,0,0,0,0,0,0,0,0,0,0,0,0,0,0,0,0"/>
          </v:shape>
          <v:shape id="Freeform 15" o:spid="_x0000_s1147"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H8dMMA&#10;AADaAAAADwAAAGRycy9kb3ducmV2LnhtbESPT4vCMBTE78J+h/AWvBRNFfFPNcoiLHhaqAri7dE8&#10;22rzUpqodT+9EQSPw8z8hlmsWlOJGzWutKxg0I9BEGdWl5wr2O9+e1MQziNrrCyTggc5WC2/OgtM&#10;tL1zSretz0WAsEtQQeF9nUjpsoIMur6tiYN3so1BH2STS93gPcBNJYdxPJYGSw4LBda0Lii7bK9G&#10;QTrh9X95/ovOu9H4OrLHaHBII6W63+3PHISn1n/C7/ZGK5jB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H8dMMAAADaAAAADwAAAAAAAAAAAAAAAACYAgAAZHJzL2Rv&#10;d25yZXYueG1sUEsFBgAAAAAEAAQA9QAAAIgDAAAAAA==&#10;" path="m1152,330r-176,l979,492r173,l1152,330xe" fillcolor="#e11a22" stroked="f">
            <v:path arrowok="t" o:connecttype="custom" o:connectlocs="1152,1202;976,1202;979,1364;1152,1364;1152,1202" o:connectangles="0,0,0,0,0"/>
          </v:shape>
          <v:shape id="Freeform 16" o:spid="_x0000_s1148"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9uMMA&#10;AADbAAAADwAAAGRycy9kb3ducmV2LnhtbERPTWvCQBC9F/wPyxS8hLqJBC3RVUQo9CQkFoq3ITsm&#10;sdnZkF2T2F/fLRR6m8f7nO1+Mq0YqHeNZQXJIgZBXFrdcKXg4/z28grCeWSNrWVS8CAH+93saYuZ&#10;tiPnNBS+EiGEXYYKau+7TEpX1mTQLWxHHLir7Q36APtK6h7HEG5auYzjlTTYcGiosaNjTeVXcTcK&#10;8jUfv5vbKbqd09U9tZco+cwjpebP02EDwtPk/8V/7ncd5ifw+0s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9uMMAAADbAAAADwAAAAAAAAAAAAAAAACYAgAAZHJzL2Rv&#10;d25yZXYueG1sUEsFBgAAAAAEAAQA9QAAAIgDAAAAAA==&#10;" path="m1453,144r-236,l1241,146r17,8l1271,172r7,16l1282,208r,284l1456,492r,-78l1945,414r,-2l1945,400r-269,l1654,396r-17,-8l1624,372r-4,-20l1620,338r5,-12l1634,316r11,-8l1662,300r-202,l1456,188r-1,-28l1453,144xe" fillcolor="#e11a22" stroked="f">
            <v:path arrowok="t" o:connecttype="custom" o:connectlocs="1453,1016;1217,1016;1241,1018;1258,1026;1271,1044;1278,1060;1282,1080;1282,1364;1456,1364;1456,1286;1945,1286;1945,1284;1945,1272;1676,1272;1654,1268;1637,1260;1624,1244;1620,1224;1620,1210;1625,1198;1634,1188;1645,1180;1662,1172;1460,1172;1456,1060;1455,1032;1453,1016" o:connectangles="0,0,0,0,0,0,0,0,0,0,0,0,0,0,0,0,0,0,0,0,0,0,0,0,0,0,0"/>
          </v:shape>
          <v:shape id="Freeform 17" o:spid="_x0000_s1149"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Wjz8IA&#10;AADbAAAADwAAAGRycy9kb3ducmV2LnhtbERPTYvCMBC9C/sfwix4KZpWRJeusSzCgiehKsjehmZs&#10;6zaT0kSt/nojCN7m8T5nkfWmERfqXG1ZQTKOQRAXVtdcKtjvfkdfIJxH1thYJgU3cpAtPwYLTLW9&#10;ck6XrS9FCGGXooLK+zaV0hUVGXRj2xIH7mg7gz7ArpS6w2sIN42cxPFMGqw5NFTY0qqi4n97Ngry&#10;Oa/u9WkTnXbT2Xlq/6LkkEdKDT/7n28Qnnr/Fr/cax3mT+D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ZaPPwgAAANsAAAAPAAAAAAAAAAAAAAAAAJgCAABkcnMvZG93&#10;bnJldi54bWxQSwUGAAAAAAQABAD1AAAAhwMAAAAA&#10;" path="m1948,436r-166,l1788,446r1,10l1791,464r2,6l1797,480r7,12l1966,492r-9,-22l1951,452r-3,-16xe" fillcolor="#e11a22" stroked="f">
            <v:path arrowok="t" o:connecttype="custom" o:connectlocs="1948,1308;1782,1308;1788,1318;1789,1328;1791,1336;1793,1342;1797,1352;1804,1364;1966,1364;1957,1342;1951,1324;1948,1308" o:connectangles="0,0,0,0,0,0,0,0,0,0,0,0"/>
          </v:shape>
          <v:shape id="Freeform 18" o:spid="_x0000_s1150"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GVMEA&#10;AADbAAAADwAAAGRycy9kb3ducmV2LnhtbERPTYvCMBC9L/gfwgheiqauolKNIsKCJ6EqiLehGdtq&#10;MylN1Oqv3ywseJvH+5zFqjWVeFDjSssKhoMYBHFmdcm5guPhpz8D4TyyxsoyKXiRg9Wy87XARNsn&#10;p/TY+1yEEHYJKii8rxMpXVaQQTewNXHgLrYx6ANscqkbfIZwU8nvOJ5IgyWHhgJr2hSU3fZ3oyCd&#10;8uZdXnfR9TCe3Mf2HA1PaaRUr9uu5yA8tf4j/ndvdZg/gr9fw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pBlTBAAAA2wAAAA8AAAAAAAAAAAAAAAAAmAIAAGRycy9kb3du&#10;cmV2LnhtbFBLBQYAAAAABAAEAPUAAACGAwAAAAA=&#10;" path="m2109,270r-350,l1775,292r-1,22l1747,372r-49,26l1690,400r255,l1945,396r,-64l2126,332r-5,-8l2115,306r-5,-20l2109,270xe" fillcolor="#e11a22" stroked="f">
            <v:path arrowok="t" o:connecttype="custom" o:connectlocs="2109,1142;1759,1142;1775,1164;1774,1186;1747,1244;1698,1270;1690,1272;1945,1272;1945,1268;1945,1204;2126,1204;2121,1196;2115,1178;2110,1158;2109,1142" o:connectangles="0,0,0,0,0,0,0,0,0,0,0,0,0,0,0"/>
          </v:shape>
          <v:shape id="Freeform 19" o:spid="_x0000_s1151"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eIMIA&#10;AADbAAAADwAAAGRycy9kb3ducmV2LnhtbERPTYvCMBC9C/sfwgh7KTZ1Ka5UoyyC4GmhKsjehmZs&#10;q82kNFG7/nojCN7m8T5nvuxNI67UudqygnGcgCAurK65VLDfrUdTEM4ja2wsk4J/crBcfAzmmGl7&#10;45yuW1+KEMIuQwWV920mpSsqMuhi2xIH7mg7gz7ArpS6w1sIN438SpKJNFhzaKiwpVVFxXl7MQry&#10;b17d69NvdNqlk0tq/6LxIY+U+hz2PzMQnnr/Fr/cGx3mp/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J4gwgAAANsAAAAPAAAAAAAAAAAAAAAAAJgCAABkcnMvZG93&#10;bnJldi54bWxQSwUGAAAAAAQABAD1AAAAhwMAAAAA&#10;" path="m2294,304r-30,52l2202,380r235,l2441,372r7,-16l2455,336,2294,304xe" fillcolor="#e11a22" stroked="f">
            <v:path arrowok="t" o:connecttype="custom" o:connectlocs="2294,1176;2264,1228;2202,1252;2437,1252;2441,1244;2448,1228;2455,1208;2294,1176" o:connectangles="0,0,0,0,0,0,0,0"/>
          </v:shape>
          <v:shape id="Freeform 20" o:spid="_x0000_s1152"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7u8QA&#10;AADbAAAADwAAAGRycy9kb3ducmV2LnhtbERPTWvCQBC9C/0PyxR6CWajaCppVimC0JMQLZTehuw0&#10;ic3OhuyapP31bqHgbR7vc/LdZFoxUO8aywoWcQKCuLS64UrB+/kw34BwHllja5kU/JCD3fZhlmOm&#10;7cgFDSdfiRDCLkMFtfddJqUrazLoYtsRB+7L9gZ9gH0ldY9jCDetXCZJKg02HBpq7GhfU/l9uhoF&#10;xTPvf5vLMbqcV+l1ZT+jxUcRKfX0OL2+gPA0+bv43/2mw/w1/P0SDp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MO7vEAAAA2wAAAA8AAAAAAAAAAAAAAAAAmAIAAGRycy9k&#10;b3ducmV2LnhtbFBLBQYAAAAABAAEAPUAAACJAwAAAAA=&#10;" path="m959,126r-230,l749,128r18,8l808,202r5,44l812,272r-3,22l805,314r-6,16l791,344r-2,4l774,362r-18,10l737,378r219,l962,368r8,-18l976,330r176,l1152,256r8,-64l1165,180r-186,l974,160r-7,-18l959,126xe" fillcolor="#e11a22" stroked="f">
            <v:path arrowok="t" o:connecttype="custom" o:connectlocs="959,998;729,998;749,1000;767,1008;808,1074;813,1118;812,1144;809,1166;805,1186;799,1202;791,1216;789,1220;774,1234;756,1244;737,1250;956,1250;962,1240;970,1222;976,1202;1152,1202;1152,1128;1160,1064;1165,1052;979,1052;974,1032;967,1014;959,998" o:connectangles="0,0,0,0,0,0,0,0,0,0,0,0,0,0,0,0,0,0,0,0,0,0,0,0,0,0,0"/>
          </v:shape>
          <v:shape id="Freeform 21" o:spid="_x0000_s1153"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6lzMIA&#10;AADbAAAADwAAAGRycy9kb3ducmV2LnhtbERPTYvCMBC9C/sfwgh7KTZ1ka5UoyyC4GmhKsjehmZs&#10;q82kNFG7/nojCN7m8T5nvuxNI67UudqygnGcgCAurK65VLDfrUdTEM4ja2wsk4J/crBcfAzmmGl7&#10;45yuW1+KEMIuQwWV920mpSsqMuhi2xIH7mg7gz7ArpS6w1sIN438SpJUGqw5NFTY0qqi4ry9GAX5&#10;N6/u9ek3Ou0m6WVi/6LxIY+U+hz2PzMQnnr/Fr/cGx3mp/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qXMwgAAANsAAAAPAAAAAAAAAAAAAAAAAJgCAABkcnMvZG93&#10;bnJldi54bWxQSwUGAAAAAAQABAD1AAAAhwMAAAAA&#10;" path="m1932,108r-216,l1740,112r17,6l1769,134r5,18l1757,170r-17,12l1724,190r-14,4l1704,194r-6,2l1684,200r-16,4l1650,208r-22,4l1604,218r-28,6l1552,232r-21,6l1513,246r-15,10l1486,264r-16,20l1460,300r202,l1685,292r14,-4l1701,288r58,-18l2109,270r7,-74l2132,162r-184,l1944,148r-5,-20l1932,108xe" fillcolor="#e11a22" stroked="f">
            <v:path arrowok="t" o:connecttype="custom" o:connectlocs="1932,980;1716,980;1740,984;1757,990;1769,1006;1774,1024;1757,1042;1740,1054;1724,1062;1710,1066;1704,1066;1698,1068;1684,1072;1668,1076;1650,1080;1628,1084;1604,1090;1576,1096;1552,1104;1531,1110;1513,1118;1498,1128;1486,1136;1470,1156;1460,1172;1662,1172;1685,1164;1699,1160;1701,1160;1759,1142;2109,1142;2116,1068;2132,1034;1948,1034;1944,1020;1939,1000;1932,980" o:connectangles="0,0,0,0,0,0,0,0,0,0,0,0,0,0,0,0,0,0,0,0,0,0,0,0,0,0,0,0,0,0,0,0,0,0,0,0,0"/>
          </v:shape>
          <v:shape id="Freeform 22" o:spid="_x0000_s1154"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AV8EA&#10;AADbAAAADwAAAGRycy9kb3ducmV2LnhtbERPTYvCMBC9C/6HMIKXoqkiKtUoIizsSagK4m1oxrba&#10;TEoTte6v3wiCt3m8z1muW1OJBzWutKxgNIxBEGdWl5wrOB5+BnMQziNrrCyTghc5WK+6nSUm2j45&#10;pcfe5yKEsEtQQeF9nUjpsoIMuqGtiQN3sY1BH2CTS93gM4SbSo7jeCoNlhwaCqxpW1B229+NgnTG&#10;27/yuouuh8n0PrHnaHRKI6X6vXazAOGp9V/xx/2rw/wZvH8J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SAFfBAAAA2wAAAA8AAAAAAAAAAAAAAAAAmAIAAGRycy9kb3du&#10;cmV2LnhtbFBLBQYAAAAABAAEAPUAAACGAwAAAAA=&#10;" path="m1140,10r-161,l979,180r186,l1166,176r17,-18l1199,148r18,-4l1453,144r,-6l1449,116r-6,-20l1437,78r-2,-2l1150,76,1140,10xe" fillcolor="#e11a22" stroked="f">
            <v:path arrowok="t" o:connecttype="custom" o:connectlocs="1140,882;979,882;979,1052;1165,1052;1166,1048;1183,1030;1199,1020;1217,1016;1453,1016;1453,1010;1449,988;1443,968;1437,950;1435,948;1150,948;1140,882" o:connectangles="0,0,0,0,0,0,0,0,0,0,0,0,0,0,0,0"/>
          </v:shape>
          <v:shape id="Freeform 23" o:spid="_x0000_s1155"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2UJcUA&#10;AADbAAAADwAAAGRycy9kb3ducmV2LnhtbESPQWvCQBCF74L/YRnBS9CNIlZSVylCwVMhKhRvQ3ZM&#10;YrOzIbtq7K/vHAreZnhv3vtmve1do+7Uhdqzgdk0BUVceFtzaeB0/JysQIWIbLHxTAaeFGC7GQ7W&#10;mFn/4Jzuh1gqCeGQoYEqxjbTOhQVOQxT3xKLdvGdwyhrV2rb4UPCXaPnabrUDmuWhgpb2lVU/Bxu&#10;zkD+xrvf+vqVXI+L5W3hz8nsO0+MGY/6j3dQkfr4Mv9f763gC6z8Ig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ZQlxQAAANsAAAAPAAAAAAAAAAAAAAAAAJgCAABkcnMv&#10;ZG93bnJldi54bWxQSwUGAAAAAAQABAD1AAAAigMAAAAA&#10;" path="m759,l703,,681,2,620,16,553,56r-40,46l479,174r177,l664,160r16,-16l697,132r18,-4l729,126r230,l958,124,922,74,876,36,802,6,781,2,759,xe" fillcolor="#e11a22" stroked="f">
            <v:path arrowok="t" o:connecttype="custom" o:connectlocs="759,872;703,872;681,874;620,888;553,928;513,974;479,1046;656,1046;664,1032;680,1016;697,1004;715,1000;729,998;959,998;958,996;922,946;876,908;802,878;781,874;759,872" o:connectangles="0,0,0,0,0,0,0,0,0,0,0,0,0,0,0,0,0,0,0,0"/>
          </v:shape>
          <v:shape id="Freeform 24" o:spid="_x0000_s1156"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ExvsIA&#10;AADbAAAADwAAAGRycy9kb3ducmV2LnhtbERPS4vCMBC+C/sfwix4KZoq4qMaZREWPC1UBfE2NGNb&#10;bSaliVr31xtB8DYf33MWq9ZU4kaNKy0rGPRjEMSZ1SXnCva7394UhPPIGivLpOBBDlbLr84CE23v&#10;nNJt63MRQtglqKDwvk6kdFlBBl3f1sSBO9nGoA+wyaVu8B7CTSWHcTyWBksODQXWtC4ou2yvRkE6&#10;4fV/ef6LzrvR+Dqyx2hwSCOlut/tzxyEp9Z/xG/3Rof5M3j9Eg6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wTG+wgAAANsAAAAPAAAAAAAAAAAAAAAAAJgCAABkcnMvZG93&#10;bnJldi54bWxQSwUGAAAAAAQABAD1AAAAhwMAAAAA&#10;" path="m2435,126r-235,l2224,128r19,4l2258,140r14,14l2281,172r168,-8l2442,144r-7,-18xe" fillcolor="#e11a22" stroked="f">
            <v:path arrowok="t" o:connecttype="custom" o:connectlocs="2435,998;2200,998;2224,1000;2243,1004;2258,1012;2272,1026;2281,1044;2449,1036;2442,1016;2435,998" o:connectangles="0,0,0,0,0,0,0,0,0,0"/>
          </v:shape>
          <v:shape id="Freeform 25" o:spid="_x0000_s1157"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SnsIA&#10;AADbAAAADwAAAGRycy9kb3ducmV2LnhtbERPTWvCQBC9C/6HZQQvoW4MoiV1E0Qo9CREC8XbkJ0m&#10;0exsyK4m+uu7h4LHx/ve5qNpxZ1611hWsFzEIIhLqxuuFHyfPt/eQTiPrLG1TAoe5CDPppMtptoO&#10;XND96CsRQtilqKD2vkuldGVNBt3CdsSB+7W9QR9gX0nd4xDCTSuTOF5Lgw2Hhho72tdUXo83o6DY&#10;8P7ZXA7R5bRa31b2HC1/ikip+WzcfYDwNPqX+N/9pRUkYX34En6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1KewgAAANsAAAAPAAAAAAAAAAAAAAAAAJgCAABkcnMvZG93&#10;bnJldi54bWxQSwUGAAAAAAQABAD1AAAAhwMAAAAA&#10;" path="m1755,l1652,r-39,4l1550,22r-52,38l1465,126r160,40l1634,144r12,-16l1664,118r18,-6l1704,108r228,l1929,100,1886,38,1794,4,1755,xe" fillcolor="#e11a22" stroked="f">
            <v:path arrowok="t" o:connecttype="custom" o:connectlocs="1755,872;1652,872;1613,876;1550,894;1498,932;1465,998;1625,1038;1634,1016;1646,1000;1664,990;1682,984;1704,980;1932,980;1929,972;1886,910;1794,876;1755,872" o:connectangles="0,0,0,0,0,0,0,0,0,0,0,0,0,0,0,0,0"/>
          </v:shape>
          <v:shape id="Freeform 26" o:spid="_x0000_s1158"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3BcQA&#10;AADbAAAADwAAAGRycy9kb3ducmV2LnhtbESPQYvCMBSE78L+h/AWvBSbVsRdqlEWYcGTUBWWvT2a&#10;Z1ttXkoTtfrrjSB4HGbmG2a+7E0jLtS52rKCNE5AEBdW11wq2O9+R98gnEfW2FgmBTdysFx8DOaY&#10;aXvlnC5bX4oAYZehgsr7NpPSFRUZdLFtiYN3sJ1BH2RXSt3hNcBNI8dJMpUGaw4LFba0qqg4bc9G&#10;Qf7Fq3t93ETH3WR6ntj/KP3LI6WGn/3PDISn3r/Dr/ZaKxin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b9wXEAAAA2wAAAA8AAAAAAAAAAAAAAAAAmAIAAGRycy9k&#10;b3ducmV2LnhtbFBLBQYAAAAABAAEAPUAAACJAwAAAAA=&#10;" path="m2224,r-47,l2134,4r-75,22l2042,38r-16,10l1983,92r-35,70l2132,162r14,-14l2163,136r18,-8l2200,126r235,l2434,124,2402,72,2342,26r-17,-6l2307,12,2288,8,2268,4,2224,xe" fillcolor="#e11a22" stroked="f">
            <v:path arrowok="t" o:connecttype="custom" o:connectlocs="2224,872;2177,872;2134,876;2059,898;2042,910;2026,920;1983,964;1948,1034;2132,1034;2146,1020;2163,1008;2181,1000;2200,998;2435,998;2434,996;2402,944;2342,898;2325,892;2307,884;2288,880;2268,876;2224,872" o:connectangles="0,0,0,0,0,0,0,0,0,0,0,0,0,0,0,0,0,0,0,0,0,0"/>
          </v:shape>
          <v:shape id="Freeform 27" o:spid="_x0000_s1159"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pcsMA&#10;AADbAAAADwAAAGRycy9kb3ducmV2LnhtbESPQYvCMBSE74L/ITzBS1lTi6hUo4ggeFqoCuLt0bxt&#10;q81LaaJ299dvBMHjMDPfMMt1Z2rxoNZVlhWMRzEI4tzqigsFp+Puaw7CeWSNtWVS8EsO1qt+b4mp&#10;tk/O6HHwhQgQdikqKL1vUildXpJBN7INcfB+bGvQB9kWUrf4DHBTyySOp9JgxWGhxIa2JeW3w90o&#10;yGa8/auu39H1OJneJ/YSjc9ZpNRw0G0WIDx1/hN+t/daQZLA60v4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lpcsMAAADbAAAADwAAAAAAAAAAAAAAAACYAgAAZHJzL2Rv&#10;d25yZXYueG1sUEsFBgAAAAAEAAQA9QAAAIgDAAAAAA==&#10;" path="m338,l312,,290,2,223,28,165,84r296,l412,26,338,xe" fillcolor="#e11a22" stroked="f">
            <v:path arrowok="t" o:connecttype="custom" o:connectlocs="338,872;312,872;290,874;223,900;165,956;461,956;412,898;338,872" o:connectangles="0,0,0,0,0,0,0,0"/>
          </v:shape>
          <v:shape id="Freeform 28" o:spid="_x0000_s1160"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XM6cYA&#10;AADbAAAADwAAAGRycy9kb3ducmV2LnhtbESPQWvCQBSE70L/w/IKvYS60YZUUlcpgUJPhWhBvD2y&#10;zyQ2+zZkNyb667sFocdhZr5h1tvJtOJCvWssK1jMYxDEpdUNVwq+9x/PKxDOI2tsLZOCKznYbh5m&#10;a8y0Hbmgy85XIkDYZaig9r7LpHRlTQbd3HbEwTvZ3qAPsq+k7nEMcNPKZRyn0mDDYaHGjvKayp/d&#10;YBQUr5zfmvNXdN4n6ZDYY7Q4FJFST4/T+xsIT5P/D9/bn1rB8gX+voQf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XM6cYAAADbAAAADwAAAAAAAAAAAAAAAACYAgAAZHJz&#10;L2Rvd25yZXYueG1sUEsFBgAAAAAEAAQA9QAAAIsDAAAAAA==&#10;" path="m1309,r-24,l1264,2r-72,34l1150,76r285,l1387,22,1309,xe" fillcolor="#e11a22" stroked="f">
            <v:path arrowok="t" o:connecttype="custom" o:connectlocs="1309,872;1285,872;1264,874;1192,908;1150,948;1435,948;1387,894;1309,872" o:connectangles="0,0,0,0,0,0,0,0"/>
          </v:shape>
          <w10:wrap anchorx="page" anchory="page"/>
        </v:group>
      </w:pict>
    </w:r>
  </w:p>
  <w:p w14:paraId="2A916E72" w14:textId="77777777" w:rsidR="00FC6433" w:rsidRDefault="00656EBB" w:rsidP="005C3EB9">
    <w:pPr>
      <w:tabs>
        <w:tab w:val="left" w:pos="-720"/>
      </w:tabs>
      <w:jc w:val="center"/>
      <w:rPr>
        <w:rFonts w:ascii="NewsGoth BT" w:hAnsi="NewsGoth BT"/>
        <w:spacing w:val="20"/>
        <w:sz w:val="29"/>
      </w:rPr>
    </w:pPr>
    <w:r>
      <w:rPr>
        <w:noProof/>
        <w:sz w:val="24"/>
        <w:lang w:val="cs-CZ" w:eastAsia="cs-CZ"/>
      </w:rPr>
      <w:pict w14:anchorId="22B3CFB7">
        <v:rect id="Rectangle 1" o:spid="_x0000_s1135" style="position:absolute;left:0;text-align:left;margin-left:1in;margin-top:0;width:451.3pt;height:0;z-index:251660288;visibility:visible;mso-wrap-distance-top:-6e-5mm;mso-wrap-distance-bottom:-6e-5mm;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" o:allowincell="f" filled="f" stroked="f" strokeweight="0">
          <v:textbox style="mso-next-textbox:#Rectangle 1" inset="0,0,0,0">
            <w:txbxContent>
              <w:p w14:paraId="2C4D8777" w14:textId="77777777" w:rsidR="00FC6433" w:rsidRDefault="00FC6433">
                <w:pPr>
                  <w:tabs>
                    <w:tab w:val="left" w:pos="-720"/>
                  </w:tabs>
                </w:pPr>
              </w:p>
              <w:p w14:paraId="3552B294" w14:textId="77777777" w:rsidR="00FC6433" w:rsidRDefault="00FC6433">
                <w:pPr>
                  <w:tabs>
                    <w:tab w:val="left" w:pos="-720"/>
                  </w:tabs>
                </w:pPr>
              </w:p>
              <w:p w14:paraId="4099A325" w14:textId="77777777" w:rsidR="00FC6433" w:rsidRDefault="00FC6433">
                <w:pPr>
                  <w:tabs>
                    <w:tab w:val="left" w:pos="-720"/>
                  </w:tabs>
                </w:pPr>
              </w:p>
              <w:p w14:paraId="611491F0" w14:textId="77777777" w:rsidR="00FC6433" w:rsidRDefault="00FC6433">
                <w:pPr>
                  <w:tabs>
                    <w:tab w:val="left" w:pos="-720"/>
                  </w:tabs>
                </w:pPr>
              </w:p>
              <w:p w14:paraId="6D2F99AC" w14:textId="77777777" w:rsidR="00FC6433" w:rsidRDefault="00FC6433">
                <w:pPr>
                  <w:tabs>
                    <w:tab w:val="left" w:pos="-720"/>
                  </w:tabs>
                </w:pPr>
              </w:p>
              <w:p w14:paraId="5627547E" w14:textId="77777777" w:rsidR="00FC6433" w:rsidRDefault="00FC6433">
                <w:pPr>
                  <w:tabs>
                    <w:tab w:val="center" w:pos="4680"/>
                  </w:tabs>
                </w:pPr>
                <w:r>
                  <w:rPr>
                    <w:sz w:val="29"/>
                  </w:rPr>
                  <w:tab/>
                </w:r>
                <w:r>
                  <w:rPr>
                    <w:sz w:val="29"/>
                    <w:u w:val="single"/>
                  </w:rPr>
                  <w:t>HARDWARE REQUIREMENTS FOR VARIOUS APPLICATIONS</w:t>
                </w:r>
              </w:p>
            </w:txbxContent>
          </v:textbox>
          <w10:wrap anchorx="page"/>
        </v: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155B1" w14:textId="3BD41D6E" w:rsidR="00C9619F" w:rsidRDefault="002C154B" w:rsidP="00F65187">
    <w:pPr>
      <w:pStyle w:val="Zkladntext"/>
      <w:rPr>
        <w:noProof/>
      </w:rPr>
    </w:pPr>
    <w:r>
      <w:rPr>
        <w:rFonts w:ascii="Times New Roman" w:hAnsi="Times New Roman"/>
        <w:noProof/>
        <w:sz w:val="24"/>
        <w:szCs w:val="24"/>
        <w:lang w:val="cs-CZ" w:eastAsia="cs-CZ"/>
      </w:rPr>
      <w:drawing>
        <wp:anchor distT="0" distB="0" distL="114300" distR="114300" simplePos="0" relativeHeight="251654656" behindDoc="0" locked="0" layoutInCell="1" allowOverlap="1" wp14:anchorId="5BF8651F" wp14:editId="634C37D1">
          <wp:simplePos x="0" y="0"/>
          <wp:positionH relativeFrom="column">
            <wp:posOffset>4124325</wp:posOffset>
          </wp:positionH>
          <wp:positionV relativeFrom="paragraph">
            <wp:posOffset>-145415</wp:posOffset>
          </wp:positionV>
          <wp:extent cx="2338070" cy="495300"/>
          <wp:effectExtent l="19050" t="0" r="5080" b="0"/>
          <wp:wrapNone/>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2338070" cy="495300"/>
                  </a:xfrm>
                  <a:prstGeom prst="rect">
                    <a:avLst/>
                  </a:prstGeom>
                  <a:noFill/>
                </pic:spPr>
              </pic:pic>
            </a:graphicData>
          </a:graphic>
        </wp:anchor>
      </w:drawing>
    </w:r>
  </w:p>
  <w:p w14:paraId="272B3F18" w14:textId="77777777" w:rsidR="00595001" w:rsidRDefault="005950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A6B"/>
    <w:multiLevelType w:val="multilevel"/>
    <w:tmpl w:val="5A085C8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38854A0"/>
    <w:multiLevelType w:val="multilevel"/>
    <w:tmpl w:val="8A72B6C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7FC2CC0"/>
    <w:multiLevelType w:val="multilevel"/>
    <w:tmpl w:val="07FA542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7235BD1"/>
    <w:multiLevelType w:val="multilevel"/>
    <w:tmpl w:val="3336FFC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BE12D61"/>
    <w:multiLevelType w:val="multilevel"/>
    <w:tmpl w:val="0B88DC0C"/>
    <w:lvl w:ilvl="0">
      <w:start w:val="1"/>
      <w:numFmt w:val="decimal"/>
      <w:lvlText w:val="%1."/>
      <w:lvlJc w:val="left"/>
      <w:pPr>
        <w:tabs>
          <w:tab w:val="num" w:pos="340"/>
        </w:tabs>
        <w:ind w:left="340" w:hanging="340"/>
      </w:pPr>
      <w:rPr>
        <w:rFonts w:hint="default"/>
        <w:b/>
        <w:color w:val="000000" w:themeColor="text1"/>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E2B13E4"/>
    <w:multiLevelType w:val="multilevel"/>
    <w:tmpl w:val="6FC2E378"/>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8691A64"/>
    <w:multiLevelType w:val="multilevel"/>
    <w:tmpl w:val="2EAAB6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A3D5844"/>
    <w:multiLevelType w:val="multilevel"/>
    <w:tmpl w:val="340C3058"/>
    <w:lvl w:ilvl="0">
      <w:start w:val="1"/>
      <w:numFmt w:val="decimal"/>
      <w:lvlText w:val="%1."/>
      <w:lvlJc w:val="left"/>
      <w:pPr>
        <w:tabs>
          <w:tab w:val="num" w:pos="340"/>
        </w:tabs>
        <w:ind w:left="340" w:hanging="340"/>
      </w:pPr>
      <w:rPr>
        <w:rFonts w:hint="default"/>
        <w:b/>
        <w:color w:val="000000" w:themeColor="text1"/>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D24290B"/>
    <w:multiLevelType w:val="hybridMultilevel"/>
    <w:tmpl w:val="37A29FE8"/>
    <w:lvl w:ilvl="0" w:tplc="5DA86B50">
      <w:start w:val="5"/>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82588451">
    <w:abstractNumId w:val="1"/>
  </w:num>
  <w:num w:numId="2" w16cid:durableId="1949775824">
    <w:abstractNumId w:val="3"/>
  </w:num>
  <w:num w:numId="3" w16cid:durableId="261958542">
    <w:abstractNumId w:val="2"/>
  </w:num>
  <w:num w:numId="4" w16cid:durableId="1202354993">
    <w:abstractNumId w:val="0"/>
  </w:num>
  <w:num w:numId="5" w16cid:durableId="423769461">
    <w:abstractNumId w:val="7"/>
  </w:num>
  <w:num w:numId="6" w16cid:durableId="219169271">
    <w:abstractNumId w:val="5"/>
  </w:num>
  <w:num w:numId="7" w16cid:durableId="58865262">
    <w:abstractNumId w:val="4"/>
  </w:num>
  <w:num w:numId="8" w16cid:durableId="928276497">
    <w:abstractNumId w:val="6"/>
  </w:num>
  <w:num w:numId="9" w16cid:durableId="11452031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5DB"/>
    <w:rsid w:val="000109EA"/>
    <w:rsid w:val="00017D47"/>
    <w:rsid w:val="00022477"/>
    <w:rsid w:val="00025CCC"/>
    <w:rsid w:val="00030260"/>
    <w:rsid w:val="00030C11"/>
    <w:rsid w:val="00031E55"/>
    <w:rsid w:val="00035F2C"/>
    <w:rsid w:val="0008544D"/>
    <w:rsid w:val="00085F10"/>
    <w:rsid w:val="00090AAC"/>
    <w:rsid w:val="0009338F"/>
    <w:rsid w:val="00093CCD"/>
    <w:rsid w:val="000943ED"/>
    <w:rsid w:val="00095589"/>
    <w:rsid w:val="00096B72"/>
    <w:rsid w:val="000A42D2"/>
    <w:rsid w:val="000B1A17"/>
    <w:rsid w:val="000B3897"/>
    <w:rsid w:val="000C0E1F"/>
    <w:rsid w:val="000D683C"/>
    <w:rsid w:val="000D6CE9"/>
    <w:rsid w:val="000E7DD0"/>
    <w:rsid w:val="000F0A85"/>
    <w:rsid w:val="000F0C02"/>
    <w:rsid w:val="000F497D"/>
    <w:rsid w:val="00101C8B"/>
    <w:rsid w:val="00121374"/>
    <w:rsid w:val="00121C3D"/>
    <w:rsid w:val="0012301B"/>
    <w:rsid w:val="00146C9A"/>
    <w:rsid w:val="001500EC"/>
    <w:rsid w:val="00151023"/>
    <w:rsid w:val="00154687"/>
    <w:rsid w:val="001566A5"/>
    <w:rsid w:val="00157A93"/>
    <w:rsid w:val="001600E7"/>
    <w:rsid w:val="0016560C"/>
    <w:rsid w:val="00173F0C"/>
    <w:rsid w:val="00176539"/>
    <w:rsid w:val="00187639"/>
    <w:rsid w:val="00187809"/>
    <w:rsid w:val="00192F61"/>
    <w:rsid w:val="001A381C"/>
    <w:rsid w:val="001B4004"/>
    <w:rsid w:val="001B4471"/>
    <w:rsid w:val="001B5BEB"/>
    <w:rsid w:val="001C4593"/>
    <w:rsid w:val="001E1477"/>
    <w:rsid w:val="001E5CAE"/>
    <w:rsid w:val="001E6EC4"/>
    <w:rsid w:val="001E7C45"/>
    <w:rsid w:val="001F283A"/>
    <w:rsid w:val="001F71B1"/>
    <w:rsid w:val="002005A8"/>
    <w:rsid w:val="0020448A"/>
    <w:rsid w:val="002066A0"/>
    <w:rsid w:val="00206FC1"/>
    <w:rsid w:val="00207136"/>
    <w:rsid w:val="00211BBB"/>
    <w:rsid w:val="00220BB6"/>
    <w:rsid w:val="00226A1F"/>
    <w:rsid w:val="002276A9"/>
    <w:rsid w:val="0023503D"/>
    <w:rsid w:val="0023546F"/>
    <w:rsid w:val="00235481"/>
    <w:rsid w:val="002375A2"/>
    <w:rsid w:val="002406B4"/>
    <w:rsid w:val="002435C5"/>
    <w:rsid w:val="00253BB6"/>
    <w:rsid w:val="00255E50"/>
    <w:rsid w:val="00257780"/>
    <w:rsid w:val="002625DB"/>
    <w:rsid w:val="00270174"/>
    <w:rsid w:val="00295D2B"/>
    <w:rsid w:val="0029694C"/>
    <w:rsid w:val="002A3363"/>
    <w:rsid w:val="002A4553"/>
    <w:rsid w:val="002A4FD3"/>
    <w:rsid w:val="002A5D91"/>
    <w:rsid w:val="002B4CE9"/>
    <w:rsid w:val="002B56D9"/>
    <w:rsid w:val="002B783E"/>
    <w:rsid w:val="002C154B"/>
    <w:rsid w:val="002D0BC8"/>
    <w:rsid w:val="002D391B"/>
    <w:rsid w:val="002D52F7"/>
    <w:rsid w:val="002D54DD"/>
    <w:rsid w:val="002E14F2"/>
    <w:rsid w:val="002E5AEF"/>
    <w:rsid w:val="002F6C37"/>
    <w:rsid w:val="00301101"/>
    <w:rsid w:val="00303307"/>
    <w:rsid w:val="00313C01"/>
    <w:rsid w:val="003152E7"/>
    <w:rsid w:val="0032284C"/>
    <w:rsid w:val="00326F93"/>
    <w:rsid w:val="003345F6"/>
    <w:rsid w:val="00337230"/>
    <w:rsid w:val="0034251B"/>
    <w:rsid w:val="00343191"/>
    <w:rsid w:val="00350C30"/>
    <w:rsid w:val="0035136D"/>
    <w:rsid w:val="00352442"/>
    <w:rsid w:val="0035313A"/>
    <w:rsid w:val="00356262"/>
    <w:rsid w:val="00360E21"/>
    <w:rsid w:val="00365643"/>
    <w:rsid w:val="0036655E"/>
    <w:rsid w:val="003679AE"/>
    <w:rsid w:val="00372C98"/>
    <w:rsid w:val="00386189"/>
    <w:rsid w:val="003A4CFD"/>
    <w:rsid w:val="003A5C14"/>
    <w:rsid w:val="003B21D3"/>
    <w:rsid w:val="003C0096"/>
    <w:rsid w:val="003C06D2"/>
    <w:rsid w:val="003C686D"/>
    <w:rsid w:val="003D0A93"/>
    <w:rsid w:val="003D4E8C"/>
    <w:rsid w:val="003D76D7"/>
    <w:rsid w:val="003E0FCC"/>
    <w:rsid w:val="003E4B0D"/>
    <w:rsid w:val="003F31E5"/>
    <w:rsid w:val="004039BC"/>
    <w:rsid w:val="00407139"/>
    <w:rsid w:val="00422E1B"/>
    <w:rsid w:val="00423E45"/>
    <w:rsid w:val="00440F2C"/>
    <w:rsid w:val="00445E11"/>
    <w:rsid w:val="00446CE2"/>
    <w:rsid w:val="00455090"/>
    <w:rsid w:val="004576C1"/>
    <w:rsid w:val="00466F68"/>
    <w:rsid w:val="00475AC7"/>
    <w:rsid w:val="00480159"/>
    <w:rsid w:val="00480257"/>
    <w:rsid w:val="004813CA"/>
    <w:rsid w:val="00482EBD"/>
    <w:rsid w:val="004837AB"/>
    <w:rsid w:val="0048779A"/>
    <w:rsid w:val="0049477D"/>
    <w:rsid w:val="004A2B94"/>
    <w:rsid w:val="004B3BD2"/>
    <w:rsid w:val="004C6357"/>
    <w:rsid w:val="004D466D"/>
    <w:rsid w:val="004D4F53"/>
    <w:rsid w:val="004F15B3"/>
    <w:rsid w:val="004F3942"/>
    <w:rsid w:val="005004BD"/>
    <w:rsid w:val="00500ACF"/>
    <w:rsid w:val="00504BEA"/>
    <w:rsid w:val="00514D3A"/>
    <w:rsid w:val="00517F8E"/>
    <w:rsid w:val="00527F22"/>
    <w:rsid w:val="00532AF0"/>
    <w:rsid w:val="005478BB"/>
    <w:rsid w:val="00547CCB"/>
    <w:rsid w:val="00550411"/>
    <w:rsid w:val="0055138C"/>
    <w:rsid w:val="00551EE2"/>
    <w:rsid w:val="00554F58"/>
    <w:rsid w:val="00560F7D"/>
    <w:rsid w:val="00565C9F"/>
    <w:rsid w:val="00574C2C"/>
    <w:rsid w:val="00576289"/>
    <w:rsid w:val="0058020E"/>
    <w:rsid w:val="00591851"/>
    <w:rsid w:val="00595001"/>
    <w:rsid w:val="00595564"/>
    <w:rsid w:val="005C163E"/>
    <w:rsid w:val="005C245E"/>
    <w:rsid w:val="005C27A3"/>
    <w:rsid w:val="005C2B42"/>
    <w:rsid w:val="005C3EB9"/>
    <w:rsid w:val="005D37F9"/>
    <w:rsid w:val="005D6FF2"/>
    <w:rsid w:val="005E22EB"/>
    <w:rsid w:val="005F161B"/>
    <w:rsid w:val="00605945"/>
    <w:rsid w:val="00614C47"/>
    <w:rsid w:val="00614F1C"/>
    <w:rsid w:val="006157BB"/>
    <w:rsid w:val="00617D7D"/>
    <w:rsid w:val="006212E9"/>
    <w:rsid w:val="00625E16"/>
    <w:rsid w:val="00633CE2"/>
    <w:rsid w:val="00641F2A"/>
    <w:rsid w:val="00646509"/>
    <w:rsid w:val="00646AC9"/>
    <w:rsid w:val="00654134"/>
    <w:rsid w:val="00656EBB"/>
    <w:rsid w:val="00673A85"/>
    <w:rsid w:val="00680C21"/>
    <w:rsid w:val="00682316"/>
    <w:rsid w:val="00683898"/>
    <w:rsid w:val="00692B9F"/>
    <w:rsid w:val="00696328"/>
    <w:rsid w:val="0069726E"/>
    <w:rsid w:val="006B147A"/>
    <w:rsid w:val="006B3476"/>
    <w:rsid w:val="006B5FBB"/>
    <w:rsid w:val="006C1E77"/>
    <w:rsid w:val="006C66E6"/>
    <w:rsid w:val="006C699A"/>
    <w:rsid w:val="006D5241"/>
    <w:rsid w:val="006E7AB9"/>
    <w:rsid w:val="006F5BA6"/>
    <w:rsid w:val="00702CE7"/>
    <w:rsid w:val="00703E2D"/>
    <w:rsid w:val="007106E3"/>
    <w:rsid w:val="00717D48"/>
    <w:rsid w:val="007223C0"/>
    <w:rsid w:val="0072618B"/>
    <w:rsid w:val="00727C2A"/>
    <w:rsid w:val="0073231F"/>
    <w:rsid w:val="00733264"/>
    <w:rsid w:val="00733E58"/>
    <w:rsid w:val="00735FEB"/>
    <w:rsid w:val="00744046"/>
    <w:rsid w:val="007441A8"/>
    <w:rsid w:val="00760CF9"/>
    <w:rsid w:val="007625ED"/>
    <w:rsid w:val="0076503F"/>
    <w:rsid w:val="00767DEB"/>
    <w:rsid w:val="0077027D"/>
    <w:rsid w:val="0078187C"/>
    <w:rsid w:val="00782049"/>
    <w:rsid w:val="00783CE8"/>
    <w:rsid w:val="007907EF"/>
    <w:rsid w:val="00790D16"/>
    <w:rsid w:val="00795D88"/>
    <w:rsid w:val="00797979"/>
    <w:rsid w:val="007B290B"/>
    <w:rsid w:val="007B4F36"/>
    <w:rsid w:val="007B5B72"/>
    <w:rsid w:val="007B75C9"/>
    <w:rsid w:val="007D4B43"/>
    <w:rsid w:val="007D71D3"/>
    <w:rsid w:val="007E101D"/>
    <w:rsid w:val="007E133F"/>
    <w:rsid w:val="007F4C4A"/>
    <w:rsid w:val="007F7CCC"/>
    <w:rsid w:val="00800533"/>
    <w:rsid w:val="008005FC"/>
    <w:rsid w:val="00802AC4"/>
    <w:rsid w:val="008076C0"/>
    <w:rsid w:val="008115D8"/>
    <w:rsid w:val="008137F4"/>
    <w:rsid w:val="00817367"/>
    <w:rsid w:val="0083183D"/>
    <w:rsid w:val="0083375E"/>
    <w:rsid w:val="00836707"/>
    <w:rsid w:val="00837C93"/>
    <w:rsid w:val="00840F9E"/>
    <w:rsid w:val="00846AD8"/>
    <w:rsid w:val="00856545"/>
    <w:rsid w:val="00860841"/>
    <w:rsid w:val="008654F1"/>
    <w:rsid w:val="00880EDB"/>
    <w:rsid w:val="0088368C"/>
    <w:rsid w:val="008929FC"/>
    <w:rsid w:val="00895A8D"/>
    <w:rsid w:val="00896284"/>
    <w:rsid w:val="008B5392"/>
    <w:rsid w:val="008B795B"/>
    <w:rsid w:val="008C1981"/>
    <w:rsid w:val="008C22BF"/>
    <w:rsid w:val="008C385E"/>
    <w:rsid w:val="008C6B16"/>
    <w:rsid w:val="008D58B2"/>
    <w:rsid w:val="008D7C24"/>
    <w:rsid w:val="008F0C3F"/>
    <w:rsid w:val="008F1394"/>
    <w:rsid w:val="008F258A"/>
    <w:rsid w:val="008F5085"/>
    <w:rsid w:val="008F6621"/>
    <w:rsid w:val="0090201B"/>
    <w:rsid w:val="009134FE"/>
    <w:rsid w:val="00914CB4"/>
    <w:rsid w:val="009153F7"/>
    <w:rsid w:val="0091648E"/>
    <w:rsid w:val="00921691"/>
    <w:rsid w:val="0092719F"/>
    <w:rsid w:val="0093182A"/>
    <w:rsid w:val="00932F40"/>
    <w:rsid w:val="0093617B"/>
    <w:rsid w:val="00937F69"/>
    <w:rsid w:val="0094389A"/>
    <w:rsid w:val="00950074"/>
    <w:rsid w:val="0096223A"/>
    <w:rsid w:val="009663A6"/>
    <w:rsid w:val="00970219"/>
    <w:rsid w:val="009723E5"/>
    <w:rsid w:val="009758FE"/>
    <w:rsid w:val="00976683"/>
    <w:rsid w:val="009921D3"/>
    <w:rsid w:val="009965F2"/>
    <w:rsid w:val="009A57D1"/>
    <w:rsid w:val="009C1DAC"/>
    <w:rsid w:val="009C39A4"/>
    <w:rsid w:val="009D2010"/>
    <w:rsid w:val="009D3169"/>
    <w:rsid w:val="009D5EE1"/>
    <w:rsid w:val="009E029C"/>
    <w:rsid w:val="009E260D"/>
    <w:rsid w:val="009E73D4"/>
    <w:rsid w:val="009F09F3"/>
    <w:rsid w:val="009F1436"/>
    <w:rsid w:val="009F15A0"/>
    <w:rsid w:val="009F1725"/>
    <w:rsid w:val="009F25AC"/>
    <w:rsid w:val="009F663A"/>
    <w:rsid w:val="009F7C03"/>
    <w:rsid w:val="00A00BDC"/>
    <w:rsid w:val="00A01C0E"/>
    <w:rsid w:val="00A02F97"/>
    <w:rsid w:val="00A10528"/>
    <w:rsid w:val="00A13843"/>
    <w:rsid w:val="00A15945"/>
    <w:rsid w:val="00A27560"/>
    <w:rsid w:val="00A40958"/>
    <w:rsid w:val="00A41CC9"/>
    <w:rsid w:val="00A45A59"/>
    <w:rsid w:val="00A52956"/>
    <w:rsid w:val="00A62338"/>
    <w:rsid w:val="00A765F3"/>
    <w:rsid w:val="00A82543"/>
    <w:rsid w:val="00A83DA9"/>
    <w:rsid w:val="00A92505"/>
    <w:rsid w:val="00A953A5"/>
    <w:rsid w:val="00A953C1"/>
    <w:rsid w:val="00AA5D20"/>
    <w:rsid w:val="00AB4A03"/>
    <w:rsid w:val="00AC13C9"/>
    <w:rsid w:val="00AC342D"/>
    <w:rsid w:val="00AC40F0"/>
    <w:rsid w:val="00AE197E"/>
    <w:rsid w:val="00AE211C"/>
    <w:rsid w:val="00AE2871"/>
    <w:rsid w:val="00AE4A2B"/>
    <w:rsid w:val="00AF1D6D"/>
    <w:rsid w:val="00B01631"/>
    <w:rsid w:val="00B13356"/>
    <w:rsid w:val="00B166EC"/>
    <w:rsid w:val="00B16951"/>
    <w:rsid w:val="00B16FFE"/>
    <w:rsid w:val="00B17A97"/>
    <w:rsid w:val="00B23006"/>
    <w:rsid w:val="00B234CF"/>
    <w:rsid w:val="00B348B7"/>
    <w:rsid w:val="00B37E02"/>
    <w:rsid w:val="00B5455E"/>
    <w:rsid w:val="00B54893"/>
    <w:rsid w:val="00B5735F"/>
    <w:rsid w:val="00B57FCF"/>
    <w:rsid w:val="00B706DF"/>
    <w:rsid w:val="00B8439A"/>
    <w:rsid w:val="00B84ED0"/>
    <w:rsid w:val="00B90CA7"/>
    <w:rsid w:val="00B90ED4"/>
    <w:rsid w:val="00B928E9"/>
    <w:rsid w:val="00BA5A09"/>
    <w:rsid w:val="00BA5C31"/>
    <w:rsid w:val="00BB405A"/>
    <w:rsid w:val="00BB509A"/>
    <w:rsid w:val="00BB51BF"/>
    <w:rsid w:val="00BB6CFA"/>
    <w:rsid w:val="00BB78CE"/>
    <w:rsid w:val="00BC3FCA"/>
    <w:rsid w:val="00BC5BEB"/>
    <w:rsid w:val="00BC6670"/>
    <w:rsid w:val="00BD5E72"/>
    <w:rsid w:val="00BE486F"/>
    <w:rsid w:val="00BF5EF0"/>
    <w:rsid w:val="00BF7E6E"/>
    <w:rsid w:val="00C01E5F"/>
    <w:rsid w:val="00C01F56"/>
    <w:rsid w:val="00C02A6F"/>
    <w:rsid w:val="00C05EEA"/>
    <w:rsid w:val="00C14C25"/>
    <w:rsid w:val="00C22F98"/>
    <w:rsid w:val="00C23402"/>
    <w:rsid w:val="00C3580A"/>
    <w:rsid w:val="00C359DB"/>
    <w:rsid w:val="00C448CC"/>
    <w:rsid w:val="00C44996"/>
    <w:rsid w:val="00C464D5"/>
    <w:rsid w:val="00C50792"/>
    <w:rsid w:val="00C55313"/>
    <w:rsid w:val="00C572CD"/>
    <w:rsid w:val="00C57C5B"/>
    <w:rsid w:val="00C634EF"/>
    <w:rsid w:val="00C67519"/>
    <w:rsid w:val="00C73ADD"/>
    <w:rsid w:val="00C7659C"/>
    <w:rsid w:val="00C837B5"/>
    <w:rsid w:val="00C837FC"/>
    <w:rsid w:val="00C840F8"/>
    <w:rsid w:val="00C84958"/>
    <w:rsid w:val="00C877EB"/>
    <w:rsid w:val="00C9619F"/>
    <w:rsid w:val="00CA021E"/>
    <w:rsid w:val="00CA1704"/>
    <w:rsid w:val="00CA3476"/>
    <w:rsid w:val="00CA4941"/>
    <w:rsid w:val="00CA55A3"/>
    <w:rsid w:val="00CA6FEB"/>
    <w:rsid w:val="00CB11E1"/>
    <w:rsid w:val="00CB56D5"/>
    <w:rsid w:val="00CC039F"/>
    <w:rsid w:val="00CC5166"/>
    <w:rsid w:val="00CC5188"/>
    <w:rsid w:val="00CD0032"/>
    <w:rsid w:val="00CD13E0"/>
    <w:rsid w:val="00CD24EA"/>
    <w:rsid w:val="00CD3402"/>
    <w:rsid w:val="00CD3E40"/>
    <w:rsid w:val="00CD46F6"/>
    <w:rsid w:val="00CE1B35"/>
    <w:rsid w:val="00CE3323"/>
    <w:rsid w:val="00CE5D70"/>
    <w:rsid w:val="00CE7212"/>
    <w:rsid w:val="00CF09B4"/>
    <w:rsid w:val="00CF1AEB"/>
    <w:rsid w:val="00CF42D5"/>
    <w:rsid w:val="00CF7A86"/>
    <w:rsid w:val="00D0179C"/>
    <w:rsid w:val="00D06D45"/>
    <w:rsid w:val="00D10E57"/>
    <w:rsid w:val="00D139B4"/>
    <w:rsid w:val="00D13E8D"/>
    <w:rsid w:val="00D16275"/>
    <w:rsid w:val="00D24846"/>
    <w:rsid w:val="00D26713"/>
    <w:rsid w:val="00D302E1"/>
    <w:rsid w:val="00D31FEB"/>
    <w:rsid w:val="00D32396"/>
    <w:rsid w:val="00D35484"/>
    <w:rsid w:val="00D41397"/>
    <w:rsid w:val="00D47250"/>
    <w:rsid w:val="00D50889"/>
    <w:rsid w:val="00D55BF9"/>
    <w:rsid w:val="00D624CC"/>
    <w:rsid w:val="00D629AA"/>
    <w:rsid w:val="00D63256"/>
    <w:rsid w:val="00D66515"/>
    <w:rsid w:val="00D72BD7"/>
    <w:rsid w:val="00D732B4"/>
    <w:rsid w:val="00D7557C"/>
    <w:rsid w:val="00D76EBE"/>
    <w:rsid w:val="00D80632"/>
    <w:rsid w:val="00D81700"/>
    <w:rsid w:val="00D96432"/>
    <w:rsid w:val="00DA01D5"/>
    <w:rsid w:val="00DA44B7"/>
    <w:rsid w:val="00DA6FB3"/>
    <w:rsid w:val="00DB67EF"/>
    <w:rsid w:val="00DC12CB"/>
    <w:rsid w:val="00DC2656"/>
    <w:rsid w:val="00DC5665"/>
    <w:rsid w:val="00DC6035"/>
    <w:rsid w:val="00DD6ED3"/>
    <w:rsid w:val="00DE0404"/>
    <w:rsid w:val="00DE1F3C"/>
    <w:rsid w:val="00DE5EC5"/>
    <w:rsid w:val="00DE7A2B"/>
    <w:rsid w:val="00DF1B51"/>
    <w:rsid w:val="00E069AD"/>
    <w:rsid w:val="00E12573"/>
    <w:rsid w:val="00E1537D"/>
    <w:rsid w:val="00E16F03"/>
    <w:rsid w:val="00E22BA5"/>
    <w:rsid w:val="00E3508D"/>
    <w:rsid w:val="00E35805"/>
    <w:rsid w:val="00E470E8"/>
    <w:rsid w:val="00E54834"/>
    <w:rsid w:val="00E571B3"/>
    <w:rsid w:val="00E610CB"/>
    <w:rsid w:val="00E71EAB"/>
    <w:rsid w:val="00E7527F"/>
    <w:rsid w:val="00E76820"/>
    <w:rsid w:val="00E83FDC"/>
    <w:rsid w:val="00EA1CB3"/>
    <w:rsid w:val="00EA22A8"/>
    <w:rsid w:val="00EA6D13"/>
    <w:rsid w:val="00EA7C25"/>
    <w:rsid w:val="00EB233D"/>
    <w:rsid w:val="00EB37FB"/>
    <w:rsid w:val="00EB7A26"/>
    <w:rsid w:val="00EC0A08"/>
    <w:rsid w:val="00EC20D0"/>
    <w:rsid w:val="00EC34CF"/>
    <w:rsid w:val="00EC4141"/>
    <w:rsid w:val="00EC43B1"/>
    <w:rsid w:val="00EC6363"/>
    <w:rsid w:val="00EC695F"/>
    <w:rsid w:val="00EC7B6A"/>
    <w:rsid w:val="00ED39E7"/>
    <w:rsid w:val="00ED449A"/>
    <w:rsid w:val="00ED722C"/>
    <w:rsid w:val="00EF1419"/>
    <w:rsid w:val="00EF5689"/>
    <w:rsid w:val="00EF59B2"/>
    <w:rsid w:val="00F078B3"/>
    <w:rsid w:val="00F143C0"/>
    <w:rsid w:val="00F16B02"/>
    <w:rsid w:val="00F30265"/>
    <w:rsid w:val="00F32280"/>
    <w:rsid w:val="00F37380"/>
    <w:rsid w:val="00F4260F"/>
    <w:rsid w:val="00F52496"/>
    <w:rsid w:val="00F55014"/>
    <w:rsid w:val="00F65187"/>
    <w:rsid w:val="00F6534A"/>
    <w:rsid w:val="00F65E6E"/>
    <w:rsid w:val="00F727A8"/>
    <w:rsid w:val="00F934E4"/>
    <w:rsid w:val="00F965C4"/>
    <w:rsid w:val="00F96684"/>
    <w:rsid w:val="00FA305B"/>
    <w:rsid w:val="00FA3589"/>
    <w:rsid w:val="00FB1C3C"/>
    <w:rsid w:val="00FB4AFB"/>
    <w:rsid w:val="00FB5FAC"/>
    <w:rsid w:val="00FB659F"/>
    <w:rsid w:val="00FC3E98"/>
    <w:rsid w:val="00FC6433"/>
    <w:rsid w:val="00FD034F"/>
    <w:rsid w:val="00FD15FC"/>
    <w:rsid w:val="00FD685D"/>
    <w:rsid w:val="00FE09FC"/>
    <w:rsid w:val="00FF6A70"/>
    <w:rsid w:val="00FF6FE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2050" fill="f" fillcolor="white" stroke="f">
      <v:fill color="white" on="f"/>
      <v:stroke on="f"/>
    </o:shapedefaults>
    <o:shapelayout v:ext="edit">
      <o:idmap v:ext="edit" data="2"/>
    </o:shapelayout>
  </w:shapeDefaults>
  <w:decimalSymbol w:val=","/>
  <w:listSeparator w:val=";"/>
  <w14:docId w14:val="5DE1854E"/>
  <w15:docId w15:val="{3578ADE0-091D-4DE4-81F4-A9C91855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C163E"/>
    <w:pPr>
      <w:jc w:val="both"/>
    </w:pPr>
    <w:rPr>
      <w:rFonts w:ascii="Bembo" w:hAnsi="Bembo"/>
      <w:lang w:val="en-GB" w:eastAsia="en-US"/>
    </w:rPr>
  </w:style>
  <w:style w:type="paragraph" w:styleId="Nadpis1">
    <w:name w:val="heading 1"/>
    <w:basedOn w:val="Normln"/>
    <w:next w:val="Normln"/>
    <w:qFormat/>
    <w:rsid w:val="005C163E"/>
    <w:pPr>
      <w:keepNext/>
      <w:tabs>
        <w:tab w:val="left" w:pos="-720"/>
      </w:tabs>
      <w:suppressAutoHyphens/>
      <w:spacing w:after="60"/>
      <w:outlineLvl w:val="0"/>
    </w:pPr>
    <w:rPr>
      <w:rFonts w:ascii="NewsGoth BT" w:hAnsi="NewsGoth BT"/>
      <w:kern w:val="28"/>
      <w:sz w:val="40"/>
    </w:rPr>
  </w:style>
  <w:style w:type="paragraph" w:styleId="Nadpis2">
    <w:name w:val="heading 2"/>
    <w:basedOn w:val="Normln"/>
    <w:next w:val="Normln"/>
    <w:qFormat/>
    <w:rsid w:val="005C163E"/>
    <w:pPr>
      <w:keepNext/>
      <w:spacing w:before="240" w:after="60"/>
      <w:outlineLvl w:val="1"/>
    </w:pPr>
    <w:rPr>
      <w:rFonts w:ascii="NewsGoth BT" w:hAnsi="NewsGoth BT"/>
      <w:sz w:val="24"/>
    </w:rPr>
  </w:style>
  <w:style w:type="paragraph" w:styleId="Nadpis3">
    <w:name w:val="heading 3"/>
    <w:basedOn w:val="Normln"/>
    <w:next w:val="Normln"/>
    <w:qFormat/>
    <w:rsid w:val="005C163E"/>
    <w:pPr>
      <w:keepNext/>
      <w:tabs>
        <w:tab w:val="left" w:pos="-720"/>
      </w:tabs>
      <w:suppressAutoHyphens/>
      <w:spacing w:before="120" w:after="60"/>
      <w:outlineLvl w:val="2"/>
    </w:pPr>
    <w:rPr>
      <w:rFonts w:ascii="NewsGoth BT" w:hAnsi="NewsGoth BT"/>
      <w:spacing w:val="-3"/>
    </w:rPr>
  </w:style>
  <w:style w:type="paragraph" w:styleId="Nadpis4">
    <w:name w:val="heading 4"/>
    <w:basedOn w:val="Normln"/>
    <w:next w:val="Normln"/>
    <w:qFormat/>
    <w:rsid w:val="005C163E"/>
    <w:pPr>
      <w:keepNext/>
      <w:jc w:val="left"/>
      <w:outlineLvl w:val="3"/>
    </w:pPr>
    <w:rPr>
      <w:rFonts w:ascii="Arial" w:hAnsi="Arial"/>
      <w:b/>
      <w:sz w:val="16"/>
    </w:rPr>
  </w:style>
  <w:style w:type="paragraph" w:styleId="Nadpis5">
    <w:name w:val="heading 5"/>
    <w:basedOn w:val="Normln"/>
    <w:next w:val="Normln"/>
    <w:qFormat/>
    <w:rsid w:val="005C163E"/>
    <w:pPr>
      <w:keepNext/>
      <w:outlineLvl w:val="4"/>
    </w:pPr>
    <w:rPr>
      <w:b/>
      <w:spacing w:val="34"/>
      <w:sz w:val="24"/>
    </w:rPr>
  </w:style>
  <w:style w:type="paragraph" w:styleId="Nadpis6">
    <w:name w:val="heading 6"/>
    <w:basedOn w:val="Normln"/>
    <w:next w:val="Normln"/>
    <w:qFormat/>
    <w:rsid w:val="005C163E"/>
    <w:pPr>
      <w:keepNext/>
      <w:spacing w:before="120"/>
      <w:ind w:left="709"/>
      <w:outlineLvl w:val="5"/>
    </w:pPr>
    <w:rPr>
      <w:rFonts w:ascii="NewsGoth BT" w:hAnsi="NewsGoth BT"/>
      <w:sz w:val="32"/>
    </w:rPr>
  </w:style>
  <w:style w:type="paragraph" w:styleId="Nadpis7">
    <w:name w:val="heading 7"/>
    <w:basedOn w:val="Normln"/>
    <w:next w:val="Normln"/>
    <w:qFormat/>
    <w:rsid w:val="005C163E"/>
    <w:pPr>
      <w:keepNext/>
      <w:outlineLvl w:val="6"/>
    </w:pPr>
    <w:rPr>
      <w:rFonts w:ascii="NewsGoth BT" w:hAnsi="NewsGoth BT"/>
      <w:sz w:val="32"/>
    </w:rPr>
  </w:style>
  <w:style w:type="paragraph" w:styleId="Nadpis8">
    <w:name w:val="heading 8"/>
    <w:basedOn w:val="Normln"/>
    <w:next w:val="Normln"/>
    <w:qFormat/>
    <w:rsid w:val="005C163E"/>
    <w:pPr>
      <w:keepNext/>
      <w:outlineLvl w:val="7"/>
    </w:pPr>
    <w:rPr>
      <w:i/>
    </w:rPr>
  </w:style>
  <w:style w:type="paragraph" w:styleId="Nadpis9">
    <w:name w:val="heading 9"/>
    <w:basedOn w:val="Normln"/>
    <w:next w:val="Normln"/>
    <w:qFormat/>
    <w:rsid w:val="005C163E"/>
    <w:pPr>
      <w:keepNext/>
      <w:tabs>
        <w:tab w:val="left" w:pos="3600"/>
      </w:tabs>
      <w:ind w:left="1620"/>
      <w:outlineLvl w:val="8"/>
    </w:pPr>
    <w:rPr>
      <w:rFonts w:ascii="NewsGoth BT" w:hAnsi="NewsGoth BT"/>
      <w:b/>
      <w:bCs/>
      <w:color w:val="0000FF"/>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5C163E"/>
    <w:pPr>
      <w:tabs>
        <w:tab w:val="center" w:pos="4153"/>
        <w:tab w:val="right" w:pos="8306"/>
      </w:tabs>
    </w:pPr>
  </w:style>
  <w:style w:type="paragraph" w:styleId="Zpat">
    <w:name w:val="footer"/>
    <w:basedOn w:val="Normln"/>
    <w:rsid w:val="005C163E"/>
    <w:pPr>
      <w:tabs>
        <w:tab w:val="center" w:pos="4153"/>
        <w:tab w:val="right" w:pos="8306"/>
      </w:tabs>
    </w:pPr>
  </w:style>
  <w:style w:type="character" w:styleId="slostrnky">
    <w:name w:val="page number"/>
    <w:basedOn w:val="Standardnpsmoodstavce"/>
    <w:rsid w:val="005C163E"/>
  </w:style>
  <w:style w:type="paragraph" w:styleId="Obsah1">
    <w:name w:val="toc 1"/>
    <w:basedOn w:val="Normln"/>
    <w:next w:val="Normln"/>
    <w:autoRedefine/>
    <w:semiHidden/>
    <w:rsid w:val="005C163E"/>
    <w:pPr>
      <w:tabs>
        <w:tab w:val="right" w:leader="dot" w:pos="9026"/>
      </w:tabs>
      <w:suppressAutoHyphens/>
      <w:spacing w:before="240" w:after="120"/>
    </w:pPr>
    <w:rPr>
      <w:b/>
      <w:spacing w:val="-3"/>
    </w:rPr>
  </w:style>
  <w:style w:type="paragraph" w:styleId="Obsah3">
    <w:name w:val="toc 3"/>
    <w:basedOn w:val="Normln"/>
    <w:next w:val="Normln"/>
    <w:autoRedefine/>
    <w:semiHidden/>
    <w:rsid w:val="005C163E"/>
    <w:pPr>
      <w:tabs>
        <w:tab w:val="right" w:leader="dot" w:pos="9026"/>
      </w:tabs>
      <w:suppressAutoHyphens/>
      <w:ind w:left="400"/>
    </w:pPr>
    <w:rPr>
      <w:spacing w:val="-3"/>
    </w:rPr>
  </w:style>
  <w:style w:type="paragraph" w:styleId="Zkladntextodsazen">
    <w:name w:val="Body Text Indent"/>
    <w:basedOn w:val="Normln"/>
    <w:rsid w:val="005C163E"/>
    <w:rPr>
      <w:rFonts w:ascii="Arial Narrow" w:hAnsi="Arial Narrow"/>
      <w:b/>
      <w:sz w:val="24"/>
    </w:rPr>
  </w:style>
  <w:style w:type="paragraph" w:styleId="Zkladntext">
    <w:name w:val="Body Text"/>
    <w:basedOn w:val="Normln"/>
    <w:link w:val="ZkladntextChar"/>
    <w:rsid w:val="005C163E"/>
    <w:pPr>
      <w:jc w:val="left"/>
    </w:pPr>
    <w:rPr>
      <w:b/>
      <w:sz w:val="40"/>
    </w:rPr>
  </w:style>
  <w:style w:type="paragraph" w:styleId="Obsah2">
    <w:name w:val="toc 2"/>
    <w:basedOn w:val="Normln"/>
    <w:next w:val="Normln"/>
    <w:autoRedefine/>
    <w:semiHidden/>
    <w:rsid w:val="005C163E"/>
    <w:pPr>
      <w:ind w:left="200"/>
    </w:pPr>
  </w:style>
  <w:style w:type="paragraph" w:styleId="Zkladntextodsazen2">
    <w:name w:val="Body Text Indent 2"/>
    <w:basedOn w:val="Normln"/>
    <w:rsid w:val="005C163E"/>
  </w:style>
  <w:style w:type="paragraph" w:styleId="Zkladntextodsazen3">
    <w:name w:val="Body Text Indent 3"/>
    <w:basedOn w:val="Normln"/>
    <w:rsid w:val="005C163E"/>
    <w:pPr>
      <w:ind w:firstLine="459"/>
    </w:pPr>
  </w:style>
  <w:style w:type="paragraph" w:customStyle="1" w:styleId="Rozloendokumentu1">
    <w:name w:val="Rozložení dokumentu1"/>
    <w:basedOn w:val="Normln"/>
    <w:semiHidden/>
    <w:rsid w:val="005C163E"/>
    <w:pPr>
      <w:shd w:val="clear" w:color="auto" w:fill="000080"/>
    </w:pPr>
    <w:rPr>
      <w:rFonts w:ascii="Tahoma" w:hAnsi="Tahoma"/>
    </w:rPr>
  </w:style>
  <w:style w:type="character" w:styleId="Hypertextovodkaz">
    <w:name w:val="Hyperlink"/>
    <w:rsid w:val="005C163E"/>
    <w:rPr>
      <w:color w:val="0000FF"/>
      <w:u w:val="single"/>
    </w:rPr>
  </w:style>
  <w:style w:type="character" w:styleId="Sledovanodkaz">
    <w:name w:val="FollowedHyperlink"/>
    <w:rsid w:val="005C163E"/>
    <w:rPr>
      <w:color w:val="800080"/>
      <w:u w:val="single"/>
    </w:rPr>
  </w:style>
  <w:style w:type="paragraph" w:styleId="Obsah4">
    <w:name w:val="toc 4"/>
    <w:basedOn w:val="Normln"/>
    <w:next w:val="Normln"/>
    <w:autoRedefine/>
    <w:semiHidden/>
    <w:rsid w:val="005C163E"/>
    <w:pPr>
      <w:ind w:left="600"/>
    </w:pPr>
  </w:style>
  <w:style w:type="paragraph" w:styleId="Obsah5">
    <w:name w:val="toc 5"/>
    <w:basedOn w:val="Normln"/>
    <w:next w:val="Normln"/>
    <w:autoRedefine/>
    <w:semiHidden/>
    <w:rsid w:val="005C163E"/>
    <w:pPr>
      <w:ind w:left="800"/>
    </w:pPr>
  </w:style>
  <w:style w:type="paragraph" w:styleId="Obsah6">
    <w:name w:val="toc 6"/>
    <w:basedOn w:val="Normln"/>
    <w:next w:val="Normln"/>
    <w:autoRedefine/>
    <w:semiHidden/>
    <w:rsid w:val="005C163E"/>
    <w:pPr>
      <w:ind w:left="1000"/>
    </w:pPr>
  </w:style>
  <w:style w:type="paragraph" w:styleId="Obsah7">
    <w:name w:val="toc 7"/>
    <w:basedOn w:val="Normln"/>
    <w:next w:val="Normln"/>
    <w:autoRedefine/>
    <w:semiHidden/>
    <w:rsid w:val="005C163E"/>
    <w:pPr>
      <w:ind w:left="1200"/>
    </w:pPr>
  </w:style>
  <w:style w:type="paragraph" w:styleId="Obsah8">
    <w:name w:val="toc 8"/>
    <w:basedOn w:val="Normln"/>
    <w:next w:val="Normln"/>
    <w:autoRedefine/>
    <w:semiHidden/>
    <w:rsid w:val="005C163E"/>
    <w:pPr>
      <w:ind w:left="1400"/>
    </w:pPr>
  </w:style>
  <w:style w:type="paragraph" w:styleId="Obsah9">
    <w:name w:val="toc 9"/>
    <w:basedOn w:val="Normln"/>
    <w:next w:val="Normln"/>
    <w:autoRedefine/>
    <w:semiHidden/>
    <w:rsid w:val="005C163E"/>
    <w:pPr>
      <w:ind w:left="1600"/>
    </w:pPr>
  </w:style>
  <w:style w:type="paragraph" w:customStyle="1" w:styleId="H1">
    <w:name w:val="H1"/>
    <w:basedOn w:val="Normln"/>
    <w:next w:val="Normln"/>
    <w:rsid w:val="005C163E"/>
    <w:pPr>
      <w:keepNext/>
      <w:spacing w:before="100" w:after="100"/>
      <w:jc w:val="left"/>
      <w:outlineLvl w:val="1"/>
    </w:pPr>
    <w:rPr>
      <w:rFonts w:ascii="Times New Roman" w:hAnsi="Times New Roman"/>
      <w:b/>
      <w:snapToGrid w:val="0"/>
      <w:kern w:val="36"/>
      <w:sz w:val="48"/>
    </w:rPr>
  </w:style>
  <w:style w:type="paragraph" w:customStyle="1" w:styleId="H3">
    <w:name w:val="H3"/>
    <w:basedOn w:val="Normln"/>
    <w:next w:val="Normln"/>
    <w:rsid w:val="005C163E"/>
    <w:pPr>
      <w:keepNext/>
      <w:spacing w:before="100" w:after="100"/>
      <w:jc w:val="left"/>
      <w:outlineLvl w:val="3"/>
    </w:pPr>
    <w:rPr>
      <w:rFonts w:ascii="Times New Roman" w:hAnsi="Times New Roman"/>
      <w:b/>
      <w:snapToGrid w:val="0"/>
      <w:sz w:val="28"/>
    </w:rPr>
  </w:style>
  <w:style w:type="paragraph" w:customStyle="1" w:styleId="DefinitionList">
    <w:name w:val="Definition List"/>
    <w:basedOn w:val="Normln"/>
    <w:next w:val="DefinitionTerm"/>
    <w:rsid w:val="005C163E"/>
    <w:pPr>
      <w:ind w:left="360"/>
      <w:jc w:val="left"/>
    </w:pPr>
    <w:rPr>
      <w:rFonts w:ascii="Times New Roman" w:hAnsi="Times New Roman"/>
      <w:snapToGrid w:val="0"/>
      <w:sz w:val="24"/>
    </w:rPr>
  </w:style>
  <w:style w:type="paragraph" w:customStyle="1" w:styleId="DefinitionTerm">
    <w:name w:val="Definition Term"/>
    <w:basedOn w:val="Normln"/>
    <w:next w:val="DefinitionList"/>
    <w:rsid w:val="005C163E"/>
    <w:pPr>
      <w:jc w:val="left"/>
    </w:pPr>
    <w:rPr>
      <w:rFonts w:ascii="Times New Roman" w:hAnsi="Times New Roman"/>
      <w:snapToGrid w:val="0"/>
      <w:sz w:val="24"/>
    </w:rPr>
  </w:style>
  <w:style w:type="paragraph" w:styleId="Zkladntext2">
    <w:name w:val="Body Text 2"/>
    <w:basedOn w:val="Normln"/>
    <w:rsid w:val="005C163E"/>
    <w:rPr>
      <w:rFonts w:ascii="Times New Roman" w:hAnsi="Times New Roman"/>
    </w:rPr>
  </w:style>
  <w:style w:type="paragraph" w:styleId="Zkladntext3">
    <w:name w:val="Body Text 3"/>
    <w:basedOn w:val="Normln"/>
    <w:rsid w:val="005C163E"/>
    <w:rPr>
      <w:rFonts w:ascii="Times New Roman" w:hAnsi="Times New Roman"/>
      <w:color w:val="000000"/>
      <w:sz w:val="22"/>
    </w:rPr>
  </w:style>
  <w:style w:type="character" w:customStyle="1" w:styleId="ZkladntextChar">
    <w:name w:val="Základní text Char"/>
    <w:basedOn w:val="Standardnpsmoodstavce"/>
    <w:link w:val="Zkladntext"/>
    <w:rsid w:val="007D4B43"/>
    <w:rPr>
      <w:rFonts w:ascii="Bembo" w:hAnsi="Bembo"/>
      <w:b/>
      <w:sz w:val="40"/>
      <w:lang w:val="en-GB" w:eastAsia="en-US"/>
    </w:rPr>
  </w:style>
  <w:style w:type="paragraph" w:styleId="Textbubliny">
    <w:name w:val="Balloon Text"/>
    <w:basedOn w:val="Normln"/>
    <w:link w:val="TextbublinyChar"/>
    <w:rsid w:val="00226A1F"/>
    <w:rPr>
      <w:rFonts w:ascii="Tahoma" w:hAnsi="Tahoma" w:cs="Tahoma"/>
      <w:sz w:val="16"/>
      <w:szCs w:val="16"/>
    </w:rPr>
  </w:style>
  <w:style w:type="character" w:customStyle="1" w:styleId="TextbublinyChar">
    <w:name w:val="Text bubliny Char"/>
    <w:basedOn w:val="Standardnpsmoodstavce"/>
    <w:link w:val="Textbubliny"/>
    <w:rsid w:val="00226A1F"/>
    <w:rPr>
      <w:rFonts w:ascii="Tahoma" w:hAnsi="Tahoma" w:cs="Tahoma"/>
      <w:sz w:val="16"/>
      <w:szCs w:val="16"/>
      <w:lang w:val="en-GB" w:eastAsia="en-US"/>
    </w:rPr>
  </w:style>
  <w:style w:type="paragraph" w:styleId="Odstavecseseznamem">
    <w:name w:val="List Paragraph"/>
    <w:basedOn w:val="Normln"/>
    <w:uiPriority w:val="34"/>
    <w:qFormat/>
    <w:rsid w:val="0083183D"/>
    <w:pPr>
      <w:ind w:left="720"/>
      <w:contextualSpacing/>
    </w:pPr>
  </w:style>
  <w:style w:type="character" w:customStyle="1" w:styleId="tsubjname">
    <w:name w:val="tsubjname"/>
    <w:basedOn w:val="Standardnpsmoodstavce"/>
    <w:rsid w:val="00480257"/>
  </w:style>
  <w:style w:type="character" w:customStyle="1" w:styleId="Zkladntext0">
    <w:name w:val="Základní text_"/>
    <w:basedOn w:val="Standardnpsmoodstavce"/>
    <w:link w:val="Zkladntext1"/>
    <w:rsid w:val="0093617B"/>
    <w:rPr>
      <w:rFonts w:ascii="Tahoma" w:eastAsia="Tahoma" w:hAnsi="Tahoma" w:cs="Tahoma"/>
      <w:sz w:val="19"/>
      <w:szCs w:val="19"/>
      <w:shd w:val="clear" w:color="auto" w:fill="FFFFFF"/>
    </w:rPr>
  </w:style>
  <w:style w:type="paragraph" w:customStyle="1" w:styleId="Zkladntext1">
    <w:name w:val="Základní text1"/>
    <w:basedOn w:val="Normln"/>
    <w:link w:val="Zkladntext0"/>
    <w:rsid w:val="0093617B"/>
    <w:pPr>
      <w:widowControl w:val="0"/>
      <w:shd w:val="clear" w:color="auto" w:fill="FFFFFF"/>
      <w:spacing w:after="420" w:line="242" w:lineRule="exact"/>
      <w:ind w:hanging="360"/>
    </w:pPr>
    <w:rPr>
      <w:rFonts w:ascii="Tahoma" w:eastAsia="Tahoma" w:hAnsi="Tahoma" w:cs="Tahoma"/>
      <w:sz w:val="19"/>
      <w:szCs w:val="19"/>
      <w:lang w:val="cs-CZ" w:eastAsia="cs-CZ"/>
    </w:rPr>
  </w:style>
  <w:style w:type="character" w:styleId="Odkaznakoment">
    <w:name w:val="annotation reference"/>
    <w:basedOn w:val="Standardnpsmoodstavce"/>
    <w:semiHidden/>
    <w:unhideWhenUsed/>
    <w:rsid w:val="00F37380"/>
    <w:rPr>
      <w:sz w:val="16"/>
      <w:szCs w:val="16"/>
    </w:rPr>
  </w:style>
  <w:style w:type="paragraph" w:styleId="Textkomente">
    <w:name w:val="annotation text"/>
    <w:basedOn w:val="Normln"/>
    <w:link w:val="TextkomenteChar"/>
    <w:semiHidden/>
    <w:unhideWhenUsed/>
    <w:rsid w:val="00F37380"/>
  </w:style>
  <w:style w:type="character" w:customStyle="1" w:styleId="TextkomenteChar">
    <w:name w:val="Text komentáře Char"/>
    <w:basedOn w:val="Standardnpsmoodstavce"/>
    <w:link w:val="Textkomente"/>
    <w:semiHidden/>
    <w:rsid w:val="00F37380"/>
    <w:rPr>
      <w:rFonts w:ascii="Bembo" w:hAnsi="Bembo"/>
      <w:lang w:val="en-GB" w:eastAsia="en-US"/>
    </w:rPr>
  </w:style>
  <w:style w:type="paragraph" w:styleId="Pedmtkomente">
    <w:name w:val="annotation subject"/>
    <w:basedOn w:val="Textkomente"/>
    <w:next w:val="Textkomente"/>
    <w:link w:val="PedmtkomenteChar"/>
    <w:semiHidden/>
    <w:unhideWhenUsed/>
    <w:rsid w:val="00F37380"/>
    <w:rPr>
      <w:b/>
      <w:bCs/>
    </w:rPr>
  </w:style>
  <w:style w:type="character" w:customStyle="1" w:styleId="PedmtkomenteChar">
    <w:name w:val="Předmět komentáře Char"/>
    <w:basedOn w:val="TextkomenteChar"/>
    <w:link w:val="Pedmtkomente"/>
    <w:semiHidden/>
    <w:rsid w:val="00F37380"/>
    <w:rPr>
      <w:rFonts w:ascii="Bembo" w:hAnsi="Bembo"/>
      <w:b/>
      <w:bCs/>
      <w:lang w:val="en-GB" w:eastAsia="en-US"/>
    </w:rPr>
  </w:style>
  <w:style w:type="paragraph" w:styleId="Revize">
    <w:name w:val="Revision"/>
    <w:hidden/>
    <w:uiPriority w:val="99"/>
    <w:semiHidden/>
    <w:rsid w:val="00F37380"/>
    <w:rPr>
      <w:rFonts w:ascii="Bembo" w:hAnsi="Bembo"/>
      <w:lang w:val="en-GB" w:eastAsia="en-US"/>
    </w:rPr>
  </w:style>
  <w:style w:type="character" w:customStyle="1" w:styleId="Nevyeenzmnka1">
    <w:name w:val="Nevyřešená zmínka1"/>
    <w:basedOn w:val="Standardnpsmoodstavce"/>
    <w:uiPriority w:val="99"/>
    <w:semiHidden/>
    <w:unhideWhenUsed/>
    <w:rsid w:val="00FC6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516">
      <w:bodyDiv w:val="1"/>
      <w:marLeft w:val="0"/>
      <w:marRight w:val="0"/>
      <w:marTop w:val="0"/>
      <w:marBottom w:val="0"/>
      <w:divBdr>
        <w:top w:val="none" w:sz="0" w:space="0" w:color="auto"/>
        <w:left w:val="none" w:sz="0" w:space="0" w:color="auto"/>
        <w:bottom w:val="none" w:sz="0" w:space="0" w:color="auto"/>
        <w:right w:val="none" w:sz="0" w:space="0" w:color="auto"/>
      </w:divBdr>
    </w:div>
    <w:div w:id="41174216">
      <w:bodyDiv w:val="1"/>
      <w:marLeft w:val="0"/>
      <w:marRight w:val="0"/>
      <w:marTop w:val="0"/>
      <w:marBottom w:val="0"/>
      <w:divBdr>
        <w:top w:val="none" w:sz="0" w:space="0" w:color="auto"/>
        <w:left w:val="none" w:sz="0" w:space="0" w:color="auto"/>
        <w:bottom w:val="none" w:sz="0" w:space="0" w:color="auto"/>
        <w:right w:val="none" w:sz="0" w:space="0" w:color="auto"/>
      </w:divBdr>
    </w:div>
    <w:div w:id="56982498">
      <w:bodyDiv w:val="1"/>
      <w:marLeft w:val="0"/>
      <w:marRight w:val="0"/>
      <w:marTop w:val="0"/>
      <w:marBottom w:val="0"/>
      <w:divBdr>
        <w:top w:val="none" w:sz="0" w:space="0" w:color="auto"/>
        <w:left w:val="none" w:sz="0" w:space="0" w:color="auto"/>
        <w:bottom w:val="none" w:sz="0" w:space="0" w:color="auto"/>
        <w:right w:val="none" w:sz="0" w:space="0" w:color="auto"/>
      </w:divBdr>
    </w:div>
    <w:div w:id="103354146">
      <w:bodyDiv w:val="1"/>
      <w:marLeft w:val="0"/>
      <w:marRight w:val="0"/>
      <w:marTop w:val="0"/>
      <w:marBottom w:val="0"/>
      <w:divBdr>
        <w:top w:val="none" w:sz="0" w:space="0" w:color="auto"/>
        <w:left w:val="none" w:sz="0" w:space="0" w:color="auto"/>
        <w:bottom w:val="none" w:sz="0" w:space="0" w:color="auto"/>
        <w:right w:val="none" w:sz="0" w:space="0" w:color="auto"/>
      </w:divBdr>
    </w:div>
    <w:div w:id="209074839">
      <w:bodyDiv w:val="1"/>
      <w:marLeft w:val="0"/>
      <w:marRight w:val="0"/>
      <w:marTop w:val="0"/>
      <w:marBottom w:val="0"/>
      <w:divBdr>
        <w:top w:val="none" w:sz="0" w:space="0" w:color="auto"/>
        <w:left w:val="none" w:sz="0" w:space="0" w:color="auto"/>
        <w:bottom w:val="none" w:sz="0" w:space="0" w:color="auto"/>
        <w:right w:val="none" w:sz="0" w:space="0" w:color="auto"/>
      </w:divBdr>
    </w:div>
    <w:div w:id="270094244">
      <w:bodyDiv w:val="1"/>
      <w:marLeft w:val="0"/>
      <w:marRight w:val="0"/>
      <w:marTop w:val="0"/>
      <w:marBottom w:val="0"/>
      <w:divBdr>
        <w:top w:val="none" w:sz="0" w:space="0" w:color="auto"/>
        <w:left w:val="none" w:sz="0" w:space="0" w:color="auto"/>
        <w:bottom w:val="none" w:sz="0" w:space="0" w:color="auto"/>
        <w:right w:val="none" w:sz="0" w:space="0" w:color="auto"/>
      </w:divBdr>
    </w:div>
    <w:div w:id="467667399">
      <w:bodyDiv w:val="1"/>
      <w:marLeft w:val="0"/>
      <w:marRight w:val="0"/>
      <w:marTop w:val="0"/>
      <w:marBottom w:val="0"/>
      <w:divBdr>
        <w:top w:val="none" w:sz="0" w:space="0" w:color="auto"/>
        <w:left w:val="none" w:sz="0" w:space="0" w:color="auto"/>
        <w:bottom w:val="none" w:sz="0" w:space="0" w:color="auto"/>
        <w:right w:val="none" w:sz="0" w:space="0" w:color="auto"/>
      </w:divBdr>
    </w:div>
    <w:div w:id="571234944">
      <w:bodyDiv w:val="1"/>
      <w:marLeft w:val="0"/>
      <w:marRight w:val="0"/>
      <w:marTop w:val="0"/>
      <w:marBottom w:val="0"/>
      <w:divBdr>
        <w:top w:val="none" w:sz="0" w:space="0" w:color="auto"/>
        <w:left w:val="none" w:sz="0" w:space="0" w:color="auto"/>
        <w:bottom w:val="none" w:sz="0" w:space="0" w:color="auto"/>
        <w:right w:val="none" w:sz="0" w:space="0" w:color="auto"/>
      </w:divBdr>
    </w:div>
    <w:div w:id="594019725">
      <w:bodyDiv w:val="1"/>
      <w:marLeft w:val="0"/>
      <w:marRight w:val="0"/>
      <w:marTop w:val="0"/>
      <w:marBottom w:val="0"/>
      <w:divBdr>
        <w:top w:val="none" w:sz="0" w:space="0" w:color="auto"/>
        <w:left w:val="none" w:sz="0" w:space="0" w:color="auto"/>
        <w:bottom w:val="none" w:sz="0" w:space="0" w:color="auto"/>
        <w:right w:val="none" w:sz="0" w:space="0" w:color="auto"/>
      </w:divBdr>
    </w:div>
    <w:div w:id="594216353">
      <w:bodyDiv w:val="1"/>
      <w:marLeft w:val="0"/>
      <w:marRight w:val="0"/>
      <w:marTop w:val="0"/>
      <w:marBottom w:val="0"/>
      <w:divBdr>
        <w:top w:val="none" w:sz="0" w:space="0" w:color="auto"/>
        <w:left w:val="none" w:sz="0" w:space="0" w:color="auto"/>
        <w:bottom w:val="none" w:sz="0" w:space="0" w:color="auto"/>
        <w:right w:val="none" w:sz="0" w:space="0" w:color="auto"/>
      </w:divBdr>
    </w:div>
    <w:div w:id="663749926">
      <w:bodyDiv w:val="1"/>
      <w:marLeft w:val="0"/>
      <w:marRight w:val="0"/>
      <w:marTop w:val="0"/>
      <w:marBottom w:val="0"/>
      <w:divBdr>
        <w:top w:val="none" w:sz="0" w:space="0" w:color="auto"/>
        <w:left w:val="none" w:sz="0" w:space="0" w:color="auto"/>
        <w:bottom w:val="none" w:sz="0" w:space="0" w:color="auto"/>
        <w:right w:val="none" w:sz="0" w:space="0" w:color="auto"/>
      </w:divBdr>
    </w:div>
    <w:div w:id="678966544">
      <w:bodyDiv w:val="1"/>
      <w:marLeft w:val="0"/>
      <w:marRight w:val="0"/>
      <w:marTop w:val="0"/>
      <w:marBottom w:val="0"/>
      <w:divBdr>
        <w:top w:val="none" w:sz="0" w:space="0" w:color="auto"/>
        <w:left w:val="none" w:sz="0" w:space="0" w:color="auto"/>
        <w:bottom w:val="none" w:sz="0" w:space="0" w:color="auto"/>
        <w:right w:val="none" w:sz="0" w:space="0" w:color="auto"/>
      </w:divBdr>
    </w:div>
    <w:div w:id="782191977">
      <w:bodyDiv w:val="1"/>
      <w:marLeft w:val="0"/>
      <w:marRight w:val="0"/>
      <w:marTop w:val="0"/>
      <w:marBottom w:val="0"/>
      <w:divBdr>
        <w:top w:val="none" w:sz="0" w:space="0" w:color="auto"/>
        <w:left w:val="none" w:sz="0" w:space="0" w:color="auto"/>
        <w:bottom w:val="none" w:sz="0" w:space="0" w:color="auto"/>
        <w:right w:val="none" w:sz="0" w:space="0" w:color="auto"/>
      </w:divBdr>
    </w:div>
    <w:div w:id="817260212">
      <w:bodyDiv w:val="1"/>
      <w:marLeft w:val="0"/>
      <w:marRight w:val="0"/>
      <w:marTop w:val="0"/>
      <w:marBottom w:val="0"/>
      <w:divBdr>
        <w:top w:val="none" w:sz="0" w:space="0" w:color="auto"/>
        <w:left w:val="none" w:sz="0" w:space="0" w:color="auto"/>
        <w:bottom w:val="none" w:sz="0" w:space="0" w:color="auto"/>
        <w:right w:val="none" w:sz="0" w:space="0" w:color="auto"/>
      </w:divBdr>
    </w:div>
    <w:div w:id="828788457">
      <w:bodyDiv w:val="1"/>
      <w:marLeft w:val="0"/>
      <w:marRight w:val="0"/>
      <w:marTop w:val="0"/>
      <w:marBottom w:val="0"/>
      <w:divBdr>
        <w:top w:val="none" w:sz="0" w:space="0" w:color="auto"/>
        <w:left w:val="none" w:sz="0" w:space="0" w:color="auto"/>
        <w:bottom w:val="none" w:sz="0" w:space="0" w:color="auto"/>
        <w:right w:val="none" w:sz="0" w:space="0" w:color="auto"/>
      </w:divBdr>
    </w:div>
    <w:div w:id="862015658">
      <w:bodyDiv w:val="1"/>
      <w:marLeft w:val="0"/>
      <w:marRight w:val="0"/>
      <w:marTop w:val="0"/>
      <w:marBottom w:val="0"/>
      <w:divBdr>
        <w:top w:val="none" w:sz="0" w:space="0" w:color="auto"/>
        <w:left w:val="none" w:sz="0" w:space="0" w:color="auto"/>
        <w:bottom w:val="none" w:sz="0" w:space="0" w:color="auto"/>
        <w:right w:val="none" w:sz="0" w:space="0" w:color="auto"/>
      </w:divBdr>
    </w:div>
    <w:div w:id="895775579">
      <w:bodyDiv w:val="1"/>
      <w:marLeft w:val="0"/>
      <w:marRight w:val="0"/>
      <w:marTop w:val="0"/>
      <w:marBottom w:val="0"/>
      <w:divBdr>
        <w:top w:val="none" w:sz="0" w:space="0" w:color="auto"/>
        <w:left w:val="none" w:sz="0" w:space="0" w:color="auto"/>
        <w:bottom w:val="none" w:sz="0" w:space="0" w:color="auto"/>
        <w:right w:val="none" w:sz="0" w:space="0" w:color="auto"/>
      </w:divBdr>
    </w:div>
    <w:div w:id="937713774">
      <w:bodyDiv w:val="1"/>
      <w:marLeft w:val="0"/>
      <w:marRight w:val="0"/>
      <w:marTop w:val="0"/>
      <w:marBottom w:val="0"/>
      <w:divBdr>
        <w:top w:val="none" w:sz="0" w:space="0" w:color="auto"/>
        <w:left w:val="none" w:sz="0" w:space="0" w:color="auto"/>
        <w:bottom w:val="none" w:sz="0" w:space="0" w:color="auto"/>
        <w:right w:val="none" w:sz="0" w:space="0" w:color="auto"/>
      </w:divBdr>
    </w:div>
    <w:div w:id="955529343">
      <w:bodyDiv w:val="1"/>
      <w:marLeft w:val="0"/>
      <w:marRight w:val="0"/>
      <w:marTop w:val="0"/>
      <w:marBottom w:val="0"/>
      <w:divBdr>
        <w:top w:val="none" w:sz="0" w:space="0" w:color="auto"/>
        <w:left w:val="none" w:sz="0" w:space="0" w:color="auto"/>
        <w:bottom w:val="none" w:sz="0" w:space="0" w:color="auto"/>
        <w:right w:val="none" w:sz="0" w:space="0" w:color="auto"/>
      </w:divBdr>
    </w:div>
    <w:div w:id="981808036">
      <w:bodyDiv w:val="1"/>
      <w:marLeft w:val="0"/>
      <w:marRight w:val="0"/>
      <w:marTop w:val="0"/>
      <w:marBottom w:val="0"/>
      <w:divBdr>
        <w:top w:val="none" w:sz="0" w:space="0" w:color="auto"/>
        <w:left w:val="none" w:sz="0" w:space="0" w:color="auto"/>
        <w:bottom w:val="none" w:sz="0" w:space="0" w:color="auto"/>
        <w:right w:val="none" w:sz="0" w:space="0" w:color="auto"/>
      </w:divBdr>
    </w:div>
    <w:div w:id="1020861992">
      <w:bodyDiv w:val="1"/>
      <w:marLeft w:val="0"/>
      <w:marRight w:val="0"/>
      <w:marTop w:val="0"/>
      <w:marBottom w:val="0"/>
      <w:divBdr>
        <w:top w:val="none" w:sz="0" w:space="0" w:color="auto"/>
        <w:left w:val="none" w:sz="0" w:space="0" w:color="auto"/>
        <w:bottom w:val="none" w:sz="0" w:space="0" w:color="auto"/>
        <w:right w:val="none" w:sz="0" w:space="0" w:color="auto"/>
      </w:divBdr>
    </w:div>
    <w:div w:id="1165047372">
      <w:bodyDiv w:val="1"/>
      <w:marLeft w:val="0"/>
      <w:marRight w:val="0"/>
      <w:marTop w:val="0"/>
      <w:marBottom w:val="0"/>
      <w:divBdr>
        <w:top w:val="none" w:sz="0" w:space="0" w:color="auto"/>
        <w:left w:val="none" w:sz="0" w:space="0" w:color="auto"/>
        <w:bottom w:val="none" w:sz="0" w:space="0" w:color="auto"/>
        <w:right w:val="none" w:sz="0" w:space="0" w:color="auto"/>
      </w:divBdr>
    </w:div>
    <w:div w:id="1204489407">
      <w:bodyDiv w:val="1"/>
      <w:marLeft w:val="0"/>
      <w:marRight w:val="0"/>
      <w:marTop w:val="0"/>
      <w:marBottom w:val="0"/>
      <w:divBdr>
        <w:top w:val="none" w:sz="0" w:space="0" w:color="auto"/>
        <w:left w:val="none" w:sz="0" w:space="0" w:color="auto"/>
        <w:bottom w:val="none" w:sz="0" w:space="0" w:color="auto"/>
        <w:right w:val="none" w:sz="0" w:space="0" w:color="auto"/>
      </w:divBdr>
    </w:div>
    <w:div w:id="1224175996">
      <w:bodyDiv w:val="1"/>
      <w:marLeft w:val="0"/>
      <w:marRight w:val="0"/>
      <w:marTop w:val="0"/>
      <w:marBottom w:val="0"/>
      <w:divBdr>
        <w:top w:val="none" w:sz="0" w:space="0" w:color="auto"/>
        <w:left w:val="none" w:sz="0" w:space="0" w:color="auto"/>
        <w:bottom w:val="none" w:sz="0" w:space="0" w:color="auto"/>
        <w:right w:val="none" w:sz="0" w:space="0" w:color="auto"/>
      </w:divBdr>
    </w:div>
    <w:div w:id="1336300935">
      <w:bodyDiv w:val="1"/>
      <w:marLeft w:val="0"/>
      <w:marRight w:val="0"/>
      <w:marTop w:val="0"/>
      <w:marBottom w:val="0"/>
      <w:divBdr>
        <w:top w:val="none" w:sz="0" w:space="0" w:color="auto"/>
        <w:left w:val="none" w:sz="0" w:space="0" w:color="auto"/>
        <w:bottom w:val="none" w:sz="0" w:space="0" w:color="auto"/>
        <w:right w:val="none" w:sz="0" w:space="0" w:color="auto"/>
      </w:divBdr>
    </w:div>
    <w:div w:id="1347292351">
      <w:bodyDiv w:val="1"/>
      <w:marLeft w:val="0"/>
      <w:marRight w:val="0"/>
      <w:marTop w:val="0"/>
      <w:marBottom w:val="0"/>
      <w:divBdr>
        <w:top w:val="none" w:sz="0" w:space="0" w:color="auto"/>
        <w:left w:val="none" w:sz="0" w:space="0" w:color="auto"/>
        <w:bottom w:val="none" w:sz="0" w:space="0" w:color="auto"/>
        <w:right w:val="none" w:sz="0" w:space="0" w:color="auto"/>
      </w:divBdr>
    </w:div>
    <w:div w:id="1348868892">
      <w:bodyDiv w:val="1"/>
      <w:marLeft w:val="0"/>
      <w:marRight w:val="0"/>
      <w:marTop w:val="0"/>
      <w:marBottom w:val="0"/>
      <w:divBdr>
        <w:top w:val="none" w:sz="0" w:space="0" w:color="auto"/>
        <w:left w:val="none" w:sz="0" w:space="0" w:color="auto"/>
        <w:bottom w:val="none" w:sz="0" w:space="0" w:color="auto"/>
        <w:right w:val="none" w:sz="0" w:space="0" w:color="auto"/>
      </w:divBdr>
    </w:div>
    <w:div w:id="1354381113">
      <w:bodyDiv w:val="1"/>
      <w:marLeft w:val="0"/>
      <w:marRight w:val="0"/>
      <w:marTop w:val="0"/>
      <w:marBottom w:val="0"/>
      <w:divBdr>
        <w:top w:val="none" w:sz="0" w:space="0" w:color="auto"/>
        <w:left w:val="none" w:sz="0" w:space="0" w:color="auto"/>
        <w:bottom w:val="none" w:sz="0" w:space="0" w:color="auto"/>
        <w:right w:val="none" w:sz="0" w:space="0" w:color="auto"/>
      </w:divBdr>
    </w:div>
    <w:div w:id="1357197584">
      <w:bodyDiv w:val="1"/>
      <w:marLeft w:val="0"/>
      <w:marRight w:val="0"/>
      <w:marTop w:val="0"/>
      <w:marBottom w:val="0"/>
      <w:divBdr>
        <w:top w:val="none" w:sz="0" w:space="0" w:color="auto"/>
        <w:left w:val="none" w:sz="0" w:space="0" w:color="auto"/>
        <w:bottom w:val="none" w:sz="0" w:space="0" w:color="auto"/>
        <w:right w:val="none" w:sz="0" w:space="0" w:color="auto"/>
      </w:divBdr>
    </w:div>
    <w:div w:id="1382747633">
      <w:bodyDiv w:val="1"/>
      <w:marLeft w:val="0"/>
      <w:marRight w:val="0"/>
      <w:marTop w:val="0"/>
      <w:marBottom w:val="0"/>
      <w:divBdr>
        <w:top w:val="none" w:sz="0" w:space="0" w:color="auto"/>
        <w:left w:val="none" w:sz="0" w:space="0" w:color="auto"/>
        <w:bottom w:val="none" w:sz="0" w:space="0" w:color="auto"/>
        <w:right w:val="none" w:sz="0" w:space="0" w:color="auto"/>
      </w:divBdr>
    </w:div>
    <w:div w:id="1439906396">
      <w:bodyDiv w:val="1"/>
      <w:marLeft w:val="0"/>
      <w:marRight w:val="0"/>
      <w:marTop w:val="0"/>
      <w:marBottom w:val="0"/>
      <w:divBdr>
        <w:top w:val="none" w:sz="0" w:space="0" w:color="auto"/>
        <w:left w:val="none" w:sz="0" w:space="0" w:color="auto"/>
        <w:bottom w:val="none" w:sz="0" w:space="0" w:color="auto"/>
        <w:right w:val="none" w:sz="0" w:space="0" w:color="auto"/>
      </w:divBdr>
    </w:div>
    <w:div w:id="1489519075">
      <w:bodyDiv w:val="1"/>
      <w:marLeft w:val="0"/>
      <w:marRight w:val="0"/>
      <w:marTop w:val="0"/>
      <w:marBottom w:val="0"/>
      <w:divBdr>
        <w:top w:val="none" w:sz="0" w:space="0" w:color="auto"/>
        <w:left w:val="none" w:sz="0" w:space="0" w:color="auto"/>
        <w:bottom w:val="none" w:sz="0" w:space="0" w:color="auto"/>
        <w:right w:val="none" w:sz="0" w:space="0" w:color="auto"/>
      </w:divBdr>
    </w:div>
    <w:div w:id="1493064626">
      <w:bodyDiv w:val="1"/>
      <w:marLeft w:val="0"/>
      <w:marRight w:val="0"/>
      <w:marTop w:val="0"/>
      <w:marBottom w:val="0"/>
      <w:divBdr>
        <w:top w:val="none" w:sz="0" w:space="0" w:color="auto"/>
        <w:left w:val="none" w:sz="0" w:space="0" w:color="auto"/>
        <w:bottom w:val="none" w:sz="0" w:space="0" w:color="auto"/>
        <w:right w:val="none" w:sz="0" w:space="0" w:color="auto"/>
      </w:divBdr>
    </w:div>
    <w:div w:id="1506289617">
      <w:bodyDiv w:val="1"/>
      <w:marLeft w:val="0"/>
      <w:marRight w:val="0"/>
      <w:marTop w:val="0"/>
      <w:marBottom w:val="0"/>
      <w:divBdr>
        <w:top w:val="none" w:sz="0" w:space="0" w:color="auto"/>
        <w:left w:val="none" w:sz="0" w:space="0" w:color="auto"/>
        <w:bottom w:val="none" w:sz="0" w:space="0" w:color="auto"/>
        <w:right w:val="none" w:sz="0" w:space="0" w:color="auto"/>
      </w:divBdr>
    </w:div>
    <w:div w:id="1702626041">
      <w:bodyDiv w:val="1"/>
      <w:marLeft w:val="0"/>
      <w:marRight w:val="0"/>
      <w:marTop w:val="0"/>
      <w:marBottom w:val="0"/>
      <w:divBdr>
        <w:top w:val="none" w:sz="0" w:space="0" w:color="auto"/>
        <w:left w:val="none" w:sz="0" w:space="0" w:color="auto"/>
        <w:bottom w:val="none" w:sz="0" w:space="0" w:color="auto"/>
        <w:right w:val="none" w:sz="0" w:space="0" w:color="auto"/>
      </w:divBdr>
    </w:div>
    <w:div w:id="1779373682">
      <w:bodyDiv w:val="1"/>
      <w:marLeft w:val="0"/>
      <w:marRight w:val="0"/>
      <w:marTop w:val="0"/>
      <w:marBottom w:val="0"/>
      <w:divBdr>
        <w:top w:val="none" w:sz="0" w:space="0" w:color="auto"/>
        <w:left w:val="none" w:sz="0" w:space="0" w:color="auto"/>
        <w:bottom w:val="none" w:sz="0" w:space="0" w:color="auto"/>
        <w:right w:val="none" w:sz="0" w:space="0" w:color="auto"/>
      </w:divBdr>
    </w:div>
    <w:div w:id="1797404925">
      <w:bodyDiv w:val="1"/>
      <w:marLeft w:val="0"/>
      <w:marRight w:val="0"/>
      <w:marTop w:val="0"/>
      <w:marBottom w:val="0"/>
      <w:divBdr>
        <w:top w:val="none" w:sz="0" w:space="0" w:color="auto"/>
        <w:left w:val="none" w:sz="0" w:space="0" w:color="auto"/>
        <w:bottom w:val="none" w:sz="0" w:space="0" w:color="auto"/>
        <w:right w:val="none" w:sz="0" w:space="0" w:color="auto"/>
      </w:divBdr>
    </w:div>
    <w:div w:id="1830096848">
      <w:bodyDiv w:val="1"/>
      <w:marLeft w:val="0"/>
      <w:marRight w:val="0"/>
      <w:marTop w:val="0"/>
      <w:marBottom w:val="0"/>
      <w:divBdr>
        <w:top w:val="none" w:sz="0" w:space="0" w:color="auto"/>
        <w:left w:val="none" w:sz="0" w:space="0" w:color="auto"/>
        <w:bottom w:val="none" w:sz="0" w:space="0" w:color="auto"/>
        <w:right w:val="none" w:sz="0" w:space="0" w:color="auto"/>
      </w:divBdr>
    </w:div>
    <w:div w:id="1879194913">
      <w:bodyDiv w:val="1"/>
      <w:marLeft w:val="0"/>
      <w:marRight w:val="0"/>
      <w:marTop w:val="0"/>
      <w:marBottom w:val="0"/>
      <w:divBdr>
        <w:top w:val="none" w:sz="0" w:space="0" w:color="auto"/>
        <w:left w:val="none" w:sz="0" w:space="0" w:color="auto"/>
        <w:bottom w:val="none" w:sz="0" w:space="0" w:color="auto"/>
        <w:right w:val="none" w:sz="0" w:space="0" w:color="auto"/>
      </w:divBdr>
    </w:div>
    <w:div w:id="1909995338">
      <w:bodyDiv w:val="1"/>
      <w:marLeft w:val="0"/>
      <w:marRight w:val="0"/>
      <w:marTop w:val="0"/>
      <w:marBottom w:val="0"/>
      <w:divBdr>
        <w:top w:val="none" w:sz="0" w:space="0" w:color="auto"/>
        <w:left w:val="none" w:sz="0" w:space="0" w:color="auto"/>
        <w:bottom w:val="none" w:sz="0" w:space="0" w:color="auto"/>
        <w:right w:val="none" w:sz="0" w:space="0" w:color="auto"/>
      </w:divBdr>
    </w:div>
    <w:div w:id="1916817923">
      <w:bodyDiv w:val="1"/>
      <w:marLeft w:val="0"/>
      <w:marRight w:val="0"/>
      <w:marTop w:val="0"/>
      <w:marBottom w:val="0"/>
      <w:divBdr>
        <w:top w:val="none" w:sz="0" w:space="0" w:color="auto"/>
        <w:left w:val="none" w:sz="0" w:space="0" w:color="auto"/>
        <w:bottom w:val="none" w:sz="0" w:space="0" w:color="auto"/>
        <w:right w:val="none" w:sz="0" w:space="0" w:color="auto"/>
      </w:divBdr>
    </w:div>
    <w:div w:id="1919511971">
      <w:bodyDiv w:val="1"/>
      <w:marLeft w:val="0"/>
      <w:marRight w:val="0"/>
      <w:marTop w:val="0"/>
      <w:marBottom w:val="0"/>
      <w:divBdr>
        <w:top w:val="none" w:sz="0" w:space="0" w:color="auto"/>
        <w:left w:val="none" w:sz="0" w:space="0" w:color="auto"/>
        <w:bottom w:val="none" w:sz="0" w:space="0" w:color="auto"/>
        <w:right w:val="none" w:sz="0" w:space="0" w:color="auto"/>
      </w:divBdr>
    </w:div>
    <w:div w:id="1964647713">
      <w:bodyDiv w:val="1"/>
      <w:marLeft w:val="0"/>
      <w:marRight w:val="0"/>
      <w:marTop w:val="0"/>
      <w:marBottom w:val="0"/>
      <w:divBdr>
        <w:top w:val="none" w:sz="0" w:space="0" w:color="auto"/>
        <w:left w:val="none" w:sz="0" w:space="0" w:color="auto"/>
        <w:bottom w:val="none" w:sz="0" w:space="0" w:color="auto"/>
        <w:right w:val="none" w:sz="0" w:space="0" w:color="auto"/>
      </w:divBdr>
    </w:div>
    <w:div w:id="1977177005">
      <w:bodyDiv w:val="1"/>
      <w:marLeft w:val="0"/>
      <w:marRight w:val="0"/>
      <w:marTop w:val="0"/>
      <w:marBottom w:val="0"/>
      <w:divBdr>
        <w:top w:val="none" w:sz="0" w:space="0" w:color="auto"/>
        <w:left w:val="none" w:sz="0" w:space="0" w:color="auto"/>
        <w:bottom w:val="none" w:sz="0" w:space="0" w:color="auto"/>
        <w:right w:val="none" w:sz="0" w:space="0" w:color="auto"/>
      </w:divBdr>
    </w:div>
    <w:div w:id="1980763818">
      <w:bodyDiv w:val="1"/>
      <w:marLeft w:val="0"/>
      <w:marRight w:val="0"/>
      <w:marTop w:val="0"/>
      <w:marBottom w:val="0"/>
      <w:divBdr>
        <w:top w:val="none" w:sz="0" w:space="0" w:color="auto"/>
        <w:left w:val="none" w:sz="0" w:space="0" w:color="auto"/>
        <w:bottom w:val="none" w:sz="0" w:space="0" w:color="auto"/>
        <w:right w:val="none" w:sz="0" w:space="0" w:color="auto"/>
      </w:divBdr>
    </w:div>
    <w:div w:id="208911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info@esoz.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mailto:servis@nonac.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20Seddon\Application%20Data\Microsoft\Templates\contract_spec_r1.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B44F35D15D48BE49B70B2E03519C35D6" ma:contentTypeVersion="11" ma:contentTypeDescription="Vytvoří nový dokument" ma:contentTypeScope="" ma:versionID="507ad26d50eb0c4bdfa52e0b8126c1d9">
  <xsd:schema xmlns:xsd="http://www.w3.org/2001/XMLSchema" xmlns:xs="http://www.w3.org/2001/XMLSchema" xmlns:p="http://schemas.microsoft.com/office/2006/metadata/properties" xmlns:ns3="7067ad52-8d27-4f31-bd77-8421a7a04574" targetNamespace="http://schemas.microsoft.com/office/2006/metadata/properties" ma:root="true" ma:fieldsID="7566aba7cf2f4bdbb83a0ea657a006bb" ns3:_="">
    <xsd:import namespace="7067ad52-8d27-4f31-bd77-8421a7a045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7ad52-8d27-4f31-bd77-8421a7a04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39BD25-899F-449E-B766-BD5C05656C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211FBA-8342-414E-A699-0FD386F9BFE3}">
  <ds:schemaRefs>
    <ds:schemaRef ds:uri="http://schemas.openxmlformats.org/officeDocument/2006/bibliography"/>
  </ds:schemaRefs>
</ds:datastoreItem>
</file>

<file path=customXml/itemProps3.xml><?xml version="1.0" encoding="utf-8"?>
<ds:datastoreItem xmlns:ds="http://schemas.openxmlformats.org/officeDocument/2006/customXml" ds:itemID="{AE4363AE-01E4-4C67-B98E-1D0428984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7ad52-8d27-4f31-bd77-8421a7a04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4DBC9-DFBA-44D7-A580-EA45F0A36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contract_spec_r1.dot</Template>
  <TotalTime>3</TotalTime>
  <Pages>6</Pages>
  <Words>2620</Words>
  <Characters>16264</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&lt;company name&gt;, (“You”, “Your”)</vt:lpstr>
    </vt:vector>
  </TitlesOfParts>
  <Company>Canon (UK) Limited</Company>
  <LinksUpToDate>false</LinksUpToDate>
  <CharactersWithSpaces>18847</CharactersWithSpaces>
  <SharedDoc>false</SharedDoc>
  <HLinks>
    <vt:vector size="12" baseType="variant">
      <vt:variant>
        <vt:i4>262228</vt:i4>
      </vt:variant>
      <vt:variant>
        <vt:i4>38</vt:i4>
      </vt:variant>
      <vt:variant>
        <vt:i4>0</vt:i4>
      </vt:variant>
      <vt:variant>
        <vt:i4>5</vt:i4>
      </vt:variant>
      <vt:variant>
        <vt:lpwstr>http://kopie-tisky.canon.cz/</vt:lpwstr>
      </vt:variant>
      <vt:variant>
        <vt:lpwstr/>
      </vt:variant>
      <vt:variant>
        <vt:i4>1048618</vt:i4>
      </vt:variant>
      <vt:variant>
        <vt:i4>35</vt:i4>
      </vt:variant>
      <vt:variant>
        <vt:i4>0</vt:i4>
      </vt:variant>
      <vt:variant>
        <vt:i4>5</vt:i4>
      </vt:variant>
      <vt:variant>
        <vt:lpwstr>mailto:servis@canon.cz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&lt;company name&gt;, (“You”, “Your”)</dc:title>
  <dc:subject>Contract Spec</dc:subject>
  <dc:creator>Fiona Gibson/CanonUK/UK</dc:creator>
  <cp:lastModifiedBy>Petra Kouřilová</cp:lastModifiedBy>
  <cp:revision>6</cp:revision>
  <cp:lastPrinted>2022-12-02T07:47:00Z</cp:lastPrinted>
  <dcterms:created xsi:type="dcterms:W3CDTF">2023-11-29T12:51:00Z</dcterms:created>
  <dcterms:modified xsi:type="dcterms:W3CDTF">2023-11-29T13:07:00Z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0x010100B44F35D15D48BE49B70B2E03519C35D6</vt:lpwstr>
  </property>
</Properties>
</file>