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20"/>
          <w:tab w:val="left" w:pos="426" w:leader="none"/>
          <w:tab w:val="left" w:pos="851" w:leader="none"/>
          <w:tab w:val="left" w:pos="1276" w:leader="none"/>
        </w:tabs>
        <w:jc w:val="center"/>
        <w:rPr>
          <w:rFonts w:ascii="Calibri" w:hAnsi="Calibri" w:cs="Calibri"/>
          <w:i/>
          <w:i/>
          <w:sz w:val="28"/>
          <w:u w:val="none"/>
        </w:rPr>
      </w:pPr>
      <w:r>
        <w:rPr>
          <w:rFonts w:cs="Calibri" w:ascii="Calibri" w:hAnsi="Calibri"/>
          <w:i/>
          <w:sz w:val="28"/>
          <w:u w:val="none"/>
          <w:rPrChange w:id="0" w:author="Neznámý autor" w:date="2023-11-08T15:21:59Z"/>
        </w:rPr>
        <w:rPrChange w:id="0" w:author="Neznámý autor" w:date="2023-11-08T15:21:59Z"/>
      </w:r>
    </w:p>
    <w:p>
      <w:pPr>
        <w:pStyle w:val="Nzev"/>
        <w:rPr>
          <w:rFonts w:ascii="Calibri" w:hAnsi="Calibri" w:cs="Calibri"/>
          <w:i/>
          <w:i/>
          <w:iCs w:val="false"/>
          <w:sz w:val="28"/>
          <w:szCs w:val="28"/>
        </w:rPr>
      </w:pPr>
      <w:r>
        <w:rPr>
          <w:rFonts w:cs="Calibri" w:ascii="Calibri" w:hAnsi="Calibri"/>
          <w:i w:val="false"/>
          <w:iCs w:val="false"/>
          <w:sz w:val="28"/>
          <w:szCs w:val="28"/>
          <w:u w:val="none"/>
          <w:rPrChange w:id="0" w:author="Neznámý autor" w:date="2023-11-08T15:21:59Z"/>
        </w:rPr>
        <w:t xml:space="preserve">Dodatek č. </w:t>
      </w:r>
      <w:ins w:id="2" w:author="Neznámý autor" w:date="2023-10-25T10:56:00Z">
        <w:r>
          <w:rPr>
            <w:rFonts w:cs="Calibri" w:ascii="Calibri" w:hAnsi="Calibri"/>
            <w:i w:val="false"/>
            <w:iCs w:val="false"/>
            <w:sz w:val="28"/>
            <w:szCs w:val="28"/>
            <w:u w:val="none"/>
          </w:rPr>
          <w:t>2</w:t>
        </w:r>
      </w:ins>
      <w:del w:id="3" w:author="Neznámý autor" w:date="2023-10-25T10:56:00Z">
        <w:r>
          <w:rPr>
            <w:rFonts w:cs="Calibri" w:ascii="Calibri" w:hAnsi="Calibri"/>
            <w:i/>
            <w:iCs w:val="false"/>
            <w:sz w:val="28"/>
            <w:szCs w:val="28"/>
            <w:u w:val="none"/>
          </w:rPr>
          <w:delText>1</w:delText>
        </w:r>
      </w:del>
    </w:p>
    <w:p>
      <w:pPr>
        <w:pStyle w:val="Nzev"/>
        <w:rPr>
          <w:rFonts w:ascii="Calibri" w:hAnsi="Calibri" w:cs="Calibri"/>
          <w:i/>
          <w:i/>
          <w:u w:val="none"/>
        </w:rPr>
      </w:pPr>
      <w:r>
        <w:rPr>
          <w:rFonts w:cs="Calibri" w:ascii="Calibri" w:hAnsi="Calibri"/>
          <w:i/>
          <w:u w:val="none"/>
        </w:rPr>
      </w:r>
    </w:p>
    <w:p>
      <w:pPr>
        <w:pStyle w:val="Nzev"/>
        <w:rPr/>
      </w:pPr>
      <w:r>
        <w:rPr>
          <w:rFonts w:cs="Calibri" w:ascii="Calibri" w:hAnsi="Calibri"/>
          <w:u w:val="none"/>
        </w:rPr>
        <w:t xml:space="preserve">ke Smlouvě o </w:t>
      </w:r>
      <w:r>
        <w:rPr>
          <w:rFonts w:eastAsia="SimSun;宋体" w:cs="Calibri" w:ascii="Calibri" w:hAnsi="Calibri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>poskytnutí prostor</w:t>
      </w:r>
      <w:r>
        <w:rPr>
          <w:rFonts w:cs="Calibri" w:ascii="Calibri" w:hAnsi="Calibri"/>
          <w:u w:val="none"/>
        </w:rPr>
        <w:t xml:space="preserve"> k užívání uzavřené dne </w:t>
      </w:r>
      <w:r>
        <w:rPr>
          <w:rFonts w:eastAsia="SimSun;宋体" w:cs="Calibri" w:ascii="Calibri" w:hAnsi="Calibri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>23.11.2021</w:t>
      </w:r>
      <w:ins w:id="4" w:author="Mgr. Zuzana Koudelová" w:date="2023-10-25T13:33:00Z">
        <w:r>
          <w:rPr>
            <w:rFonts w:eastAsia="SimSun;宋体" w:cs="Calibri" w:ascii="Calibri" w:hAnsi="Calibri"/>
            <w:b/>
            <w:bCs/>
            <w:color w:val="auto"/>
            <w:kern w:val="2"/>
            <w:sz w:val="24"/>
            <w:szCs w:val="24"/>
            <w:u w:val="none"/>
            <w:lang w:val="cs-CZ" w:eastAsia="zh-CN" w:bidi="hi-IN"/>
          </w:rPr>
          <w:t xml:space="preserve"> ve znění Dodatku č. 1 </w:t>
        </w:r>
      </w:ins>
      <w:ins w:id="5" w:author="Mgr. Zuzana Koudelová" w:date="2023-10-25T13:32:00Z">
        <w:r>
          <w:rPr>
            <w:rFonts w:eastAsia="SimSun;宋体" w:cs="Calibri" w:ascii="Calibri" w:hAnsi="Calibri"/>
            <w:b/>
            <w:bCs/>
            <w:color w:val="auto"/>
            <w:kern w:val="2"/>
            <w:sz w:val="24"/>
            <w:szCs w:val="24"/>
            <w:u w:val="none"/>
            <w:lang w:val="cs-CZ" w:eastAsia="zh-CN" w:bidi="hi-IN"/>
          </w:rPr>
          <w:t>ze dne 20.12.2022</w:t>
        </w:r>
      </w:ins>
    </w:p>
    <w:p>
      <w:pPr>
        <w:pStyle w:val="Nzev"/>
        <w:rPr>
          <w:rFonts w:ascii="Calibri" w:hAnsi="Calibri" w:cs="Calibri"/>
          <w:u w:val="none"/>
          <w:del w:id="7" w:author="Neznámý autor" w:date="2023-11-08T15:22:09Z"/>
        </w:rPr>
      </w:pPr>
      <w:del w:id="6" w:author="Neznámý autor" w:date="2023-11-08T15:22:09Z">
        <w:r>
          <w:rPr>
            <w:rFonts w:cs="Calibri" w:ascii="Calibri" w:hAnsi="Calibri"/>
            <w:u w:val="none"/>
          </w:rPr>
        </w:r>
      </w:del>
    </w:p>
    <w:p>
      <w:pPr>
        <w:pStyle w:val="Normal"/>
        <w:tabs>
          <w:tab w:val="clear" w:pos="720"/>
          <w:tab w:val="left" w:pos="426" w:leader="none"/>
          <w:tab w:val="left" w:pos="851" w:leader="none"/>
          <w:tab w:val="left" w:pos="1134" w:leader="none"/>
        </w:tabs>
        <w:jc w:val="both"/>
        <w:rPr>
          <w:rFonts w:ascii="Calibri" w:hAnsi="Calibri" w:eastAsia="Arial" w:cs="Calibri"/>
          <w:b/>
          <w:b/>
          <w:u w:val="none"/>
          <w:del w:id="9" w:author="Neznámý autor" w:date="2023-11-08T15:22:09Z"/>
        </w:rPr>
      </w:pPr>
      <w:del w:id="8" w:author="Neznámý autor" w:date="2023-11-08T15:22:09Z">
        <w:r>
          <w:rPr>
            <w:rFonts w:eastAsia="Arial" w:cs="Calibri" w:ascii="Calibri" w:hAnsi="Calibri"/>
            <w:b/>
            <w:u w:val="none"/>
          </w:rPr>
        </w:r>
      </w:del>
    </w:p>
    <w:p>
      <w:pPr>
        <w:pStyle w:val="Nzev"/>
        <w:rPr>
          <w:rFonts w:ascii="Calibri" w:hAnsi="Calibri" w:cs="Calibri"/>
          <w:u w:val="none"/>
          <w:ins w:id="11" w:author="Neznámý autor" w:date="2023-11-08T15:22:10Z"/>
        </w:rPr>
      </w:pPr>
      <w:ins w:id="10" w:author="Neznámý autor" w:date="2023-11-08T15:22:10Z">
        <w:r>
          <w:rPr>
            <w:rFonts w:cs="Calibri" w:ascii="Calibri" w:hAnsi="Calibri"/>
            <w:u w:val="none"/>
          </w:rPr>
        </w:r>
      </w:ins>
    </w:p>
    <w:p>
      <w:pPr>
        <w:pStyle w:val="Normal"/>
        <w:tabs>
          <w:tab w:val="clear" w:pos="720"/>
          <w:tab w:val="left" w:pos="426" w:leader="none"/>
          <w:tab w:val="left" w:pos="851" w:leader="none"/>
          <w:tab w:val="left" w:pos="1134" w:leader="none"/>
        </w:tabs>
        <w:jc w:val="both"/>
        <w:rPr>
          <w:rFonts w:ascii="Calibri" w:hAnsi="Calibri" w:cs="Calibri"/>
          <w:del w:id="13" w:author="Neznámý autor" w:date="2023-11-08T16:02:58Z"/>
        </w:rPr>
      </w:pPr>
      <w:del w:id="12" w:author="Neznámý autor" w:date="2023-11-08T16:02:58Z">
        <w:r>
          <w:rPr>
            <w:rFonts w:cs="Calibri" w:ascii="Calibri" w:hAnsi="Calibri"/>
          </w:rPr>
        </w:r>
      </w:del>
    </w:p>
    <w:p>
      <w:pPr>
        <w:pStyle w:val="Normal"/>
        <w:tabs>
          <w:tab w:val="clear" w:pos="720"/>
          <w:tab w:val="left" w:pos="426" w:leader="none"/>
          <w:tab w:val="left" w:pos="851" w:leader="none"/>
          <w:tab w:val="left" w:pos="1134" w:leader="none"/>
        </w:tabs>
        <w:jc w:val="both"/>
        <w:rPr/>
      </w:pPr>
      <w:r>
        <w:rPr>
          <w:rFonts w:cs="Calibri" w:ascii="Calibri" w:hAnsi="Calibri"/>
        </w:rPr>
        <w:t>1.</w:t>
        <w:tab/>
      </w:r>
      <w:r>
        <w:rPr>
          <w:rFonts w:cs="Calibri" w:ascii="Calibri" w:hAnsi="Calibri"/>
          <w:b/>
        </w:rPr>
        <w:t>Horácká galerie v Novém Městě na Moravě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se sídlem: Vratislavovo náměstí 1, 59231 Nové Město na Moravě</w:t>
      </w:r>
    </w:p>
    <w:p>
      <w:pPr>
        <w:pStyle w:val="Normal"/>
        <w:spacing w:before="0" w:after="0"/>
        <w:rPr/>
      </w:pPr>
      <w:r>
        <w:rPr>
          <w:rFonts w:cs="Calibri" w:ascii="Calibri" w:hAnsi="Calibri"/>
        </w:rPr>
        <w:t>zastoupená</w:t>
      </w:r>
      <w:r>
        <w:rPr>
          <w:rFonts w:cs="Calibri" w:ascii="Calibri" w:hAnsi="Calibri"/>
          <w:b w:val="false"/>
          <w:bCs w:val="false"/>
          <w:rPrChange w:id="0" w:author="Neznámý autor" w:date="2023-11-08T16:04:07Z"/>
        </w:rPr>
        <w:t>: Mgr. Věrou Staňkovou, ředitelkou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IČO: 00167959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DIČ: neplátci DPH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zapsaná v obchod. rejstříku vedeném Krajským soudem v Brně pod spis. zn. : Pr 2081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bankovní spojení: Česká spořitelna, a.s.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č. účtu: 5510785349/0800</w:t>
      </w:r>
    </w:p>
    <w:p>
      <w:pPr>
        <w:pStyle w:val="Normal"/>
        <w:spacing w:before="0" w:after="0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(dále jen </w:t>
      </w:r>
      <w:del w:id="15" w:author="Neznámý autor" w:date="2023-11-08T16:04:56Z">
        <w:r>
          <w:rPr>
            <w:rFonts w:cs="Calibri" w:ascii="Calibri" w:hAnsi="Calibri"/>
            <w:b/>
          </w:rPr>
          <w:delText>„</w:delText>
        </w:r>
      </w:del>
      <w:r>
        <w:rPr>
          <w:rFonts w:cs="Calibri" w:ascii="Calibri" w:hAnsi="Calibri"/>
          <w:b/>
        </w:rPr>
        <w:t>Horácká galerie</w:t>
      </w:r>
      <w:del w:id="16" w:author="Neznámý autor" w:date="2023-11-08T16:04:58Z">
        <w:r>
          <w:rPr>
            <w:rFonts w:cs="Calibri" w:ascii="Calibri" w:hAnsi="Calibri"/>
            <w:b/>
          </w:rPr>
          <w:delText>“</w:delText>
        </w:r>
      </w:del>
      <w:r>
        <w:rPr>
          <w:rFonts w:cs="Calibri" w:ascii="Calibri" w:hAnsi="Calibri"/>
          <w:b/>
        </w:rPr>
        <w:t>)</w:t>
      </w:r>
    </w:p>
    <w:p>
      <w:pPr>
        <w:pStyle w:val="Normal"/>
        <w:rPr>
          <w:rFonts w:ascii="Calibri" w:hAnsi="Calibri" w:cs="Calibri"/>
          <w:del w:id="18" w:author="Neznámý autor" w:date="2023-11-08T16:03:00Z"/>
        </w:rPr>
      </w:pPr>
      <w:del w:id="17" w:author="Neznámý autor" w:date="2023-11-08T16:03:00Z">
        <w:r>
          <w:rPr>
            <w:rFonts w:cs="Calibri" w:ascii="Calibri" w:hAnsi="Calibri"/>
          </w:rPr>
        </w:r>
      </w:del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a</w:t>
      </w:r>
    </w:p>
    <w:p>
      <w:pPr>
        <w:pStyle w:val="Normal"/>
        <w:spacing w:before="0" w:after="0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2. město Nové Město na Moravě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se sídlem: Vratislavovo náměstí 103, 59231 Nové Město na Moravě</w:t>
      </w:r>
    </w:p>
    <w:p>
      <w:pPr>
        <w:pStyle w:val="Normal"/>
        <w:spacing w:before="0" w:after="0"/>
        <w:rPr/>
      </w:pPr>
      <w:r>
        <w:rPr>
          <w:rFonts w:cs="Calibri" w:ascii="Calibri" w:hAnsi="Calibri"/>
        </w:rPr>
        <w:t>zastoupené</w:t>
      </w:r>
      <w:r>
        <w:rPr>
          <w:rFonts w:cs="Calibri" w:ascii="Calibri" w:hAnsi="Calibri"/>
          <w:b w:val="false"/>
          <w:bCs w:val="false"/>
          <w:rPrChange w:id="0" w:author="Neznámý autor" w:date="2023-11-08T16:04:41Z"/>
        </w:rPr>
        <w:t xml:space="preserve">: </w:t>
      </w:r>
      <w:moveFrom w:id="20" w:author="Neznámý autor" w:date="2022-12-20T13:01:00Z">
        <w:r>
          <w:rPr>
            <w:rFonts w:cs="Calibri" w:ascii="Calibri" w:hAnsi="Calibri"/>
            <w:b w:val="false"/>
            <w:bCs w:val="false"/>
          </w:rPr>
          <w:t>Michalem Šmardou</w:t>
        </w:r>
      </w:moveFrom>
      <w:moveTo w:id="21" w:author="Neznámý autor" w:date="2023-11-08T16:04:24Z">
        <w:r>
          <w:rPr>
            <w:rFonts w:cs="Calibri" w:ascii="Calibri" w:hAnsi="Calibri"/>
            <w:b w:val="false"/>
            <w:bCs w:val="false"/>
          </w:rPr>
          <w:t>Michalem Šmardou</w:t>
        </w:r>
      </w:moveTo>
      <w:del w:id="22" w:author="Neznámý autor" w:date="2023-11-08T16:04:32Z">
        <w:r>
          <w:rPr>
            <w:rFonts w:cs="Calibri" w:ascii="Calibri" w:hAnsi="Calibri"/>
            <w:b w:val="false"/>
            <w:bCs w:val="false"/>
          </w:rPr>
          <w:delText xml:space="preserve">, </w:delText>
        </w:r>
      </w:del>
      <w:ins w:id="23" w:author="Neznámý autor" w:date="2023-11-08T16:04:44Z">
        <w:r>
          <w:rPr>
            <w:rFonts w:cs="Calibri" w:ascii="Calibri" w:hAnsi="Calibri"/>
            <w:b w:val="false"/>
            <w:bCs w:val="false"/>
          </w:rPr>
          <w:t xml:space="preserve">, </w:t>
        </w:r>
      </w:ins>
      <w:r>
        <w:rPr>
          <w:rFonts w:cs="Calibri" w:ascii="Calibri" w:hAnsi="Calibri"/>
          <w:b w:val="false"/>
          <w:bCs w:val="false"/>
          <w:rPrChange w:id="0" w:author="Neznámý autor" w:date="2023-11-08T16:04:41Z"/>
        </w:rPr>
        <w:t>s</w:t>
      </w:r>
      <w:r>
        <w:rPr>
          <w:rFonts w:cs="Calibri" w:ascii="Calibri" w:hAnsi="Calibri"/>
        </w:rPr>
        <w:t>tarostou města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IČO: 00294900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DIČ:  CZ00294900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bankovní spojení: Komerční banka, a.s.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č. účtu: 19-1224751/0100</w:t>
      </w:r>
    </w:p>
    <w:p>
      <w:pPr>
        <w:pStyle w:val="Normal"/>
        <w:tabs>
          <w:tab w:val="clear" w:pos="720"/>
          <w:tab w:val="left" w:pos="426" w:leader="none"/>
          <w:tab w:val="left" w:pos="851" w:leader="none"/>
          <w:tab w:val="left" w:pos="1134" w:leader="none"/>
        </w:tabs>
        <w:jc w:val="both"/>
        <w:rPr>
          <w:rFonts w:ascii="Calibri" w:hAnsi="Calibri" w:eastAsia="SimSun;宋体" w:cs="Calibri"/>
          <w:b/>
          <w:b/>
          <w:bCs w:val="false"/>
          <w:i/>
          <w:i/>
          <w:iCs/>
          <w:color w:val="auto"/>
          <w:kern w:val="2"/>
          <w:sz w:val="24"/>
          <w:szCs w:val="24"/>
          <w:highlight w:val="white"/>
          <w:lang w:val="cs-CZ" w:eastAsia="zh-CN" w:bidi="hi-IN"/>
        </w:rPr>
      </w:pPr>
      <w:r>
        <w:rPr>
          <w:rFonts w:eastAsia="SimSun;宋体" w:cs="Calibri" w:ascii="Calibri" w:hAnsi="Calibri"/>
          <w:b/>
          <w:bCs w:val="false"/>
          <w:i/>
          <w:iCs/>
          <w:color w:val="auto"/>
          <w:kern w:val="2"/>
          <w:sz w:val="24"/>
          <w:szCs w:val="24"/>
          <w:highlight w:val="white"/>
          <w:lang w:val="cs-CZ" w:eastAsia="zh-CN" w:bidi="hi-IN"/>
        </w:rPr>
        <w:t>(dále jen město)</w:t>
      </w:r>
    </w:p>
    <w:p>
      <w:pPr>
        <w:pStyle w:val="Normal"/>
        <w:tabs>
          <w:tab w:val="clear" w:pos="720"/>
          <w:tab w:val="left" w:pos="426" w:leader="none"/>
          <w:tab w:val="left" w:pos="851" w:leader="none"/>
          <w:tab w:val="left" w:pos="1276" w:leader="none"/>
        </w:tabs>
        <w:jc w:val="both"/>
        <w:rPr>
          <w:rFonts w:ascii="Calibri" w:hAnsi="Calibri" w:eastAsia="Calibri" w:cs="Calibri"/>
          <w:i/>
          <w:i/>
          <w:del w:id="25" w:author="Neznámý autor" w:date="2023-11-08T16:03:02Z"/>
        </w:rPr>
      </w:pPr>
      <w:r>
        <w:rPr>
          <w:rFonts w:eastAsia="Calibri" w:cs="Calibri" w:ascii="Calibri" w:hAnsi="Calibri"/>
          <w:i/>
        </w:rPr>
        <w:t xml:space="preserve">     </w:t>
      </w:r>
    </w:p>
    <w:p>
      <w:pPr>
        <w:pStyle w:val="Normal"/>
        <w:tabs>
          <w:tab w:val="clear" w:pos="720"/>
          <w:tab w:val="left" w:pos="426" w:leader="none"/>
          <w:tab w:val="left" w:pos="851" w:leader="none"/>
          <w:tab w:val="left" w:pos="1276" w:leader="none"/>
        </w:tabs>
        <w:jc w:val="both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</w:r>
    </w:p>
    <w:p>
      <w:pPr>
        <w:pStyle w:val="Tlotextu"/>
        <w:ind w:left="340" w:right="57" w:hanging="0"/>
        <w:jc w:val="both"/>
        <w:rPr>
          <w:rFonts w:ascii="Calibri" w:hAnsi="Calibri" w:cs="Calibri"/>
          <w:del w:id="27" w:author="Neznámý autor" w:date="2023-11-08T16:03:04Z"/>
        </w:rPr>
      </w:pPr>
      <w:del w:id="26" w:author="Neznámý autor" w:date="2023-11-08T16:03:04Z">
        <w:r>
          <w:rPr>
            <w:rFonts w:cs="Calibri" w:ascii="Calibri" w:hAnsi="Calibri"/>
          </w:rPr>
        </w:r>
      </w:del>
    </w:p>
    <w:p>
      <w:pPr>
        <w:pStyle w:val="Tlotextu"/>
        <w:ind w:left="340" w:right="57" w:hanging="0"/>
        <w:jc w:val="both"/>
        <w:rPr/>
      </w:pPr>
      <w:r>
        <w:rPr>
          <w:rFonts w:cs="Calibri" w:ascii="Calibri" w:hAnsi="Calibri"/>
        </w:rPr>
        <w:t xml:space="preserve">uzavírají tímto níže uvedeného dne, měsíce a roku v souladu s ustanovením Čl. VII, odst. 6  Smlouvy o </w:t>
      </w:r>
      <w:del w:id="28" w:author="Mgr. Zuzana Koudelová" w:date="2022-12-19T16:02:00Z">
        <w:r>
          <w:rPr>
            <w:rFonts w:eastAsia="SimSun;宋体" w:cs="Calibri" w:ascii="Calibri" w:hAnsi="Calibri"/>
            <w:color w:val="auto"/>
            <w:kern w:val="2"/>
            <w:sz w:val="24"/>
            <w:szCs w:val="24"/>
            <w:lang w:val="cs-CZ" w:eastAsia="zh-CN" w:bidi="hi-IN"/>
          </w:rPr>
          <w:delText>o</w:delText>
        </w:r>
      </w:del>
      <w:r>
        <w:rPr>
          <w:rFonts w:eastAsia="SimSun;宋体" w:cs="Calibri" w:ascii="Calibri" w:hAnsi="Calibri"/>
          <w:color w:val="auto"/>
          <w:kern w:val="2"/>
          <w:sz w:val="24"/>
          <w:szCs w:val="24"/>
          <w:lang w:val="cs-CZ" w:eastAsia="zh-CN" w:bidi="hi-IN"/>
        </w:rPr>
        <w:t xml:space="preserve"> poskytnutí prostor k užívání ze dne 23.11.2021 </w:t>
      </w:r>
      <w:ins w:id="29" w:author="Neznámý autor" w:date="2023-10-25T11:05:00Z">
        <w:r>
          <w:rPr>
            <w:rFonts w:eastAsia="SimSun;宋体" w:cs="Calibri" w:ascii="Calibri" w:hAnsi="Calibri"/>
            <w:color w:val="auto"/>
            <w:kern w:val="2"/>
            <w:sz w:val="24"/>
            <w:szCs w:val="24"/>
            <w:lang w:val="cs-CZ" w:eastAsia="zh-CN" w:bidi="hi-IN"/>
          </w:rPr>
          <w:t xml:space="preserve">ve znění Dodatku č. 1 ze dne </w:t>
        </w:r>
      </w:ins>
      <w:ins w:id="30" w:author="Neznámý autor" w:date="2023-10-25T11:09:00Z">
        <w:r>
          <w:rPr>
            <w:rFonts w:eastAsia="SimSun;宋体" w:cs="Calibri" w:ascii="Calibri" w:hAnsi="Calibri"/>
            <w:color w:val="auto"/>
            <w:kern w:val="2"/>
            <w:sz w:val="24"/>
            <w:szCs w:val="24"/>
            <w:lang w:val="cs-CZ" w:eastAsia="zh-CN" w:bidi="hi-IN"/>
          </w:rPr>
          <w:t xml:space="preserve">20.12.2022 </w:t>
        </w:r>
      </w:ins>
      <w:r>
        <w:rPr>
          <w:rFonts w:cs="Calibri" w:ascii="Calibri" w:hAnsi="Calibri"/>
        </w:rPr>
        <w:t xml:space="preserve">tento Dodatek č. </w:t>
      </w:r>
      <w:ins w:id="31" w:author="Neznámý autor" w:date="2023-10-25T11:05:00Z">
        <w:r>
          <w:rPr>
            <w:rFonts w:cs="Calibri" w:ascii="Calibri" w:hAnsi="Calibri"/>
          </w:rPr>
          <w:t>2</w:t>
        </w:r>
      </w:ins>
      <w:del w:id="32" w:author="Neznámý autor" w:date="2023-10-25T11:05:00Z">
        <w:r>
          <w:rPr>
            <w:rFonts w:cs="Calibri" w:ascii="Calibri" w:hAnsi="Calibri"/>
          </w:rPr>
          <w:delText>1</w:delText>
        </w:r>
      </w:del>
      <w:r>
        <w:rPr>
          <w:rFonts w:cs="Calibri" w:ascii="Calibri" w:hAnsi="Calibri"/>
        </w:rPr>
        <w:t xml:space="preserve"> </w:t>
      </w:r>
      <w:ins w:id="33" w:author="Mgr. Zuzana Koudelová" w:date="2022-12-19T16:07:00Z">
        <w:r>
          <w:rPr>
            <w:rFonts w:cs="Calibri" w:ascii="Calibri" w:hAnsi="Calibri"/>
          </w:rPr>
          <w:t>:</w:t>
        </w:r>
      </w:ins>
    </w:p>
    <w:p>
      <w:pPr>
        <w:pStyle w:val="Normal"/>
        <w:ind w:left="340" w:right="0" w:hanging="0"/>
        <w:jc w:val="center"/>
        <w:rPr>
          <w:rFonts w:ascii="Calibri" w:hAnsi="Calibri" w:cs="Calibri"/>
          <w:b/>
          <w:b/>
          <w:bCs/>
          <w:del w:id="35" w:author="Neznámý autor" w:date="2023-11-08T15:57:35Z"/>
        </w:rPr>
      </w:pPr>
      <w:del w:id="34" w:author="Neznámý autor" w:date="2023-11-08T15:57:35Z">
        <w:r>
          <w:rPr>
            <w:rFonts w:cs="Calibri" w:ascii="Calibri" w:hAnsi="Calibri"/>
            <w:b/>
            <w:bCs/>
          </w:rPr>
        </w:r>
      </w:del>
    </w:p>
    <w:p>
      <w:pPr>
        <w:pStyle w:val="Normal"/>
        <w:ind w:left="340" w:right="0" w:hanging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Čl. I.</w:t>
      </w:r>
    </w:p>
    <w:p>
      <w:pPr>
        <w:pStyle w:val="Nadpis1"/>
        <w:numPr>
          <w:ilvl w:val="0"/>
          <w:numId w:val="1"/>
        </w:numPr>
        <w:rPr>
          <w:rFonts w:ascii="Calibri" w:hAnsi="Calibri" w:cs="Calibri"/>
          <w:b w:val="false"/>
          <w:b w:val="false"/>
          <w:bCs w:val="false"/>
          <w:del w:id="37" w:author="Neznámý autor" w:date="2023-11-08T16:03:06Z"/>
        </w:rPr>
      </w:pPr>
      <w:del w:id="36" w:author="Neznámý autor" w:date="2023-11-08T16:03:06Z">
        <w:r>
          <w:rPr>
            <w:rFonts w:cs="Calibri" w:ascii="Calibri" w:hAnsi="Calibri"/>
            <w:b w:val="false"/>
            <w:bCs w:val="false"/>
          </w:rPr>
        </w:r>
      </w:del>
    </w:p>
    <w:p>
      <w:pPr>
        <w:pStyle w:val="Nadpis1"/>
        <w:numPr>
          <w:ilvl w:val="0"/>
          <w:numId w:val="1"/>
        </w:numPr>
        <w:rPr>
          <w:rFonts w:ascii="Calibri" w:hAnsi="Calibri" w:cs="Calibri"/>
          <w:b/>
          <w:b/>
          <w:bCs/>
          <w:sz w:val="24"/>
          <w:szCs w:val="24"/>
        </w:rPr>
      </w:pPr>
      <w:ins w:id="38" w:author="Mgr. Zuzana Koudelová" w:date="2022-12-19T16:05:00Z">
        <w:r>
          <w:rPr>
            <w:rFonts w:cs="Calibri" w:ascii="Calibri" w:hAnsi="Calibri"/>
            <w:b w:val="false"/>
            <w:bCs w:val="false"/>
          </w:rPr>
          <w:t xml:space="preserve">1.  </w:t>
        </w:r>
      </w:ins>
      <w:ins w:id="39" w:author="Mgr. Zuzana Koudelová" w:date="2022-12-19T16:03:00Z">
        <w:r>
          <w:rPr>
            <w:rFonts w:cs="Calibri" w:ascii="Calibri" w:hAnsi="Calibri"/>
            <w:b w:val="false"/>
            <w:bCs w:val="false"/>
          </w:rPr>
          <w:t xml:space="preserve">Smluvní strany se dohodly, že </w:t>
        </w:r>
      </w:ins>
      <w:del w:id="40" w:author="Mgr. Zuzana Koudelová" w:date="2022-12-19T16:03:00Z">
        <w:r>
          <w:rPr>
            <w:rFonts w:cs="Calibri" w:ascii="Calibri" w:hAnsi="Calibri"/>
            <w:b w:val="false"/>
            <w:bCs w:val="false"/>
          </w:rPr>
          <w:delText>V</w:delText>
        </w:r>
      </w:del>
      <w:del w:id="41" w:author="Neznámý autor" w:date="2023-11-08T13:52:25Z">
        <w:r>
          <w:rPr>
            <w:rFonts w:cs="Calibri" w:ascii="Calibri" w:hAnsi="Calibri"/>
            <w:b w:val="false"/>
            <w:bCs w:val="false"/>
          </w:rPr>
          <w:delText>v</w:delText>
        </w:r>
      </w:del>
      <w:del w:id="42" w:author="Neznámý autor" w:date="2023-11-08T15:57:45Z">
        <w:r>
          <w:rPr>
            <w:rFonts w:cs="Calibri" w:ascii="Calibri" w:hAnsi="Calibri"/>
            <w:b w:val="false"/>
            <w:bCs w:val="false"/>
          </w:rPr>
          <w:delText> </w:delText>
        </w:r>
      </w:del>
      <w:r>
        <w:rPr>
          <w:rFonts w:cs="Calibri" w:ascii="Calibri" w:hAnsi="Calibri"/>
          <w:b w:val="false"/>
          <w:bCs w:val="false"/>
          <w:rPrChange w:id="0" w:author="Neznámý autor" w:date="2023-11-08T16:00:27Z"/>
        </w:rPr>
        <w:t>Čl. I</w:t>
      </w:r>
      <w:ins w:id="44" w:author="Neznámý autor" w:date="2023-11-08T12:12:44Z">
        <w:r>
          <w:rPr>
            <w:rFonts w:cs="Calibri" w:ascii="Calibri" w:hAnsi="Calibri"/>
            <w:b w:val="false"/>
            <w:bCs w:val="false"/>
          </w:rPr>
          <w:t>II</w:t>
        </w:r>
      </w:ins>
      <w:del w:id="45" w:author="Neznámý autor" w:date="2023-11-08T12:12:37Z">
        <w:r>
          <w:rPr>
            <w:rFonts w:cs="Calibri" w:ascii="Calibri" w:hAnsi="Calibri"/>
            <w:b w:val="false"/>
            <w:bCs w:val="false"/>
          </w:rPr>
          <w:delText>V</w:delText>
        </w:r>
      </w:del>
      <w:ins w:id="46" w:author="Neznámý autor" w:date="2023-11-08T16:00:46Z">
        <w:r>
          <w:rPr>
            <w:rFonts w:cs="Calibri" w:ascii="Calibri" w:hAnsi="Calibri"/>
            <w:b w:val="false"/>
            <w:bCs w:val="false"/>
          </w:rPr>
          <w:t>.</w:t>
        </w:r>
      </w:ins>
      <w:r>
        <w:rPr>
          <w:rFonts w:cs="Calibri" w:ascii="Calibri" w:hAnsi="Calibri"/>
          <w:b w:val="false"/>
          <w:bCs w:val="false"/>
          <w:rPrChange w:id="0" w:author="Neznámý autor" w:date="2023-11-08T16:00:27Z"/>
        </w:rPr>
        <w:t xml:space="preserve"> </w:t>
      </w:r>
      <w:del w:id="48" w:author="Neznámý autor" w:date="2023-11-08T12:12:52Z">
        <w:r>
          <w:rPr>
            <w:rFonts w:eastAsia="SimSun;宋体" w:cs="Calibri" w:ascii="Calibri" w:hAnsi="Calibri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delText>Doba trvání smlouvy</w:delText>
        </w:r>
      </w:del>
      <w:ins w:id="49" w:author="Neznámý autor" w:date="2023-11-08T12:12:52Z">
        <w:r>
          <w:rPr>
            <w:rFonts w:eastAsia="SimSun;宋体" w:cs="Calibri" w:ascii="Calibri" w:hAnsi="Calibri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Úplata</w:t>
        </w:r>
      </w:ins>
      <w:r>
        <w:rPr>
          <w:rFonts w:cs="Calibri" w:ascii="Calibri" w:hAnsi="Calibri"/>
          <w:b w:val="false"/>
          <w:bCs w:val="false"/>
          <w:rPrChange w:id="0" w:author="Neznámý autor" w:date="2023-11-08T16:00:27Z"/>
        </w:rPr>
        <w:t xml:space="preserve"> </w:t>
      </w:r>
      <w:ins w:id="51" w:author="Mgr. Zuzana Koudelová" w:date="2022-12-19T16:03:00Z">
        <w:r>
          <w:rPr>
            <w:rFonts w:cs="Calibri" w:ascii="Calibri" w:hAnsi="Calibri"/>
            <w:b w:val="false"/>
            <w:bCs w:val="false"/>
          </w:rPr>
          <w:t xml:space="preserve">se </w:t>
        </w:r>
      </w:ins>
      <w:del w:id="52" w:author="Neznámý autor" w:date="2023-11-08T13:52:30Z">
        <w:r>
          <w:rPr>
            <w:rFonts w:cs="Calibri" w:ascii="Calibri" w:hAnsi="Calibri"/>
            <w:b w:val="false"/>
            <w:bCs w:val="false"/>
          </w:rPr>
          <w:delText xml:space="preserve">odst. 1. </w:delText>
        </w:r>
      </w:del>
      <w:ins w:id="53" w:author="Mgr. Zuzana Koudelová" w:date="2022-12-19T16:03:00Z">
        <w:r>
          <w:rPr>
            <w:rFonts w:cs="Calibri" w:ascii="Calibri" w:hAnsi="Calibri"/>
            <w:b w:val="false"/>
            <w:bCs w:val="false"/>
          </w:rPr>
          <w:t xml:space="preserve">ruší a nahrazuje </w:t>
        </w:r>
      </w:ins>
      <w:moveFrom w:id="54" w:author="Neznámý autor" w:date="2023-11-08T13:52:40Z">
        <w:r>
          <w:rPr>
            <w:rFonts w:cs="Calibri" w:ascii="Calibri" w:hAnsi="Calibri"/>
            <w:b w:val="false"/>
            <w:bCs w:val="false"/>
          </w:rPr>
          <w:t xml:space="preserve">se </w:t>
        </w:r>
      </w:moveFrom>
      <w:moveTo w:id="55" w:author="Neznámý autor" w:date="2023-11-08T13:54:19Z">
        <w:r>
          <w:rPr>
            <w:rFonts w:cs="Calibri" w:ascii="Calibri" w:hAnsi="Calibri"/>
            <w:b w:val="false"/>
            <w:bCs w:val="false"/>
          </w:rPr>
          <w:t xml:space="preserve">se </w:t>
        </w:r>
      </w:moveTo>
      <w:ins w:id="56" w:author="Mgr. Zuzana Koudelová" w:date="2022-12-19T16:03:00Z">
        <w:r>
          <w:rPr>
            <w:rFonts w:cs="Calibri" w:ascii="Calibri" w:hAnsi="Calibri"/>
            <w:b w:val="false"/>
            <w:bCs w:val="false"/>
            <w:sz w:val="24"/>
            <w:szCs w:val="24"/>
          </w:rPr>
          <w:t>novým, který zní</w:t>
        </w:r>
      </w:ins>
      <w:del w:id="57" w:author="Neznámý autor" w:date="2023-11-08T15:57:51Z">
        <w:r>
          <w:rPr>
            <w:rFonts w:cs="Calibri" w:ascii="Calibri" w:hAnsi="Calibri"/>
            <w:b w:val="false"/>
            <w:bCs w:val="false"/>
            <w:sz w:val="24"/>
            <w:szCs w:val="24"/>
          </w:rPr>
          <w:delText xml:space="preserve"> </w:delText>
        </w:r>
      </w:del>
      <w:ins w:id="58" w:author="Mgr. Zuzana Koudelová" w:date="2022-12-19T16:03:00Z">
        <w:r>
          <w:rPr>
            <w:rFonts w:cs="Calibri" w:ascii="Calibri" w:hAnsi="Calibri"/>
            <w:b w:val="false"/>
            <w:bCs w:val="false"/>
            <w:sz w:val="24"/>
            <w:szCs w:val="24"/>
          </w:rPr>
          <w:t>:</w:t>
        </w:r>
      </w:ins>
      <w:r>
        <w:rPr>
          <w:rFonts w:cs="Calibri" w:ascii="Calibri" w:hAnsi="Calibri"/>
          <w:b/>
          <w:bCs/>
          <w:sz w:val="24"/>
          <w:szCs w:val="24"/>
          <w:rPrChange w:id="0" w:author="Mgr. Zuzana Koudelová" w:date="2022-12-19T16:04:00Z"/>
        </w:rPr>
        <w:t xml:space="preserve"> </w:t>
      </w:r>
      <w:del w:id="60" w:author="Mgr. Zuzana Koudelová" w:date="2022-12-19T16:05:00Z">
        <w:r>
          <w:rPr>
            <w:rFonts w:cs="Calibri" w:ascii="Calibri" w:hAnsi="Calibri"/>
            <w:b/>
            <w:bCs/>
            <w:sz w:val="24"/>
            <w:szCs w:val="24"/>
          </w:rPr>
          <w:delText xml:space="preserve">Smlouvy o </w:delText>
        </w:r>
      </w:del>
      <w:del w:id="61" w:author="Mgr. Zuzana Koudelová" w:date="2022-12-19T16:05:00Z">
        <w:r>
          <w:rPr>
            <w:rFonts w:eastAsia="SimSun;宋体" w:cs="Calibri" w:ascii="Calibri" w:hAnsi="Calibri"/>
            <w:b/>
            <w:bCs/>
            <w:color w:val="auto"/>
            <w:kern w:val="2"/>
            <w:sz w:val="24"/>
            <w:szCs w:val="24"/>
            <w:lang w:val="cs-CZ" w:eastAsia="zh-CN" w:bidi="hi-IN"/>
          </w:rPr>
          <w:delText>poskytnutí prostor k užívání</w:delText>
        </w:r>
      </w:del>
      <w:del w:id="62" w:author="Mgr. Zuzana Koudelová" w:date="2022-12-19T16:05:00Z">
        <w:r>
          <w:rPr>
            <w:rFonts w:cs="Calibri" w:ascii="Calibri" w:hAnsi="Calibri"/>
            <w:b/>
            <w:bCs/>
            <w:sz w:val="24"/>
            <w:szCs w:val="24"/>
          </w:rPr>
          <w:delText xml:space="preserve"> se prodlužuje platnost této smlouvy, a to do 31.12.2023.</w:delText>
        </w:r>
      </w:del>
    </w:p>
    <w:p>
      <w:pPr>
        <w:pStyle w:val="Normal"/>
        <w:rPr>
          <w:rFonts w:ascii="Calibri" w:hAnsi="Calibri" w:cs="Calibri"/>
          <w:b/>
          <w:b/>
          <w:bCs/>
          <w:sz w:val="24"/>
          <w:szCs w:val="24"/>
          <w:ins w:id="64" w:author="Mgr. Zuzana Koudelová" w:date="2022-12-19T16:04:00Z"/>
        </w:rPr>
      </w:pPr>
      <w:del w:id="63" w:author="Neznámý autor" w:date="2023-11-08T15:57:54Z">
        <w:r>
          <w:rPr>
            <w:rFonts w:cs="Calibri" w:ascii="Calibri" w:hAnsi="Calibri"/>
            <w:b/>
            <w:bCs/>
            <w:sz w:val="24"/>
            <w:szCs w:val="24"/>
          </w:rPr>
          <w:delText>"</w:delText>
        </w:r>
      </w:del>
    </w:p>
    <w:p>
      <w:pPr>
        <w:pStyle w:val="Normal"/>
        <w:jc w:val="both"/>
        <w:rPr/>
      </w:pPr>
      <w:ins w:id="65" w:author="Neznámý autor" w:date="2023-11-08T15:57:59Z">
        <w:r>
          <w:rPr>
            <w:rFonts w:eastAsia="SimSun;宋体" w:cs="Calibri" w:ascii="Calibri" w:hAnsi="Calibri"/>
            <w:b/>
            <w:bCs/>
            <w:i/>
            <w:iCs/>
            <w:color w:val="auto"/>
            <w:kern w:val="2"/>
            <w:sz w:val="24"/>
            <w:szCs w:val="24"/>
            <w:lang w:val="cs-CZ" w:eastAsia="zh-CN" w:bidi="hi-IN"/>
          </w:rPr>
          <w:t>„</w:t>
        </w:r>
      </w:ins>
      <w:ins w:id="66" w:author="Mgr. Zuzana Koudelová" w:date="2022-12-19T16:04:00Z">
        <w:r>
          <w:rPr>
            <w:rFonts w:cs="Calibri" w:ascii="Calibri" w:hAnsi="Calibri"/>
            <w:b/>
            <w:bCs/>
            <w:i/>
            <w:iCs/>
            <w:sz w:val="24"/>
            <w:szCs w:val="24"/>
          </w:rPr>
          <w:t xml:space="preserve">1. </w:t>
        </w:r>
      </w:ins>
      <w:del w:id="67" w:author="Neznámý autor" w:date="2023-11-08T12:19:04Z">
        <w:r>
          <w:rPr>
            <w:rFonts w:cs="Calibri" w:ascii="Calibri" w:hAnsi="Calibri"/>
            <w:b/>
            <w:bCs/>
            <w:i/>
            <w:iCs/>
            <w:sz w:val="24"/>
            <w:szCs w:val="24"/>
          </w:rPr>
          <w:delText>Tato smlouva se uzavírá na dobu určitou od 1. 1. 2022 do 31. 12. 202</w:delText>
        </w:r>
      </w:del>
      <w:del w:id="68" w:author="Neznámý autor" w:date="2023-10-25T10:58:00Z">
        <w:r>
          <w:rPr>
            <w:rFonts w:cs="Calibri" w:ascii="Calibri" w:hAnsi="Calibri"/>
            <w:b/>
            <w:bCs/>
            <w:i/>
            <w:iCs/>
            <w:sz w:val="24"/>
            <w:szCs w:val="24"/>
          </w:rPr>
          <w:delText>3</w:delText>
        </w:r>
      </w:del>
      <w:ins w:id="69" w:author="Neznámý autor" w:date="2023-11-08T12:19:04Z">
        <w:r>
          <w:rPr>
            <w:rStyle w:val="Bodytext1"/>
            <w:rFonts w:ascii="Calibri" w:hAnsi="Calibri"/>
            <w:b/>
            <w:bCs/>
            <w:i/>
            <w:iCs/>
            <w:sz w:val="24"/>
            <w:szCs w:val="24"/>
          </w:rPr>
          <w:t>Úplata za užívání touto smlouvou poskytnutých prostor byla sjednána ve výši 55 000,- Kč, slovy padesátpěttisíckorunčeských, za sjednané období účinnosti této smlouvy dle ČI. IV odst. 1 této smlouvy.</w:t>
        </w:r>
      </w:ins>
    </w:p>
    <w:p>
      <w:pPr>
        <w:pStyle w:val="Normal"/>
        <w:jc w:val="both"/>
        <w:rPr>
          <w:rStyle w:val="Bodytext1"/>
          <w:rFonts w:ascii="Calibri" w:hAnsi="Calibri" w:cs="Calibri"/>
          <w:b/>
          <w:b/>
          <w:bCs/>
          <w:i/>
          <w:i/>
          <w:iCs/>
          <w:kern w:val="2"/>
          <w:sz w:val="24"/>
          <w:szCs w:val="24"/>
          <w:del w:id="73" w:author="Mgr. Zuzana Koudelová" w:date="2022-12-19T16:06:00Z"/>
        </w:rPr>
      </w:pPr>
      <w:ins w:id="70" w:author="Neznámý autor" w:date="2023-11-08T12:20:18Z">
        <w:r>
          <w:rPr>
            <w:rStyle w:val="Bodytext1"/>
            <w:rFonts w:ascii="Calibri" w:hAnsi="Calibri"/>
            <w:b/>
            <w:bCs/>
            <w:i/>
            <w:iCs/>
            <w:sz w:val="24"/>
            <w:szCs w:val="24"/>
          </w:rPr>
          <w:t>2. Cenu plnění za dané období je Město povinno zaplatit Horácké galerii ve dvou splátkách po 27 500,- Kč, a to nejpozději do 30. 6. 2024 a do 30. 11. 2024, a to bezhotovostně na účet Horácké galerie uvedený v záhlaví tohoto dodatku. Zaplacením se pro účely této smlouvy rozumí připsání příslušné částky na účet Horácké galerie.</w:t>
        </w:r>
      </w:ins>
      <w:ins w:id="71" w:author="Neznámý autor" w:date="2023-11-08T15:59:35Z">
        <w:r>
          <w:rPr>
            <w:rStyle w:val="Bodytext1"/>
            <w:rFonts w:eastAsia="Arial" w:cs="Arial" w:ascii="Calibri" w:hAnsi="Calibri"/>
            <w:b/>
            <w:bCs/>
            <w:i/>
            <w:iCs/>
            <w:caps w:val="false"/>
            <w:smallCaps w:val="false"/>
            <w:strike w:val="false"/>
            <w:dstrike w:val="false"/>
            <w:color w:val="000000"/>
            <w:spacing w:val="0"/>
            <w:w w:val="100"/>
            <w:kern w:val="2"/>
            <w:sz w:val="24"/>
            <w:szCs w:val="24"/>
            <w:u w:val="none"/>
            <w:shd w:fill="auto" w:val="clear"/>
            <w:lang w:val="cs-CZ" w:eastAsia="cs-CZ" w:bidi="cs-CZ"/>
          </w:rPr>
          <w:t>“</w:t>
        </w:r>
      </w:ins>
      <w:del w:id="72" w:author="Neznámý autor" w:date="2023-11-08T12:20:02Z">
        <w:r>
          <w:rPr>
            <w:rStyle w:val="Bodytext1"/>
            <w:rFonts w:cs="Calibri" w:ascii="Calibri" w:hAnsi="Calibri"/>
            <w:b/>
            <w:bCs/>
            <w:i/>
            <w:iCs/>
            <w:kern w:val="2"/>
            <w:sz w:val="24"/>
            <w:szCs w:val="24"/>
          </w:rPr>
          <w:delText>.</w:delText>
        </w:r>
      </w:del>
    </w:p>
    <w:p>
      <w:pPr>
        <w:pStyle w:val="Normal"/>
        <w:rPr>
          <w:del w:id="75" w:author="Mgr. Zuzana Koudelová" w:date="2022-12-19T16:06:00Z"/>
        </w:rPr>
      </w:pPr>
      <w:del w:id="74" w:author="Mgr. Zuzana Koudelová" w:date="2022-12-19T16:06:00Z">
        <w:r>
          <w:rPr/>
        </w:r>
      </w:del>
    </w:p>
    <w:p>
      <w:pPr>
        <w:pStyle w:val="Normal"/>
        <w:jc w:val="both"/>
        <w:rPr>
          <w:rStyle w:val="Bodytext1"/>
          <w:rFonts w:ascii="Calibri" w:hAnsi="Calibri" w:cs="Calibri"/>
          <w:b/>
          <w:b/>
          <w:bCs/>
          <w:i/>
          <w:i/>
          <w:iCs/>
          <w:kern w:val="2"/>
          <w:sz w:val="24"/>
          <w:szCs w:val="24"/>
        </w:rPr>
      </w:pPr>
      <w:r>
        <w:rPr>
          <w:rFonts w:cs="Calibri" w:ascii="Calibri" w:hAnsi="Calibri"/>
          <w:b/>
          <w:bCs/>
          <w:i/>
          <w:iCs/>
          <w:kern w:val="2"/>
          <w:sz w:val="24"/>
          <w:szCs w:val="24"/>
          <w:rPrChange w:id="0" w:author="Neznámý autor" w:date="2023-11-08T15:58:49Z"/>
        </w:rPr>
        <w:rPrChange w:id="0" w:author="Neznámý autor" w:date="2023-11-08T15:58:49Z"/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ins w:id="78" w:author="Neznámý autor" w:date="2023-11-08T12:12:17Z"/>
        </w:rPr>
      </w:pPr>
      <w:del w:id="77" w:author="Neznámý autor" w:date="2023-11-08T16:05:04Z">
        <w:r>
          <w:rPr>
            <w:rFonts w:cs="Calibri" w:ascii="Calibri" w:hAnsi="Calibri"/>
          </w:rPr>
          <w:delText>"</w:delText>
        </w:r>
      </w:del>
    </w:p>
    <w:p>
      <w:pPr>
        <w:pStyle w:val="Nadpis1"/>
        <w:numPr>
          <w:ilvl w:val="0"/>
          <w:numId w:val="1"/>
        </w:numPr>
        <w:rPr>
          <w:ins w:id="84" w:author="Neznámý autor" w:date="2023-11-08T12:12:17Z"/>
        </w:rPr>
      </w:pPr>
      <w:ins w:id="79" w:author="Neznámý autor" w:date="2023-11-08T12:12:17Z">
        <w:r>
          <w:rPr>
            <w:rFonts w:cs="Calibri" w:ascii="Calibri" w:hAnsi="Calibri"/>
            <w:b w:val="false"/>
            <w:bCs w:val="false"/>
          </w:rPr>
          <w:t xml:space="preserve">2.  Smluvní strany se dohodly, že v Čl. IV. </w:t>
        </w:r>
      </w:ins>
      <w:ins w:id="80" w:author="Neznámý autor" w:date="2023-11-08T12:12:17Z">
        <w:r>
          <w:rPr>
            <w:rFonts w:eastAsia="SimSun;宋体" w:cs="Calibri" w:ascii="Calibri" w:hAnsi="Calibri"/>
            <w:b w:val="false"/>
            <w:bCs w:val="false"/>
            <w:color w:val="auto"/>
            <w:kern w:val="2"/>
            <w:sz w:val="24"/>
            <w:szCs w:val="24"/>
            <w:lang w:val="cs-CZ" w:eastAsia="zh-CN" w:bidi="hi-IN"/>
          </w:rPr>
          <w:t>Doba trvání smlouvy</w:t>
        </w:r>
      </w:ins>
      <w:ins w:id="81" w:author="Neznámý autor" w:date="2023-11-08T12:12:17Z">
        <w:r>
          <w:rPr>
            <w:rFonts w:cs="Calibri" w:ascii="Calibri" w:hAnsi="Calibri"/>
            <w:b w:val="false"/>
            <w:bCs w:val="false"/>
          </w:rPr>
          <w:t xml:space="preserve"> se odst. 1. ruší a nahrazuje se </w:t>
        </w:r>
      </w:ins>
      <w:ins w:id="82" w:author="Neznámý autor" w:date="2023-11-08T12:12:17Z">
        <w:r>
          <w:rPr>
            <w:rFonts w:cs="Calibri" w:ascii="Calibri" w:hAnsi="Calibri"/>
            <w:b w:val="false"/>
            <w:bCs w:val="false"/>
            <w:sz w:val="24"/>
            <w:szCs w:val="24"/>
          </w:rPr>
          <w:t>novým, který zní:</w:t>
        </w:r>
      </w:ins>
      <w:ins w:id="83" w:author="Neznámý autor" w:date="2023-11-08T12:12:17Z">
        <w:r>
          <w:rPr>
            <w:rFonts w:cs="Calibri" w:ascii="Calibri" w:hAnsi="Calibri"/>
            <w:b/>
            <w:bCs/>
            <w:sz w:val="24"/>
            <w:szCs w:val="24"/>
          </w:rPr>
          <w:t xml:space="preserve"> </w:t>
        </w:r>
      </w:ins>
    </w:p>
    <w:p>
      <w:pPr>
        <w:pStyle w:val="Normal"/>
        <w:rPr>
          <w:rFonts w:ascii="Calibri" w:hAnsi="Calibri" w:cs="Calibri"/>
          <w:b/>
          <w:b/>
          <w:bCs/>
          <w:sz w:val="24"/>
          <w:szCs w:val="24"/>
          <w:ins w:id="86" w:author="Neznámý autor" w:date="2023-11-08T12:12:17Z"/>
        </w:rPr>
      </w:pPr>
      <w:ins w:id="85" w:author="Neznámý autor" w:date="2023-11-08T12:12:17Z">
        <w:r>
          <w:rPr>
            <w:rFonts w:cs="Calibri" w:ascii="Calibri" w:hAnsi="Calibri"/>
            <w:b/>
            <w:bCs/>
            <w:sz w:val="24"/>
            <w:szCs w:val="24"/>
          </w:rPr>
        </w:r>
      </w:ins>
    </w:p>
    <w:p>
      <w:pPr>
        <w:pStyle w:val="Normal"/>
        <w:jc w:val="both"/>
        <w:rPr/>
      </w:pPr>
      <w:ins w:id="87" w:author="Neznámý autor" w:date="2023-11-08T12:12:17Z">
        <w:r>
          <w:rPr>
            <w:rFonts w:eastAsia="SimSun;宋体" w:cs="Calibri" w:ascii="Calibri" w:hAnsi="Calibri"/>
            <w:b/>
            <w:bCs/>
            <w:i/>
            <w:iCs/>
            <w:color w:val="auto"/>
            <w:kern w:val="2"/>
            <w:sz w:val="24"/>
            <w:szCs w:val="24"/>
            <w:lang w:val="cs-CZ" w:eastAsia="zh-CN" w:bidi="hi-IN"/>
          </w:rPr>
          <w:t>„</w:t>
        </w:r>
      </w:ins>
      <w:ins w:id="88" w:author="Neznámý autor" w:date="2023-11-08T12:12:17Z">
        <w:r>
          <w:rPr>
            <w:rFonts w:cs="Calibri" w:ascii="Calibri" w:hAnsi="Calibri"/>
            <w:b/>
            <w:bCs/>
            <w:i/>
            <w:iCs/>
            <w:sz w:val="24"/>
            <w:szCs w:val="24"/>
          </w:rPr>
          <w:t>1. Tato smlouva se uzav</w:t>
        </w:r>
      </w:ins>
      <w:ins w:id="89" w:author="Neznámý autor" w:date="2023-11-08T12:12:17Z">
        <w:r>
          <w:rPr>
            <w:rFonts w:cs="Calibri" w:ascii="Calibri" w:hAnsi="Calibri"/>
            <w:i/>
            <w:iCs/>
            <w:sz w:val="24"/>
            <w:szCs w:val="24"/>
          </w:rPr>
          <w:t>í</w:t>
        </w:r>
      </w:ins>
      <w:ins w:id="90" w:author="Neznámý autor" w:date="2023-11-08T12:12:17Z">
        <w:r>
          <w:rPr>
            <w:rFonts w:cs="Calibri" w:ascii="Calibri" w:hAnsi="Calibri"/>
            <w:b/>
            <w:bCs/>
            <w:i/>
            <w:iCs/>
            <w:sz w:val="24"/>
            <w:szCs w:val="24"/>
          </w:rPr>
          <w:t>rá na dobu určitou od 1. 1. 2022 do 31. 12. 2024.</w:t>
        </w:r>
      </w:ins>
      <w:ins w:id="91" w:author="Neznámý autor" w:date="2023-11-08T16:00:19Z">
        <w:r>
          <w:rPr>
            <w:rFonts w:eastAsia="SimSun;宋体" w:cs="Calibri" w:ascii="Calibri" w:hAnsi="Calibri"/>
            <w:b/>
            <w:bCs/>
            <w:i/>
            <w:iCs/>
            <w:color w:val="auto"/>
            <w:kern w:val="2"/>
            <w:sz w:val="24"/>
            <w:szCs w:val="24"/>
            <w:lang w:val="cs-CZ" w:eastAsia="zh-CN" w:bidi="hi-IN"/>
          </w:rPr>
          <w:t>“</w:t>
        </w:r>
      </w:ins>
    </w:p>
    <w:p>
      <w:pPr>
        <w:pStyle w:val="Normal"/>
        <w:jc w:val="both"/>
        <w:rPr>
          <w:rFonts w:ascii="Calibri" w:hAnsi="Calibri" w:cs="Calibri"/>
        </w:rPr>
      </w:pPr>
      <w:ins w:id="92" w:author="Neznámý autor" w:date="2023-11-08T12:23:47Z">
        <w:r>
          <w:rPr>
            <w:rFonts w:cs="Calibri" w:ascii="Calibri" w:hAnsi="Calibri"/>
            <w:b/>
            <w:bCs/>
            <w:sz w:val="24"/>
            <w:szCs w:val="24"/>
          </w:rPr>
          <w:t xml:space="preserve">                                                     </w:t>
        </w:r>
      </w:ins>
      <w:ins w:id="93" w:author="Neznámý autor" w:date="2023-11-08T12:24:00Z">
        <w:r>
          <w:rPr>
            <w:rFonts w:cs="Calibri" w:ascii="Calibri" w:hAnsi="Calibri"/>
            <w:b/>
            <w:bCs/>
            <w:sz w:val="24"/>
            <w:szCs w:val="24"/>
          </w:rPr>
          <w:t xml:space="preserve">                                                                                       </w:t>
        </w:r>
      </w:ins>
    </w:p>
    <w:p>
      <w:pPr>
        <w:pStyle w:val="Normal"/>
        <w:jc w:val="center"/>
        <w:rPr>
          <w:rFonts w:ascii="Calibri" w:hAnsi="Calibri" w:cs="Calibri"/>
          <w:b/>
          <w:b/>
          <w:bCs/>
          <w:ins w:id="95" w:author="Neznámý autor" w:date="2023-11-08T16:05:13Z"/>
        </w:rPr>
      </w:pPr>
      <w:ins w:id="94" w:author="Neznámý autor" w:date="2023-11-08T16:05:13Z">
        <w:r>
          <w:rPr>
            <w:rFonts w:cs="Calibri" w:ascii="Calibri" w:hAnsi="Calibri"/>
            <w:b/>
            <w:bCs/>
          </w:rPr>
        </w:r>
      </w:ins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Čl. II.</w:t>
      </w:r>
    </w:p>
    <w:p>
      <w:pPr>
        <w:pStyle w:val="Normal"/>
        <w:ind w:left="567" w:right="0" w:hanging="397"/>
        <w:jc w:val="both"/>
        <w:rPr>
          <w:rFonts w:ascii="Calibri" w:hAnsi="Calibri" w:cs="Calibri"/>
          <w:del w:id="97" w:author="Neznámý autor" w:date="2023-11-08T16:03:11Z"/>
        </w:rPr>
      </w:pPr>
      <w:del w:id="96" w:author="Neznámý autor" w:date="2023-11-08T16:03:11Z">
        <w:r>
          <w:rPr>
            <w:rFonts w:cs="Calibri" w:ascii="Calibri" w:hAnsi="Calibri"/>
          </w:rPr>
        </w:r>
      </w:del>
    </w:p>
    <w:p>
      <w:pPr>
        <w:pStyle w:val="Normal"/>
        <w:ind w:left="567" w:right="0" w:hanging="397"/>
        <w:jc w:val="both"/>
        <w:rPr/>
      </w:pPr>
      <w:r>
        <w:rPr>
          <w:rFonts w:cs="Calibri" w:ascii="Calibri" w:hAnsi="Calibri"/>
        </w:rPr>
        <w:t xml:space="preserve">1.  Ostatní ustanovení smlouvy </w:t>
      </w:r>
      <w:ins w:id="98" w:author="Neznámý autor" w:date="2023-10-25T11:07:00Z">
        <w:r>
          <w:rPr>
            <w:rFonts w:cs="Calibri" w:ascii="Calibri" w:hAnsi="Calibri"/>
          </w:rPr>
          <w:t xml:space="preserve">ze dne 23.11.2021 </w:t>
        </w:r>
      </w:ins>
      <w:ins w:id="99" w:author="Neznámý autor" w:date="2023-10-25T11:06:00Z">
        <w:r>
          <w:rPr>
            <w:rFonts w:cs="Calibri" w:ascii="Calibri" w:hAnsi="Calibri"/>
          </w:rPr>
          <w:t>ve zn</w:t>
        </w:r>
      </w:ins>
      <w:ins w:id="100" w:author="Neznámý autor" w:date="2023-10-25T11:07:00Z">
        <w:r>
          <w:rPr>
            <w:rFonts w:cs="Calibri" w:ascii="Calibri" w:hAnsi="Calibri"/>
          </w:rPr>
          <w:t xml:space="preserve">ění Dodatku č. 1 ze dne </w:t>
        </w:r>
      </w:ins>
      <w:ins w:id="101" w:author="Neznámý autor" w:date="2023-10-25T11:09:00Z">
        <w:r>
          <w:rPr>
            <w:rFonts w:cs="Calibri" w:ascii="Calibri" w:hAnsi="Calibri"/>
          </w:rPr>
          <w:t xml:space="preserve">20.12.2022 </w:t>
        </w:r>
      </w:ins>
      <w:r>
        <w:rPr>
          <w:rFonts w:cs="Calibri" w:ascii="Calibri" w:hAnsi="Calibri"/>
        </w:rPr>
        <w:t xml:space="preserve">tímto Dodatkem č. </w:t>
      </w:r>
      <w:ins w:id="102" w:author="Neznámý autor" w:date="2023-10-25T10:59:00Z">
        <w:r>
          <w:rPr>
            <w:rFonts w:cs="Calibri" w:ascii="Calibri" w:hAnsi="Calibri"/>
          </w:rPr>
          <w:t>2</w:t>
        </w:r>
      </w:ins>
      <w:del w:id="103" w:author="Neznámý autor" w:date="2023-10-25T10:59:00Z">
        <w:r>
          <w:rPr>
            <w:rFonts w:cs="Calibri" w:ascii="Calibri" w:hAnsi="Calibri"/>
          </w:rPr>
          <w:delText>1</w:delText>
        </w:r>
      </w:del>
      <w:r>
        <w:rPr>
          <w:rFonts w:cs="Calibri" w:ascii="Calibri" w:hAnsi="Calibri"/>
        </w:rPr>
        <w:t xml:space="preserve"> nedotčená zůstávají nadále v platnosti.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20"/>
          <w:tab w:val="left" w:pos="936" w:leader="none"/>
          <w:tab w:val="left" w:pos="1361" w:leader="none"/>
          <w:tab w:val="left" w:pos="1644" w:leader="none"/>
        </w:tabs>
        <w:ind w:left="510" w:right="227" w:hanging="340"/>
        <w:jc w:val="both"/>
        <w:rPr/>
      </w:pPr>
      <w:r>
        <w:rPr>
          <w:rFonts w:cs="Calibri" w:ascii="Calibri" w:hAnsi="Calibri"/>
        </w:rPr>
        <w:t xml:space="preserve">2.  Tento Dodatek č. </w:t>
      </w:r>
      <w:ins w:id="104" w:author="Neznámý autor" w:date="2023-10-25T10:57:00Z">
        <w:r>
          <w:rPr>
            <w:rFonts w:cs="Calibri" w:ascii="Calibri" w:hAnsi="Calibri"/>
          </w:rPr>
          <w:t>2</w:t>
        </w:r>
      </w:ins>
      <w:del w:id="105" w:author="Neznámý autor" w:date="2023-10-25T10:57:00Z">
        <w:r>
          <w:rPr>
            <w:rFonts w:cs="Calibri" w:ascii="Calibri" w:hAnsi="Calibri"/>
          </w:rPr>
          <w:delText>1</w:delText>
        </w:r>
      </w:del>
      <w:r>
        <w:rPr>
          <w:rFonts w:cs="Calibri" w:ascii="Calibri" w:hAnsi="Calibri"/>
        </w:rPr>
        <w:t xml:space="preserve"> byl sepsán ve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cs-CZ" w:eastAsia="zh-CN" w:bidi="hi-IN"/>
        </w:rPr>
        <w:t>třech</w:t>
      </w:r>
      <w:r>
        <w:rPr>
          <w:rFonts w:cs="Calibri" w:ascii="Calibri" w:hAnsi="Calibri"/>
        </w:rPr>
        <w:t xml:space="preserve"> vyhotoveních s platností originálu, m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cs-CZ" w:eastAsia="zh-CN" w:bidi="hi-IN"/>
        </w:rPr>
        <w:t xml:space="preserve">ěsto </w:t>
      </w:r>
      <w:r>
        <w:rPr>
          <w:rFonts w:cs="Calibri" w:ascii="Calibri" w:hAnsi="Calibri"/>
        </w:rPr>
        <w:t xml:space="preserve">obdrží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cs-CZ" w:eastAsia="zh-CN" w:bidi="hi-IN"/>
        </w:rPr>
        <w:t>dvě</w:t>
      </w:r>
      <w:r>
        <w:rPr>
          <w:rFonts w:cs="Calibri" w:ascii="Calibri" w:hAnsi="Calibri"/>
        </w:rPr>
        <w:t xml:space="preserve"> a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cs-CZ" w:eastAsia="zh-CN" w:bidi="hi-IN"/>
        </w:rPr>
        <w:t>Horácká galerie</w:t>
      </w:r>
      <w:r>
        <w:rPr>
          <w:rFonts w:cs="Calibri" w:ascii="Calibri" w:hAnsi="Calibri"/>
        </w:rPr>
        <w:t xml:space="preserve"> jedno vyhotovení.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510" w:right="170" w:hanging="340"/>
        <w:jc w:val="both"/>
        <w:rPr/>
      </w:pPr>
      <w:r>
        <w:rPr>
          <w:rFonts w:cs="Calibri" w:ascii="Calibri" w:hAnsi="Calibri"/>
        </w:rPr>
        <w:t xml:space="preserve">3. Smluvní strany shodně prohlašují, že žádné ustanovení v tomto Dodatku č. </w:t>
      </w:r>
      <w:ins w:id="106" w:author="Neznámý autor" w:date="2023-10-25T11:07:00Z">
        <w:r>
          <w:rPr>
            <w:rFonts w:cs="Calibri" w:ascii="Calibri" w:hAnsi="Calibri"/>
          </w:rPr>
          <w:t>2</w:t>
        </w:r>
      </w:ins>
      <w:del w:id="107" w:author="Neznámý autor" w:date="2023-10-25T11:07:00Z">
        <w:r>
          <w:rPr>
            <w:rFonts w:cs="Calibri" w:ascii="Calibri" w:hAnsi="Calibri"/>
          </w:rPr>
          <w:delText>1</w:delText>
        </w:r>
      </w:del>
      <w:r>
        <w:rPr>
          <w:rFonts w:cs="Calibri" w:ascii="Calibri" w:hAnsi="Calibri"/>
        </w:rPr>
        <w:t xml:space="preserve"> nemá charakter obchodního tajemství, jež by požívalo zvláštní ochrany.</w:t>
      </w:r>
    </w:p>
    <w:p>
      <w:pPr>
        <w:pStyle w:val="Normal"/>
        <w:ind w:left="510" w:right="0" w:hanging="340"/>
        <w:jc w:val="both"/>
        <w:rPr/>
      </w:pPr>
      <w:r>
        <w:rPr/>
      </w:r>
    </w:p>
    <w:p>
      <w:pPr>
        <w:pStyle w:val="Normal"/>
        <w:ind w:left="510" w:right="170" w:hanging="340"/>
        <w:jc w:val="both"/>
        <w:rPr>
          <w:rFonts w:ascii="Calibri" w:hAnsi="Calibri" w:cs="Calibri"/>
          <w:del w:id="112" w:author="Mgr. Zuzana Koudelová" w:date="2023-10-25T13:39:34Z"/>
        </w:rPr>
      </w:pPr>
      <w:r>
        <w:rPr>
          <w:rFonts w:cs="Calibri" w:ascii="Calibri" w:hAnsi="Calibri"/>
        </w:rPr>
        <w:t xml:space="preserve">4.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cs-CZ" w:eastAsia="zh-CN" w:bidi="hi-IN"/>
        </w:rPr>
        <w:t>Horácká galerie</w:t>
      </w:r>
      <w:r>
        <w:rPr>
          <w:rFonts w:cs="Calibri" w:ascii="Calibri" w:hAnsi="Calibri"/>
        </w:rPr>
        <w:t xml:space="preserve"> výslovně souhlasí se zveřejněním celého textu tohoto Dodatku č. </w:t>
      </w:r>
      <w:ins w:id="108" w:author="Neznámý autor" w:date="2023-10-25T10:59:00Z">
        <w:r>
          <w:rPr>
            <w:rFonts w:cs="Calibri" w:ascii="Calibri" w:hAnsi="Calibri"/>
          </w:rPr>
          <w:t>2</w:t>
        </w:r>
      </w:ins>
      <w:del w:id="109" w:author="Neznámý autor" w:date="2023-10-25T10:59:00Z">
        <w:r>
          <w:rPr>
            <w:rFonts w:cs="Calibri" w:ascii="Calibri" w:hAnsi="Calibri"/>
          </w:rPr>
          <w:delText>1</w:delText>
        </w:r>
      </w:del>
      <w:r>
        <w:rPr>
          <w:rFonts w:cs="Calibri" w:ascii="Calibri" w:hAnsi="Calibri"/>
        </w:rPr>
        <w:t xml:space="preserve"> v informačním systému veřejné zprávy </w:t>
      </w:r>
      <w:del w:id="110" w:author="Neznámý autor" w:date="2023-11-08T16:01:12Z">
        <w:r>
          <w:rPr>
            <w:rFonts w:cs="Calibri" w:ascii="Calibri" w:hAnsi="Calibri"/>
          </w:rPr>
          <w:delText xml:space="preserve">– </w:delText>
        </w:r>
      </w:del>
      <w:ins w:id="111" w:author="Neznámý autor" w:date="2023-11-08T16:01:16Z">
        <w:r>
          <w:rPr>
            <w:rFonts w:cs="Calibri" w:ascii="Calibri" w:hAnsi="Calibri"/>
          </w:rPr>
          <w:t xml:space="preserve">- </w:t>
        </w:r>
      </w:ins>
      <w:r>
        <w:rPr>
          <w:rFonts w:cs="Calibri" w:ascii="Calibri" w:hAnsi="Calibri"/>
        </w:rPr>
        <w:t>registru smluv.</w:t>
      </w:r>
    </w:p>
    <w:p>
      <w:pPr>
        <w:pStyle w:val="Normal"/>
        <w:ind w:left="510" w:right="170" w:hanging="3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510" w:right="170" w:hanging="3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510" w:right="170" w:hanging="340"/>
        <w:jc w:val="both"/>
        <w:rPr/>
      </w:pPr>
      <w:r>
        <w:rPr>
          <w:rFonts w:cs="Calibri" w:ascii="Calibri" w:hAnsi="Calibri"/>
        </w:rPr>
        <w:t xml:space="preserve">5. 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cs-CZ" w:eastAsia="zh-CN" w:bidi="hi-IN"/>
        </w:rPr>
        <w:t>Městu</w:t>
      </w:r>
      <w:r>
        <w:rPr>
          <w:rFonts w:cs="Calibri" w:ascii="Calibri" w:hAnsi="Calibri"/>
        </w:rPr>
        <w:t xml:space="preserve"> svědčí zákonné zmocnění (zák. č. 89/2012 Sb., občanský zákoník, zák. č. 128/2000 Sb., o obcích) ke shromažďování, nakládání a zpracování osobních údajů v souvislosti s uzavřením tohoto Dodatku č. </w:t>
      </w:r>
      <w:ins w:id="113" w:author="Neznámý autor" w:date="2023-10-25T11:07:00Z">
        <w:r>
          <w:rPr>
            <w:rFonts w:cs="Calibri" w:ascii="Calibri" w:hAnsi="Calibri"/>
          </w:rPr>
          <w:t>2</w:t>
        </w:r>
      </w:ins>
      <w:del w:id="114" w:author="Neznámý autor" w:date="2023-10-25T11:07:00Z">
        <w:r>
          <w:rPr>
            <w:rFonts w:cs="Calibri" w:ascii="Calibri" w:hAnsi="Calibri"/>
          </w:rPr>
          <w:delText>1</w:delText>
        </w:r>
      </w:del>
      <w:r>
        <w:rPr>
          <w:rFonts w:cs="Calibri" w:ascii="Calibri" w:hAnsi="Calibri"/>
        </w:rPr>
        <w:t xml:space="preserve">. </w:t>
      </w:r>
    </w:p>
    <w:p>
      <w:pPr>
        <w:pStyle w:val="Normal"/>
        <w:ind w:left="510" w:right="0" w:hanging="3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510" w:right="170" w:hanging="340"/>
        <w:jc w:val="both"/>
        <w:rPr/>
      </w:pPr>
      <w:ins w:id="115" w:author="Neznámý autor" w:date="2023-11-08T16:03:20Z">
        <w:r>
          <w:rPr>
            <w:rFonts w:cs="Calibri" w:ascii="Calibri" w:hAnsi="Calibri"/>
          </w:rPr>
          <w:t>6</w:t>
        </w:r>
      </w:ins>
      <w:del w:id="116" w:author="Neznámý autor" w:date="2023-11-08T16:03:19Z">
        <w:r>
          <w:rPr>
            <w:rFonts w:cs="Calibri" w:ascii="Calibri" w:hAnsi="Calibri"/>
          </w:rPr>
          <w:delText>5</w:delText>
        </w:r>
      </w:del>
      <w:r>
        <w:rPr>
          <w:rFonts w:cs="Calibri" w:ascii="Calibri" w:hAnsi="Calibri"/>
        </w:rPr>
        <w:t xml:space="preserve">.  Smluvní strany se dohodly, že stranou povinnou k uveřejnění tohoto Dodatku č. </w:t>
      </w:r>
      <w:ins w:id="117" w:author="Neznámý autor" w:date="2023-10-25T10:59:00Z">
        <w:r>
          <w:rPr>
            <w:rFonts w:cs="Calibri" w:ascii="Calibri" w:hAnsi="Calibri"/>
          </w:rPr>
          <w:t>2</w:t>
        </w:r>
      </w:ins>
      <w:del w:id="118" w:author="Neznámý autor" w:date="2023-10-25T10:59:00Z">
        <w:r>
          <w:rPr>
            <w:rFonts w:cs="Calibri" w:ascii="Calibri" w:hAnsi="Calibri"/>
          </w:rPr>
          <w:delText>1</w:delText>
        </w:r>
      </w:del>
      <w:r>
        <w:rPr>
          <w:rFonts w:cs="Calibri" w:ascii="Calibri" w:hAnsi="Calibri"/>
        </w:rPr>
        <w:t xml:space="preserve"> v registru smluv dle zákona číslo 340/2015 Sb., o zvláštních podmínkách účinnosti některých smluv, uveřejňování těchto smluv a o registru smluv (zákon o registru smluv), ve znění pozdějších předpisů je město, které je povinno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cs-CZ" w:eastAsia="zh-CN" w:bidi="hi-IN"/>
        </w:rPr>
        <w:t xml:space="preserve">tento Dodatek č. </w:t>
      </w:r>
      <w:ins w:id="119" w:author="Neznámý autor" w:date="2023-10-25T10:59:00Z">
        <w:r>
          <w:rPr>
            <w:rFonts w:eastAsia="SimSun;宋体" w:cs="Calibri" w:ascii="Calibri" w:hAnsi="Calibri"/>
            <w:color w:val="auto"/>
            <w:kern w:val="2"/>
            <w:sz w:val="24"/>
            <w:szCs w:val="24"/>
            <w:lang w:val="cs-CZ" w:eastAsia="zh-CN" w:bidi="hi-IN"/>
          </w:rPr>
          <w:t>2</w:t>
        </w:r>
      </w:ins>
      <w:del w:id="120" w:author="Neznámý autor" w:date="2023-10-25T10:59:00Z">
        <w:r>
          <w:rPr>
            <w:rFonts w:eastAsia="SimSun;宋体" w:cs="Calibri" w:ascii="Calibri" w:hAnsi="Calibri"/>
            <w:color w:val="auto"/>
            <w:kern w:val="2"/>
            <w:sz w:val="24"/>
            <w:szCs w:val="24"/>
            <w:lang w:val="cs-CZ" w:eastAsia="zh-CN" w:bidi="hi-IN"/>
          </w:rPr>
          <w:delText>1</w:delText>
        </w:r>
      </w:del>
      <w:r>
        <w:rPr>
          <w:rFonts w:cs="Calibri" w:ascii="Calibri" w:hAnsi="Calibri"/>
        </w:rPr>
        <w:t xml:space="preserve"> bez zbytečného odkladu, nejpozději však do 30 dnů od uzavření Dodatku č. </w:t>
      </w:r>
      <w:ins w:id="121" w:author="Neznámý autor" w:date="2023-10-25T10:59:00Z">
        <w:r>
          <w:rPr>
            <w:rFonts w:cs="Calibri" w:ascii="Calibri" w:hAnsi="Calibri"/>
          </w:rPr>
          <w:t>2</w:t>
        </w:r>
      </w:ins>
      <w:del w:id="122" w:author="Neznámý autor" w:date="2023-10-25T10:59:00Z">
        <w:r>
          <w:rPr>
            <w:rFonts w:cs="Calibri" w:ascii="Calibri" w:hAnsi="Calibri"/>
          </w:rPr>
          <w:delText>1</w:delText>
        </w:r>
      </w:del>
      <w:r>
        <w:rPr>
          <w:rFonts w:cs="Calibri" w:ascii="Calibri" w:hAnsi="Calibri"/>
        </w:rPr>
        <w:t xml:space="preserve"> odeslat k uveřejnění v registru smluv. </w:t>
      </w:r>
    </w:p>
    <w:p>
      <w:pPr>
        <w:pStyle w:val="Normal"/>
        <w:ind w:left="510" w:right="170" w:hanging="3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510" w:right="170" w:hanging="340"/>
        <w:jc w:val="both"/>
        <w:rPr/>
      </w:pPr>
      <w:ins w:id="123" w:author="Neznámý autor" w:date="2023-11-08T16:03:24Z">
        <w:r>
          <w:rPr>
            <w:rFonts w:cs="Calibri" w:ascii="Calibri" w:hAnsi="Calibri"/>
          </w:rPr>
          <w:t>7</w:t>
        </w:r>
      </w:ins>
      <w:del w:id="124" w:author="Neznámý autor" w:date="2023-11-08T16:03:23Z">
        <w:r>
          <w:rPr>
            <w:rFonts w:cs="Calibri" w:ascii="Calibri" w:hAnsi="Calibri"/>
          </w:rPr>
          <w:delText>6</w:delText>
        </w:r>
      </w:del>
      <w:r>
        <w:rPr>
          <w:rFonts w:cs="Calibri" w:ascii="Calibri" w:hAnsi="Calibri"/>
        </w:rPr>
        <w:t xml:space="preserve">.  Uzavření tohoto Dodatku č. </w:t>
      </w:r>
      <w:ins w:id="125" w:author="Neznámý autor" w:date="2023-10-25T10:59:00Z">
        <w:r>
          <w:rPr>
            <w:rFonts w:cs="Calibri" w:ascii="Calibri" w:hAnsi="Calibri"/>
          </w:rPr>
          <w:t>2</w:t>
        </w:r>
      </w:ins>
      <w:del w:id="126" w:author="Neznámý autor" w:date="2023-10-25T10:59:00Z">
        <w:r>
          <w:rPr>
            <w:rFonts w:cs="Calibri" w:ascii="Calibri" w:hAnsi="Calibri"/>
          </w:rPr>
          <w:delText>1</w:delText>
        </w:r>
      </w:del>
      <w:r>
        <w:rPr>
          <w:rFonts w:cs="Calibri" w:ascii="Calibri" w:hAnsi="Calibri"/>
        </w:rPr>
        <w:t xml:space="preserve">  projednala Rada města Nové Město na Moravě na své schůzi č. </w:t>
      </w:r>
      <w:del w:id="127" w:author="Mgr. Zuzana Koudelová" w:date="2022-12-19T16:08:00Z">
        <w:r>
          <w:rPr>
            <w:rFonts w:cs="Calibri" w:ascii="Calibri" w:hAnsi="Calibri"/>
          </w:rPr>
          <w:delText>...</w:delText>
        </w:r>
      </w:del>
      <w:del w:id="128" w:author="Neznámý autor" w:date="2023-10-25T10:59:00Z">
        <w:r>
          <w:rPr>
            <w:rFonts w:cs="Calibri" w:ascii="Calibri" w:hAnsi="Calibri"/>
          </w:rPr>
          <w:delText xml:space="preserve">4 </w:delText>
        </w:r>
      </w:del>
      <w:ins w:id="129" w:author="Neznámý autor" w:date="2023-11-23T07:32:52Z">
        <w:r>
          <w:rPr>
            <w:rFonts w:cs="Calibri" w:ascii="Calibri" w:hAnsi="Calibri"/>
          </w:rPr>
          <w:t>19</w:t>
        </w:r>
      </w:ins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 xml:space="preserve">konané dne </w:t>
      </w:r>
      <w:del w:id="130" w:author="Neznámý autor" w:date="2023-10-25T10:59:00Z">
        <w:r>
          <w:rPr>
            <w:rFonts w:cs="Calibri" w:ascii="Calibri" w:hAnsi="Calibri"/>
          </w:rPr>
          <w:delText>12.12.2022</w:delText>
        </w:r>
      </w:del>
      <w:del w:id="131" w:author="Mgr. Zuzana Koudelová" w:date="2022-12-19T16:08:00Z">
        <w:r>
          <w:rPr>
            <w:rFonts w:cs="Calibri" w:ascii="Calibri" w:hAnsi="Calibri"/>
          </w:rPr>
          <w:delText>…….</w:delText>
        </w:r>
      </w:del>
      <w:ins w:id="132" w:author="Neznámý autor" w:date="2023-11-08T16:01:38Z">
        <w:r>
          <w:rPr>
            <w:rFonts w:cs="Calibri" w:ascii="Calibri" w:hAnsi="Calibri"/>
          </w:rPr>
          <w:t xml:space="preserve">13.11. </w:t>
        </w:r>
      </w:ins>
      <w:ins w:id="133" w:author="Neznámý autor" w:date="2023-10-25T10:59:00Z">
        <w:r>
          <w:rPr>
            <w:rFonts w:cs="Calibri" w:ascii="Calibri" w:hAnsi="Calibri"/>
          </w:rPr>
          <w:t>202</w:t>
        </w:r>
      </w:ins>
      <w:ins w:id="134" w:author="Neznámý autor" w:date="2023-10-25T11:00:00Z">
        <w:r>
          <w:rPr>
            <w:rFonts w:cs="Calibri" w:ascii="Calibri" w:hAnsi="Calibri"/>
          </w:rPr>
          <w:t>3</w:t>
        </w:r>
      </w:ins>
      <w:r>
        <w:rPr>
          <w:rFonts w:cs="Calibri" w:ascii="Calibri" w:hAnsi="Calibri"/>
        </w:rPr>
        <w:t xml:space="preserve"> a schválila jej usnesením </w:t>
      </w:r>
      <w:del w:id="135" w:author="Neznámý autor" w:date="2023-11-08T16:01:54Z">
        <w:r>
          <w:rPr>
            <w:rFonts w:cs="Calibri" w:ascii="Calibri" w:hAnsi="Calibri"/>
          </w:rPr>
          <w:delText xml:space="preserve">přijatým pod bodem </w:delText>
        </w:r>
      </w:del>
      <w:r>
        <w:rPr>
          <w:rFonts w:cs="Calibri" w:ascii="Calibri" w:hAnsi="Calibri"/>
        </w:rPr>
        <w:t>č.</w:t>
      </w:r>
      <w:del w:id="136" w:author="Neznámý autor" w:date="2023-10-25T11:00:00Z">
        <w:r>
          <w:rPr>
            <w:rFonts w:cs="Calibri" w:ascii="Calibri" w:hAnsi="Calibri"/>
          </w:rPr>
          <w:delText xml:space="preserve"> 8</w:delText>
        </w:r>
      </w:del>
      <w:del w:id="137" w:author="Mgr. Zuzana Koudelová" w:date="2022-12-19T16:12:00Z">
        <w:r>
          <w:rPr>
            <w:rFonts w:cs="Calibri" w:ascii="Calibri" w:hAnsi="Calibri"/>
          </w:rPr>
          <w:delText xml:space="preserve"> </w:delText>
        </w:r>
      </w:del>
      <w:del w:id="138" w:author="Mgr. Zuzana Koudelová" w:date="2022-12-19T16:09:00Z">
        <w:r>
          <w:rPr>
            <w:rFonts w:cs="Calibri" w:ascii="Calibri" w:hAnsi="Calibri"/>
          </w:rPr>
          <w:delText>…</w:delText>
        </w:r>
      </w:del>
      <w:del w:id="139" w:author="Neznámý autor" w:date="2023-10-25T11:00:00Z">
        <w:r>
          <w:rPr>
            <w:rFonts w:cs="Calibri" w:ascii="Calibri" w:hAnsi="Calibri"/>
          </w:rPr>
          <w:delText>/4</w:delText>
        </w:r>
      </w:del>
      <w:ins w:id="140" w:author="Neznámý autor" w:date="2023-11-08T16:01:58Z">
        <w:r>
          <w:rPr>
            <w:rFonts w:cs="Calibri" w:ascii="Calibri" w:hAnsi="Calibri"/>
          </w:rPr>
          <w:t xml:space="preserve">  </w:t>
        </w:r>
      </w:ins>
      <w:ins w:id="141" w:author="Mgr. Zuzana Koudelová" w:date="2022-12-19T16:09:00Z">
        <w:del w:id="142" w:author="Neznámý autor" w:date="2023-11-23T07:32:41Z">
          <w:r>
            <w:rPr>
              <w:rFonts w:cs="Calibri" w:ascii="Calibri" w:hAnsi="Calibri"/>
            </w:rPr>
            <w:delText>/</w:delText>
          </w:r>
        </w:del>
      </w:ins>
      <w:ins w:id="143" w:author="Neznámý autor" w:date="2023-11-23T07:32:41Z">
        <w:r>
          <w:rPr>
            <w:rFonts w:cs="Calibri" w:ascii="Calibri" w:hAnsi="Calibri"/>
          </w:rPr>
          <w:t>10/19</w:t>
        </w:r>
      </w:ins>
      <w:ins w:id="144" w:author="Neznámý autor" w:date="2023-11-08T16:02:37Z">
        <w:r>
          <w:rPr>
            <w:rFonts w:cs="Calibri" w:ascii="Calibri" w:hAnsi="Calibri"/>
          </w:rPr>
          <w:t>/</w:t>
        </w:r>
      </w:ins>
      <w:ins w:id="145" w:author="Mgr. Zuzana Koudelová" w:date="2022-12-19T16:09:00Z">
        <w:r>
          <w:rPr>
            <w:rFonts w:cs="Calibri" w:ascii="Calibri" w:hAnsi="Calibri"/>
          </w:rPr>
          <w:t>RM/</w:t>
        </w:r>
      </w:ins>
      <w:del w:id="146" w:author="Mgr. Zuzana Koudelová" w:date="2022-12-19T16:09:00Z">
        <w:r>
          <w:rPr>
            <w:rFonts w:cs="Calibri" w:ascii="Calibri" w:hAnsi="Calibri"/>
          </w:rPr>
          <w:delText>…………..</w:delText>
        </w:r>
      </w:del>
      <w:ins w:id="147" w:author="Mgr. Zuzana Koudelová" w:date="2022-12-19T16:09:00Z">
        <w:r>
          <w:rPr>
            <w:rFonts w:cs="Calibri" w:ascii="Calibri" w:hAnsi="Calibri"/>
          </w:rPr>
          <w:t>202</w:t>
        </w:r>
      </w:ins>
      <w:ins w:id="148" w:author="Neznámý autor" w:date="2023-10-25T11:00:00Z">
        <w:r>
          <w:rPr>
            <w:rFonts w:cs="Calibri" w:ascii="Calibri" w:hAnsi="Calibri"/>
          </w:rPr>
          <w:t>3</w:t>
        </w:r>
      </w:ins>
      <w:del w:id="149" w:author="Neznámý autor" w:date="2023-10-25T11:00:00Z">
        <w:r>
          <w:rPr>
            <w:rFonts w:cs="Calibri" w:ascii="Calibri" w:hAnsi="Calibri"/>
          </w:rPr>
          <w:delText>2</w:delText>
        </w:r>
      </w:del>
      <w:ins w:id="150" w:author="Mgr. Zuzana Koudelová" w:date="2022-12-19T16:09:00Z">
        <w:r>
          <w:rPr>
            <w:rFonts w:cs="Calibri" w:ascii="Calibri" w:hAnsi="Calibri"/>
          </w:rPr>
          <w:t>.</w:t>
        </w:r>
      </w:ins>
      <w:r>
        <w:rPr>
          <w:rFonts w:cs="Calibri" w:ascii="Calibri" w:hAnsi="Calibri"/>
        </w:rPr>
        <w:t xml:space="preserve"> </w:t>
      </w:r>
    </w:p>
    <w:p>
      <w:pPr>
        <w:pStyle w:val="Normal"/>
        <w:ind w:left="567" w:right="0" w:hanging="3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510" w:right="170" w:hanging="397"/>
        <w:jc w:val="both"/>
        <w:rPr/>
      </w:pPr>
      <w:del w:id="151" w:author="Neznámý autor" w:date="2023-11-08T16:03:26Z">
        <w:r>
          <w:rPr>
            <w:rFonts w:cs="Calibri" w:ascii="Calibri" w:hAnsi="Calibri"/>
          </w:rPr>
          <w:delText>7</w:delText>
        </w:r>
      </w:del>
      <w:ins w:id="152" w:author="Neznámý autor" w:date="2023-11-08T16:03:27Z">
        <w:r>
          <w:rPr>
            <w:rFonts w:cs="Calibri" w:ascii="Calibri" w:hAnsi="Calibri"/>
          </w:rPr>
          <w:t>8</w:t>
        </w:r>
      </w:ins>
      <w:r>
        <w:rPr>
          <w:rFonts w:cs="Calibri" w:ascii="Calibri" w:hAnsi="Calibri"/>
        </w:rPr>
        <w:t xml:space="preserve">.  Smluvní strany prohlašují, že tento Dodatek č. </w:t>
      </w:r>
      <w:ins w:id="153" w:author="Neznámý autor" w:date="2023-10-25T11:00:00Z">
        <w:r>
          <w:rPr>
            <w:rFonts w:cs="Calibri" w:ascii="Calibri" w:hAnsi="Calibri"/>
          </w:rPr>
          <w:t>2</w:t>
        </w:r>
      </w:ins>
      <w:del w:id="154" w:author="Neznámý autor" w:date="2023-10-25T11:00:00Z">
        <w:r>
          <w:rPr>
            <w:rFonts w:cs="Calibri" w:ascii="Calibri" w:hAnsi="Calibri"/>
          </w:rPr>
          <w:delText>1</w:delText>
        </w:r>
      </w:del>
      <w:r>
        <w:rPr>
          <w:rFonts w:cs="Calibri" w:ascii="Calibri" w:hAnsi="Calibri"/>
        </w:rPr>
        <w:t xml:space="preserve"> uzavírají svobodně, vážně, určitě, prosti jakéhokoliv omylu, nikoliv v tísni za nápadně nevýhodných podmínek a na důkaz toho připojují níže své vlastnoruční podpisy.</w:t>
      </w:r>
    </w:p>
    <w:p>
      <w:pPr>
        <w:pStyle w:val="Normal"/>
        <w:ind w:left="510" w:right="170" w:hanging="397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510" w:right="170" w:hanging="397"/>
        <w:jc w:val="both"/>
        <w:rPr/>
      </w:pPr>
      <w:ins w:id="155" w:author="Neznámý autor" w:date="2023-11-08T16:03:30Z">
        <w:r>
          <w:rPr>
            <w:rFonts w:cs="Calibri" w:ascii="Calibri" w:hAnsi="Calibri"/>
          </w:rPr>
          <w:t>9</w:t>
        </w:r>
      </w:ins>
      <w:del w:id="156" w:author="Neznámý autor" w:date="2023-11-08T16:03:29Z">
        <w:r>
          <w:rPr>
            <w:rFonts w:cs="Calibri" w:ascii="Calibri" w:hAnsi="Calibri"/>
          </w:rPr>
          <w:delText>8</w:delText>
        </w:r>
      </w:del>
      <w:r>
        <w:rPr>
          <w:rFonts w:cs="Calibri" w:ascii="Calibri" w:hAnsi="Calibri"/>
        </w:rPr>
        <w:t xml:space="preserve">. Tento Dodatek č. </w:t>
      </w:r>
      <w:ins w:id="157" w:author="Neznámý autor" w:date="2023-10-25T11:00:00Z">
        <w:r>
          <w:rPr>
            <w:rFonts w:cs="Calibri" w:ascii="Calibri" w:hAnsi="Calibri"/>
          </w:rPr>
          <w:t>2</w:t>
        </w:r>
      </w:ins>
      <w:del w:id="158" w:author="Neznámý autor" w:date="2023-10-25T11:00:00Z">
        <w:r>
          <w:rPr>
            <w:rFonts w:cs="Calibri" w:ascii="Calibri" w:hAnsi="Calibri"/>
          </w:rPr>
          <w:delText>1</w:delText>
        </w:r>
      </w:del>
      <w:r>
        <w:rPr>
          <w:rFonts w:cs="Calibri" w:ascii="Calibri" w:hAnsi="Calibri"/>
        </w:rPr>
        <w:t xml:space="preserve"> nabývá platnosti dnem jeho podpisu oběma smluvními stranami a účinnosti dnem 1.1.202</w:t>
      </w:r>
      <w:ins w:id="159" w:author="Neznámý autor" w:date="2023-10-25T11:00:00Z">
        <w:r>
          <w:rPr>
            <w:rFonts w:cs="Calibri" w:ascii="Calibri" w:hAnsi="Calibri"/>
          </w:rPr>
          <w:t>4</w:t>
        </w:r>
      </w:ins>
      <w:del w:id="160" w:author="Neznámý autor" w:date="2023-10-25T11:00:00Z">
        <w:r>
          <w:rPr>
            <w:rFonts w:cs="Calibri" w:ascii="Calibri" w:hAnsi="Calibri"/>
          </w:rPr>
          <w:delText>3</w:delText>
        </w:r>
      </w:del>
      <w:r>
        <w:rPr>
          <w:rFonts w:cs="Calibri" w:ascii="Calibri" w:hAnsi="Calibri"/>
        </w:rPr>
        <w:t xml:space="preserve">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  <w:del w:id="162" w:author="Neznámý autor" w:date="2023-11-08T16:03:42Z"/>
        </w:rPr>
      </w:pPr>
      <w:del w:id="161" w:author="Neznámý autor" w:date="2023-11-08T16:03:42Z">
        <w:r>
          <w:rPr>
            <w:rFonts w:cs="Calibri" w:ascii="Calibri" w:hAnsi="Calibri"/>
          </w:rPr>
        </w:r>
      </w:del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  <w:del w:id="164" w:author="Neznámý autor" w:date="2023-11-08T16:03:42Z"/>
        </w:rPr>
      </w:pPr>
      <w:del w:id="163" w:author="Neznámý autor" w:date="2023-11-08T16:03:42Z">
        <w:r>
          <w:rPr>
            <w:rFonts w:cs="Calibri" w:ascii="Calibri" w:hAnsi="Calibri"/>
          </w:rPr>
        </w:r>
      </w:del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  <w:del w:id="166" w:author="Neznámý autor" w:date="2023-11-08T16:03:42Z"/>
        </w:rPr>
      </w:pPr>
      <w:del w:id="165" w:author="Neznámý autor" w:date="2023-11-08T16:03:42Z">
        <w:r>
          <w:rPr>
            <w:rFonts w:cs="Calibri" w:ascii="Calibri" w:hAnsi="Calibri"/>
          </w:rPr>
        </w:r>
      </w:del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V Novém Městě na Moravě </w:t>
        <w:tab/>
        <w:t>V Novém Městě na Moravě</w:t>
      </w:r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20"/>
          <w:tab w:val="left" w:pos="5103" w:leader="none"/>
        </w:tabs>
        <w:jc w:val="both"/>
        <w:rPr/>
      </w:pPr>
      <w:r>
        <w:rPr>
          <w:rFonts w:eastAsia="Calibri" w:cs="Calibri" w:ascii="Calibri" w:hAnsi="Calibri"/>
          <w:bCs/>
        </w:rPr>
        <w:t xml:space="preserve"> 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"/>
        <w:tabs>
          <w:tab w:val="clear" w:pos="720"/>
          <w:tab w:val="left" w:pos="5103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  <w:ins w:id="168" w:author="Neznámý autor" w:date="2023-11-08T16:03:45Z"/>
        </w:rPr>
      </w:pPr>
      <w:ins w:id="167" w:author="Neznámý autor" w:date="2023-11-08T16:03:45Z">
        <w:r>
          <w:rPr>
            <w:rFonts w:cs="Calibri" w:ascii="Calibri" w:hAnsi="Calibri"/>
          </w:rPr>
        </w:r>
      </w:ins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</w:r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  <w:i/>
          <w:i/>
          <w:u w:val="none"/>
        </w:rPr>
      </w:pPr>
      <w:del w:id="169" w:author="Neznámý autor" w:date="2023-11-08T16:03:48Z">
        <w:r>
          <w:rPr>
            <w:rFonts w:cs="Calibri" w:ascii="Calibri" w:hAnsi="Calibri"/>
            <w:i/>
            <w:u w:val="none"/>
          </w:rPr>
          <w:delText>…………………………………</w:delText>
        </w:r>
      </w:del>
      <w:del w:id="170" w:author="Neznámý autor" w:date="2023-11-08T16:03:48Z">
        <w:r>
          <w:rPr>
            <w:rFonts w:cs="Calibri" w:ascii="Calibri" w:hAnsi="Calibri"/>
            <w:i/>
            <w:u w:val="none"/>
          </w:rPr>
          <w:delText>.                                                            …………………………………..</w:delText>
        </w:r>
      </w:del>
    </w:p>
    <w:p>
      <w:pPr>
        <w:pStyle w:val="Normal"/>
        <w:tabs>
          <w:tab w:val="clear" w:pos="720"/>
          <w:tab w:val="left" w:pos="5103" w:leader="none"/>
        </w:tabs>
        <w:jc w:val="both"/>
        <w:rPr/>
      </w:pPr>
      <w:r>
        <w:rPr>
          <w:rFonts w:cs="Calibri" w:ascii="Calibri" w:hAnsi="Calibri"/>
          <w:i w:val="false"/>
          <w:iCs w:val="false"/>
          <w:u w:val="none"/>
        </w:rPr>
        <w:t xml:space="preserve">Mgr. Věra Staňková                                                                         </w:t>
      </w:r>
      <w:del w:id="171" w:author="Neznámý autor" w:date="2022-12-20T13:01:00Z">
        <w:r>
          <w:rPr>
            <w:rFonts w:cs="Calibri" w:ascii="Calibri" w:hAnsi="Calibri"/>
            <w:i w:val="false"/>
            <w:iCs w:val="false"/>
            <w:u w:val="none"/>
          </w:rPr>
          <w:delText>Michal Šmarda</w:delText>
        </w:r>
      </w:del>
      <w:ins w:id="172" w:author="Neznámý autor" w:date="2023-11-08T16:05:36Z">
        <w:r>
          <w:rPr>
            <w:rFonts w:cs="Calibri" w:ascii="Calibri" w:hAnsi="Calibri"/>
            <w:i w:val="false"/>
            <w:iCs w:val="false"/>
            <w:u w:val="none"/>
          </w:rPr>
          <w:t xml:space="preserve">    Michal Šmarda </w:t>
        </w:r>
      </w:ins>
    </w:p>
    <w:p>
      <w:pPr>
        <w:pStyle w:val="Normal"/>
        <w:tabs>
          <w:tab w:val="clear" w:pos="720"/>
          <w:tab w:val="left" w:pos="5103" w:leader="none"/>
        </w:tabs>
        <w:jc w:val="both"/>
        <w:rPr/>
      </w:pPr>
      <w:r>
        <w:rPr>
          <w:rFonts w:eastAsia="Calibri" w:cs="Calibri" w:ascii="Calibri" w:hAnsi="Calibri"/>
          <w:i w:val="false"/>
          <w:iCs w:val="false"/>
          <w:u w:val="none"/>
        </w:rPr>
        <w:t xml:space="preserve">        </w:t>
      </w:r>
      <w:r>
        <w:rPr>
          <w:rFonts w:cs="Calibri" w:ascii="Calibri" w:hAnsi="Calibri"/>
          <w:i w:val="false"/>
          <w:iCs w:val="false"/>
          <w:u w:val="none"/>
        </w:rPr>
        <w:t xml:space="preserve">ředitelka                                                                                          </w:t>
      </w:r>
      <w:ins w:id="173" w:author="Neznámý autor" w:date="2023-11-08T16:05:50Z">
        <w:r>
          <w:rPr>
            <w:rFonts w:cs="Calibri" w:ascii="Calibri" w:hAnsi="Calibri"/>
            <w:i w:val="false"/>
            <w:iCs w:val="false"/>
            <w:u w:val="none"/>
          </w:rPr>
          <w:t xml:space="preserve">   </w:t>
        </w:r>
      </w:ins>
      <w:r>
        <w:rPr>
          <w:rFonts w:cs="Calibri" w:ascii="Calibri" w:hAnsi="Calibri"/>
          <w:i w:val="false"/>
          <w:iCs w:val="false"/>
          <w:u w:val="none"/>
        </w:rPr>
        <w:t>starosta</w:t>
      </w:r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  <w:i/>
          <w:i/>
          <w:u w:val="single"/>
        </w:rPr>
      </w:pPr>
      <w:r>
        <w:rPr>
          <w:rFonts w:cs="Calibri" w:ascii="Calibri" w:hAnsi="Calibri"/>
          <w:i/>
          <w:u w:val="single"/>
        </w:rPr>
      </w:r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  <w:i/>
          <w:i/>
          <w:u w:val="single"/>
          <w:del w:id="175" w:author="Neznámý autor" w:date="2023-11-08T16:07:38Z"/>
        </w:rPr>
      </w:pPr>
      <w:del w:id="174" w:author="Neznámý autor" w:date="2023-11-08T16:07:38Z">
        <w:r>
          <w:rPr>
            <w:rFonts w:cs="Calibri" w:ascii="Calibri" w:hAnsi="Calibri"/>
            <w:i/>
            <w:u w:val="single"/>
          </w:rPr>
        </w:r>
      </w:del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  <w:i/>
          <w:i/>
          <w:u w:val="single"/>
          <w:del w:id="177" w:author="Neznámý autor" w:date="2023-11-08T16:07:38Z"/>
        </w:rPr>
      </w:pPr>
      <w:del w:id="176" w:author="Neznámý autor" w:date="2023-11-08T16:07:38Z">
        <w:r>
          <w:rPr>
            <w:rFonts w:cs="Calibri" w:ascii="Calibri" w:hAnsi="Calibri"/>
            <w:i/>
            <w:u w:val="single"/>
          </w:rPr>
        </w:r>
      </w:del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  <w:i/>
          <w:i/>
          <w:u w:val="single"/>
          <w:del w:id="179" w:author="Neznámý autor" w:date="2023-11-08T16:07:38Z"/>
        </w:rPr>
      </w:pPr>
      <w:del w:id="178" w:author="Neznámý autor" w:date="2023-11-08T16:07:38Z">
        <w:r>
          <w:rPr>
            <w:rFonts w:cs="Calibri" w:ascii="Calibri" w:hAnsi="Calibri"/>
            <w:i/>
            <w:u w:val="single"/>
          </w:rPr>
        </w:r>
      </w:del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  <w:i/>
          <w:i/>
          <w:u w:val="single"/>
          <w:del w:id="181" w:author="Neznámý autor" w:date="2023-11-08T16:07:38Z"/>
        </w:rPr>
      </w:pPr>
      <w:del w:id="180" w:author="Neznámý autor" w:date="2023-11-08T16:07:38Z">
        <w:r>
          <w:rPr>
            <w:rFonts w:cs="Calibri" w:ascii="Calibri" w:hAnsi="Calibri"/>
            <w:i/>
            <w:u w:val="single"/>
          </w:rPr>
        </w:r>
      </w:del>
    </w:p>
    <w:p>
      <w:pPr>
        <w:pStyle w:val="Normal"/>
        <w:tabs>
          <w:tab w:val="clear" w:pos="720"/>
          <w:tab w:val="left" w:pos="5103" w:leader="none"/>
        </w:tabs>
        <w:jc w:val="both"/>
        <w:rPr>
          <w:rFonts w:ascii="Calibri" w:hAnsi="Calibri" w:cs="Calibri"/>
          <w:i/>
          <w:i/>
          <w:u w:val="single"/>
          <w:del w:id="183" w:author="Neznámý autor" w:date="2023-11-08T16:07:38Z"/>
        </w:rPr>
      </w:pPr>
      <w:del w:id="182" w:author="Neznámý autor" w:date="2023-11-08T16:07:38Z">
        <w:r>
          <w:rPr>
            <w:rFonts w:cs="Calibri" w:ascii="Calibri" w:hAnsi="Calibri"/>
            <w:i/>
            <w:u w:val="single"/>
          </w:rPr>
        </w:r>
      </w:del>
    </w:p>
    <w:p>
      <w:pPr>
        <w:pStyle w:val="Normal"/>
        <w:tabs>
          <w:tab w:val="clear" w:pos="720"/>
          <w:tab w:val="center" w:pos="2211" w:leader="none"/>
          <w:tab w:val="center" w:pos="7314" w:leader="none"/>
        </w:tabs>
        <w:ind w:left="510" w:right="227" w:hanging="340"/>
        <w:jc w:val="both"/>
        <w:rPr>
          <w:rFonts w:ascii="Calibri" w:hAnsi="Calibri" w:eastAsia="Calibri" w:cs="Calibri"/>
          <w:bCs/>
        </w:rPr>
      </w:pPr>
      <w:del w:id="184" w:author="Neznámý autor" w:date="2023-11-08T16:07:38Z">
        <w:r>
          <w:rPr>
            <w:rFonts w:eastAsia="Calibri" w:cs="Calibri" w:ascii="Calibri" w:hAnsi="Calibri"/>
            <w:bCs/>
          </w:rPr>
          <w:delText xml:space="preserve">     </w:delText>
        </w:r>
      </w:del>
      <w:r>
        <w:rPr>
          <w:rFonts w:eastAsia="Calibri" w:cs="Calibri" w:ascii="Calibri" w:hAnsi="Calibri"/>
          <w:bCs/>
        </w:rPr>
        <w:t xml:space="preserve">      </w:t>
      </w:r>
    </w:p>
    <w:p>
      <w:pPr>
        <w:pStyle w:val="Normal"/>
        <w:tabs>
          <w:tab w:val="clear" w:pos="720"/>
          <w:tab w:val="center" w:pos="2211" w:leader="none"/>
          <w:tab w:val="center" w:pos="7314" w:leader="none"/>
        </w:tabs>
        <w:ind w:left="510" w:right="227" w:hanging="34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tabs>
          <w:tab w:val="clear" w:pos="720"/>
          <w:tab w:val="center" w:pos="2211" w:leader="none"/>
          <w:tab w:val="center" w:pos="7314" w:leader="none"/>
        </w:tabs>
        <w:ind w:left="510" w:right="227" w:hanging="34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tabs>
          <w:tab w:val="clear" w:pos="720"/>
          <w:tab w:val="center" w:pos="2211" w:leader="none"/>
          <w:tab w:val="center" w:pos="7314" w:leader="none"/>
        </w:tabs>
        <w:ind w:left="510" w:right="227" w:hanging="340"/>
        <w:jc w:val="both"/>
        <w:rPr>
          <w:rFonts w:ascii="Calibri" w:hAnsi="Calibri" w:cs="Calibri"/>
          <w:bCs/>
        </w:rPr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059" w:right="1318" w:gutter="0" w:header="0" w:top="1134" w:footer="1022" w:bottom="158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b w:val="false"/>
        <w:rFonts w:cs="Calibr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560" w:hanging="0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56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56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56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56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56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56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56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56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trackRevisions/>
  <w:defaultTabStop w:val="720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jc w:val="both"/>
      <w:outlineLvl w:val="0"/>
    </w:pPr>
    <w:rPr>
      <w:sz w:val="24"/>
    </w:rPr>
  </w:style>
  <w:style w:type="paragraph" w:styleId="Nadpis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al"/>
    <w:next w:val="Normal"/>
    <w:qFormat/>
    <w:pPr>
      <w:keepNext w:val="true"/>
      <w:jc w:val="center"/>
      <w:outlineLvl w:val="5"/>
    </w:pPr>
    <w:rPr>
      <w:b/>
      <w:sz w:val="28"/>
    </w:rPr>
  </w:style>
  <w:style w:type="character" w:styleId="WW8Num1z0">
    <w:name w:val="WW8Num1z0"/>
    <w:qFormat/>
    <w:rPr>
      <w:rFonts w:cs="Calibri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Calibri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">
    <w:name w:val="Standardní písmo odstavce"/>
    <w:qFormat/>
    <w:rPr/>
  </w:style>
  <w:style w:type="character" w:styleId="Standardnpsmoodstavce2">
    <w:name w:val="Standardní písmo odstavce2"/>
    <w:qFormat/>
    <w:rPr/>
  </w:style>
  <w:style w:type="character" w:styleId="Standardnpsmoodstavce1">
    <w:name w:val="Standardní písmo odstavce1"/>
    <w:qFormat/>
    <w:rPr/>
  </w:style>
  <w:style w:type="character" w:styleId="Slostrnky">
    <w:name w:val="Page Number"/>
    <w:rPr>
      <w:rFonts w:cs="Times New Roman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7z0">
    <w:name w:val="WW8Num7z0"/>
    <w:qFormat/>
    <w:rPr>
      <w:bCs/>
      <w:sz w:val="22"/>
      <w:szCs w:val="22"/>
    </w:rPr>
  </w:style>
  <w:style w:type="character" w:styleId="WW8Num7z1">
    <w:name w:val="WW8Num7z1"/>
    <w:qFormat/>
    <w:rPr/>
  </w:style>
  <w:style w:type="character" w:styleId="WW8Num7z2">
    <w:name w:val="WW8Num7z2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3z0">
    <w:name w:val="WW8Num3z0"/>
    <w:qFormat/>
    <w:rPr>
      <w:b/>
      <w:bCs/>
      <w:sz w:val="22"/>
      <w:szCs w:val="22"/>
    </w:rPr>
  </w:style>
  <w:style w:type="character" w:styleId="Nadpis1Char">
    <w:name w:val="Nadpis 1 Char"/>
    <w:qFormat/>
    <w:rPr>
      <w:rFonts w:ascii="Liberation Serif;Times New Roman" w:hAnsi="Liberation Serif;Times New Roman" w:eastAsia="SimSun;宋体" w:cs="Arial"/>
      <w:kern w:val="2"/>
      <w:sz w:val="24"/>
      <w:szCs w:val="24"/>
      <w:lang w:eastAsia="zh-CN" w:bidi="hi-IN"/>
    </w:rPr>
  </w:style>
  <w:style w:type="character" w:styleId="ZkladntextChar">
    <w:name w:val="Základní text Char"/>
    <w:qFormat/>
    <w:rPr>
      <w:rFonts w:ascii="Liberation Serif;Times New Roman" w:hAnsi="Liberation Serif;Times New Roman" w:eastAsia="SimSun;宋体" w:cs="Arial"/>
      <w:kern w:val="2"/>
      <w:sz w:val="24"/>
      <w:szCs w:val="24"/>
      <w:lang w:eastAsia="zh-CN" w:bidi="hi-IN"/>
    </w:rPr>
  </w:style>
  <w:style w:type="character" w:styleId="Slovndk">
    <w:name w:val="Line Number"/>
    <w:rPr/>
  </w:style>
  <w:style w:type="character" w:styleId="DefaultParagraphFont">
    <w:name w:val="Default Paragraph Font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auto" w:val="clear"/>
      <w:lang w:val="cs-CZ" w:eastAsia="cs-CZ" w:bidi="cs-CZ"/>
    </w:rPr>
  </w:style>
  <w:style w:type="character" w:styleId="Bodytext1">
    <w:name w:val="Body text|1_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1">
    <w:name w:val="Titulek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;宋体" w:cs="Arial"/>
      <w:color w:val="000000"/>
      <w:kern w:val="2"/>
      <w:sz w:val="24"/>
      <w:szCs w:val="24"/>
      <w:lang w:val="cs-CZ" w:eastAsia="zh-CN" w:bidi="hi-IN"/>
    </w:rPr>
  </w:style>
  <w:style w:type="paragraph" w:styleId="Nzev">
    <w:name w:val="Title"/>
    <w:basedOn w:val="Normal"/>
    <w:next w:val="Tlotextu"/>
    <w:qFormat/>
    <w:pPr>
      <w:suppressAutoHyphens w:val="false"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kladntext31">
    <w:name w:val="Základní text 31"/>
    <w:basedOn w:val="Normal"/>
    <w:qFormat/>
    <w:pPr>
      <w:spacing w:before="0" w:after="120"/>
    </w:pPr>
    <w:rPr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LibreOffice/7.4.0.3$Windows_X86_64 LibreOffice_project/f85e47c08ddd19c015c0114a68350214f7066f5a</Application>
  <AppVersion>15.0000</AppVersion>
  <Pages>2</Pages>
  <Words>584</Words>
  <Characters>2992</Characters>
  <CharactersWithSpaces>3886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2022-05-03T07:33:00Z</dcterms:created>
  <dc:creator>Daniela Scheibová</dc:creator>
  <dc:description/>
  <dc:language>cs-CZ</dc:language>
  <cp:lastModifiedBy/>
  <cp:lastPrinted>2023-11-23T07:39:46Z</cp:lastPrinted>
  <dcterms:modified xsi:type="dcterms:W3CDTF">2023-11-23T08:06:06Z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