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1" w:rsidRPr="00B92A35" w:rsidRDefault="00621FE1" w:rsidP="0095537A">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rsidR="00621FE1" w:rsidRPr="00B92A35" w:rsidRDefault="00621FE1" w:rsidP="0095537A">
      <w:pPr>
        <w:spacing w:before="120" w:line="240" w:lineRule="atLeast"/>
        <w:rPr>
          <w:rFonts w:ascii="Franklin Gothic Book" w:hAnsi="Franklin Gothic Book"/>
          <w:b/>
          <w:sz w:val="24"/>
          <w:szCs w:val="24"/>
        </w:rPr>
      </w:pPr>
    </w:p>
    <w:p w:rsidR="00621FE1" w:rsidRPr="00B92A35" w:rsidRDefault="00621FE1" w:rsidP="0095537A">
      <w:pPr>
        <w:pStyle w:val="NEWNORMAL"/>
        <w:tabs>
          <w:tab w:val="clear" w:pos="10490"/>
          <w:tab w:val="left" w:pos="1146"/>
          <w:tab w:val="left" w:pos="1985"/>
          <w:tab w:val="right" w:pos="11210"/>
        </w:tabs>
        <w:ind w:right="7513"/>
        <w:jc w:val="both"/>
        <w:rPr>
          <w:rFonts w:ascii="Franklin Gothic Book" w:hAnsi="Franklin Gothic Book"/>
        </w:rPr>
      </w:pPr>
    </w:p>
    <w:p w:rsidR="00621FE1" w:rsidRDefault="00621FE1" w:rsidP="00353BFB">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 xml:space="preserve">Národní zemědělské muzeum, </w:t>
      </w:r>
      <w:proofErr w:type="spellStart"/>
      <w:proofErr w:type="gramStart"/>
      <w:r>
        <w:rPr>
          <w:rFonts w:ascii="Franklin Gothic Book" w:hAnsi="Franklin Gothic Book" w:cs="Arial"/>
          <w:b/>
          <w:bCs/>
          <w:szCs w:val="24"/>
        </w:rPr>
        <w:t>s.p.</w:t>
      </w:r>
      <w:proofErr w:type="gramEnd"/>
      <w:r>
        <w:rPr>
          <w:rFonts w:ascii="Franklin Gothic Book" w:hAnsi="Franklin Gothic Book" w:cs="Arial"/>
          <w:b/>
          <w:bCs/>
          <w:szCs w:val="24"/>
        </w:rPr>
        <w:t>o</w:t>
      </w:r>
      <w:proofErr w:type="spellEnd"/>
      <w:r>
        <w:rPr>
          <w:rFonts w:ascii="Franklin Gothic Book" w:hAnsi="Franklin Gothic Book" w:cs="Arial"/>
          <w:b/>
          <w:bCs/>
          <w:szCs w:val="24"/>
        </w:rPr>
        <w:t>.</w:t>
      </w:r>
    </w:p>
    <w:p w:rsidR="00621FE1" w:rsidRPr="00A52CAC" w:rsidRDefault="00621FE1" w:rsidP="00353BFB">
      <w:pPr>
        <w:pStyle w:val="NormalJustified"/>
        <w:widowControl/>
        <w:rPr>
          <w:rFonts w:ascii="Franklin Gothic Book" w:hAnsi="Franklin Gothic Book" w:cs="Arial"/>
          <w:bCs/>
          <w:kern w:val="24"/>
          <w:szCs w:val="24"/>
        </w:rPr>
      </w:pPr>
      <w:r w:rsidRPr="00A52CAC">
        <w:rPr>
          <w:rFonts w:ascii="Franklin Gothic Book" w:hAnsi="Franklin Gothic Book" w:cs="Arial"/>
          <w:bCs/>
          <w:kern w:val="24"/>
          <w:szCs w:val="24"/>
        </w:rPr>
        <w:t>státní příspěvková organizace</w:t>
      </w: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 xml:space="preserve">Sídlo: </w:t>
      </w:r>
      <w:r w:rsidRPr="00B92A35">
        <w:rPr>
          <w:rFonts w:ascii="Franklin Gothic Book" w:hAnsi="Franklin Gothic Book"/>
        </w:rPr>
        <w:tab/>
      </w:r>
      <w:r w:rsidRPr="00B92A35">
        <w:rPr>
          <w:rFonts w:ascii="Franklin Gothic Book" w:hAnsi="Franklin Gothic Book"/>
        </w:rPr>
        <w:tab/>
      </w:r>
      <w:r w:rsidRPr="00AB1ACB">
        <w:rPr>
          <w:rFonts w:ascii="Franklin Gothic Book" w:hAnsi="Franklin Gothic Book" w:cs="Arial"/>
          <w:bCs/>
        </w:rPr>
        <w:t xml:space="preserve">Kostelní </w:t>
      </w:r>
      <w:r>
        <w:rPr>
          <w:rFonts w:ascii="Franklin Gothic Book" w:hAnsi="Franklin Gothic Book" w:cs="Arial"/>
          <w:bCs/>
        </w:rPr>
        <w:t>1300/</w:t>
      </w:r>
      <w:r w:rsidRPr="00AB1ACB">
        <w:rPr>
          <w:rFonts w:ascii="Franklin Gothic Book" w:hAnsi="Franklin Gothic Book" w:cs="Arial"/>
          <w:bCs/>
        </w:rPr>
        <w:t>44, 170 00 Praha 7</w:t>
      </w:r>
      <w:r>
        <w:rPr>
          <w:rFonts w:ascii="Franklin Gothic Book" w:hAnsi="Franklin Gothic Book" w:cs="Arial"/>
          <w:bCs/>
        </w:rPr>
        <w:t xml:space="preserve"> - Holešovice</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sidRPr="00B92A35">
        <w:rPr>
          <w:rFonts w:ascii="Franklin Gothic Book" w:hAnsi="Franklin Gothic Book"/>
        </w:rPr>
        <w:t xml:space="preserve">IČ: </w:t>
      </w:r>
      <w:r w:rsidRPr="00B92A35">
        <w:rPr>
          <w:rFonts w:ascii="Franklin Gothic Book" w:hAnsi="Franklin Gothic Book"/>
        </w:rPr>
        <w:tab/>
      </w:r>
      <w:r w:rsidRPr="00AB1ACB">
        <w:rPr>
          <w:rFonts w:ascii="Franklin Gothic Book" w:hAnsi="Franklin Gothic Book" w:cs="Arial"/>
          <w:bCs/>
        </w:rPr>
        <w:t>75075741</w:t>
      </w:r>
    </w:p>
    <w:p w:rsidR="00621FE1" w:rsidRPr="00B92A35" w:rsidRDefault="00621FE1" w:rsidP="006F35A4">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r>
      <w:r w:rsidRPr="00B92A35">
        <w:rPr>
          <w:rFonts w:ascii="Franklin Gothic Book" w:hAnsi="Franklin Gothic Book"/>
        </w:rPr>
        <w:t xml:space="preserve">CZ </w:t>
      </w:r>
      <w:r w:rsidRPr="00AB1ACB">
        <w:rPr>
          <w:rFonts w:ascii="Franklin Gothic Book" w:hAnsi="Franklin Gothic Book" w:cs="Arial"/>
          <w:bCs/>
        </w:rPr>
        <w:t>75075741</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sidRPr="00B92A35">
        <w:rPr>
          <w:rFonts w:ascii="Franklin Gothic Book" w:hAnsi="Franklin Gothic Book"/>
        </w:rPr>
        <w:t>:</w:t>
      </w:r>
      <w:r w:rsidRPr="00B92A35">
        <w:rPr>
          <w:rFonts w:ascii="Franklin Gothic Book" w:hAnsi="Franklin Gothic Book"/>
        </w:rPr>
        <w:tab/>
      </w:r>
      <w:r>
        <w:rPr>
          <w:rFonts w:ascii="Franklin Gothic Book" w:hAnsi="Franklin Gothic Book"/>
        </w:rPr>
        <w:t xml:space="preserve">doc. </w:t>
      </w:r>
      <w:r w:rsidRPr="00514056">
        <w:rPr>
          <w:rFonts w:ascii="Franklin Gothic Book" w:hAnsi="Franklin Gothic Book" w:cs="Arial"/>
        </w:rPr>
        <w:t>Ing. Milan</w:t>
      </w:r>
      <w:r>
        <w:rPr>
          <w:rFonts w:ascii="Franklin Gothic Book" w:hAnsi="Franklin Gothic Book" w:cs="Arial"/>
        </w:rPr>
        <w:t>em</w:t>
      </w:r>
      <w:r w:rsidRPr="00514056">
        <w:rPr>
          <w:rFonts w:ascii="Franklin Gothic Book" w:hAnsi="Franklin Gothic Book" w:cs="Arial"/>
        </w:rPr>
        <w:t xml:space="preserve"> Jan</w:t>
      </w:r>
      <w:r>
        <w:rPr>
          <w:rFonts w:ascii="Franklin Gothic Book" w:hAnsi="Franklin Gothic Book" w:cs="Arial"/>
        </w:rPr>
        <w:t>em</w:t>
      </w:r>
      <w:r w:rsidRPr="00514056">
        <w:rPr>
          <w:rFonts w:ascii="Franklin Gothic Book" w:hAnsi="Franklin Gothic Book" w:cs="Arial"/>
        </w:rPr>
        <w:t xml:space="preserve"> Půčk</w:t>
      </w:r>
      <w:r>
        <w:rPr>
          <w:rFonts w:ascii="Franklin Gothic Book" w:hAnsi="Franklin Gothic Book" w:cs="Arial"/>
        </w:rPr>
        <w:t>em</w:t>
      </w:r>
      <w:r w:rsidRPr="00514056">
        <w:rPr>
          <w:rFonts w:ascii="Franklin Gothic Book" w:hAnsi="Franklin Gothic Book" w:cs="Arial"/>
        </w:rPr>
        <w:t>, MBA, Ph.D.</w:t>
      </w:r>
      <w:r>
        <w:rPr>
          <w:rFonts w:ascii="Franklin Gothic Book" w:hAnsi="Franklin Gothic Book" w:cs="Arial"/>
        </w:rPr>
        <w:t>, generálním ředitelem</w:t>
      </w:r>
    </w:p>
    <w:bookmarkEnd w:id="0"/>
    <w:p w:rsidR="00621FE1" w:rsidRDefault="00621FE1" w:rsidP="0095537A">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(dále jen „</w:t>
      </w:r>
      <w:r>
        <w:rPr>
          <w:rFonts w:ascii="Franklin Gothic Book" w:hAnsi="Franklin Gothic Book"/>
          <w:b/>
        </w:rPr>
        <w:t>objednatel</w:t>
      </w:r>
      <w:r w:rsidRPr="00B92A35">
        <w:rPr>
          <w:rFonts w:ascii="Franklin Gothic Book" w:hAnsi="Franklin Gothic Book"/>
        </w:rPr>
        <w:t>“)</w:t>
      </w:r>
    </w:p>
    <w:p w:rsidR="00621FE1" w:rsidRPr="00B92A35" w:rsidRDefault="00621FE1" w:rsidP="0095537A">
      <w:pPr>
        <w:rPr>
          <w:rFonts w:ascii="Franklin Gothic Book" w:hAnsi="Franklin Gothic Book"/>
          <w:sz w:val="24"/>
          <w:szCs w:val="24"/>
        </w:rPr>
      </w:pPr>
    </w:p>
    <w:p w:rsidR="00621FE1" w:rsidRDefault="00621FE1" w:rsidP="0095537A">
      <w:pPr>
        <w:rPr>
          <w:rFonts w:ascii="Franklin Gothic Book" w:hAnsi="Franklin Gothic Book"/>
          <w:sz w:val="24"/>
          <w:szCs w:val="24"/>
        </w:rPr>
      </w:pPr>
      <w:r w:rsidRPr="00B92A35">
        <w:rPr>
          <w:rFonts w:ascii="Franklin Gothic Book" w:hAnsi="Franklin Gothic Book"/>
          <w:sz w:val="24"/>
          <w:szCs w:val="24"/>
        </w:rPr>
        <w:t>a</w:t>
      </w:r>
    </w:p>
    <w:p w:rsidR="00621FE1" w:rsidRDefault="00621FE1" w:rsidP="0095537A">
      <w:pPr>
        <w:rPr>
          <w:rFonts w:ascii="Franklin Gothic Book" w:hAnsi="Franklin Gothic Book"/>
          <w:sz w:val="24"/>
          <w:szCs w:val="24"/>
        </w:rPr>
      </w:pPr>
    </w:p>
    <w:p w:rsidR="00621FE1" w:rsidRDefault="00041D20" w:rsidP="00E6174D">
      <w:pPr>
        <w:pStyle w:val="Nadpis2"/>
        <w:rPr>
          <w:rFonts w:ascii="Franklin Gothic Book" w:hAnsi="Franklin Gothic Book" w:cs="Arial"/>
          <w:szCs w:val="24"/>
        </w:rPr>
      </w:pPr>
      <w:r>
        <w:rPr>
          <w:rFonts w:ascii="Franklin Gothic Book" w:hAnsi="Franklin Gothic Book" w:cs="Arial"/>
          <w:szCs w:val="24"/>
        </w:rPr>
        <w:t>Dodavatel č. 1</w:t>
      </w:r>
    </w:p>
    <w:p w:rsidR="00621FE1" w:rsidRPr="0065041D" w:rsidRDefault="00041D20" w:rsidP="00E6174D">
      <w:pPr>
        <w:pStyle w:val="Nadpis2"/>
        <w:rPr>
          <w:rFonts w:ascii="Franklin Gothic Book" w:hAnsi="Franklin Gothic Book"/>
          <w:i w:val="0"/>
          <w:szCs w:val="24"/>
        </w:rPr>
      </w:pPr>
      <w:r>
        <w:rPr>
          <w:rFonts w:ascii="Franklin Gothic Book" w:hAnsi="Franklin Gothic Book" w:cs="Arial"/>
          <w:i w:val="0"/>
          <w:szCs w:val="24"/>
        </w:rPr>
        <w:t xml:space="preserve">ASTRON studio CZ, a. s. </w:t>
      </w:r>
    </w:p>
    <w:p w:rsidR="00621FE1"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041D20">
        <w:rPr>
          <w:rFonts w:ascii="Franklin Gothic Book" w:hAnsi="Franklin Gothic Book" w:cs="Arial"/>
          <w:sz w:val="24"/>
          <w:szCs w:val="24"/>
        </w:rPr>
        <w:t>Veselská 699, 199</w:t>
      </w:r>
      <w:r w:rsidR="005A2F13">
        <w:rPr>
          <w:rFonts w:ascii="Franklin Gothic Book" w:hAnsi="Franklin Gothic Book" w:cs="Arial"/>
          <w:sz w:val="24"/>
          <w:szCs w:val="24"/>
        </w:rPr>
        <w:t xml:space="preserve"> 00 Praha 9</w:t>
      </w:r>
      <w:r w:rsidR="00041D20">
        <w:rPr>
          <w:rFonts w:ascii="Franklin Gothic Book" w:hAnsi="Franklin Gothic Book" w:cs="Arial"/>
          <w:sz w:val="24"/>
          <w:szCs w:val="24"/>
        </w:rPr>
        <w:t>- Letňany</w:t>
      </w:r>
    </w:p>
    <w:p w:rsidR="00621FE1" w:rsidRPr="0065041D"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IČO: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041D20">
        <w:rPr>
          <w:rFonts w:ascii="Franklin Gothic Book" w:hAnsi="Franklin Gothic Book" w:cs="Arial"/>
          <w:sz w:val="24"/>
          <w:szCs w:val="24"/>
        </w:rPr>
        <w:t>26751305</w:t>
      </w:r>
    </w:p>
    <w:p w:rsidR="00621FE1" w:rsidRDefault="00621FE1" w:rsidP="00E6174D">
      <w:pPr>
        <w:rPr>
          <w:rFonts w:ascii="Franklin Gothic Book" w:hAnsi="Franklin Gothic Book" w:cs="Arial"/>
          <w:sz w:val="24"/>
          <w:szCs w:val="24"/>
        </w:rPr>
      </w:pPr>
      <w:r w:rsidRPr="00E01603">
        <w:rPr>
          <w:rFonts w:ascii="Franklin Gothic Book" w:hAnsi="Franklin Gothic Book"/>
          <w:sz w:val="24"/>
          <w:szCs w:val="24"/>
        </w:rPr>
        <w:t xml:space="preserve">DIČ: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65041D">
        <w:rPr>
          <w:rFonts w:ascii="Franklin Gothic Book" w:hAnsi="Franklin Gothic Book"/>
          <w:sz w:val="24"/>
          <w:szCs w:val="24"/>
        </w:rPr>
        <w:tab/>
      </w:r>
      <w:r w:rsidR="0065041D" w:rsidRPr="0065041D">
        <w:rPr>
          <w:rFonts w:ascii="Franklin Gothic Book" w:hAnsi="Franklin Gothic Book" w:cs="Arial"/>
          <w:sz w:val="24"/>
          <w:szCs w:val="24"/>
        </w:rPr>
        <w:t>CZ</w:t>
      </w:r>
      <w:r w:rsidR="00041D20">
        <w:rPr>
          <w:rFonts w:ascii="Franklin Gothic Book" w:hAnsi="Franklin Gothic Book" w:cs="Arial"/>
          <w:sz w:val="24"/>
          <w:szCs w:val="24"/>
        </w:rPr>
        <w:t xml:space="preserve"> 267 51 305</w:t>
      </w:r>
    </w:p>
    <w:p w:rsidR="00621FE1" w:rsidRPr="0065041D" w:rsidRDefault="00621FE1" w:rsidP="00E6174D">
      <w:pPr>
        <w:rPr>
          <w:rFonts w:ascii="Franklin Gothic Book" w:hAnsi="Franklin Gothic Book" w:cs="Arial"/>
          <w:color w:val="000000"/>
          <w:sz w:val="24"/>
        </w:rPr>
      </w:pPr>
      <w:r w:rsidRPr="00E01603">
        <w:rPr>
          <w:rFonts w:ascii="Franklin Gothic Book" w:hAnsi="Franklin Gothic Book"/>
          <w:sz w:val="24"/>
          <w:szCs w:val="24"/>
        </w:rPr>
        <w:t xml:space="preserve">bankovní spojení: </w:t>
      </w:r>
      <w:r w:rsidRPr="00E01603">
        <w:rPr>
          <w:rFonts w:ascii="Franklin Gothic Book" w:hAnsi="Franklin Gothic Book"/>
          <w:sz w:val="24"/>
          <w:szCs w:val="24"/>
        </w:rPr>
        <w:tab/>
      </w:r>
      <w:r w:rsidRPr="00E01603">
        <w:rPr>
          <w:rFonts w:ascii="Franklin Gothic Book" w:hAnsi="Franklin Gothic Book"/>
          <w:sz w:val="24"/>
          <w:szCs w:val="24"/>
        </w:rPr>
        <w:tab/>
      </w:r>
      <w:proofErr w:type="spellStart"/>
      <w:r w:rsidR="00FD285D">
        <w:rPr>
          <w:rFonts w:ascii="Franklin Gothic Book" w:hAnsi="Franklin Gothic Book"/>
          <w:sz w:val="24"/>
          <w:szCs w:val="24"/>
        </w:rPr>
        <w:t>xxx</w:t>
      </w:r>
      <w:proofErr w:type="spellEnd"/>
    </w:p>
    <w:p w:rsidR="00621FE1" w:rsidRPr="0065041D" w:rsidRDefault="00621FE1" w:rsidP="00E6174D">
      <w:pPr>
        <w:rPr>
          <w:rFonts w:ascii="Franklin Gothic Book" w:hAnsi="Franklin Gothic Book"/>
          <w:sz w:val="24"/>
          <w:szCs w:val="24"/>
        </w:rPr>
      </w:pPr>
      <w:proofErr w:type="spellStart"/>
      <w:proofErr w:type="gramStart"/>
      <w:r w:rsidRPr="00E01603">
        <w:rPr>
          <w:rFonts w:ascii="Franklin Gothic Book" w:hAnsi="Franklin Gothic Book"/>
          <w:sz w:val="24"/>
          <w:szCs w:val="24"/>
        </w:rPr>
        <w:t>č.ú</w:t>
      </w:r>
      <w:proofErr w:type="spellEnd"/>
      <w:r w:rsidRPr="00E01603">
        <w:rPr>
          <w:rFonts w:ascii="Franklin Gothic Book" w:hAnsi="Franklin Gothic Book"/>
          <w:sz w:val="24"/>
          <w:szCs w:val="24"/>
        </w:rPr>
        <w:t>.:</w:t>
      </w:r>
      <w:proofErr w:type="gramEnd"/>
      <w:r w:rsidRPr="00E01603">
        <w:rPr>
          <w:rFonts w:ascii="Franklin Gothic Book" w:hAnsi="Franklin Gothic Book"/>
          <w:sz w:val="24"/>
          <w:szCs w:val="24"/>
        </w:rPr>
        <w:t xml:space="preserve">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proofErr w:type="spellStart"/>
      <w:r w:rsidR="00FD285D">
        <w:rPr>
          <w:rFonts w:ascii="Franklin Gothic Book" w:hAnsi="Franklin Gothic Book" w:cs="Arial"/>
          <w:sz w:val="24"/>
          <w:szCs w:val="24"/>
        </w:rPr>
        <w:t>xxx</w:t>
      </w:r>
      <w:proofErr w:type="spellEnd"/>
    </w:p>
    <w:p w:rsidR="00621FE1" w:rsidRDefault="00621FE1" w:rsidP="00E0141B">
      <w:pPr>
        <w:rPr>
          <w:rFonts w:ascii="Franklin Gothic Book" w:hAnsi="Franklin Gothic Book"/>
          <w:sz w:val="24"/>
          <w:szCs w:val="24"/>
        </w:rPr>
      </w:pPr>
    </w:p>
    <w:p w:rsidR="00621FE1" w:rsidRDefault="00621FE1" w:rsidP="00E0141B">
      <w:pPr>
        <w:rPr>
          <w:rFonts w:ascii="Franklin Gothic Book" w:hAnsi="Franklin Gothic Book"/>
          <w:sz w:val="24"/>
          <w:szCs w:val="24"/>
        </w:rPr>
      </w:pPr>
    </w:p>
    <w:p w:rsidR="00621FE1" w:rsidRPr="00B92A35" w:rsidRDefault="00621FE1" w:rsidP="00A62719">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 xml:space="preserve">každý jednotlivě jako </w:t>
      </w:r>
      <w:r w:rsidRPr="00B92A35">
        <w:rPr>
          <w:rFonts w:ascii="Franklin Gothic Book" w:hAnsi="Franklin Gothic Book"/>
          <w:sz w:val="24"/>
          <w:szCs w:val="24"/>
        </w:rPr>
        <w:t>„</w:t>
      </w:r>
      <w:r>
        <w:rPr>
          <w:rFonts w:ascii="Franklin Gothic Book" w:hAnsi="Franklin Gothic Book"/>
          <w:b/>
          <w:bCs/>
          <w:sz w:val="24"/>
          <w:szCs w:val="24"/>
        </w:rPr>
        <w:t>dodavatel</w:t>
      </w:r>
      <w:r w:rsidRPr="00B92A35">
        <w:rPr>
          <w:rFonts w:ascii="Franklin Gothic Book" w:hAnsi="Franklin Gothic Book"/>
          <w:b/>
          <w:bCs/>
          <w:sz w:val="24"/>
          <w:szCs w:val="24"/>
        </w:rPr>
        <w:t>“</w:t>
      </w:r>
      <w:r>
        <w:rPr>
          <w:rFonts w:ascii="Franklin Gothic Book" w:hAnsi="Franklin Gothic Book"/>
          <w:b/>
          <w:bCs/>
          <w:sz w:val="24"/>
          <w:szCs w:val="24"/>
        </w:rPr>
        <w:t xml:space="preserve"> </w:t>
      </w:r>
      <w:r w:rsidRPr="001A64C7">
        <w:rPr>
          <w:rFonts w:ascii="Franklin Gothic Book" w:hAnsi="Franklin Gothic Book"/>
          <w:bCs/>
          <w:sz w:val="24"/>
          <w:szCs w:val="24"/>
        </w:rPr>
        <w:t>či společně jako</w:t>
      </w:r>
      <w:r>
        <w:rPr>
          <w:rFonts w:ascii="Franklin Gothic Book" w:hAnsi="Franklin Gothic Book"/>
          <w:b/>
          <w:bCs/>
          <w:sz w:val="24"/>
          <w:szCs w:val="24"/>
        </w:rPr>
        <w:t xml:space="preserve"> „dodavatel</w:t>
      </w:r>
      <w:bookmarkStart w:id="1" w:name="_GoBack"/>
      <w:bookmarkEnd w:id="1"/>
      <w:r>
        <w:rPr>
          <w:rFonts w:ascii="Franklin Gothic Book" w:hAnsi="Franklin Gothic Book"/>
          <w:b/>
          <w:bCs/>
          <w:sz w:val="24"/>
          <w:szCs w:val="24"/>
        </w:rPr>
        <w:t xml:space="preserve">é“ </w:t>
      </w:r>
      <w:r w:rsidRPr="00F422B1">
        <w:rPr>
          <w:rFonts w:ascii="Franklin Gothic Book" w:hAnsi="Franklin Gothic Book"/>
          <w:bCs/>
          <w:sz w:val="24"/>
          <w:szCs w:val="24"/>
        </w:rPr>
        <w:t>na straně druhé</w:t>
      </w:r>
      <w:r w:rsidRPr="00B92A35">
        <w:rPr>
          <w:rFonts w:ascii="Franklin Gothic Book" w:hAnsi="Franklin Gothic Book"/>
          <w:sz w:val="24"/>
          <w:szCs w:val="24"/>
        </w:rPr>
        <w:t>)</w:t>
      </w:r>
    </w:p>
    <w:p w:rsidR="00621FE1" w:rsidRPr="00B92A35" w:rsidRDefault="00621FE1" w:rsidP="00E0141B">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E6174D">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také společně jako „</w:t>
      </w:r>
      <w:r w:rsidRPr="00FD40BC">
        <w:rPr>
          <w:rFonts w:ascii="Franklin Gothic Book" w:hAnsi="Franklin Gothic Book"/>
          <w:b/>
          <w:sz w:val="24"/>
          <w:szCs w:val="24"/>
        </w:rPr>
        <w:t>smluvní stran</w:t>
      </w:r>
      <w:r>
        <w:rPr>
          <w:rFonts w:ascii="Franklin Gothic Book" w:hAnsi="Franklin Gothic Book"/>
          <w:b/>
          <w:sz w:val="24"/>
          <w:szCs w:val="24"/>
        </w:rPr>
        <w:t>y</w:t>
      </w:r>
      <w:r>
        <w:rPr>
          <w:rFonts w:ascii="Franklin Gothic Book" w:hAnsi="Franklin Gothic Book"/>
          <w:sz w:val="24"/>
          <w:szCs w:val="24"/>
        </w:rPr>
        <w:t>“ nebo jednotlivě jako „</w:t>
      </w:r>
      <w:r w:rsidRPr="00FD40BC">
        <w:rPr>
          <w:rFonts w:ascii="Franklin Gothic Book" w:hAnsi="Franklin Gothic Book"/>
          <w:b/>
          <w:sz w:val="24"/>
          <w:szCs w:val="24"/>
        </w:rPr>
        <w:t>smluvní stran</w:t>
      </w:r>
      <w:r>
        <w:rPr>
          <w:rFonts w:ascii="Franklin Gothic Book" w:hAnsi="Franklin Gothic Book"/>
          <w:b/>
          <w:sz w:val="24"/>
          <w:szCs w:val="24"/>
        </w:rPr>
        <w:t>a</w:t>
      </w:r>
      <w:r>
        <w:rPr>
          <w:rFonts w:ascii="Franklin Gothic Book" w:hAnsi="Franklin Gothic Book"/>
          <w:sz w:val="24"/>
          <w:szCs w:val="24"/>
        </w:rPr>
        <w:t>“</w:t>
      </w:r>
      <w:r w:rsidRPr="00B92A35">
        <w:rPr>
          <w:rFonts w:ascii="Franklin Gothic Book" w:hAnsi="Franklin Gothic Book"/>
          <w:sz w:val="24"/>
          <w:szCs w:val="24"/>
        </w:rPr>
        <w:t>)</w:t>
      </w:r>
    </w:p>
    <w:p w:rsidR="00621FE1" w:rsidRPr="00B92A35" w:rsidRDefault="00621FE1" w:rsidP="0095537A">
      <w:pPr>
        <w:rPr>
          <w:rFonts w:ascii="Franklin Gothic Book" w:hAnsi="Franklin Gothic Book"/>
          <w:b/>
          <w:sz w:val="24"/>
          <w:szCs w:val="24"/>
        </w:rPr>
      </w:pPr>
    </w:p>
    <w:p w:rsidR="00621FE1" w:rsidRPr="00B92A35" w:rsidRDefault="00621FE1" w:rsidP="0095537A">
      <w:pPr>
        <w:spacing w:before="120"/>
        <w:jc w:val="both"/>
        <w:rPr>
          <w:rFonts w:ascii="Franklin Gothic Book" w:hAnsi="Franklin Gothic Book"/>
          <w:sz w:val="24"/>
          <w:szCs w:val="24"/>
        </w:rPr>
      </w:pPr>
    </w:p>
    <w:p w:rsidR="00621FE1" w:rsidRPr="00B92A35" w:rsidRDefault="00621FE1" w:rsidP="00ED4201">
      <w:pPr>
        <w:spacing w:before="120"/>
        <w:jc w:val="center"/>
        <w:rPr>
          <w:rFonts w:ascii="Franklin Gothic Book" w:hAnsi="Franklin Gothic Book"/>
          <w:sz w:val="24"/>
          <w:szCs w:val="24"/>
        </w:rPr>
      </w:pPr>
      <w:r>
        <w:rPr>
          <w:rFonts w:ascii="Franklin Gothic Book" w:hAnsi="Franklin Gothic Book"/>
          <w:sz w:val="24"/>
          <w:szCs w:val="24"/>
        </w:rPr>
        <w:t>uzavírají</w:t>
      </w:r>
      <w:r w:rsidRPr="00B92A35">
        <w:rPr>
          <w:rFonts w:ascii="Franklin Gothic Book" w:hAnsi="Franklin Gothic Book"/>
          <w:sz w:val="24"/>
          <w:szCs w:val="24"/>
        </w:rPr>
        <w:t xml:space="preserve"> </w:t>
      </w:r>
      <w:r>
        <w:rPr>
          <w:rFonts w:ascii="Franklin Gothic Book" w:hAnsi="Franklin Gothic Book"/>
          <w:sz w:val="24"/>
          <w:szCs w:val="24"/>
        </w:rPr>
        <w:t>níže uvedeného dne, měsíce a roku</w:t>
      </w:r>
      <w:r w:rsidRPr="00B92A35">
        <w:rPr>
          <w:rFonts w:ascii="Franklin Gothic Book" w:hAnsi="Franklin Gothic Book"/>
          <w:sz w:val="24"/>
          <w:szCs w:val="24"/>
        </w:rPr>
        <w:t xml:space="preserve"> v souladu </w:t>
      </w:r>
      <w:r>
        <w:rPr>
          <w:rFonts w:ascii="Franklin Gothic Book" w:hAnsi="Franklin Gothic Book"/>
          <w:sz w:val="24"/>
          <w:szCs w:val="24"/>
        </w:rPr>
        <w:t xml:space="preserve">s ustanovením § 1746 odst. </w:t>
      </w:r>
      <w:smartTag w:uri="urn:schemas-microsoft-com:office:smarttags" w:element="metricconverter">
        <w:smartTagPr>
          <w:attr w:name="ProductID" w:val="2 a"/>
        </w:smartTagPr>
        <w:r>
          <w:rPr>
            <w:rFonts w:ascii="Franklin Gothic Book" w:hAnsi="Franklin Gothic Book"/>
            <w:sz w:val="24"/>
            <w:szCs w:val="24"/>
          </w:rPr>
          <w:t>2 a</w:t>
        </w:r>
      </w:smartTag>
      <w:r>
        <w:rPr>
          <w:rFonts w:ascii="Franklin Gothic Book" w:hAnsi="Franklin Gothic Book"/>
          <w:sz w:val="24"/>
          <w:szCs w:val="24"/>
        </w:rPr>
        <w:t xml:space="preserve"> násl. </w:t>
      </w:r>
      <w:r w:rsidRPr="00B92A35">
        <w:rPr>
          <w:rFonts w:ascii="Franklin Gothic Book" w:hAnsi="Franklin Gothic Book"/>
          <w:sz w:val="24"/>
          <w:szCs w:val="24"/>
        </w:rPr>
        <w:t>záko</w:t>
      </w:r>
      <w:r>
        <w:rPr>
          <w:rFonts w:ascii="Franklin Gothic Book" w:hAnsi="Franklin Gothic Book"/>
          <w:sz w:val="24"/>
          <w:szCs w:val="24"/>
        </w:rPr>
        <w:t>na</w:t>
      </w:r>
      <w:r w:rsidRPr="00B92A35">
        <w:rPr>
          <w:rFonts w:ascii="Franklin Gothic Book" w:hAnsi="Franklin Gothic Book"/>
          <w:sz w:val="24"/>
          <w:szCs w:val="24"/>
        </w:rPr>
        <w:t xml:space="preserve"> č. </w:t>
      </w:r>
      <w:r>
        <w:rPr>
          <w:rFonts w:ascii="Franklin Gothic Book" w:hAnsi="Franklin Gothic Book"/>
          <w:sz w:val="24"/>
          <w:szCs w:val="24"/>
        </w:rPr>
        <w:t>89</w:t>
      </w:r>
      <w:r w:rsidRPr="00B92A35">
        <w:rPr>
          <w:rFonts w:ascii="Franklin Gothic Book" w:hAnsi="Franklin Gothic Book"/>
          <w:sz w:val="24"/>
          <w:szCs w:val="24"/>
        </w:rPr>
        <w:t>/</w:t>
      </w:r>
      <w:r>
        <w:rPr>
          <w:rFonts w:ascii="Franklin Gothic Book" w:hAnsi="Franklin Gothic Book"/>
          <w:sz w:val="24"/>
          <w:szCs w:val="24"/>
        </w:rPr>
        <w:t>2012</w:t>
      </w:r>
      <w:r w:rsidRPr="00B92A35">
        <w:rPr>
          <w:rFonts w:ascii="Franklin Gothic Book" w:hAnsi="Franklin Gothic Book"/>
          <w:sz w:val="24"/>
          <w:szCs w:val="24"/>
        </w:rPr>
        <w:t xml:space="preserve"> Sb., </w:t>
      </w:r>
      <w:r>
        <w:rPr>
          <w:rFonts w:ascii="Franklin Gothic Book" w:hAnsi="Franklin Gothic Book"/>
          <w:sz w:val="24"/>
          <w:szCs w:val="24"/>
        </w:rPr>
        <w:t>občanský zákoník</w:t>
      </w:r>
      <w:r w:rsidRPr="00B92A35">
        <w:rPr>
          <w:rFonts w:ascii="Franklin Gothic Book" w:hAnsi="Franklin Gothic Book"/>
          <w:sz w:val="24"/>
          <w:szCs w:val="24"/>
        </w:rPr>
        <w:t xml:space="preserve">, </w:t>
      </w:r>
      <w:r>
        <w:rPr>
          <w:rFonts w:ascii="Franklin Gothic Book" w:hAnsi="Franklin Gothic Book"/>
          <w:sz w:val="24"/>
          <w:szCs w:val="24"/>
        </w:rPr>
        <w:t>v platném znění</w:t>
      </w:r>
      <w:r w:rsidRPr="00B92A35">
        <w:rPr>
          <w:rFonts w:ascii="Franklin Gothic Book" w:hAnsi="Franklin Gothic Book"/>
          <w:sz w:val="24"/>
          <w:szCs w:val="24"/>
        </w:rPr>
        <w:t>,</w:t>
      </w:r>
      <w:r>
        <w:rPr>
          <w:rFonts w:ascii="Franklin Gothic Book" w:hAnsi="Franklin Gothic Book"/>
          <w:sz w:val="24"/>
          <w:szCs w:val="24"/>
        </w:rPr>
        <w:t xml:space="preserve"> </w:t>
      </w:r>
      <w:r w:rsidRPr="00B92A35">
        <w:rPr>
          <w:rFonts w:ascii="Franklin Gothic Book" w:hAnsi="Franklin Gothic Book"/>
          <w:sz w:val="24"/>
          <w:szCs w:val="24"/>
        </w:rPr>
        <w:t>tuto</w:t>
      </w:r>
    </w:p>
    <w:p w:rsidR="00621FE1" w:rsidRPr="00B92A35" w:rsidRDefault="00621FE1" w:rsidP="0095537A">
      <w:pPr>
        <w:spacing w:before="120"/>
        <w:jc w:val="both"/>
        <w:rPr>
          <w:rFonts w:ascii="Franklin Gothic Book" w:hAnsi="Franklin Gothic Book"/>
          <w:sz w:val="24"/>
          <w:szCs w:val="24"/>
        </w:rPr>
      </w:pPr>
    </w:p>
    <w:p w:rsidR="00621FE1" w:rsidRDefault="00621FE1" w:rsidP="0095537A">
      <w:pPr>
        <w:spacing w:before="120"/>
        <w:jc w:val="center"/>
        <w:rPr>
          <w:rFonts w:ascii="Franklin Gothic Book" w:hAnsi="Franklin Gothic Book"/>
          <w:b/>
          <w:sz w:val="24"/>
          <w:szCs w:val="24"/>
        </w:rPr>
      </w:pPr>
      <w:r>
        <w:rPr>
          <w:rFonts w:ascii="Franklin Gothic Book" w:hAnsi="Franklin Gothic Book"/>
          <w:b/>
          <w:sz w:val="24"/>
          <w:szCs w:val="24"/>
        </w:rPr>
        <w:t>rámcovou smlouvu</w:t>
      </w:r>
    </w:p>
    <w:p w:rsidR="00621FE1" w:rsidRPr="00B92A35" w:rsidRDefault="00621FE1" w:rsidP="0095537A">
      <w:pPr>
        <w:spacing w:before="120"/>
        <w:jc w:val="center"/>
        <w:rPr>
          <w:rFonts w:ascii="Franklin Gothic Book" w:hAnsi="Franklin Gothic Book"/>
          <w:b/>
          <w:sz w:val="24"/>
          <w:szCs w:val="24"/>
        </w:rPr>
      </w:pPr>
      <w:r w:rsidRPr="00FD40BC">
        <w:rPr>
          <w:rFonts w:ascii="Franklin Gothic Book" w:hAnsi="Franklin Gothic Book"/>
          <w:sz w:val="24"/>
          <w:szCs w:val="24"/>
        </w:rPr>
        <w:t>(dále jen</w:t>
      </w:r>
      <w:r>
        <w:rPr>
          <w:rFonts w:ascii="Franklin Gothic Book" w:hAnsi="Franklin Gothic Book"/>
          <w:b/>
          <w:sz w:val="24"/>
          <w:szCs w:val="24"/>
        </w:rPr>
        <w:t xml:space="preserve"> „smlouva“</w:t>
      </w:r>
      <w:r w:rsidRPr="00FD40BC">
        <w:rPr>
          <w:rFonts w:ascii="Franklin Gothic Book" w:hAnsi="Franklin Gothic Book"/>
          <w:sz w:val="24"/>
          <w:szCs w:val="24"/>
        </w:rPr>
        <w:t>)</w:t>
      </w: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Pr="00D012FD" w:rsidRDefault="00621FE1" w:rsidP="00565D19">
      <w:pPr>
        <w:numPr>
          <w:ins w:id="2" w:author="Unknown" w:date="2015-09-04T08:26:00Z"/>
        </w:numPr>
        <w:shd w:val="clear" w:color="auto" w:fill="FFFFFF"/>
        <w:spacing w:line="276" w:lineRule="auto"/>
        <w:jc w:val="center"/>
        <w:rPr>
          <w:rFonts w:ascii="Franklin Gothic Book" w:hAnsi="Franklin Gothic Book"/>
          <w:b/>
          <w:bCs/>
          <w:spacing w:val="-2"/>
          <w:sz w:val="24"/>
          <w:szCs w:val="24"/>
        </w:rPr>
      </w:pPr>
      <w:r w:rsidRPr="00D012FD">
        <w:rPr>
          <w:rFonts w:ascii="Franklin Gothic Book" w:hAnsi="Franklin Gothic Book"/>
          <w:b/>
          <w:bCs/>
          <w:spacing w:val="-2"/>
          <w:sz w:val="24"/>
          <w:szCs w:val="24"/>
        </w:rPr>
        <w:t>I.</w:t>
      </w:r>
    </w:p>
    <w:p w:rsidR="00621FE1" w:rsidRPr="00D012FD" w:rsidRDefault="00621FE1" w:rsidP="00565D19">
      <w:pPr>
        <w:shd w:val="clear" w:color="auto" w:fill="FFFFFF"/>
        <w:spacing w:after="120" w:line="276" w:lineRule="auto"/>
        <w:jc w:val="center"/>
        <w:rPr>
          <w:rFonts w:ascii="Franklin Gothic Book" w:hAnsi="Franklin Gothic Book"/>
          <w:sz w:val="24"/>
          <w:szCs w:val="24"/>
        </w:rPr>
      </w:pPr>
      <w:r w:rsidRPr="00D012FD">
        <w:rPr>
          <w:rFonts w:ascii="Franklin Gothic Book" w:hAnsi="Franklin Gothic Book"/>
          <w:b/>
          <w:bCs/>
          <w:spacing w:val="-2"/>
          <w:sz w:val="24"/>
          <w:szCs w:val="24"/>
        </w:rPr>
        <w:t>Úvodní ustanovení</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Tato smlouva je uzavřena na základě výsledků </w:t>
      </w:r>
      <w:r>
        <w:rPr>
          <w:rFonts w:ascii="Franklin Gothic Book" w:hAnsi="Franklin Gothic Book"/>
          <w:sz w:val="24"/>
          <w:szCs w:val="24"/>
        </w:rPr>
        <w:t>výběrového</w:t>
      </w:r>
      <w:r w:rsidRPr="00D012FD">
        <w:rPr>
          <w:rFonts w:ascii="Franklin Gothic Book" w:hAnsi="Franklin Gothic Book"/>
          <w:sz w:val="24"/>
          <w:szCs w:val="24"/>
        </w:rPr>
        <w:t xml:space="preserve"> řízení k veřejné zakázce </w:t>
      </w:r>
      <w:r>
        <w:rPr>
          <w:rFonts w:ascii="Franklin Gothic Book" w:hAnsi="Franklin Gothic Book"/>
          <w:sz w:val="24"/>
          <w:szCs w:val="24"/>
        </w:rPr>
        <w:t xml:space="preserve">malého rozsahu na služby </w:t>
      </w:r>
      <w:r w:rsidRPr="00D012FD">
        <w:rPr>
          <w:rFonts w:ascii="Franklin Gothic Book" w:hAnsi="Franklin Gothic Book"/>
          <w:sz w:val="24"/>
          <w:szCs w:val="24"/>
        </w:rPr>
        <w:t>s </w:t>
      </w:r>
      <w:r w:rsidRPr="007532A0">
        <w:rPr>
          <w:rFonts w:ascii="Franklin Gothic Book" w:hAnsi="Franklin Gothic Book"/>
          <w:sz w:val="24"/>
          <w:szCs w:val="24"/>
        </w:rPr>
        <w:t>názvem „</w:t>
      </w:r>
      <w:r w:rsidRPr="00227CD1">
        <w:rPr>
          <w:rFonts w:ascii="Franklin Gothic Book" w:hAnsi="Franklin Gothic Book"/>
          <w:sz w:val="24"/>
          <w:szCs w:val="24"/>
        </w:rPr>
        <w:t xml:space="preserve">Tisk </w:t>
      </w:r>
      <w:r w:rsidR="00951422">
        <w:rPr>
          <w:rFonts w:ascii="Franklin Gothic Book" w:hAnsi="Franklin Gothic Book"/>
          <w:sz w:val="24"/>
          <w:szCs w:val="24"/>
        </w:rPr>
        <w:t xml:space="preserve">odborných </w:t>
      </w:r>
      <w:r w:rsidR="00192A93">
        <w:rPr>
          <w:rFonts w:ascii="Franklin Gothic Book" w:hAnsi="Franklin Gothic Book"/>
          <w:sz w:val="24"/>
          <w:szCs w:val="24"/>
        </w:rPr>
        <w:t>publikací</w:t>
      </w:r>
      <w:r w:rsidR="00951422">
        <w:rPr>
          <w:rFonts w:ascii="Franklin Gothic Book" w:hAnsi="Franklin Gothic Book"/>
          <w:sz w:val="24"/>
          <w:szCs w:val="24"/>
        </w:rPr>
        <w:t xml:space="preserve"> a časopisů</w:t>
      </w:r>
      <w:r w:rsidR="00192A93">
        <w:rPr>
          <w:rFonts w:ascii="Franklin Gothic Book" w:hAnsi="Franklin Gothic Book"/>
          <w:sz w:val="24"/>
          <w:szCs w:val="24"/>
        </w:rPr>
        <w:t xml:space="preserve"> pro NZM</w:t>
      </w:r>
      <w:r w:rsidRPr="007532A0">
        <w:rPr>
          <w:rFonts w:ascii="Franklin Gothic Book" w:hAnsi="Franklin Gothic Book"/>
          <w:sz w:val="24"/>
          <w:szCs w:val="24"/>
        </w:rPr>
        <w:t xml:space="preserve">“ realizovaného v souladu s ustanovením § </w:t>
      </w:r>
      <w:r w:rsidR="00951422">
        <w:rPr>
          <w:rFonts w:ascii="Franklin Gothic Book" w:hAnsi="Franklin Gothic Book"/>
          <w:sz w:val="24"/>
          <w:szCs w:val="24"/>
        </w:rPr>
        <w:t>27 a § 31 zákona č. 134/201</w:t>
      </w:r>
      <w:r w:rsidRPr="007532A0">
        <w:rPr>
          <w:rFonts w:ascii="Franklin Gothic Book" w:hAnsi="Franklin Gothic Book"/>
          <w:sz w:val="24"/>
          <w:szCs w:val="24"/>
        </w:rPr>
        <w:t>6  Sb., o</w:t>
      </w:r>
      <w:r w:rsidRPr="00D012FD">
        <w:rPr>
          <w:rFonts w:ascii="Franklin Gothic Book" w:hAnsi="Franklin Gothic Book"/>
          <w:sz w:val="24"/>
          <w:szCs w:val="24"/>
        </w:rPr>
        <w:t xml:space="preserve"> </w:t>
      </w:r>
      <w:r w:rsidR="00951422">
        <w:rPr>
          <w:rFonts w:ascii="Franklin Gothic Book" w:hAnsi="Franklin Gothic Book"/>
          <w:sz w:val="24"/>
          <w:szCs w:val="24"/>
        </w:rPr>
        <w:t>zadávání veřejných zakázek</w:t>
      </w:r>
      <w:r>
        <w:rPr>
          <w:rFonts w:ascii="Franklin Gothic Book" w:hAnsi="Franklin Gothic Book"/>
          <w:sz w:val="24"/>
          <w:szCs w:val="24"/>
        </w:rPr>
        <w:t>, v platném znění, mimo režim tohoto zákona</w:t>
      </w:r>
      <w:r w:rsidRPr="00D012FD">
        <w:rPr>
          <w:rFonts w:ascii="Franklin Gothic Book" w:hAnsi="Franklin Gothic Book"/>
          <w:sz w:val="24"/>
          <w:szCs w:val="24"/>
        </w:rPr>
        <w:t xml:space="preserve"> (dále jen „</w:t>
      </w:r>
      <w:r w:rsidRPr="00D012FD">
        <w:rPr>
          <w:rFonts w:ascii="Franklin Gothic Book" w:hAnsi="Franklin Gothic Book"/>
          <w:b/>
          <w:sz w:val="24"/>
          <w:szCs w:val="24"/>
        </w:rPr>
        <w:t>veřejná zakázka</w:t>
      </w:r>
      <w:r w:rsidRPr="00D012FD">
        <w:rPr>
          <w:rFonts w:ascii="Franklin Gothic Book" w:hAnsi="Franklin Gothic Book"/>
          <w:sz w:val="24"/>
          <w:szCs w:val="24"/>
        </w:rPr>
        <w:t xml:space="preserve">“), v němž </w:t>
      </w:r>
      <w:r>
        <w:rPr>
          <w:rFonts w:ascii="Franklin Gothic Book" w:hAnsi="Franklin Gothic Book"/>
          <w:sz w:val="24"/>
          <w:szCs w:val="24"/>
        </w:rPr>
        <w:t>dodavatel</w:t>
      </w:r>
      <w:r w:rsidRPr="00D65D83">
        <w:rPr>
          <w:rFonts w:ascii="Franklin Gothic Book" w:hAnsi="Franklin Gothic Book"/>
          <w:sz w:val="24"/>
          <w:szCs w:val="24"/>
        </w:rPr>
        <w:t xml:space="preserve">é předložili nejvýhodnější nabídky z hlediska hodnocených kritérií. Výzva a zadávací dokumentace k veřejné zakázce malého rozsahu </w:t>
      </w:r>
      <w:r w:rsidR="00192A93" w:rsidRPr="00227CD1">
        <w:rPr>
          <w:rFonts w:ascii="Franklin Gothic Book" w:hAnsi="Franklin Gothic Book"/>
          <w:sz w:val="24"/>
          <w:szCs w:val="24"/>
        </w:rPr>
        <w:t xml:space="preserve">Tisk </w:t>
      </w:r>
      <w:r w:rsidR="00192A93">
        <w:rPr>
          <w:rFonts w:ascii="Franklin Gothic Book" w:hAnsi="Franklin Gothic Book"/>
          <w:sz w:val="24"/>
          <w:szCs w:val="24"/>
        </w:rPr>
        <w:t>odborných publikací a časopisů pro NZM</w:t>
      </w:r>
      <w:r w:rsidR="00192A93" w:rsidRPr="00D65D83">
        <w:rPr>
          <w:rFonts w:ascii="Franklin Gothic Book" w:hAnsi="Franklin Gothic Book"/>
          <w:sz w:val="24"/>
          <w:szCs w:val="24"/>
        </w:rPr>
        <w:t xml:space="preserve"> </w:t>
      </w:r>
      <w:r w:rsidRPr="00D65D83">
        <w:rPr>
          <w:rFonts w:ascii="Franklin Gothic Book" w:hAnsi="Franklin Gothic Book"/>
          <w:sz w:val="24"/>
          <w:szCs w:val="24"/>
        </w:rPr>
        <w:t xml:space="preserve">ze dne </w:t>
      </w:r>
      <w:r w:rsidR="00C04916">
        <w:rPr>
          <w:rFonts w:ascii="Franklin Gothic Book" w:hAnsi="Franklin Gothic Book"/>
          <w:sz w:val="24"/>
          <w:szCs w:val="24"/>
        </w:rPr>
        <w:t>19</w:t>
      </w:r>
      <w:r w:rsidR="00192A93">
        <w:rPr>
          <w:rFonts w:ascii="Franklin Gothic Book" w:hAnsi="Franklin Gothic Book"/>
          <w:sz w:val="24"/>
          <w:szCs w:val="24"/>
        </w:rPr>
        <w:t>. 4. 2017</w:t>
      </w:r>
      <w:r w:rsidRPr="00D65D83">
        <w:rPr>
          <w:rFonts w:ascii="Franklin Gothic Book" w:hAnsi="Franklin Gothic Book"/>
          <w:sz w:val="24"/>
          <w:szCs w:val="24"/>
        </w:rPr>
        <w:t xml:space="preserve"> a nabídky </w:t>
      </w:r>
      <w:r>
        <w:rPr>
          <w:rFonts w:ascii="Franklin Gothic Book" w:hAnsi="Franklin Gothic Book"/>
          <w:sz w:val="24"/>
          <w:szCs w:val="24"/>
        </w:rPr>
        <w:t>dodavatel</w:t>
      </w:r>
      <w:r w:rsidRPr="00D65D83">
        <w:rPr>
          <w:rFonts w:ascii="Franklin Gothic Book" w:hAnsi="Franklin Gothic Book"/>
          <w:sz w:val="24"/>
          <w:szCs w:val="24"/>
        </w:rPr>
        <w:t>ů tvoří volnou přílohu</w:t>
      </w:r>
      <w:r>
        <w:rPr>
          <w:rFonts w:ascii="Franklin Gothic Book" w:hAnsi="Franklin Gothic Book"/>
          <w:sz w:val="24"/>
          <w:szCs w:val="24"/>
        </w:rPr>
        <w:t xml:space="preserve"> této smlouvy. </w:t>
      </w:r>
      <w:r w:rsidRPr="00D012FD">
        <w:rPr>
          <w:rFonts w:ascii="Franklin Gothic Book" w:hAnsi="Franklin Gothic Book"/>
          <w:sz w:val="24"/>
          <w:szCs w:val="24"/>
        </w:rPr>
        <w:t xml:space="preserve">Jednotlivá ujednání této smlouvy tak </w:t>
      </w:r>
      <w:r w:rsidRPr="00D012FD">
        <w:rPr>
          <w:rFonts w:ascii="Franklin Gothic Book" w:hAnsi="Franklin Gothic Book"/>
          <w:sz w:val="24"/>
          <w:szCs w:val="24"/>
        </w:rPr>
        <w:lastRenderedPageBreak/>
        <w:t xml:space="preserve">budou vykládána v souladu se zadávacími podmínkami v předchozí větě uvedeného zadávacího řízení.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6536FA">
        <w:rPr>
          <w:rFonts w:ascii="Franklin Gothic Book" w:hAnsi="Franklin Gothic Book"/>
          <w:sz w:val="24"/>
          <w:szCs w:val="24"/>
        </w:rPr>
        <w:t xml:space="preserve">Účelem této smlouvy je </w:t>
      </w:r>
      <w:r w:rsidRPr="009E38D3">
        <w:rPr>
          <w:rFonts w:ascii="Franklin Gothic Book" w:hAnsi="Franklin Gothic Book"/>
          <w:sz w:val="24"/>
          <w:szCs w:val="24"/>
        </w:rPr>
        <w:t xml:space="preserve">vytištění publikací </w:t>
      </w:r>
      <w:r>
        <w:rPr>
          <w:rFonts w:ascii="Franklin Gothic Book" w:hAnsi="Franklin Gothic Book"/>
          <w:sz w:val="24"/>
          <w:szCs w:val="24"/>
        </w:rPr>
        <w:t xml:space="preserve">a </w:t>
      </w:r>
      <w:r w:rsidR="00951422">
        <w:rPr>
          <w:rFonts w:ascii="Franklin Gothic Book" w:hAnsi="Franklin Gothic Book"/>
          <w:sz w:val="24"/>
          <w:szCs w:val="24"/>
        </w:rPr>
        <w:t>časopisů pro</w:t>
      </w:r>
      <w:r>
        <w:rPr>
          <w:rFonts w:ascii="Franklin Gothic Book" w:hAnsi="Franklin Gothic Book"/>
          <w:sz w:val="24"/>
          <w:szCs w:val="24"/>
        </w:rPr>
        <w:t xml:space="preserve"> </w:t>
      </w:r>
      <w:r w:rsidRPr="009E38D3">
        <w:rPr>
          <w:rFonts w:ascii="Franklin Gothic Book" w:hAnsi="Franklin Gothic Book"/>
          <w:sz w:val="24"/>
          <w:szCs w:val="24"/>
        </w:rPr>
        <w:t>Národního zemědělského muzea</w:t>
      </w:r>
      <w:r>
        <w:rPr>
          <w:rFonts w:ascii="Franklin Gothic Book" w:hAnsi="Franklin Gothic Book"/>
          <w:sz w:val="24"/>
          <w:szCs w:val="24"/>
        </w:rPr>
        <w:t xml:space="preserve">, </w:t>
      </w:r>
      <w:proofErr w:type="spellStart"/>
      <w:r>
        <w:rPr>
          <w:rFonts w:ascii="Franklin Gothic Book" w:hAnsi="Franklin Gothic Book"/>
          <w:sz w:val="24"/>
          <w:szCs w:val="24"/>
        </w:rPr>
        <w:t>s.p.o</w:t>
      </w:r>
      <w:proofErr w:type="spellEnd"/>
      <w:r>
        <w:rPr>
          <w:rFonts w:ascii="Franklin Gothic Book" w:hAnsi="Franklin Gothic Book"/>
          <w:sz w:val="24"/>
          <w:szCs w:val="24"/>
        </w:rPr>
        <w:t>., které jsou specifikovány</w:t>
      </w:r>
      <w:r w:rsidRPr="00631356">
        <w:rPr>
          <w:rFonts w:ascii="Franklin Gothic Book" w:hAnsi="Franklin Gothic Book"/>
          <w:sz w:val="24"/>
          <w:szCs w:val="24"/>
        </w:rPr>
        <w:t xml:space="preserve"> </w:t>
      </w:r>
      <w:r w:rsidRPr="00D65D83">
        <w:rPr>
          <w:rFonts w:ascii="Franklin Gothic Book" w:hAnsi="Franklin Gothic Book"/>
          <w:sz w:val="24"/>
          <w:szCs w:val="24"/>
        </w:rPr>
        <w:t xml:space="preserve">ve  Výzvě a zadávací </w:t>
      </w:r>
      <w:r w:rsidR="00951422">
        <w:rPr>
          <w:rFonts w:ascii="Franklin Gothic Book" w:hAnsi="Franklin Gothic Book"/>
          <w:sz w:val="24"/>
          <w:szCs w:val="24"/>
        </w:rPr>
        <w:t>doku</w:t>
      </w:r>
      <w:r w:rsidR="00C04916">
        <w:rPr>
          <w:rFonts w:ascii="Franklin Gothic Book" w:hAnsi="Franklin Gothic Book"/>
          <w:sz w:val="24"/>
          <w:szCs w:val="24"/>
        </w:rPr>
        <w:t>mentaci objednatele ze dne 19</w:t>
      </w:r>
      <w:r w:rsidR="00192A93">
        <w:rPr>
          <w:rFonts w:ascii="Franklin Gothic Book" w:hAnsi="Franklin Gothic Book"/>
          <w:sz w:val="24"/>
          <w:szCs w:val="24"/>
        </w:rPr>
        <w:t>. 4. 2017</w:t>
      </w:r>
      <w:r>
        <w:rPr>
          <w:rFonts w:ascii="Franklin Gothic Book" w:hAnsi="Franklin Gothic Book"/>
          <w:sz w:val="24"/>
          <w:szCs w:val="24"/>
        </w:rPr>
        <w:t>,</w:t>
      </w:r>
      <w:r w:rsidRPr="00D65D83">
        <w:rPr>
          <w:rFonts w:ascii="Franklin Gothic Book" w:hAnsi="Franklin Gothic Book"/>
          <w:sz w:val="24"/>
          <w:szCs w:val="24"/>
        </w:rPr>
        <w:t xml:space="preserve"> a doprava do sídla</w:t>
      </w:r>
      <w:r w:rsidRPr="009E38D3">
        <w:rPr>
          <w:rFonts w:ascii="Franklin Gothic Book" w:hAnsi="Franklin Gothic Book"/>
          <w:sz w:val="24"/>
          <w:szCs w:val="24"/>
        </w:rPr>
        <w:t xml:space="preserve"> objednatele</w:t>
      </w:r>
      <w:r>
        <w:rPr>
          <w:rFonts w:ascii="Franklin Gothic Book" w:hAnsi="Franklin Gothic Book"/>
          <w:sz w:val="24"/>
          <w:szCs w:val="24"/>
        </w:rPr>
        <w:t xml:space="preserve"> dle objednávky</w:t>
      </w:r>
      <w:r w:rsidRPr="006536FA">
        <w:rPr>
          <w:rFonts w:ascii="Franklin Gothic Book" w:hAnsi="Franklin Gothic Book"/>
          <w:sz w:val="24"/>
          <w:szCs w:val="24"/>
        </w:rPr>
        <w:t xml:space="preserve">.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536FA">
        <w:rPr>
          <w:rFonts w:ascii="Franklin Gothic Book" w:hAnsi="Franklin Gothic Book"/>
          <w:sz w:val="24"/>
          <w:szCs w:val="24"/>
        </w:rPr>
        <w:t xml:space="preserve"> je povinen dodržovat při plnění předmětu této smlouvy příslušné právní předpisy platné a účinné na území ČR.</w:t>
      </w:r>
    </w:p>
    <w:p w:rsidR="00621FE1" w:rsidRPr="00951422" w:rsidRDefault="00621FE1" w:rsidP="00C34BA1">
      <w:pPr>
        <w:pStyle w:val="Zkladntext3"/>
        <w:numPr>
          <w:ilvl w:val="1"/>
          <w:numId w:val="1"/>
        </w:numPr>
        <w:spacing w:line="276" w:lineRule="auto"/>
        <w:jc w:val="both"/>
        <w:rPr>
          <w:rFonts w:ascii="Franklin Gothic Book" w:hAnsi="Franklin Gothic Book"/>
          <w:sz w:val="24"/>
          <w:szCs w:val="24"/>
        </w:rPr>
      </w:pPr>
      <w:r w:rsidRPr="00951422">
        <w:rPr>
          <w:rFonts w:ascii="Franklin Gothic Book" w:hAnsi="Franklin Gothic Book"/>
          <w:sz w:val="24"/>
          <w:szCs w:val="24"/>
        </w:rPr>
        <w:t xml:space="preserve">Dodavatel prohlašuje, že je oprávněn poskytovat služby, které jsou předmětem této smlouvy.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prohlašuje, že se v dostatečném rozsahu seznámil s veškerými požadavky </w:t>
      </w:r>
      <w:r>
        <w:rPr>
          <w:rFonts w:ascii="Franklin Gothic Book" w:hAnsi="Franklin Gothic Book"/>
          <w:sz w:val="24"/>
          <w:szCs w:val="24"/>
        </w:rPr>
        <w:t>objednatele</w:t>
      </w:r>
      <w:r w:rsidRPr="00D012FD">
        <w:rPr>
          <w:rFonts w:ascii="Franklin Gothic Book" w:hAnsi="Franklin Gothic Book"/>
          <w:sz w:val="24"/>
          <w:szCs w:val="24"/>
        </w:rPr>
        <w:t xml:space="preserve"> dle této smlouvy, přičemž si není vědom žádných překážek, které by mu bránily v poskytnutí </w:t>
      </w:r>
      <w:r>
        <w:rPr>
          <w:rFonts w:ascii="Franklin Gothic Book" w:hAnsi="Franklin Gothic Book"/>
          <w:sz w:val="24"/>
          <w:szCs w:val="24"/>
        </w:rPr>
        <w:t>služeb</w:t>
      </w:r>
      <w:r w:rsidRPr="00D012FD">
        <w:rPr>
          <w:rFonts w:ascii="Franklin Gothic Book" w:hAnsi="Franklin Gothic Book"/>
          <w:sz w:val="24"/>
          <w:szCs w:val="24"/>
        </w:rPr>
        <w:t xml:space="preserve"> </w:t>
      </w:r>
      <w:r>
        <w:rPr>
          <w:rFonts w:ascii="Franklin Gothic Book" w:hAnsi="Franklin Gothic Book"/>
          <w:sz w:val="24"/>
          <w:szCs w:val="24"/>
        </w:rPr>
        <w:t>objednateli</w:t>
      </w:r>
      <w:r w:rsidRPr="00D012FD">
        <w:rPr>
          <w:rFonts w:ascii="Franklin Gothic Book" w:hAnsi="Franklin Gothic Book"/>
          <w:sz w:val="24"/>
          <w:szCs w:val="24"/>
        </w:rPr>
        <w:t xml:space="preserve"> tak, aby byl zajištěn účel této smlouvy.</w:t>
      </w:r>
    </w:p>
    <w:p w:rsidR="00621FE1" w:rsidRDefault="00621FE1" w:rsidP="000A47BC">
      <w:pPr>
        <w:pStyle w:val="Zkladntext3"/>
        <w:spacing w:line="276" w:lineRule="auto"/>
        <w:ind w:left="720"/>
        <w:jc w:val="both"/>
        <w:rPr>
          <w:rFonts w:ascii="Franklin Gothic Book" w:hAnsi="Franklin Gothic Book"/>
          <w:sz w:val="24"/>
          <w:szCs w:val="24"/>
        </w:rPr>
      </w:pPr>
    </w:p>
    <w:p w:rsidR="00621FE1" w:rsidRPr="00D012FD" w:rsidRDefault="00621FE1" w:rsidP="00565D19">
      <w:pPr>
        <w:pStyle w:val="Zkladntext3"/>
        <w:spacing w:before="240" w:after="0" w:line="276" w:lineRule="auto"/>
        <w:jc w:val="center"/>
        <w:rPr>
          <w:rFonts w:ascii="Franklin Gothic Book" w:hAnsi="Franklin Gothic Book"/>
          <w:b/>
          <w:sz w:val="24"/>
          <w:szCs w:val="24"/>
        </w:rPr>
      </w:pPr>
      <w:r w:rsidRPr="00D012FD">
        <w:rPr>
          <w:rFonts w:ascii="Franklin Gothic Book" w:hAnsi="Franklin Gothic Book"/>
          <w:b/>
          <w:sz w:val="24"/>
          <w:szCs w:val="24"/>
        </w:rPr>
        <w:t>II.</w:t>
      </w:r>
    </w:p>
    <w:p w:rsidR="00621FE1" w:rsidRPr="000A47BC" w:rsidRDefault="00621FE1" w:rsidP="000A47BC">
      <w:pPr>
        <w:pStyle w:val="Zkladntext3"/>
        <w:spacing w:line="276" w:lineRule="auto"/>
        <w:jc w:val="center"/>
        <w:rPr>
          <w:rFonts w:ascii="Franklin Gothic Book" w:hAnsi="Franklin Gothic Book"/>
          <w:b/>
          <w:sz w:val="24"/>
          <w:szCs w:val="24"/>
        </w:rPr>
      </w:pPr>
      <w:r w:rsidRPr="00D012FD">
        <w:rPr>
          <w:rFonts w:ascii="Franklin Gothic Book" w:hAnsi="Franklin Gothic Book"/>
          <w:b/>
          <w:sz w:val="24"/>
          <w:szCs w:val="24"/>
        </w:rPr>
        <w:t xml:space="preserve"> Předmět smlouvy</w:t>
      </w:r>
    </w:p>
    <w:p w:rsidR="00621FE1" w:rsidRDefault="00621FE1" w:rsidP="00C34BA1">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se zavazuje </w:t>
      </w:r>
      <w:r>
        <w:rPr>
          <w:rFonts w:ascii="Franklin Gothic Book" w:hAnsi="Franklin Gothic Book"/>
          <w:sz w:val="24"/>
          <w:szCs w:val="24"/>
        </w:rPr>
        <w:t>poskytovat objednateli služby spočívající ve vytištění</w:t>
      </w:r>
      <w:r w:rsidRPr="009E38D3">
        <w:rPr>
          <w:rFonts w:ascii="Franklin Gothic Book" w:hAnsi="Franklin Gothic Book"/>
          <w:sz w:val="24"/>
          <w:szCs w:val="24"/>
        </w:rPr>
        <w:t xml:space="preserve"> </w:t>
      </w:r>
      <w:r w:rsidR="00951422">
        <w:rPr>
          <w:rFonts w:ascii="Franklin Gothic Book" w:hAnsi="Franklin Gothic Book"/>
          <w:sz w:val="24"/>
          <w:szCs w:val="24"/>
        </w:rPr>
        <w:t>publikací a časopisů</w:t>
      </w:r>
      <w:r>
        <w:rPr>
          <w:rFonts w:ascii="Franklin Gothic Book" w:hAnsi="Franklin Gothic Book"/>
          <w:sz w:val="24"/>
          <w:szCs w:val="24"/>
        </w:rPr>
        <w:t xml:space="preserve"> Národního zemědělského muzea,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w:t>
      </w:r>
      <w:r w:rsidRPr="009E38D3">
        <w:rPr>
          <w:rFonts w:ascii="Franklin Gothic Book" w:hAnsi="Franklin Gothic Book"/>
          <w:sz w:val="24"/>
          <w:szCs w:val="24"/>
        </w:rPr>
        <w:t>a</w:t>
      </w:r>
      <w:r>
        <w:rPr>
          <w:rFonts w:ascii="Franklin Gothic Book" w:hAnsi="Franklin Gothic Book"/>
          <w:sz w:val="24"/>
          <w:szCs w:val="24"/>
        </w:rPr>
        <w:t xml:space="preserve"> k</w:t>
      </w:r>
      <w:r w:rsidRPr="009E38D3">
        <w:rPr>
          <w:rFonts w:ascii="Franklin Gothic Book" w:hAnsi="Franklin Gothic Book"/>
          <w:sz w:val="24"/>
          <w:szCs w:val="24"/>
        </w:rPr>
        <w:t xml:space="preserve"> doprav</w:t>
      </w:r>
      <w:r>
        <w:rPr>
          <w:rFonts w:ascii="Franklin Gothic Book" w:hAnsi="Franklin Gothic Book"/>
          <w:sz w:val="24"/>
          <w:szCs w:val="24"/>
        </w:rPr>
        <w:t>ě</w:t>
      </w:r>
      <w:r w:rsidRPr="009E38D3">
        <w:rPr>
          <w:rFonts w:ascii="Franklin Gothic Book" w:hAnsi="Franklin Gothic Book"/>
          <w:sz w:val="24"/>
          <w:szCs w:val="24"/>
        </w:rPr>
        <w:t xml:space="preserve"> do sídla objednatele</w:t>
      </w:r>
      <w:r w:rsidRPr="00F8348B">
        <w:rPr>
          <w:rFonts w:ascii="Franklin Gothic Book" w:hAnsi="Franklin Gothic Book"/>
          <w:sz w:val="24"/>
          <w:szCs w:val="24"/>
        </w:rPr>
        <w:t>,</w:t>
      </w:r>
      <w:r>
        <w:rPr>
          <w:rFonts w:ascii="Franklin Gothic Book" w:hAnsi="Franklin Gothic Book"/>
          <w:sz w:val="24"/>
          <w:szCs w:val="24"/>
        </w:rPr>
        <w:t xml:space="preserve"> tak</w:t>
      </w:r>
      <w:r w:rsidRPr="00F8348B">
        <w:rPr>
          <w:rFonts w:ascii="Franklin Gothic Book" w:hAnsi="Franklin Gothic Book"/>
          <w:sz w:val="24"/>
          <w:szCs w:val="24"/>
        </w:rPr>
        <w:t xml:space="preserve"> jak j</w:t>
      </w:r>
      <w:r>
        <w:rPr>
          <w:rFonts w:ascii="Franklin Gothic Book" w:hAnsi="Franklin Gothic Book"/>
          <w:sz w:val="24"/>
          <w:szCs w:val="24"/>
        </w:rPr>
        <w:t>e</w:t>
      </w:r>
      <w:r w:rsidRPr="00F8348B">
        <w:rPr>
          <w:rFonts w:ascii="Franklin Gothic Book" w:hAnsi="Franklin Gothic Book"/>
          <w:sz w:val="24"/>
          <w:szCs w:val="24"/>
        </w:rPr>
        <w:t xml:space="preserve"> </w:t>
      </w:r>
      <w:r>
        <w:rPr>
          <w:rFonts w:ascii="Franklin Gothic Book" w:hAnsi="Franklin Gothic Book"/>
          <w:sz w:val="24"/>
          <w:szCs w:val="24"/>
        </w:rPr>
        <w:t>níže uvedená činnost</w:t>
      </w:r>
      <w:r w:rsidRPr="00F8348B">
        <w:rPr>
          <w:rFonts w:ascii="Franklin Gothic Book" w:hAnsi="Franklin Gothic Book"/>
          <w:sz w:val="24"/>
          <w:szCs w:val="24"/>
        </w:rPr>
        <w:t xml:space="preserve"> podrobně vymezen</w:t>
      </w:r>
      <w:r>
        <w:rPr>
          <w:rFonts w:ascii="Franklin Gothic Book" w:hAnsi="Franklin Gothic Book"/>
          <w:sz w:val="24"/>
          <w:szCs w:val="24"/>
        </w:rPr>
        <w:t>a</w:t>
      </w:r>
      <w:r w:rsidRPr="00F8348B">
        <w:rPr>
          <w:rFonts w:ascii="Franklin Gothic Book" w:hAnsi="Franklin Gothic Book"/>
          <w:sz w:val="24"/>
          <w:szCs w:val="24"/>
        </w:rPr>
        <w:t xml:space="preserve"> v člán</w:t>
      </w:r>
      <w:r>
        <w:rPr>
          <w:rFonts w:ascii="Franklin Gothic Book" w:hAnsi="Franklin Gothic Book"/>
          <w:sz w:val="24"/>
          <w:szCs w:val="24"/>
        </w:rPr>
        <w:t>ku</w:t>
      </w:r>
      <w:r w:rsidRPr="00F8348B">
        <w:rPr>
          <w:rFonts w:ascii="Franklin Gothic Book" w:hAnsi="Franklin Gothic Book"/>
          <w:sz w:val="24"/>
          <w:szCs w:val="24"/>
        </w:rPr>
        <w:t xml:space="preserve"> III</w:t>
      </w:r>
      <w:r>
        <w:rPr>
          <w:rFonts w:ascii="Franklin Gothic Book" w:hAnsi="Franklin Gothic Book"/>
          <w:sz w:val="24"/>
          <w:szCs w:val="24"/>
        </w:rPr>
        <w:t xml:space="preserve">. </w:t>
      </w:r>
      <w:r w:rsidRPr="00F8348B">
        <w:rPr>
          <w:rFonts w:ascii="Franklin Gothic Book" w:hAnsi="Franklin Gothic Book"/>
          <w:sz w:val="24"/>
          <w:szCs w:val="24"/>
        </w:rPr>
        <w:t>této smlouvy (dále jen „</w:t>
      </w:r>
      <w:r w:rsidRPr="00F8348B">
        <w:rPr>
          <w:rFonts w:ascii="Franklin Gothic Book" w:hAnsi="Franklin Gothic Book"/>
          <w:b/>
          <w:sz w:val="24"/>
          <w:szCs w:val="24"/>
        </w:rPr>
        <w:t>služby</w:t>
      </w:r>
      <w:r w:rsidRPr="00F8348B">
        <w:rPr>
          <w:rFonts w:ascii="Franklin Gothic Book" w:hAnsi="Franklin Gothic Book"/>
          <w:sz w:val="24"/>
          <w:szCs w:val="24"/>
        </w:rPr>
        <w:t xml:space="preserve">“), a </w:t>
      </w:r>
      <w:r>
        <w:rPr>
          <w:rFonts w:ascii="Franklin Gothic Book" w:hAnsi="Franklin Gothic Book"/>
          <w:sz w:val="24"/>
          <w:szCs w:val="24"/>
        </w:rPr>
        <w:t xml:space="preserve">objednatel </w:t>
      </w:r>
      <w:r w:rsidRPr="00F8348B">
        <w:rPr>
          <w:rFonts w:ascii="Franklin Gothic Book" w:hAnsi="Franklin Gothic Book"/>
          <w:sz w:val="24"/>
          <w:szCs w:val="24"/>
        </w:rPr>
        <w:t>se zavazuje platit</w:t>
      </w:r>
      <w:r>
        <w:rPr>
          <w:rFonts w:ascii="Franklin Gothic Book" w:hAnsi="Franklin Gothic Book"/>
          <w:sz w:val="24"/>
          <w:szCs w:val="24"/>
        </w:rPr>
        <w:t xml:space="preserve"> dodavateli odměnu dle článku IV</w:t>
      </w:r>
      <w:r w:rsidRPr="00F8348B">
        <w:rPr>
          <w:rFonts w:ascii="Franklin Gothic Book" w:hAnsi="Franklin Gothic Book"/>
          <w:sz w:val="24"/>
          <w:szCs w:val="24"/>
        </w:rPr>
        <w:t xml:space="preserve">. této smlouvy. </w:t>
      </w:r>
    </w:p>
    <w:p w:rsidR="00621FE1" w:rsidRDefault="00621FE1" w:rsidP="00565D19">
      <w:pPr>
        <w:pStyle w:val="Zkladntext3"/>
        <w:spacing w:before="240" w:after="0" w:line="276" w:lineRule="auto"/>
        <w:jc w:val="center"/>
        <w:rPr>
          <w:rFonts w:ascii="Franklin Gothic Book" w:hAnsi="Franklin Gothic Book"/>
          <w:b/>
          <w:sz w:val="24"/>
          <w:szCs w:val="24"/>
        </w:rPr>
      </w:pPr>
    </w:p>
    <w:p w:rsidR="00621FE1" w:rsidRDefault="00621FE1" w:rsidP="00565D19">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III</w:t>
      </w:r>
      <w:r w:rsidRPr="00AA6599">
        <w:rPr>
          <w:rFonts w:ascii="Franklin Gothic Book" w:hAnsi="Franklin Gothic Book"/>
          <w:b/>
          <w:sz w:val="24"/>
          <w:szCs w:val="24"/>
        </w:rPr>
        <w:t>.</w:t>
      </w:r>
    </w:p>
    <w:p w:rsidR="00621FE1" w:rsidRPr="000A47BC" w:rsidRDefault="00621FE1" w:rsidP="000A47BC">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rsidR="00621FE1" w:rsidRPr="006A7E21" w:rsidRDefault="00621FE1" w:rsidP="006A7E21">
      <w:pPr>
        <w:pStyle w:val="Zkladntext3"/>
        <w:numPr>
          <w:ilvl w:val="1"/>
          <w:numId w:val="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A7E21">
        <w:rPr>
          <w:rFonts w:ascii="Franklin Gothic Book" w:hAnsi="Franklin Gothic Book"/>
          <w:sz w:val="24"/>
          <w:szCs w:val="24"/>
        </w:rPr>
        <w:t xml:space="preserve"> se zavazuje poskytovat objednateli služby, které jsou specifikovány ve  Výzvě a zadávací </w:t>
      </w:r>
      <w:r w:rsidR="00951422">
        <w:rPr>
          <w:rFonts w:ascii="Franklin Gothic Book" w:hAnsi="Franklin Gothic Book"/>
          <w:sz w:val="24"/>
          <w:szCs w:val="24"/>
        </w:rPr>
        <w:t>doku</w:t>
      </w:r>
      <w:r w:rsidR="00192A93">
        <w:rPr>
          <w:rFonts w:ascii="Franklin Gothic Book" w:hAnsi="Franklin Gothic Book"/>
          <w:sz w:val="24"/>
          <w:szCs w:val="24"/>
        </w:rPr>
        <w:t xml:space="preserve">mentaci </w:t>
      </w:r>
      <w:r w:rsidR="00C04916">
        <w:rPr>
          <w:rFonts w:ascii="Franklin Gothic Book" w:hAnsi="Franklin Gothic Book"/>
          <w:sz w:val="24"/>
          <w:szCs w:val="24"/>
        </w:rPr>
        <w:t>objednatele ze dne 19</w:t>
      </w:r>
      <w:r w:rsidR="00192A93">
        <w:rPr>
          <w:rFonts w:ascii="Franklin Gothic Book" w:hAnsi="Franklin Gothic Book"/>
          <w:sz w:val="24"/>
          <w:szCs w:val="24"/>
        </w:rPr>
        <w:t>. 4. 2017</w:t>
      </w:r>
      <w:r w:rsidR="00951422">
        <w:rPr>
          <w:rFonts w:ascii="Franklin Gothic Book" w:hAnsi="Franklin Gothic Book"/>
          <w:sz w:val="24"/>
          <w:szCs w:val="24"/>
        </w:rPr>
        <w:t>.</w:t>
      </w:r>
    </w:p>
    <w:p w:rsidR="00621FE1" w:rsidRDefault="00621FE1" w:rsidP="00933C59">
      <w:pPr>
        <w:pStyle w:val="Odstavecseseznamem"/>
        <w:spacing w:before="120"/>
        <w:jc w:val="both"/>
        <w:rPr>
          <w:rFonts w:ascii="Franklin Gothic Book" w:hAnsi="Franklin Gothic Book"/>
          <w:sz w:val="24"/>
          <w:szCs w:val="24"/>
        </w:rPr>
      </w:pP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IV.</w:t>
      </w: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Objednávky služeb</w:t>
      </w:r>
    </w:p>
    <w:p w:rsidR="00621FE1" w:rsidRDefault="00621FE1" w:rsidP="00933C59">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Dodavatel</w:t>
      </w:r>
      <w:r w:rsidRPr="00933C59">
        <w:rPr>
          <w:rFonts w:ascii="Franklin Gothic Book" w:hAnsi="Franklin Gothic Book"/>
          <w:sz w:val="24"/>
          <w:szCs w:val="24"/>
        </w:rPr>
        <w:t xml:space="preserve"> bude poskytovat </w:t>
      </w:r>
      <w:r>
        <w:rPr>
          <w:rFonts w:ascii="Franklin Gothic Book" w:hAnsi="Franklin Gothic Book"/>
          <w:sz w:val="24"/>
          <w:szCs w:val="24"/>
        </w:rPr>
        <w:t xml:space="preserve">jednotlivé </w:t>
      </w:r>
      <w:r w:rsidRPr="00933C59">
        <w:rPr>
          <w:rFonts w:ascii="Franklin Gothic Book" w:hAnsi="Franklin Gothic Book"/>
          <w:sz w:val="24"/>
          <w:szCs w:val="24"/>
        </w:rPr>
        <w:t xml:space="preserve">služby podle čl. </w:t>
      </w:r>
      <w:r>
        <w:rPr>
          <w:rFonts w:ascii="Franklin Gothic Book" w:hAnsi="Franklin Gothic Book"/>
          <w:sz w:val="24"/>
          <w:szCs w:val="24"/>
        </w:rPr>
        <w:t>III.</w:t>
      </w:r>
      <w:r w:rsidRPr="00933C59">
        <w:rPr>
          <w:rFonts w:ascii="Franklin Gothic Book" w:hAnsi="Franklin Gothic Book"/>
          <w:sz w:val="24"/>
          <w:szCs w:val="24"/>
        </w:rPr>
        <w:t xml:space="preserve"> na výzvu dle jednotlivých pokynů </w:t>
      </w:r>
      <w:r>
        <w:rPr>
          <w:rFonts w:ascii="Franklin Gothic Book" w:hAnsi="Franklin Gothic Book"/>
          <w:sz w:val="24"/>
          <w:szCs w:val="24"/>
        </w:rPr>
        <w:t>objednatele</w:t>
      </w:r>
      <w:r w:rsidRPr="00933C59">
        <w:rPr>
          <w:rFonts w:ascii="Franklin Gothic Book" w:hAnsi="Franklin Gothic Book"/>
          <w:sz w:val="24"/>
          <w:szCs w:val="24"/>
        </w:rPr>
        <w:t xml:space="preserve"> k poskytnutí služeb v souvislosti s konkretizovaným zadáním. Jednotlivá plnění dle této smlouvy budou prováděna na základě objednávek </w:t>
      </w:r>
      <w:r>
        <w:rPr>
          <w:rFonts w:ascii="Franklin Gothic Book" w:hAnsi="Franklin Gothic Book"/>
          <w:sz w:val="24"/>
          <w:szCs w:val="24"/>
        </w:rPr>
        <w:t>objednatele</w:t>
      </w:r>
      <w:r w:rsidRPr="00933C59">
        <w:rPr>
          <w:rFonts w:ascii="Franklin Gothic Book" w:hAnsi="Franklin Gothic Book"/>
          <w:sz w:val="24"/>
          <w:szCs w:val="24"/>
        </w:rPr>
        <w:t xml:space="preserve">. </w:t>
      </w:r>
      <w:r>
        <w:rPr>
          <w:rFonts w:ascii="Franklin Gothic Book" w:hAnsi="Franklin Gothic Book"/>
          <w:sz w:val="24"/>
          <w:szCs w:val="24"/>
        </w:rPr>
        <w:t>Dodavatel</w:t>
      </w:r>
      <w:r w:rsidRPr="00933C59">
        <w:rPr>
          <w:rFonts w:ascii="Franklin Gothic Book" w:hAnsi="Franklin Gothic Book"/>
          <w:sz w:val="24"/>
          <w:szCs w:val="24"/>
        </w:rPr>
        <w:t xml:space="preserve"> není oprávněn po </w:t>
      </w:r>
      <w:r>
        <w:rPr>
          <w:rFonts w:ascii="Franklin Gothic Book" w:hAnsi="Franklin Gothic Book"/>
          <w:sz w:val="24"/>
          <w:szCs w:val="24"/>
        </w:rPr>
        <w:t>objednateli</w:t>
      </w:r>
      <w:r w:rsidRPr="00933C59">
        <w:rPr>
          <w:rFonts w:ascii="Franklin Gothic Book" w:hAnsi="Franklin Gothic Book"/>
          <w:sz w:val="24"/>
          <w:szCs w:val="24"/>
        </w:rPr>
        <w:t xml:space="preserve"> požadovat uskutečnění jakékoliv objednávky a </w:t>
      </w:r>
      <w:r>
        <w:rPr>
          <w:rFonts w:ascii="Franklin Gothic Book" w:hAnsi="Franklin Gothic Book"/>
          <w:sz w:val="24"/>
          <w:szCs w:val="24"/>
        </w:rPr>
        <w:t>objednatel</w:t>
      </w:r>
      <w:r w:rsidRPr="00933C59">
        <w:rPr>
          <w:rFonts w:ascii="Franklin Gothic Book" w:hAnsi="Franklin Gothic Book"/>
          <w:sz w:val="24"/>
          <w:szCs w:val="24"/>
        </w:rPr>
        <w:t xml:space="preserve"> je oprávněn využít pouze takovou část služeb </w:t>
      </w:r>
      <w:r>
        <w:rPr>
          <w:rFonts w:ascii="Franklin Gothic Book" w:hAnsi="Franklin Gothic Book"/>
          <w:sz w:val="24"/>
          <w:szCs w:val="24"/>
        </w:rPr>
        <w:t>dodavatele</w:t>
      </w:r>
      <w:r w:rsidRPr="00933C59">
        <w:rPr>
          <w:rFonts w:ascii="Franklin Gothic Book" w:hAnsi="Franklin Gothic Book"/>
          <w:sz w:val="24"/>
          <w:szCs w:val="24"/>
        </w:rPr>
        <w:t xml:space="preserve"> upravených touto smlouvou, které skutečně potřebuje k výkonu své činnosti.</w:t>
      </w:r>
    </w:p>
    <w:p w:rsidR="00621FE1" w:rsidRDefault="00621FE1" w:rsidP="00377C15">
      <w:pPr>
        <w:pStyle w:val="Odstavecseseznamem"/>
        <w:spacing w:before="120"/>
        <w:jc w:val="both"/>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w:t>
      </w:r>
      <w:r w:rsidRPr="00933C59">
        <w:rPr>
          <w:rFonts w:ascii="Franklin Gothic Book" w:hAnsi="Franklin Gothic Book"/>
          <w:sz w:val="24"/>
          <w:szCs w:val="24"/>
        </w:rPr>
        <w:t xml:space="preserve"> je oprávněn objednat služby od kteréhokoli </w:t>
      </w:r>
      <w:r>
        <w:rPr>
          <w:rFonts w:ascii="Franklin Gothic Book" w:hAnsi="Franklin Gothic Book"/>
          <w:sz w:val="24"/>
          <w:szCs w:val="24"/>
        </w:rPr>
        <w:t>dodavatele</w:t>
      </w:r>
      <w:r w:rsidRPr="00933C59">
        <w:rPr>
          <w:rFonts w:ascii="Franklin Gothic Book" w:hAnsi="Franklin Gothic Book"/>
          <w:sz w:val="24"/>
          <w:szCs w:val="24"/>
        </w:rPr>
        <w:t xml:space="preserve"> s tím, že pro poskytnutí takových služeb platí cena uvedená v této smlouvě. </w:t>
      </w:r>
      <w:r>
        <w:rPr>
          <w:rFonts w:ascii="Franklin Gothic Book" w:hAnsi="Franklin Gothic Book"/>
          <w:sz w:val="24"/>
          <w:szCs w:val="24"/>
        </w:rPr>
        <w:t>Objednatel</w:t>
      </w:r>
      <w:r w:rsidRPr="00933C59">
        <w:rPr>
          <w:rFonts w:ascii="Franklin Gothic Book" w:hAnsi="Franklin Gothic Book"/>
          <w:sz w:val="24"/>
          <w:szCs w:val="24"/>
        </w:rPr>
        <w:t xml:space="preserve"> je rovněž oprávněn vyzvat </w:t>
      </w:r>
      <w:r>
        <w:rPr>
          <w:rFonts w:ascii="Franklin Gothic Book" w:hAnsi="Franklin Gothic Book"/>
          <w:sz w:val="24"/>
          <w:szCs w:val="24"/>
        </w:rPr>
        <w:t>dodavatele</w:t>
      </w:r>
      <w:r w:rsidRPr="00933C59">
        <w:rPr>
          <w:rFonts w:ascii="Franklin Gothic Book" w:hAnsi="Franklin Gothic Book"/>
          <w:sz w:val="24"/>
          <w:szCs w:val="24"/>
        </w:rPr>
        <w:t xml:space="preserve"> k předložení nabídek a ve výzvě uvést rámcovou specifikaci předmětu poptávaného plnění. V takovém případě je </w:t>
      </w:r>
      <w:r>
        <w:rPr>
          <w:rFonts w:ascii="Franklin Gothic Book" w:hAnsi="Franklin Gothic Book"/>
          <w:sz w:val="24"/>
          <w:szCs w:val="24"/>
        </w:rPr>
        <w:t>dodavatel</w:t>
      </w:r>
      <w:r w:rsidRPr="00933C59">
        <w:rPr>
          <w:rFonts w:ascii="Franklin Gothic Book" w:hAnsi="Franklin Gothic Book"/>
          <w:sz w:val="24"/>
          <w:szCs w:val="24"/>
        </w:rPr>
        <w:t xml:space="preserve"> povinen </w:t>
      </w:r>
      <w:r w:rsidRPr="00933C59">
        <w:rPr>
          <w:rFonts w:ascii="Franklin Gothic Book" w:hAnsi="Franklin Gothic Book"/>
          <w:sz w:val="24"/>
          <w:szCs w:val="24"/>
        </w:rPr>
        <w:lastRenderedPageBreak/>
        <w:t xml:space="preserve">předložit </w:t>
      </w:r>
      <w:r>
        <w:rPr>
          <w:rFonts w:ascii="Franklin Gothic Book" w:hAnsi="Franklin Gothic Book"/>
          <w:sz w:val="24"/>
          <w:szCs w:val="24"/>
        </w:rPr>
        <w:t>objednateli</w:t>
      </w:r>
      <w:r w:rsidRPr="00933C59">
        <w:rPr>
          <w:rFonts w:ascii="Franklin Gothic Book" w:hAnsi="Franklin Gothic Book"/>
          <w:sz w:val="24"/>
          <w:szCs w:val="24"/>
        </w:rPr>
        <w:t xml:space="preserve"> cenovou nabídku do 3 pracovních dní, není-li ve výzvě stanoveno jinak. Porušení této povinnosti je podstatným p</w:t>
      </w:r>
      <w:r>
        <w:rPr>
          <w:rFonts w:ascii="Franklin Gothic Book" w:hAnsi="Franklin Gothic Book"/>
          <w:sz w:val="24"/>
          <w:szCs w:val="24"/>
        </w:rPr>
        <w:t>orušením této smlouvy. Cena</w:t>
      </w:r>
      <w:r w:rsidRPr="00933C59">
        <w:rPr>
          <w:rFonts w:ascii="Franklin Gothic Book" w:hAnsi="Franklin Gothic Book"/>
          <w:sz w:val="24"/>
          <w:szCs w:val="24"/>
        </w:rPr>
        <w:t xml:space="preserve"> </w:t>
      </w:r>
      <w:r>
        <w:rPr>
          <w:rFonts w:ascii="Franklin Gothic Book" w:hAnsi="Franklin Gothic Book"/>
          <w:sz w:val="24"/>
          <w:szCs w:val="24"/>
        </w:rPr>
        <w:t>dodavatele</w:t>
      </w:r>
      <w:r w:rsidRPr="00933C59">
        <w:rPr>
          <w:rFonts w:ascii="Franklin Gothic Book" w:hAnsi="Franklin Gothic Book"/>
          <w:sz w:val="24"/>
          <w:szCs w:val="24"/>
        </w:rPr>
        <w:t xml:space="preserve"> uvedená v cenové nabídce nesmí překročit cenu uvedenou v této smlouvě. </w:t>
      </w:r>
      <w:r>
        <w:rPr>
          <w:rFonts w:ascii="Franklin Gothic Book" w:hAnsi="Franklin Gothic Book"/>
          <w:sz w:val="24"/>
          <w:szCs w:val="24"/>
        </w:rPr>
        <w:t>Objednatel</w:t>
      </w:r>
      <w:r w:rsidRPr="00933C59">
        <w:rPr>
          <w:rFonts w:ascii="Franklin Gothic Book" w:hAnsi="Franklin Gothic Book"/>
          <w:sz w:val="24"/>
          <w:szCs w:val="24"/>
        </w:rPr>
        <w:t xml:space="preserve"> služby poptá zpravidla u toho </w:t>
      </w:r>
      <w:r>
        <w:rPr>
          <w:rFonts w:ascii="Franklin Gothic Book" w:hAnsi="Franklin Gothic Book"/>
          <w:sz w:val="24"/>
          <w:szCs w:val="24"/>
        </w:rPr>
        <w:t>dodavatele</w:t>
      </w:r>
      <w:r w:rsidRPr="00933C59">
        <w:rPr>
          <w:rFonts w:ascii="Franklin Gothic Book" w:hAnsi="Franklin Gothic Book"/>
          <w:sz w:val="24"/>
          <w:szCs w:val="24"/>
        </w:rPr>
        <w:t>, jehož celková cenová nabídka za zpracování požadavku je nejnižší</w:t>
      </w:r>
      <w:r>
        <w:rPr>
          <w:rFonts w:ascii="Franklin Gothic Book" w:hAnsi="Franklin Gothic Book"/>
          <w:sz w:val="24"/>
          <w:szCs w:val="24"/>
        </w:rPr>
        <w:t xml:space="preserve">, nebo jehož specializace je ve vztahu ke konkrétní poptávané službě vyšší, nebo který je schopen službu dodat v nejkratším termínu. </w:t>
      </w:r>
      <w:r w:rsidRPr="00933C59">
        <w:rPr>
          <w:rFonts w:ascii="Franklin Gothic Book" w:hAnsi="Franklin Gothic Book"/>
          <w:sz w:val="24"/>
          <w:szCs w:val="24"/>
        </w:rPr>
        <w:t>Celková cena určená na základě popsaného poptávkového řízení je za poskytnutí daného plnění cenou nejvýše přípustnou.</w:t>
      </w:r>
    </w:p>
    <w:p w:rsidR="00621FE1" w:rsidRPr="00377C15" w:rsidRDefault="00621FE1" w:rsidP="00377C15">
      <w:pPr>
        <w:pStyle w:val="Odstavecseseznamem"/>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 odešle písemnou objednávku na e-mailovou adresu</w:t>
      </w:r>
      <w:r w:rsidRPr="00377C15">
        <w:rPr>
          <w:rFonts w:ascii="Franklin Gothic Book" w:hAnsi="Franklin Gothic Book"/>
          <w:sz w:val="24"/>
          <w:szCs w:val="24"/>
        </w:rPr>
        <w:t>:</w:t>
      </w:r>
      <w:r>
        <w:rPr>
          <w:rFonts w:ascii="Franklin Gothic Book" w:hAnsi="Franklin Gothic Book"/>
          <w:sz w:val="24"/>
          <w:szCs w:val="24"/>
        </w:rPr>
        <w:t xml:space="preserve"> </w:t>
      </w:r>
    </w:p>
    <w:p w:rsidR="00621FE1" w:rsidRPr="004C2886" w:rsidRDefault="00621FE1" w:rsidP="004C2886">
      <w:pPr>
        <w:pStyle w:val="Odstavecseseznamem"/>
        <w:rPr>
          <w:rFonts w:ascii="Franklin Gothic Book" w:hAnsi="Franklin Gothic Book"/>
          <w:sz w:val="24"/>
          <w:szCs w:val="24"/>
        </w:rPr>
      </w:pPr>
    </w:p>
    <w:p w:rsidR="00621FE1" w:rsidRPr="00753978" w:rsidRDefault="00621FE1" w:rsidP="004C2886">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Dodavatel</w:t>
      </w:r>
      <w:r w:rsidR="00041D20">
        <w:rPr>
          <w:rFonts w:ascii="Franklin Gothic Book" w:hAnsi="Franklin Gothic Book"/>
          <w:sz w:val="24"/>
          <w:szCs w:val="24"/>
        </w:rPr>
        <w:t xml:space="preserve"> č. 1</w:t>
      </w:r>
      <w:r w:rsidRPr="006A7E21">
        <w:rPr>
          <w:rFonts w:ascii="Franklin Gothic Book" w:hAnsi="Franklin Gothic Book"/>
          <w:sz w:val="24"/>
          <w:szCs w:val="24"/>
        </w:rPr>
        <w:t xml:space="preserve">: </w:t>
      </w:r>
      <w:proofErr w:type="spellStart"/>
      <w:r w:rsidR="00FD285D">
        <w:t>xxx</w:t>
      </w:r>
      <w:proofErr w:type="spellEnd"/>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Dodavatel je povinen započít s plnění konkrétního požadavku objednatele bezprostředně od doručení objednávky.</w:t>
      </w:r>
    </w:p>
    <w:p w:rsidR="00621FE1" w:rsidRPr="004C2886" w:rsidRDefault="00621FE1" w:rsidP="004C2886">
      <w:pPr>
        <w:pStyle w:val="Odstavecseseznamem"/>
        <w:rPr>
          <w:rFonts w:ascii="Franklin Gothic Book" w:hAnsi="Franklin Gothic Book"/>
          <w:sz w:val="24"/>
          <w:szCs w:val="24"/>
        </w:rPr>
      </w:pPr>
    </w:p>
    <w:p w:rsidR="00621FE1" w:rsidRDefault="00621FE1" w:rsidP="007C5B1C">
      <w:pPr>
        <w:pStyle w:val="Odstavecseseznamem"/>
        <w:numPr>
          <w:ilvl w:val="0"/>
          <w:numId w:val="26"/>
        </w:numPr>
        <w:spacing w:after="120"/>
        <w:jc w:val="both"/>
        <w:rPr>
          <w:rFonts w:ascii="Franklin Gothic Book" w:hAnsi="Franklin Gothic Book"/>
          <w:b/>
          <w:sz w:val="24"/>
          <w:szCs w:val="24"/>
        </w:rPr>
      </w:pPr>
      <w:r>
        <w:rPr>
          <w:rFonts w:ascii="Franklin Gothic Book" w:hAnsi="Franklin Gothic Book"/>
          <w:sz w:val="24"/>
          <w:szCs w:val="24"/>
        </w:rPr>
        <w:t>Zástupcem objednatele oprávněným k odeslání objednávky je výhradně:</w:t>
      </w:r>
      <w:r w:rsidRPr="004C2886">
        <w:rPr>
          <w:rFonts w:ascii="Franklin Gothic Book" w:hAnsi="Franklin Gothic Book"/>
          <w:sz w:val="24"/>
          <w:szCs w:val="24"/>
        </w:rPr>
        <w:t xml:space="preserve"> generální ředitel Národního zemědělského muzea Praha</w:t>
      </w:r>
      <w:r>
        <w:rPr>
          <w:rFonts w:ascii="Franklin Gothic Book" w:hAnsi="Franklin Gothic Book"/>
          <w:sz w:val="24"/>
          <w:szCs w:val="24"/>
        </w:rPr>
        <w:t xml:space="preserve">, </w:t>
      </w:r>
      <w:r w:rsidRPr="004C2886">
        <w:rPr>
          <w:rFonts w:ascii="Franklin Gothic Book" w:hAnsi="Franklin Gothic Book"/>
          <w:sz w:val="24"/>
          <w:szCs w:val="24"/>
        </w:rPr>
        <w:t>nebo</w:t>
      </w:r>
      <w:r>
        <w:rPr>
          <w:rFonts w:ascii="Franklin Gothic Book" w:hAnsi="Franklin Gothic Book"/>
          <w:sz w:val="24"/>
          <w:szCs w:val="24"/>
        </w:rPr>
        <w:t xml:space="preserve"> </w:t>
      </w:r>
      <w:proofErr w:type="spellStart"/>
      <w:r w:rsidR="00FD285D">
        <w:rPr>
          <w:rFonts w:ascii="Franklin Gothic Book" w:hAnsi="Franklin Gothic Book"/>
          <w:sz w:val="24"/>
          <w:szCs w:val="24"/>
        </w:rPr>
        <w:t>xxx</w:t>
      </w:r>
      <w:proofErr w:type="spellEnd"/>
      <w:r>
        <w:rPr>
          <w:rFonts w:ascii="Franklin Gothic Book" w:hAnsi="Franklin Gothic Book"/>
          <w:sz w:val="24"/>
          <w:szCs w:val="24"/>
        </w:rPr>
        <w:t>, oddělení</w:t>
      </w:r>
      <w:r w:rsidR="000B523D">
        <w:rPr>
          <w:rFonts w:ascii="Franklin Gothic Book" w:hAnsi="Franklin Gothic Book"/>
          <w:sz w:val="24"/>
          <w:szCs w:val="24"/>
        </w:rPr>
        <w:t xml:space="preserve"> vědy a výzkumu</w:t>
      </w:r>
      <w:r>
        <w:rPr>
          <w:rFonts w:ascii="Franklin Gothic Book" w:hAnsi="Franklin Gothic Book"/>
          <w:sz w:val="24"/>
          <w:szCs w:val="24"/>
        </w:rPr>
        <w:t xml:space="preserve"> NZM, </w:t>
      </w:r>
      <w:proofErr w:type="spellStart"/>
      <w:proofErr w:type="gramStart"/>
      <w:r>
        <w:rPr>
          <w:rFonts w:ascii="Franklin Gothic Book" w:hAnsi="Franklin Gothic Book"/>
          <w:sz w:val="24"/>
          <w:szCs w:val="24"/>
        </w:rPr>
        <w:t>s.p.</w:t>
      </w:r>
      <w:proofErr w:type="gramEnd"/>
      <w:r>
        <w:rPr>
          <w:rFonts w:ascii="Franklin Gothic Book" w:hAnsi="Franklin Gothic Book"/>
          <w:sz w:val="24"/>
          <w:szCs w:val="24"/>
        </w:rPr>
        <w:t>o</w:t>
      </w:r>
      <w:proofErr w:type="spellEnd"/>
      <w:r>
        <w:rPr>
          <w:rFonts w:ascii="Franklin Gothic Book" w:hAnsi="Franklin Gothic Book"/>
          <w:sz w:val="24"/>
          <w:szCs w:val="24"/>
        </w:rPr>
        <w:t xml:space="preserve">.  nebo jiná osoba určená objednavatelem. </w:t>
      </w:r>
    </w:p>
    <w:p w:rsidR="00621FE1" w:rsidRPr="004C2886" w:rsidRDefault="00621FE1" w:rsidP="004C2886">
      <w:pPr>
        <w:spacing w:before="120"/>
        <w:jc w:val="both"/>
        <w:rPr>
          <w:rFonts w:ascii="Franklin Gothic Book" w:hAnsi="Franklin Gothic Book"/>
          <w:sz w:val="24"/>
          <w:szCs w:val="24"/>
        </w:rPr>
      </w:pPr>
    </w:p>
    <w:p w:rsidR="00621FE1" w:rsidRDefault="00621FE1" w:rsidP="00933C59">
      <w:pPr>
        <w:pStyle w:val="Odstavecseseznamem"/>
        <w:spacing w:before="120"/>
        <w:ind w:left="0"/>
        <w:jc w:val="both"/>
        <w:rPr>
          <w:rFonts w:ascii="Franklin Gothic Book" w:hAnsi="Franklin Gothic Book"/>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V</w:t>
      </w:r>
      <w:r w:rsidRPr="00D012FD">
        <w:rPr>
          <w:rFonts w:ascii="Franklin Gothic Book" w:hAnsi="Franklin Gothic Book"/>
          <w:b/>
          <w:sz w:val="24"/>
          <w:szCs w:val="24"/>
        </w:rPr>
        <w:t>.</w:t>
      </w:r>
    </w:p>
    <w:p w:rsidR="00621FE1" w:rsidRPr="009B0393" w:rsidRDefault="00621FE1" w:rsidP="009B0393">
      <w:pPr>
        <w:spacing w:after="120" w:line="276" w:lineRule="auto"/>
        <w:jc w:val="center"/>
        <w:rPr>
          <w:rFonts w:ascii="Franklin Gothic Book" w:hAnsi="Franklin Gothic Book"/>
          <w:sz w:val="24"/>
          <w:szCs w:val="24"/>
        </w:rPr>
      </w:pPr>
      <w:r w:rsidRPr="00D012FD">
        <w:rPr>
          <w:rFonts w:ascii="Franklin Gothic Book" w:hAnsi="Franklin Gothic Book"/>
          <w:b/>
          <w:sz w:val="24"/>
          <w:szCs w:val="24"/>
        </w:rPr>
        <w:t xml:space="preserve">Odměna za </w:t>
      </w:r>
      <w:r>
        <w:rPr>
          <w:rFonts w:ascii="Franklin Gothic Book" w:hAnsi="Franklin Gothic Book"/>
          <w:b/>
          <w:sz w:val="24"/>
          <w:szCs w:val="24"/>
        </w:rPr>
        <w:t>poskytnutí</w:t>
      </w:r>
      <w:r w:rsidRPr="00D012FD">
        <w:rPr>
          <w:rFonts w:ascii="Franklin Gothic Book" w:hAnsi="Franklin Gothic Book"/>
          <w:b/>
          <w:sz w:val="24"/>
          <w:szCs w:val="24"/>
        </w:rPr>
        <w:t xml:space="preserve"> </w:t>
      </w:r>
      <w:r>
        <w:rPr>
          <w:rFonts w:ascii="Franklin Gothic Book" w:hAnsi="Franklin Gothic Book"/>
          <w:b/>
          <w:sz w:val="24"/>
          <w:szCs w:val="24"/>
        </w:rPr>
        <w:t>služeb</w:t>
      </w:r>
      <w:r w:rsidRPr="00D012FD">
        <w:rPr>
          <w:rFonts w:ascii="Franklin Gothic Book" w:hAnsi="Franklin Gothic Book"/>
          <w:sz w:val="24"/>
          <w:szCs w:val="24"/>
        </w:rPr>
        <w:t xml:space="preserve"> </w:t>
      </w:r>
    </w:p>
    <w:p w:rsidR="00621FE1" w:rsidRDefault="00621FE1" w:rsidP="00BF24D3">
      <w:pPr>
        <w:pStyle w:val="Zkladntext3"/>
        <w:numPr>
          <w:ilvl w:val="1"/>
          <w:numId w:val="6"/>
        </w:numPr>
        <w:spacing w:line="276" w:lineRule="auto"/>
        <w:jc w:val="both"/>
        <w:rPr>
          <w:rFonts w:ascii="Franklin Gothic Book" w:hAnsi="Franklin Gothic Book"/>
          <w:color w:val="000000"/>
          <w:spacing w:val="-4"/>
          <w:sz w:val="24"/>
          <w:szCs w:val="24"/>
        </w:rPr>
      </w:pPr>
      <w:r w:rsidRPr="0032140E">
        <w:rPr>
          <w:rFonts w:ascii="Franklin Gothic Book" w:hAnsi="Franklin Gothic Book"/>
          <w:color w:val="000000"/>
          <w:spacing w:val="-4"/>
          <w:sz w:val="24"/>
          <w:szCs w:val="24"/>
        </w:rPr>
        <w:t xml:space="preserve">Odměna za služby poskytované dle této smlouvy je stanovena jako nejvýše přípustná, </w:t>
      </w:r>
      <w:r>
        <w:rPr>
          <w:rFonts w:ascii="Franklin Gothic Book" w:hAnsi="Franklin Gothic Book"/>
          <w:color w:val="000000"/>
          <w:spacing w:val="-4"/>
          <w:sz w:val="24"/>
          <w:szCs w:val="24"/>
        </w:rPr>
        <w:t>která</w:t>
      </w:r>
      <w:r w:rsidRPr="0032140E">
        <w:rPr>
          <w:rFonts w:ascii="Franklin Gothic Book" w:hAnsi="Franklin Gothic Book"/>
          <w:color w:val="000000"/>
          <w:spacing w:val="-4"/>
          <w:sz w:val="24"/>
          <w:szCs w:val="24"/>
        </w:rPr>
        <w:t xml:space="preserve"> zahrnuje veškeré náklady </w:t>
      </w:r>
      <w:r>
        <w:rPr>
          <w:rFonts w:ascii="Franklin Gothic Book" w:hAnsi="Franklin Gothic Book"/>
          <w:color w:val="000000"/>
          <w:spacing w:val="-4"/>
          <w:sz w:val="24"/>
          <w:szCs w:val="24"/>
        </w:rPr>
        <w:t>dodavatele</w:t>
      </w:r>
      <w:r w:rsidRPr="0032140E">
        <w:rPr>
          <w:rFonts w:ascii="Franklin Gothic Book" w:hAnsi="Franklin Gothic Book"/>
          <w:color w:val="000000"/>
          <w:spacing w:val="-4"/>
          <w:sz w:val="24"/>
          <w:szCs w:val="24"/>
        </w:rPr>
        <w:t xml:space="preserve"> nutné k poskytování služeb dle této smlo</w:t>
      </w:r>
      <w:r>
        <w:rPr>
          <w:rFonts w:ascii="Franklin Gothic Book" w:hAnsi="Franklin Gothic Book"/>
          <w:color w:val="000000"/>
          <w:spacing w:val="-4"/>
          <w:sz w:val="24"/>
          <w:szCs w:val="24"/>
        </w:rPr>
        <w:t xml:space="preserve">uvy, včetně </w:t>
      </w:r>
      <w:r w:rsidRPr="0032140E">
        <w:rPr>
          <w:rFonts w:ascii="Franklin Gothic Book" w:hAnsi="Franklin Gothic Book"/>
          <w:color w:val="000000"/>
          <w:spacing w:val="-4"/>
          <w:sz w:val="24"/>
          <w:szCs w:val="24"/>
        </w:rPr>
        <w:t xml:space="preserve">rizik a zisku v souladu s podmínkami uvedenými v této smlouvě. Součástí odměny jsou i činnosti, které v zadávací dokumentaci nebo i v této smlouvě sice výslovně uvedeny nejsou, avšak </w:t>
      </w:r>
      <w:r>
        <w:rPr>
          <w:rFonts w:ascii="Franklin Gothic Book" w:hAnsi="Franklin Gothic Book"/>
          <w:color w:val="000000"/>
          <w:spacing w:val="-4"/>
          <w:sz w:val="24"/>
          <w:szCs w:val="24"/>
        </w:rPr>
        <w:t>dodavatel</w:t>
      </w:r>
      <w:r w:rsidRPr="0032140E">
        <w:rPr>
          <w:rFonts w:ascii="Franklin Gothic Book" w:hAnsi="Franklin Gothic Book"/>
          <w:color w:val="000000"/>
          <w:spacing w:val="-4"/>
          <w:sz w:val="24"/>
          <w:szCs w:val="24"/>
        </w:rPr>
        <w:t xml:space="preserve"> jakožto odborník ví nebo musí vědět, že jsou nezbytné pro efektivní poskytnutí služeb uvedených v této smlouvě (dále jen „</w:t>
      </w:r>
      <w:r w:rsidRPr="0032140E">
        <w:rPr>
          <w:rFonts w:ascii="Franklin Gothic Book" w:hAnsi="Franklin Gothic Book"/>
          <w:b/>
          <w:color w:val="000000"/>
          <w:spacing w:val="-4"/>
          <w:sz w:val="24"/>
          <w:szCs w:val="24"/>
        </w:rPr>
        <w:t>odměna</w:t>
      </w:r>
      <w:r w:rsidRPr="0032140E">
        <w:rPr>
          <w:rFonts w:ascii="Franklin Gothic Book" w:hAnsi="Franklin Gothic Book"/>
          <w:color w:val="000000"/>
          <w:spacing w:val="-4"/>
          <w:sz w:val="24"/>
          <w:szCs w:val="24"/>
        </w:rPr>
        <w:t>“).</w:t>
      </w:r>
    </w:p>
    <w:p w:rsidR="00621FE1" w:rsidRPr="000B523D" w:rsidRDefault="00192A93" w:rsidP="006A7E21">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r w:rsidR="00041D20">
        <w:rPr>
          <w:rFonts w:ascii="Franklin Gothic Book" w:hAnsi="Franklin Gothic Book"/>
          <w:sz w:val="24"/>
          <w:szCs w:val="24"/>
        </w:rPr>
        <w:t>č. 1</w:t>
      </w:r>
    </w:p>
    <w:p w:rsidR="000B523D" w:rsidRDefault="000B523D" w:rsidP="000B523D">
      <w:pPr>
        <w:pStyle w:val="Zkladntext3"/>
        <w:spacing w:line="276" w:lineRule="auto"/>
        <w:ind w:left="720"/>
        <w:jc w:val="both"/>
        <w:rPr>
          <w:rFonts w:ascii="Franklin Gothic Book" w:hAnsi="Franklin Gothic Book"/>
          <w:sz w:val="24"/>
          <w:szCs w:val="24"/>
        </w:rPr>
      </w:pPr>
      <w:r>
        <w:rPr>
          <w:rFonts w:ascii="Franklin Gothic Book" w:hAnsi="Franklin Gothic Book"/>
          <w:sz w:val="24"/>
          <w:szCs w:val="24"/>
        </w:rPr>
        <w:t xml:space="preserve">Odměna za plnění činí: </w:t>
      </w:r>
    </w:p>
    <w:tbl>
      <w:tblPr>
        <w:tblStyle w:val="Mkatabulky"/>
        <w:tblW w:w="0" w:type="auto"/>
        <w:tblLook w:val="04A0" w:firstRow="1" w:lastRow="0" w:firstColumn="1" w:lastColumn="0" w:noHBand="0" w:noVBand="1"/>
      </w:tblPr>
      <w:tblGrid>
        <w:gridCol w:w="1671"/>
        <w:gridCol w:w="1462"/>
        <w:gridCol w:w="1523"/>
        <w:gridCol w:w="868"/>
        <w:gridCol w:w="2076"/>
        <w:gridCol w:w="1462"/>
      </w:tblGrid>
      <w:tr w:rsidR="00041D20" w:rsidRPr="005B598F" w:rsidTr="00041D20">
        <w:trPr>
          <w:trHeight w:val="270"/>
        </w:trPr>
        <w:tc>
          <w:tcPr>
            <w:tcW w:w="1671" w:type="dxa"/>
            <w:vMerge w:val="restart"/>
          </w:tcPr>
          <w:p w:rsidR="00C04916" w:rsidRPr="005B598F" w:rsidRDefault="00C04916" w:rsidP="00270BFB">
            <w:pPr>
              <w:jc w:val="center"/>
              <w:rPr>
                <w:b/>
              </w:rPr>
            </w:pPr>
            <w:r w:rsidRPr="005B598F">
              <w:rPr>
                <w:b/>
              </w:rPr>
              <w:t>Typ publikace dle specifikace v bodě V.</w:t>
            </w:r>
          </w:p>
        </w:tc>
        <w:tc>
          <w:tcPr>
            <w:tcW w:w="2985" w:type="dxa"/>
            <w:gridSpan w:val="2"/>
          </w:tcPr>
          <w:p w:rsidR="00C04916" w:rsidRPr="005B598F" w:rsidRDefault="00C04916" w:rsidP="00270BFB">
            <w:pPr>
              <w:jc w:val="center"/>
              <w:rPr>
                <w:b/>
              </w:rPr>
            </w:pPr>
            <w:r w:rsidRPr="005B598F">
              <w:rPr>
                <w:b/>
              </w:rPr>
              <w:t>Cena bez DPH</w:t>
            </w:r>
          </w:p>
        </w:tc>
        <w:tc>
          <w:tcPr>
            <w:tcW w:w="868" w:type="dxa"/>
            <w:vMerge w:val="restart"/>
            <w:vAlign w:val="center"/>
          </w:tcPr>
          <w:p w:rsidR="00C04916" w:rsidRPr="005B598F" w:rsidRDefault="00C04916" w:rsidP="00270BFB">
            <w:pPr>
              <w:jc w:val="center"/>
              <w:rPr>
                <w:b/>
              </w:rPr>
            </w:pPr>
            <w:r w:rsidRPr="005B598F">
              <w:rPr>
                <w:b/>
              </w:rPr>
              <w:t>DPH</w:t>
            </w:r>
          </w:p>
        </w:tc>
        <w:tc>
          <w:tcPr>
            <w:tcW w:w="3538" w:type="dxa"/>
            <w:gridSpan w:val="2"/>
          </w:tcPr>
          <w:p w:rsidR="00C04916" w:rsidRPr="005B598F" w:rsidRDefault="00C04916" w:rsidP="00270BFB">
            <w:pPr>
              <w:jc w:val="center"/>
              <w:rPr>
                <w:b/>
              </w:rPr>
            </w:pPr>
            <w:r w:rsidRPr="005B598F">
              <w:rPr>
                <w:b/>
              </w:rPr>
              <w:t>Cena s DPH</w:t>
            </w:r>
          </w:p>
        </w:tc>
      </w:tr>
      <w:tr w:rsidR="00041D20" w:rsidRPr="005B598F" w:rsidTr="00041D20">
        <w:trPr>
          <w:trHeight w:val="270"/>
        </w:trPr>
        <w:tc>
          <w:tcPr>
            <w:tcW w:w="1671" w:type="dxa"/>
            <w:vMerge/>
          </w:tcPr>
          <w:p w:rsidR="00C04916" w:rsidRPr="005B598F" w:rsidRDefault="00C04916" w:rsidP="00270BFB">
            <w:pPr>
              <w:jc w:val="center"/>
              <w:rPr>
                <w:b/>
              </w:rPr>
            </w:pPr>
          </w:p>
        </w:tc>
        <w:tc>
          <w:tcPr>
            <w:tcW w:w="1462" w:type="dxa"/>
            <w:vAlign w:val="center"/>
          </w:tcPr>
          <w:p w:rsidR="00C04916" w:rsidRPr="00DC155D" w:rsidRDefault="00C04916" w:rsidP="00270BFB">
            <w:pPr>
              <w:jc w:val="center"/>
              <w:rPr>
                <w:b/>
              </w:rPr>
            </w:pPr>
            <w:r w:rsidRPr="00DC155D">
              <w:rPr>
                <w:b/>
              </w:rPr>
              <w:t>Tisk ofset</w:t>
            </w:r>
          </w:p>
        </w:tc>
        <w:tc>
          <w:tcPr>
            <w:tcW w:w="1523" w:type="dxa"/>
            <w:vAlign w:val="center"/>
          </w:tcPr>
          <w:p w:rsidR="00C04916" w:rsidRPr="00DC155D" w:rsidRDefault="00C04916" w:rsidP="00270BFB">
            <w:pPr>
              <w:jc w:val="center"/>
              <w:rPr>
                <w:b/>
              </w:rPr>
            </w:pPr>
            <w:r w:rsidRPr="00DC155D">
              <w:rPr>
                <w:b/>
              </w:rPr>
              <w:t>Tisk digitál</w:t>
            </w:r>
          </w:p>
        </w:tc>
        <w:tc>
          <w:tcPr>
            <w:tcW w:w="868" w:type="dxa"/>
            <w:vMerge/>
            <w:vAlign w:val="center"/>
          </w:tcPr>
          <w:p w:rsidR="00C04916" w:rsidRPr="00DC155D" w:rsidRDefault="00C04916" w:rsidP="00270BFB">
            <w:pPr>
              <w:jc w:val="center"/>
              <w:rPr>
                <w:b/>
              </w:rPr>
            </w:pPr>
          </w:p>
        </w:tc>
        <w:tc>
          <w:tcPr>
            <w:tcW w:w="2076" w:type="dxa"/>
            <w:vAlign w:val="center"/>
          </w:tcPr>
          <w:p w:rsidR="00C04916" w:rsidRPr="00DC155D" w:rsidRDefault="00C04916" w:rsidP="00270BFB">
            <w:pPr>
              <w:jc w:val="center"/>
              <w:rPr>
                <w:b/>
              </w:rPr>
            </w:pPr>
            <w:r w:rsidRPr="00DC155D">
              <w:rPr>
                <w:b/>
              </w:rPr>
              <w:t>Tisk ofset</w:t>
            </w:r>
          </w:p>
        </w:tc>
        <w:tc>
          <w:tcPr>
            <w:tcW w:w="1462" w:type="dxa"/>
            <w:vAlign w:val="center"/>
          </w:tcPr>
          <w:p w:rsidR="00C04916" w:rsidRPr="00DC155D" w:rsidRDefault="00C04916" w:rsidP="00270BFB">
            <w:pPr>
              <w:jc w:val="center"/>
              <w:rPr>
                <w:b/>
              </w:rPr>
            </w:pPr>
            <w:r w:rsidRPr="00DC155D">
              <w:rPr>
                <w:b/>
              </w:rPr>
              <w:t>Tisk digitál</w:t>
            </w:r>
          </w:p>
        </w:tc>
      </w:tr>
      <w:tr w:rsidR="00041D20" w:rsidRPr="005B598F" w:rsidTr="00041D20">
        <w:trPr>
          <w:trHeight w:val="397"/>
        </w:trPr>
        <w:tc>
          <w:tcPr>
            <w:tcW w:w="1671" w:type="dxa"/>
          </w:tcPr>
          <w:p w:rsidR="00C04916" w:rsidRPr="00DC155D" w:rsidRDefault="00C04916" w:rsidP="00270BFB">
            <w:pPr>
              <w:rPr>
                <w:b/>
              </w:rPr>
            </w:pPr>
            <w:r w:rsidRPr="00DC155D">
              <w:rPr>
                <w:b/>
              </w:rPr>
              <w:t>kniha A4, 200 ks</w:t>
            </w:r>
          </w:p>
        </w:tc>
        <w:tc>
          <w:tcPr>
            <w:tcW w:w="1462" w:type="dxa"/>
          </w:tcPr>
          <w:p w:rsidR="00C04916" w:rsidRPr="0065041D" w:rsidRDefault="00041D20" w:rsidP="00270BFB">
            <w:r>
              <w:rPr>
                <w:rFonts w:ascii="Franklin Gothic Book" w:hAnsi="Franklin Gothic Book"/>
                <w:sz w:val="24"/>
                <w:szCs w:val="24"/>
              </w:rPr>
              <w:t>178.200,00</w:t>
            </w:r>
          </w:p>
        </w:tc>
        <w:tc>
          <w:tcPr>
            <w:tcW w:w="1523" w:type="dxa"/>
          </w:tcPr>
          <w:p w:rsidR="00C04916" w:rsidRPr="0065041D" w:rsidRDefault="00041D20" w:rsidP="00270BFB">
            <w:r>
              <w:rPr>
                <w:rFonts w:ascii="Franklin Gothic Book" w:hAnsi="Franklin Gothic Book"/>
                <w:sz w:val="24"/>
                <w:szCs w:val="24"/>
              </w:rPr>
              <w:t>89.400,00</w:t>
            </w:r>
          </w:p>
        </w:tc>
        <w:tc>
          <w:tcPr>
            <w:tcW w:w="868" w:type="dxa"/>
          </w:tcPr>
          <w:p w:rsidR="00C04916" w:rsidRPr="0065041D" w:rsidRDefault="00041D20" w:rsidP="00270BFB">
            <w:r>
              <w:rPr>
                <w:rFonts w:ascii="Franklin Gothic Book" w:hAnsi="Franklin Gothic Book"/>
                <w:sz w:val="24"/>
                <w:szCs w:val="24"/>
              </w:rPr>
              <w:t>21</w:t>
            </w:r>
            <w:r w:rsidR="0065041D">
              <w:rPr>
                <w:rFonts w:ascii="Franklin Gothic Book" w:hAnsi="Franklin Gothic Book"/>
                <w:sz w:val="24"/>
                <w:szCs w:val="24"/>
              </w:rPr>
              <w:t xml:space="preserve"> %</w:t>
            </w:r>
          </w:p>
        </w:tc>
        <w:tc>
          <w:tcPr>
            <w:tcW w:w="2076" w:type="dxa"/>
          </w:tcPr>
          <w:p w:rsidR="00C04916" w:rsidRPr="0065041D" w:rsidRDefault="00041D20" w:rsidP="00270BFB">
            <w:r>
              <w:rPr>
                <w:rFonts w:ascii="Franklin Gothic Book" w:hAnsi="Franklin Gothic Book"/>
                <w:sz w:val="24"/>
                <w:szCs w:val="24"/>
              </w:rPr>
              <w:t>215 622,00</w:t>
            </w:r>
          </w:p>
        </w:tc>
        <w:tc>
          <w:tcPr>
            <w:tcW w:w="1462" w:type="dxa"/>
          </w:tcPr>
          <w:p w:rsidR="00C04916" w:rsidRPr="0065041D" w:rsidRDefault="00041D20" w:rsidP="00270BFB">
            <w:r>
              <w:rPr>
                <w:rFonts w:ascii="Franklin Gothic Book" w:hAnsi="Franklin Gothic Book"/>
                <w:sz w:val="24"/>
                <w:szCs w:val="24"/>
              </w:rPr>
              <w:t>108 174,00</w:t>
            </w:r>
          </w:p>
        </w:tc>
      </w:tr>
      <w:tr w:rsidR="00041D20" w:rsidRPr="005B598F" w:rsidTr="00041D20">
        <w:trPr>
          <w:trHeight w:val="397"/>
        </w:trPr>
        <w:tc>
          <w:tcPr>
            <w:tcW w:w="1671" w:type="dxa"/>
          </w:tcPr>
          <w:p w:rsidR="00C04916" w:rsidRPr="00DC155D" w:rsidRDefault="00C04916" w:rsidP="00270BFB">
            <w:pPr>
              <w:rPr>
                <w:b/>
              </w:rPr>
            </w:pPr>
            <w:r w:rsidRPr="00DC155D">
              <w:rPr>
                <w:b/>
              </w:rPr>
              <w:t>kniha B5, 200 ks</w:t>
            </w:r>
          </w:p>
        </w:tc>
        <w:tc>
          <w:tcPr>
            <w:tcW w:w="1462" w:type="dxa"/>
          </w:tcPr>
          <w:p w:rsidR="00C04916" w:rsidRPr="0065041D" w:rsidRDefault="00041D20" w:rsidP="00270BFB">
            <w:r>
              <w:rPr>
                <w:rFonts w:ascii="Franklin Gothic Book" w:hAnsi="Franklin Gothic Book"/>
                <w:sz w:val="24"/>
                <w:szCs w:val="24"/>
              </w:rPr>
              <w:t>147.600,00</w:t>
            </w:r>
          </w:p>
        </w:tc>
        <w:tc>
          <w:tcPr>
            <w:tcW w:w="1523" w:type="dxa"/>
          </w:tcPr>
          <w:p w:rsidR="00C04916" w:rsidRPr="0065041D" w:rsidRDefault="00041D20" w:rsidP="00270BFB">
            <w:r>
              <w:rPr>
                <w:rFonts w:ascii="Franklin Gothic Book" w:hAnsi="Franklin Gothic Book"/>
                <w:sz w:val="24"/>
                <w:szCs w:val="24"/>
              </w:rPr>
              <w:t>58.600,00</w:t>
            </w:r>
          </w:p>
        </w:tc>
        <w:tc>
          <w:tcPr>
            <w:tcW w:w="868" w:type="dxa"/>
          </w:tcPr>
          <w:p w:rsidR="00C04916" w:rsidRPr="0065041D" w:rsidRDefault="00041D20" w:rsidP="0065041D">
            <w:r>
              <w:rPr>
                <w:rFonts w:ascii="Franklin Gothic Book" w:hAnsi="Franklin Gothic Book"/>
                <w:sz w:val="24"/>
                <w:szCs w:val="24"/>
              </w:rPr>
              <w:t>21</w:t>
            </w:r>
            <w:r w:rsidR="0065041D">
              <w:rPr>
                <w:rFonts w:ascii="Franklin Gothic Book" w:hAnsi="Franklin Gothic Book"/>
                <w:sz w:val="24"/>
                <w:szCs w:val="24"/>
              </w:rPr>
              <w:t xml:space="preserve"> %</w:t>
            </w:r>
          </w:p>
        </w:tc>
        <w:tc>
          <w:tcPr>
            <w:tcW w:w="2076" w:type="dxa"/>
          </w:tcPr>
          <w:p w:rsidR="00C04916" w:rsidRPr="0065041D" w:rsidRDefault="00041D20" w:rsidP="00270BFB">
            <w:r>
              <w:rPr>
                <w:rFonts w:ascii="Franklin Gothic Book" w:hAnsi="Franklin Gothic Book"/>
                <w:sz w:val="24"/>
                <w:szCs w:val="24"/>
              </w:rPr>
              <w:t>178 596,00</w:t>
            </w:r>
          </w:p>
        </w:tc>
        <w:tc>
          <w:tcPr>
            <w:tcW w:w="1462" w:type="dxa"/>
          </w:tcPr>
          <w:p w:rsidR="00C04916" w:rsidRPr="0065041D" w:rsidRDefault="00041D20" w:rsidP="00270BFB">
            <w:r>
              <w:rPr>
                <w:rFonts w:ascii="Franklin Gothic Book" w:hAnsi="Franklin Gothic Book"/>
                <w:sz w:val="24"/>
                <w:szCs w:val="24"/>
              </w:rPr>
              <w:t>70 906,00</w:t>
            </w:r>
          </w:p>
        </w:tc>
      </w:tr>
      <w:tr w:rsidR="00041D20" w:rsidRPr="005B598F" w:rsidTr="00041D20">
        <w:trPr>
          <w:trHeight w:val="397"/>
        </w:trPr>
        <w:tc>
          <w:tcPr>
            <w:tcW w:w="1671" w:type="dxa"/>
          </w:tcPr>
          <w:p w:rsidR="00C04916" w:rsidRPr="00DC155D" w:rsidRDefault="00C04916" w:rsidP="00270BFB">
            <w:pPr>
              <w:rPr>
                <w:b/>
              </w:rPr>
            </w:pPr>
            <w:r w:rsidRPr="00DC155D">
              <w:rPr>
                <w:b/>
              </w:rPr>
              <w:t>kniha A5, 200 ks</w:t>
            </w:r>
          </w:p>
        </w:tc>
        <w:tc>
          <w:tcPr>
            <w:tcW w:w="1462" w:type="dxa"/>
          </w:tcPr>
          <w:p w:rsidR="00C04916" w:rsidRPr="0065041D" w:rsidRDefault="00041D20" w:rsidP="00270BFB">
            <w:r>
              <w:rPr>
                <w:rFonts w:ascii="Franklin Gothic Book" w:hAnsi="Franklin Gothic Book"/>
                <w:sz w:val="24"/>
                <w:szCs w:val="24"/>
              </w:rPr>
              <w:t>98.700,00</w:t>
            </w:r>
          </w:p>
        </w:tc>
        <w:tc>
          <w:tcPr>
            <w:tcW w:w="1523" w:type="dxa"/>
          </w:tcPr>
          <w:p w:rsidR="00C04916" w:rsidRPr="0065041D" w:rsidRDefault="00041D20" w:rsidP="00270BFB">
            <w:r>
              <w:rPr>
                <w:rFonts w:ascii="Franklin Gothic Book" w:hAnsi="Franklin Gothic Book"/>
                <w:sz w:val="24"/>
                <w:szCs w:val="24"/>
              </w:rPr>
              <w:t>54.800,00</w:t>
            </w:r>
          </w:p>
        </w:tc>
        <w:tc>
          <w:tcPr>
            <w:tcW w:w="868" w:type="dxa"/>
          </w:tcPr>
          <w:p w:rsidR="00C04916" w:rsidRPr="0065041D" w:rsidRDefault="00041D20" w:rsidP="00270BFB">
            <w:r>
              <w:rPr>
                <w:rFonts w:ascii="Franklin Gothic Book" w:hAnsi="Franklin Gothic Book"/>
                <w:sz w:val="24"/>
                <w:szCs w:val="24"/>
              </w:rPr>
              <w:t>21</w:t>
            </w:r>
            <w:r w:rsidR="0065041D">
              <w:rPr>
                <w:rFonts w:ascii="Franklin Gothic Book" w:hAnsi="Franklin Gothic Book"/>
                <w:sz w:val="24"/>
                <w:szCs w:val="24"/>
              </w:rPr>
              <w:t xml:space="preserve"> %</w:t>
            </w:r>
          </w:p>
        </w:tc>
        <w:tc>
          <w:tcPr>
            <w:tcW w:w="2076" w:type="dxa"/>
          </w:tcPr>
          <w:p w:rsidR="00C04916" w:rsidRPr="0065041D" w:rsidRDefault="00041D20" w:rsidP="00270BFB">
            <w:r>
              <w:rPr>
                <w:rFonts w:ascii="Franklin Gothic Book" w:hAnsi="Franklin Gothic Book"/>
                <w:sz w:val="24"/>
                <w:szCs w:val="24"/>
              </w:rPr>
              <w:t>119 427,00</w:t>
            </w:r>
          </w:p>
        </w:tc>
        <w:tc>
          <w:tcPr>
            <w:tcW w:w="1462" w:type="dxa"/>
          </w:tcPr>
          <w:p w:rsidR="00C04916" w:rsidRPr="0065041D" w:rsidRDefault="00041D20" w:rsidP="00270BFB">
            <w:r>
              <w:rPr>
                <w:rFonts w:ascii="Franklin Gothic Book" w:hAnsi="Franklin Gothic Book"/>
                <w:sz w:val="24"/>
                <w:szCs w:val="24"/>
              </w:rPr>
              <w:t>66 308,00</w:t>
            </w:r>
          </w:p>
        </w:tc>
      </w:tr>
      <w:tr w:rsidR="00041D20" w:rsidRPr="005B598F" w:rsidTr="00041D20">
        <w:trPr>
          <w:trHeight w:val="397"/>
        </w:trPr>
        <w:tc>
          <w:tcPr>
            <w:tcW w:w="1671" w:type="dxa"/>
          </w:tcPr>
          <w:p w:rsidR="00C04916" w:rsidRPr="00DC155D" w:rsidRDefault="00C04916" w:rsidP="00270BFB">
            <w:pPr>
              <w:rPr>
                <w:b/>
              </w:rPr>
            </w:pPr>
            <w:r w:rsidRPr="00DC155D">
              <w:rPr>
                <w:b/>
              </w:rPr>
              <w:lastRenderedPageBreak/>
              <w:t>časopis B5, 200 ks</w:t>
            </w:r>
          </w:p>
        </w:tc>
        <w:tc>
          <w:tcPr>
            <w:tcW w:w="1462" w:type="dxa"/>
          </w:tcPr>
          <w:p w:rsidR="00C04916" w:rsidRPr="0065041D" w:rsidRDefault="00041D20" w:rsidP="00270BFB">
            <w:r>
              <w:rPr>
                <w:rFonts w:ascii="Franklin Gothic Book" w:hAnsi="Franklin Gothic Book"/>
                <w:sz w:val="24"/>
                <w:szCs w:val="24"/>
              </w:rPr>
              <w:t>124.800,00</w:t>
            </w:r>
          </w:p>
        </w:tc>
        <w:tc>
          <w:tcPr>
            <w:tcW w:w="1523" w:type="dxa"/>
          </w:tcPr>
          <w:p w:rsidR="00C04916" w:rsidRPr="0065041D" w:rsidRDefault="00041D20" w:rsidP="00270BFB">
            <w:r>
              <w:rPr>
                <w:rFonts w:ascii="Franklin Gothic Book" w:hAnsi="Franklin Gothic Book"/>
                <w:sz w:val="24"/>
                <w:szCs w:val="24"/>
              </w:rPr>
              <w:t>36.800,00</w:t>
            </w:r>
          </w:p>
        </w:tc>
        <w:tc>
          <w:tcPr>
            <w:tcW w:w="868" w:type="dxa"/>
          </w:tcPr>
          <w:p w:rsidR="00C04916" w:rsidRPr="0065041D" w:rsidRDefault="00041D20" w:rsidP="00270BFB">
            <w:r>
              <w:rPr>
                <w:rFonts w:ascii="Franklin Gothic Book" w:hAnsi="Franklin Gothic Book"/>
                <w:sz w:val="24"/>
                <w:szCs w:val="24"/>
              </w:rPr>
              <w:t>21</w:t>
            </w:r>
            <w:r w:rsidR="0065041D">
              <w:rPr>
                <w:rFonts w:ascii="Franklin Gothic Book" w:hAnsi="Franklin Gothic Book"/>
                <w:sz w:val="24"/>
                <w:szCs w:val="24"/>
              </w:rPr>
              <w:t xml:space="preserve"> %</w:t>
            </w:r>
          </w:p>
        </w:tc>
        <w:tc>
          <w:tcPr>
            <w:tcW w:w="2076" w:type="dxa"/>
          </w:tcPr>
          <w:p w:rsidR="00C04916" w:rsidRPr="0065041D" w:rsidRDefault="00041D20" w:rsidP="00270BFB">
            <w:r>
              <w:rPr>
                <w:rFonts w:ascii="Franklin Gothic Book" w:hAnsi="Franklin Gothic Book"/>
                <w:sz w:val="24"/>
                <w:szCs w:val="24"/>
              </w:rPr>
              <w:t>151 008,00</w:t>
            </w:r>
          </w:p>
        </w:tc>
        <w:tc>
          <w:tcPr>
            <w:tcW w:w="1462" w:type="dxa"/>
          </w:tcPr>
          <w:p w:rsidR="00C04916" w:rsidRPr="0065041D" w:rsidRDefault="00041D20" w:rsidP="00270BFB">
            <w:r>
              <w:rPr>
                <w:rFonts w:ascii="Franklin Gothic Book" w:hAnsi="Franklin Gothic Book"/>
                <w:sz w:val="24"/>
                <w:szCs w:val="24"/>
              </w:rPr>
              <w:t>44 528,00</w:t>
            </w:r>
          </w:p>
        </w:tc>
      </w:tr>
      <w:tr w:rsidR="00041D20" w:rsidRPr="005B598F" w:rsidTr="00041D20">
        <w:trPr>
          <w:trHeight w:val="397"/>
        </w:trPr>
        <w:tc>
          <w:tcPr>
            <w:tcW w:w="1671" w:type="dxa"/>
            <w:vAlign w:val="center"/>
          </w:tcPr>
          <w:p w:rsidR="00C04916" w:rsidRPr="005B598F" w:rsidRDefault="00C04916" w:rsidP="00270BFB">
            <w:pPr>
              <w:rPr>
                <w:b/>
              </w:rPr>
            </w:pPr>
            <w:r>
              <w:rPr>
                <w:b/>
              </w:rPr>
              <w:t>c</w:t>
            </w:r>
            <w:r w:rsidRPr="005B598F">
              <w:rPr>
                <w:b/>
              </w:rPr>
              <w:t xml:space="preserve">elkem (součet všech </w:t>
            </w:r>
            <w:r>
              <w:rPr>
                <w:b/>
              </w:rPr>
              <w:t>čtyř</w:t>
            </w:r>
            <w:r w:rsidRPr="005B598F">
              <w:rPr>
                <w:b/>
              </w:rPr>
              <w:t xml:space="preserve"> položek)</w:t>
            </w:r>
          </w:p>
        </w:tc>
        <w:tc>
          <w:tcPr>
            <w:tcW w:w="1462" w:type="dxa"/>
          </w:tcPr>
          <w:p w:rsidR="00C04916" w:rsidRPr="0065041D" w:rsidRDefault="00041D20" w:rsidP="00270BFB">
            <w:r>
              <w:rPr>
                <w:rFonts w:ascii="Franklin Gothic Book" w:hAnsi="Franklin Gothic Book"/>
                <w:sz w:val="24"/>
                <w:szCs w:val="24"/>
              </w:rPr>
              <w:t>549 300,00</w:t>
            </w:r>
          </w:p>
        </w:tc>
        <w:tc>
          <w:tcPr>
            <w:tcW w:w="1523" w:type="dxa"/>
          </w:tcPr>
          <w:p w:rsidR="00C04916" w:rsidRPr="0065041D" w:rsidRDefault="00041D20" w:rsidP="00270BFB">
            <w:r>
              <w:rPr>
                <w:rFonts w:ascii="Franklin Gothic Book" w:hAnsi="Franklin Gothic Book"/>
                <w:sz w:val="24"/>
                <w:szCs w:val="24"/>
              </w:rPr>
              <w:t>239 600,00</w:t>
            </w:r>
          </w:p>
        </w:tc>
        <w:tc>
          <w:tcPr>
            <w:tcW w:w="868" w:type="dxa"/>
            <w:shd w:val="clear" w:color="auto" w:fill="A6A6A6" w:themeFill="background1" w:themeFillShade="A6"/>
          </w:tcPr>
          <w:p w:rsidR="00C04916" w:rsidRPr="0065041D" w:rsidRDefault="00C04916" w:rsidP="00270BFB"/>
        </w:tc>
        <w:tc>
          <w:tcPr>
            <w:tcW w:w="2076" w:type="dxa"/>
          </w:tcPr>
          <w:p w:rsidR="00C04916" w:rsidRPr="0065041D" w:rsidRDefault="00041D20" w:rsidP="00270BFB">
            <w:r>
              <w:rPr>
                <w:rFonts w:ascii="Franklin Gothic Book" w:hAnsi="Franklin Gothic Book"/>
                <w:sz w:val="24"/>
                <w:szCs w:val="24"/>
              </w:rPr>
              <w:t>664 653,00</w:t>
            </w:r>
          </w:p>
        </w:tc>
        <w:tc>
          <w:tcPr>
            <w:tcW w:w="1462" w:type="dxa"/>
          </w:tcPr>
          <w:p w:rsidR="00C04916" w:rsidRPr="0065041D" w:rsidRDefault="00041D20" w:rsidP="00270BFB">
            <w:r>
              <w:rPr>
                <w:rFonts w:ascii="Franklin Gothic Book" w:hAnsi="Franklin Gothic Book"/>
                <w:sz w:val="24"/>
                <w:szCs w:val="24"/>
              </w:rPr>
              <w:t>289 916,00</w:t>
            </w:r>
          </w:p>
        </w:tc>
      </w:tr>
    </w:tbl>
    <w:p w:rsidR="00621FE1" w:rsidRDefault="00621FE1" w:rsidP="00CB3AF9"/>
    <w:p w:rsidR="00621FE1" w:rsidRPr="00CB3AF9" w:rsidRDefault="00621FE1" w:rsidP="00CB3AF9"/>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w:t>
      </w:r>
      <w:r w:rsidRPr="00EF294B">
        <w:rPr>
          <w:rFonts w:ascii="Franklin Gothic Book" w:hAnsi="Franklin Gothic Book"/>
          <w:color w:val="000000"/>
          <w:spacing w:val="-4"/>
          <w:sz w:val="24"/>
          <w:szCs w:val="24"/>
        </w:rPr>
        <w:t xml:space="preserve"> nebude měněna v souvislosti s inflací české koruny, hodnotou kurzu české koruny vůči zahraničním měnám či jinými faktory s vliv</w:t>
      </w:r>
      <w:r>
        <w:rPr>
          <w:rFonts w:ascii="Franklin Gothic Book" w:hAnsi="Franklin Gothic Book"/>
          <w:color w:val="000000"/>
          <w:spacing w:val="-4"/>
          <w:sz w:val="24"/>
          <w:szCs w:val="24"/>
        </w:rPr>
        <w:t>em na měnový kurz a </w:t>
      </w:r>
      <w:r w:rsidRPr="00EF294B">
        <w:rPr>
          <w:rFonts w:ascii="Franklin Gothic Book" w:hAnsi="Franklin Gothic Book"/>
          <w:color w:val="000000"/>
          <w:spacing w:val="-4"/>
          <w:sz w:val="24"/>
          <w:szCs w:val="24"/>
        </w:rPr>
        <w:t>stabilitu měny, a to po celou dobu platnosti této smlouvy. Jediná přípustná výjimka je změna sazby DPH.</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Smluvní strany se dohodly, že odměna za</w:t>
      </w:r>
      <w:r>
        <w:rPr>
          <w:rFonts w:ascii="Franklin Gothic Book" w:hAnsi="Franklin Gothic Book"/>
          <w:color w:val="000000"/>
          <w:spacing w:val="-4"/>
          <w:sz w:val="24"/>
          <w:szCs w:val="24"/>
        </w:rPr>
        <w:t xml:space="preserve"> skutečně poskytnuté</w:t>
      </w:r>
      <w:r w:rsidRPr="00D420E7">
        <w:rPr>
          <w:rFonts w:ascii="Franklin Gothic Book" w:hAnsi="Franklin Gothic Book"/>
          <w:color w:val="000000"/>
          <w:spacing w:val="-4"/>
          <w:sz w:val="24"/>
          <w:szCs w:val="24"/>
        </w:rPr>
        <w:t xml:space="preserve"> služby bude </w:t>
      </w:r>
      <w:r>
        <w:rPr>
          <w:rFonts w:ascii="Franklin Gothic Book" w:hAnsi="Franklin Gothic Book"/>
          <w:color w:val="000000"/>
          <w:spacing w:val="-4"/>
          <w:sz w:val="24"/>
          <w:szCs w:val="24"/>
        </w:rPr>
        <w:t>u</w:t>
      </w:r>
      <w:r w:rsidRPr="00D420E7">
        <w:rPr>
          <w:rFonts w:ascii="Franklin Gothic Book" w:hAnsi="Franklin Gothic Book"/>
          <w:color w:val="000000"/>
          <w:spacing w:val="-4"/>
          <w:sz w:val="24"/>
          <w:szCs w:val="24"/>
        </w:rPr>
        <w:t>hrazena</w:t>
      </w:r>
      <w:r>
        <w:rPr>
          <w:rFonts w:ascii="Franklin Gothic Book" w:hAnsi="Franklin Gothic Book"/>
          <w:color w:val="000000"/>
          <w:spacing w:val="-4"/>
          <w:sz w:val="24"/>
          <w:szCs w:val="24"/>
        </w:rPr>
        <w:t xml:space="preserve"> </w:t>
      </w:r>
      <w:r w:rsidRPr="00787807">
        <w:rPr>
          <w:rFonts w:ascii="Franklin Gothic Book" w:hAnsi="Franklin Gothic Book"/>
          <w:color w:val="000000"/>
          <w:spacing w:val="-4"/>
          <w:sz w:val="24"/>
          <w:szCs w:val="24"/>
        </w:rPr>
        <w:t xml:space="preserve">po řádném dokončení a protokolárním předání </w:t>
      </w:r>
      <w:r>
        <w:rPr>
          <w:rFonts w:ascii="Franklin Gothic Book" w:hAnsi="Franklin Gothic Book"/>
          <w:color w:val="000000"/>
          <w:spacing w:val="-4"/>
          <w:sz w:val="24"/>
          <w:szCs w:val="24"/>
        </w:rPr>
        <w:t>dílčího</w:t>
      </w:r>
      <w:r w:rsidRPr="00787807">
        <w:rPr>
          <w:rFonts w:ascii="Franklin Gothic Book" w:hAnsi="Franklin Gothic Book"/>
          <w:color w:val="000000"/>
          <w:spacing w:val="-4"/>
          <w:sz w:val="24"/>
          <w:szCs w:val="24"/>
        </w:rPr>
        <w:t xml:space="preserve"> díla</w:t>
      </w:r>
      <w:r>
        <w:rPr>
          <w:rFonts w:ascii="Franklin Gothic Book" w:hAnsi="Franklin Gothic Book"/>
          <w:color w:val="000000"/>
          <w:spacing w:val="-4"/>
          <w:sz w:val="24"/>
          <w:szCs w:val="24"/>
        </w:rPr>
        <w:t xml:space="preserve"> odpovídající konkrétní objednávce</w:t>
      </w:r>
      <w:r w:rsidRPr="00787807">
        <w:rPr>
          <w:rFonts w:ascii="Franklin Gothic Book" w:hAnsi="Franklin Gothic Book"/>
          <w:color w:val="000000"/>
          <w:spacing w:val="-4"/>
          <w:sz w:val="24"/>
          <w:szCs w:val="24"/>
        </w:rPr>
        <w:t xml:space="preserve"> </w:t>
      </w:r>
      <w:r>
        <w:rPr>
          <w:rFonts w:ascii="Franklin Gothic Book" w:hAnsi="Franklin Gothic Book"/>
          <w:color w:val="000000"/>
          <w:spacing w:val="-4"/>
          <w:sz w:val="24"/>
          <w:szCs w:val="24"/>
        </w:rPr>
        <w:t>dodavatel</w:t>
      </w:r>
      <w:r w:rsidRPr="00787807">
        <w:rPr>
          <w:rFonts w:ascii="Franklin Gothic Book" w:hAnsi="Franklin Gothic Book"/>
          <w:color w:val="000000"/>
          <w:spacing w:val="-4"/>
          <w:sz w:val="24"/>
          <w:szCs w:val="24"/>
        </w:rPr>
        <w:t>em objednateli</w:t>
      </w:r>
      <w:r w:rsidRPr="00D420E7">
        <w:rPr>
          <w:rFonts w:ascii="Franklin Gothic Book" w:hAnsi="Franklin Gothic Book"/>
          <w:color w:val="000000"/>
          <w:spacing w:val="-4"/>
          <w:sz w:val="24"/>
          <w:szCs w:val="24"/>
        </w:rPr>
        <w:t xml:space="preserve"> na základě </w:t>
      </w:r>
      <w:r>
        <w:rPr>
          <w:rFonts w:ascii="Franklin Gothic Book" w:hAnsi="Franklin Gothic Book"/>
          <w:color w:val="000000"/>
          <w:spacing w:val="-4"/>
          <w:sz w:val="24"/>
          <w:szCs w:val="24"/>
        </w:rPr>
        <w:t>dodavatelem</w:t>
      </w:r>
      <w:r w:rsidRPr="00D420E7">
        <w:rPr>
          <w:rFonts w:ascii="Franklin Gothic Book" w:hAnsi="Franklin Gothic Book"/>
          <w:color w:val="000000"/>
          <w:spacing w:val="-4"/>
          <w:sz w:val="24"/>
          <w:szCs w:val="24"/>
        </w:rPr>
        <w:t xml:space="preserve"> řádně vystavených daňových dokladů (faktur). </w:t>
      </w:r>
    </w:p>
    <w:p w:rsidR="00621FE1" w:rsidRPr="00D420E7"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Dodavatel </w:t>
      </w:r>
      <w:r w:rsidRPr="00EF294B">
        <w:rPr>
          <w:rFonts w:ascii="Franklin Gothic Book" w:hAnsi="Franklin Gothic Book"/>
          <w:color w:val="000000"/>
          <w:spacing w:val="-4"/>
          <w:sz w:val="24"/>
          <w:szCs w:val="24"/>
        </w:rPr>
        <w:t>odpovídá za to, že sazba daně z p</w:t>
      </w:r>
      <w:r>
        <w:rPr>
          <w:rFonts w:ascii="Franklin Gothic Book" w:hAnsi="Franklin Gothic Book"/>
          <w:color w:val="000000"/>
          <w:spacing w:val="-4"/>
          <w:sz w:val="24"/>
          <w:szCs w:val="24"/>
        </w:rPr>
        <w:t>řidané hodnoty bude stanovena v </w:t>
      </w:r>
      <w:r w:rsidRPr="00EF294B">
        <w:rPr>
          <w:rFonts w:ascii="Franklin Gothic Book" w:hAnsi="Franklin Gothic Book"/>
          <w:color w:val="000000"/>
          <w:spacing w:val="-4"/>
          <w:sz w:val="24"/>
          <w:szCs w:val="24"/>
        </w:rPr>
        <w:t>souladu s platnými právními předpisy.</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012FD">
        <w:rPr>
          <w:rFonts w:ascii="Franklin Gothic Book" w:hAnsi="Franklin Gothic Book"/>
          <w:color w:val="000000"/>
          <w:spacing w:val="-4"/>
          <w:sz w:val="24"/>
          <w:szCs w:val="24"/>
        </w:rPr>
        <w:t>Daňový d</w:t>
      </w:r>
      <w:r>
        <w:rPr>
          <w:rFonts w:ascii="Franklin Gothic Book" w:hAnsi="Franklin Gothic Book"/>
          <w:color w:val="000000"/>
          <w:spacing w:val="-4"/>
          <w:sz w:val="24"/>
          <w:szCs w:val="24"/>
        </w:rPr>
        <w:t>oklad je splatný do 30 (třiceti)</w:t>
      </w:r>
      <w:r w:rsidRPr="00D012FD">
        <w:rPr>
          <w:rFonts w:ascii="Franklin Gothic Book" w:hAnsi="Franklin Gothic Book"/>
          <w:color w:val="000000"/>
          <w:spacing w:val="-4"/>
          <w:sz w:val="24"/>
          <w:szCs w:val="24"/>
        </w:rPr>
        <w:t xml:space="preserve"> dnů od jeho doručení </w:t>
      </w:r>
      <w:r>
        <w:rPr>
          <w:rFonts w:ascii="Franklin Gothic Book" w:hAnsi="Franklin Gothic Book"/>
          <w:color w:val="000000"/>
          <w:spacing w:val="-4"/>
          <w:sz w:val="24"/>
          <w:szCs w:val="24"/>
        </w:rPr>
        <w:t>objednateli</w:t>
      </w:r>
      <w:r w:rsidRPr="00D012FD">
        <w:rPr>
          <w:rFonts w:ascii="Franklin Gothic Book" w:hAnsi="Franklin Gothic Book"/>
          <w:color w:val="000000"/>
          <w:spacing w:val="-4"/>
          <w:sz w:val="24"/>
          <w:szCs w:val="24"/>
        </w:rPr>
        <w:t xml:space="preserve"> ve prospěch účtu </w:t>
      </w:r>
      <w:r>
        <w:rPr>
          <w:rFonts w:ascii="Franklin Gothic Book" w:hAnsi="Franklin Gothic Book"/>
          <w:color w:val="000000"/>
          <w:spacing w:val="-4"/>
          <w:sz w:val="24"/>
          <w:szCs w:val="24"/>
        </w:rPr>
        <w:t>dodavatele</w:t>
      </w:r>
      <w:r w:rsidRPr="00D012FD">
        <w:rPr>
          <w:rFonts w:ascii="Franklin Gothic Book" w:hAnsi="Franklin Gothic Book"/>
          <w:color w:val="000000"/>
          <w:spacing w:val="-4"/>
          <w:sz w:val="24"/>
          <w:szCs w:val="24"/>
        </w:rPr>
        <w:t>, jehož číslo bude uvedeno na daňovém dokladu.</w:t>
      </w:r>
      <w:r w:rsidRPr="009535EB">
        <w:rPr>
          <w:rFonts w:ascii="Franklin Gothic Book" w:hAnsi="Franklin Gothic Book"/>
          <w:spacing w:val="-4"/>
          <w:sz w:val="24"/>
          <w:szCs w:val="24"/>
        </w:rPr>
        <w:t xml:space="preserve"> </w:t>
      </w:r>
      <w:r>
        <w:rPr>
          <w:rFonts w:ascii="Franklin Gothic Book" w:hAnsi="Franklin Gothic Book"/>
          <w:spacing w:val="-4"/>
          <w:sz w:val="24"/>
          <w:szCs w:val="24"/>
        </w:rPr>
        <w:t>Z</w:t>
      </w:r>
      <w:r w:rsidRPr="00D012FD">
        <w:rPr>
          <w:rFonts w:ascii="Franklin Gothic Book" w:hAnsi="Franklin Gothic Book"/>
          <w:sz w:val="24"/>
          <w:szCs w:val="24"/>
        </w:rPr>
        <w:t xml:space="preserve">ávazek </w:t>
      </w:r>
      <w:r>
        <w:rPr>
          <w:rFonts w:ascii="Franklin Gothic Book" w:hAnsi="Franklin Gothic Book"/>
          <w:sz w:val="24"/>
          <w:szCs w:val="24"/>
        </w:rPr>
        <w:t>objednatele</w:t>
      </w:r>
      <w:r w:rsidRPr="00D012FD">
        <w:rPr>
          <w:rFonts w:ascii="Franklin Gothic Book" w:hAnsi="Franklin Gothic Book"/>
          <w:sz w:val="24"/>
          <w:szCs w:val="24"/>
        </w:rPr>
        <w:t xml:space="preserve"> k poskytnutí odměny je splněn odepsáním příslušné částky z účtu </w:t>
      </w:r>
      <w:r>
        <w:rPr>
          <w:rFonts w:ascii="Franklin Gothic Book" w:hAnsi="Franklin Gothic Book"/>
          <w:sz w:val="24"/>
          <w:szCs w:val="24"/>
        </w:rPr>
        <w:t>objednatele</w:t>
      </w:r>
      <w:r w:rsidRPr="00D012FD">
        <w:rPr>
          <w:rFonts w:ascii="Franklin Gothic Book" w:hAnsi="Franklin Gothic Book"/>
          <w:sz w:val="24"/>
          <w:szCs w:val="24"/>
        </w:rPr>
        <w:t>.</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w:t>
      </w:r>
      <w:r w:rsidRPr="00D012FD">
        <w:rPr>
          <w:rFonts w:ascii="Franklin Gothic Book" w:hAnsi="Franklin Gothic Book"/>
          <w:color w:val="000000"/>
          <w:spacing w:val="-4"/>
          <w:sz w:val="24"/>
          <w:szCs w:val="24"/>
        </w:rPr>
        <w:t xml:space="preserve"> je oprávněn vrátit </w:t>
      </w:r>
      <w:r>
        <w:rPr>
          <w:rFonts w:ascii="Franklin Gothic Book" w:hAnsi="Franklin Gothic Book"/>
          <w:color w:val="000000"/>
          <w:spacing w:val="-4"/>
          <w:sz w:val="24"/>
          <w:szCs w:val="24"/>
        </w:rPr>
        <w:t>dodavateli</w:t>
      </w:r>
      <w:r w:rsidRPr="00D012FD">
        <w:rPr>
          <w:rFonts w:ascii="Franklin Gothic Book" w:hAnsi="Franklin Gothic Book"/>
          <w:color w:val="000000"/>
          <w:spacing w:val="-4"/>
          <w:sz w:val="24"/>
          <w:szCs w:val="24"/>
        </w:rPr>
        <w:t xml:space="preserve"> daňový doklad bez zaplacení, pokud daňový doklad nesplňuje náležitosti uvedené v tomto článku smlouvy nebo má jiné vady v o</w:t>
      </w:r>
      <w:r>
        <w:rPr>
          <w:rFonts w:ascii="Franklin Gothic Book" w:hAnsi="Franklin Gothic Book"/>
          <w:color w:val="000000"/>
          <w:spacing w:val="-4"/>
          <w:sz w:val="24"/>
          <w:szCs w:val="24"/>
        </w:rPr>
        <w:t>bsahu s uvedením důvodu vrácení</w:t>
      </w:r>
      <w:r w:rsidRPr="00D012FD">
        <w:rPr>
          <w:rFonts w:ascii="Franklin Gothic Book" w:hAnsi="Franklin Gothic Book"/>
          <w:color w:val="000000"/>
          <w:spacing w:val="-4"/>
          <w:sz w:val="24"/>
          <w:szCs w:val="24"/>
        </w:rPr>
        <w:t>.</w:t>
      </w:r>
    </w:p>
    <w:p w:rsidR="00621FE1" w:rsidRDefault="00621FE1" w:rsidP="00C34BA1">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 xml:space="preserve">Dodavatel </w:t>
      </w:r>
      <w:r w:rsidRPr="00495DE0">
        <w:rPr>
          <w:rFonts w:ascii="Franklin Gothic Book" w:hAnsi="Franklin Gothic Book"/>
          <w:spacing w:val="-4"/>
          <w:sz w:val="24"/>
          <w:szCs w:val="24"/>
        </w:rPr>
        <w:t>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sidRPr="00495DE0">
        <w:rPr>
          <w:rFonts w:ascii="Franklin Gothic Book" w:hAnsi="Franklin Gothic Book"/>
          <w:sz w:val="24"/>
          <w:szCs w:val="24"/>
        </w:rPr>
        <w:tab/>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Fakturace bude provedena na adresu </w:t>
      </w:r>
      <w:r>
        <w:rPr>
          <w:rFonts w:ascii="Franklin Gothic Book" w:hAnsi="Franklin Gothic Book"/>
          <w:sz w:val="24"/>
          <w:szCs w:val="24"/>
        </w:rPr>
        <w:t>objednatele</w:t>
      </w:r>
      <w:r w:rsidRPr="00D012FD">
        <w:rPr>
          <w:rFonts w:ascii="Franklin Gothic Book" w:hAnsi="Franklin Gothic Book"/>
          <w:sz w:val="24"/>
          <w:szCs w:val="24"/>
        </w:rPr>
        <w:t xml:space="preserve"> uvedenou v záhlaví této smlouvy.</w:t>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w:t>
      </w:r>
      <w:r w:rsidRPr="00EF294B">
        <w:rPr>
          <w:rFonts w:ascii="Franklin Gothic Book" w:hAnsi="Franklin Gothic Book"/>
          <w:sz w:val="24"/>
          <w:szCs w:val="24"/>
        </w:rPr>
        <w:t xml:space="preserve"> nebude poskytovat zálohové platby.</w:t>
      </w:r>
    </w:p>
    <w:p w:rsidR="00621FE1" w:rsidRDefault="00621FE1" w:rsidP="00D94212">
      <w:pPr>
        <w:pStyle w:val="Zkladntext3"/>
        <w:spacing w:line="276" w:lineRule="auto"/>
        <w:jc w:val="both"/>
        <w:rPr>
          <w:rFonts w:ascii="Franklin Gothic Book" w:hAnsi="Franklin Gothic Book"/>
          <w:sz w:val="24"/>
          <w:szCs w:val="24"/>
        </w:rPr>
      </w:pPr>
    </w:p>
    <w:p w:rsidR="00621FE1"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w:t>
      </w:r>
      <w:r w:rsidRPr="00D012FD">
        <w:rPr>
          <w:rFonts w:ascii="Franklin Gothic Book" w:hAnsi="Franklin Gothic Book"/>
          <w:b/>
          <w:color w:val="000000"/>
          <w:sz w:val="24"/>
          <w:szCs w:val="24"/>
        </w:rPr>
        <w:t>.</w:t>
      </w:r>
    </w:p>
    <w:p w:rsidR="00621FE1" w:rsidRPr="00D94212" w:rsidRDefault="00621FE1" w:rsidP="00D94212">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18669F">
        <w:rPr>
          <w:rFonts w:ascii="Franklin Gothic Book" w:hAnsi="Franklin Gothic Book"/>
          <w:color w:val="000000"/>
          <w:sz w:val="24"/>
          <w:szCs w:val="24"/>
        </w:rPr>
        <w:t xml:space="preserve"> je povinen </w:t>
      </w:r>
      <w:r>
        <w:rPr>
          <w:rFonts w:ascii="Franklin Gothic Book" w:hAnsi="Franklin Gothic Book"/>
          <w:color w:val="000000"/>
          <w:sz w:val="24"/>
          <w:szCs w:val="24"/>
        </w:rPr>
        <w:t>poskytovat jednotlivé služby v termínech stanovených objednatelem v objednávkách</w:t>
      </w:r>
      <w:r w:rsidRPr="0018669F">
        <w:rPr>
          <w:rFonts w:ascii="Franklin Gothic Book" w:hAnsi="Franklin Gothic Book"/>
          <w:color w:val="000000"/>
          <w:sz w:val="24"/>
          <w:szCs w:val="24"/>
        </w:rPr>
        <w:t xml:space="preserve">. </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Dodavatelé</w:t>
      </w:r>
      <w:r w:rsidRPr="00CB3AF9">
        <w:rPr>
          <w:rFonts w:ascii="Franklin Gothic Book" w:hAnsi="Franklin Gothic Book"/>
          <w:color w:val="000000"/>
          <w:sz w:val="24"/>
          <w:szCs w:val="24"/>
        </w:rPr>
        <w:t xml:space="preserve"> se zavazují poskytovat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služby dle této smlouvy do té doby</w:t>
      </w:r>
      <w:r w:rsidRPr="00CB3AF9">
        <w:rPr>
          <w:rFonts w:ascii="Franklin Gothic Book" w:hAnsi="Franklin Gothic Book" w:cs="Arial"/>
          <w:sz w:val="24"/>
          <w:szCs w:val="24"/>
        </w:rPr>
        <w:t>, než bude</w:t>
      </w:r>
      <w:r>
        <w:rPr>
          <w:rFonts w:ascii="Franklin Gothic Book" w:hAnsi="Franklin Gothic Book" w:cs="Arial"/>
          <w:sz w:val="24"/>
          <w:szCs w:val="24"/>
        </w:rPr>
        <w:t xml:space="preserve"> všem dodavatel</w:t>
      </w:r>
      <w:r w:rsidRPr="00CB3AF9">
        <w:rPr>
          <w:rFonts w:ascii="Franklin Gothic Book" w:hAnsi="Franklin Gothic Book" w:cs="Arial"/>
          <w:sz w:val="24"/>
          <w:szCs w:val="24"/>
        </w:rPr>
        <w:t>ům</w:t>
      </w:r>
      <w:r>
        <w:rPr>
          <w:rFonts w:ascii="Franklin Gothic Book" w:hAnsi="Franklin Gothic Book" w:cs="Arial"/>
          <w:sz w:val="24"/>
          <w:szCs w:val="24"/>
        </w:rPr>
        <w:t xml:space="preserve"> dohromady</w:t>
      </w:r>
      <w:r w:rsidRPr="00CB3AF9">
        <w:rPr>
          <w:rFonts w:ascii="Franklin Gothic Book" w:hAnsi="Franklin Gothic Book" w:cs="Arial"/>
          <w:sz w:val="24"/>
          <w:szCs w:val="24"/>
        </w:rPr>
        <w:t xml:space="preserve"> dle čl. V této smlouvy na základě jimi řádně </w:t>
      </w:r>
      <w:r w:rsidRPr="00CB3AF9">
        <w:rPr>
          <w:rFonts w:ascii="Franklin Gothic Book" w:hAnsi="Franklin Gothic Book" w:cs="Arial"/>
          <w:sz w:val="24"/>
          <w:szCs w:val="24"/>
        </w:rPr>
        <w:lastRenderedPageBreak/>
        <w:t>vystavených daňových dokladů u</w:t>
      </w:r>
      <w:r>
        <w:rPr>
          <w:rFonts w:ascii="Franklin Gothic Book" w:hAnsi="Franklin Gothic Book" w:cs="Arial"/>
          <w:sz w:val="24"/>
          <w:szCs w:val="24"/>
        </w:rPr>
        <w:t>hr</w:t>
      </w:r>
      <w:r w:rsidR="00FB1D41">
        <w:rPr>
          <w:rFonts w:ascii="Franklin Gothic Book" w:hAnsi="Franklin Gothic Book" w:cs="Arial"/>
          <w:sz w:val="24"/>
          <w:szCs w:val="24"/>
        </w:rPr>
        <w:t>azena celková odměna ve výši 745</w:t>
      </w:r>
      <w:r w:rsidRPr="00DB598D">
        <w:rPr>
          <w:rFonts w:ascii="Franklin Gothic Book" w:hAnsi="Franklin Gothic Book" w:cs="Arial"/>
          <w:sz w:val="24"/>
          <w:szCs w:val="24"/>
        </w:rPr>
        <w:t xml:space="preserve"> 000,- Kč</w:t>
      </w:r>
      <w:r w:rsidR="00FB1D41">
        <w:rPr>
          <w:rFonts w:ascii="Franklin Gothic Book" w:hAnsi="Franklin Gothic Book" w:cs="Arial"/>
          <w:sz w:val="24"/>
          <w:szCs w:val="24"/>
        </w:rPr>
        <w:t xml:space="preserve"> (s e d m s</w:t>
      </w:r>
      <w:r w:rsidR="00286A21">
        <w:rPr>
          <w:rFonts w:ascii="Franklin Gothic Book" w:hAnsi="Franklin Gothic Book" w:cs="Arial"/>
          <w:sz w:val="24"/>
          <w:szCs w:val="24"/>
        </w:rPr>
        <w:t> </w:t>
      </w:r>
      <w:r w:rsidR="00FB1D41">
        <w:rPr>
          <w:rFonts w:ascii="Franklin Gothic Book" w:hAnsi="Franklin Gothic Book" w:cs="Arial"/>
          <w:sz w:val="24"/>
          <w:szCs w:val="24"/>
        </w:rPr>
        <w:t>e</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č</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y</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ř</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i</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c</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e</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p</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ě</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proofErr w:type="spellStart"/>
      <w:r>
        <w:rPr>
          <w:rFonts w:ascii="Franklin Gothic Book" w:hAnsi="Franklin Gothic Book" w:cs="Arial"/>
          <w:sz w:val="24"/>
          <w:szCs w:val="24"/>
        </w:rPr>
        <w:t>t</w:t>
      </w:r>
      <w:proofErr w:type="spellEnd"/>
      <w:r>
        <w:rPr>
          <w:rFonts w:ascii="Franklin Gothic Book" w:hAnsi="Franklin Gothic Book" w:cs="Arial"/>
          <w:sz w:val="24"/>
          <w:szCs w:val="24"/>
        </w:rPr>
        <w:t xml:space="preserve"> i s í c k o r u n)</w:t>
      </w:r>
      <w:r w:rsidRPr="00CB3AF9">
        <w:rPr>
          <w:rFonts w:ascii="Franklin Gothic Book" w:hAnsi="Franklin Gothic Book" w:cs="Arial"/>
          <w:sz w:val="24"/>
          <w:szCs w:val="24"/>
        </w:rPr>
        <w:t xml:space="preserve"> bez DPH.</w:t>
      </w:r>
    </w:p>
    <w:p w:rsidR="00621FE1" w:rsidRDefault="00621FE1" w:rsidP="0003669E">
      <w:pPr>
        <w:pStyle w:val="Zkladntext3"/>
        <w:spacing w:line="276" w:lineRule="auto"/>
        <w:ind w:left="709"/>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rsidR="00621FE1" w:rsidRPr="0003669E" w:rsidRDefault="00621FE1" w:rsidP="0003669E">
      <w:pPr>
        <w:spacing w:after="120" w:line="276" w:lineRule="auto"/>
        <w:jc w:val="center"/>
        <w:rPr>
          <w:rFonts w:ascii="Franklin Gothic Book" w:hAnsi="Franklin Gothic Book"/>
          <w:b/>
          <w:color w:val="000000"/>
          <w:sz w:val="24"/>
          <w:szCs w:val="24"/>
        </w:rPr>
      </w:pPr>
      <w:r w:rsidRPr="00D012FD">
        <w:rPr>
          <w:rFonts w:ascii="Franklin Gothic Book" w:hAnsi="Franklin Gothic Book"/>
          <w:b/>
          <w:color w:val="000000"/>
          <w:sz w:val="24"/>
          <w:szCs w:val="24"/>
        </w:rPr>
        <w:t>Ostatní ujednání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postupovat při </w:t>
      </w:r>
      <w:r>
        <w:rPr>
          <w:rFonts w:ascii="Franklin Gothic Book" w:hAnsi="Franklin Gothic Book"/>
          <w:color w:val="000000"/>
          <w:sz w:val="24"/>
          <w:szCs w:val="24"/>
        </w:rPr>
        <w:t>poskytování služeb objednateli poctivě a </w:t>
      </w:r>
      <w:r w:rsidRPr="00BD5469">
        <w:rPr>
          <w:rFonts w:ascii="Franklin Gothic Book" w:hAnsi="Franklin Gothic Book"/>
          <w:color w:val="000000"/>
          <w:sz w:val="24"/>
          <w:szCs w:val="24"/>
        </w:rPr>
        <w:t>pečlivě</w:t>
      </w:r>
      <w:r>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s odbornou péčí, v souladu </w:t>
      </w:r>
      <w:r>
        <w:rPr>
          <w:rFonts w:ascii="Franklin Gothic Book" w:hAnsi="Franklin Gothic Book"/>
          <w:color w:val="000000"/>
          <w:sz w:val="24"/>
          <w:szCs w:val="24"/>
        </w:rPr>
        <w:t xml:space="preserve">s platnými právními předpisy, které se na tyto </w:t>
      </w:r>
      <w:r w:rsidRPr="00D012FD">
        <w:rPr>
          <w:rFonts w:ascii="Franklin Gothic Book" w:hAnsi="Franklin Gothic Book"/>
          <w:color w:val="000000"/>
          <w:sz w:val="24"/>
          <w:szCs w:val="24"/>
        </w:rPr>
        <w:t>služby</w:t>
      </w:r>
      <w:r>
        <w:rPr>
          <w:rFonts w:ascii="Franklin Gothic Book" w:hAnsi="Franklin Gothic Book"/>
          <w:color w:val="000000"/>
          <w:sz w:val="24"/>
          <w:szCs w:val="24"/>
        </w:rPr>
        <w:t xml:space="preserve"> vztahují</w:t>
      </w:r>
      <w:r w:rsidRPr="00D012FD">
        <w:rPr>
          <w:rFonts w:ascii="Franklin Gothic Book" w:hAnsi="Franklin Gothic Book"/>
          <w:color w:val="000000"/>
          <w:sz w:val="24"/>
          <w:szCs w:val="24"/>
        </w:rPr>
        <w:t xml:space="preserve">, a v souladu se zájmy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které </w:t>
      </w:r>
      <w:r>
        <w:rPr>
          <w:rFonts w:ascii="Franklin Gothic Book" w:hAnsi="Franklin Gothic Book"/>
          <w:color w:val="000000"/>
          <w:sz w:val="24"/>
          <w:szCs w:val="24"/>
        </w:rPr>
        <w:t xml:space="preserve">dodavatel </w:t>
      </w:r>
      <w:r w:rsidRPr="00D012FD">
        <w:rPr>
          <w:rFonts w:ascii="Franklin Gothic Book" w:hAnsi="Franklin Gothic Book"/>
          <w:color w:val="000000"/>
          <w:sz w:val="24"/>
          <w:szCs w:val="24"/>
        </w:rPr>
        <w:t xml:space="preserve">zná nebo které s vynaložením odborné péče znát musí a má. </w:t>
      </w:r>
      <w:r>
        <w:rPr>
          <w:rFonts w:ascii="Franklin Gothic Book" w:hAnsi="Franklin Gothic Book"/>
          <w:color w:val="000000"/>
          <w:sz w:val="24"/>
          <w:szCs w:val="24"/>
        </w:rPr>
        <w:t>Dodavatel je povinen chránit zájmy objednatele. Dodavatel</w:t>
      </w:r>
      <w:r w:rsidRPr="00BD5469">
        <w:rPr>
          <w:rFonts w:ascii="Franklin Gothic Book" w:hAnsi="Franklin Gothic Book"/>
          <w:color w:val="000000"/>
          <w:sz w:val="24"/>
          <w:szCs w:val="24"/>
        </w:rPr>
        <w:t xml:space="preserve"> je povinen postupovat při poskytování služeb</w:t>
      </w:r>
      <w:r w:rsidRPr="00F31335">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dle pokynů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oznámit </w:t>
      </w:r>
      <w:r>
        <w:rPr>
          <w:rFonts w:ascii="Franklin Gothic Book" w:hAnsi="Franklin Gothic Book"/>
          <w:color w:val="000000"/>
          <w:sz w:val="24"/>
          <w:szCs w:val="24"/>
        </w:rPr>
        <w:t>objednateli</w:t>
      </w:r>
      <w:r w:rsidRPr="00D012FD">
        <w:rPr>
          <w:rFonts w:ascii="Franklin Gothic Book" w:hAnsi="Franklin Gothic Book"/>
          <w:color w:val="000000"/>
          <w:sz w:val="24"/>
          <w:szCs w:val="24"/>
        </w:rPr>
        <w:t xml:space="preserve"> všechny </w:t>
      </w:r>
      <w:r>
        <w:rPr>
          <w:rFonts w:ascii="Franklin Gothic Book" w:hAnsi="Franklin Gothic Book"/>
          <w:color w:val="000000"/>
          <w:sz w:val="24"/>
          <w:szCs w:val="24"/>
        </w:rPr>
        <w:t>skutečnosti</w:t>
      </w:r>
      <w:r w:rsidRPr="00D012FD">
        <w:rPr>
          <w:rFonts w:ascii="Franklin Gothic Book" w:hAnsi="Franklin Gothic Book"/>
          <w:color w:val="000000"/>
          <w:sz w:val="24"/>
          <w:szCs w:val="24"/>
        </w:rPr>
        <w:t xml:space="preserve">, které při </w:t>
      </w:r>
      <w:r>
        <w:rPr>
          <w:rFonts w:ascii="Franklin Gothic Book" w:hAnsi="Franklin Gothic Book"/>
          <w:color w:val="000000"/>
          <w:sz w:val="24"/>
          <w:szCs w:val="24"/>
        </w:rPr>
        <w:t>poskytování služeb</w:t>
      </w:r>
      <w:r w:rsidRPr="00D012FD">
        <w:rPr>
          <w:rFonts w:ascii="Franklin Gothic Book" w:hAnsi="Franklin Gothic Book"/>
          <w:color w:val="000000"/>
          <w:sz w:val="24"/>
          <w:szCs w:val="24"/>
        </w:rPr>
        <w:t xml:space="preserve"> zjistil a které mohou mít vliv na změnu jeho pokynů.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upozornit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na nevhodnost jeho pokynů ve vztahu k</w:t>
      </w:r>
      <w:r>
        <w:rPr>
          <w:rFonts w:ascii="Franklin Gothic Book" w:hAnsi="Franklin Gothic Book"/>
          <w:color w:val="000000"/>
          <w:sz w:val="24"/>
          <w:szCs w:val="24"/>
        </w:rPr>
        <w:t> poskytovaným službám</w:t>
      </w:r>
      <w:r w:rsidRPr="00BD5469">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V případě porušení povinnosti </w:t>
      </w:r>
      <w:r>
        <w:rPr>
          <w:rFonts w:ascii="Franklin Gothic Book" w:hAnsi="Franklin Gothic Book"/>
          <w:color w:val="000000"/>
          <w:sz w:val="24"/>
          <w:szCs w:val="24"/>
        </w:rPr>
        <w:t>dodavatele</w:t>
      </w:r>
      <w:r w:rsidRPr="00CB3AF9">
        <w:rPr>
          <w:rFonts w:ascii="Franklin Gothic Book" w:hAnsi="Franklin Gothic Book"/>
          <w:color w:val="000000"/>
          <w:sz w:val="24"/>
          <w:szCs w:val="24"/>
        </w:rPr>
        <w:t xml:space="preserve"> dle předchozího odstavce je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povinen nahradit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veškeré majetkové i nemajetkové újmy, které tím </w:t>
      </w:r>
      <w:r>
        <w:rPr>
          <w:rFonts w:ascii="Franklin Gothic Book" w:hAnsi="Franklin Gothic Book"/>
          <w:color w:val="000000"/>
          <w:sz w:val="24"/>
          <w:szCs w:val="24"/>
        </w:rPr>
        <w:t xml:space="preserve">objednateli </w:t>
      </w:r>
      <w:r w:rsidRPr="00CB3AF9">
        <w:rPr>
          <w:rFonts w:ascii="Franklin Gothic Book" w:hAnsi="Franklin Gothic Book"/>
          <w:color w:val="000000"/>
          <w:sz w:val="24"/>
          <w:szCs w:val="24"/>
        </w:rPr>
        <w:t>způsobí.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poskytovat služby dle této smlouvy dle pokynů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oznámit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všechny skutečnosti, které při poskytování služeb zjistil a které mohou mít vliv na změnu jeho pokynů.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upozornit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na nevhodnost jeho pokynů ve vztahu k poskytovaným službám. Neupozorní-li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na nevhodnost takového pokynu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písemně (možno i emailem) před jeho provedením, je povinen nahradit mu vešker</w:t>
      </w:r>
      <w:r>
        <w:rPr>
          <w:rFonts w:ascii="Franklin Gothic Book" w:hAnsi="Franklin Gothic Book"/>
          <w:color w:val="000000"/>
          <w:sz w:val="24"/>
          <w:szCs w:val="24"/>
        </w:rPr>
        <w:t>é</w:t>
      </w:r>
      <w:r w:rsidRPr="00CB3AF9">
        <w:rPr>
          <w:rFonts w:ascii="Franklin Gothic Book" w:hAnsi="Franklin Gothic Book"/>
          <w:color w:val="000000"/>
          <w:sz w:val="24"/>
          <w:szCs w:val="24"/>
        </w:rPr>
        <w:t xml:space="preserve"> majetkové i nemajetkové újmy, které v důsledku provedení takového pokynu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vzniknou.</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se zavazuje poskytnout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na jeho žádost veškeré informace a podklady, které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shromáždil v souvislosti s poskytováním služeb podle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tajemství, nebo jsou jednou ze smluvních stran označeny jako důvěrné. </w:t>
      </w:r>
      <w:r>
        <w:rPr>
          <w:rFonts w:ascii="Franklin Gothic Book" w:hAnsi="Franklin Gothic Book"/>
          <w:sz w:val="24"/>
          <w:szCs w:val="24"/>
        </w:rPr>
        <w:t>Dodavatel</w:t>
      </w:r>
      <w:r w:rsidRPr="00CB3AF9">
        <w:rPr>
          <w:rFonts w:ascii="Franklin Gothic Book" w:hAnsi="Franklin Gothic Book"/>
          <w:sz w:val="24"/>
          <w:szCs w:val="24"/>
        </w:rPr>
        <w:t xml:space="preserve"> není oprávněn jakkoli užít informace či podklady poskytnuté mu ze strany </w:t>
      </w:r>
      <w:r>
        <w:rPr>
          <w:rFonts w:ascii="Franklin Gothic Book" w:hAnsi="Franklin Gothic Book"/>
          <w:sz w:val="24"/>
          <w:szCs w:val="24"/>
        </w:rPr>
        <w:t>objednatele</w:t>
      </w:r>
      <w:r w:rsidRPr="00CB3AF9">
        <w:rPr>
          <w:rFonts w:ascii="Franklin Gothic Book" w:hAnsi="Franklin Gothic Book"/>
          <w:sz w:val="24"/>
          <w:szCs w:val="24"/>
        </w:rPr>
        <w:t xml:space="preserve"> k jiným účelům, nežli k plnění povinností 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Smluvní strany se zavazují poskytovat si vzájemnou součinnost za účelem dosažení účelu a předmětu této smlouvy</w:t>
      </w:r>
      <w:r>
        <w:rPr>
          <w:rFonts w:ascii="Franklin Gothic Book" w:hAnsi="Franklin Gothic Book"/>
          <w:color w:val="000000"/>
          <w:sz w:val="24"/>
          <w:szCs w:val="24"/>
        </w:rPr>
        <w:t>.</w:t>
      </w:r>
    </w:p>
    <w:p w:rsidR="00621FE1" w:rsidRPr="00CB3AF9"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F667C8" w:rsidRDefault="00621FE1" w:rsidP="00565D19">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lastRenderedPageBreak/>
        <w:t>VIII</w:t>
      </w:r>
      <w:r w:rsidRPr="003968DC">
        <w:rPr>
          <w:rFonts w:ascii="Franklin Gothic Book" w:hAnsi="Franklin Gothic Book" w:cs="Tahoma"/>
          <w:szCs w:val="24"/>
        </w:rPr>
        <w:t>.</w:t>
      </w:r>
    </w:p>
    <w:p w:rsidR="00621FE1" w:rsidRPr="0003669E" w:rsidRDefault="00621FE1" w:rsidP="0003669E">
      <w:pPr>
        <w:pStyle w:val="NzevlnkuSmlouvy"/>
        <w:keepNext w:val="0"/>
        <w:spacing w:line="276" w:lineRule="auto"/>
        <w:rPr>
          <w:rFonts w:ascii="Franklin Gothic Book" w:hAnsi="Franklin Gothic Book" w:cs="Tahoma"/>
          <w:szCs w:val="24"/>
        </w:rPr>
      </w:pPr>
      <w:r w:rsidRPr="00F667C8">
        <w:rPr>
          <w:rFonts w:ascii="Franklin Gothic Book" w:hAnsi="Franklin Gothic Book" w:cs="Tahoma"/>
          <w:szCs w:val="24"/>
        </w:rPr>
        <w:t>Sankční ujednání</w:t>
      </w:r>
    </w:p>
    <w:p w:rsidR="00621FE1" w:rsidRDefault="00621FE1" w:rsidP="000C70C7">
      <w:pPr>
        <w:pStyle w:val="Zkladntext3"/>
        <w:numPr>
          <w:ilvl w:val="1"/>
          <w:numId w:val="21"/>
        </w:numPr>
        <w:spacing w:line="276" w:lineRule="auto"/>
        <w:jc w:val="both"/>
        <w:rPr>
          <w:rFonts w:ascii="Franklin Gothic Book" w:hAnsi="Franklin Gothic Book"/>
          <w:sz w:val="24"/>
          <w:szCs w:val="24"/>
        </w:rPr>
      </w:pPr>
      <w:r w:rsidRPr="00F667C8">
        <w:rPr>
          <w:rFonts w:ascii="Franklin Gothic Book" w:hAnsi="Franklin Gothic Book"/>
          <w:sz w:val="24"/>
          <w:szCs w:val="24"/>
        </w:rPr>
        <w:t xml:space="preserve">Při prodlení s platbou je </w:t>
      </w:r>
      <w:r>
        <w:rPr>
          <w:rFonts w:ascii="Franklin Gothic Book" w:hAnsi="Franklin Gothic Book"/>
          <w:sz w:val="24"/>
          <w:szCs w:val="24"/>
        </w:rPr>
        <w:t>objednatel</w:t>
      </w:r>
      <w:r w:rsidRPr="00F667C8">
        <w:rPr>
          <w:rFonts w:ascii="Franklin Gothic Book" w:hAnsi="Franklin Gothic Book"/>
          <w:sz w:val="24"/>
          <w:szCs w:val="24"/>
        </w:rPr>
        <w:t xml:space="preserve"> povinen zaplatit </w:t>
      </w:r>
      <w:r>
        <w:rPr>
          <w:rFonts w:ascii="Franklin Gothic Book" w:hAnsi="Franklin Gothic Book"/>
          <w:sz w:val="24"/>
          <w:szCs w:val="24"/>
        </w:rPr>
        <w:t>dodavateli</w:t>
      </w:r>
      <w:r w:rsidRPr="00F667C8">
        <w:rPr>
          <w:rFonts w:ascii="Franklin Gothic Book" w:hAnsi="Franklin Gothic Book"/>
          <w:sz w:val="24"/>
          <w:szCs w:val="24"/>
        </w:rPr>
        <w:t xml:space="preserve"> zákonný úrok z </w:t>
      </w:r>
      <w:r w:rsidRPr="003968DC">
        <w:rPr>
          <w:rFonts w:ascii="Franklin Gothic Book" w:hAnsi="Franklin Gothic Book"/>
          <w:sz w:val="24"/>
          <w:szCs w:val="24"/>
        </w:rPr>
        <w:t xml:space="preserve">prodlení. Jiné sankce vůči </w:t>
      </w:r>
      <w:r>
        <w:rPr>
          <w:rFonts w:ascii="Franklin Gothic Book" w:hAnsi="Franklin Gothic Book"/>
          <w:sz w:val="24"/>
          <w:szCs w:val="24"/>
        </w:rPr>
        <w:t>objednateli</w:t>
      </w:r>
      <w:r w:rsidRPr="003968DC">
        <w:rPr>
          <w:rFonts w:ascii="Franklin Gothic Book" w:hAnsi="Franklin Gothic Book"/>
          <w:sz w:val="24"/>
          <w:szCs w:val="24"/>
        </w:rPr>
        <w:t xml:space="preserve"> jsou nepřípustné.</w:t>
      </w:r>
    </w:p>
    <w:p w:rsidR="00621FE1" w:rsidRDefault="00621FE1" w:rsidP="00FE6BE3">
      <w:pPr>
        <w:pStyle w:val="Zkladntext3"/>
        <w:numPr>
          <w:ilvl w:val="1"/>
          <w:numId w:val="21"/>
        </w:numPr>
        <w:spacing w:line="276" w:lineRule="auto"/>
        <w:jc w:val="both"/>
        <w:rPr>
          <w:rFonts w:ascii="Franklin Gothic Book" w:hAnsi="Franklin Gothic Book"/>
          <w:sz w:val="24"/>
          <w:szCs w:val="24"/>
        </w:rPr>
      </w:pPr>
      <w:r w:rsidRPr="000C70C7">
        <w:rPr>
          <w:rFonts w:ascii="Franklin Gothic Book" w:hAnsi="Franklin Gothic Book"/>
          <w:sz w:val="24"/>
          <w:szCs w:val="24"/>
        </w:rPr>
        <w:t>V případě porušení</w:t>
      </w:r>
      <w:r>
        <w:rPr>
          <w:rFonts w:ascii="Franklin Gothic Book" w:hAnsi="Franklin Gothic Book"/>
          <w:sz w:val="24"/>
          <w:szCs w:val="24"/>
        </w:rPr>
        <w:t xml:space="preserve">, resp. prodlení s plněních </w:t>
      </w:r>
      <w:r w:rsidRPr="000C70C7">
        <w:rPr>
          <w:rFonts w:ascii="Franklin Gothic Book" w:hAnsi="Franklin Gothic Book"/>
          <w:sz w:val="24"/>
          <w:szCs w:val="24"/>
        </w:rPr>
        <w:t xml:space="preserve">smluvních povinností </w:t>
      </w:r>
      <w:r>
        <w:rPr>
          <w:rFonts w:ascii="Franklin Gothic Book" w:hAnsi="Franklin Gothic Book"/>
          <w:sz w:val="24"/>
          <w:szCs w:val="24"/>
        </w:rPr>
        <w:t xml:space="preserve">dodavatele </w:t>
      </w:r>
      <w:r w:rsidRPr="00FE6BE3">
        <w:rPr>
          <w:rFonts w:ascii="Franklin Gothic Book" w:hAnsi="Franklin Gothic Book"/>
          <w:sz w:val="24"/>
          <w:szCs w:val="24"/>
        </w:rPr>
        <w:t xml:space="preserve">je objednatel oprávněn uplatňovat vůči </w:t>
      </w:r>
      <w:r>
        <w:rPr>
          <w:rFonts w:ascii="Franklin Gothic Book" w:hAnsi="Franklin Gothic Book"/>
          <w:sz w:val="24"/>
          <w:szCs w:val="24"/>
        </w:rPr>
        <w:t>dodavatel</w:t>
      </w:r>
      <w:r w:rsidRPr="00FE6BE3">
        <w:rPr>
          <w:rFonts w:ascii="Franklin Gothic Book" w:hAnsi="Franklin Gothic Book"/>
          <w:sz w:val="24"/>
          <w:szCs w:val="24"/>
        </w:rPr>
        <w:t>i smluvní pokutu ve výši 0,05 % Kč z celkové ceny díla za každý započatý den prodlení. Smluvní strany si výslovně ujednaly, že na jejich vzájemné vztahy se neuplatní ustanovení § 2050 občanského zákoníku, v platném znění.</w:t>
      </w:r>
    </w:p>
    <w:p w:rsidR="00621FE1" w:rsidRPr="00FE6BE3" w:rsidRDefault="00621FE1" w:rsidP="00FE6BE3">
      <w:pPr>
        <w:pStyle w:val="Zkladntext3"/>
        <w:numPr>
          <w:ilvl w:val="1"/>
          <w:numId w:val="21"/>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Dodavatel je povinen nahradit objednateli</w:t>
      </w:r>
      <w:r w:rsidRPr="000C70C7">
        <w:rPr>
          <w:rFonts w:ascii="Franklin Gothic Book" w:hAnsi="Franklin Gothic Book"/>
          <w:sz w:val="24"/>
          <w:szCs w:val="24"/>
        </w:rPr>
        <w:t xml:space="preserve"> veškeré majetkové i nemajetkové újmy, které </w:t>
      </w:r>
      <w:r>
        <w:rPr>
          <w:rFonts w:ascii="Franklin Gothic Book" w:hAnsi="Franklin Gothic Book"/>
          <w:sz w:val="24"/>
          <w:szCs w:val="24"/>
        </w:rPr>
        <w:t>objednateli</w:t>
      </w:r>
      <w:r w:rsidRPr="000C70C7">
        <w:rPr>
          <w:rFonts w:ascii="Franklin Gothic Book" w:hAnsi="Franklin Gothic Book"/>
          <w:sz w:val="24"/>
          <w:szCs w:val="24"/>
        </w:rPr>
        <w:t xml:space="preserve"> vzniknou v souvislosti s neplněním povinností </w:t>
      </w:r>
      <w:r>
        <w:rPr>
          <w:rFonts w:ascii="Franklin Gothic Book" w:hAnsi="Franklin Gothic Book"/>
          <w:sz w:val="24"/>
          <w:szCs w:val="24"/>
        </w:rPr>
        <w:t>dodavatele</w:t>
      </w:r>
      <w:r w:rsidRPr="000C70C7">
        <w:rPr>
          <w:rFonts w:ascii="Franklin Gothic Book" w:hAnsi="Franklin Gothic Book"/>
          <w:sz w:val="24"/>
          <w:szCs w:val="24"/>
        </w:rPr>
        <w:t xml:space="preserve"> vyplývajících z této smlouvy či právních předpisů vztahujících se na služby, jež jsou předmětem této smlouvy, a to v plné výši. </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Zaplacením smluvní pokuty nezaniká nárok </w:t>
      </w:r>
      <w:r>
        <w:rPr>
          <w:rFonts w:ascii="Franklin Gothic Book" w:hAnsi="Franklin Gothic Book"/>
          <w:sz w:val="24"/>
          <w:szCs w:val="24"/>
        </w:rPr>
        <w:t>objednatel</w:t>
      </w:r>
      <w:r w:rsidRPr="000C70C7">
        <w:rPr>
          <w:rFonts w:ascii="Franklin Gothic Book" w:hAnsi="Franklin Gothic Book"/>
          <w:sz w:val="24"/>
          <w:szCs w:val="24"/>
        </w:rPr>
        <w:t xml:space="preserve"> na náhradu újmy, a to v  rozsahu převyšujícím uhrazenou smluvní pokutu.</w:t>
      </w:r>
    </w:p>
    <w:p w:rsidR="00621FE1" w:rsidRPr="000C70C7"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V případě, že </w:t>
      </w:r>
      <w:r>
        <w:rPr>
          <w:rFonts w:ascii="Franklin Gothic Book" w:hAnsi="Franklin Gothic Book"/>
          <w:sz w:val="24"/>
          <w:szCs w:val="24"/>
        </w:rPr>
        <w:t>dodavatel</w:t>
      </w:r>
      <w:r w:rsidRPr="000C70C7">
        <w:rPr>
          <w:rFonts w:ascii="Franklin Gothic Book" w:hAnsi="Franklin Gothic Book"/>
          <w:sz w:val="24"/>
          <w:szCs w:val="24"/>
        </w:rPr>
        <w:t xml:space="preserve"> poruší svoji povinnost dle této smlouvy a v důsledku takového porušení dojde k odebrání či ke krácení jakékoli dotace či podpory poskytnuté </w:t>
      </w:r>
      <w:r>
        <w:rPr>
          <w:rFonts w:ascii="Franklin Gothic Book" w:hAnsi="Franklin Gothic Book"/>
          <w:sz w:val="24"/>
          <w:szCs w:val="24"/>
        </w:rPr>
        <w:t>objednateli</w:t>
      </w:r>
      <w:r w:rsidRPr="000C70C7">
        <w:rPr>
          <w:rFonts w:ascii="Franklin Gothic Book" w:hAnsi="Franklin Gothic Book"/>
          <w:sz w:val="24"/>
          <w:szCs w:val="24"/>
        </w:rPr>
        <w:t xml:space="preserve"> (finanční prostředky poskytnuté za účelem realizace projektů), vzniká </w:t>
      </w:r>
      <w:r>
        <w:rPr>
          <w:rFonts w:ascii="Franklin Gothic Book" w:hAnsi="Franklin Gothic Book"/>
          <w:sz w:val="24"/>
          <w:szCs w:val="24"/>
        </w:rPr>
        <w:t>objednateli</w:t>
      </w:r>
      <w:r w:rsidRPr="000C70C7">
        <w:rPr>
          <w:rFonts w:ascii="Franklin Gothic Book" w:hAnsi="Franklin Gothic Book"/>
          <w:sz w:val="24"/>
          <w:szCs w:val="24"/>
        </w:rPr>
        <w:t xml:space="preserve"> nárok na smluvní pokutu ve výši rovnající se zkráceným či neuznaným výdajům, resp. dalším souvisejícím sankcím, ať už </w:t>
      </w:r>
      <w:r>
        <w:rPr>
          <w:rFonts w:ascii="Franklin Gothic Book" w:hAnsi="Franklin Gothic Book"/>
          <w:sz w:val="24"/>
          <w:szCs w:val="24"/>
        </w:rPr>
        <w:t>objednatel</w:t>
      </w:r>
      <w:r w:rsidRPr="000C70C7">
        <w:rPr>
          <w:rFonts w:ascii="Franklin Gothic Book" w:hAnsi="Franklin Gothic Book"/>
          <w:b/>
          <w:sz w:val="24"/>
          <w:szCs w:val="24"/>
        </w:rPr>
        <w:t xml:space="preserve"> </w:t>
      </w:r>
      <w:r w:rsidRPr="000C70C7">
        <w:rPr>
          <w:rFonts w:ascii="Franklin Gothic Book" w:hAnsi="Franklin Gothic Book"/>
          <w:sz w:val="24"/>
          <w:szCs w:val="24"/>
        </w:rPr>
        <w:t>v důsledku tohoto porušení odstoupil od smlouvy, či nikoli</w:t>
      </w:r>
      <w:r w:rsidRPr="000C70C7">
        <w:rPr>
          <w:rFonts w:ascii="Franklin Gothic Book" w:hAnsi="Franklin Gothic Book"/>
          <w:sz w:val="22"/>
          <w:szCs w:val="22"/>
        </w:rPr>
        <w:t>.</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r w:rsidRPr="00D012FD">
        <w:rPr>
          <w:rFonts w:ascii="Franklin Gothic Book" w:hAnsi="Franklin Gothic Book"/>
          <w:b/>
          <w:color w:val="000000"/>
          <w:sz w:val="24"/>
          <w:szCs w:val="24"/>
        </w:rPr>
        <w:t>.</w:t>
      </w:r>
    </w:p>
    <w:p w:rsidR="00621FE1" w:rsidRPr="00C34BA1" w:rsidRDefault="00621FE1" w:rsidP="00C34BA1">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sidRPr="00C34BA1">
        <w:rPr>
          <w:rFonts w:ascii="Franklin Gothic Book" w:hAnsi="Franklin Gothic Book"/>
          <w:b/>
          <w:color w:val="000000"/>
          <w:sz w:val="24"/>
          <w:szCs w:val="24"/>
        </w:rPr>
        <w:t>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C06CAB">
        <w:rPr>
          <w:rFonts w:ascii="Franklin Gothic Book" w:hAnsi="Franklin Gothic Book"/>
          <w:color w:val="000000"/>
          <w:sz w:val="24"/>
          <w:szCs w:val="24"/>
        </w:rPr>
        <w:t>Tato smlouva nabývá platnosti a účinnosti dnem podpisu oběma smluvními stranami. Tato smlouva se uzavírá na dobu určitou</w:t>
      </w:r>
      <w:r>
        <w:rPr>
          <w:rFonts w:ascii="Franklin Gothic Book" w:hAnsi="Franklin Gothic Book"/>
          <w:color w:val="000000"/>
          <w:sz w:val="24"/>
          <w:szCs w:val="24"/>
        </w:rPr>
        <w:t xml:space="preserve"> jednoho roku nebo do vyčerpání sjednané částky dle čl. VI odst. 6.2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Smluvní strany jsou oprávněny ukončit tuto smlouvu jako celek nebo její část písemnou dohodou anebo odstoupením ze zákonných důvodů.</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je dále oprávněn od této smlouvy anebo její části písemně odstoupit, ocitne-li se </w:t>
      </w: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v prodlení delším než 10 dnů</w:t>
      </w:r>
      <w:r>
        <w:rPr>
          <w:rFonts w:ascii="Franklin Gothic Book" w:hAnsi="Franklin Gothic Book"/>
          <w:color w:val="000000"/>
          <w:sz w:val="24"/>
          <w:szCs w:val="24"/>
        </w:rPr>
        <w:t xml:space="preserve"> od lhůty stanovené objednatelem v objednávce</w:t>
      </w:r>
      <w:r w:rsidRPr="000C70C7">
        <w:rPr>
          <w:rFonts w:ascii="Franklin Gothic Book" w:hAnsi="Franklin Gothic Book"/>
          <w:color w:val="000000"/>
          <w:sz w:val="24"/>
          <w:szCs w:val="24"/>
        </w:rPr>
        <w:t xml:space="preserve"> dle čl. IV. odst. 4.3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oprávněn od této smlouvy písemně odstoupit, pokud je </w:t>
      </w: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v prodlení s plněním svých peněžitých závazků ze smlouvy po dobu delší 2 měsíců po sobě jdoucích, přestože byl na prodlení a možnost odstoupení poskytovatelem </w:t>
      </w:r>
      <w:r w:rsidRPr="000C70C7">
        <w:rPr>
          <w:rFonts w:ascii="Franklin Gothic Book" w:hAnsi="Franklin Gothic Book"/>
          <w:color w:val="000000"/>
          <w:sz w:val="24"/>
          <w:szCs w:val="24"/>
        </w:rPr>
        <w:lastRenderedPageBreak/>
        <w:t xml:space="preserve">písemně upozorněn a nápravu neučinil ani v dodatečné patnáctidenní lhůtě stanovené mu k tomu účelu </w:t>
      </w:r>
      <w:r>
        <w:rPr>
          <w:rFonts w:ascii="Franklin Gothic Book" w:hAnsi="Franklin Gothic Book"/>
          <w:color w:val="000000"/>
          <w:sz w:val="24"/>
          <w:szCs w:val="24"/>
        </w:rPr>
        <w:t>dodavatel</w:t>
      </w:r>
      <w:r w:rsidRPr="000C70C7">
        <w:rPr>
          <w:rFonts w:ascii="Franklin Gothic Book" w:hAnsi="Franklin Gothic Book"/>
          <w:color w:val="000000"/>
          <w:sz w:val="24"/>
          <w:szCs w:val="24"/>
        </w:rPr>
        <w:t>em.</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 xml:space="preserve">Odstoupení je účinné dnem jeho doručení druhé smluvní straně s účinky ex </w:t>
      </w:r>
      <w:proofErr w:type="spellStart"/>
      <w:r w:rsidRPr="000C70C7">
        <w:rPr>
          <w:rFonts w:ascii="Franklin Gothic Book" w:hAnsi="Franklin Gothic Book"/>
          <w:color w:val="000000"/>
          <w:sz w:val="24"/>
          <w:szCs w:val="24"/>
        </w:rPr>
        <w:t>nunc</w:t>
      </w:r>
      <w:proofErr w:type="spellEnd"/>
      <w:r w:rsidRPr="000C70C7">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při ukončení smlouvy z jakéhokoli důvodu povinen předat </w:t>
      </w:r>
      <w:r>
        <w:rPr>
          <w:rFonts w:ascii="Franklin Gothic Book" w:hAnsi="Franklin Gothic Book"/>
          <w:color w:val="000000"/>
          <w:sz w:val="24"/>
          <w:szCs w:val="24"/>
        </w:rPr>
        <w:t xml:space="preserve">objednateli </w:t>
      </w:r>
      <w:r w:rsidRPr="000C70C7">
        <w:rPr>
          <w:rFonts w:ascii="Franklin Gothic Book" w:hAnsi="Franklin Gothic Book"/>
          <w:color w:val="000000"/>
          <w:sz w:val="24"/>
          <w:szCs w:val="24"/>
        </w:rPr>
        <w:t xml:space="preserve">veškeré podklady a dokumenty související s poskytováním služeb a poskytnout veškerou nezbytnou součinnost osobě určené </w:t>
      </w:r>
      <w:r>
        <w:rPr>
          <w:rFonts w:ascii="Franklin Gothic Book" w:hAnsi="Franklin Gothic Book"/>
          <w:color w:val="000000"/>
          <w:sz w:val="24"/>
          <w:szCs w:val="24"/>
        </w:rPr>
        <w:t>objednatele</w:t>
      </w:r>
      <w:r w:rsidRPr="000C70C7">
        <w:rPr>
          <w:rFonts w:ascii="Franklin Gothic Book" w:hAnsi="Franklin Gothic Book"/>
          <w:color w:val="000000"/>
          <w:sz w:val="24"/>
          <w:szCs w:val="24"/>
        </w:rPr>
        <w:t>m, která část či celek služeb vykonávané poskytovatelem dle této smlouvy převezme.</w:t>
      </w:r>
    </w:p>
    <w:p w:rsidR="00621FE1" w:rsidRPr="000C70C7"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621FE1" w:rsidRDefault="00621FE1" w:rsidP="00293BB0">
      <w:pPr>
        <w:pStyle w:val="Zkladntext3"/>
        <w:spacing w:line="276" w:lineRule="auto"/>
        <w:ind w:left="720"/>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r w:rsidRPr="00D012FD">
        <w:rPr>
          <w:rFonts w:ascii="Franklin Gothic Book" w:hAnsi="Franklin Gothic Book"/>
          <w:b/>
          <w:sz w:val="24"/>
          <w:szCs w:val="24"/>
        </w:rPr>
        <w:t>.</w:t>
      </w:r>
    </w:p>
    <w:p w:rsidR="00621FE1" w:rsidRPr="00293BB0" w:rsidRDefault="00621FE1" w:rsidP="00293BB0">
      <w:pPr>
        <w:spacing w:after="120" w:line="276" w:lineRule="auto"/>
        <w:jc w:val="center"/>
        <w:rPr>
          <w:rFonts w:ascii="Franklin Gothic Book" w:hAnsi="Franklin Gothic Book"/>
          <w:b/>
          <w:sz w:val="24"/>
          <w:szCs w:val="24"/>
        </w:rPr>
      </w:pPr>
      <w:r w:rsidRPr="00D012FD">
        <w:rPr>
          <w:rFonts w:ascii="Franklin Gothic Book" w:hAnsi="Franklin Gothic Book"/>
          <w:b/>
          <w:sz w:val="24"/>
          <w:szCs w:val="24"/>
        </w:rPr>
        <w:t>Závěrečná ustanovení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D012FD">
        <w:rPr>
          <w:rFonts w:ascii="Franklin Gothic Book" w:hAnsi="Franklin Gothic Book"/>
          <w:sz w:val="24"/>
          <w:szCs w:val="24"/>
        </w:rPr>
        <w:t>Pokud tato smlouva nestanoví něco jiného, platí pro obě smluvní strany ustanovení občanského zákoníku.</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Plní-li smluvní strana cokoli nad rámec svých povinností dle této smlouvy, nezakládá tato skutečnost zavedenou praxi stran, ani nárok </w:t>
      </w:r>
      <w:r>
        <w:rPr>
          <w:rFonts w:ascii="Franklin Gothic Book" w:hAnsi="Franklin Gothic Book"/>
          <w:sz w:val="24"/>
          <w:szCs w:val="24"/>
        </w:rPr>
        <w:t>dodavatele</w:t>
      </w:r>
      <w:r w:rsidRPr="000C70C7">
        <w:rPr>
          <w:rFonts w:ascii="Franklin Gothic Book" w:hAnsi="Franklin Gothic Book"/>
          <w:sz w:val="24"/>
          <w:szCs w:val="24"/>
        </w:rPr>
        <w:t xml:space="preserve"> na jakékoliv plnění ze strany </w:t>
      </w:r>
      <w:r>
        <w:rPr>
          <w:rFonts w:ascii="Franklin Gothic Book" w:hAnsi="Franklin Gothic Book"/>
          <w:sz w:val="24"/>
          <w:szCs w:val="24"/>
        </w:rPr>
        <w:t>objednatele</w:t>
      </w:r>
      <w:r w:rsidRPr="000C70C7">
        <w:rPr>
          <w:rFonts w:ascii="Franklin Gothic Book" w:hAnsi="Franklin Gothic Book"/>
          <w:sz w:val="24"/>
          <w:szCs w:val="24"/>
        </w:rPr>
        <w:t xml:space="preserve"> nad rámec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jednostranně započítat jakoukoli pohledávku z této smlouvy oproti pohledávce </w:t>
      </w:r>
      <w:r>
        <w:rPr>
          <w:rFonts w:ascii="Franklin Gothic Book" w:hAnsi="Franklin Gothic Book"/>
          <w:sz w:val="24"/>
          <w:szCs w:val="24"/>
        </w:rPr>
        <w:t>objednatel</w:t>
      </w:r>
      <w:r w:rsidRPr="000C70C7">
        <w:rPr>
          <w:rFonts w:ascii="Franklin Gothic Book" w:hAnsi="Franklin Gothic Book"/>
          <w:sz w:val="24"/>
          <w:szCs w:val="24"/>
        </w:rPr>
        <w:t xml:space="preserve"> z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postoupit tuto smlouvu jako celek nebo jednotlivá práva a povinnosti z ní vyplývající třetí osobě bez písemného souhlasu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Smlouvu lze měnit pouze písemnými dodatky označenými vzestupnou číselnou řadou.</w:t>
      </w:r>
    </w:p>
    <w:p w:rsidR="00192A93" w:rsidRDefault="00192A93"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Smluvní strany se tímto s odvoláním na § 89a zákona č. 99/1963 Sb., občanský soudní řád, v platném znění, dohodly, že místně příslušným soudem k řešení případných sporů, vyplývajících z této smlouvy, je obecný soud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Tato smlouva je vyhotovena ve třech</w:t>
      </w:r>
      <w:r w:rsidRPr="000C70C7">
        <w:rPr>
          <w:rFonts w:ascii="Franklin Gothic Book" w:hAnsi="Franklin Gothic Book"/>
          <w:sz w:val="24"/>
          <w:szCs w:val="24"/>
        </w:rPr>
        <w:t xml:space="preserve"> vyhotoveních, z nichž </w:t>
      </w:r>
      <w:r>
        <w:rPr>
          <w:rFonts w:ascii="Franklin Gothic Book" w:hAnsi="Franklin Gothic Book"/>
          <w:sz w:val="24"/>
          <w:szCs w:val="24"/>
        </w:rPr>
        <w:t>jedno obdrží dodavatel a dvě objednatel</w:t>
      </w:r>
      <w:r w:rsidRPr="000C70C7">
        <w:rPr>
          <w:rFonts w:ascii="Franklin Gothic Book" w:hAnsi="Franklin Gothic Book"/>
          <w:sz w:val="24"/>
          <w:szCs w:val="24"/>
        </w:rPr>
        <w:t>.</w:t>
      </w:r>
    </w:p>
    <w:p w:rsidR="00621FE1" w:rsidRPr="000C70C7"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lastRenderedPageBreak/>
        <w:t>Smlouva byla sepsána na základě pravé a svobodné vůle smluvních stran a na důkaz shora uvedeného smluvní strany připojují své podpisy.</w:t>
      </w:r>
    </w:p>
    <w:p w:rsidR="00621FE1" w:rsidRDefault="00621FE1" w:rsidP="00565D19">
      <w:pPr>
        <w:spacing w:line="276" w:lineRule="auto"/>
        <w:jc w:val="both"/>
        <w:rPr>
          <w:rStyle w:val="platne1"/>
          <w:rFonts w:ascii="Franklin Gothic Book" w:hAnsi="Franklin Gothic Book"/>
          <w:b/>
          <w:sz w:val="24"/>
          <w:szCs w:val="24"/>
        </w:rPr>
      </w:pPr>
      <w:r w:rsidRPr="00D012FD">
        <w:rPr>
          <w:rStyle w:val="platne1"/>
          <w:rFonts w:ascii="Franklin Gothic Book" w:hAnsi="Franklin Gothic Book"/>
          <w:b/>
          <w:sz w:val="24"/>
          <w:szCs w:val="24"/>
        </w:rPr>
        <w:t xml:space="preserve"> </w:t>
      </w:r>
    </w:p>
    <w:p w:rsidR="00621FE1" w:rsidRPr="00D012FD" w:rsidRDefault="00621FE1" w:rsidP="00565D19">
      <w:pPr>
        <w:spacing w:line="276" w:lineRule="auto"/>
        <w:jc w:val="both"/>
        <w:rPr>
          <w:rFonts w:ascii="Franklin Gothic Book" w:hAnsi="Franklin Gothic Book"/>
          <w:b/>
          <w:bCs/>
          <w:sz w:val="24"/>
          <w:szCs w:val="24"/>
        </w:rPr>
      </w:pPr>
    </w:p>
    <w:tbl>
      <w:tblPr>
        <w:tblW w:w="9214" w:type="dxa"/>
        <w:tblInd w:w="-34" w:type="dxa"/>
        <w:tblLook w:val="00A0" w:firstRow="1" w:lastRow="0" w:firstColumn="1" w:lastColumn="0" w:noHBand="0" w:noVBand="0"/>
      </w:tblPr>
      <w:tblGrid>
        <w:gridCol w:w="4607"/>
        <w:gridCol w:w="4607"/>
      </w:tblGrid>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Objednatel</w:t>
            </w:r>
          </w:p>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Dodavatel</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Pr>
                <w:rFonts w:ascii="Franklin Gothic Book" w:hAnsi="Franklin Gothic Book"/>
                <w:sz w:val="24"/>
                <w:szCs w:val="24"/>
              </w:rPr>
              <w:t xml:space="preserve">Praze </w:t>
            </w:r>
            <w:r w:rsidRPr="00D012FD">
              <w:rPr>
                <w:rFonts w:ascii="Franklin Gothic Book" w:hAnsi="Franklin Gothic Book"/>
                <w:sz w:val="24"/>
                <w:szCs w:val="24"/>
              </w:rPr>
              <w:t>dne _______</w:t>
            </w:r>
            <w:r>
              <w:rPr>
                <w:rFonts w:ascii="Franklin Gothic Book" w:hAnsi="Franklin Gothic Book"/>
                <w:sz w:val="24"/>
                <w:szCs w:val="24"/>
              </w:rPr>
              <w:t>_</w:t>
            </w:r>
            <w:r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__</w:t>
            </w:r>
            <w:r>
              <w:rPr>
                <w:rFonts w:ascii="Franklin Gothic Book" w:hAnsi="Franklin Gothic Book"/>
                <w:sz w:val="24"/>
                <w:szCs w:val="24"/>
              </w:rPr>
              <w:t>______________________________</w:t>
            </w:r>
          </w:p>
          <w:p w:rsidR="00621FE1" w:rsidRPr="0099439E" w:rsidRDefault="00621FE1" w:rsidP="00B10851">
            <w:pPr>
              <w:pStyle w:val="NormalJustified"/>
              <w:widowControl/>
              <w:spacing w:before="240"/>
              <w:rPr>
                <w:rFonts w:ascii="Franklin Gothic Book" w:hAnsi="Franklin Gothic Book" w:cs="Arial"/>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rsidR="00621FE1" w:rsidRPr="00E05206" w:rsidRDefault="00621FE1" w:rsidP="00D420E7">
            <w:pPr>
              <w:pStyle w:val="Normlnbezmezery"/>
              <w:spacing w:line="276" w:lineRule="auto"/>
              <w:rPr>
                <w:rFonts w:ascii="Franklin Gothic Book" w:hAnsi="Franklin Gothic Book"/>
                <w:sz w:val="24"/>
                <w:szCs w:val="24"/>
              </w:rPr>
            </w:pPr>
            <w:r w:rsidRPr="00E05206">
              <w:rPr>
                <w:rFonts w:ascii="Franklin Gothic Book" w:hAnsi="Franklin Gothic Book" w:cs="Arial"/>
                <w:sz w:val="24"/>
              </w:rPr>
              <w:t>.</w:t>
            </w:r>
          </w:p>
        </w:tc>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5A2F13">
              <w:rPr>
                <w:rFonts w:ascii="Franklin Gothic Book" w:hAnsi="Franklin Gothic Book"/>
                <w:sz w:val="24"/>
                <w:szCs w:val="24"/>
              </w:rPr>
              <w:t>Praze</w:t>
            </w:r>
            <w:r w:rsidR="00C63FDE" w:rsidRPr="00C63FDE">
              <w:rPr>
                <w:rFonts w:ascii="Franklin Gothic Book" w:hAnsi="Franklin Gothic Book"/>
                <w:sz w:val="24"/>
                <w:szCs w:val="24"/>
              </w:rPr>
              <w:t xml:space="preserve"> </w:t>
            </w:r>
            <w:r w:rsidR="00B10851">
              <w:rPr>
                <w:rFonts w:ascii="Franklin Gothic Book" w:hAnsi="Franklin Gothic Book"/>
                <w:sz w:val="24"/>
                <w:szCs w:val="24"/>
              </w:rPr>
              <w:t>dne</w:t>
            </w:r>
            <w:r w:rsidR="00B10851" w:rsidRPr="00D012FD">
              <w:rPr>
                <w:rFonts w:ascii="Franklin Gothic Book" w:hAnsi="Franklin Gothic Book"/>
                <w:sz w:val="24"/>
                <w:szCs w:val="24"/>
              </w:rPr>
              <w:t>_______</w:t>
            </w:r>
            <w:r w:rsidR="00B10851">
              <w:rPr>
                <w:rFonts w:ascii="Franklin Gothic Book" w:hAnsi="Franklin Gothic Book"/>
                <w:sz w:val="24"/>
                <w:szCs w:val="24"/>
              </w:rPr>
              <w:t>_</w:t>
            </w:r>
            <w:r w:rsidR="00B10851"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194C97" w:rsidRDefault="00621FE1" w:rsidP="00B10851">
            <w:pPr>
              <w:spacing w:line="276" w:lineRule="auto"/>
              <w:rPr>
                <w:rFonts w:ascii="Franklin Gothic Book" w:hAnsi="Franklin Gothic Book"/>
                <w:sz w:val="24"/>
                <w:szCs w:val="24"/>
              </w:rPr>
            </w:pPr>
            <w:r w:rsidRPr="00D012FD">
              <w:rPr>
                <w:rFonts w:ascii="Franklin Gothic Book" w:hAnsi="Franklin Gothic Book"/>
                <w:sz w:val="24"/>
                <w:szCs w:val="24"/>
              </w:rPr>
              <w:t>__________________</w:t>
            </w:r>
            <w:r>
              <w:rPr>
                <w:rFonts w:ascii="Franklin Gothic Book" w:hAnsi="Franklin Gothic Book"/>
                <w:sz w:val="24"/>
                <w:szCs w:val="24"/>
              </w:rPr>
              <w:t>_____________</w:t>
            </w:r>
          </w:p>
          <w:p w:rsidR="00C63FDE" w:rsidRDefault="00C63FDE" w:rsidP="00D420E7">
            <w:pPr>
              <w:spacing w:line="276" w:lineRule="auto"/>
              <w:rPr>
                <w:rFonts w:ascii="Franklin Gothic Book" w:hAnsi="Franklin Gothic Book" w:cs="Arial"/>
                <w:b/>
                <w:sz w:val="24"/>
                <w:szCs w:val="24"/>
              </w:rPr>
            </w:pPr>
          </w:p>
          <w:p w:rsidR="00B10851" w:rsidRDefault="00041D20" w:rsidP="00D420E7">
            <w:pPr>
              <w:spacing w:line="276" w:lineRule="auto"/>
              <w:rPr>
                <w:rFonts w:ascii="Franklin Gothic Book" w:hAnsi="Franklin Gothic Book" w:cs="Arial"/>
                <w:b/>
                <w:sz w:val="24"/>
                <w:szCs w:val="24"/>
              </w:rPr>
            </w:pPr>
            <w:r>
              <w:rPr>
                <w:rFonts w:ascii="Franklin Gothic Book" w:hAnsi="Franklin Gothic Book" w:cs="Arial"/>
                <w:b/>
                <w:sz w:val="24"/>
                <w:szCs w:val="24"/>
              </w:rPr>
              <w:t>ASTRON studio CZ, a. s.</w:t>
            </w:r>
          </w:p>
          <w:p w:rsidR="005A2F13" w:rsidRPr="005A2F13" w:rsidRDefault="005A2F13" w:rsidP="00FD285D">
            <w:pPr>
              <w:spacing w:line="276" w:lineRule="auto"/>
              <w:rPr>
                <w:rFonts w:ascii="Franklin Gothic Book" w:hAnsi="Franklin Gothic Book"/>
                <w:sz w:val="24"/>
                <w:szCs w:val="24"/>
              </w:rPr>
            </w:pP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p>
        </w:tc>
      </w:tr>
    </w:tbl>
    <w:p w:rsidR="00621FE1" w:rsidRDefault="00621FE1" w:rsidP="00565D19">
      <w:pPr>
        <w:spacing w:before="120"/>
      </w:pPr>
    </w:p>
    <w:sectPr w:rsidR="00621FE1" w:rsidSect="00280B8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C4" w:rsidRDefault="005107C4">
      <w:r>
        <w:separator/>
      </w:r>
    </w:p>
  </w:endnote>
  <w:endnote w:type="continuationSeparator" w:id="0">
    <w:p w:rsidR="005107C4" w:rsidRDefault="0051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Default="00621FE1" w:rsidP="003F76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1FE1" w:rsidRDefault="00621FE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Pr="00FF6935" w:rsidRDefault="00621FE1" w:rsidP="003F76A1">
    <w:pPr>
      <w:pStyle w:val="Zpat"/>
      <w:framePr w:wrap="around" w:vAnchor="text" w:hAnchor="margin" w:xAlign="center" w:y="1"/>
      <w:rPr>
        <w:rStyle w:val="slostrnky"/>
        <w:rFonts w:ascii="Franklin Gothic Book" w:hAnsi="Franklin Gothic Book"/>
        <w:sz w:val="24"/>
        <w:szCs w:val="24"/>
      </w:rPr>
    </w:pPr>
    <w:r w:rsidRPr="00FF6935">
      <w:rPr>
        <w:rStyle w:val="slostrnky"/>
        <w:rFonts w:ascii="Franklin Gothic Book" w:hAnsi="Franklin Gothic Book"/>
        <w:sz w:val="24"/>
        <w:szCs w:val="24"/>
      </w:rPr>
      <w:fldChar w:fldCharType="begin"/>
    </w:r>
    <w:r w:rsidRPr="00FF6935">
      <w:rPr>
        <w:rStyle w:val="slostrnky"/>
        <w:rFonts w:ascii="Franklin Gothic Book" w:hAnsi="Franklin Gothic Book"/>
        <w:sz w:val="24"/>
        <w:szCs w:val="24"/>
      </w:rPr>
      <w:instrText xml:space="preserve">PAGE  </w:instrText>
    </w:r>
    <w:r w:rsidRPr="00FF6935">
      <w:rPr>
        <w:rStyle w:val="slostrnky"/>
        <w:rFonts w:ascii="Franklin Gothic Book" w:hAnsi="Franklin Gothic Book"/>
        <w:sz w:val="24"/>
        <w:szCs w:val="24"/>
      </w:rPr>
      <w:fldChar w:fldCharType="separate"/>
    </w:r>
    <w:r w:rsidR="002803BC">
      <w:rPr>
        <w:rStyle w:val="slostrnky"/>
        <w:rFonts w:ascii="Franklin Gothic Book" w:hAnsi="Franklin Gothic Book"/>
        <w:noProof/>
        <w:sz w:val="24"/>
        <w:szCs w:val="24"/>
      </w:rPr>
      <w:t>1</w:t>
    </w:r>
    <w:r w:rsidRPr="00FF6935">
      <w:rPr>
        <w:rStyle w:val="slostrnky"/>
        <w:rFonts w:ascii="Franklin Gothic Book" w:hAnsi="Franklin Gothic Book"/>
        <w:sz w:val="24"/>
        <w:szCs w:val="24"/>
      </w:rPr>
      <w:fldChar w:fldCharType="end"/>
    </w:r>
  </w:p>
  <w:p w:rsidR="00621FE1" w:rsidRDefault="00621F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C4" w:rsidRDefault="005107C4">
      <w:r>
        <w:separator/>
      </w:r>
    </w:p>
  </w:footnote>
  <w:footnote w:type="continuationSeparator" w:id="0">
    <w:p w:rsidR="005107C4" w:rsidRDefault="00510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000007"/>
    <w:multiLevelType w:val="singleLevel"/>
    <w:tmpl w:val="00000007"/>
    <w:name w:val="WW8Num17"/>
    <w:lvl w:ilvl="0">
      <w:start w:val="1"/>
      <w:numFmt w:val="lowerLetter"/>
      <w:lvlText w:val="%1)"/>
      <w:lvlJc w:val="left"/>
      <w:pPr>
        <w:tabs>
          <w:tab w:val="num" w:pos="0"/>
        </w:tabs>
        <w:ind w:left="2121" w:hanging="360"/>
      </w:pPr>
      <w:rPr>
        <w:rFonts w:ascii="Arial" w:eastAsia="Times New Roman" w:hAnsi="Arial" w:cs="Times New Roman"/>
        <w:color w:val="000000"/>
      </w:rPr>
    </w:lvl>
  </w:abstractNum>
  <w:abstractNum w:abstractNumId="2" w15:restartNumberingAfterBreak="0">
    <w:nsid w:val="02DB434A"/>
    <w:multiLevelType w:val="multilevel"/>
    <w:tmpl w:val="6532B07E"/>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5C80248"/>
    <w:multiLevelType w:val="multilevel"/>
    <w:tmpl w:val="41F23F2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1E1B83"/>
    <w:multiLevelType w:val="hybridMultilevel"/>
    <w:tmpl w:val="6FB2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A3B23"/>
    <w:multiLevelType w:val="multilevel"/>
    <w:tmpl w:val="5FF497A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035F61"/>
    <w:multiLevelType w:val="multilevel"/>
    <w:tmpl w:val="CF2EBCCC"/>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9823BE"/>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A01AFB"/>
    <w:multiLevelType w:val="multilevel"/>
    <w:tmpl w:val="D3621166"/>
    <w:lvl w:ilvl="0">
      <w:start w:val="2"/>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BD3BAE"/>
    <w:multiLevelType w:val="multilevel"/>
    <w:tmpl w:val="6D2244F8"/>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0" w15:restartNumberingAfterBreak="0">
    <w:nsid w:val="20813CF1"/>
    <w:multiLevelType w:val="multilevel"/>
    <w:tmpl w:val="2DD0F38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7F6091"/>
    <w:multiLevelType w:val="multilevel"/>
    <w:tmpl w:val="D4CA07A4"/>
    <w:lvl w:ilvl="0">
      <w:start w:val="6"/>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15:restartNumberingAfterBreak="0">
    <w:nsid w:val="24BF6079"/>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029E1"/>
    <w:multiLevelType w:val="multilevel"/>
    <w:tmpl w:val="BE7AD83A"/>
    <w:lvl w:ilvl="0">
      <w:start w:val="2"/>
      <w:numFmt w:val="decimal"/>
      <w:lvlText w:val="%1."/>
      <w:lvlJc w:val="left"/>
      <w:pPr>
        <w:tabs>
          <w:tab w:val="num" w:pos="360"/>
        </w:tabs>
        <w:ind w:left="360" w:hanging="360"/>
      </w:pPr>
      <w:rPr>
        <w:rFonts w:cs="Times New Roman" w:hint="default"/>
      </w:rPr>
    </w:lvl>
    <w:lvl w:ilvl="1">
      <w:start w:val="4"/>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3F020E"/>
    <w:multiLevelType w:val="multilevel"/>
    <w:tmpl w:val="F3CC6FB2"/>
    <w:lvl w:ilvl="0">
      <w:start w:val="2"/>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3E1D77"/>
    <w:multiLevelType w:val="multilevel"/>
    <w:tmpl w:val="1B8E766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AF5128E"/>
    <w:multiLevelType w:val="hybridMultilevel"/>
    <w:tmpl w:val="3E8AAA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1F5B91"/>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971759"/>
    <w:multiLevelType w:val="multilevel"/>
    <w:tmpl w:val="BDE216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32F1B61"/>
    <w:multiLevelType w:val="multilevel"/>
    <w:tmpl w:val="256875B4"/>
    <w:lvl w:ilvl="0">
      <w:start w:val="2"/>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A1868"/>
    <w:multiLevelType w:val="hybridMultilevel"/>
    <w:tmpl w:val="043A9150"/>
    <w:lvl w:ilvl="0" w:tplc="EBACBBF8">
      <w:start w:val="2"/>
      <w:numFmt w:val="decimal"/>
      <w:lvlText w:val="3.%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CA1990"/>
    <w:multiLevelType w:val="multilevel"/>
    <w:tmpl w:val="B15C81C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6460CE6"/>
    <w:multiLevelType w:val="hybridMultilevel"/>
    <w:tmpl w:val="9EA2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B3C9A"/>
    <w:multiLevelType w:val="multilevel"/>
    <w:tmpl w:val="1EDAFC7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67439C"/>
    <w:multiLevelType w:val="multilevel"/>
    <w:tmpl w:val="8EFE3090"/>
    <w:lvl w:ilvl="0">
      <w:start w:val="2"/>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9B63FB"/>
    <w:multiLevelType w:val="multilevel"/>
    <w:tmpl w:val="D856E92E"/>
    <w:lvl w:ilvl="0">
      <w:start w:val="4"/>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6" w15:restartNumberingAfterBreak="0">
    <w:nsid w:val="6E157757"/>
    <w:multiLevelType w:val="hybridMultilevel"/>
    <w:tmpl w:val="5234EA4E"/>
    <w:lvl w:ilvl="0" w:tplc="E3FCD20E">
      <w:start w:val="1"/>
      <w:numFmt w:val="decimal"/>
      <w:lvlText w:val="5.%1."/>
      <w:lvlJc w:val="left"/>
      <w:pPr>
        <w:ind w:left="720" w:hanging="360"/>
      </w:pPr>
      <w:rPr>
        <w:rFonts w:cs="Times New Roman" w:hint="default"/>
        <w:b w:val="0"/>
        <w:color w:val="000000"/>
      </w:rPr>
    </w:lvl>
    <w:lvl w:ilvl="1" w:tplc="E3FCD20E">
      <w:start w:val="1"/>
      <w:numFmt w:val="decimal"/>
      <w:lvlText w:val="5.%2."/>
      <w:lvlJc w:val="left"/>
      <w:pPr>
        <w:ind w:left="1440" w:hanging="360"/>
      </w:pPr>
      <w:rPr>
        <w:rFonts w:cs="Times New Roman" w:hint="default"/>
        <w:b w:val="0"/>
        <w:color w:val="00000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645EF0"/>
    <w:multiLevelType w:val="hybridMultilevel"/>
    <w:tmpl w:val="E6FE2EA2"/>
    <w:lvl w:ilvl="0" w:tplc="EBACBBF8">
      <w:start w:val="2"/>
      <w:numFmt w:val="decimal"/>
      <w:lvlText w:val="3.%1."/>
      <w:lvlJc w:val="left"/>
      <w:pPr>
        <w:ind w:left="720" w:hanging="360"/>
      </w:pPr>
      <w:rPr>
        <w:rFonts w:cs="Times New Roman" w:hint="default"/>
        <w:b w:val="0"/>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603E90"/>
    <w:multiLevelType w:val="multilevel"/>
    <w:tmpl w:val="0728D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8"/>
  </w:num>
  <w:num w:numId="3">
    <w:abstractNumId w:val="5"/>
  </w:num>
  <w:num w:numId="4">
    <w:abstractNumId w:val="17"/>
  </w:num>
  <w:num w:numId="5">
    <w:abstractNumId w:val="12"/>
  </w:num>
  <w:num w:numId="6">
    <w:abstractNumId w:val="8"/>
  </w:num>
  <w:num w:numId="7">
    <w:abstractNumId w:val="20"/>
  </w:num>
  <w:num w:numId="8">
    <w:abstractNumId w:val="7"/>
  </w:num>
  <w:num w:numId="9">
    <w:abstractNumId w:val="26"/>
  </w:num>
  <w:num w:numId="10">
    <w:abstractNumId w:val="6"/>
  </w:num>
  <w:num w:numId="11">
    <w:abstractNumId w:val="19"/>
  </w:num>
  <w:num w:numId="12">
    <w:abstractNumId w:val="13"/>
  </w:num>
  <w:num w:numId="13">
    <w:abstractNumId w:val="14"/>
  </w:num>
  <w:num w:numId="14">
    <w:abstractNumId w:val="24"/>
  </w:num>
  <w:num w:numId="15">
    <w:abstractNumId w:val="16"/>
  </w:num>
  <w:num w:numId="16">
    <w:abstractNumId w:val="27"/>
  </w:num>
  <w:num w:numId="17">
    <w:abstractNumId w:val="23"/>
  </w:num>
  <w:num w:numId="18">
    <w:abstractNumId w:val="11"/>
  </w:num>
  <w:num w:numId="19">
    <w:abstractNumId w:val="18"/>
  </w:num>
  <w:num w:numId="20">
    <w:abstractNumId w:val="15"/>
  </w:num>
  <w:num w:numId="21">
    <w:abstractNumId w:val="21"/>
  </w:num>
  <w:num w:numId="22">
    <w:abstractNumId w:val="3"/>
  </w:num>
  <w:num w:numId="23">
    <w:abstractNumId w:val="2"/>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22"/>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41D20"/>
    <w:rsid w:val="00053B27"/>
    <w:rsid w:val="00054170"/>
    <w:rsid w:val="00062A6F"/>
    <w:rsid w:val="00064DC6"/>
    <w:rsid w:val="00066FC7"/>
    <w:rsid w:val="00076D17"/>
    <w:rsid w:val="000975E2"/>
    <w:rsid w:val="000A05AE"/>
    <w:rsid w:val="000A3F11"/>
    <w:rsid w:val="000A47BC"/>
    <w:rsid w:val="000A6454"/>
    <w:rsid w:val="000B403C"/>
    <w:rsid w:val="000B523D"/>
    <w:rsid w:val="000C50C8"/>
    <w:rsid w:val="000C70C7"/>
    <w:rsid w:val="000C7C00"/>
    <w:rsid w:val="000D5F1E"/>
    <w:rsid w:val="000D741F"/>
    <w:rsid w:val="000F2B51"/>
    <w:rsid w:val="00102D8E"/>
    <w:rsid w:val="0010314F"/>
    <w:rsid w:val="0010380F"/>
    <w:rsid w:val="0010638E"/>
    <w:rsid w:val="00106F57"/>
    <w:rsid w:val="0010754E"/>
    <w:rsid w:val="001254A5"/>
    <w:rsid w:val="00132D0F"/>
    <w:rsid w:val="001360FF"/>
    <w:rsid w:val="00140591"/>
    <w:rsid w:val="00145F78"/>
    <w:rsid w:val="001461FD"/>
    <w:rsid w:val="00150B81"/>
    <w:rsid w:val="0018669F"/>
    <w:rsid w:val="00192A93"/>
    <w:rsid w:val="00194C97"/>
    <w:rsid w:val="001A37B2"/>
    <w:rsid w:val="001A64C7"/>
    <w:rsid w:val="001A6966"/>
    <w:rsid w:val="001B30A3"/>
    <w:rsid w:val="001B7458"/>
    <w:rsid w:val="001C727B"/>
    <w:rsid w:val="001E534C"/>
    <w:rsid w:val="001F3A70"/>
    <w:rsid w:val="00207F7D"/>
    <w:rsid w:val="00223750"/>
    <w:rsid w:val="00227CD1"/>
    <w:rsid w:val="00230D9E"/>
    <w:rsid w:val="002372A5"/>
    <w:rsid w:val="00253967"/>
    <w:rsid w:val="00253FD6"/>
    <w:rsid w:val="00265C03"/>
    <w:rsid w:val="00272312"/>
    <w:rsid w:val="002723DA"/>
    <w:rsid w:val="002730DF"/>
    <w:rsid w:val="002803BC"/>
    <w:rsid w:val="00280B87"/>
    <w:rsid w:val="002815F2"/>
    <w:rsid w:val="00282ABA"/>
    <w:rsid w:val="00284616"/>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B3EFB"/>
    <w:rsid w:val="003B65F7"/>
    <w:rsid w:val="003C226C"/>
    <w:rsid w:val="003D238D"/>
    <w:rsid w:val="003D70F5"/>
    <w:rsid w:val="003E3F9A"/>
    <w:rsid w:val="003E56E2"/>
    <w:rsid w:val="003E7A19"/>
    <w:rsid w:val="003F45DF"/>
    <w:rsid w:val="003F76A1"/>
    <w:rsid w:val="00400A06"/>
    <w:rsid w:val="00413382"/>
    <w:rsid w:val="00415B40"/>
    <w:rsid w:val="00416F76"/>
    <w:rsid w:val="00421A11"/>
    <w:rsid w:val="00436148"/>
    <w:rsid w:val="00441AB5"/>
    <w:rsid w:val="00443D9C"/>
    <w:rsid w:val="00446951"/>
    <w:rsid w:val="00451513"/>
    <w:rsid w:val="00451808"/>
    <w:rsid w:val="00463655"/>
    <w:rsid w:val="004679BD"/>
    <w:rsid w:val="00474CAB"/>
    <w:rsid w:val="0047545B"/>
    <w:rsid w:val="00477B0A"/>
    <w:rsid w:val="00480413"/>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5059F8"/>
    <w:rsid w:val="00505DA0"/>
    <w:rsid w:val="005107C4"/>
    <w:rsid w:val="00514056"/>
    <w:rsid w:val="00517460"/>
    <w:rsid w:val="00565D19"/>
    <w:rsid w:val="00566A7B"/>
    <w:rsid w:val="00566B7D"/>
    <w:rsid w:val="00567059"/>
    <w:rsid w:val="00570F62"/>
    <w:rsid w:val="005A2F13"/>
    <w:rsid w:val="005C2CC7"/>
    <w:rsid w:val="005D686F"/>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041D"/>
    <w:rsid w:val="006536FA"/>
    <w:rsid w:val="006577A2"/>
    <w:rsid w:val="00682086"/>
    <w:rsid w:val="006869AD"/>
    <w:rsid w:val="00690579"/>
    <w:rsid w:val="006923C9"/>
    <w:rsid w:val="0069594C"/>
    <w:rsid w:val="006A4658"/>
    <w:rsid w:val="006A7E21"/>
    <w:rsid w:val="006B7B6D"/>
    <w:rsid w:val="006D19F6"/>
    <w:rsid w:val="006D7C2E"/>
    <w:rsid w:val="006E6581"/>
    <w:rsid w:val="006F20A0"/>
    <w:rsid w:val="006F35A4"/>
    <w:rsid w:val="00706A8B"/>
    <w:rsid w:val="00710BBE"/>
    <w:rsid w:val="00730F3E"/>
    <w:rsid w:val="0073708F"/>
    <w:rsid w:val="00744C99"/>
    <w:rsid w:val="00750F5C"/>
    <w:rsid w:val="007532A0"/>
    <w:rsid w:val="00753978"/>
    <w:rsid w:val="00754D90"/>
    <w:rsid w:val="00757EFA"/>
    <w:rsid w:val="00760FED"/>
    <w:rsid w:val="0076151E"/>
    <w:rsid w:val="00761EFA"/>
    <w:rsid w:val="007634DE"/>
    <w:rsid w:val="0076718B"/>
    <w:rsid w:val="007710C0"/>
    <w:rsid w:val="0077393D"/>
    <w:rsid w:val="00787807"/>
    <w:rsid w:val="00787B9B"/>
    <w:rsid w:val="00792F27"/>
    <w:rsid w:val="0079305E"/>
    <w:rsid w:val="0079472A"/>
    <w:rsid w:val="00796014"/>
    <w:rsid w:val="007975C6"/>
    <w:rsid w:val="007A3911"/>
    <w:rsid w:val="007C5B1C"/>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9441A"/>
    <w:rsid w:val="008A6D83"/>
    <w:rsid w:val="008B0C3B"/>
    <w:rsid w:val="008C0C37"/>
    <w:rsid w:val="008C0F68"/>
    <w:rsid w:val="008C63F4"/>
    <w:rsid w:val="008E742E"/>
    <w:rsid w:val="00900C8B"/>
    <w:rsid w:val="00902217"/>
    <w:rsid w:val="009041AB"/>
    <w:rsid w:val="009115A8"/>
    <w:rsid w:val="00921649"/>
    <w:rsid w:val="00933C59"/>
    <w:rsid w:val="00942BDF"/>
    <w:rsid w:val="00945E3F"/>
    <w:rsid w:val="00951422"/>
    <w:rsid w:val="009535EB"/>
    <w:rsid w:val="0095537A"/>
    <w:rsid w:val="00960240"/>
    <w:rsid w:val="00960547"/>
    <w:rsid w:val="009653D3"/>
    <w:rsid w:val="0098147A"/>
    <w:rsid w:val="0099439E"/>
    <w:rsid w:val="00994AAA"/>
    <w:rsid w:val="009A3078"/>
    <w:rsid w:val="009A30D5"/>
    <w:rsid w:val="009A3605"/>
    <w:rsid w:val="009A4AE0"/>
    <w:rsid w:val="009A5159"/>
    <w:rsid w:val="009B0393"/>
    <w:rsid w:val="009B1514"/>
    <w:rsid w:val="009C474C"/>
    <w:rsid w:val="009D2B29"/>
    <w:rsid w:val="009D779F"/>
    <w:rsid w:val="009E02AC"/>
    <w:rsid w:val="009E38D3"/>
    <w:rsid w:val="009E7D1E"/>
    <w:rsid w:val="009F1A94"/>
    <w:rsid w:val="009F2D86"/>
    <w:rsid w:val="009F6387"/>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3780"/>
    <w:rsid w:val="00AA6599"/>
    <w:rsid w:val="00AB1ACB"/>
    <w:rsid w:val="00AC0AD0"/>
    <w:rsid w:val="00AC70E9"/>
    <w:rsid w:val="00AD3277"/>
    <w:rsid w:val="00AD482B"/>
    <w:rsid w:val="00AE262B"/>
    <w:rsid w:val="00AE45C1"/>
    <w:rsid w:val="00B01D8C"/>
    <w:rsid w:val="00B03E18"/>
    <w:rsid w:val="00B06445"/>
    <w:rsid w:val="00B10851"/>
    <w:rsid w:val="00B110C6"/>
    <w:rsid w:val="00B11C1E"/>
    <w:rsid w:val="00B15972"/>
    <w:rsid w:val="00B20DA4"/>
    <w:rsid w:val="00B2120D"/>
    <w:rsid w:val="00B22073"/>
    <w:rsid w:val="00B31A1F"/>
    <w:rsid w:val="00B32534"/>
    <w:rsid w:val="00B3288D"/>
    <w:rsid w:val="00B3443D"/>
    <w:rsid w:val="00B3617B"/>
    <w:rsid w:val="00B62432"/>
    <w:rsid w:val="00B70A87"/>
    <w:rsid w:val="00B80EC6"/>
    <w:rsid w:val="00B8376D"/>
    <w:rsid w:val="00B879C1"/>
    <w:rsid w:val="00B921C7"/>
    <w:rsid w:val="00B92A35"/>
    <w:rsid w:val="00B93A97"/>
    <w:rsid w:val="00B94EF1"/>
    <w:rsid w:val="00B975AB"/>
    <w:rsid w:val="00BA2023"/>
    <w:rsid w:val="00BA6D1A"/>
    <w:rsid w:val="00BB0E4B"/>
    <w:rsid w:val="00BB2AC7"/>
    <w:rsid w:val="00BB3FB1"/>
    <w:rsid w:val="00BC4654"/>
    <w:rsid w:val="00BD5469"/>
    <w:rsid w:val="00BE5366"/>
    <w:rsid w:val="00BF0AC4"/>
    <w:rsid w:val="00BF24D3"/>
    <w:rsid w:val="00C04916"/>
    <w:rsid w:val="00C06CAB"/>
    <w:rsid w:val="00C10081"/>
    <w:rsid w:val="00C22E1A"/>
    <w:rsid w:val="00C30674"/>
    <w:rsid w:val="00C31D6F"/>
    <w:rsid w:val="00C33F54"/>
    <w:rsid w:val="00C34BA1"/>
    <w:rsid w:val="00C42641"/>
    <w:rsid w:val="00C51CD4"/>
    <w:rsid w:val="00C56158"/>
    <w:rsid w:val="00C60A37"/>
    <w:rsid w:val="00C6137A"/>
    <w:rsid w:val="00C63FDE"/>
    <w:rsid w:val="00C66B5A"/>
    <w:rsid w:val="00C6788B"/>
    <w:rsid w:val="00C749F9"/>
    <w:rsid w:val="00C81655"/>
    <w:rsid w:val="00C8728E"/>
    <w:rsid w:val="00C95DF8"/>
    <w:rsid w:val="00CA02B4"/>
    <w:rsid w:val="00CA06BF"/>
    <w:rsid w:val="00CA0DF8"/>
    <w:rsid w:val="00CA532E"/>
    <w:rsid w:val="00CB1192"/>
    <w:rsid w:val="00CB3AF9"/>
    <w:rsid w:val="00CC7524"/>
    <w:rsid w:val="00D012FD"/>
    <w:rsid w:val="00D02C51"/>
    <w:rsid w:val="00D15249"/>
    <w:rsid w:val="00D24296"/>
    <w:rsid w:val="00D27865"/>
    <w:rsid w:val="00D342F0"/>
    <w:rsid w:val="00D378AF"/>
    <w:rsid w:val="00D420E7"/>
    <w:rsid w:val="00D44E66"/>
    <w:rsid w:val="00D50F1D"/>
    <w:rsid w:val="00D51B3B"/>
    <w:rsid w:val="00D65D83"/>
    <w:rsid w:val="00D67102"/>
    <w:rsid w:val="00D7053F"/>
    <w:rsid w:val="00D80291"/>
    <w:rsid w:val="00D84239"/>
    <w:rsid w:val="00D94212"/>
    <w:rsid w:val="00D9489D"/>
    <w:rsid w:val="00D94E74"/>
    <w:rsid w:val="00D966D0"/>
    <w:rsid w:val="00D973B5"/>
    <w:rsid w:val="00DB120C"/>
    <w:rsid w:val="00DB25CA"/>
    <w:rsid w:val="00DB598D"/>
    <w:rsid w:val="00DD6D9C"/>
    <w:rsid w:val="00E0141B"/>
    <w:rsid w:val="00E01603"/>
    <w:rsid w:val="00E05031"/>
    <w:rsid w:val="00E05206"/>
    <w:rsid w:val="00E117CD"/>
    <w:rsid w:val="00E11AE7"/>
    <w:rsid w:val="00E133A1"/>
    <w:rsid w:val="00E14168"/>
    <w:rsid w:val="00E20BC3"/>
    <w:rsid w:val="00E26D3E"/>
    <w:rsid w:val="00E330A1"/>
    <w:rsid w:val="00E36557"/>
    <w:rsid w:val="00E401E6"/>
    <w:rsid w:val="00E41201"/>
    <w:rsid w:val="00E50754"/>
    <w:rsid w:val="00E54AD6"/>
    <w:rsid w:val="00E6174D"/>
    <w:rsid w:val="00E634A6"/>
    <w:rsid w:val="00E65171"/>
    <w:rsid w:val="00E65232"/>
    <w:rsid w:val="00E666CA"/>
    <w:rsid w:val="00E76D65"/>
    <w:rsid w:val="00E806BD"/>
    <w:rsid w:val="00E85BA9"/>
    <w:rsid w:val="00ED3DF7"/>
    <w:rsid w:val="00ED4201"/>
    <w:rsid w:val="00ED6151"/>
    <w:rsid w:val="00ED66B5"/>
    <w:rsid w:val="00EF294B"/>
    <w:rsid w:val="00EF7EFB"/>
    <w:rsid w:val="00F04A20"/>
    <w:rsid w:val="00F070CA"/>
    <w:rsid w:val="00F218B3"/>
    <w:rsid w:val="00F25D7F"/>
    <w:rsid w:val="00F276DE"/>
    <w:rsid w:val="00F31335"/>
    <w:rsid w:val="00F31E7A"/>
    <w:rsid w:val="00F422B1"/>
    <w:rsid w:val="00F4369C"/>
    <w:rsid w:val="00F46960"/>
    <w:rsid w:val="00F52662"/>
    <w:rsid w:val="00F60EC6"/>
    <w:rsid w:val="00F667C8"/>
    <w:rsid w:val="00F66B74"/>
    <w:rsid w:val="00F67736"/>
    <w:rsid w:val="00F8348B"/>
    <w:rsid w:val="00F842E0"/>
    <w:rsid w:val="00F91ED4"/>
    <w:rsid w:val="00FB073C"/>
    <w:rsid w:val="00FB1D41"/>
    <w:rsid w:val="00FB7C3D"/>
    <w:rsid w:val="00FC0957"/>
    <w:rsid w:val="00FC43E1"/>
    <w:rsid w:val="00FD0225"/>
    <w:rsid w:val="00FD285D"/>
    <w:rsid w:val="00FD40BC"/>
    <w:rsid w:val="00FD5C48"/>
    <w:rsid w:val="00FD6003"/>
    <w:rsid w:val="00FD7A1C"/>
    <w:rsid w:val="00FE173F"/>
    <w:rsid w:val="00FE6BE3"/>
    <w:rsid w:val="00FE7C2D"/>
    <w:rsid w:val="00FF2A45"/>
    <w:rsid w:val="00FF507B"/>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8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7A"/>
    <w:rPr>
      <w:rFonts w:ascii="Times New Roman" w:eastAsia="Times New Roman" w:hAnsi="Times New Roman"/>
      <w:sz w:val="20"/>
      <w:szCs w:val="20"/>
    </w:rPr>
  </w:style>
  <w:style w:type="paragraph" w:styleId="Nadpis2">
    <w:name w:val="heading 2"/>
    <w:basedOn w:val="Normln"/>
    <w:next w:val="Normln"/>
    <w:link w:val="Nadpis2Char"/>
    <w:uiPriority w:val="99"/>
    <w:qFormat/>
    <w:locked/>
    <w:rsid w:val="00E6174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rsid w:val="009A30D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rsid w:val="00565D19"/>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rsid w:val="00D15249"/>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0BBE"/>
    <w:rPr>
      <w:rFonts w:ascii="Cambria" w:hAnsi="Cambria"/>
      <w:b/>
      <w:i/>
      <w:sz w:val="28"/>
    </w:rPr>
  </w:style>
  <w:style w:type="character" w:customStyle="1" w:styleId="Heading4Char">
    <w:name w:val="Heading 4 Char"/>
    <w:basedOn w:val="Standardnpsmoodstavce"/>
    <w:uiPriority w:val="99"/>
    <w:semiHidden/>
    <w:locked/>
    <w:rsid w:val="00CA0DF8"/>
    <w:rPr>
      <w:rFonts w:ascii="Calibri" w:hAnsi="Calibri"/>
      <w:b/>
      <w:sz w:val="28"/>
    </w:rPr>
  </w:style>
  <w:style w:type="character" w:customStyle="1" w:styleId="Nadpis5Char">
    <w:name w:val="Nadpis 5 Char"/>
    <w:basedOn w:val="Standardnpsmoodstavce"/>
    <w:link w:val="Nadpis5"/>
    <w:uiPriority w:val="99"/>
    <w:locked/>
    <w:rsid w:val="00565D19"/>
    <w:rPr>
      <w:rFonts w:ascii="Cambria" w:hAnsi="Cambria"/>
      <w:color w:val="243F60"/>
      <w:sz w:val="20"/>
    </w:rPr>
  </w:style>
  <w:style w:type="character" w:customStyle="1" w:styleId="Nadpis9Char">
    <w:name w:val="Nadpis 9 Char"/>
    <w:basedOn w:val="Standardnpsmoodstavce"/>
    <w:link w:val="Nadpis9"/>
    <w:uiPriority w:val="99"/>
    <w:locked/>
    <w:rsid w:val="00D15249"/>
    <w:rPr>
      <w:rFonts w:ascii="Cambria" w:hAnsi="Cambria"/>
      <w:i/>
      <w:color w:val="404040"/>
      <w:sz w:val="20"/>
    </w:rPr>
  </w:style>
  <w:style w:type="paragraph" w:styleId="Textbubliny">
    <w:name w:val="Balloon Text"/>
    <w:basedOn w:val="Normln"/>
    <w:link w:val="TextbublinyChar"/>
    <w:uiPriority w:val="99"/>
    <w:semiHidden/>
    <w:rsid w:val="002E6FB5"/>
    <w:rPr>
      <w:rFonts w:ascii="Tahoma" w:eastAsia="Calibri" w:hAnsi="Tahoma"/>
      <w:sz w:val="16"/>
    </w:rPr>
  </w:style>
  <w:style w:type="character" w:customStyle="1" w:styleId="TextbublinyChar">
    <w:name w:val="Text bubliny Char"/>
    <w:basedOn w:val="Standardnpsmoodstavce"/>
    <w:link w:val="Textbubliny"/>
    <w:uiPriority w:val="99"/>
    <w:semiHidden/>
    <w:locked/>
    <w:rsid w:val="002E6FB5"/>
    <w:rPr>
      <w:rFonts w:ascii="Tahoma" w:hAnsi="Tahoma"/>
      <w:sz w:val="16"/>
      <w:lang w:eastAsia="cs-CZ"/>
    </w:rPr>
  </w:style>
  <w:style w:type="paragraph" w:styleId="Zkladntext">
    <w:name w:val="Body Text"/>
    <w:basedOn w:val="Normln"/>
    <w:link w:val="ZkladntextChar"/>
    <w:uiPriority w:val="99"/>
    <w:rsid w:val="0095537A"/>
    <w:rPr>
      <w:rFonts w:eastAsia="Calibri"/>
      <w:b/>
      <w:u w:val="single"/>
    </w:rPr>
  </w:style>
  <w:style w:type="character" w:customStyle="1" w:styleId="ZkladntextChar">
    <w:name w:val="Základní text Char"/>
    <w:basedOn w:val="Standardnpsmoodstavce"/>
    <w:link w:val="Zkladntext"/>
    <w:uiPriority w:val="99"/>
    <w:locked/>
    <w:rsid w:val="0095537A"/>
    <w:rPr>
      <w:rFonts w:ascii="Times New Roman" w:hAnsi="Times New Roman"/>
      <w:b/>
      <w:sz w:val="20"/>
      <w:u w:val="single"/>
      <w:lang w:eastAsia="cs-CZ"/>
    </w:rPr>
  </w:style>
  <w:style w:type="paragraph" w:styleId="Zkladntext2">
    <w:name w:val="Body Text 2"/>
    <w:basedOn w:val="Normln"/>
    <w:link w:val="Zkladntext2Char"/>
    <w:uiPriority w:val="99"/>
    <w:rsid w:val="0095537A"/>
    <w:pPr>
      <w:jc w:val="both"/>
    </w:pPr>
    <w:rPr>
      <w:rFonts w:eastAsia="Calibri"/>
    </w:rPr>
  </w:style>
  <w:style w:type="character" w:customStyle="1" w:styleId="Zkladntext2Char">
    <w:name w:val="Základní text 2 Char"/>
    <w:basedOn w:val="Standardnpsmoodstavce"/>
    <w:link w:val="Zkladntext2"/>
    <w:uiPriority w:val="99"/>
    <w:locked/>
    <w:rsid w:val="0095537A"/>
    <w:rPr>
      <w:rFonts w:ascii="Times New Roman" w:hAnsi="Times New Roman"/>
      <w:snapToGrid w:val="0"/>
      <w:sz w:val="20"/>
      <w:lang w:eastAsia="cs-CZ"/>
    </w:rPr>
  </w:style>
  <w:style w:type="paragraph" w:styleId="Zkladntext3">
    <w:name w:val="Body Text 3"/>
    <w:basedOn w:val="Normln"/>
    <w:link w:val="Zkladntext3Char"/>
    <w:uiPriority w:val="99"/>
    <w:rsid w:val="0095537A"/>
    <w:pPr>
      <w:spacing w:after="120"/>
    </w:pPr>
    <w:rPr>
      <w:rFonts w:eastAsia="Calibri"/>
      <w:sz w:val="16"/>
    </w:rPr>
  </w:style>
  <w:style w:type="character" w:customStyle="1" w:styleId="Zkladntext3Char">
    <w:name w:val="Základní text 3 Char"/>
    <w:basedOn w:val="Standardnpsmoodstavce"/>
    <w:link w:val="Zkladntext3"/>
    <w:uiPriority w:val="99"/>
    <w:locked/>
    <w:rsid w:val="0095537A"/>
    <w:rPr>
      <w:rFonts w:ascii="Times New Roman" w:hAnsi="Times New Roman"/>
      <w:sz w:val="16"/>
      <w:lang w:eastAsia="cs-CZ"/>
    </w:rPr>
  </w:style>
  <w:style w:type="paragraph" w:customStyle="1" w:styleId="NEWNORMAL">
    <w:name w:val="NEWNORMAL"/>
    <w:basedOn w:val="Normln"/>
    <w:uiPriority w:val="99"/>
    <w:rsid w:val="0095537A"/>
    <w:pPr>
      <w:widowControl w:val="0"/>
      <w:tabs>
        <w:tab w:val="right" w:pos="10490"/>
      </w:tabs>
      <w:suppressAutoHyphens/>
    </w:pPr>
    <w:rPr>
      <w:rFonts w:ascii="Arial" w:eastAsia="Calibri" w:hAnsi="Arial"/>
      <w:kern w:val="1"/>
      <w:sz w:val="24"/>
      <w:szCs w:val="24"/>
    </w:rPr>
  </w:style>
  <w:style w:type="paragraph" w:styleId="Odstavecseseznamem">
    <w:name w:val="List Paragraph"/>
    <w:basedOn w:val="Normln"/>
    <w:uiPriority w:val="34"/>
    <w:qFormat/>
    <w:rsid w:val="0095537A"/>
    <w:pPr>
      <w:ind w:left="720"/>
      <w:contextualSpacing/>
    </w:pPr>
  </w:style>
  <w:style w:type="paragraph" w:styleId="Zhlav">
    <w:name w:val="header"/>
    <w:basedOn w:val="Normln"/>
    <w:link w:val="ZhlavChar"/>
    <w:uiPriority w:val="99"/>
    <w:rsid w:val="00451513"/>
    <w:pPr>
      <w:tabs>
        <w:tab w:val="center" w:pos="4536"/>
        <w:tab w:val="right" w:pos="9072"/>
      </w:tabs>
    </w:pPr>
    <w:rPr>
      <w:rFonts w:eastAsia="Calibri"/>
      <w:sz w:val="24"/>
    </w:rPr>
  </w:style>
  <w:style w:type="character" w:customStyle="1" w:styleId="ZhlavChar">
    <w:name w:val="Záhlaví Char"/>
    <w:basedOn w:val="Standardnpsmoodstavce"/>
    <w:link w:val="Zhlav"/>
    <w:uiPriority w:val="99"/>
    <w:locked/>
    <w:rsid w:val="00451513"/>
    <w:rPr>
      <w:rFonts w:ascii="Times New Roman" w:hAnsi="Times New Roman"/>
      <w:sz w:val="24"/>
      <w:lang w:eastAsia="cs-CZ"/>
    </w:rPr>
  </w:style>
  <w:style w:type="paragraph" w:styleId="Zpat">
    <w:name w:val="footer"/>
    <w:basedOn w:val="Normln"/>
    <w:link w:val="ZpatChar"/>
    <w:uiPriority w:val="99"/>
    <w:rsid w:val="00066FC7"/>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F67736"/>
    <w:rPr>
      <w:rFonts w:ascii="Times New Roman" w:hAnsi="Times New Roman"/>
      <w:sz w:val="20"/>
    </w:rPr>
  </w:style>
  <w:style w:type="character" w:styleId="slostrnky">
    <w:name w:val="page number"/>
    <w:basedOn w:val="Standardnpsmoodstavce"/>
    <w:uiPriority w:val="99"/>
    <w:rsid w:val="00066FC7"/>
    <w:rPr>
      <w:rFonts w:cs="Times New Roman"/>
    </w:rPr>
  </w:style>
  <w:style w:type="table" w:styleId="Mkatabulky">
    <w:name w:val="Table Grid"/>
    <w:basedOn w:val="Normlntabulka"/>
    <w:uiPriority w:val="39"/>
    <w:locked/>
    <w:rsid w:val="00E6174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1A37B2"/>
    <w:rPr>
      <w:rFonts w:cs="Times New Roman"/>
      <w:color w:val="0000FF"/>
      <w:u w:val="single"/>
    </w:rPr>
  </w:style>
  <w:style w:type="character" w:customStyle="1" w:styleId="Nadpis4Char">
    <w:name w:val="Nadpis 4 Char"/>
    <w:link w:val="Nadpis4"/>
    <w:uiPriority w:val="99"/>
    <w:semiHidden/>
    <w:locked/>
    <w:rsid w:val="009A30D5"/>
    <w:rPr>
      <w:rFonts w:eastAsia="Times New Roman"/>
      <w:b/>
      <w:sz w:val="28"/>
      <w:lang w:val="cs-CZ" w:eastAsia="cs-CZ"/>
    </w:rPr>
  </w:style>
  <w:style w:type="character" w:customStyle="1" w:styleId="FontStyle52">
    <w:name w:val="Font Style52"/>
    <w:uiPriority w:val="99"/>
    <w:rsid w:val="000A6454"/>
    <w:rPr>
      <w:rFonts w:ascii="Arial" w:hAnsi="Arial"/>
      <w:b/>
      <w:sz w:val="42"/>
    </w:rPr>
  </w:style>
  <w:style w:type="paragraph" w:styleId="Zkladntextodsazen3">
    <w:name w:val="Body Text Indent 3"/>
    <w:basedOn w:val="Normln"/>
    <w:link w:val="Zkladntextodsazen3Char"/>
    <w:uiPriority w:val="99"/>
    <w:rsid w:val="00D44E66"/>
    <w:pPr>
      <w:spacing w:after="120"/>
      <w:ind w:left="283"/>
    </w:pPr>
    <w:rPr>
      <w:rFonts w:eastAsia="Calibri"/>
      <w:sz w:val="16"/>
    </w:rPr>
  </w:style>
  <w:style w:type="character" w:customStyle="1" w:styleId="Zkladntextodsazen3Char">
    <w:name w:val="Základní text odsazený 3 Char"/>
    <w:basedOn w:val="Standardnpsmoodstavce"/>
    <w:link w:val="Zkladntextodsazen3"/>
    <w:uiPriority w:val="99"/>
    <w:semiHidden/>
    <w:locked/>
    <w:rsid w:val="00CA02B4"/>
    <w:rPr>
      <w:rFonts w:ascii="Times New Roman" w:hAnsi="Times New Roman"/>
      <w:sz w:val="16"/>
    </w:rPr>
  </w:style>
  <w:style w:type="paragraph" w:customStyle="1" w:styleId="Normln0">
    <w:name w:val="Normální~~~~~~"/>
    <w:basedOn w:val="Normln"/>
    <w:uiPriority w:val="99"/>
    <w:rsid w:val="00D44E66"/>
    <w:pPr>
      <w:widowControl w:val="0"/>
    </w:pPr>
    <w:rPr>
      <w:rFonts w:eastAsia="Calibri"/>
      <w:sz w:val="24"/>
    </w:rPr>
  </w:style>
  <w:style w:type="paragraph" w:customStyle="1" w:styleId="NormalJustified">
    <w:name w:val="Normal (Justified)"/>
    <w:basedOn w:val="Normln"/>
    <w:uiPriority w:val="99"/>
    <w:rsid w:val="006F35A4"/>
    <w:pPr>
      <w:widowControl w:val="0"/>
      <w:suppressAutoHyphens/>
      <w:jc w:val="both"/>
    </w:pPr>
    <w:rPr>
      <w:kern w:val="1"/>
      <w:sz w:val="24"/>
      <w:lang w:eastAsia="ar-SA"/>
    </w:rPr>
  </w:style>
  <w:style w:type="character" w:customStyle="1" w:styleId="platne1">
    <w:name w:val="platne1"/>
    <w:uiPriority w:val="99"/>
    <w:rsid w:val="00565D19"/>
  </w:style>
  <w:style w:type="paragraph" w:customStyle="1" w:styleId="Normlnbezmezery">
    <w:name w:val="Normální bez mezery"/>
    <w:basedOn w:val="Normln"/>
    <w:link w:val="NormlnbezmezeryChar"/>
    <w:uiPriority w:val="99"/>
    <w:rsid w:val="00565D19"/>
    <w:pPr>
      <w:spacing w:line="300" w:lineRule="auto"/>
      <w:jc w:val="both"/>
    </w:pPr>
    <w:rPr>
      <w:rFonts w:ascii="Arial" w:eastAsia="Calibri" w:hAnsi="Arial"/>
    </w:rPr>
  </w:style>
  <w:style w:type="character" w:customStyle="1" w:styleId="NormlnbezmezeryChar">
    <w:name w:val="Normální bez mezery Char"/>
    <w:link w:val="Normlnbezmezery"/>
    <w:uiPriority w:val="99"/>
    <w:locked/>
    <w:rsid w:val="00565D19"/>
    <w:rPr>
      <w:rFonts w:ascii="Arial" w:hAnsi="Arial"/>
      <w:sz w:val="20"/>
    </w:rPr>
  </w:style>
  <w:style w:type="paragraph" w:customStyle="1" w:styleId="slolnkuSmlouvy">
    <w:name w:val="ČísloČlánkuSmlouvy"/>
    <w:basedOn w:val="Normln"/>
    <w:next w:val="Normln"/>
    <w:uiPriority w:val="99"/>
    <w:rsid w:val="00565D19"/>
    <w:pPr>
      <w:keepNext/>
      <w:spacing w:before="240"/>
      <w:jc w:val="center"/>
    </w:pPr>
    <w:rPr>
      <w:b/>
      <w:sz w:val="24"/>
    </w:rPr>
  </w:style>
  <w:style w:type="character" w:customStyle="1" w:styleId="FontStyle24">
    <w:name w:val="Font Style24"/>
    <w:uiPriority w:val="99"/>
    <w:rsid w:val="00565D19"/>
    <w:rPr>
      <w:rFonts w:ascii="Verdana" w:hAnsi="Verdana"/>
      <w:sz w:val="16"/>
    </w:rPr>
  </w:style>
  <w:style w:type="paragraph" w:customStyle="1" w:styleId="NzevlnkuSmlouvy">
    <w:name w:val="NázevČlánkuSmlouvy"/>
    <w:basedOn w:val="Normln"/>
    <w:uiPriority w:val="99"/>
    <w:rsid w:val="00565D19"/>
    <w:pPr>
      <w:keepNext/>
      <w:widowControl w:val="0"/>
      <w:snapToGrid w:val="0"/>
      <w:spacing w:after="120"/>
      <w:jc w:val="center"/>
    </w:pPr>
    <w:rPr>
      <w:b/>
      <w:sz w:val="24"/>
    </w:rPr>
  </w:style>
  <w:style w:type="character" w:customStyle="1" w:styleId="FontStyle25">
    <w:name w:val="Font Style25"/>
    <w:uiPriority w:val="99"/>
    <w:rsid w:val="00565D19"/>
    <w:rPr>
      <w:rFonts w:ascii="Verdana" w:hAnsi="Verdana"/>
      <w:sz w:val="20"/>
    </w:rPr>
  </w:style>
  <w:style w:type="character" w:styleId="Odkaznakoment">
    <w:name w:val="annotation reference"/>
    <w:basedOn w:val="Standardnpsmoodstavce"/>
    <w:uiPriority w:val="99"/>
    <w:semiHidden/>
    <w:rsid w:val="004861D2"/>
    <w:rPr>
      <w:rFonts w:cs="Times New Roman"/>
      <w:sz w:val="16"/>
    </w:rPr>
  </w:style>
  <w:style w:type="paragraph" w:styleId="Textkomente">
    <w:name w:val="annotation text"/>
    <w:basedOn w:val="Normln"/>
    <w:link w:val="TextkomenteChar"/>
    <w:uiPriority w:val="99"/>
    <w:semiHidden/>
    <w:rsid w:val="004861D2"/>
    <w:rPr>
      <w:rFonts w:eastAsia="Calibri"/>
    </w:rPr>
  </w:style>
  <w:style w:type="character" w:customStyle="1" w:styleId="TextkomenteChar">
    <w:name w:val="Text komentáře Char"/>
    <w:basedOn w:val="Standardnpsmoodstavce"/>
    <w:link w:val="Textkomente"/>
    <w:uiPriority w:val="99"/>
    <w:semiHidden/>
    <w:locked/>
    <w:rsid w:val="004861D2"/>
    <w:rPr>
      <w:rFonts w:ascii="Times New Roman" w:hAnsi="Times New Roman"/>
      <w:sz w:val="20"/>
    </w:rPr>
  </w:style>
  <w:style w:type="paragraph" w:styleId="Pedmtkomente">
    <w:name w:val="annotation subject"/>
    <w:basedOn w:val="Textkomente"/>
    <w:next w:val="Textkomente"/>
    <w:link w:val="PedmtkomenteChar"/>
    <w:uiPriority w:val="99"/>
    <w:semiHidden/>
    <w:rsid w:val="004861D2"/>
    <w:rPr>
      <w:b/>
    </w:rPr>
  </w:style>
  <w:style w:type="character" w:customStyle="1" w:styleId="PedmtkomenteChar">
    <w:name w:val="Předmět komentáře Char"/>
    <w:basedOn w:val="TextkomenteChar"/>
    <w:link w:val="Pedmtkomente"/>
    <w:uiPriority w:val="99"/>
    <w:semiHidden/>
    <w:locked/>
    <w:rsid w:val="004861D2"/>
    <w:rPr>
      <w:rFonts w:ascii="Times New Roman" w:hAnsi="Times New Roman"/>
      <w:b/>
      <w:sz w:val="20"/>
    </w:rPr>
  </w:style>
  <w:style w:type="paragraph" w:styleId="Rozloendokumentu">
    <w:name w:val="Document Map"/>
    <w:basedOn w:val="Normln"/>
    <w:link w:val="RozloendokumentuChar"/>
    <w:uiPriority w:val="99"/>
    <w:semiHidden/>
    <w:rsid w:val="00F4369C"/>
    <w:pPr>
      <w:shd w:val="clear" w:color="auto" w:fill="000080"/>
    </w:pPr>
    <w:rPr>
      <w:rFonts w:eastAsia="Calibri"/>
      <w:sz w:val="2"/>
    </w:rPr>
  </w:style>
  <w:style w:type="character" w:customStyle="1" w:styleId="RozloendokumentuChar">
    <w:name w:val="Rozložení dokumentu Char"/>
    <w:basedOn w:val="Standardnpsmoodstavce"/>
    <w:link w:val="Rozloendokumentu"/>
    <w:uiPriority w:val="99"/>
    <w:semiHidden/>
    <w:locked/>
    <w:rsid w:val="00B03E18"/>
    <w:rPr>
      <w:rFonts w:ascii="Times New Roman" w:hAnsi="Times New Roman"/>
      <w:sz w:val="2"/>
    </w:rPr>
  </w:style>
  <w:style w:type="character" w:customStyle="1" w:styleId="apple-converted-space">
    <w:name w:val="apple-converted-space"/>
    <w:uiPriority w:val="99"/>
    <w:rsid w:val="0043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220">
      <w:marLeft w:val="0"/>
      <w:marRight w:val="0"/>
      <w:marTop w:val="0"/>
      <w:marBottom w:val="0"/>
      <w:divBdr>
        <w:top w:val="none" w:sz="0" w:space="0" w:color="auto"/>
        <w:left w:val="none" w:sz="0" w:space="0" w:color="auto"/>
        <w:bottom w:val="none" w:sz="0" w:space="0" w:color="auto"/>
        <w:right w:val="none" w:sz="0" w:space="0" w:color="auto"/>
      </w:divBdr>
    </w:div>
    <w:div w:id="8107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13557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subject/>
  <dc:creator/>
  <cp:keywords/>
  <dc:description/>
  <cp:lastModifiedBy/>
  <cp:revision>1</cp:revision>
  <cp:lastPrinted>2012-03-26T16:42:00Z</cp:lastPrinted>
  <dcterms:created xsi:type="dcterms:W3CDTF">2017-06-23T11:45:00Z</dcterms:created>
  <dcterms:modified xsi:type="dcterms:W3CDTF">2017-06-23T11:47:00Z</dcterms:modified>
</cp:coreProperties>
</file>