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A076" w14:textId="5CE01DA5" w:rsidR="00643D30" w:rsidRDefault="00643D30" w:rsidP="000045BC">
      <w:pPr>
        <w:pStyle w:val="Nadpis3"/>
        <w:jc w:val="right"/>
      </w:pPr>
      <w:r>
        <w:t>237/00068713/2023</w:t>
      </w:r>
    </w:p>
    <w:p w14:paraId="30CD9566" w14:textId="57FB3936" w:rsidR="007251ED" w:rsidRPr="000045BC" w:rsidRDefault="00E50102" w:rsidP="007251ED">
      <w:pPr>
        <w:pStyle w:val="Nadpis3"/>
        <w:rPr>
          <w:rFonts w:ascii="Arial" w:hAnsi="Arial" w:cs="Arial"/>
          <w:sz w:val="22"/>
          <w:szCs w:val="22"/>
        </w:rPr>
      </w:pPr>
      <w:hyperlink r:id="rId8" w:tooltip="Permanent Link: Kupní smlouva" w:history="1">
        <w:r w:rsidR="007251ED" w:rsidRPr="000045BC">
          <w:rPr>
            <w:rStyle w:val="Hypertextovodkaz"/>
            <w:rFonts w:ascii="Arial" w:hAnsi="Arial" w:cs="Arial"/>
            <w:color w:val="auto"/>
            <w:sz w:val="22"/>
            <w:szCs w:val="22"/>
          </w:rPr>
          <w:t>Kupní smlouva</w:t>
        </w:r>
      </w:hyperlink>
      <w:r w:rsidR="007251ED" w:rsidRPr="000045BC">
        <w:rPr>
          <w:rFonts w:ascii="Arial" w:hAnsi="Arial" w:cs="Arial"/>
          <w:sz w:val="22"/>
          <w:szCs w:val="22"/>
        </w:rPr>
        <w:t xml:space="preserve"> </w:t>
      </w:r>
    </w:p>
    <w:p w14:paraId="59E942B2" w14:textId="77777777" w:rsidR="00727F77" w:rsidRPr="00727F77" w:rsidRDefault="00727F77" w:rsidP="00727F77"/>
    <w:p w14:paraId="64B07BEE" w14:textId="77777777" w:rsidR="0069260E" w:rsidRDefault="00DB42EC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="004C55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6E7C2D" w14:textId="2906DE0B" w:rsidR="00404CF7" w:rsidRPr="00404CF7" w:rsidRDefault="00404CF7" w:rsidP="00404CF7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404CF7">
        <w:rPr>
          <w:rFonts w:ascii="Arial" w:hAnsi="Arial" w:cs="Arial"/>
          <w:b/>
          <w:bCs/>
          <w:color w:val="222222"/>
          <w:sz w:val="22"/>
          <w:szCs w:val="22"/>
        </w:rPr>
        <w:t>Střední zdravotnická škola a Vyšší odborná škola zdravotnická, Karoliny Světlé 135</w:t>
      </w:r>
    </w:p>
    <w:p w14:paraId="618F4E6C" w14:textId="125C80A5" w:rsidR="007251ED" w:rsidRPr="001C16C0" w:rsidRDefault="007251ED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 xml:space="preserve">se sídlem </w:t>
      </w:r>
      <w:r w:rsidR="00404CF7">
        <w:rPr>
          <w:rFonts w:ascii="Arial" w:hAnsi="Arial" w:cs="Arial"/>
          <w:sz w:val="22"/>
          <w:szCs w:val="22"/>
        </w:rPr>
        <w:t>Karolíny Světlé 135, Kolín, 28050</w:t>
      </w:r>
      <w:r w:rsidR="00F81B01">
        <w:rPr>
          <w:rFonts w:ascii="Arial" w:hAnsi="Arial" w:cs="Arial"/>
          <w:sz w:val="22"/>
          <w:szCs w:val="22"/>
        </w:rPr>
        <w:br/>
        <w:t xml:space="preserve">IČ </w:t>
      </w:r>
      <w:r w:rsidR="00404CF7">
        <w:rPr>
          <w:rFonts w:ascii="Arial" w:hAnsi="Arial" w:cs="Arial"/>
          <w:sz w:val="22"/>
          <w:szCs w:val="22"/>
        </w:rPr>
        <w:t>00068713</w:t>
      </w:r>
      <w:r w:rsidR="004C554C">
        <w:rPr>
          <w:rFonts w:ascii="Arial" w:hAnsi="Arial" w:cs="Arial"/>
          <w:sz w:val="22"/>
          <w:szCs w:val="22"/>
        </w:rPr>
        <w:br/>
        <w:t xml:space="preserve">DIČ </w:t>
      </w:r>
      <w:r w:rsidR="00643D30">
        <w:rPr>
          <w:rFonts w:ascii="Arial" w:hAnsi="Arial" w:cs="Arial"/>
          <w:sz w:val="22"/>
          <w:szCs w:val="22"/>
        </w:rPr>
        <w:t>– nejsme plátci DPH</w:t>
      </w:r>
      <w:r w:rsidRPr="001C16C0">
        <w:rPr>
          <w:rFonts w:ascii="Arial" w:hAnsi="Arial" w:cs="Arial"/>
          <w:sz w:val="22"/>
          <w:szCs w:val="22"/>
        </w:rPr>
        <w:br/>
        <w:t xml:space="preserve">Bankovní spojení </w:t>
      </w:r>
      <w:r w:rsidR="0069260E">
        <w:rPr>
          <w:rFonts w:ascii="Arial" w:hAnsi="Arial" w:cs="Arial"/>
          <w:sz w:val="22"/>
          <w:szCs w:val="22"/>
        </w:rPr>
        <w:br/>
        <w:t>zastoupená</w:t>
      </w:r>
      <w:r w:rsidRPr="001C16C0">
        <w:rPr>
          <w:rFonts w:ascii="Arial" w:hAnsi="Arial" w:cs="Arial"/>
          <w:sz w:val="22"/>
          <w:szCs w:val="22"/>
        </w:rPr>
        <w:t xml:space="preserve"> </w:t>
      </w:r>
      <w:r w:rsidR="00404CF7">
        <w:rPr>
          <w:rFonts w:ascii="Arial" w:hAnsi="Arial" w:cs="Arial"/>
          <w:sz w:val="22"/>
          <w:szCs w:val="22"/>
        </w:rPr>
        <w:t>Ing. Martina Podskalská</w:t>
      </w:r>
      <w:r w:rsidR="0069260E">
        <w:rPr>
          <w:rFonts w:ascii="Arial" w:hAnsi="Arial" w:cs="Arial"/>
          <w:sz w:val="22"/>
          <w:szCs w:val="22"/>
        </w:rPr>
        <w:t>, ředitel</w:t>
      </w:r>
      <w:r w:rsidR="00404CF7">
        <w:rPr>
          <w:rFonts w:ascii="Arial" w:hAnsi="Arial" w:cs="Arial"/>
          <w:sz w:val="22"/>
          <w:szCs w:val="22"/>
        </w:rPr>
        <w:t>ka</w:t>
      </w:r>
      <w:r w:rsidR="004C554C">
        <w:rPr>
          <w:rFonts w:ascii="Arial" w:hAnsi="Arial" w:cs="Arial"/>
          <w:sz w:val="22"/>
          <w:szCs w:val="22"/>
        </w:rPr>
        <w:t xml:space="preserve"> školy</w:t>
      </w:r>
      <w:r w:rsidRPr="001C16C0">
        <w:rPr>
          <w:rFonts w:ascii="Arial" w:hAnsi="Arial" w:cs="Arial"/>
          <w:sz w:val="22"/>
          <w:szCs w:val="22"/>
        </w:rPr>
        <w:br/>
        <w:t xml:space="preserve">jako </w:t>
      </w:r>
      <w:r w:rsidRPr="001C16C0">
        <w:rPr>
          <w:rFonts w:ascii="Arial" w:hAnsi="Arial" w:cs="Arial"/>
          <w:b/>
          <w:sz w:val="22"/>
          <w:szCs w:val="22"/>
        </w:rPr>
        <w:t>kupující</w:t>
      </w:r>
      <w:r w:rsidRPr="001C16C0">
        <w:rPr>
          <w:rFonts w:ascii="Arial" w:hAnsi="Arial" w:cs="Arial"/>
          <w:sz w:val="22"/>
          <w:szCs w:val="22"/>
        </w:rPr>
        <w:t xml:space="preserve"> </w:t>
      </w:r>
    </w:p>
    <w:p w14:paraId="51C073D4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a</w:t>
      </w:r>
    </w:p>
    <w:p w14:paraId="5F2869C0" w14:textId="77777777" w:rsid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14:paraId="2C6DCD82" w14:textId="77777777" w:rsidR="0069260E" w:rsidRDefault="00282FB5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ENGEL s.r.o.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Mikšíčkova 44, 615 00 Brno</w:t>
      </w:r>
      <w:r>
        <w:rPr>
          <w:rFonts w:ascii="Arial" w:hAnsi="Arial" w:cs="Arial"/>
          <w:sz w:val="22"/>
          <w:szCs w:val="22"/>
        </w:rPr>
        <w:tab/>
      </w:r>
      <w:r w:rsidR="007251ED" w:rsidRPr="001C16C0">
        <w:rPr>
          <w:rFonts w:ascii="Arial" w:hAnsi="Arial" w:cs="Arial"/>
          <w:sz w:val="22"/>
          <w:szCs w:val="22"/>
        </w:rPr>
        <w:br/>
        <w:t>IČ</w:t>
      </w:r>
      <w:r>
        <w:rPr>
          <w:rFonts w:ascii="Arial" w:hAnsi="Arial" w:cs="Arial"/>
          <w:sz w:val="22"/>
          <w:szCs w:val="22"/>
        </w:rPr>
        <w:t xml:space="preserve"> 46979727</w:t>
      </w:r>
      <w:r w:rsidR="007251ED" w:rsidRPr="001C16C0">
        <w:rPr>
          <w:rFonts w:ascii="Arial" w:hAnsi="Arial" w:cs="Arial"/>
          <w:sz w:val="22"/>
          <w:szCs w:val="22"/>
        </w:rPr>
        <w:br/>
        <w:t>DIČ</w:t>
      </w:r>
      <w:r>
        <w:rPr>
          <w:rFonts w:ascii="Arial" w:hAnsi="Arial" w:cs="Arial"/>
          <w:sz w:val="22"/>
          <w:szCs w:val="22"/>
        </w:rPr>
        <w:t xml:space="preserve"> CZ46979727</w:t>
      </w:r>
    </w:p>
    <w:p w14:paraId="0B71B724" w14:textId="77777777" w:rsidR="0069260E" w:rsidRDefault="007251ED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Bankovní spojení</w:t>
      </w:r>
      <w:r w:rsidR="00282FB5">
        <w:rPr>
          <w:rFonts w:ascii="Arial" w:hAnsi="Arial" w:cs="Arial"/>
          <w:sz w:val="22"/>
          <w:szCs w:val="22"/>
        </w:rPr>
        <w:t xml:space="preserve"> Komerční banka a.s.</w:t>
      </w:r>
    </w:p>
    <w:p w14:paraId="248B9B6C" w14:textId="71243731" w:rsidR="007251ED" w:rsidRP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proofErr w:type="spellStart"/>
      <w:r w:rsidR="00E50102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, jednatel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prodávající</w:t>
      </w:r>
    </w:p>
    <w:p w14:paraId="499C5E2B" w14:textId="77777777" w:rsidR="00620364" w:rsidRDefault="00620364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</w:p>
    <w:p w14:paraId="1AD652AE" w14:textId="5A0D5E89" w:rsidR="007251ED" w:rsidRDefault="007251ED" w:rsidP="007251ED">
      <w:pPr>
        <w:pStyle w:val="Normlnweb"/>
        <w:jc w:val="center"/>
        <w:rPr>
          <w:ins w:id="0" w:author="Uctarna-PC" w:date="2023-11-23T10:25:00Z"/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uzavřeli níže uvedeného dne tuto kupní smlouvu</w:t>
      </w:r>
    </w:p>
    <w:p w14:paraId="4DF08DFA" w14:textId="77777777" w:rsidR="00620364" w:rsidRPr="001C16C0" w:rsidRDefault="00620364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</w:p>
    <w:p w14:paraId="2B2EABE3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I.</w:t>
      </w:r>
    </w:p>
    <w:p w14:paraId="3884F2AA" w14:textId="67A183B9" w:rsidR="007251ED" w:rsidRDefault="007251ED" w:rsidP="007251ED">
      <w:pPr>
        <w:pStyle w:val="Normlnweb"/>
        <w:jc w:val="both"/>
        <w:rPr>
          <w:ins w:id="1" w:author="Uctarna-PC" w:date="2023-11-23T10:25:00Z"/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Prodávající se zavazuje, že dodá kupujícímu dále uvedené zboží</w:t>
      </w:r>
      <w:r>
        <w:rPr>
          <w:rFonts w:ascii="Arial" w:hAnsi="Arial" w:cs="Arial"/>
          <w:sz w:val="22"/>
          <w:szCs w:val="22"/>
        </w:rPr>
        <w:t xml:space="preserve"> – umožní mu k němu nabýt vlastnické </w:t>
      </w:r>
      <w:proofErr w:type="gramStart"/>
      <w:r>
        <w:rPr>
          <w:rFonts w:ascii="Arial" w:hAnsi="Arial" w:cs="Arial"/>
          <w:sz w:val="22"/>
          <w:szCs w:val="22"/>
        </w:rPr>
        <w:t>právo</w:t>
      </w:r>
      <w:r w:rsidRPr="001C1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C16C0">
        <w:rPr>
          <w:rFonts w:ascii="Arial" w:hAnsi="Arial" w:cs="Arial"/>
          <w:sz w:val="22"/>
          <w:szCs w:val="22"/>
        </w:rPr>
        <w:t>a</w:t>
      </w:r>
      <w:proofErr w:type="gramEnd"/>
      <w:r w:rsidRPr="001C16C0">
        <w:rPr>
          <w:rFonts w:ascii="Arial" w:hAnsi="Arial" w:cs="Arial"/>
          <w:sz w:val="22"/>
          <w:szCs w:val="22"/>
        </w:rPr>
        <w:t xml:space="preserve"> kupující se zavazuje, že toto zboží </w:t>
      </w:r>
      <w:r>
        <w:rPr>
          <w:rFonts w:ascii="Arial" w:hAnsi="Arial" w:cs="Arial"/>
          <w:sz w:val="22"/>
          <w:szCs w:val="22"/>
        </w:rPr>
        <w:t>převezme</w:t>
      </w:r>
      <w:r w:rsidRPr="001C16C0">
        <w:rPr>
          <w:rFonts w:ascii="Arial" w:hAnsi="Arial" w:cs="Arial"/>
          <w:sz w:val="22"/>
          <w:szCs w:val="22"/>
        </w:rPr>
        <w:t xml:space="preserve"> a zaplatí kupní cenu.</w:t>
      </w:r>
    </w:p>
    <w:p w14:paraId="3A473D74" w14:textId="77777777" w:rsidR="00620364" w:rsidRPr="001C16C0" w:rsidRDefault="00620364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96"/>
        <w:gridCol w:w="80"/>
        <w:gridCol w:w="2471"/>
        <w:gridCol w:w="2418"/>
      </w:tblGrid>
      <w:tr w:rsidR="007251ED" w:rsidRPr="001C16C0" w14:paraId="2ACAA194" w14:textId="77777777" w:rsidTr="00EF7260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D5F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> Zboží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548A4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154" w14:textId="77777777" w:rsidR="007251ED" w:rsidRPr="001C16C0" w:rsidRDefault="008B56F1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65BF4">
              <w:rPr>
                <w:rFonts w:ascii="Arial" w:hAnsi="Arial" w:cs="Arial"/>
                <w:b/>
                <w:sz w:val="22"/>
                <w:szCs w:val="22"/>
              </w:rPr>
              <w:t>Cena bez</w:t>
            </w:r>
            <w:r w:rsidR="007251ED" w:rsidRPr="001C16C0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A65BF4">
              <w:rPr>
                <w:rFonts w:ascii="Arial" w:hAnsi="Arial" w:cs="Arial"/>
                <w:b/>
                <w:sz w:val="22"/>
                <w:szCs w:val="22"/>
              </w:rPr>
              <w:t xml:space="preserve"> celk</w:t>
            </w:r>
            <w:r w:rsidR="00EF7260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5A06FB" w14:textId="77777777" w:rsidR="007251ED" w:rsidRPr="001C16C0" w:rsidRDefault="00A65BF4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 DPH celkem</w:t>
            </w:r>
          </w:p>
        </w:tc>
      </w:tr>
      <w:tr w:rsidR="007251ED" w:rsidRPr="001C16C0" w14:paraId="79E0DD9A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6ECD" w14:textId="4F56862A" w:rsidR="007251ED" w:rsidRPr="001C16C0" w:rsidRDefault="00432E38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Dotykový monitor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Viewsonic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IFP</w:t>
            </w:r>
            <w:r w:rsidR="00404CF7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52-1AU</w:t>
            </w:r>
            <w:r w:rsidR="00404CF7">
              <w:rPr>
                <w:rFonts w:ascii="Arial" w:hAnsi="Arial" w:cs="Arial"/>
                <w:sz w:val="22"/>
                <w:szCs w:val="22"/>
              </w:rPr>
              <w:t>, vč. pylonového pojezdu s křídly, včetně instalace a proškolení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859C" w14:textId="6C778DBD" w:rsidR="007251ED" w:rsidRPr="001C16C0" w:rsidRDefault="00404CF7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B64" w14:textId="358D7F7D" w:rsidR="007251ED" w:rsidRPr="001C16C0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197 100</w:t>
            </w:r>
            <w:r w:rsidR="00432E3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384370" w14:textId="77777777" w:rsidR="00432E38" w:rsidRDefault="00432E38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1486DF" w14:textId="77777777" w:rsidR="00B5267E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3B7789" w14:textId="77777777" w:rsidR="00B5267E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3BFC6" w14:textId="76870E46" w:rsidR="007251ED" w:rsidRPr="001C16C0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238 491,00</w:t>
            </w:r>
          </w:p>
        </w:tc>
      </w:tr>
      <w:tr w:rsidR="00814D0B" w:rsidRPr="001C16C0" w14:paraId="59489C4A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80B" w14:textId="315B154B" w:rsidR="00814D0B" w:rsidRDefault="00B5267E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 pro tvorbu prezentací a výukových podkladů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D570" w14:textId="30029862" w:rsidR="00814D0B" w:rsidRDefault="00B5267E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028E" w14:textId="06FE8FDB" w:rsidR="00814D0B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49 500,00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52F412" w14:textId="77777777" w:rsidR="00B5267E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D3C565" w14:textId="22659006" w:rsidR="00814D0B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59 895,00</w:t>
            </w:r>
          </w:p>
        </w:tc>
      </w:tr>
      <w:tr w:rsidR="007251ED" w:rsidRPr="001C16C0" w14:paraId="0A5B7062" w14:textId="77777777" w:rsidTr="00CF045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4FB5" w14:textId="4563EB4E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8D6C6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6C3B" w14:textId="54D53BEE" w:rsidR="007251ED" w:rsidRPr="001C16C0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246 600,00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D8E87A" w14:textId="39791461" w:rsidR="007251ED" w:rsidRPr="001C16C0" w:rsidRDefault="00B5267E" w:rsidP="00B5267E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298 386,00</w:t>
            </w:r>
          </w:p>
        </w:tc>
      </w:tr>
    </w:tbl>
    <w:p w14:paraId="70F30DD4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6680FE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726F573A" w14:textId="77777777" w:rsidR="007251ED" w:rsidRDefault="008B56F1" w:rsidP="00725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uvedená v čl. I obsahuje</w:t>
      </w:r>
      <w:r w:rsidR="007251ED" w:rsidRPr="001C16C0">
        <w:rPr>
          <w:rFonts w:ascii="Arial" w:hAnsi="Arial" w:cs="Arial"/>
          <w:sz w:val="22"/>
          <w:szCs w:val="22"/>
        </w:rPr>
        <w:t xml:space="preserve"> DPH podle platných předpisů, DPH bude uvedena podle platných předpisů v okamžiku dodávky.</w:t>
      </w:r>
    </w:p>
    <w:p w14:paraId="34724CCC" w14:textId="77777777" w:rsidR="007251ED" w:rsidRDefault="007251ED" w:rsidP="007251ED">
      <w:pPr>
        <w:rPr>
          <w:rFonts w:ascii="Arial" w:hAnsi="Arial" w:cs="Arial"/>
          <w:bCs/>
          <w:sz w:val="22"/>
          <w:szCs w:val="22"/>
        </w:rPr>
      </w:pPr>
      <w:r w:rsidRPr="004C2BB1">
        <w:rPr>
          <w:rFonts w:ascii="Arial" w:hAnsi="Arial" w:cs="Arial"/>
          <w:bCs/>
          <w:sz w:val="22"/>
          <w:szCs w:val="22"/>
        </w:rPr>
        <w:t xml:space="preserve">Pokud se stane </w:t>
      </w:r>
      <w:r>
        <w:rPr>
          <w:rFonts w:ascii="Arial" w:hAnsi="Arial" w:cs="Arial"/>
          <w:bCs/>
          <w:sz w:val="22"/>
          <w:szCs w:val="22"/>
        </w:rPr>
        <w:t>prodávající</w:t>
      </w:r>
      <w:r w:rsidRPr="004C2BB1">
        <w:rPr>
          <w:rFonts w:ascii="Arial" w:hAnsi="Arial" w:cs="Arial"/>
          <w:bCs/>
          <w:sz w:val="22"/>
          <w:szCs w:val="22"/>
        </w:rPr>
        <w:t xml:space="preserve"> nespolehlivým plátcem DPH, bude </w:t>
      </w:r>
      <w:r>
        <w:rPr>
          <w:rFonts w:ascii="Arial" w:hAnsi="Arial" w:cs="Arial"/>
          <w:bCs/>
          <w:sz w:val="22"/>
          <w:szCs w:val="22"/>
        </w:rPr>
        <w:t>kupující</w:t>
      </w:r>
      <w:r w:rsidRPr="004C2BB1">
        <w:rPr>
          <w:rFonts w:ascii="Arial" w:hAnsi="Arial" w:cs="Arial"/>
          <w:bCs/>
          <w:sz w:val="22"/>
          <w:szCs w:val="22"/>
        </w:rPr>
        <w:t xml:space="preserve"> odvádět DPH přímo správci daně.</w:t>
      </w:r>
    </w:p>
    <w:p w14:paraId="2C1B5CCD" w14:textId="77777777" w:rsidR="00620364" w:rsidRDefault="00620364" w:rsidP="007251ED">
      <w:pPr>
        <w:pStyle w:val="Normlnweb"/>
        <w:jc w:val="center"/>
        <w:rPr>
          <w:ins w:id="2" w:author="Uctarna-PC" w:date="2023-11-23T10:22:00Z"/>
          <w:rStyle w:val="Siln"/>
          <w:rFonts w:ascii="Arial" w:hAnsi="Arial" w:cs="Arial"/>
          <w:sz w:val="22"/>
          <w:szCs w:val="22"/>
        </w:rPr>
      </w:pPr>
    </w:p>
    <w:p w14:paraId="1FF90A59" w14:textId="0ED5689F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lastRenderedPageBreak/>
        <w:t>III.</w:t>
      </w:r>
    </w:p>
    <w:p w14:paraId="300EC2D0" w14:textId="2D32E3CC" w:rsidR="007251ED" w:rsidRPr="000045BC" w:rsidRDefault="00EB2575" w:rsidP="007251ED">
      <w:pPr>
        <w:pStyle w:val="Normlnweb"/>
        <w:rPr>
          <w:rFonts w:ascii="Arial" w:hAnsi="Arial" w:cs="Arial"/>
          <w:b/>
          <w:sz w:val="22"/>
          <w:szCs w:val="22"/>
        </w:rPr>
      </w:pPr>
      <w:r w:rsidRPr="000045BC">
        <w:rPr>
          <w:rFonts w:ascii="Arial" w:hAnsi="Arial" w:cs="Arial"/>
          <w:b/>
          <w:sz w:val="22"/>
          <w:szCs w:val="22"/>
        </w:rPr>
        <w:t xml:space="preserve">Dodací lhůta </w:t>
      </w:r>
      <w:r w:rsidR="008B56F1" w:rsidRPr="000045BC">
        <w:rPr>
          <w:rFonts w:ascii="Arial" w:hAnsi="Arial" w:cs="Arial"/>
          <w:b/>
          <w:sz w:val="22"/>
          <w:szCs w:val="22"/>
        </w:rPr>
        <w:t xml:space="preserve">je do </w:t>
      </w:r>
      <w:r w:rsidR="00B5267E" w:rsidRPr="000045BC">
        <w:rPr>
          <w:rFonts w:ascii="Arial" w:hAnsi="Arial" w:cs="Arial"/>
          <w:b/>
          <w:sz w:val="22"/>
          <w:szCs w:val="22"/>
        </w:rPr>
        <w:t>31. ledna</w:t>
      </w:r>
      <w:r w:rsidR="008B56F1" w:rsidRPr="000045BC">
        <w:rPr>
          <w:rFonts w:ascii="Arial" w:hAnsi="Arial" w:cs="Arial"/>
          <w:b/>
          <w:sz w:val="22"/>
          <w:szCs w:val="22"/>
        </w:rPr>
        <w:t xml:space="preserve"> 202</w:t>
      </w:r>
      <w:r w:rsidR="00B5267E" w:rsidRPr="000045BC">
        <w:rPr>
          <w:rFonts w:ascii="Arial" w:hAnsi="Arial" w:cs="Arial"/>
          <w:b/>
          <w:sz w:val="22"/>
          <w:szCs w:val="22"/>
        </w:rPr>
        <w:t>4</w:t>
      </w:r>
      <w:r w:rsidR="008B56F1" w:rsidRPr="000045BC">
        <w:rPr>
          <w:rFonts w:ascii="Arial" w:hAnsi="Arial" w:cs="Arial"/>
          <w:b/>
          <w:sz w:val="22"/>
          <w:szCs w:val="22"/>
        </w:rPr>
        <w:t>.</w:t>
      </w:r>
    </w:p>
    <w:p w14:paraId="41546E2B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IV.</w:t>
      </w:r>
    </w:p>
    <w:p w14:paraId="5F1341D5" w14:textId="6C4F8CD7" w:rsidR="008B56F1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Kupující zaplatí kupní cenu na základě faktury vyst</w:t>
      </w:r>
      <w:r w:rsidR="0069260E">
        <w:rPr>
          <w:rFonts w:ascii="Arial" w:hAnsi="Arial" w:cs="Arial"/>
          <w:sz w:val="22"/>
          <w:szCs w:val="22"/>
        </w:rPr>
        <w:t>avené prodávajícím splatné do 10</w:t>
      </w:r>
      <w:r w:rsidRPr="001C16C0">
        <w:rPr>
          <w:rFonts w:ascii="Arial" w:hAnsi="Arial" w:cs="Arial"/>
          <w:sz w:val="22"/>
          <w:szCs w:val="22"/>
        </w:rPr>
        <w:t xml:space="preserve"> dnů ode dne vystavení faktury, na účet prodávajícího uvedený v záhlaví této smlouvy.</w:t>
      </w:r>
      <w:r w:rsidR="00643D30">
        <w:rPr>
          <w:rFonts w:ascii="Arial" w:hAnsi="Arial" w:cs="Arial"/>
          <w:sz w:val="22"/>
          <w:szCs w:val="22"/>
        </w:rPr>
        <w:t xml:space="preserve"> Faktura bude vystavena a předána kupujícímu v den dodávky zboží vlastní přepravou prodávajícího.</w:t>
      </w:r>
      <w:r w:rsidR="00620364">
        <w:rPr>
          <w:rFonts w:ascii="Arial" w:hAnsi="Arial" w:cs="Arial"/>
          <w:sz w:val="22"/>
          <w:szCs w:val="22"/>
        </w:rPr>
        <w:t xml:space="preserve"> </w:t>
      </w:r>
    </w:p>
    <w:p w14:paraId="42DB06D2" w14:textId="77777777" w:rsidR="00620364" w:rsidRDefault="00620364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00D17CE6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V.</w:t>
      </w:r>
    </w:p>
    <w:p w14:paraId="7FB121F9" w14:textId="6992CBAB" w:rsidR="007251ED" w:rsidRDefault="007251ED" w:rsidP="007251ED">
      <w:pPr>
        <w:pStyle w:val="Normlnweb"/>
        <w:jc w:val="both"/>
        <w:rPr>
          <w:ins w:id="3" w:author="Uctarna-PC" w:date="2023-11-23T10:25:00Z"/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Vlastnictví k předmětu koupě přejde na kupujícího teprve úplným zaplacením kupní ceny, přičemž nebezpečí náhodné zkázy nebo škody na předmětu koupě přechází na kupujícího okamžikem jeho převzetí od přepravce či prodávajícího.</w:t>
      </w:r>
    </w:p>
    <w:p w14:paraId="3F9C5AAE" w14:textId="77777777" w:rsidR="00620364" w:rsidRDefault="00620364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497143EB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VI.</w:t>
      </w:r>
    </w:p>
    <w:p w14:paraId="19477A7F" w14:textId="07B22261" w:rsidR="00EA756F" w:rsidRDefault="00EA756F" w:rsidP="00EA756F">
      <w:pPr>
        <w:pStyle w:val="Normlnweb"/>
        <w:jc w:val="both"/>
        <w:rPr>
          <w:ins w:id="4" w:author="Uctarna-PC" w:date="2023-11-23T10:25:00Z"/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Prodávající odešle zboží pro kupujícího prostřednictvím vlastní přepravy. O předání bude sepsán předávací protokol ve dvou vyhotoveních</w:t>
      </w:r>
      <w:r>
        <w:rPr>
          <w:rFonts w:ascii="Arial" w:hAnsi="Arial" w:cs="Arial"/>
          <w:sz w:val="22"/>
          <w:szCs w:val="22"/>
        </w:rPr>
        <w:t>,</w:t>
      </w:r>
      <w:r w:rsidRPr="007E2FFE">
        <w:rPr>
          <w:rFonts w:ascii="Arial" w:hAnsi="Arial" w:cs="Arial"/>
          <w:sz w:val="22"/>
          <w:szCs w:val="22"/>
        </w:rPr>
        <w:t xml:space="preserve"> z nichž každá ze stran obdrží jedno. Prodávající je povinen předat všechny doklady, které se ke zboží vztahují</w:t>
      </w:r>
      <w:r>
        <w:rPr>
          <w:rFonts w:ascii="Arial" w:hAnsi="Arial" w:cs="Arial"/>
          <w:sz w:val="22"/>
          <w:szCs w:val="22"/>
        </w:rPr>
        <w:t>.</w:t>
      </w:r>
    </w:p>
    <w:p w14:paraId="57DD8DB9" w14:textId="77777777" w:rsidR="00620364" w:rsidRPr="007E2FFE" w:rsidRDefault="00620364" w:rsidP="00EA756F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663311BB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VII.</w:t>
      </w:r>
    </w:p>
    <w:p w14:paraId="503C2A98" w14:textId="5C2A00AA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 xml:space="preserve">Prodávající poskytuje kupujícímu záruku na jakost </w:t>
      </w:r>
      <w:r>
        <w:rPr>
          <w:rFonts w:ascii="Arial" w:hAnsi="Arial" w:cs="Arial"/>
          <w:sz w:val="22"/>
          <w:szCs w:val="22"/>
        </w:rPr>
        <w:t>zboží</w:t>
      </w:r>
      <w:r w:rsidRPr="007E2FFE">
        <w:rPr>
          <w:rFonts w:ascii="Arial" w:hAnsi="Arial" w:cs="Arial"/>
          <w:sz w:val="22"/>
          <w:szCs w:val="22"/>
        </w:rPr>
        <w:t xml:space="preserve"> v trvání </w:t>
      </w:r>
      <w:r w:rsidR="009B7EFA">
        <w:rPr>
          <w:rFonts w:ascii="Arial" w:hAnsi="Arial" w:cs="Arial"/>
          <w:sz w:val="22"/>
          <w:szCs w:val="22"/>
        </w:rPr>
        <w:t>24 měsíců</w:t>
      </w:r>
      <w:r>
        <w:rPr>
          <w:rFonts w:ascii="Arial" w:hAnsi="Arial" w:cs="Arial"/>
          <w:sz w:val="22"/>
          <w:szCs w:val="22"/>
        </w:rPr>
        <w:t>.</w:t>
      </w:r>
      <w:r w:rsidRPr="007E2FFE">
        <w:rPr>
          <w:rFonts w:ascii="Arial" w:hAnsi="Arial" w:cs="Arial"/>
          <w:sz w:val="22"/>
          <w:szCs w:val="22"/>
        </w:rPr>
        <w:t xml:space="preserve"> Záruka začíná běžet okamžikem přechodu vlastnictví na kupujícího a po tuto dobu garantuje obvyklou funkčnost zboží. Záruka se nevztahuje na mechanické opotřebení a morální životnost zboží. </w:t>
      </w:r>
      <w:r w:rsidR="00643D30">
        <w:rPr>
          <w:rFonts w:ascii="Arial" w:hAnsi="Arial" w:cs="Arial"/>
          <w:sz w:val="22"/>
          <w:szCs w:val="22"/>
        </w:rPr>
        <w:t>Prodávající se zavazuje provézt montáž (instalaci) a školení pro kupujícíh</w:t>
      </w:r>
      <w:r w:rsidR="00620364">
        <w:rPr>
          <w:rFonts w:ascii="Arial" w:hAnsi="Arial" w:cs="Arial"/>
          <w:sz w:val="22"/>
          <w:szCs w:val="22"/>
        </w:rPr>
        <w:t>o</w:t>
      </w:r>
      <w:r w:rsidR="00643D30">
        <w:rPr>
          <w:rFonts w:ascii="Arial" w:hAnsi="Arial" w:cs="Arial"/>
          <w:sz w:val="22"/>
          <w:szCs w:val="22"/>
        </w:rPr>
        <w:t xml:space="preserve"> na zakoupené zboží a software v místě plnění (viz záhlaví – adresa kupujícího). Prodávající se zavazuje zajistit servisní služby v rámci záruční lhůty. Po záruční lhůtě budou sjednány smluvní podmínky v</w:t>
      </w:r>
      <w:r w:rsidR="00620364">
        <w:rPr>
          <w:rFonts w:ascii="Arial" w:hAnsi="Arial" w:cs="Arial"/>
          <w:sz w:val="22"/>
          <w:szCs w:val="22"/>
        </w:rPr>
        <w:t xml:space="preserve"> případné </w:t>
      </w:r>
      <w:r w:rsidR="00643D30">
        <w:rPr>
          <w:rFonts w:ascii="Arial" w:hAnsi="Arial" w:cs="Arial"/>
          <w:sz w:val="22"/>
          <w:szCs w:val="22"/>
        </w:rPr>
        <w:t>nové smlouvě</w:t>
      </w:r>
      <w:r w:rsidR="00620364">
        <w:rPr>
          <w:rFonts w:ascii="Arial" w:hAnsi="Arial" w:cs="Arial"/>
          <w:sz w:val="22"/>
          <w:szCs w:val="22"/>
        </w:rPr>
        <w:t>.</w:t>
      </w:r>
    </w:p>
    <w:p w14:paraId="526855D8" w14:textId="77777777" w:rsidR="00620364" w:rsidRPr="007E2FFE" w:rsidRDefault="00620364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2F3AE622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</w:t>
      </w:r>
      <w:r>
        <w:rPr>
          <w:rStyle w:val="Siln"/>
          <w:rFonts w:ascii="Arial" w:hAnsi="Arial" w:cs="Arial"/>
          <w:sz w:val="22"/>
          <w:szCs w:val="22"/>
        </w:rPr>
        <w:t>I</w:t>
      </w: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019B62D3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 případě, prodlení se splněním peněžitého závazku zaplatí kupující prodávajícímu úrok z prodlení ve výši 0,1 % z dlužné částky za každý den prodlení.</w:t>
      </w:r>
    </w:p>
    <w:p w14:paraId="412ADC2B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 případě nedodržení termínu dodání uvedeného v článku III., je kupující oprávněn požadovat snížení kupní ceny o 0,1 % za každý den prodlení.</w:t>
      </w:r>
    </w:p>
    <w:p w14:paraId="244D3B36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nesplnění technických parametrů dodávky (hlučnost sestav) v okamžiku předání, je kupující oprávněn požadovat po prodávajícím nápravu spojenou s pozastavením lhůty splatnosti a snížením kupní ceny o 0,02 % za každý den do nápravy.</w:t>
      </w:r>
    </w:p>
    <w:p w14:paraId="41E54089" w14:textId="15339F76" w:rsidR="007251ED" w:rsidRDefault="007251ED" w:rsidP="007251ED">
      <w:pPr>
        <w:pStyle w:val="Normlnweb"/>
        <w:jc w:val="both"/>
        <w:rPr>
          <w:ins w:id="5" w:author="Uctarna-PC" w:date="2023-11-23T10:25:00Z"/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nedodržení termínů záruční opravy je kupující oprávněn prodávajícímu vystavit dobropis ve výši 0,05 % z pořizovací ceny konkrétního nefunkčního celku za každý pracovní den prodlení.</w:t>
      </w:r>
    </w:p>
    <w:p w14:paraId="78792FC1" w14:textId="77777777" w:rsidR="00620364" w:rsidRPr="007E2FFE" w:rsidRDefault="00620364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12E9B146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1C16C0">
        <w:rPr>
          <w:rFonts w:ascii="Arial" w:hAnsi="Arial" w:cs="Arial"/>
          <w:b/>
          <w:sz w:val="22"/>
          <w:szCs w:val="22"/>
        </w:rPr>
        <w:t>.</w:t>
      </w:r>
    </w:p>
    <w:p w14:paraId="2A427451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lastRenderedPageBreak/>
        <w:t>Práva a povinnosti smluvních stran výslovně v této smlouvě neupravená se řídí příslušnými ustanoveními ob</w:t>
      </w:r>
      <w:r>
        <w:rPr>
          <w:rFonts w:ascii="Arial" w:hAnsi="Arial" w:cs="Arial"/>
          <w:sz w:val="22"/>
          <w:szCs w:val="22"/>
        </w:rPr>
        <w:t>čanské</w:t>
      </w:r>
      <w:r w:rsidRPr="001C16C0">
        <w:rPr>
          <w:rFonts w:ascii="Arial" w:hAnsi="Arial" w:cs="Arial"/>
          <w:sz w:val="22"/>
          <w:szCs w:val="22"/>
        </w:rPr>
        <w:t xml:space="preserve">ho zákoníku. </w:t>
      </w:r>
    </w:p>
    <w:p w14:paraId="52750F82" w14:textId="46D8FFAD" w:rsidR="007251ED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 xml:space="preserve">Tato smlouva je sepsána ve </w:t>
      </w:r>
      <w:r>
        <w:rPr>
          <w:rFonts w:ascii="Arial" w:hAnsi="Arial" w:cs="Arial"/>
          <w:sz w:val="22"/>
          <w:szCs w:val="22"/>
        </w:rPr>
        <w:t>dvou</w:t>
      </w:r>
      <w:r w:rsidRPr="001C16C0">
        <w:rPr>
          <w:rFonts w:ascii="Arial" w:hAnsi="Arial" w:cs="Arial"/>
          <w:sz w:val="22"/>
          <w:szCs w:val="22"/>
        </w:rPr>
        <w:t xml:space="preserve"> vyhotoveních. Jedno pro prodávajícího a </w:t>
      </w:r>
      <w:r>
        <w:rPr>
          <w:rFonts w:ascii="Arial" w:hAnsi="Arial" w:cs="Arial"/>
          <w:sz w:val="22"/>
          <w:szCs w:val="22"/>
        </w:rPr>
        <w:t>jedno</w:t>
      </w:r>
      <w:r w:rsidRPr="001C16C0">
        <w:rPr>
          <w:rFonts w:ascii="Arial" w:hAnsi="Arial" w:cs="Arial"/>
          <w:sz w:val="22"/>
          <w:szCs w:val="22"/>
        </w:rPr>
        <w:t xml:space="preserve"> pro kupujícího.</w:t>
      </w:r>
    </w:p>
    <w:p w14:paraId="0DD57D3F" w14:textId="5ED0D0A4" w:rsidR="00643D30" w:rsidRPr="001C16C0" w:rsidRDefault="00643D30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a případné doplňky k této smlouvě musí mít písemnou formu a musí být podepsány z obou stran.</w:t>
      </w:r>
    </w:p>
    <w:p w14:paraId="6FE0BE06" w14:textId="77777777" w:rsidR="007251ED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Platnosti a účinnosti nabývá s</w:t>
      </w:r>
      <w:r>
        <w:rPr>
          <w:rFonts w:ascii="Arial" w:hAnsi="Arial" w:cs="Arial"/>
          <w:sz w:val="22"/>
          <w:szCs w:val="22"/>
        </w:rPr>
        <w:t>mlouva dnem podpisu obou stran.</w:t>
      </w:r>
    </w:p>
    <w:p w14:paraId="1BE6D72E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7C96">
        <w:rPr>
          <w:rFonts w:ascii="Arial" w:hAnsi="Arial" w:cs="Arial"/>
          <w:sz w:val="22"/>
          <w:szCs w:val="22"/>
        </w:rPr>
        <w:t>Na tuto smlouvu se vztahuje povinnost uveřejnění prostřednictvím</w:t>
      </w:r>
      <w:r>
        <w:rPr>
          <w:rFonts w:ascii="Arial" w:hAnsi="Arial" w:cs="Arial"/>
          <w:sz w:val="22"/>
          <w:szCs w:val="22"/>
        </w:rPr>
        <w:t xml:space="preserve"> registru smluv podle zákona č. </w:t>
      </w:r>
      <w:r w:rsidRPr="00A37C96">
        <w:rPr>
          <w:rFonts w:ascii="Arial" w:hAnsi="Arial" w:cs="Arial"/>
          <w:sz w:val="22"/>
          <w:szCs w:val="22"/>
        </w:rPr>
        <w:t>340/2015 Sb., o registru smluv.</w:t>
      </w:r>
    </w:p>
    <w:p w14:paraId="01D9C1E0" w14:textId="257546AF" w:rsidR="007251ED" w:rsidRDefault="007251ED" w:rsidP="00CF04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Účastníci si smlouvu přečetli, souhlasí s celým jejím obsahem, což stvrzují svým vlastnoručním po</w:t>
      </w:r>
      <w:r w:rsidR="000045BC">
        <w:rPr>
          <w:rFonts w:ascii="Arial" w:hAnsi="Arial" w:cs="Arial"/>
          <w:sz w:val="22"/>
          <w:szCs w:val="22"/>
        </w:rPr>
        <w:t>dpis</w:t>
      </w:r>
      <w:r w:rsidRPr="001C16C0">
        <w:rPr>
          <w:rFonts w:ascii="Arial" w:hAnsi="Arial" w:cs="Arial"/>
          <w:sz w:val="22"/>
          <w:szCs w:val="22"/>
        </w:rPr>
        <w:t xml:space="preserve">em. </w:t>
      </w:r>
    </w:p>
    <w:p w14:paraId="19EF70C4" w14:textId="1F36E09F" w:rsidR="00C11F2F" w:rsidRDefault="00C11F2F" w:rsidP="00CF045B">
      <w:pPr>
        <w:pStyle w:val="Normlnweb"/>
        <w:spacing w:before="0" w:beforeAutospacing="0" w:after="0" w:afterAutospacing="0"/>
        <w:jc w:val="both"/>
        <w:rPr>
          <w:ins w:id="6" w:author="Uctarna-PC" w:date="2023-11-23T10:24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Souhlasíme se zveřejněním smlouvy v registru smluv. Zveřejnění provede </w:t>
      </w:r>
      <w:r w:rsidR="00643D30">
        <w:rPr>
          <w:rFonts w:ascii="Arial" w:hAnsi="Arial" w:cs="Arial"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>.</w:t>
      </w:r>
    </w:p>
    <w:p w14:paraId="4658A390" w14:textId="51879A36" w:rsidR="00620364" w:rsidRDefault="00620364" w:rsidP="00CF045B">
      <w:pPr>
        <w:pStyle w:val="Normlnweb"/>
        <w:spacing w:before="0" w:beforeAutospacing="0" w:after="0" w:afterAutospacing="0"/>
        <w:jc w:val="both"/>
        <w:rPr>
          <w:ins w:id="7" w:author="Uctarna-PC" w:date="2023-11-23T10:24:00Z"/>
          <w:rFonts w:ascii="Arial" w:hAnsi="Arial" w:cs="Arial"/>
          <w:sz w:val="22"/>
          <w:szCs w:val="22"/>
        </w:rPr>
      </w:pPr>
    </w:p>
    <w:p w14:paraId="5A33EDB8" w14:textId="77777777" w:rsidR="00620364" w:rsidRPr="001C16C0" w:rsidRDefault="00620364" w:rsidP="00CF04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1C5C023" w14:textId="77777777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A68BA48" w14:textId="429D89B1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282FB5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dne </w:t>
      </w:r>
      <w:r w:rsidR="00852B24">
        <w:rPr>
          <w:rFonts w:ascii="Arial" w:hAnsi="Arial" w:cs="Arial"/>
          <w:sz w:val="22"/>
          <w:szCs w:val="22"/>
        </w:rPr>
        <w:tab/>
      </w:r>
      <w:r w:rsidR="00B5267E">
        <w:rPr>
          <w:rFonts w:ascii="Arial" w:hAnsi="Arial" w:cs="Arial"/>
          <w:sz w:val="22"/>
          <w:szCs w:val="22"/>
        </w:rPr>
        <w:t>2</w:t>
      </w:r>
      <w:r w:rsidR="000045BC">
        <w:rPr>
          <w:rFonts w:ascii="Arial" w:hAnsi="Arial" w:cs="Arial"/>
          <w:sz w:val="22"/>
          <w:szCs w:val="22"/>
        </w:rPr>
        <w:t>4</w:t>
      </w:r>
      <w:r w:rsidR="002447CB">
        <w:rPr>
          <w:rFonts w:ascii="Arial" w:hAnsi="Arial" w:cs="Arial"/>
          <w:sz w:val="22"/>
          <w:szCs w:val="22"/>
        </w:rPr>
        <w:t xml:space="preserve">. </w:t>
      </w:r>
      <w:r w:rsidR="00B5267E">
        <w:rPr>
          <w:rFonts w:ascii="Arial" w:hAnsi="Arial" w:cs="Arial"/>
          <w:sz w:val="22"/>
          <w:szCs w:val="22"/>
        </w:rPr>
        <w:t>11</w:t>
      </w:r>
      <w:r w:rsidR="002447CB">
        <w:rPr>
          <w:rFonts w:ascii="Arial" w:hAnsi="Arial" w:cs="Arial"/>
          <w:sz w:val="22"/>
          <w:szCs w:val="22"/>
        </w:rPr>
        <w:t>. 2023</w:t>
      </w:r>
      <w:r w:rsidR="00852B2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8B56F1" w:rsidRPr="00852B24">
        <w:rPr>
          <w:rFonts w:ascii="Arial" w:hAnsi="Arial" w:cs="Arial"/>
          <w:sz w:val="22"/>
          <w:szCs w:val="22"/>
        </w:rPr>
        <w:t>V</w:t>
      </w:r>
      <w:r w:rsidR="00B5267E">
        <w:rPr>
          <w:rFonts w:ascii="Arial" w:hAnsi="Arial" w:cs="Arial"/>
          <w:sz w:val="22"/>
          <w:szCs w:val="22"/>
        </w:rPr>
        <w:t> Kolín</w:t>
      </w:r>
      <w:r w:rsidR="00643D30">
        <w:rPr>
          <w:rFonts w:ascii="Arial" w:hAnsi="Arial" w:cs="Arial"/>
          <w:sz w:val="22"/>
          <w:szCs w:val="22"/>
        </w:rPr>
        <w:t>ě</w:t>
      </w:r>
      <w:r w:rsidR="00B5267E">
        <w:rPr>
          <w:rFonts w:ascii="Arial" w:hAnsi="Arial" w:cs="Arial"/>
          <w:sz w:val="22"/>
          <w:szCs w:val="22"/>
        </w:rPr>
        <w:t xml:space="preserve"> dne</w:t>
      </w:r>
      <w:r w:rsidR="00620364">
        <w:rPr>
          <w:rFonts w:ascii="Arial" w:hAnsi="Arial" w:cs="Arial"/>
          <w:sz w:val="22"/>
          <w:szCs w:val="22"/>
        </w:rPr>
        <w:t xml:space="preserve"> 2</w:t>
      </w:r>
      <w:r w:rsidR="000045BC">
        <w:rPr>
          <w:rFonts w:ascii="Arial" w:hAnsi="Arial" w:cs="Arial"/>
          <w:sz w:val="22"/>
          <w:szCs w:val="22"/>
        </w:rPr>
        <w:t>4</w:t>
      </w:r>
      <w:r w:rsidR="00620364">
        <w:rPr>
          <w:rFonts w:ascii="Arial" w:hAnsi="Arial" w:cs="Arial"/>
          <w:sz w:val="22"/>
          <w:szCs w:val="22"/>
        </w:rPr>
        <w:t>.11.2023</w:t>
      </w:r>
    </w:p>
    <w:p w14:paraId="4EBF4581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DA4E8A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03D475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FA5B8D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972243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0A4FB7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A0DE1E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761F68" w14:textId="77777777" w:rsidR="007251ED" w:rsidRPr="001C16C0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………………………………………</w:t>
      </w:r>
      <w:r w:rsidRPr="001C16C0">
        <w:rPr>
          <w:rFonts w:ascii="Arial" w:hAnsi="Arial" w:cs="Arial"/>
          <w:sz w:val="22"/>
          <w:szCs w:val="22"/>
        </w:rPr>
        <w:tab/>
        <w:t>……</w:t>
      </w:r>
      <w:r>
        <w:rPr>
          <w:rFonts w:ascii="Arial" w:hAnsi="Arial" w:cs="Arial"/>
          <w:sz w:val="22"/>
          <w:szCs w:val="22"/>
        </w:rPr>
        <w:t>………</w:t>
      </w:r>
      <w:r w:rsidRPr="001C16C0">
        <w:rPr>
          <w:rFonts w:ascii="Arial" w:hAnsi="Arial" w:cs="Arial"/>
          <w:sz w:val="22"/>
          <w:szCs w:val="22"/>
        </w:rPr>
        <w:t>…………………………………</w:t>
      </w:r>
    </w:p>
    <w:p w14:paraId="239FB206" w14:textId="47DC759E" w:rsidR="007251ED" w:rsidRPr="001C16C0" w:rsidRDefault="00E50102" w:rsidP="008B11B0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jc w:val="distribut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     </w:t>
      </w:r>
      <w:bookmarkStart w:id="8" w:name="_GoBack"/>
      <w:bookmarkEnd w:id="8"/>
      <w:r w:rsidR="00282FB5">
        <w:rPr>
          <w:rFonts w:ascii="Arial" w:hAnsi="Arial" w:cs="Arial"/>
          <w:sz w:val="22"/>
          <w:szCs w:val="22"/>
        </w:rPr>
        <w:t>, jednatel</w:t>
      </w:r>
      <w:r w:rsidR="008B11B0">
        <w:rPr>
          <w:rFonts w:ascii="Arial" w:hAnsi="Arial" w:cs="Arial"/>
          <w:sz w:val="22"/>
          <w:szCs w:val="22"/>
        </w:rPr>
        <w:t xml:space="preserve">  </w:t>
      </w:r>
      <w:r w:rsidR="000045BC">
        <w:rPr>
          <w:rFonts w:ascii="Arial" w:hAnsi="Arial" w:cs="Arial"/>
          <w:sz w:val="22"/>
          <w:szCs w:val="22"/>
        </w:rPr>
        <w:t xml:space="preserve">                  </w:t>
      </w:r>
      <w:r w:rsidR="008B11B0">
        <w:rPr>
          <w:rFonts w:ascii="Arial" w:hAnsi="Arial" w:cs="Arial"/>
          <w:sz w:val="22"/>
          <w:szCs w:val="22"/>
        </w:rPr>
        <w:t xml:space="preserve"> </w:t>
      </w:r>
      <w:r w:rsidR="00B5267E">
        <w:rPr>
          <w:rFonts w:ascii="Arial" w:hAnsi="Arial" w:cs="Arial"/>
          <w:sz w:val="22"/>
          <w:szCs w:val="22"/>
        </w:rPr>
        <w:t>Ing. Martina Podskalská</w:t>
      </w:r>
      <w:r w:rsidR="00CF045B">
        <w:rPr>
          <w:rFonts w:ascii="Arial" w:hAnsi="Arial" w:cs="Arial"/>
          <w:sz w:val="22"/>
          <w:szCs w:val="22"/>
        </w:rPr>
        <w:t>, ředitel</w:t>
      </w:r>
      <w:r w:rsidR="00B5267E">
        <w:rPr>
          <w:rFonts w:ascii="Arial" w:hAnsi="Arial" w:cs="Arial"/>
          <w:sz w:val="22"/>
          <w:szCs w:val="22"/>
        </w:rPr>
        <w:t>ka</w:t>
      </w:r>
      <w:r w:rsidR="008B11B0">
        <w:rPr>
          <w:rFonts w:ascii="Arial" w:hAnsi="Arial" w:cs="Arial"/>
          <w:sz w:val="22"/>
          <w:szCs w:val="22"/>
        </w:rPr>
        <w:t xml:space="preserve"> </w:t>
      </w:r>
    </w:p>
    <w:p w14:paraId="407D5078" w14:textId="77777777" w:rsidR="00205112" w:rsidRPr="00340F87" w:rsidRDefault="007251ED" w:rsidP="00340F87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za prodávajícího</w:t>
      </w:r>
      <w:r w:rsidRPr="001C16C0">
        <w:rPr>
          <w:rFonts w:ascii="Arial" w:hAnsi="Arial" w:cs="Arial"/>
          <w:sz w:val="22"/>
          <w:szCs w:val="22"/>
        </w:rPr>
        <w:tab/>
        <w:t>za kupujícího</w:t>
      </w:r>
    </w:p>
    <w:sectPr w:rsidR="00205112" w:rsidRPr="00340F87" w:rsidSect="00B47D5B">
      <w:footerReference w:type="default" r:id="rId9"/>
      <w:footerReference w:type="first" r:id="rId10"/>
      <w:pgSz w:w="11907" w:h="16840" w:code="9"/>
      <w:pgMar w:top="907" w:right="851" w:bottom="907" w:left="1134" w:header="737" w:footer="6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A88A" w14:textId="77777777" w:rsidR="00F217E0" w:rsidRDefault="00F217E0">
      <w:r>
        <w:separator/>
      </w:r>
    </w:p>
  </w:endnote>
  <w:endnote w:type="continuationSeparator" w:id="0">
    <w:p w14:paraId="2B90140A" w14:textId="77777777" w:rsidR="00F217E0" w:rsidRDefault="00F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92E0" w14:textId="77777777" w:rsidR="00282FB5" w:rsidRDefault="00282FB5">
    <w:pPr>
      <w:pBdr>
        <w:top w:val="single" w:sz="4" w:space="1" w:color="auto"/>
      </w:pBdr>
      <w:tabs>
        <w:tab w:val="right" w:pos="9071"/>
      </w:tabs>
      <w:rPr>
        <w:sz w:val="16"/>
        <w:szCs w:val="16"/>
      </w:rPr>
    </w:pP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Strana </w:t>
    </w:r>
    <w:r w:rsidR="00DC303A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 w:rsidR="00DC303A">
      <w:rPr>
        <w:snapToGrid w:val="0"/>
        <w:sz w:val="16"/>
        <w:szCs w:val="16"/>
      </w:rPr>
      <w:fldChar w:fldCharType="separate"/>
    </w:r>
    <w:r w:rsidR="00880E9F">
      <w:rPr>
        <w:noProof/>
        <w:snapToGrid w:val="0"/>
        <w:sz w:val="16"/>
        <w:szCs w:val="16"/>
      </w:rPr>
      <w:t>2</w:t>
    </w:r>
    <w:r w:rsidR="00DC303A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(celkem </w:t>
    </w:r>
    <w:r w:rsidR="00DC303A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 w:rsidR="00DC303A">
      <w:rPr>
        <w:snapToGrid w:val="0"/>
        <w:sz w:val="16"/>
        <w:szCs w:val="16"/>
      </w:rPr>
      <w:fldChar w:fldCharType="separate"/>
    </w:r>
    <w:r w:rsidR="00880E9F">
      <w:rPr>
        <w:noProof/>
        <w:snapToGrid w:val="0"/>
        <w:sz w:val="16"/>
        <w:szCs w:val="16"/>
      </w:rPr>
      <w:t>2</w:t>
    </w:r>
    <w:r w:rsidR="00DC303A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F416" w14:textId="77777777" w:rsidR="00282FB5" w:rsidRPr="00B75260" w:rsidRDefault="00282FB5" w:rsidP="00B7526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694"/>
        <w:tab w:val="left" w:pos="6521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4DF97" w14:textId="77777777" w:rsidR="00F217E0" w:rsidRDefault="00F217E0">
      <w:r>
        <w:separator/>
      </w:r>
    </w:p>
  </w:footnote>
  <w:footnote w:type="continuationSeparator" w:id="0">
    <w:p w14:paraId="4CEC608E" w14:textId="77777777" w:rsidR="00F217E0" w:rsidRDefault="00F2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141"/>
    <w:multiLevelType w:val="hybridMultilevel"/>
    <w:tmpl w:val="A2588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72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594119"/>
    <w:multiLevelType w:val="singleLevel"/>
    <w:tmpl w:val="219842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79544F4"/>
    <w:multiLevelType w:val="hybridMultilevel"/>
    <w:tmpl w:val="04CA2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29D"/>
    <w:multiLevelType w:val="hybridMultilevel"/>
    <w:tmpl w:val="6AACA682"/>
    <w:lvl w:ilvl="0" w:tplc="D9EC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073A"/>
    <w:multiLevelType w:val="singleLevel"/>
    <w:tmpl w:val="C6DC8E6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 w15:restartNumberingAfterBreak="0">
    <w:nsid w:val="39216522"/>
    <w:multiLevelType w:val="hybridMultilevel"/>
    <w:tmpl w:val="48BEF542"/>
    <w:lvl w:ilvl="0" w:tplc="B128FE9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72AB"/>
    <w:multiLevelType w:val="hybridMultilevel"/>
    <w:tmpl w:val="D1AA1D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F5F"/>
    <w:multiLevelType w:val="hybridMultilevel"/>
    <w:tmpl w:val="A89015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643"/>
    <w:multiLevelType w:val="hybridMultilevel"/>
    <w:tmpl w:val="A25888B0"/>
    <w:lvl w:ilvl="0" w:tplc="451816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A323F"/>
    <w:multiLevelType w:val="hybridMultilevel"/>
    <w:tmpl w:val="9906E4EC"/>
    <w:lvl w:ilvl="0" w:tplc="0405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6F0542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416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42311D"/>
    <w:multiLevelType w:val="hybridMultilevel"/>
    <w:tmpl w:val="A2D67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ctarna-PC">
    <w15:presenceInfo w15:providerId="None" w15:userId="Uctarna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09"/>
  <w:autoHyphenation/>
  <w:consecutiveHyphenLimit w:val="2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1"/>
    <w:rsid w:val="000045BC"/>
    <w:rsid w:val="00006355"/>
    <w:rsid w:val="000139B1"/>
    <w:rsid w:val="00015DD3"/>
    <w:rsid w:val="00016810"/>
    <w:rsid w:val="000179AC"/>
    <w:rsid w:val="00021889"/>
    <w:rsid w:val="00032348"/>
    <w:rsid w:val="000350DB"/>
    <w:rsid w:val="00042680"/>
    <w:rsid w:val="000536D4"/>
    <w:rsid w:val="00061A8A"/>
    <w:rsid w:val="00061AD1"/>
    <w:rsid w:val="00062586"/>
    <w:rsid w:val="0007339B"/>
    <w:rsid w:val="00092CBB"/>
    <w:rsid w:val="000938D3"/>
    <w:rsid w:val="000B1EF7"/>
    <w:rsid w:val="000B34D4"/>
    <w:rsid w:val="000B36D7"/>
    <w:rsid w:val="000B4F00"/>
    <w:rsid w:val="000C7DE6"/>
    <w:rsid w:val="000D2F39"/>
    <w:rsid w:val="000D3836"/>
    <w:rsid w:val="000D717B"/>
    <w:rsid w:val="000D723D"/>
    <w:rsid w:val="000E09EC"/>
    <w:rsid w:val="000F021C"/>
    <w:rsid w:val="000F173E"/>
    <w:rsid w:val="000F23AE"/>
    <w:rsid w:val="0010206F"/>
    <w:rsid w:val="001271D2"/>
    <w:rsid w:val="001302F4"/>
    <w:rsid w:val="0014059E"/>
    <w:rsid w:val="00141367"/>
    <w:rsid w:val="00146DF8"/>
    <w:rsid w:val="00147FAB"/>
    <w:rsid w:val="00151733"/>
    <w:rsid w:val="001518A9"/>
    <w:rsid w:val="00151C1F"/>
    <w:rsid w:val="00153380"/>
    <w:rsid w:val="001542B9"/>
    <w:rsid w:val="00156D39"/>
    <w:rsid w:val="00156E5E"/>
    <w:rsid w:val="00162F45"/>
    <w:rsid w:val="0016342B"/>
    <w:rsid w:val="0016406C"/>
    <w:rsid w:val="00167222"/>
    <w:rsid w:val="00170064"/>
    <w:rsid w:val="00170F41"/>
    <w:rsid w:val="00171E4F"/>
    <w:rsid w:val="00173C63"/>
    <w:rsid w:val="00176EE3"/>
    <w:rsid w:val="00180D5F"/>
    <w:rsid w:val="001851AD"/>
    <w:rsid w:val="001871C9"/>
    <w:rsid w:val="001979AF"/>
    <w:rsid w:val="001A532D"/>
    <w:rsid w:val="001B267E"/>
    <w:rsid w:val="001B3CEA"/>
    <w:rsid w:val="001C238C"/>
    <w:rsid w:val="001C2D39"/>
    <w:rsid w:val="001C2FC2"/>
    <w:rsid w:val="001C4E7B"/>
    <w:rsid w:val="001C6492"/>
    <w:rsid w:val="001D175E"/>
    <w:rsid w:val="001D3E09"/>
    <w:rsid w:val="001D4214"/>
    <w:rsid w:val="001D6875"/>
    <w:rsid w:val="001D75B5"/>
    <w:rsid w:val="001F5EAA"/>
    <w:rsid w:val="00201EBA"/>
    <w:rsid w:val="00205112"/>
    <w:rsid w:val="00206093"/>
    <w:rsid w:val="00207793"/>
    <w:rsid w:val="0022695D"/>
    <w:rsid w:val="00232132"/>
    <w:rsid w:val="00232A4D"/>
    <w:rsid w:val="0023774E"/>
    <w:rsid w:val="00240702"/>
    <w:rsid w:val="00243AC7"/>
    <w:rsid w:val="002447CB"/>
    <w:rsid w:val="00247642"/>
    <w:rsid w:val="00252B26"/>
    <w:rsid w:val="00257722"/>
    <w:rsid w:val="00263962"/>
    <w:rsid w:val="0027590E"/>
    <w:rsid w:val="00282FB5"/>
    <w:rsid w:val="002834F3"/>
    <w:rsid w:val="00286073"/>
    <w:rsid w:val="00286BE7"/>
    <w:rsid w:val="00292287"/>
    <w:rsid w:val="002953AB"/>
    <w:rsid w:val="00296B8B"/>
    <w:rsid w:val="002A0D16"/>
    <w:rsid w:val="002A1684"/>
    <w:rsid w:val="002A696C"/>
    <w:rsid w:val="002A6F75"/>
    <w:rsid w:val="002B0503"/>
    <w:rsid w:val="002B0C8B"/>
    <w:rsid w:val="002B10D1"/>
    <w:rsid w:val="002B231C"/>
    <w:rsid w:val="002B2D0D"/>
    <w:rsid w:val="002B32C9"/>
    <w:rsid w:val="002B365B"/>
    <w:rsid w:val="002C3A08"/>
    <w:rsid w:val="002C6944"/>
    <w:rsid w:val="002C7D98"/>
    <w:rsid w:val="002D05AF"/>
    <w:rsid w:val="002F7055"/>
    <w:rsid w:val="00301791"/>
    <w:rsid w:val="003017E0"/>
    <w:rsid w:val="00304A5B"/>
    <w:rsid w:val="003116D6"/>
    <w:rsid w:val="003134B8"/>
    <w:rsid w:val="00317FE5"/>
    <w:rsid w:val="00320051"/>
    <w:rsid w:val="00331266"/>
    <w:rsid w:val="0033330D"/>
    <w:rsid w:val="00340F87"/>
    <w:rsid w:val="00351B10"/>
    <w:rsid w:val="00354D5E"/>
    <w:rsid w:val="00357465"/>
    <w:rsid w:val="0036779E"/>
    <w:rsid w:val="00372E86"/>
    <w:rsid w:val="00373099"/>
    <w:rsid w:val="00374A09"/>
    <w:rsid w:val="00374FFC"/>
    <w:rsid w:val="00376297"/>
    <w:rsid w:val="00384B6B"/>
    <w:rsid w:val="003A2B90"/>
    <w:rsid w:val="003A2E73"/>
    <w:rsid w:val="003A7915"/>
    <w:rsid w:val="003A7DD8"/>
    <w:rsid w:val="003B48C4"/>
    <w:rsid w:val="003B720E"/>
    <w:rsid w:val="003D4F12"/>
    <w:rsid w:val="003D5F1B"/>
    <w:rsid w:val="003E1D7A"/>
    <w:rsid w:val="003F1BCB"/>
    <w:rsid w:val="00400815"/>
    <w:rsid w:val="00404CF7"/>
    <w:rsid w:val="00404DA9"/>
    <w:rsid w:val="004124E6"/>
    <w:rsid w:val="00413570"/>
    <w:rsid w:val="00416055"/>
    <w:rsid w:val="00417E3C"/>
    <w:rsid w:val="004200C7"/>
    <w:rsid w:val="004219BB"/>
    <w:rsid w:val="00422A5F"/>
    <w:rsid w:val="00422C4D"/>
    <w:rsid w:val="00426AD9"/>
    <w:rsid w:val="00426C4D"/>
    <w:rsid w:val="00431B1A"/>
    <w:rsid w:val="00431D3B"/>
    <w:rsid w:val="004321C0"/>
    <w:rsid w:val="00432E38"/>
    <w:rsid w:val="00435D36"/>
    <w:rsid w:val="004627FC"/>
    <w:rsid w:val="00463E69"/>
    <w:rsid w:val="00465512"/>
    <w:rsid w:val="00481AD1"/>
    <w:rsid w:val="00482877"/>
    <w:rsid w:val="004831EA"/>
    <w:rsid w:val="00483E05"/>
    <w:rsid w:val="0048458C"/>
    <w:rsid w:val="00490F2A"/>
    <w:rsid w:val="004A41E7"/>
    <w:rsid w:val="004A69C0"/>
    <w:rsid w:val="004B14AD"/>
    <w:rsid w:val="004C2BB1"/>
    <w:rsid w:val="004C554C"/>
    <w:rsid w:val="004D4966"/>
    <w:rsid w:val="004E2898"/>
    <w:rsid w:val="004E30A2"/>
    <w:rsid w:val="004E4308"/>
    <w:rsid w:val="004F56A1"/>
    <w:rsid w:val="004F6A48"/>
    <w:rsid w:val="004F6D5A"/>
    <w:rsid w:val="00501A47"/>
    <w:rsid w:val="0050335F"/>
    <w:rsid w:val="00505436"/>
    <w:rsid w:val="00510049"/>
    <w:rsid w:val="00511041"/>
    <w:rsid w:val="00513611"/>
    <w:rsid w:val="00513F7A"/>
    <w:rsid w:val="00516B1D"/>
    <w:rsid w:val="005202B7"/>
    <w:rsid w:val="00522452"/>
    <w:rsid w:val="005243CA"/>
    <w:rsid w:val="005309B9"/>
    <w:rsid w:val="00531531"/>
    <w:rsid w:val="005316A4"/>
    <w:rsid w:val="005328AC"/>
    <w:rsid w:val="00533524"/>
    <w:rsid w:val="00537AE0"/>
    <w:rsid w:val="00542425"/>
    <w:rsid w:val="0054584D"/>
    <w:rsid w:val="005465AD"/>
    <w:rsid w:val="00552317"/>
    <w:rsid w:val="00557E48"/>
    <w:rsid w:val="005673AD"/>
    <w:rsid w:val="0057445B"/>
    <w:rsid w:val="005749D6"/>
    <w:rsid w:val="005755B7"/>
    <w:rsid w:val="00576D21"/>
    <w:rsid w:val="005773E8"/>
    <w:rsid w:val="005869E6"/>
    <w:rsid w:val="0059518A"/>
    <w:rsid w:val="005A125D"/>
    <w:rsid w:val="005A1B00"/>
    <w:rsid w:val="005B159E"/>
    <w:rsid w:val="005B300B"/>
    <w:rsid w:val="005C2B4C"/>
    <w:rsid w:val="005C34B9"/>
    <w:rsid w:val="005C7697"/>
    <w:rsid w:val="005D0A25"/>
    <w:rsid w:val="005D1E65"/>
    <w:rsid w:val="005D29E0"/>
    <w:rsid w:val="005E2AB5"/>
    <w:rsid w:val="005E3064"/>
    <w:rsid w:val="005E3654"/>
    <w:rsid w:val="005E63F8"/>
    <w:rsid w:val="005E7CFD"/>
    <w:rsid w:val="005F091A"/>
    <w:rsid w:val="005F188F"/>
    <w:rsid w:val="005F384D"/>
    <w:rsid w:val="00600D42"/>
    <w:rsid w:val="0060281D"/>
    <w:rsid w:val="00604157"/>
    <w:rsid w:val="00613690"/>
    <w:rsid w:val="00620364"/>
    <w:rsid w:val="00620951"/>
    <w:rsid w:val="0062278D"/>
    <w:rsid w:val="00632F44"/>
    <w:rsid w:val="00635E23"/>
    <w:rsid w:val="00636FFA"/>
    <w:rsid w:val="0064116C"/>
    <w:rsid w:val="00643D30"/>
    <w:rsid w:val="00645671"/>
    <w:rsid w:val="006517F4"/>
    <w:rsid w:val="006562C6"/>
    <w:rsid w:val="00656AFD"/>
    <w:rsid w:val="00661065"/>
    <w:rsid w:val="00683D9D"/>
    <w:rsid w:val="0069260E"/>
    <w:rsid w:val="00693043"/>
    <w:rsid w:val="0069586D"/>
    <w:rsid w:val="006A690A"/>
    <w:rsid w:val="006B50A7"/>
    <w:rsid w:val="006D0FD9"/>
    <w:rsid w:val="006D57F6"/>
    <w:rsid w:val="006F0E02"/>
    <w:rsid w:val="006F6D4A"/>
    <w:rsid w:val="0070191F"/>
    <w:rsid w:val="00707C50"/>
    <w:rsid w:val="00710ADA"/>
    <w:rsid w:val="0071400D"/>
    <w:rsid w:val="0071520F"/>
    <w:rsid w:val="007201BA"/>
    <w:rsid w:val="00722A53"/>
    <w:rsid w:val="00724427"/>
    <w:rsid w:val="00724798"/>
    <w:rsid w:val="007251ED"/>
    <w:rsid w:val="00727F77"/>
    <w:rsid w:val="0073297B"/>
    <w:rsid w:val="00733109"/>
    <w:rsid w:val="00734829"/>
    <w:rsid w:val="0073712F"/>
    <w:rsid w:val="00742DE7"/>
    <w:rsid w:val="007436D3"/>
    <w:rsid w:val="00745A05"/>
    <w:rsid w:val="00752837"/>
    <w:rsid w:val="00754453"/>
    <w:rsid w:val="00755C89"/>
    <w:rsid w:val="007610CF"/>
    <w:rsid w:val="007619CB"/>
    <w:rsid w:val="00762615"/>
    <w:rsid w:val="00764CB3"/>
    <w:rsid w:val="0077543C"/>
    <w:rsid w:val="00782055"/>
    <w:rsid w:val="00792480"/>
    <w:rsid w:val="007A0C96"/>
    <w:rsid w:val="007A0EB2"/>
    <w:rsid w:val="007A3003"/>
    <w:rsid w:val="007A5990"/>
    <w:rsid w:val="007B06A7"/>
    <w:rsid w:val="007B176B"/>
    <w:rsid w:val="007B2A70"/>
    <w:rsid w:val="007B70FE"/>
    <w:rsid w:val="007C09FD"/>
    <w:rsid w:val="007C39E5"/>
    <w:rsid w:val="007C6786"/>
    <w:rsid w:val="007E530B"/>
    <w:rsid w:val="007E5B0B"/>
    <w:rsid w:val="007E67B1"/>
    <w:rsid w:val="007E7599"/>
    <w:rsid w:val="007F58C8"/>
    <w:rsid w:val="00805422"/>
    <w:rsid w:val="00811085"/>
    <w:rsid w:val="00812F11"/>
    <w:rsid w:val="00814D0B"/>
    <w:rsid w:val="008312E8"/>
    <w:rsid w:val="0083382F"/>
    <w:rsid w:val="00843576"/>
    <w:rsid w:val="0084399B"/>
    <w:rsid w:val="00844377"/>
    <w:rsid w:val="00852B24"/>
    <w:rsid w:val="00866D9E"/>
    <w:rsid w:val="00876CD3"/>
    <w:rsid w:val="00880E9F"/>
    <w:rsid w:val="00892006"/>
    <w:rsid w:val="00893200"/>
    <w:rsid w:val="008A0F9F"/>
    <w:rsid w:val="008B03FA"/>
    <w:rsid w:val="008B11B0"/>
    <w:rsid w:val="008B44D6"/>
    <w:rsid w:val="008B56F1"/>
    <w:rsid w:val="008B72D3"/>
    <w:rsid w:val="008B7A6D"/>
    <w:rsid w:val="008D6AD8"/>
    <w:rsid w:val="008E0C68"/>
    <w:rsid w:val="008E2713"/>
    <w:rsid w:val="00903ED6"/>
    <w:rsid w:val="00905CBA"/>
    <w:rsid w:val="0091147C"/>
    <w:rsid w:val="00915FFB"/>
    <w:rsid w:val="00920122"/>
    <w:rsid w:val="00920DD3"/>
    <w:rsid w:val="00922147"/>
    <w:rsid w:val="009229AB"/>
    <w:rsid w:val="0093086E"/>
    <w:rsid w:val="00932354"/>
    <w:rsid w:val="00933131"/>
    <w:rsid w:val="00940076"/>
    <w:rsid w:val="00942011"/>
    <w:rsid w:val="0094524D"/>
    <w:rsid w:val="00971061"/>
    <w:rsid w:val="009826CF"/>
    <w:rsid w:val="00983D03"/>
    <w:rsid w:val="00990114"/>
    <w:rsid w:val="00992775"/>
    <w:rsid w:val="00993C36"/>
    <w:rsid w:val="00997E19"/>
    <w:rsid w:val="009A2EB3"/>
    <w:rsid w:val="009A4CFE"/>
    <w:rsid w:val="009B6EC6"/>
    <w:rsid w:val="009B7EFA"/>
    <w:rsid w:val="009C581E"/>
    <w:rsid w:val="009E01D4"/>
    <w:rsid w:val="009F015E"/>
    <w:rsid w:val="009F1582"/>
    <w:rsid w:val="00A137F1"/>
    <w:rsid w:val="00A14623"/>
    <w:rsid w:val="00A1619E"/>
    <w:rsid w:val="00A223E3"/>
    <w:rsid w:val="00A2788A"/>
    <w:rsid w:val="00A303DC"/>
    <w:rsid w:val="00A374A9"/>
    <w:rsid w:val="00A376AF"/>
    <w:rsid w:val="00A437FD"/>
    <w:rsid w:val="00A43FE5"/>
    <w:rsid w:val="00A4435F"/>
    <w:rsid w:val="00A4487D"/>
    <w:rsid w:val="00A46087"/>
    <w:rsid w:val="00A46DDC"/>
    <w:rsid w:val="00A51714"/>
    <w:rsid w:val="00A51F69"/>
    <w:rsid w:val="00A55464"/>
    <w:rsid w:val="00A57EC4"/>
    <w:rsid w:val="00A61B10"/>
    <w:rsid w:val="00A62C7E"/>
    <w:rsid w:val="00A65BF4"/>
    <w:rsid w:val="00A669A8"/>
    <w:rsid w:val="00A67EF1"/>
    <w:rsid w:val="00A70C77"/>
    <w:rsid w:val="00A73509"/>
    <w:rsid w:val="00A822F7"/>
    <w:rsid w:val="00A84093"/>
    <w:rsid w:val="00A8686D"/>
    <w:rsid w:val="00AA4AE3"/>
    <w:rsid w:val="00AB63D5"/>
    <w:rsid w:val="00AB7401"/>
    <w:rsid w:val="00AD2ABD"/>
    <w:rsid w:val="00AD4EAB"/>
    <w:rsid w:val="00AD7DD9"/>
    <w:rsid w:val="00AF5180"/>
    <w:rsid w:val="00B02AA1"/>
    <w:rsid w:val="00B10465"/>
    <w:rsid w:val="00B126E0"/>
    <w:rsid w:val="00B14652"/>
    <w:rsid w:val="00B1640D"/>
    <w:rsid w:val="00B1653E"/>
    <w:rsid w:val="00B17B86"/>
    <w:rsid w:val="00B20295"/>
    <w:rsid w:val="00B20493"/>
    <w:rsid w:val="00B24231"/>
    <w:rsid w:val="00B31468"/>
    <w:rsid w:val="00B33AD6"/>
    <w:rsid w:val="00B370AA"/>
    <w:rsid w:val="00B379F6"/>
    <w:rsid w:val="00B42C8F"/>
    <w:rsid w:val="00B47D5B"/>
    <w:rsid w:val="00B50871"/>
    <w:rsid w:val="00B5267E"/>
    <w:rsid w:val="00B53A60"/>
    <w:rsid w:val="00B601C0"/>
    <w:rsid w:val="00B71178"/>
    <w:rsid w:val="00B75260"/>
    <w:rsid w:val="00B77EFB"/>
    <w:rsid w:val="00B81F9B"/>
    <w:rsid w:val="00B82760"/>
    <w:rsid w:val="00B83D8D"/>
    <w:rsid w:val="00B842BD"/>
    <w:rsid w:val="00B958C8"/>
    <w:rsid w:val="00BA0C71"/>
    <w:rsid w:val="00BA654D"/>
    <w:rsid w:val="00BB0E4F"/>
    <w:rsid w:val="00BB36D6"/>
    <w:rsid w:val="00BC173A"/>
    <w:rsid w:val="00BC278C"/>
    <w:rsid w:val="00BC44AF"/>
    <w:rsid w:val="00BC50B6"/>
    <w:rsid w:val="00BD0675"/>
    <w:rsid w:val="00BD109F"/>
    <w:rsid w:val="00BD4C67"/>
    <w:rsid w:val="00BE2108"/>
    <w:rsid w:val="00BE5F1E"/>
    <w:rsid w:val="00BF5735"/>
    <w:rsid w:val="00C11F2F"/>
    <w:rsid w:val="00C23361"/>
    <w:rsid w:val="00C24B15"/>
    <w:rsid w:val="00C26C32"/>
    <w:rsid w:val="00C50B5B"/>
    <w:rsid w:val="00C53121"/>
    <w:rsid w:val="00C549AB"/>
    <w:rsid w:val="00C55073"/>
    <w:rsid w:val="00C60AEF"/>
    <w:rsid w:val="00C61C91"/>
    <w:rsid w:val="00C83A02"/>
    <w:rsid w:val="00C83E91"/>
    <w:rsid w:val="00C85293"/>
    <w:rsid w:val="00C90565"/>
    <w:rsid w:val="00C912B7"/>
    <w:rsid w:val="00C94264"/>
    <w:rsid w:val="00C94C9A"/>
    <w:rsid w:val="00C95131"/>
    <w:rsid w:val="00C964E1"/>
    <w:rsid w:val="00CA249C"/>
    <w:rsid w:val="00CA34A8"/>
    <w:rsid w:val="00CB2736"/>
    <w:rsid w:val="00CB2E68"/>
    <w:rsid w:val="00CB791B"/>
    <w:rsid w:val="00CB7F5E"/>
    <w:rsid w:val="00CC1D34"/>
    <w:rsid w:val="00CC3794"/>
    <w:rsid w:val="00CD0C0C"/>
    <w:rsid w:val="00CD3E82"/>
    <w:rsid w:val="00CF045B"/>
    <w:rsid w:val="00D023C7"/>
    <w:rsid w:val="00D06A68"/>
    <w:rsid w:val="00D14D30"/>
    <w:rsid w:val="00D15713"/>
    <w:rsid w:val="00D1618E"/>
    <w:rsid w:val="00D2174B"/>
    <w:rsid w:val="00D3230A"/>
    <w:rsid w:val="00D42F45"/>
    <w:rsid w:val="00D43C03"/>
    <w:rsid w:val="00D50AD6"/>
    <w:rsid w:val="00D76572"/>
    <w:rsid w:val="00D80516"/>
    <w:rsid w:val="00D84EA8"/>
    <w:rsid w:val="00D84FD2"/>
    <w:rsid w:val="00D865E1"/>
    <w:rsid w:val="00D87226"/>
    <w:rsid w:val="00D947AE"/>
    <w:rsid w:val="00D95A86"/>
    <w:rsid w:val="00D970A3"/>
    <w:rsid w:val="00DA1DDC"/>
    <w:rsid w:val="00DB42EC"/>
    <w:rsid w:val="00DB5C93"/>
    <w:rsid w:val="00DB6622"/>
    <w:rsid w:val="00DB7C7D"/>
    <w:rsid w:val="00DC303A"/>
    <w:rsid w:val="00DC651B"/>
    <w:rsid w:val="00DC7DA6"/>
    <w:rsid w:val="00DD22F1"/>
    <w:rsid w:val="00DD279A"/>
    <w:rsid w:val="00DD75FC"/>
    <w:rsid w:val="00DF006F"/>
    <w:rsid w:val="00DF23E7"/>
    <w:rsid w:val="00DF519F"/>
    <w:rsid w:val="00E075AA"/>
    <w:rsid w:val="00E07CF6"/>
    <w:rsid w:val="00E10A6E"/>
    <w:rsid w:val="00E143BB"/>
    <w:rsid w:val="00E161B0"/>
    <w:rsid w:val="00E22FD6"/>
    <w:rsid w:val="00E23406"/>
    <w:rsid w:val="00E26456"/>
    <w:rsid w:val="00E27730"/>
    <w:rsid w:val="00E338F3"/>
    <w:rsid w:val="00E377EA"/>
    <w:rsid w:val="00E441D4"/>
    <w:rsid w:val="00E47D2E"/>
    <w:rsid w:val="00E47EDD"/>
    <w:rsid w:val="00E50102"/>
    <w:rsid w:val="00E70438"/>
    <w:rsid w:val="00E73F63"/>
    <w:rsid w:val="00E807D8"/>
    <w:rsid w:val="00E918A1"/>
    <w:rsid w:val="00E95631"/>
    <w:rsid w:val="00EA0548"/>
    <w:rsid w:val="00EA0C07"/>
    <w:rsid w:val="00EA731B"/>
    <w:rsid w:val="00EA756F"/>
    <w:rsid w:val="00EB2575"/>
    <w:rsid w:val="00EB53A1"/>
    <w:rsid w:val="00EC551D"/>
    <w:rsid w:val="00ED4517"/>
    <w:rsid w:val="00ED48E9"/>
    <w:rsid w:val="00EF2C07"/>
    <w:rsid w:val="00EF5089"/>
    <w:rsid w:val="00EF57C8"/>
    <w:rsid w:val="00EF597E"/>
    <w:rsid w:val="00EF7260"/>
    <w:rsid w:val="00EF7482"/>
    <w:rsid w:val="00EF7C66"/>
    <w:rsid w:val="00F03284"/>
    <w:rsid w:val="00F06FBB"/>
    <w:rsid w:val="00F1717B"/>
    <w:rsid w:val="00F217A0"/>
    <w:rsid w:val="00F217E0"/>
    <w:rsid w:val="00F27A94"/>
    <w:rsid w:val="00F32516"/>
    <w:rsid w:val="00F32A7D"/>
    <w:rsid w:val="00F451C4"/>
    <w:rsid w:val="00F61048"/>
    <w:rsid w:val="00F81B01"/>
    <w:rsid w:val="00F93ED7"/>
    <w:rsid w:val="00FA2DBA"/>
    <w:rsid w:val="00FC4B3D"/>
    <w:rsid w:val="00FC78E8"/>
    <w:rsid w:val="00FD1726"/>
    <w:rsid w:val="00FD1BA0"/>
    <w:rsid w:val="00FD3526"/>
    <w:rsid w:val="00FD4E8C"/>
    <w:rsid w:val="00FD6B81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408F"/>
  <w15:docId w15:val="{2E9F966A-2B53-4B81-9E72-7074650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3CEA"/>
    <w:pPr>
      <w:autoSpaceDE w:val="0"/>
      <w:autoSpaceDN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1B3CE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3CEA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1B3CEA"/>
    <w:pPr>
      <w:keepNext/>
      <w:spacing w:after="120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B3CEA"/>
    <w:pPr>
      <w:keepNext/>
      <w:pBdr>
        <w:bottom w:val="single" w:sz="4" w:space="1" w:color="auto"/>
      </w:pBd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B3CEA"/>
    <w:pPr>
      <w:keepNext/>
      <w:outlineLvl w:val="4"/>
    </w:pPr>
    <w:rPr>
      <w:b/>
      <w:bCs/>
      <w:sz w:val="74"/>
      <w:szCs w:val="7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3CEA"/>
    <w:pPr>
      <w:jc w:val="center"/>
    </w:pPr>
    <w:rPr>
      <w:b/>
      <w:bCs/>
      <w:sz w:val="72"/>
      <w:szCs w:val="72"/>
    </w:rPr>
  </w:style>
  <w:style w:type="paragraph" w:styleId="Zkladntextodsazen">
    <w:name w:val="Body Text Indent"/>
    <w:basedOn w:val="Normln"/>
    <w:rsid w:val="001B3CEA"/>
    <w:pPr>
      <w:ind w:left="567" w:hanging="284"/>
    </w:pPr>
  </w:style>
  <w:style w:type="paragraph" w:styleId="Zhlav">
    <w:name w:val="header"/>
    <w:basedOn w:val="Normln"/>
    <w:rsid w:val="001B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B3CEA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1B3CE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B3CEA"/>
    <w:rPr>
      <w:color w:val="0000FF"/>
      <w:u w:val="single"/>
    </w:rPr>
  </w:style>
  <w:style w:type="character" w:styleId="Sledovanodkaz">
    <w:name w:val="FollowedHyperlink"/>
    <w:rsid w:val="001B3CEA"/>
    <w:rPr>
      <w:color w:val="800080"/>
      <w:u w:val="single"/>
    </w:rPr>
  </w:style>
  <w:style w:type="paragraph" w:styleId="Textbubliny">
    <w:name w:val="Balloon Text"/>
    <w:basedOn w:val="Normln"/>
    <w:semiHidden/>
    <w:rsid w:val="00D2174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B2A70"/>
    <w:rPr>
      <w:sz w:val="24"/>
      <w:szCs w:val="24"/>
    </w:rPr>
  </w:style>
  <w:style w:type="paragraph" w:styleId="Normlnweb">
    <w:name w:val="Normal (Web)"/>
    <w:basedOn w:val="Normln"/>
    <w:unhideWhenUsed/>
    <w:rsid w:val="00C55073"/>
    <w:pPr>
      <w:autoSpaceDE/>
      <w:autoSpaceDN/>
      <w:spacing w:before="100" w:beforeAutospacing="1" w:after="100" w:afterAutospacing="1"/>
      <w:jc w:val="left"/>
    </w:pPr>
  </w:style>
  <w:style w:type="character" w:styleId="Siln">
    <w:name w:val="Strong"/>
    <w:qFormat/>
    <w:rsid w:val="00FE3CFC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468"/>
    <w:pPr>
      <w:autoSpaceDE/>
      <w:autoSpaceDN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4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2028170083">
                          <w:marLeft w:val="400"/>
                          <w:marRight w:val="40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16533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ory.cz/wp/index.php?p=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782E-13B5-48EF-A3F5-D1CA7444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Město</vt:lpstr>
    </vt:vector>
  </TitlesOfParts>
  <Company>MěÚ Veselí nad Moravou</Company>
  <LinksUpToDate>false</LinksUpToDate>
  <CharactersWithSpaces>4337</CharactersWithSpaces>
  <SharedDoc>false</SharedDoc>
  <HLinks>
    <vt:vector size="12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http://www.vzory.cz/wp/index.php?p=43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mailto:kaderka@veseli-nad-moravou.cz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Město</dc:title>
  <dc:subject>hlavičkový papír</dc:subject>
  <dc:creator>Petr Kaděrka</dc:creator>
  <cp:lastModifiedBy>Uctarna-PC</cp:lastModifiedBy>
  <cp:revision>6</cp:revision>
  <cp:lastPrinted>2023-11-24T12:17:00Z</cp:lastPrinted>
  <dcterms:created xsi:type="dcterms:W3CDTF">2023-11-23T09:11:00Z</dcterms:created>
  <dcterms:modified xsi:type="dcterms:W3CDTF">2023-11-27T11:42:00Z</dcterms:modified>
</cp:coreProperties>
</file>