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E53CE" w14:textId="77777777" w:rsidR="007838E7" w:rsidRPr="00A60931" w:rsidRDefault="00821C4B" w:rsidP="1C3811C5">
      <w:pPr>
        <w:pStyle w:val="Nadpis1"/>
        <w:spacing w:line="360" w:lineRule="auto"/>
        <w:rPr>
          <w:kern w:val="28"/>
        </w:rPr>
      </w:pPr>
      <w:r w:rsidRPr="00A60931">
        <w:rPr>
          <w:kern w:val="28"/>
        </w:rPr>
        <w:t>Kupní smlouva</w:t>
      </w:r>
      <w:r w:rsidR="00820BB1" w:rsidRPr="00A60931">
        <w:t xml:space="preserve"> </w:t>
      </w:r>
    </w:p>
    <w:p w14:paraId="4F51BE1B" w14:textId="77777777" w:rsidR="00A06105" w:rsidRPr="00A60931" w:rsidRDefault="009E1827" w:rsidP="009E1827">
      <w:pPr>
        <w:jc w:val="center"/>
      </w:pPr>
      <w:r w:rsidRPr="00A60931">
        <w:t xml:space="preserve">uzavřená podle § </w:t>
      </w:r>
      <w:r w:rsidR="00627B37" w:rsidRPr="00A60931">
        <w:t>207</w:t>
      </w:r>
      <w:r w:rsidR="0068787B" w:rsidRPr="00A60931">
        <w:t>9</w:t>
      </w:r>
      <w:r w:rsidRPr="00A60931">
        <w:t xml:space="preserve"> </w:t>
      </w:r>
      <w:r w:rsidR="0068787B" w:rsidRPr="00A60931">
        <w:t>a násl.</w:t>
      </w:r>
      <w:r w:rsidRPr="00A60931">
        <w:t xml:space="preserve"> zákona č. </w:t>
      </w:r>
      <w:r w:rsidR="00627B37" w:rsidRPr="00A60931">
        <w:t>89</w:t>
      </w:r>
      <w:r w:rsidRPr="00A60931">
        <w:t>/</w:t>
      </w:r>
      <w:r w:rsidR="00627B37" w:rsidRPr="00A60931">
        <w:t>2012</w:t>
      </w:r>
      <w:r w:rsidRPr="00A60931">
        <w:t xml:space="preserve"> Sb., </w:t>
      </w:r>
      <w:r w:rsidR="00627B37" w:rsidRPr="00A60931">
        <w:t>občanského</w:t>
      </w:r>
      <w:r w:rsidRPr="00A60931">
        <w:t xml:space="preserve"> zákoníku, v platném znění</w:t>
      </w:r>
    </w:p>
    <w:p w14:paraId="0DF6FB76" w14:textId="77777777" w:rsidR="009E1827" w:rsidRPr="00A60931" w:rsidRDefault="009E1827" w:rsidP="009E1827">
      <w:pPr>
        <w:jc w:val="center"/>
      </w:pPr>
    </w:p>
    <w:p w14:paraId="571995B0" w14:textId="77777777" w:rsidR="00820BB1" w:rsidRPr="00A60931" w:rsidRDefault="00DB060E" w:rsidP="005D5F24">
      <w:pPr>
        <w:tabs>
          <w:tab w:val="left" w:pos="6316"/>
        </w:tabs>
        <w:spacing w:before="0" w:line="360" w:lineRule="auto"/>
        <w:rPr>
          <w:rFonts w:eastAsia="Arial" w:cs="Arial"/>
          <w:b/>
          <w:bCs/>
          <w:kern w:val="22"/>
        </w:rPr>
      </w:pPr>
      <w:r w:rsidRPr="00A60931">
        <w:rPr>
          <w:b/>
          <w:bCs/>
          <w:kern w:val="22"/>
        </w:rPr>
        <w:t>Městská knihovna v</w:t>
      </w:r>
      <w:r w:rsidR="00A06105" w:rsidRPr="00A60931">
        <w:rPr>
          <w:rFonts w:eastAsia="Arial" w:cs="Arial"/>
          <w:b/>
          <w:bCs/>
          <w:kern w:val="22"/>
        </w:rPr>
        <w:t> </w:t>
      </w:r>
      <w:r w:rsidRPr="00A60931">
        <w:rPr>
          <w:b/>
          <w:bCs/>
          <w:kern w:val="22"/>
        </w:rPr>
        <w:t>Praze</w:t>
      </w:r>
      <w:r w:rsidR="00A06105" w:rsidRPr="00A60931">
        <w:rPr>
          <w:b/>
          <w:bCs/>
          <w:kern w:val="22"/>
        </w:rPr>
        <w:t>, příspěvková organizace</w:t>
      </w:r>
    </w:p>
    <w:p w14:paraId="0B906725" w14:textId="77777777" w:rsidR="007838E7" w:rsidRPr="00A60931" w:rsidRDefault="00820BB1" w:rsidP="005D5F24">
      <w:pPr>
        <w:tabs>
          <w:tab w:val="left" w:pos="2880"/>
          <w:tab w:val="left" w:pos="6316"/>
        </w:tabs>
        <w:spacing w:before="0"/>
        <w:rPr>
          <w:rFonts w:eastAsia="Arial" w:cs="Arial"/>
        </w:rPr>
      </w:pPr>
      <w:r w:rsidRPr="00A60931">
        <w:rPr>
          <w:kern w:val="22"/>
        </w:rPr>
        <w:t>sídlo:</w:t>
      </w:r>
      <w:r w:rsidRPr="00A60931">
        <w:rPr>
          <w:rFonts w:cs="Arial"/>
          <w:bCs/>
          <w:kern w:val="22"/>
          <w:szCs w:val="22"/>
        </w:rPr>
        <w:tab/>
      </w:r>
      <w:r w:rsidR="007838E7" w:rsidRPr="00A60931">
        <w:rPr>
          <w:kern w:val="22"/>
        </w:rPr>
        <w:t>Mariánské náměstí 1, Praha 1</w:t>
      </w:r>
    </w:p>
    <w:p w14:paraId="3DD1A0A0" w14:textId="77777777" w:rsidR="007838E7" w:rsidRPr="00A60931" w:rsidRDefault="007838E7" w:rsidP="005D5F24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A60931">
        <w:rPr>
          <w:kern w:val="22"/>
        </w:rPr>
        <w:t>IČ</w:t>
      </w:r>
      <w:r w:rsidR="00820BB1" w:rsidRPr="00A60931">
        <w:rPr>
          <w:rFonts w:eastAsia="Arial" w:cs="Arial"/>
          <w:kern w:val="22"/>
        </w:rPr>
        <w:t>:</w:t>
      </w:r>
      <w:r w:rsidR="00820BB1" w:rsidRPr="00A60931">
        <w:rPr>
          <w:rFonts w:cs="Arial"/>
          <w:bCs/>
          <w:kern w:val="22"/>
          <w:szCs w:val="22"/>
        </w:rPr>
        <w:tab/>
      </w:r>
      <w:r w:rsidRPr="00A60931">
        <w:rPr>
          <w:kern w:val="22"/>
        </w:rPr>
        <w:t>00064467</w:t>
      </w:r>
    </w:p>
    <w:p w14:paraId="2E0BFE15" w14:textId="77777777" w:rsidR="00706F11" w:rsidRPr="00A60931" w:rsidRDefault="00E403B8" w:rsidP="005D5F24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A60931">
        <w:rPr>
          <w:kern w:val="22"/>
        </w:rPr>
        <w:t>DIČ</w:t>
      </w:r>
      <w:r w:rsidR="00820BB1" w:rsidRPr="00A60931">
        <w:rPr>
          <w:rFonts w:eastAsia="Arial" w:cs="Arial"/>
          <w:kern w:val="22"/>
        </w:rPr>
        <w:t>:</w:t>
      </w:r>
      <w:r w:rsidR="00820BB1" w:rsidRPr="00A60931">
        <w:rPr>
          <w:rFonts w:cs="Arial"/>
          <w:bCs/>
          <w:kern w:val="22"/>
          <w:szCs w:val="22"/>
        </w:rPr>
        <w:tab/>
      </w:r>
      <w:r w:rsidR="00917F54" w:rsidRPr="00A60931">
        <w:rPr>
          <w:kern w:val="22"/>
        </w:rPr>
        <w:t xml:space="preserve">CZ </w:t>
      </w:r>
      <w:r w:rsidR="00BF5F45" w:rsidRPr="00A60931">
        <w:rPr>
          <w:kern w:val="22"/>
        </w:rPr>
        <w:t>000</w:t>
      </w:r>
      <w:r w:rsidR="00324E8C" w:rsidRPr="00A60931">
        <w:rPr>
          <w:kern w:val="22"/>
        </w:rPr>
        <w:t>64467</w:t>
      </w:r>
    </w:p>
    <w:p w14:paraId="1D1F2AF2" w14:textId="394EA164" w:rsidR="007838E7" w:rsidRPr="00A60931" w:rsidRDefault="007838E7" w:rsidP="005D5F24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A60931">
        <w:rPr>
          <w:kern w:val="22"/>
        </w:rPr>
        <w:t>bank</w:t>
      </w:r>
      <w:r w:rsidR="00C06B8F" w:rsidRPr="00A60931">
        <w:rPr>
          <w:kern w:val="22"/>
        </w:rPr>
        <w:t>ovní spojení</w:t>
      </w:r>
      <w:r w:rsidR="00122240" w:rsidRPr="00A60931">
        <w:rPr>
          <w:rFonts w:eastAsia="Arial" w:cs="Arial"/>
          <w:kern w:val="22"/>
        </w:rPr>
        <w:t>:</w:t>
      </w:r>
      <w:r w:rsidR="00820BB1" w:rsidRPr="00A60931">
        <w:rPr>
          <w:rFonts w:cs="Arial"/>
          <w:bCs/>
          <w:kern w:val="22"/>
          <w:szCs w:val="22"/>
        </w:rPr>
        <w:tab/>
      </w:r>
      <w:proofErr w:type="spellStart"/>
      <w:r w:rsidR="00742B0B">
        <w:rPr>
          <w:kern w:val="22"/>
        </w:rPr>
        <w:t>xxxxxxxxxxxxxxxxxxxxxxxxx</w:t>
      </w:r>
      <w:proofErr w:type="spellEnd"/>
    </w:p>
    <w:p w14:paraId="4FBF4C0C" w14:textId="5809DF64" w:rsidR="003737A2" w:rsidRPr="00A60931" w:rsidRDefault="003A568B" w:rsidP="005D5F24">
      <w:pPr>
        <w:tabs>
          <w:tab w:val="left" w:pos="2880"/>
          <w:tab w:val="left" w:pos="6316"/>
        </w:tabs>
        <w:spacing w:before="0"/>
        <w:rPr>
          <w:rFonts w:eastAsia="Arial" w:cs="Arial"/>
        </w:rPr>
      </w:pPr>
      <w:r w:rsidRPr="00A60931">
        <w:rPr>
          <w:kern w:val="22"/>
        </w:rPr>
        <w:t>jednající</w:t>
      </w:r>
      <w:r w:rsidR="00122240" w:rsidRPr="00A60931">
        <w:rPr>
          <w:rFonts w:eastAsia="Arial" w:cs="Arial"/>
          <w:kern w:val="22"/>
        </w:rPr>
        <w:t>:</w:t>
      </w:r>
      <w:r w:rsidR="00820BB1" w:rsidRPr="00A60931">
        <w:rPr>
          <w:rFonts w:cs="Arial"/>
          <w:bCs/>
          <w:kern w:val="22"/>
          <w:szCs w:val="22"/>
        </w:rPr>
        <w:tab/>
      </w:r>
      <w:r w:rsidR="00D27338" w:rsidRPr="00A60931">
        <w:rPr>
          <w:kern w:val="22"/>
        </w:rPr>
        <w:t xml:space="preserve">RNDr. Tomášem Řehákem, </w:t>
      </w:r>
      <w:r w:rsidR="00DC7834" w:rsidRPr="00A60931">
        <w:rPr>
          <w:kern w:val="22"/>
        </w:rPr>
        <w:t xml:space="preserve">Ph.D., </w:t>
      </w:r>
      <w:r w:rsidR="00D27338" w:rsidRPr="00A60931">
        <w:rPr>
          <w:kern w:val="22"/>
        </w:rPr>
        <w:t xml:space="preserve">ředitelem </w:t>
      </w:r>
    </w:p>
    <w:p w14:paraId="78D542CB" w14:textId="77777777" w:rsidR="007838E7" w:rsidRPr="00A60931" w:rsidRDefault="007838E7" w:rsidP="005D5F24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A60931">
        <w:rPr>
          <w:kern w:val="22"/>
        </w:rPr>
        <w:t xml:space="preserve">(dále jen </w:t>
      </w:r>
      <w:r w:rsidR="008F7F38" w:rsidRPr="00A60931">
        <w:rPr>
          <w:rFonts w:eastAsia="Arial" w:cs="Arial"/>
          <w:kern w:val="22"/>
        </w:rPr>
        <w:t>„</w:t>
      </w:r>
      <w:r w:rsidR="00821C4B" w:rsidRPr="00A60931">
        <w:rPr>
          <w:b/>
          <w:bCs/>
          <w:kern w:val="22"/>
        </w:rPr>
        <w:t>kupující</w:t>
      </w:r>
      <w:r w:rsidR="008F7F38" w:rsidRPr="00A60931">
        <w:rPr>
          <w:rFonts w:eastAsia="Arial" w:cs="Arial"/>
          <w:kern w:val="22"/>
        </w:rPr>
        <w:t>“</w:t>
      </w:r>
      <w:r w:rsidRPr="00A60931">
        <w:rPr>
          <w:rFonts w:eastAsia="Arial" w:cs="Arial"/>
          <w:kern w:val="22"/>
        </w:rPr>
        <w:t>)</w:t>
      </w:r>
    </w:p>
    <w:p w14:paraId="28706F2B" w14:textId="77777777" w:rsidR="00A06105" w:rsidRPr="00A60931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7C657D30" w14:textId="77777777" w:rsidR="007838E7" w:rsidRPr="00A60931" w:rsidRDefault="007838E7" w:rsidP="005D5F24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A60931">
        <w:rPr>
          <w:kern w:val="22"/>
        </w:rPr>
        <w:t>a</w:t>
      </w:r>
    </w:p>
    <w:p w14:paraId="5C809FF5" w14:textId="77777777" w:rsidR="00A06105" w:rsidRPr="00A60931" w:rsidRDefault="00A06105" w:rsidP="00A06105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524B68E2" w14:textId="77777777" w:rsidR="00A3206C" w:rsidRPr="00A60931" w:rsidRDefault="00A3206C" w:rsidP="00A3206C">
      <w:pPr>
        <w:tabs>
          <w:tab w:val="left" w:pos="6316"/>
        </w:tabs>
        <w:spacing w:before="0" w:line="360" w:lineRule="auto"/>
        <w:rPr>
          <w:b/>
          <w:bCs/>
          <w:kern w:val="22"/>
        </w:rPr>
      </w:pPr>
      <w:proofErr w:type="spellStart"/>
      <w:r w:rsidRPr="00A60931">
        <w:rPr>
          <w:b/>
          <w:bCs/>
          <w:kern w:val="22"/>
        </w:rPr>
        <w:t>Cosmotron</w:t>
      </w:r>
      <w:proofErr w:type="spellEnd"/>
      <w:r w:rsidRPr="00A60931">
        <w:rPr>
          <w:b/>
          <w:bCs/>
          <w:kern w:val="22"/>
        </w:rPr>
        <w:t xml:space="preserve"> Bohemia, s.r.o.</w:t>
      </w:r>
    </w:p>
    <w:p w14:paraId="32039140" w14:textId="77777777" w:rsidR="00A3206C" w:rsidRPr="00A60931" w:rsidRDefault="00A3206C" w:rsidP="00A3206C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A60931">
        <w:rPr>
          <w:kern w:val="22"/>
        </w:rPr>
        <w:t>sídlo:</w:t>
      </w:r>
      <w:r w:rsidRPr="00A60931">
        <w:rPr>
          <w:rFonts w:cs="Arial"/>
          <w:bCs/>
          <w:kern w:val="22"/>
          <w:szCs w:val="22"/>
        </w:rPr>
        <w:tab/>
      </w:r>
      <w:r w:rsidRPr="00A60931">
        <w:rPr>
          <w:kern w:val="22"/>
        </w:rPr>
        <w:t>Pančava 415/11, 695 01 Hodonín</w:t>
      </w:r>
      <w:r w:rsidRPr="00A60931">
        <w:rPr>
          <w:kern w:val="22"/>
        </w:rPr>
        <w:tab/>
      </w:r>
    </w:p>
    <w:p w14:paraId="4DE81459" w14:textId="77777777" w:rsidR="00A3206C" w:rsidRPr="00A60931" w:rsidRDefault="00A3206C" w:rsidP="00A3206C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A60931">
        <w:rPr>
          <w:kern w:val="22"/>
        </w:rPr>
        <w:t>IČ:</w:t>
      </w:r>
      <w:r w:rsidRPr="00A60931">
        <w:rPr>
          <w:rFonts w:cs="Arial"/>
          <w:bCs/>
          <w:kern w:val="22"/>
          <w:szCs w:val="22"/>
        </w:rPr>
        <w:tab/>
      </w:r>
      <w:r w:rsidRPr="00A60931">
        <w:rPr>
          <w:kern w:val="22"/>
        </w:rPr>
        <w:t>25518453</w:t>
      </w:r>
    </w:p>
    <w:p w14:paraId="5B617AD7" w14:textId="77777777" w:rsidR="00A3206C" w:rsidRPr="00A60931" w:rsidRDefault="00A3206C" w:rsidP="00A3206C">
      <w:pPr>
        <w:tabs>
          <w:tab w:val="left" w:pos="2880"/>
          <w:tab w:val="left" w:pos="6316"/>
        </w:tabs>
        <w:spacing w:before="0"/>
      </w:pPr>
      <w:r w:rsidRPr="00A60931">
        <w:rPr>
          <w:kern w:val="22"/>
        </w:rPr>
        <w:t>DIČ:</w:t>
      </w:r>
      <w:r w:rsidRPr="00A60931">
        <w:rPr>
          <w:rFonts w:cs="Arial"/>
          <w:bCs/>
          <w:kern w:val="22"/>
          <w:szCs w:val="22"/>
        </w:rPr>
        <w:tab/>
      </w:r>
      <w:r w:rsidRPr="00A60931">
        <w:rPr>
          <w:kern w:val="22"/>
        </w:rPr>
        <w:t>CZ25518453</w:t>
      </w:r>
    </w:p>
    <w:p w14:paraId="106CE3F4" w14:textId="12A2F379" w:rsidR="00852CB5" w:rsidRPr="00A60931" w:rsidRDefault="00A3206C" w:rsidP="00A3206C">
      <w:pPr>
        <w:tabs>
          <w:tab w:val="left" w:pos="2880"/>
          <w:tab w:val="left" w:pos="6316"/>
        </w:tabs>
        <w:spacing w:before="0"/>
        <w:rPr>
          <w:kern w:val="22"/>
        </w:rPr>
      </w:pPr>
      <w:r w:rsidRPr="00A60931">
        <w:t>bankovní spojení:</w:t>
      </w:r>
      <w:r w:rsidRPr="00A60931">
        <w:tab/>
      </w:r>
      <w:proofErr w:type="spellStart"/>
      <w:r w:rsidR="00742B0B">
        <w:t>xxxxxxxxxxxxxxxxxxxx</w:t>
      </w:r>
      <w:proofErr w:type="spellEnd"/>
    </w:p>
    <w:p w14:paraId="676C0FB0" w14:textId="3C71BCFD" w:rsidR="00A3206C" w:rsidRPr="00A60931" w:rsidRDefault="00A3206C" w:rsidP="00A3206C">
      <w:pPr>
        <w:tabs>
          <w:tab w:val="left" w:pos="2880"/>
          <w:tab w:val="left" w:pos="6316"/>
        </w:tabs>
        <w:spacing w:before="0"/>
      </w:pPr>
      <w:r w:rsidRPr="00A60931">
        <w:t>jednající:</w:t>
      </w:r>
      <w:r w:rsidRPr="00A60931">
        <w:tab/>
      </w:r>
      <w:r w:rsidRPr="00A60931">
        <w:rPr>
          <w:kern w:val="22"/>
        </w:rPr>
        <w:t xml:space="preserve">Ing. </w:t>
      </w:r>
      <w:proofErr w:type="spellStart"/>
      <w:r w:rsidRPr="00A60931">
        <w:rPr>
          <w:kern w:val="22"/>
        </w:rPr>
        <w:t>Andrejčíková</w:t>
      </w:r>
      <w:proofErr w:type="spellEnd"/>
      <w:r w:rsidRPr="00A60931">
        <w:rPr>
          <w:kern w:val="22"/>
        </w:rPr>
        <w:t xml:space="preserve"> </w:t>
      </w:r>
      <w:proofErr w:type="spellStart"/>
      <w:r w:rsidRPr="00A60931">
        <w:rPr>
          <w:kern w:val="22"/>
        </w:rPr>
        <w:t>Nadežda</w:t>
      </w:r>
      <w:proofErr w:type="spellEnd"/>
      <w:r w:rsidRPr="00A60931">
        <w:rPr>
          <w:kern w:val="22"/>
        </w:rPr>
        <w:t>, Ph</w:t>
      </w:r>
      <w:r w:rsidR="00B42F21" w:rsidRPr="00A60931">
        <w:rPr>
          <w:kern w:val="22"/>
        </w:rPr>
        <w:t>.</w:t>
      </w:r>
      <w:r w:rsidRPr="00A60931">
        <w:rPr>
          <w:kern w:val="22"/>
        </w:rPr>
        <w:t>D.</w:t>
      </w:r>
    </w:p>
    <w:p w14:paraId="7DB7EEB4" w14:textId="7BCDEE5C" w:rsidR="00E424ED" w:rsidRPr="00A60931" w:rsidRDefault="00E424ED" w:rsidP="00A3206C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A60931">
        <w:rPr>
          <w:kern w:val="22"/>
        </w:rPr>
        <w:t xml:space="preserve">(dále jen </w:t>
      </w:r>
      <w:r w:rsidR="008F7F38" w:rsidRPr="00A60931">
        <w:rPr>
          <w:rFonts w:eastAsia="Arial" w:cs="Arial"/>
          <w:kern w:val="22"/>
        </w:rPr>
        <w:t>„</w:t>
      </w:r>
      <w:r w:rsidR="00835B2F" w:rsidRPr="00A60931">
        <w:rPr>
          <w:b/>
          <w:bCs/>
          <w:kern w:val="22"/>
        </w:rPr>
        <w:t>prodávající</w:t>
      </w:r>
      <w:r w:rsidR="008F7F38" w:rsidRPr="00A60931">
        <w:rPr>
          <w:rFonts w:eastAsia="Arial" w:cs="Arial"/>
          <w:kern w:val="22"/>
        </w:rPr>
        <w:t>“</w:t>
      </w:r>
      <w:r w:rsidRPr="00A60931">
        <w:rPr>
          <w:rFonts w:eastAsia="Arial" w:cs="Arial"/>
          <w:kern w:val="22"/>
        </w:rPr>
        <w:t>)</w:t>
      </w:r>
    </w:p>
    <w:p w14:paraId="144D7B23" w14:textId="77777777" w:rsidR="00E424ED" w:rsidRPr="00A60931" w:rsidRDefault="00E424ED" w:rsidP="003860E8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7B79980C" w14:textId="77777777" w:rsidR="00170E27" w:rsidRPr="00A60931" w:rsidRDefault="00170E27" w:rsidP="005D5F24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A60931">
        <w:rPr>
          <w:kern w:val="22"/>
        </w:rPr>
        <w:t xml:space="preserve">uzavírají tuto </w:t>
      </w:r>
      <w:r w:rsidR="00835B2F" w:rsidRPr="00A60931">
        <w:rPr>
          <w:kern w:val="22"/>
        </w:rPr>
        <w:t>kupní smlouvu</w:t>
      </w:r>
      <w:r w:rsidRPr="00A60931">
        <w:rPr>
          <w:rFonts w:eastAsia="Arial" w:cs="Arial"/>
          <w:kern w:val="22"/>
        </w:rPr>
        <w:t>:</w:t>
      </w:r>
    </w:p>
    <w:p w14:paraId="02CAF641" w14:textId="77777777" w:rsidR="00380284" w:rsidRPr="00A60931" w:rsidRDefault="00380284" w:rsidP="00B72B7C">
      <w:pPr>
        <w:pStyle w:val="Nadpis3"/>
        <w:spacing w:line="360" w:lineRule="auto"/>
      </w:pPr>
      <w:bookmarkStart w:id="0" w:name="_Ref289349300"/>
    </w:p>
    <w:bookmarkEnd w:id="0"/>
    <w:p w14:paraId="3F55D2B0" w14:textId="77777777" w:rsidR="00385A2A" w:rsidRPr="00A60931" w:rsidRDefault="00857B27" w:rsidP="1C3811C5">
      <w:pPr>
        <w:pStyle w:val="Nadpis2"/>
        <w:rPr>
          <w:kern w:val="22"/>
        </w:rPr>
      </w:pPr>
      <w:r w:rsidRPr="00A60931">
        <w:rPr>
          <w:kern w:val="22"/>
        </w:rPr>
        <w:t>Předmět</w:t>
      </w:r>
      <w:r w:rsidR="007838E7" w:rsidRPr="00A60931">
        <w:rPr>
          <w:kern w:val="22"/>
        </w:rPr>
        <w:t xml:space="preserve"> smlouvy</w:t>
      </w:r>
    </w:p>
    <w:p w14:paraId="5A8070D2" w14:textId="34E6DDE3" w:rsidR="007838E7" w:rsidRPr="00A60931" w:rsidRDefault="00835B2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rPr>
          <w:kern w:val="22"/>
        </w:rPr>
        <w:t xml:space="preserve">Kupující a prodávající </w:t>
      </w:r>
      <w:r w:rsidR="004045D5" w:rsidRPr="00A60931">
        <w:rPr>
          <w:kern w:val="22"/>
        </w:rPr>
        <w:t>uzavírají</w:t>
      </w:r>
      <w:r w:rsidRPr="00A60931">
        <w:rPr>
          <w:rFonts w:eastAsia="Arial" w:cs="Arial"/>
          <w:kern w:val="22"/>
        </w:rPr>
        <w:t xml:space="preserve"> </w:t>
      </w:r>
      <w:r w:rsidRPr="00A60931">
        <w:rPr>
          <w:kern w:val="22"/>
        </w:rPr>
        <w:t>tuto smlouvu na základě veřejné zakáz</w:t>
      </w:r>
      <w:r w:rsidR="000676CE" w:rsidRPr="00A60931">
        <w:rPr>
          <w:kern w:val="22"/>
        </w:rPr>
        <w:t>ky malého ro</w:t>
      </w:r>
      <w:r w:rsidR="00DC7834" w:rsidRPr="00A60931">
        <w:rPr>
          <w:kern w:val="22"/>
        </w:rPr>
        <w:t>z</w:t>
      </w:r>
      <w:r w:rsidR="000676CE" w:rsidRPr="00A60931">
        <w:rPr>
          <w:kern w:val="22"/>
        </w:rPr>
        <w:t>sahu</w:t>
      </w:r>
      <w:r w:rsidRPr="00A60931">
        <w:rPr>
          <w:kern w:val="22"/>
        </w:rPr>
        <w:t xml:space="preserve"> s názvem </w:t>
      </w:r>
      <w:r w:rsidR="00B722F5" w:rsidRPr="00A60931">
        <w:rPr>
          <w:kern w:val="22"/>
        </w:rPr>
        <w:t>„</w:t>
      </w:r>
      <w:r w:rsidR="000676CE" w:rsidRPr="00A60931">
        <w:t>Dokoupení čtyřcestného modulu ke třídicí lince</w:t>
      </w:r>
      <w:r w:rsidR="00B722F5" w:rsidRPr="00A60931">
        <w:rPr>
          <w:kern w:val="22"/>
        </w:rPr>
        <w:t>“</w:t>
      </w:r>
      <w:r w:rsidR="0068064E" w:rsidRPr="00A60931">
        <w:rPr>
          <w:kern w:val="22"/>
        </w:rPr>
        <w:t>.</w:t>
      </w:r>
    </w:p>
    <w:p w14:paraId="0C7512B1" w14:textId="72681331" w:rsidR="008F7F38" w:rsidRPr="00A60931" w:rsidRDefault="00B13D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Arial" w:cs="Arial"/>
          <w:kern w:val="22"/>
        </w:rPr>
      </w:pPr>
      <w:r w:rsidRPr="00A60931">
        <w:rPr>
          <w:kern w:val="22"/>
        </w:rPr>
        <w:t xml:space="preserve">Prodávající se touto smlouvou zavazuje dodat kupujícímu </w:t>
      </w:r>
      <w:r w:rsidR="0007009A" w:rsidRPr="00A60931">
        <w:rPr>
          <w:kern w:val="22"/>
        </w:rPr>
        <w:t xml:space="preserve">nové, nepoužité a nerepasované </w:t>
      </w:r>
      <w:r w:rsidR="00967A3F" w:rsidRPr="00A60931">
        <w:rPr>
          <w:kern w:val="22"/>
        </w:rPr>
        <w:t xml:space="preserve">zboží, jehož specifikace, množství a kupní cena jsou uvedeny v Příloze č. 1 této Smlouvy </w:t>
      </w:r>
      <w:r w:rsidR="005C38AC" w:rsidRPr="00A60931">
        <w:rPr>
          <w:kern w:val="22"/>
        </w:rPr>
        <w:t xml:space="preserve">(dále jen „zboží“) </w:t>
      </w:r>
      <w:r w:rsidRPr="00A60931">
        <w:rPr>
          <w:kern w:val="22"/>
        </w:rPr>
        <w:t>a kupující se zavazuje toto zboží převzít a zaplatit za něj dohodnutou cenu</w:t>
      </w:r>
      <w:r w:rsidR="00676D2C" w:rsidRPr="00A60931">
        <w:rPr>
          <w:rFonts w:eastAsia="Arial" w:cs="Arial"/>
          <w:kern w:val="22"/>
        </w:rPr>
        <w:t>.</w:t>
      </w:r>
      <w:r w:rsidR="00827A14" w:rsidRPr="00A60931">
        <w:rPr>
          <w:kern w:val="22"/>
        </w:rPr>
        <w:t xml:space="preserve"> Součástí plnění dle této smlouvy, je též instalace zboží specifikovaného v příloze č. 1 na místo dodání.</w:t>
      </w:r>
    </w:p>
    <w:p w14:paraId="025AC115" w14:textId="77777777" w:rsidR="00DF46DB" w:rsidRPr="00A60931" w:rsidRDefault="00DC12E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Arial" w:cs="Arial"/>
          <w:kern w:val="22"/>
        </w:rPr>
      </w:pPr>
      <w:r w:rsidRPr="00A60931">
        <w:rPr>
          <w:kern w:val="22"/>
        </w:rPr>
        <w:t>Kupující nabývá vlastnické právo ke zboží okamžikem zaplacení, tj. připsáním částky rovnající se kupní ceně na účet prodávajícího.</w:t>
      </w:r>
    </w:p>
    <w:p w14:paraId="6EADFF9E" w14:textId="77777777" w:rsidR="00395E10" w:rsidRPr="00A60931" w:rsidRDefault="00395E1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Arial" w:cs="Arial"/>
          <w:kern w:val="22"/>
        </w:rPr>
      </w:pPr>
      <w:r w:rsidRPr="00A60931">
        <w:t xml:space="preserve">Dle ustanovení § 27, odst. </w:t>
      </w:r>
      <w:r w:rsidR="00085719" w:rsidRPr="00A60931">
        <w:t>6</w:t>
      </w:r>
      <w:r w:rsidRPr="00A60931">
        <w:t xml:space="preserve"> zákona č. 250/2000 Sb. MKP nabývá majetek do vlastnictví svého zřizovatele hl. m. Prahy.</w:t>
      </w:r>
    </w:p>
    <w:p w14:paraId="05305632" w14:textId="250CF4EE" w:rsidR="00001112" w:rsidRPr="00A60931" w:rsidRDefault="007448C1" w:rsidP="00AB4B9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Arial" w:cs="Arial"/>
          <w:kern w:val="22"/>
        </w:rPr>
      </w:pPr>
      <w:r w:rsidRPr="00A60931">
        <w:rPr>
          <w:kern w:val="22"/>
        </w:rPr>
        <w:t>Prodávající se zavazuje dodat zboží</w:t>
      </w:r>
      <w:r w:rsidR="00FD5322" w:rsidRPr="00A60931">
        <w:rPr>
          <w:kern w:val="22"/>
        </w:rPr>
        <w:t xml:space="preserve">, které nebude v době dodání starší než </w:t>
      </w:r>
      <w:r w:rsidR="00650962" w:rsidRPr="00637F2C">
        <w:rPr>
          <w:kern w:val="22"/>
        </w:rPr>
        <w:t xml:space="preserve">6 </w:t>
      </w:r>
      <w:r w:rsidR="00FD5322" w:rsidRPr="00637F2C">
        <w:rPr>
          <w:kern w:val="22"/>
        </w:rPr>
        <w:t>měsíců</w:t>
      </w:r>
      <w:r w:rsidR="00FD5322" w:rsidRPr="00A60931">
        <w:rPr>
          <w:kern w:val="22"/>
        </w:rPr>
        <w:t xml:space="preserve"> a </w:t>
      </w:r>
      <w:r w:rsidR="0068064E" w:rsidRPr="00A60931">
        <w:rPr>
          <w:kern w:val="22"/>
        </w:rPr>
        <w:t>jehož bude</w:t>
      </w:r>
      <w:r w:rsidRPr="00A60931">
        <w:rPr>
          <w:kern w:val="22"/>
        </w:rPr>
        <w:t xml:space="preserve"> kupující jeho prvním uživatelem</w:t>
      </w:r>
      <w:r w:rsidRPr="00A60931">
        <w:rPr>
          <w:rFonts w:eastAsia="Arial" w:cs="Arial"/>
          <w:kern w:val="22"/>
        </w:rPr>
        <w:t>.</w:t>
      </w:r>
    </w:p>
    <w:p w14:paraId="2A67642D" w14:textId="77777777" w:rsidR="007838E7" w:rsidRPr="00A60931" w:rsidRDefault="007838E7" w:rsidP="00B72B7C">
      <w:pPr>
        <w:pStyle w:val="Nadpis3"/>
        <w:spacing w:line="360" w:lineRule="auto"/>
        <w:rPr>
          <w:kern w:val="22"/>
        </w:rPr>
      </w:pPr>
      <w:bookmarkStart w:id="1" w:name="_Ref296516841"/>
    </w:p>
    <w:bookmarkEnd w:id="1"/>
    <w:p w14:paraId="5B7AEC09" w14:textId="77777777" w:rsidR="007838E7" w:rsidRPr="00A60931" w:rsidRDefault="005C38AC">
      <w:pPr>
        <w:pStyle w:val="Nadpis2"/>
        <w:rPr>
          <w:rFonts w:eastAsia="Arial" w:cs="Arial"/>
        </w:rPr>
      </w:pPr>
      <w:r w:rsidRPr="00A60931">
        <w:rPr>
          <w:kern w:val="22"/>
        </w:rPr>
        <w:t>Termín a místo dodání</w:t>
      </w:r>
      <w:r w:rsidR="00E71260" w:rsidRPr="00A60931">
        <w:t xml:space="preserve">, </w:t>
      </w:r>
      <w:r w:rsidR="0057351B" w:rsidRPr="00A60931">
        <w:rPr>
          <w:kern w:val="22"/>
        </w:rPr>
        <w:t xml:space="preserve">podmínky </w:t>
      </w:r>
      <w:r w:rsidR="00E71260" w:rsidRPr="00A60931">
        <w:rPr>
          <w:kern w:val="22"/>
        </w:rPr>
        <w:t>převzetí zboží</w:t>
      </w:r>
    </w:p>
    <w:p w14:paraId="69818317" w14:textId="4E762C83" w:rsidR="003F6FE1" w:rsidRPr="00A60931" w:rsidRDefault="005C38AC" w:rsidP="5C9AD56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2" w:name="_Ref359406741"/>
      <w:r w:rsidRPr="00A60931">
        <w:rPr>
          <w:kern w:val="22"/>
        </w:rPr>
        <w:t xml:space="preserve">Prodávající se zavazuje dodat zboží </w:t>
      </w:r>
      <w:r w:rsidR="00CE7016" w:rsidRPr="00A60931">
        <w:rPr>
          <w:kern w:val="22"/>
        </w:rPr>
        <w:t xml:space="preserve">kupujícímu </w:t>
      </w:r>
      <w:r w:rsidR="005B2C2F" w:rsidRPr="00A60931">
        <w:rPr>
          <w:kern w:val="22"/>
        </w:rPr>
        <w:t xml:space="preserve">do </w:t>
      </w:r>
      <w:r w:rsidR="00650962" w:rsidRPr="00A60931">
        <w:rPr>
          <w:kern w:val="22"/>
        </w:rPr>
        <w:t xml:space="preserve">6 </w:t>
      </w:r>
      <w:proofErr w:type="gramStart"/>
      <w:r w:rsidR="00650962" w:rsidRPr="00A60931">
        <w:rPr>
          <w:kern w:val="22"/>
        </w:rPr>
        <w:t xml:space="preserve">týdnů  </w:t>
      </w:r>
      <w:r w:rsidR="00DF6CCD" w:rsidRPr="00A60931">
        <w:rPr>
          <w:kern w:val="22"/>
        </w:rPr>
        <w:t>od</w:t>
      </w:r>
      <w:proofErr w:type="gramEnd"/>
      <w:r w:rsidR="00DF6CCD" w:rsidRPr="00A60931">
        <w:rPr>
          <w:kern w:val="22"/>
        </w:rPr>
        <w:t xml:space="preserve"> </w:t>
      </w:r>
      <w:r w:rsidR="003F6FE1" w:rsidRPr="00A60931">
        <w:rPr>
          <w:kern w:val="22"/>
        </w:rPr>
        <w:t>účinnosti smlouvy</w:t>
      </w:r>
      <w:r w:rsidR="00637146" w:rsidRPr="00A60931">
        <w:rPr>
          <w:kern w:val="22"/>
        </w:rPr>
        <w:t>.</w:t>
      </w:r>
      <w:bookmarkEnd w:id="2"/>
    </w:p>
    <w:p w14:paraId="15BDFF5F" w14:textId="5D8177CA" w:rsidR="00DF6CCD" w:rsidRPr="00A60931" w:rsidRDefault="00DF6CCD" w:rsidP="5C9AD56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rPr>
          <w:kern w:val="22"/>
        </w:rPr>
        <w:t xml:space="preserve">Zboží bude doručeno na </w:t>
      </w:r>
      <w:r w:rsidR="003F6FE1" w:rsidRPr="00A60931">
        <w:rPr>
          <w:kern w:val="22"/>
        </w:rPr>
        <w:t>adresu pobočky kupujícího Petřiny: U Petřin 2511/1, Praha 6</w:t>
      </w:r>
      <w:r w:rsidRPr="00A60931">
        <w:rPr>
          <w:kern w:val="22"/>
        </w:rPr>
        <w:t>.</w:t>
      </w:r>
    </w:p>
    <w:p w14:paraId="7B6F57A0" w14:textId="437AD432" w:rsidR="0007009A" w:rsidRPr="00A60931" w:rsidRDefault="0007009A" w:rsidP="1C3811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rPr>
          <w:kern w:val="22"/>
        </w:rPr>
        <w:t xml:space="preserve">Prodávající se zavazuje informovat kupujícího písemně na adresu uvedenou v záhlaví této smlouvy nebo e-mailem na adresu </w:t>
      </w:r>
      <w:proofErr w:type="spellStart"/>
      <w:r w:rsidR="00742B0B">
        <w:rPr>
          <w:kern w:val="22"/>
        </w:rPr>
        <w:t>xxxxxxxxxxxx</w:t>
      </w:r>
      <w:proofErr w:type="spellEnd"/>
      <w:r w:rsidRPr="00A60931">
        <w:rPr>
          <w:kern w:val="22"/>
        </w:rPr>
        <w:t xml:space="preserve"> o termínu dodání zboží nejméně pět pracovních dnů před plánovaným dodáním</w:t>
      </w:r>
    </w:p>
    <w:p w14:paraId="7981989F" w14:textId="77777777" w:rsidR="00953863" w:rsidRPr="00A60931" w:rsidRDefault="00606ED7" w:rsidP="1C3811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3" w:name="_Ref418077286"/>
      <w:r w:rsidRPr="00A60931">
        <w:rPr>
          <w:kern w:val="22"/>
        </w:rPr>
        <w:lastRenderedPageBreak/>
        <w:t>Kupující je povinen zboží převzít, pokud neobsahuje vady.</w:t>
      </w:r>
      <w:r w:rsidR="0007009A" w:rsidRPr="00A60931">
        <w:rPr>
          <w:kern w:val="22"/>
        </w:rPr>
        <w:t xml:space="preserve"> Kupující provede kontrolu zboží při dodání.</w:t>
      </w:r>
      <w:bookmarkEnd w:id="3"/>
    </w:p>
    <w:p w14:paraId="7BC90392" w14:textId="77777777" w:rsidR="00606ED7" w:rsidRPr="00A60931" w:rsidRDefault="00606ED7" w:rsidP="1C3811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4" w:name="_Ref359402631"/>
      <w:r w:rsidRPr="00A60931">
        <w:rPr>
          <w:kern w:val="22"/>
        </w:rPr>
        <w:t>Kupující zboží nepřevezme, pokud obsahuje tyto vady:</w:t>
      </w:r>
      <w:bookmarkEnd w:id="4"/>
    </w:p>
    <w:p w14:paraId="699AE2F6" w14:textId="77777777" w:rsidR="00606ED7" w:rsidRPr="00A60931" w:rsidRDefault="009F3548" w:rsidP="00A2648D">
      <w:pPr>
        <w:numPr>
          <w:ilvl w:val="0"/>
          <w:numId w:val="13"/>
        </w:numPr>
        <w:spacing w:before="0"/>
        <w:ind w:left="1077" w:hanging="357"/>
        <w:jc w:val="both"/>
        <w:rPr>
          <w:color w:val="00B0F0"/>
          <w:kern w:val="22"/>
        </w:rPr>
      </w:pPr>
      <w:r w:rsidRPr="00A60931">
        <w:rPr>
          <w:kern w:val="22"/>
        </w:rPr>
        <w:t>zboží neodpovídá specifikaci v Příloze č. 1 smlouvy</w:t>
      </w:r>
      <w:r w:rsidR="00206927" w:rsidRPr="00A60931">
        <w:t>,</w:t>
      </w:r>
    </w:p>
    <w:p w14:paraId="7601D8FF" w14:textId="77777777" w:rsidR="000F747D" w:rsidRPr="00A60931" w:rsidRDefault="00206927" w:rsidP="00A2648D">
      <w:pPr>
        <w:numPr>
          <w:ilvl w:val="0"/>
          <w:numId w:val="13"/>
        </w:numPr>
        <w:spacing w:before="0"/>
        <w:ind w:left="1077" w:hanging="357"/>
        <w:jc w:val="both"/>
        <w:rPr>
          <w:kern w:val="22"/>
        </w:rPr>
      </w:pPr>
      <w:r w:rsidRPr="00A60931">
        <w:rPr>
          <w:kern w:val="22"/>
        </w:rPr>
        <w:t>zboží je poškozeno,</w:t>
      </w:r>
    </w:p>
    <w:p w14:paraId="3FEEA27A" w14:textId="5A130CE3" w:rsidR="00206927" w:rsidRPr="00A60931" w:rsidRDefault="007448C1" w:rsidP="00A2648D">
      <w:pPr>
        <w:numPr>
          <w:ilvl w:val="0"/>
          <w:numId w:val="13"/>
        </w:numPr>
        <w:spacing w:before="0"/>
        <w:ind w:left="1077" w:hanging="357"/>
        <w:jc w:val="both"/>
        <w:rPr>
          <w:kern w:val="22"/>
        </w:rPr>
      </w:pPr>
      <w:r w:rsidRPr="00A60931">
        <w:rPr>
          <w:kern w:val="22"/>
        </w:rPr>
        <w:t xml:space="preserve">před kontrolou dle odst. </w:t>
      </w:r>
      <w:r w:rsidR="005760D9" w:rsidRPr="00A60931">
        <w:t>4.</w:t>
      </w:r>
      <w:r w:rsidRPr="00A60931">
        <w:t xml:space="preserve"> </w:t>
      </w:r>
      <w:r w:rsidR="00206927" w:rsidRPr="00A60931">
        <w:rPr>
          <w:kern w:val="22"/>
        </w:rPr>
        <w:t>jsou porušeny originální obaly zboží,</w:t>
      </w:r>
    </w:p>
    <w:p w14:paraId="40DBF544" w14:textId="77777777" w:rsidR="00206927" w:rsidRPr="00A60931" w:rsidRDefault="00206927" w:rsidP="00A2648D">
      <w:pPr>
        <w:numPr>
          <w:ilvl w:val="0"/>
          <w:numId w:val="13"/>
        </w:numPr>
        <w:spacing w:before="0"/>
        <w:ind w:left="1077" w:hanging="357"/>
        <w:jc w:val="both"/>
        <w:rPr>
          <w:kern w:val="22"/>
        </w:rPr>
      </w:pPr>
      <w:r w:rsidRPr="00A60931">
        <w:rPr>
          <w:kern w:val="22"/>
        </w:rPr>
        <w:t>počet kusů zboží je nižší než smluvně dohodnutý.</w:t>
      </w:r>
    </w:p>
    <w:p w14:paraId="515D0E77" w14:textId="77777777" w:rsidR="00D90C21" w:rsidRPr="00A60931" w:rsidRDefault="00D90C21" w:rsidP="1C3811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5" w:name="_Ref359402843"/>
      <w:r w:rsidRPr="00A60931">
        <w:rPr>
          <w:kern w:val="22"/>
        </w:rPr>
        <w:t xml:space="preserve">Pokud vady obsahuje jen část zboží, je kupující oprávněn převzít jen tu část zboží, která je bezvadná a </w:t>
      </w:r>
      <w:r w:rsidR="004D4C5A" w:rsidRPr="00A60931">
        <w:rPr>
          <w:kern w:val="22"/>
        </w:rPr>
        <w:t>vadou část</w:t>
      </w:r>
      <w:r w:rsidRPr="00A60931">
        <w:rPr>
          <w:kern w:val="22"/>
        </w:rPr>
        <w:t xml:space="preserve"> nepřevezme</w:t>
      </w:r>
      <w:bookmarkEnd w:id="5"/>
      <w:r w:rsidR="004D4C5A" w:rsidRPr="00A60931">
        <w:t>.</w:t>
      </w:r>
    </w:p>
    <w:p w14:paraId="7A00C01F" w14:textId="171BE03F" w:rsidR="00206927" w:rsidRPr="00A60931" w:rsidRDefault="00D90C21" w:rsidP="1C3811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6" w:name="_Ref359406865"/>
      <w:r w:rsidRPr="00A60931">
        <w:rPr>
          <w:kern w:val="22"/>
        </w:rPr>
        <w:t xml:space="preserve">V případě nepřevzetí zboží podle odst. </w:t>
      </w:r>
      <w:r w:rsidR="00B722F5" w:rsidRPr="00A60931">
        <w:t>5</w:t>
      </w:r>
      <w:r w:rsidRPr="00A60931">
        <w:t>.</w:t>
      </w:r>
      <w:r w:rsidR="00FD5322" w:rsidRPr="00A60931">
        <w:t>,</w:t>
      </w:r>
      <w:r w:rsidRPr="00A60931">
        <w:t xml:space="preserve"> </w:t>
      </w:r>
      <w:r w:rsidR="00EF6863" w:rsidRPr="00A60931">
        <w:rPr>
          <w:kern w:val="22"/>
        </w:rPr>
        <w:t>r</w:t>
      </w:r>
      <w:r w:rsidRPr="00A60931">
        <w:rPr>
          <w:kern w:val="22"/>
        </w:rPr>
        <w:t xml:space="preserve">esp. jeho části podle odst. </w:t>
      </w:r>
      <w:r w:rsidR="00B722F5" w:rsidRPr="00A60931">
        <w:t>6</w:t>
      </w:r>
      <w:r w:rsidRPr="00A60931">
        <w:rPr>
          <w:kern w:val="22"/>
        </w:rPr>
        <w:t>, smluvní strany vyhotoví a podepíší protokol o vadách, který je přílohou dodacího listu.</w:t>
      </w:r>
      <w:r w:rsidR="00AA3C5A" w:rsidRPr="00A60931">
        <w:t xml:space="preserve"> </w:t>
      </w:r>
      <w:r w:rsidR="00AA3C5A" w:rsidRPr="00A60931">
        <w:rPr>
          <w:kern w:val="22"/>
        </w:rPr>
        <w:t>Protokol o vadách bude obsahovat soupis veškerých vad zboží zjištěných kupujícím při převzetí zboží. Vadné zboží kupující nepřevezme a částka určená na daňovém dokladu / faktuře se sníží o cenu vadného zboží. Prodávající má povinnost do 5 dnů dodat zboží bezvadné v množství, jakosti, druhu, provedení a obalu nahrazujícím vadné zboží s novou fakturou.</w:t>
      </w:r>
      <w:bookmarkEnd w:id="6"/>
    </w:p>
    <w:p w14:paraId="09D75DC0" w14:textId="77777777" w:rsidR="00BD0055" w:rsidRPr="00A60931" w:rsidRDefault="00BD0055" w:rsidP="1C3811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rPr>
          <w:kern w:val="22"/>
        </w:rPr>
        <w:t>Prodávající prohlašuje, že zboží není zatíženo právy třetích osob</w:t>
      </w:r>
      <w:r w:rsidR="004D4C5A" w:rsidRPr="00A60931">
        <w:t>.</w:t>
      </w:r>
    </w:p>
    <w:p w14:paraId="2634453A" w14:textId="77777777" w:rsidR="00AE63FA" w:rsidRPr="00A60931" w:rsidRDefault="00AE63FA" w:rsidP="1C3811C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t>Nebezpečí škody na zboží přechází na kupujícího podepsáním protokolu o převzetí zboží, při jeho vydání.</w:t>
      </w:r>
    </w:p>
    <w:p w14:paraId="3007EA0A" w14:textId="7EA32A8C" w:rsidR="00001112" w:rsidRPr="00A60931" w:rsidRDefault="00827A14" w:rsidP="00D7102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t>Zboží, u kterého je předmětem plnění též instalace, je dodáno okamžikem jeho nainstalování.</w:t>
      </w:r>
    </w:p>
    <w:p w14:paraId="3AAA5ED8" w14:textId="77777777" w:rsidR="007838E7" w:rsidRPr="00A60931" w:rsidRDefault="007838E7" w:rsidP="00B72B7C">
      <w:pPr>
        <w:pStyle w:val="Nadpis3"/>
        <w:spacing w:line="360" w:lineRule="auto"/>
        <w:rPr>
          <w:kern w:val="22"/>
        </w:rPr>
      </w:pPr>
      <w:bookmarkStart w:id="7" w:name="_Ref289350671"/>
    </w:p>
    <w:bookmarkEnd w:id="7"/>
    <w:p w14:paraId="35055CCF" w14:textId="77777777" w:rsidR="007838E7" w:rsidRPr="00A60931" w:rsidRDefault="005C38AC" w:rsidP="1C3811C5">
      <w:pPr>
        <w:pStyle w:val="Nadpis2"/>
        <w:rPr>
          <w:kern w:val="22"/>
        </w:rPr>
      </w:pPr>
      <w:r w:rsidRPr="00A60931">
        <w:rPr>
          <w:kern w:val="22"/>
        </w:rPr>
        <w:t>Cena a platební podmínky</w:t>
      </w:r>
    </w:p>
    <w:p w14:paraId="29C650F6" w14:textId="49842B45" w:rsidR="00D71028" w:rsidRPr="00A60931" w:rsidRDefault="00D71028" w:rsidP="1C3811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8" w:name="_Ref289350699"/>
      <w:r w:rsidRPr="00A60931">
        <w:rPr>
          <w:kern w:val="22"/>
        </w:rPr>
        <w:t xml:space="preserve">Cena </w:t>
      </w:r>
      <w:r w:rsidR="009E6D25" w:rsidRPr="00A60931">
        <w:t xml:space="preserve">je stanovena dle </w:t>
      </w:r>
      <w:r w:rsidR="00464FA5" w:rsidRPr="00A60931">
        <w:rPr>
          <w:szCs w:val="22"/>
        </w:rPr>
        <w:t xml:space="preserve">Přílohy </w:t>
      </w:r>
      <w:proofErr w:type="gramStart"/>
      <w:r w:rsidR="00464FA5" w:rsidRPr="00A60931">
        <w:rPr>
          <w:szCs w:val="22"/>
        </w:rPr>
        <w:t xml:space="preserve">č. 1  </w:t>
      </w:r>
      <w:r w:rsidR="009E6D25" w:rsidRPr="00A60931">
        <w:rPr>
          <w:kern w:val="22"/>
        </w:rPr>
        <w:t>této</w:t>
      </w:r>
      <w:proofErr w:type="gramEnd"/>
      <w:r w:rsidR="009E6D25" w:rsidRPr="00A60931">
        <w:rPr>
          <w:kern w:val="22"/>
        </w:rPr>
        <w:t xml:space="preserve"> smlouvy</w:t>
      </w:r>
      <w:r w:rsidRPr="00A60931">
        <w:t>.</w:t>
      </w:r>
    </w:p>
    <w:p w14:paraId="381CA617" w14:textId="77777777" w:rsidR="007838E7" w:rsidRPr="00A60931" w:rsidRDefault="0068064E" w:rsidP="1C3811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rPr>
          <w:kern w:val="22"/>
        </w:rPr>
        <w:t>Celková c</w:t>
      </w:r>
      <w:r w:rsidR="00520611" w:rsidRPr="00A60931">
        <w:rPr>
          <w:kern w:val="22"/>
        </w:rPr>
        <w:t>ena za zboží činí:</w:t>
      </w:r>
      <w:bookmarkEnd w:id="8"/>
    </w:p>
    <w:p w14:paraId="3E1C8717" w14:textId="3C4B3E68" w:rsidR="00520611" w:rsidRPr="00A60931" w:rsidRDefault="00BD7383" w:rsidP="1C3811C5">
      <w:pPr>
        <w:ind w:left="360"/>
        <w:jc w:val="both"/>
        <w:rPr>
          <w:kern w:val="22"/>
        </w:rPr>
      </w:pPr>
      <w:r w:rsidRPr="00A60931">
        <w:tab/>
      </w:r>
      <w:r w:rsidR="00DC7834" w:rsidRPr="00A60931">
        <w:t>566 000</w:t>
      </w:r>
      <w:r w:rsidR="00520611" w:rsidRPr="00A60931">
        <w:rPr>
          <w:kern w:val="22"/>
        </w:rPr>
        <w:t xml:space="preserve"> Kč bez DPH</w:t>
      </w:r>
      <w:r w:rsidR="00DC7834" w:rsidRPr="00A60931">
        <w:rPr>
          <w:kern w:val="22"/>
        </w:rPr>
        <w:t xml:space="preserve">, </w:t>
      </w:r>
    </w:p>
    <w:p w14:paraId="677742D0" w14:textId="2DA5F506" w:rsidR="000B7A1F" w:rsidRPr="00A60931" w:rsidRDefault="00BD7383" w:rsidP="1C3811C5">
      <w:pPr>
        <w:ind w:left="360"/>
        <w:jc w:val="both"/>
        <w:rPr>
          <w:kern w:val="22"/>
        </w:rPr>
      </w:pPr>
      <w:r w:rsidRPr="00A60931">
        <w:rPr>
          <w:kern w:val="22"/>
        </w:rPr>
        <w:tab/>
      </w:r>
      <w:r w:rsidR="00DC7834" w:rsidRPr="00A60931">
        <w:rPr>
          <w:kern w:val="22"/>
        </w:rPr>
        <w:t>118 860</w:t>
      </w:r>
      <w:r w:rsidR="000434B5" w:rsidRPr="00A60931">
        <w:t xml:space="preserve"> </w:t>
      </w:r>
      <w:r w:rsidR="000B7A1F" w:rsidRPr="00A60931">
        <w:rPr>
          <w:kern w:val="22"/>
        </w:rPr>
        <w:t>Kč DPH</w:t>
      </w:r>
      <w:r w:rsidR="000434B5" w:rsidRPr="00A60931">
        <w:rPr>
          <w:kern w:val="22"/>
        </w:rPr>
        <w:t xml:space="preserve">, </w:t>
      </w:r>
    </w:p>
    <w:p w14:paraId="654B0E03" w14:textId="52B5A778" w:rsidR="00D71028" w:rsidRPr="00A60931" w:rsidRDefault="00BD7383" w:rsidP="1C3811C5">
      <w:pPr>
        <w:ind w:left="360"/>
        <w:jc w:val="both"/>
        <w:rPr>
          <w:kern w:val="22"/>
        </w:rPr>
      </w:pPr>
      <w:r w:rsidRPr="00A60931">
        <w:rPr>
          <w:kern w:val="22"/>
        </w:rPr>
        <w:tab/>
      </w:r>
      <w:r w:rsidR="00DC7834" w:rsidRPr="00A60931">
        <w:rPr>
          <w:kern w:val="22"/>
        </w:rPr>
        <w:t>684 860</w:t>
      </w:r>
      <w:r w:rsidR="000434B5" w:rsidRPr="00A60931">
        <w:t xml:space="preserve"> </w:t>
      </w:r>
      <w:r w:rsidR="000B7A1F" w:rsidRPr="00A60931">
        <w:rPr>
          <w:kern w:val="22"/>
        </w:rPr>
        <w:t>Kč celkem vč. DPH</w:t>
      </w:r>
      <w:r w:rsidR="00DC7834" w:rsidRPr="00A60931">
        <w:rPr>
          <w:kern w:val="22"/>
        </w:rPr>
        <w:t>.</w:t>
      </w:r>
    </w:p>
    <w:p w14:paraId="0B656AE0" w14:textId="77777777" w:rsidR="00D71028" w:rsidRPr="00A60931" w:rsidRDefault="00D71028" w:rsidP="1C3811C5">
      <w:pPr>
        <w:ind w:left="360"/>
        <w:jc w:val="both"/>
        <w:rPr>
          <w:kern w:val="22"/>
        </w:rPr>
      </w:pPr>
      <w:r w:rsidRPr="00A60931">
        <w:rPr>
          <w:kern w:val="22"/>
        </w:rPr>
        <w:t>Konečná cena za předmět této kupní smlouvy se bude odvíjet dle skutečně dodaného zboží.</w:t>
      </w:r>
    </w:p>
    <w:p w14:paraId="4CC1C86C" w14:textId="77777777" w:rsidR="001B05A9" w:rsidRPr="00A60931" w:rsidRDefault="00D0429F" w:rsidP="1C3811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rPr>
          <w:kern w:val="22"/>
        </w:rPr>
        <w:t>Smluvená kupní cena je nepřekročitelná a obsahuje veškeré náklady spojené s dodávkou zboží (tj. dopravu, balné apod.).</w:t>
      </w:r>
      <w:r w:rsidR="00D71028" w:rsidRPr="00A60931">
        <w:t xml:space="preserve"> </w:t>
      </w:r>
      <w:r w:rsidRPr="00A60931">
        <w:rPr>
          <w:kern w:val="22"/>
        </w:rPr>
        <w:t xml:space="preserve"> Změna výše ceny je přípustná pouze v případě změny zákonné sazby DPH. V takovém případě bude prodávající fakturovat DPH v sazbě platné v den zdanitelného plnění a tato změna smluvené kupní ceny nebude smluvními stranami považována za podstatnou změnu Smlouvy</w:t>
      </w:r>
      <w:r w:rsidR="009B7F6B" w:rsidRPr="00A60931">
        <w:t>.</w:t>
      </w:r>
    </w:p>
    <w:p w14:paraId="4132C827" w14:textId="77777777" w:rsidR="00743CAF" w:rsidRPr="00A60931" w:rsidRDefault="00743CAF" w:rsidP="1C3811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rPr>
          <w:kern w:val="22"/>
        </w:rPr>
        <w:t>Úhrada ceny zboží bude provedena po jeho převzetí kupujícím, a to na základě daňového dokladu / faktury vystaveného prodávajícím.</w:t>
      </w:r>
    </w:p>
    <w:p w14:paraId="54354FBE" w14:textId="77777777" w:rsidR="00743CAF" w:rsidRPr="00A60931" w:rsidRDefault="00743CAF" w:rsidP="1C3811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bookmarkStart w:id="9" w:name="_Ref359404028"/>
      <w:r w:rsidRPr="00A60931">
        <w:rPr>
          <w:kern w:val="22"/>
        </w:rPr>
        <w:t xml:space="preserve">Splatnost daňového dokladu / faktury činí </w:t>
      </w:r>
      <w:r w:rsidR="000D05E7" w:rsidRPr="00A60931">
        <w:rPr>
          <w:kern w:val="22"/>
        </w:rPr>
        <w:t>10</w:t>
      </w:r>
      <w:r w:rsidRPr="00A60931">
        <w:rPr>
          <w:kern w:val="22"/>
        </w:rPr>
        <w:t xml:space="preserve"> dnů od jejího doručení kupujícímu. Za den splnění platební povinnosti se považuje den </w:t>
      </w:r>
      <w:r w:rsidR="00015756" w:rsidRPr="00A60931">
        <w:rPr>
          <w:kern w:val="22"/>
        </w:rPr>
        <w:t>připsání fakturované částky na účet prodávajícího</w:t>
      </w:r>
      <w:r w:rsidRPr="00A60931">
        <w:t>.</w:t>
      </w:r>
      <w:bookmarkEnd w:id="9"/>
    </w:p>
    <w:p w14:paraId="1C41021E" w14:textId="77777777" w:rsidR="005657E5" w:rsidRPr="00A60931" w:rsidRDefault="005657E5" w:rsidP="1C3811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rPr>
          <w:kern w:val="22"/>
        </w:rPr>
        <w:t>Daňový doklad (faktura) bude obsahovat všechny údaje týkající se daňového dokladu dle § 28 odst. 2 zákona č. 235/2004 Sb., o dani z přidané hodnoty a náležitosti uvedené v §</w:t>
      </w:r>
      <w:r w:rsidR="004045D5" w:rsidRPr="00A60931">
        <w:t> </w:t>
      </w:r>
      <w:r w:rsidR="009D589E" w:rsidRPr="00A60931">
        <w:rPr>
          <w:kern w:val="22"/>
        </w:rPr>
        <w:t>435</w:t>
      </w:r>
      <w:r w:rsidRPr="00A60931">
        <w:t xml:space="preserve"> </w:t>
      </w:r>
      <w:r w:rsidR="009D589E" w:rsidRPr="00A60931">
        <w:rPr>
          <w:kern w:val="22"/>
        </w:rPr>
        <w:t>občanského</w:t>
      </w:r>
      <w:r w:rsidRPr="00A60931">
        <w:rPr>
          <w:kern w:val="22"/>
        </w:rPr>
        <w:t xml:space="preserve"> zákoníku, vše ve znění pozdějších předpisů. Součástí daňového dokladu budou dodací listy, na nichž budou uvedeny zejména následující údaje</w:t>
      </w:r>
      <w:r w:rsidRPr="00A60931">
        <w:t>:</w:t>
      </w:r>
    </w:p>
    <w:p w14:paraId="04FB076D" w14:textId="77777777" w:rsidR="005657E5" w:rsidRPr="00A60931" w:rsidRDefault="005657E5" w:rsidP="00DC7834">
      <w:pPr>
        <w:numPr>
          <w:ilvl w:val="0"/>
          <w:numId w:val="13"/>
        </w:numPr>
        <w:spacing w:before="0"/>
        <w:ind w:left="1077" w:hanging="357"/>
        <w:jc w:val="both"/>
        <w:rPr>
          <w:kern w:val="22"/>
        </w:rPr>
      </w:pPr>
      <w:r w:rsidRPr="00A60931">
        <w:t>specifikace dodaného zboží,</w:t>
      </w:r>
    </w:p>
    <w:p w14:paraId="2D58A1DD" w14:textId="77777777" w:rsidR="005657E5" w:rsidRPr="00A60931" w:rsidRDefault="005657E5" w:rsidP="00DC7834">
      <w:pPr>
        <w:numPr>
          <w:ilvl w:val="0"/>
          <w:numId w:val="13"/>
        </w:numPr>
        <w:spacing w:before="0"/>
        <w:ind w:left="1077" w:hanging="357"/>
        <w:jc w:val="both"/>
        <w:rPr>
          <w:kern w:val="22"/>
        </w:rPr>
      </w:pPr>
      <w:r w:rsidRPr="00A60931">
        <w:t>počet kusů dodaného zboží,</w:t>
      </w:r>
    </w:p>
    <w:p w14:paraId="3C4656C7" w14:textId="77777777" w:rsidR="005657E5" w:rsidRPr="00A60931" w:rsidRDefault="005657E5" w:rsidP="00DC7834">
      <w:pPr>
        <w:numPr>
          <w:ilvl w:val="0"/>
          <w:numId w:val="13"/>
        </w:numPr>
        <w:spacing w:before="0"/>
        <w:ind w:left="1077" w:hanging="357"/>
        <w:jc w:val="both"/>
        <w:rPr>
          <w:kern w:val="22"/>
        </w:rPr>
      </w:pPr>
      <w:r w:rsidRPr="00A60931">
        <w:t>termín a místo dodání zboží,</w:t>
      </w:r>
    </w:p>
    <w:p w14:paraId="7451B618" w14:textId="5528EE22" w:rsidR="00DC7834" w:rsidRPr="00A60931" w:rsidRDefault="005657E5" w:rsidP="00DC7834">
      <w:pPr>
        <w:numPr>
          <w:ilvl w:val="0"/>
          <w:numId w:val="13"/>
        </w:numPr>
        <w:spacing w:before="0"/>
        <w:ind w:left="1077" w:hanging="357"/>
        <w:jc w:val="both"/>
        <w:rPr>
          <w:kern w:val="22"/>
        </w:rPr>
      </w:pPr>
      <w:r w:rsidRPr="00A60931">
        <w:lastRenderedPageBreak/>
        <w:t>podpis oprávněné osoby kupujícího, která zboží převzala.</w:t>
      </w:r>
    </w:p>
    <w:p w14:paraId="1E447023" w14:textId="7E4A12AD" w:rsidR="00DC7834" w:rsidRPr="00A60931" w:rsidRDefault="00DC7834" w:rsidP="00DC783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rPr>
          <w:kern w:val="22"/>
        </w:rPr>
        <w:t>Z důvodu uveřejňování všech faktur a ochrany osobních údajů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 podnikající.</w:t>
      </w:r>
    </w:p>
    <w:p w14:paraId="3B199D48" w14:textId="77777777" w:rsidR="002E20BD" w:rsidRPr="00A60931" w:rsidRDefault="002E20BD" w:rsidP="1C3811C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rPr>
          <w:kern w:val="22"/>
        </w:rPr>
        <w:t xml:space="preserve"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 tím, že vrácením tohoto dokladu přestává běžet původní lhůta splatnosti a nová lhůta stanovená v odst. </w:t>
      </w:r>
      <w:r w:rsidRPr="00637F2C">
        <w:fldChar w:fldCharType="begin"/>
      </w:r>
      <w:r w:rsidRPr="00A60931">
        <w:rPr>
          <w:kern w:val="22"/>
        </w:rPr>
        <w:instrText xml:space="preserve"> REF _Ref359404028 \r \h </w:instrText>
      </w:r>
      <w:r w:rsidR="00DB2E9D" w:rsidRPr="00A60931">
        <w:rPr>
          <w:kern w:val="22"/>
        </w:rPr>
        <w:instrText xml:space="preserve"> \* MERGEFORMAT </w:instrText>
      </w:r>
      <w:r w:rsidRPr="00637F2C">
        <w:rPr>
          <w:kern w:val="22"/>
        </w:rPr>
        <w:fldChar w:fldCharType="separate"/>
      </w:r>
      <w:r w:rsidR="006C0AE9">
        <w:rPr>
          <w:kern w:val="22"/>
        </w:rPr>
        <w:t>5</w:t>
      </w:r>
      <w:r w:rsidRPr="00637F2C">
        <w:fldChar w:fldCharType="end"/>
      </w:r>
      <w:r w:rsidRPr="00A60931">
        <w:rPr>
          <w:kern w:val="22"/>
        </w:rPr>
        <w:t xml:space="preserve"> tohoto článku počne plynout ode dne doručení nového daňového dokladu / faktury kupujícímu.</w:t>
      </w:r>
    </w:p>
    <w:p w14:paraId="54A439C4" w14:textId="048EC615" w:rsidR="000676CE" w:rsidRPr="00A60931" w:rsidRDefault="002E20BD" w:rsidP="00DC783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rPr>
          <w:kern w:val="22"/>
        </w:rPr>
        <w:t>Prodávající je povinen doručit kupujícímu daňový doklad</w:t>
      </w:r>
      <w:r w:rsidR="002D7955" w:rsidRPr="00A60931">
        <w:t xml:space="preserve"> /</w:t>
      </w:r>
      <w:r w:rsidRPr="00A60931">
        <w:rPr>
          <w:kern w:val="22"/>
        </w:rPr>
        <w:t xml:space="preserve"> fakturu nejpozději v den následující po odsouhlasení dodacích listů odpovědnou osobou na straně kupujícího.</w:t>
      </w:r>
    </w:p>
    <w:p w14:paraId="66851561" w14:textId="77777777" w:rsidR="00B92DA4" w:rsidRPr="00A60931" w:rsidRDefault="00B92DA4" w:rsidP="00B92DA4">
      <w:pPr>
        <w:pStyle w:val="Nadpis3"/>
        <w:spacing w:line="360" w:lineRule="auto"/>
        <w:rPr>
          <w:kern w:val="22"/>
        </w:rPr>
      </w:pPr>
      <w:bookmarkStart w:id="10" w:name="_Ref289950974"/>
    </w:p>
    <w:bookmarkEnd w:id="10"/>
    <w:p w14:paraId="1A920A86" w14:textId="77777777" w:rsidR="00B92DA4" w:rsidRPr="00A60931" w:rsidRDefault="002A3B0B" w:rsidP="1C3811C5">
      <w:pPr>
        <w:pStyle w:val="Nadpis2"/>
        <w:rPr>
          <w:kern w:val="22"/>
        </w:rPr>
      </w:pPr>
      <w:r w:rsidRPr="00A60931">
        <w:rPr>
          <w:kern w:val="22"/>
        </w:rPr>
        <w:t xml:space="preserve">Záruka za </w:t>
      </w:r>
      <w:r w:rsidR="007F1C16" w:rsidRPr="00A60931">
        <w:rPr>
          <w:kern w:val="22"/>
        </w:rPr>
        <w:t>jakost</w:t>
      </w:r>
    </w:p>
    <w:p w14:paraId="6FAA79D0" w14:textId="1AA2D6C7" w:rsidR="00B92DA4" w:rsidRPr="00A60931" w:rsidRDefault="00701A92" w:rsidP="1C3811C5">
      <w:pPr>
        <w:numPr>
          <w:ilvl w:val="0"/>
          <w:numId w:val="8"/>
        </w:numPr>
        <w:jc w:val="both"/>
        <w:rPr>
          <w:kern w:val="22"/>
        </w:rPr>
      </w:pPr>
      <w:bookmarkStart w:id="11" w:name="_Ref359404912"/>
      <w:r w:rsidRPr="00A60931">
        <w:rPr>
          <w:kern w:val="22"/>
        </w:rPr>
        <w:t xml:space="preserve">Prodávající poskytuje záruku za jakost dodaného zboží po </w:t>
      </w:r>
      <w:proofErr w:type="gramStart"/>
      <w:r w:rsidRPr="00A60931">
        <w:rPr>
          <w:kern w:val="22"/>
        </w:rPr>
        <w:t xml:space="preserve">dobu </w:t>
      </w:r>
      <w:r w:rsidR="00464FA5" w:rsidRPr="00A60931">
        <w:rPr>
          <w:kern w:val="22"/>
        </w:rPr>
        <w:t xml:space="preserve"> 24</w:t>
      </w:r>
      <w:proofErr w:type="gramEnd"/>
      <w:r w:rsidR="00FF1654" w:rsidRPr="00A60931">
        <w:rPr>
          <w:kern w:val="22"/>
        </w:rPr>
        <w:t xml:space="preserve"> měsíců</w:t>
      </w:r>
      <w:r w:rsidR="00C276C0" w:rsidRPr="00A60931">
        <w:rPr>
          <w:kern w:val="22"/>
        </w:rPr>
        <w:t xml:space="preserve">; záruka za jakost u návratové linky </w:t>
      </w:r>
      <w:r w:rsidR="00464FA5" w:rsidRPr="00A60931">
        <w:rPr>
          <w:kern w:val="22"/>
        </w:rPr>
        <w:t>se nemění</w:t>
      </w:r>
      <w:r w:rsidR="00AB1417" w:rsidRPr="00A60931">
        <w:t>.</w:t>
      </w:r>
      <w:r w:rsidR="000F551B" w:rsidRPr="00A60931">
        <w:rPr>
          <w:kern w:val="22"/>
        </w:rPr>
        <w:t xml:space="preserve"> Záruka za jakost počíná běžet od předání bezvadného zboží kupujícímu.</w:t>
      </w:r>
      <w:bookmarkEnd w:id="11"/>
    </w:p>
    <w:p w14:paraId="7A10172C" w14:textId="6D6E4618" w:rsidR="00B92DA4" w:rsidRPr="00A60931" w:rsidRDefault="00726224" w:rsidP="1C3811C5">
      <w:pPr>
        <w:numPr>
          <w:ilvl w:val="0"/>
          <w:numId w:val="8"/>
        </w:numPr>
        <w:jc w:val="both"/>
        <w:rPr>
          <w:kern w:val="22"/>
        </w:rPr>
      </w:pPr>
      <w:r w:rsidRPr="00A60931">
        <w:rPr>
          <w:kern w:val="22"/>
        </w:rPr>
        <w:t>Kupující je povinen reklamovat zjištěné vady zboží u prodávajícího bez zbytečného odkladu poté, co je zjistil</w:t>
      </w:r>
      <w:r w:rsidR="00CE7016" w:rsidRPr="00A60931">
        <w:rPr>
          <w:kern w:val="22"/>
        </w:rPr>
        <w:t xml:space="preserve">, a to telefonicky na čísle </w:t>
      </w:r>
      <w:proofErr w:type="spellStart"/>
      <w:r w:rsidR="00742B0B">
        <w:rPr>
          <w:kern w:val="22"/>
        </w:rPr>
        <w:t>xxxxxxxxxxxxxx</w:t>
      </w:r>
      <w:proofErr w:type="spellEnd"/>
      <w:r w:rsidR="00CE7016" w:rsidRPr="00A60931">
        <w:rPr>
          <w:kern w:val="22"/>
        </w:rPr>
        <w:t>, nebo emailem na adrese</w:t>
      </w:r>
      <w:r w:rsidR="00AA604A" w:rsidRPr="00637F2C">
        <w:rPr>
          <w:kern w:val="22"/>
        </w:rPr>
        <w:t>.</w:t>
      </w:r>
      <w:r w:rsidR="00464FA5" w:rsidRPr="00637F2C">
        <w:rPr>
          <w:kern w:val="22"/>
        </w:rPr>
        <w:t xml:space="preserve"> </w:t>
      </w:r>
      <w:proofErr w:type="spellStart"/>
      <w:r w:rsidR="00742B0B">
        <w:rPr>
          <w:kern w:val="22"/>
        </w:rPr>
        <w:t>xxxxxxxxxxxxxx</w:t>
      </w:r>
      <w:proofErr w:type="spellEnd"/>
      <w:r w:rsidR="00637F2C">
        <w:rPr>
          <w:kern w:val="22"/>
        </w:rPr>
        <w:t>.</w:t>
      </w:r>
      <w:r w:rsidR="0086572E" w:rsidRPr="00A60931">
        <w:rPr>
          <w:kern w:val="22"/>
        </w:rPr>
        <w:t xml:space="preserve"> Reklamace obsahuje popis vady a způsob, jak se vada projevuje.</w:t>
      </w:r>
    </w:p>
    <w:p w14:paraId="5655E181" w14:textId="77777777" w:rsidR="00B92DA4" w:rsidRPr="00A60931" w:rsidRDefault="00CE7016" w:rsidP="1C3811C5">
      <w:pPr>
        <w:numPr>
          <w:ilvl w:val="0"/>
          <w:numId w:val="8"/>
        </w:numPr>
        <w:jc w:val="both"/>
        <w:rPr>
          <w:kern w:val="22"/>
        </w:rPr>
      </w:pPr>
      <w:bookmarkStart w:id="12" w:name="_Ref290014885"/>
      <w:bookmarkStart w:id="13" w:name="_Ref359405485"/>
      <w:r w:rsidRPr="00A60931">
        <w:t>Během záruční doby se prodávající dostaví na výzvu kupujícího k odstranění vad nejpozději do následujícího pracovního dne</w:t>
      </w:r>
      <w:r w:rsidR="007448C1" w:rsidRPr="00A60931">
        <w:t xml:space="preserve"> (tzv. NBD záruka) a garantuje vyřešení problému do 10 pracovních dnů</w:t>
      </w:r>
      <w:r w:rsidR="00DA6AE2" w:rsidRPr="00A60931">
        <w:rPr>
          <w:rFonts w:eastAsia="Arial" w:cs="Arial"/>
          <w:i/>
          <w:iCs/>
        </w:rPr>
        <w:t>.</w:t>
      </w:r>
      <w:r w:rsidRPr="00A60931">
        <w:rPr>
          <w:rFonts w:eastAsia="Arial" w:cs="Arial"/>
        </w:rPr>
        <w:t xml:space="preserve"> </w:t>
      </w:r>
      <w:bookmarkEnd w:id="12"/>
      <w:r w:rsidR="007469D7" w:rsidRPr="00A60931">
        <w:t>Není-li možno odstranit vadu zboží, je prod</w:t>
      </w:r>
      <w:r w:rsidRPr="00A60931">
        <w:t>á</w:t>
      </w:r>
      <w:r w:rsidR="007469D7" w:rsidRPr="00A60931">
        <w:t xml:space="preserve">vající povinen dodat kupujícímu náhradní zboží odpovídající </w:t>
      </w:r>
      <w:r w:rsidR="006934A4" w:rsidRPr="00A60931">
        <w:t xml:space="preserve">v množství, jakosti a druhu </w:t>
      </w:r>
      <w:r w:rsidR="007469D7" w:rsidRPr="00A60931">
        <w:t>reklamovanému z</w:t>
      </w:r>
      <w:r w:rsidR="000535CB" w:rsidRPr="00A60931">
        <w:t>b</w:t>
      </w:r>
      <w:r w:rsidR="007469D7" w:rsidRPr="00A60931">
        <w:t>oží</w:t>
      </w:r>
      <w:r w:rsidR="007448C1" w:rsidRPr="00A60931">
        <w:t>, případně zapůjčit odpovídající náhradu po dobu opravy, jak je uvedeno v odst.</w:t>
      </w:r>
      <w:r w:rsidR="006E5CBA" w:rsidRPr="00A60931">
        <w:rPr>
          <w:rFonts w:eastAsia="Arial" w:cs="Arial"/>
        </w:rPr>
        <w:t xml:space="preserve"> </w:t>
      </w:r>
      <w:r w:rsidR="006E5CBA" w:rsidRPr="00637F2C">
        <w:fldChar w:fldCharType="begin"/>
      </w:r>
      <w:r w:rsidR="006E5CBA" w:rsidRPr="00A60931">
        <w:rPr>
          <w:rFonts w:cs="Arial"/>
          <w:szCs w:val="22"/>
        </w:rPr>
        <w:instrText xml:space="preserve"> REF _Ref418077593 \r </w:instrText>
      </w:r>
      <w:r w:rsidR="006E5CBA" w:rsidRPr="00637F2C">
        <w:rPr>
          <w:rFonts w:cs="Arial"/>
          <w:szCs w:val="22"/>
        </w:rPr>
        <w:fldChar w:fldCharType="separate"/>
      </w:r>
      <w:r w:rsidR="006C0AE9">
        <w:rPr>
          <w:rFonts w:cs="Arial"/>
          <w:szCs w:val="22"/>
        </w:rPr>
        <w:t>4</w:t>
      </w:r>
      <w:r w:rsidR="006E5CBA" w:rsidRPr="00637F2C">
        <w:fldChar w:fldCharType="end"/>
      </w:r>
      <w:r w:rsidR="000535CB" w:rsidRPr="00A60931">
        <w:rPr>
          <w:rFonts w:eastAsia="Arial" w:cs="Arial"/>
        </w:rPr>
        <w:t>.</w:t>
      </w:r>
      <w:bookmarkEnd w:id="13"/>
    </w:p>
    <w:p w14:paraId="37B8E8B5" w14:textId="77777777" w:rsidR="00B81221" w:rsidRPr="00A60931" w:rsidRDefault="00B81221" w:rsidP="1C3811C5">
      <w:pPr>
        <w:numPr>
          <w:ilvl w:val="0"/>
          <w:numId w:val="8"/>
        </w:numPr>
        <w:jc w:val="both"/>
        <w:rPr>
          <w:kern w:val="22"/>
        </w:rPr>
      </w:pPr>
      <w:bookmarkStart w:id="14" w:name="_Ref418077593"/>
      <w:r w:rsidRPr="00A60931">
        <w:rPr>
          <w:kern w:val="22"/>
        </w:rPr>
        <w:t>Po dobu, po kterou nemohl kupující užívat zboží pro vady, za které odpovídá prod</w:t>
      </w:r>
      <w:r w:rsidR="0030543E" w:rsidRPr="00A60931">
        <w:rPr>
          <w:kern w:val="22"/>
        </w:rPr>
        <w:t>á</w:t>
      </w:r>
      <w:r w:rsidRPr="00A60931">
        <w:rPr>
          <w:kern w:val="22"/>
        </w:rPr>
        <w:t xml:space="preserve">vající, neběží záruční doba. Tato podmínka neplatí v případě, že prodávající poskytl </w:t>
      </w:r>
      <w:r w:rsidR="00753C2F" w:rsidRPr="00A60931">
        <w:rPr>
          <w:kern w:val="22"/>
        </w:rPr>
        <w:t xml:space="preserve">k užívání </w:t>
      </w:r>
      <w:r w:rsidRPr="00A60931">
        <w:rPr>
          <w:kern w:val="22"/>
        </w:rPr>
        <w:t>kupujícímu po dobu opravy náhradní zboží odpovídajících parame</w:t>
      </w:r>
      <w:r w:rsidR="00CC2FD9" w:rsidRPr="00A60931">
        <w:rPr>
          <w:kern w:val="22"/>
        </w:rPr>
        <w:t>t</w:t>
      </w:r>
      <w:r w:rsidRPr="00A60931">
        <w:rPr>
          <w:kern w:val="22"/>
        </w:rPr>
        <w:t>rů.</w:t>
      </w:r>
      <w:bookmarkEnd w:id="14"/>
    </w:p>
    <w:p w14:paraId="4BC42F3C" w14:textId="77777777" w:rsidR="00DD2836" w:rsidRPr="00A60931" w:rsidRDefault="00DD2836" w:rsidP="1C3811C5">
      <w:pPr>
        <w:numPr>
          <w:ilvl w:val="0"/>
          <w:numId w:val="8"/>
        </w:numPr>
        <w:jc w:val="both"/>
        <w:rPr>
          <w:kern w:val="22"/>
        </w:rPr>
      </w:pPr>
      <w:r w:rsidRPr="00A60931">
        <w:t>V případě dodání náhradní</w:t>
      </w:r>
      <w:r w:rsidR="003B2522" w:rsidRPr="00A60931">
        <w:t>h</w:t>
      </w:r>
      <w:r w:rsidRPr="00A60931">
        <w:t xml:space="preserve">o zboží počíná </w:t>
      </w:r>
      <w:r w:rsidR="00B81221" w:rsidRPr="00A60931">
        <w:t xml:space="preserve">jeho dodáním </w:t>
      </w:r>
      <w:r w:rsidRPr="00A60931">
        <w:t xml:space="preserve">běžet nová záruční </w:t>
      </w:r>
      <w:r w:rsidR="000F7508" w:rsidRPr="00A60931">
        <w:t>doba</w:t>
      </w:r>
      <w:r w:rsidRPr="00A60931">
        <w:t xml:space="preserve"> odpovídající </w:t>
      </w:r>
      <w:r w:rsidR="000F7508" w:rsidRPr="00A60931">
        <w:t>době</w:t>
      </w:r>
      <w:r w:rsidRPr="00A60931">
        <w:t xml:space="preserve"> uvedené v odst. </w:t>
      </w:r>
      <w:r w:rsidRPr="00637F2C">
        <w:fldChar w:fldCharType="begin"/>
      </w:r>
      <w:r w:rsidRPr="00A60931">
        <w:rPr>
          <w:rFonts w:cs="Arial"/>
          <w:szCs w:val="22"/>
        </w:rPr>
        <w:instrText xml:space="preserve"> REF _Ref359404912 \r \h </w:instrText>
      </w:r>
      <w:r w:rsidRPr="00637F2C">
        <w:rPr>
          <w:rFonts w:cs="Arial"/>
          <w:szCs w:val="22"/>
        </w:rPr>
        <w:fldChar w:fldCharType="separate"/>
      </w:r>
      <w:r w:rsidR="006C0AE9">
        <w:rPr>
          <w:rFonts w:cs="Arial"/>
          <w:szCs w:val="22"/>
        </w:rPr>
        <w:t>1</w:t>
      </w:r>
      <w:r w:rsidRPr="00637F2C">
        <w:fldChar w:fldCharType="end"/>
      </w:r>
      <w:r w:rsidRPr="00A60931">
        <w:rPr>
          <w:rFonts w:eastAsia="Arial" w:cs="Arial"/>
        </w:rPr>
        <w:t>.</w:t>
      </w:r>
    </w:p>
    <w:p w14:paraId="4054F593" w14:textId="77777777" w:rsidR="00B60429" w:rsidRPr="00A60931" w:rsidRDefault="00B60429" w:rsidP="1C3811C5">
      <w:pPr>
        <w:numPr>
          <w:ilvl w:val="0"/>
          <w:numId w:val="8"/>
        </w:numPr>
        <w:jc w:val="both"/>
        <w:rPr>
          <w:kern w:val="22"/>
        </w:rPr>
      </w:pPr>
      <w:r w:rsidRPr="00A60931">
        <w:t>V záruční době budou kupujícímu umožněny předem dohodnuté druhy technických zásahů do zboží, které bude moci kupující provádět samostatně. Takový zásah nemá vliv na záruku za jakost.</w:t>
      </w:r>
    </w:p>
    <w:p w14:paraId="2C8081E5" w14:textId="77777777" w:rsidR="00443E18" w:rsidRPr="00A60931" w:rsidRDefault="00443E18" w:rsidP="3A9C6097">
      <w:pPr>
        <w:pStyle w:val="Nadpis3"/>
        <w:spacing w:line="360" w:lineRule="auto"/>
        <w:rPr>
          <w:color w:val="00B0F0"/>
          <w:kern w:val="22"/>
        </w:rPr>
      </w:pPr>
    </w:p>
    <w:p w14:paraId="5903E663" w14:textId="77777777" w:rsidR="00443E18" w:rsidRPr="00A60931" w:rsidRDefault="00E360DB" w:rsidP="1C3811C5">
      <w:pPr>
        <w:pStyle w:val="Nadpis2"/>
        <w:rPr>
          <w:kern w:val="22"/>
        </w:rPr>
      </w:pPr>
      <w:r w:rsidRPr="00A60931">
        <w:rPr>
          <w:kern w:val="22"/>
        </w:rPr>
        <w:t>Smluvní pokuty</w:t>
      </w:r>
    </w:p>
    <w:p w14:paraId="05AA46A6" w14:textId="77777777" w:rsidR="00443E18" w:rsidRPr="00A60931" w:rsidRDefault="00A97159" w:rsidP="1C3811C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t xml:space="preserve">V případě prodlení prodávajícího s dodáním zboží je prodávající povinen zaplatit kupujícímu za každý započatý den prodlení smluvní pokutu ve výši </w:t>
      </w:r>
      <w:r w:rsidRPr="00A60931">
        <w:rPr>
          <w:b/>
          <w:bCs/>
        </w:rPr>
        <w:t>0,</w:t>
      </w:r>
      <w:r w:rsidR="00260178" w:rsidRPr="00A60931">
        <w:rPr>
          <w:b/>
          <w:bCs/>
        </w:rPr>
        <w:t>5</w:t>
      </w:r>
      <w:r w:rsidR="00F45159" w:rsidRPr="00A60931">
        <w:rPr>
          <w:rFonts w:eastAsia="Arial" w:cs="Arial"/>
          <w:b/>
          <w:bCs/>
        </w:rPr>
        <w:t xml:space="preserve"> </w:t>
      </w:r>
      <w:r w:rsidRPr="00A60931">
        <w:rPr>
          <w:rFonts w:eastAsia="Arial" w:cs="Arial"/>
          <w:b/>
          <w:bCs/>
        </w:rPr>
        <w:t>%</w:t>
      </w:r>
      <w:r w:rsidRPr="00A60931">
        <w:t xml:space="preserve"> z ceny zboží, s jehož dodáním je v prodlení. Tato smluvní pokuta bude uplatněna formou slevy z ceny plnění. Tím není dotčeno právo na náhradu škody</w:t>
      </w:r>
      <w:r w:rsidR="00443E18" w:rsidRPr="00A60931">
        <w:t>.</w:t>
      </w:r>
    </w:p>
    <w:p w14:paraId="70650A3F" w14:textId="77777777" w:rsidR="00443E18" w:rsidRPr="00A60931" w:rsidRDefault="009E106F" w:rsidP="1C3811C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t xml:space="preserve">V případě prodlení kupujícího se zaplacením řádně vystaveného daňového dokladu, zavazuje se kupující zaplatit prodávajícímu </w:t>
      </w:r>
      <w:r w:rsidR="005D19FE" w:rsidRPr="00A60931">
        <w:t>smluvní pokutu</w:t>
      </w:r>
      <w:r w:rsidR="00260178" w:rsidRPr="00A60931">
        <w:t xml:space="preserve"> ve výši</w:t>
      </w:r>
      <w:r w:rsidRPr="00A60931">
        <w:rPr>
          <w:rFonts w:eastAsia="Arial" w:cs="Arial"/>
        </w:rPr>
        <w:t xml:space="preserve"> </w:t>
      </w:r>
      <w:r w:rsidRPr="00A60931">
        <w:rPr>
          <w:b/>
          <w:bCs/>
        </w:rPr>
        <w:t>0,</w:t>
      </w:r>
      <w:r w:rsidR="00260178" w:rsidRPr="00A60931">
        <w:rPr>
          <w:b/>
          <w:bCs/>
        </w:rPr>
        <w:t>5</w:t>
      </w:r>
      <w:r w:rsidR="00F45159" w:rsidRPr="00A60931">
        <w:rPr>
          <w:rFonts w:eastAsia="Arial" w:cs="Arial"/>
          <w:b/>
          <w:bCs/>
        </w:rPr>
        <w:t xml:space="preserve"> </w:t>
      </w:r>
      <w:r w:rsidRPr="00A60931">
        <w:rPr>
          <w:rFonts w:eastAsia="Arial" w:cs="Arial"/>
          <w:b/>
          <w:bCs/>
        </w:rPr>
        <w:t>%</w:t>
      </w:r>
      <w:r w:rsidRPr="00A60931">
        <w:t xml:space="preserve"> z dlužné částky za každý započatý den prodlení</w:t>
      </w:r>
      <w:r w:rsidR="00443E18" w:rsidRPr="00A60931">
        <w:t>.</w:t>
      </w:r>
    </w:p>
    <w:p w14:paraId="10C058A1" w14:textId="2901A605" w:rsidR="00001112" w:rsidRPr="00A60931" w:rsidRDefault="00903D2E" w:rsidP="00AB4B9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lastRenderedPageBreak/>
        <w:t xml:space="preserve">V případě prodlení prodávajícího s odstraněním </w:t>
      </w:r>
      <w:r w:rsidR="00C62D63" w:rsidRPr="00A60931">
        <w:t>vad,</w:t>
      </w:r>
      <w:r w:rsidRPr="00A60931">
        <w:t xml:space="preserve"> resp. dodáním náhradního zboží podle čl. </w:t>
      </w:r>
      <w:r w:rsidRPr="00637F2C">
        <w:fldChar w:fldCharType="begin"/>
      </w:r>
      <w:r w:rsidRPr="00A60931">
        <w:rPr>
          <w:rFonts w:cs="Arial"/>
          <w:szCs w:val="22"/>
        </w:rPr>
        <w:instrText xml:space="preserve"> REF _Ref289950974 \r \h </w:instrText>
      </w:r>
      <w:r w:rsidRPr="00637F2C">
        <w:rPr>
          <w:rFonts w:cs="Arial"/>
          <w:szCs w:val="22"/>
        </w:rPr>
        <w:fldChar w:fldCharType="separate"/>
      </w:r>
      <w:r w:rsidR="006C0AE9">
        <w:rPr>
          <w:rFonts w:cs="Arial"/>
          <w:szCs w:val="22"/>
        </w:rPr>
        <w:t>IV</w:t>
      </w:r>
      <w:r w:rsidRPr="00637F2C">
        <w:fldChar w:fldCharType="end"/>
      </w:r>
      <w:r w:rsidRPr="00A60931">
        <w:t xml:space="preserve">. odst. </w:t>
      </w:r>
      <w:r w:rsidRPr="00637F2C">
        <w:fldChar w:fldCharType="begin"/>
      </w:r>
      <w:r w:rsidRPr="00A60931">
        <w:rPr>
          <w:rFonts w:cs="Arial"/>
          <w:szCs w:val="22"/>
        </w:rPr>
        <w:instrText xml:space="preserve"> REF _Ref359405485 \r \h </w:instrText>
      </w:r>
      <w:r w:rsidRPr="00637F2C">
        <w:rPr>
          <w:rFonts w:cs="Arial"/>
          <w:szCs w:val="22"/>
        </w:rPr>
        <w:fldChar w:fldCharType="separate"/>
      </w:r>
      <w:r w:rsidR="006C0AE9">
        <w:rPr>
          <w:rFonts w:cs="Arial"/>
          <w:szCs w:val="22"/>
        </w:rPr>
        <w:t>3</w:t>
      </w:r>
      <w:r w:rsidRPr="00637F2C">
        <w:fldChar w:fldCharType="end"/>
      </w:r>
      <w:r w:rsidRPr="00A60931">
        <w:t xml:space="preserve"> je prodávající povinen zaplatit kupujícímu za každý započatý den prodlení smluvní pokutu ve výši </w:t>
      </w:r>
      <w:r w:rsidRPr="00A60931">
        <w:rPr>
          <w:b/>
          <w:bCs/>
        </w:rPr>
        <w:t xml:space="preserve">0,5 </w:t>
      </w:r>
      <w:r w:rsidRPr="00A60931">
        <w:rPr>
          <w:rFonts w:eastAsia="Arial" w:cs="Arial"/>
          <w:b/>
          <w:bCs/>
        </w:rPr>
        <w:t>%</w:t>
      </w:r>
      <w:r w:rsidRPr="00A60931">
        <w:t xml:space="preserve"> z ceny zboží, které je předmětem reklamace. Tím není dotčeno právo na náhradu škody</w:t>
      </w:r>
      <w:r w:rsidRPr="00A60931">
        <w:rPr>
          <w:rFonts w:eastAsia="Arial" w:cs="Arial"/>
        </w:rPr>
        <w:t>.</w:t>
      </w:r>
    </w:p>
    <w:p w14:paraId="3E14CB5D" w14:textId="77777777" w:rsidR="00367CD7" w:rsidRPr="00A60931" w:rsidRDefault="00367CD7" w:rsidP="00B72B7C">
      <w:pPr>
        <w:pStyle w:val="Nadpis3"/>
        <w:spacing w:line="360" w:lineRule="auto"/>
        <w:rPr>
          <w:color w:val="00B0F0"/>
          <w:kern w:val="22"/>
        </w:rPr>
      </w:pPr>
    </w:p>
    <w:p w14:paraId="3ECA9570" w14:textId="77777777" w:rsidR="00367CD7" w:rsidRPr="00A60931" w:rsidRDefault="009A7275" w:rsidP="1C3811C5">
      <w:pPr>
        <w:pStyle w:val="Nadpis2"/>
        <w:rPr>
          <w:kern w:val="22"/>
        </w:rPr>
      </w:pPr>
      <w:r w:rsidRPr="00A60931">
        <w:rPr>
          <w:kern w:val="22"/>
        </w:rPr>
        <w:t>Odstoupení od smlouvy</w:t>
      </w:r>
    </w:p>
    <w:p w14:paraId="7CD3BDAE" w14:textId="77777777" w:rsidR="00367CD7" w:rsidRPr="00A60931" w:rsidRDefault="00CE55B3" w:rsidP="1C3811C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rPr>
          <w:kern w:val="22"/>
        </w:rPr>
        <w:t xml:space="preserve">Kupující je oprávněn odstoupit od smlouvy, jestliže prodávající nedodal zboží </w:t>
      </w:r>
      <w:r w:rsidR="00B0575C" w:rsidRPr="00A60931">
        <w:rPr>
          <w:kern w:val="22"/>
        </w:rPr>
        <w:t xml:space="preserve">v termínu </w:t>
      </w:r>
      <w:r w:rsidR="003747C5" w:rsidRPr="00A60931">
        <w:rPr>
          <w:kern w:val="22"/>
        </w:rPr>
        <w:t>uvedeném</w:t>
      </w:r>
      <w:r w:rsidR="00B0575C" w:rsidRPr="00A60931">
        <w:rPr>
          <w:kern w:val="22"/>
        </w:rPr>
        <w:t xml:space="preserve"> v čl. </w:t>
      </w:r>
      <w:r w:rsidR="00B0575C" w:rsidRPr="00637F2C">
        <w:fldChar w:fldCharType="begin"/>
      </w:r>
      <w:r w:rsidR="00B0575C" w:rsidRPr="00A60931">
        <w:rPr>
          <w:kern w:val="22"/>
        </w:rPr>
        <w:instrText xml:space="preserve"> REF _Ref296516841 \r \h </w:instrText>
      </w:r>
      <w:r w:rsidR="00BC5F94" w:rsidRPr="00A60931">
        <w:rPr>
          <w:kern w:val="22"/>
        </w:rPr>
        <w:instrText xml:space="preserve"> \* MERGEFORMAT </w:instrText>
      </w:r>
      <w:r w:rsidR="00B0575C" w:rsidRPr="00637F2C">
        <w:fldChar w:fldCharType="separate"/>
      </w:r>
      <w:r w:rsidR="006C0AE9">
        <w:rPr>
          <w:kern w:val="22"/>
        </w:rPr>
        <w:t>II</w:t>
      </w:r>
      <w:r w:rsidR="00B0575C" w:rsidRPr="00637F2C">
        <w:fldChar w:fldCharType="end"/>
      </w:r>
      <w:r w:rsidR="00B0575C" w:rsidRPr="00A60931">
        <w:rPr>
          <w:kern w:val="22"/>
        </w:rPr>
        <w:t xml:space="preserve">. odst. </w:t>
      </w:r>
      <w:r w:rsidR="00B0575C" w:rsidRPr="00637F2C">
        <w:fldChar w:fldCharType="begin"/>
      </w:r>
      <w:r w:rsidR="00B0575C" w:rsidRPr="00A60931">
        <w:rPr>
          <w:kern w:val="22"/>
        </w:rPr>
        <w:instrText xml:space="preserve"> REF _Ref359406741 \r \h </w:instrText>
      </w:r>
      <w:r w:rsidR="00BC5F94" w:rsidRPr="00A60931">
        <w:rPr>
          <w:kern w:val="22"/>
        </w:rPr>
        <w:instrText xml:space="preserve"> \* MERGEFORMAT </w:instrText>
      </w:r>
      <w:r w:rsidR="00B0575C" w:rsidRPr="00637F2C">
        <w:rPr>
          <w:kern w:val="22"/>
        </w:rPr>
        <w:fldChar w:fldCharType="separate"/>
      </w:r>
      <w:r w:rsidR="006C0AE9">
        <w:rPr>
          <w:kern w:val="22"/>
        </w:rPr>
        <w:t>1</w:t>
      </w:r>
      <w:r w:rsidR="00B0575C" w:rsidRPr="00637F2C">
        <w:fldChar w:fldCharType="end"/>
      </w:r>
      <w:r w:rsidR="00B0575C" w:rsidRPr="00A60931">
        <w:rPr>
          <w:kern w:val="22"/>
        </w:rPr>
        <w:t xml:space="preserve"> smlouvy</w:t>
      </w:r>
      <w:r w:rsidR="00367CD7" w:rsidRPr="00A60931">
        <w:t>.</w:t>
      </w:r>
    </w:p>
    <w:p w14:paraId="6220ADCD" w14:textId="08001ADF" w:rsidR="00147547" w:rsidRPr="00A60931" w:rsidRDefault="0047770F" w:rsidP="1C3811C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rPr>
          <w:kern w:val="22"/>
        </w:rPr>
        <w:t xml:space="preserve">Kupující je dále oprávněn odstoupit od smlouvy, jestliže prodávající nedodal bezvadné zboží v termínu uvedeném v čl. </w:t>
      </w:r>
      <w:r w:rsidRPr="00637F2C">
        <w:fldChar w:fldCharType="begin"/>
      </w:r>
      <w:r w:rsidRPr="00A60931">
        <w:rPr>
          <w:kern w:val="22"/>
        </w:rPr>
        <w:instrText xml:space="preserve"> REF _Ref296516841 \r \h </w:instrText>
      </w:r>
      <w:r w:rsidR="00BC5F94" w:rsidRPr="00A60931">
        <w:rPr>
          <w:kern w:val="22"/>
        </w:rPr>
        <w:instrText xml:space="preserve"> \* MERGEFORMAT </w:instrText>
      </w:r>
      <w:r w:rsidRPr="00637F2C">
        <w:rPr>
          <w:kern w:val="22"/>
        </w:rPr>
        <w:fldChar w:fldCharType="separate"/>
      </w:r>
      <w:r w:rsidR="006C0AE9">
        <w:rPr>
          <w:kern w:val="22"/>
        </w:rPr>
        <w:t>II</w:t>
      </w:r>
      <w:r w:rsidRPr="00637F2C">
        <w:fldChar w:fldCharType="end"/>
      </w:r>
      <w:r w:rsidRPr="00A60931">
        <w:rPr>
          <w:kern w:val="22"/>
        </w:rPr>
        <w:t xml:space="preserve">. odst. </w:t>
      </w:r>
      <w:r w:rsidR="00B722F5" w:rsidRPr="00A60931">
        <w:t>7</w:t>
      </w:r>
      <w:r w:rsidR="00367CD7" w:rsidRPr="00A60931">
        <w:t>.</w:t>
      </w:r>
      <w:r w:rsidR="00C53820" w:rsidRPr="00A60931">
        <w:rPr>
          <w:kern w:val="22"/>
        </w:rPr>
        <w:t xml:space="preserve"> Jestliže mělo být dodáno </w:t>
      </w:r>
      <w:r w:rsidR="000E4925" w:rsidRPr="00A60931">
        <w:rPr>
          <w:kern w:val="22"/>
        </w:rPr>
        <w:t xml:space="preserve">bezvadné zboží v rozsahu odpovídajícím zboží vadnému, je kupující oprávněn odstoupit od smlouvy též v rozsahu odpovídajícím </w:t>
      </w:r>
      <w:r w:rsidR="00E93856" w:rsidRPr="00A60931">
        <w:rPr>
          <w:kern w:val="22"/>
        </w:rPr>
        <w:t>nedodanému bezvadnému zboží.</w:t>
      </w:r>
    </w:p>
    <w:p w14:paraId="3958CC3D" w14:textId="57F39727" w:rsidR="00B2418E" w:rsidRPr="00A60931" w:rsidRDefault="00693827" w:rsidP="00B2418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kern w:val="22"/>
        </w:rPr>
      </w:pPr>
      <w:r w:rsidRPr="00A60931">
        <w:rPr>
          <w:kern w:val="22"/>
        </w:rPr>
        <w:t>Odstoupení od Smlouvy musí být písemné, jinak je neplatné. Odstoupení je účinné ode dne, kdy bude doručeno druhé smluvní straně. V pochybnostech se má za to, že odstoupení bylo doručeno 5 dnem od jeho odeslání v poštovní zásilce s doručenkou</w:t>
      </w:r>
      <w:r w:rsidR="00560554" w:rsidRPr="00A60931">
        <w:t>.</w:t>
      </w:r>
    </w:p>
    <w:p w14:paraId="0E98BA49" w14:textId="77777777" w:rsidR="003B509A" w:rsidRPr="00A60931" w:rsidRDefault="003B509A" w:rsidP="003B509A">
      <w:pPr>
        <w:pStyle w:val="Nadpis3"/>
        <w:spacing w:line="360" w:lineRule="auto"/>
        <w:rPr>
          <w:kern w:val="22"/>
        </w:rPr>
      </w:pPr>
    </w:p>
    <w:p w14:paraId="142F4462" w14:textId="77777777" w:rsidR="00420FB2" w:rsidRPr="00A60931" w:rsidRDefault="007838E7" w:rsidP="1C3811C5">
      <w:pPr>
        <w:pStyle w:val="Nadpis2"/>
        <w:rPr>
          <w:kern w:val="22"/>
        </w:rPr>
      </w:pPr>
      <w:r w:rsidRPr="00A60931">
        <w:rPr>
          <w:kern w:val="22"/>
        </w:rPr>
        <w:t>Závěrečná ustanovení</w:t>
      </w:r>
    </w:p>
    <w:p w14:paraId="745F307A" w14:textId="77777777" w:rsidR="00C0108F" w:rsidRPr="00A60931" w:rsidRDefault="00C0108F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eastAsia="Arial" w:cs="Arial"/>
          <w:kern w:val="22"/>
        </w:rPr>
      </w:pPr>
      <w:r w:rsidRPr="00A60931">
        <w:rPr>
          <w:kern w:val="22"/>
        </w:rPr>
        <w:t>Smlouva nabývá platnosti dnem podpisu oběma smluvními stranami</w:t>
      </w:r>
      <w:r w:rsidR="00B4745A" w:rsidRPr="00A60931">
        <w:rPr>
          <w:rFonts w:eastAsia="Arial" w:cs="Arial"/>
          <w:kern w:val="22"/>
        </w:rPr>
        <w:t xml:space="preserve"> </w:t>
      </w:r>
      <w:r w:rsidR="00B4745A" w:rsidRPr="00A60931">
        <w:rPr>
          <w:kern w:val="22"/>
        </w:rPr>
        <w:t>a účinnosti dnem uveřejnění v registru smluv</w:t>
      </w:r>
      <w:r w:rsidRPr="00A60931">
        <w:rPr>
          <w:rFonts w:eastAsia="Arial" w:cs="Arial"/>
          <w:kern w:val="22"/>
        </w:rPr>
        <w:t>.</w:t>
      </w:r>
    </w:p>
    <w:p w14:paraId="02D3A01A" w14:textId="77777777" w:rsidR="00A11F5A" w:rsidRPr="00A60931" w:rsidRDefault="00A11F5A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eastAsia="Arial" w:cs="Arial"/>
          <w:kern w:val="22"/>
        </w:rPr>
      </w:pPr>
      <w:r w:rsidRPr="00A60931">
        <w:t>Všechny právní vztahy, které vzniknou při realizaci závazků vyplývajících z této smlouvy, se řídí právním řádem České republiky.</w:t>
      </w:r>
    </w:p>
    <w:p w14:paraId="0BB1A897" w14:textId="77777777" w:rsidR="007838E7" w:rsidRPr="00A60931" w:rsidRDefault="007838E7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eastAsia="Arial" w:cs="Arial"/>
          <w:kern w:val="22"/>
        </w:rPr>
      </w:pPr>
      <w:r w:rsidRPr="00A60931">
        <w:rPr>
          <w:kern w:val="22"/>
        </w:rPr>
        <w:t xml:space="preserve">Změny a doplňky smlouvy jsou vázány na formu </w:t>
      </w:r>
      <w:r w:rsidR="00A11F5A" w:rsidRPr="00A60931">
        <w:rPr>
          <w:kern w:val="22"/>
        </w:rPr>
        <w:t xml:space="preserve">číslovaného </w:t>
      </w:r>
      <w:r w:rsidRPr="00A60931">
        <w:rPr>
          <w:kern w:val="22"/>
        </w:rPr>
        <w:t>písemného dodatku</w:t>
      </w:r>
      <w:r w:rsidR="00A11F5A" w:rsidRPr="00A60931">
        <w:rPr>
          <w:kern w:val="22"/>
        </w:rPr>
        <w:t xml:space="preserve"> podepsaného oběma smluvními stranami</w:t>
      </w:r>
      <w:r w:rsidRPr="00A60931">
        <w:rPr>
          <w:rFonts w:eastAsia="Arial" w:cs="Arial"/>
          <w:kern w:val="22"/>
        </w:rPr>
        <w:t>.</w:t>
      </w:r>
    </w:p>
    <w:p w14:paraId="399D639A" w14:textId="77777777" w:rsidR="00A01998" w:rsidRPr="00A60931" w:rsidRDefault="00A01998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eastAsia="Arial" w:cs="Arial"/>
          <w:kern w:val="22"/>
        </w:rPr>
      </w:pPr>
      <w:r w:rsidRPr="00A60931">
        <w:rPr>
          <w:kern w:val="22"/>
        </w:rPr>
        <w:t xml:space="preserve">Tato smlouva bude uveřejněna v registru </w:t>
      </w:r>
      <w:r w:rsidR="00BC5C17" w:rsidRPr="00A60931">
        <w:rPr>
          <w:kern w:val="22"/>
        </w:rPr>
        <w:t>smluv dle zákona č. 340/2015 </w:t>
      </w:r>
      <w:r w:rsidRPr="00A60931">
        <w:rPr>
          <w:kern w:val="22"/>
        </w:rPr>
        <w:t>Sb.</w:t>
      </w:r>
      <w:r w:rsidR="00E65E13" w:rsidRPr="00A60931">
        <w:rPr>
          <w:kern w:val="22"/>
        </w:rPr>
        <w:t xml:space="preserve"> Zveřejnění zajistí kupující.</w:t>
      </w:r>
    </w:p>
    <w:p w14:paraId="6602E4FF" w14:textId="5B959C16" w:rsidR="00420FB2" w:rsidRPr="00A60931" w:rsidRDefault="007838E7" w:rsidP="00543E33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kern w:val="22"/>
        </w:rPr>
      </w:pPr>
      <w:r w:rsidRPr="00A60931">
        <w:rPr>
          <w:kern w:val="22"/>
        </w:rPr>
        <w:t xml:space="preserve">Pro </w:t>
      </w:r>
      <w:r w:rsidR="005B4F18" w:rsidRPr="00A60931">
        <w:rPr>
          <w:kern w:val="22"/>
        </w:rPr>
        <w:t>každou</w:t>
      </w:r>
      <w:r w:rsidRPr="00A60931">
        <w:rPr>
          <w:kern w:val="22"/>
        </w:rPr>
        <w:t xml:space="preserve"> smluvní stran</w:t>
      </w:r>
      <w:r w:rsidR="005B4F18" w:rsidRPr="00A60931">
        <w:rPr>
          <w:kern w:val="22"/>
        </w:rPr>
        <w:t>u</w:t>
      </w:r>
      <w:r w:rsidRPr="00A60931">
        <w:rPr>
          <w:kern w:val="22"/>
        </w:rPr>
        <w:t xml:space="preserve"> se tato smlouva vyhotovuje po jednom stejnopise.</w:t>
      </w:r>
      <w:r w:rsidR="00543E33" w:rsidRPr="00A60931">
        <w:rPr>
          <w:kern w:val="22"/>
        </w:rPr>
        <w:t xml:space="preserve"> Uzavírá-li se smlouva v elektronické podobě, sdílejí smluvní strany originální vyhotovení, ke kterému jsou připojeny elektronické podpisy obou smluvních stran.</w:t>
      </w:r>
    </w:p>
    <w:p w14:paraId="2A2FC2FB" w14:textId="7636D3BA" w:rsidR="00E95BAB" w:rsidRPr="00A60931" w:rsidRDefault="00543E33" w:rsidP="00543E33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eastAsia="Arial" w:cs="Arial"/>
          <w:kern w:val="22"/>
        </w:rPr>
      </w:pPr>
      <w:r w:rsidRPr="00A60931">
        <w:rPr>
          <w:kern w:val="22"/>
        </w:rPr>
        <w:t>Příloha</w:t>
      </w:r>
      <w:r w:rsidR="009E6D25" w:rsidRPr="00A60931">
        <w:rPr>
          <w:kern w:val="22"/>
        </w:rPr>
        <w:t>: Příloha č. 1 – Specifikace zboží</w:t>
      </w:r>
      <w:r w:rsidR="00827A14" w:rsidRPr="00A60931">
        <w:rPr>
          <w:kern w:val="22"/>
        </w:rPr>
        <w:t xml:space="preserve">, množství a </w:t>
      </w:r>
      <w:r w:rsidR="00AB4B9E" w:rsidRPr="00A60931">
        <w:rPr>
          <w:kern w:val="22"/>
        </w:rPr>
        <w:t>položkový rozpočet</w:t>
      </w:r>
    </w:p>
    <w:p w14:paraId="12EBA4B2" w14:textId="0B06770D" w:rsidR="007838E7" w:rsidRPr="00A60931" w:rsidRDefault="007838E7" w:rsidP="005D5F24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36FAA0A4" w14:textId="34A765E0" w:rsidR="00B2418E" w:rsidRPr="00A60931" w:rsidRDefault="00B2418E" w:rsidP="005D5F24">
      <w:pPr>
        <w:tabs>
          <w:tab w:val="left" w:pos="360"/>
          <w:tab w:val="left" w:pos="5040"/>
        </w:tabs>
        <w:spacing w:before="0"/>
        <w:jc w:val="both"/>
      </w:pPr>
    </w:p>
    <w:p w14:paraId="28646A1F" w14:textId="782CBB53" w:rsidR="00B4421E" w:rsidRPr="00B4421E" w:rsidRDefault="00B4421E" w:rsidP="00B4421E">
      <w:pPr>
        <w:tabs>
          <w:tab w:val="left" w:pos="360"/>
          <w:tab w:val="left" w:pos="5040"/>
        </w:tabs>
        <w:spacing w:before="0"/>
        <w:jc w:val="both"/>
        <w:rPr>
          <w:rFonts w:eastAsia="Arial" w:cs="Arial"/>
        </w:rPr>
      </w:pPr>
      <w:r w:rsidRPr="00A60931">
        <w:t>V Praze dne</w:t>
      </w:r>
      <w:r>
        <w:rPr>
          <w:rFonts w:eastAsia="Arial" w:cs="Arial"/>
        </w:rPr>
        <w:tab/>
      </w:r>
      <w:r w:rsidRPr="00A60931">
        <w:rPr>
          <w:kern w:val="22"/>
        </w:rPr>
        <w:t>V</w:t>
      </w:r>
      <w:r>
        <w:rPr>
          <w:kern w:val="22"/>
        </w:rPr>
        <w:t xml:space="preserve"> Hodoníne </w:t>
      </w:r>
      <w:r w:rsidRPr="00637F2C">
        <w:rPr>
          <w:kern w:val="22"/>
        </w:rPr>
        <w:t>dne</w:t>
      </w:r>
    </w:p>
    <w:p w14:paraId="30657863" w14:textId="77777777" w:rsidR="00543E33" w:rsidRPr="00A60931" w:rsidRDefault="00543E33" w:rsidP="005D5F24">
      <w:pPr>
        <w:tabs>
          <w:tab w:val="left" w:pos="360"/>
          <w:tab w:val="left" w:pos="5040"/>
        </w:tabs>
        <w:spacing w:before="0"/>
        <w:jc w:val="both"/>
        <w:sectPr w:rsidR="00543E33" w:rsidRPr="00A60931" w:rsidSect="00107090">
          <w:headerReference w:type="default" r:id="rId9"/>
          <w:footerReference w:type="even" r:id="rId10"/>
          <w:footerReference w:type="default" r:id="rId11"/>
          <w:pgSz w:w="11906" w:h="16838" w:code="9"/>
          <w:pgMar w:top="1079" w:right="1106" w:bottom="1258" w:left="1622" w:header="709" w:footer="709" w:gutter="0"/>
          <w:pgNumType w:fmt="numberInDash" w:start="1"/>
          <w:cols w:space="708"/>
          <w:docGrid w:linePitch="360"/>
        </w:sectPr>
      </w:pPr>
    </w:p>
    <w:p w14:paraId="3B8185CA" w14:textId="7470DF7A" w:rsidR="007838E7" w:rsidRPr="00A60931" w:rsidDel="771182E9" w:rsidRDefault="007838E7" w:rsidP="3FDA0B76">
      <w:pPr>
        <w:tabs>
          <w:tab w:val="left" w:pos="360"/>
          <w:tab w:val="left" w:pos="5040"/>
        </w:tabs>
        <w:spacing w:before="0"/>
        <w:jc w:val="both"/>
      </w:pPr>
    </w:p>
    <w:p w14:paraId="5642FE3A" w14:textId="77777777" w:rsidR="00B2418E" w:rsidRPr="00A60931" w:rsidRDefault="00B2418E" w:rsidP="3FDA0B76">
      <w:pPr>
        <w:tabs>
          <w:tab w:val="left" w:pos="360"/>
          <w:tab w:val="left" w:pos="5040"/>
        </w:tabs>
        <w:spacing w:before="0"/>
        <w:jc w:val="both"/>
      </w:pPr>
    </w:p>
    <w:p w14:paraId="14FC170C" w14:textId="77777777" w:rsidR="00543E33" w:rsidRPr="00A60931" w:rsidRDefault="00543E33" w:rsidP="3FDA0B76">
      <w:pPr>
        <w:tabs>
          <w:tab w:val="left" w:pos="360"/>
          <w:tab w:val="left" w:pos="5040"/>
        </w:tabs>
        <w:spacing w:before="0"/>
        <w:jc w:val="both"/>
      </w:pPr>
    </w:p>
    <w:p w14:paraId="47F17584" w14:textId="77777777" w:rsidR="00B2418E" w:rsidRPr="00A60931" w:rsidRDefault="00B2418E" w:rsidP="3FDA0B76">
      <w:pPr>
        <w:tabs>
          <w:tab w:val="left" w:pos="360"/>
          <w:tab w:val="left" w:pos="5040"/>
        </w:tabs>
        <w:spacing w:before="0"/>
        <w:jc w:val="both"/>
      </w:pPr>
    </w:p>
    <w:p w14:paraId="3FC84482" w14:textId="77777777" w:rsidR="00543E33" w:rsidRPr="00A60931" w:rsidDel="771182E9" w:rsidRDefault="00543E33" w:rsidP="3FDA0B76">
      <w:pPr>
        <w:tabs>
          <w:tab w:val="left" w:pos="360"/>
          <w:tab w:val="left" w:pos="5040"/>
        </w:tabs>
        <w:spacing w:before="0"/>
        <w:jc w:val="both"/>
      </w:pPr>
    </w:p>
    <w:p w14:paraId="400D0265" w14:textId="692D0C73" w:rsidR="007838E7" w:rsidRPr="00A60931" w:rsidDel="771182E9" w:rsidRDefault="3FDA0B76" w:rsidP="005D5F24">
      <w:pPr>
        <w:tabs>
          <w:tab w:val="left" w:pos="360"/>
          <w:tab w:val="left" w:pos="5040"/>
        </w:tabs>
        <w:spacing w:before="0"/>
        <w:jc w:val="both"/>
      </w:pPr>
      <w:r w:rsidRPr="00A60931">
        <w:t>…….………………………………..</w:t>
      </w:r>
    </w:p>
    <w:p w14:paraId="1A530CB3" w14:textId="70DD7903" w:rsidR="005841F2" w:rsidRPr="00A60931" w:rsidRDefault="005841F2" w:rsidP="005841F2">
      <w:pPr>
        <w:tabs>
          <w:tab w:val="left" w:pos="360"/>
          <w:tab w:val="left" w:pos="5040"/>
        </w:tabs>
        <w:spacing w:before="0"/>
        <w:jc w:val="both"/>
      </w:pPr>
      <w:r w:rsidRPr="00A60931">
        <w:t>RNDr. Tomáš Řehák,</w:t>
      </w:r>
      <w:r w:rsidR="00DC7834" w:rsidRPr="00A60931">
        <w:t xml:space="preserve"> Ph.D.,</w:t>
      </w:r>
      <w:r w:rsidRPr="00A60931">
        <w:t xml:space="preserve"> ředitel</w:t>
      </w:r>
    </w:p>
    <w:p w14:paraId="637087E4" w14:textId="45732068" w:rsidR="005841F2" w:rsidRPr="00A60931" w:rsidRDefault="005841F2" w:rsidP="005D5F24">
      <w:pPr>
        <w:tabs>
          <w:tab w:val="left" w:pos="360"/>
          <w:tab w:val="left" w:pos="5040"/>
        </w:tabs>
        <w:spacing w:before="0"/>
        <w:jc w:val="both"/>
      </w:pPr>
      <w:r w:rsidRPr="00A60931">
        <w:t>Městská knihovna v Praze</w:t>
      </w:r>
    </w:p>
    <w:p w14:paraId="1839D12A" w14:textId="179FE9AE" w:rsidR="005841F2" w:rsidRPr="00A60931" w:rsidRDefault="005841F2" w:rsidP="3FDA0B76">
      <w:pPr>
        <w:tabs>
          <w:tab w:val="left" w:pos="360"/>
          <w:tab w:val="left" w:pos="5040"/>
        </w:tabs>
        <w:spacing w:before="0"/>
        <w:jc w:val="both"/>
      </w:pPr>
      <w:r w:rsidRPr="00A60931">
        <w:t>Kupující</w:t>
      </w:r>
    </w:p>
    <w:p w14:paraId="697A8BE8" w14:textId="05ED45BE" w:rsidR="00A3206C" w:rsidRPr="00A60931" w:rsidRDefault="00A3206C" w:rsidP="00A3206C">
      <w:pPr>
        <w:tabs>
          <w:tab w:val="left" w:pos="1040"/>
          <w:tab w:val="left" w:pos="5040"/>
        </w:tabs>
        <w:spacing w:before="0"/>
        <w:jc w:val="both"/>
        <w:rPr>
          <w:szCs w:val="22"/>
        </w:rPr>
      </w:pPr>
      <w:r w:rsidRPr="00A60931">
        <w:rPr>
          <w:rFonts w:cs="Arial"/>
          <w:bCs/>
          <w:kern w:val="22"/>
          <w:szCs w:val="22"/>
        </w:rPr>
        <w:tab/>
      </w:r>
    </w:p>
    <w:p w14:paraId="0C1DDAA2" w14:textId="705942BA" w:rsidR="00A3206C" w:rsidRPr="00A60931" w:rsidRDefault="00A3206C" w:rsidP="3FDA0B76">
      <w:pPr>
        <w:tabs>
          <w:tab w:val="left" w:pos="360"/>
          <w:tab w:val="left" w:pos="5040"/>
        </w:tabs>
        <w:spacing w:before="0"/>
        <w:jc w:val="both"/>
        <w:rPr>
          <w:szCs w:val="22"/>
        </w:rPr>
      </w:pPr>
    </w:p>
    <w:p w14:paraId="260CE494" w14:textId="77777777" w:rsidR="00543E33" w:rsidRPr="00A60931" w:rsidRDefault="00543E33" w:rsidP="3FDA0B76">
      <w:pPr>
        <w:tabs>
          <w:tab w:val="left" w:pos="360"/>
          <w:tab w:val="left" w:pos="5040"/>
        </w:tabs>
        <w:spacing w:before="0"/>
        <w:jc w:val="both"/>
        <w:rPr>
          <w:szCs w:val="22"/>
        </w:rPr>
      </w:pPr>
    </w:p>
    <w:p w14:paraId="2B61DD85" w14:textId="77777777" w:rsidR="00A3206C" w:rsidRPr="00A60931" w:rsidRDefault="00A3206C" w:rsidP="3FDA0B76">
      <w:pPr>
        <w:tabs>
          <w:tab w:val="left" w:pos="360"/>
          <w:tab w:val="left" w:pos="5040"/>
        </w:tabs>
        <w:spacing w:before="0"/>
        <w:jc w:val="both"/>
        <w:rPr>
          <w:szCs w:val="22"/>
        </w:rPr>
      </w:pPr>
    </w:p>
    <w:p w14:paraId="00F90134" w14:textId="77777777" w:rsidR="00543E33" w:rsidRPr="00A60931" w:rsidRDefault="00543E33" w:rsidP="3FDA0B76">
      <w:pPr>
        <w:tabs>
          <w:tab w:val="left" w:pos="360"/>
          <w:tab w:val="left" w:pos="5040"/>
        </w:tabs>
        <w:spacing w:before="0"/>
        <w:jc w:val="both"/>
        <w:rPr>
          <w:szCs w:val="22"/>
        </w:rPr>
      </w:pPr>
    </w:p>
    <w:p w14:paraId="6BAFD06D" w14:textId="77777777" w:rsidR="00543E33" w:rsidRPr="00A60931" w:rsidRDefault="00543E33" w:rsidP="3FDA0B76">
      <w:pPr>
        <w:tabs>
          <w:tab w:val="left" w:pos="360"/>
          <w:tab w:val="left" w:pos="5040"/>
        </w:tabs>
        <w:spacing w:before="0"/>
        <w:jc w:val="both"/>
        <w:rPr>
          <w:szCs w:val="22"/>
        </w:rPr>
      </w:pPr>
    </w:p>
    <w:p w14:paraId="671B61C0" w14:textId="77777777" w:rsidR="00B4421E" w:rsidRDefault="00B4421E" w:rsidP="005841F2">
      <w:pPr>
        <w:tabs>
          <w:tab w:val="left" w:pos="360"/>
          <w:tab w:val="left" w:pos="5040"/>
        </w:tabs>
        <w:spacing w:before="0"/>
        <w:jc w:val="both"/>
      </w:pPr>
    </w:p>
    <w:p w14:paraId="156DCADB" w14:textId="77777777" w:rsidR="005841F2" w:rsidRPr="00A60931" w:rsidDel="771182E9" w:rsidRDefault="005841F2" w:rsidP="005841F2">
      <w:pPr>
        <w:tabs>
          <w:tab w:val="left" w:pos="360"/>
          <w:tab w:val="left" w:pos="5040"/>
        </w:tabs>
        <w:spacing w:before="0"/>
        <w:jc w:val="both"/>
      </w:pPr>
      <w:r w:rsidRPr="00A60931">
        <w:t>…….………………………………..</w:t>
      </w:r>
    </w:p>
    <w:p w14:paraId="6367CA90" w14:textId="63E098FA" w:rsidR="00A3206C" w:rsidRPr="00A60931" w:rsidRDefault="00A3206C" w:rsidP="00DC7834">
      <w:pPr>
        <w:tabs>
          <w:tab w:val="left" w:pos="360"/>
          <w:tab w:val="left" w:pos="5040"/>
        </w:tabs>
        <w:spacing w:before="0"/>
        <w:rPr>
          <w:kern w:val="22"/>
        </w:rPr>
      </w:pPr>
      <w:r w:rsidRPr="00A60931">
        <w:rPr>
          <w:kern w:val="22"/>
        </w:rPr>
        <w:t xml:space="preserve">Ing. </w:t>
      </w:r>
      <w:proofErr w:type="spellStart"/>
      <w:r w:rsidRPr="00A60931">
        <w:rPr>
          <w:kern w:val="22"/>
        </w:rPr>
        <w:t>Andrejčíková</w:t>
      </w:r>
      <w:proofErr w:type="spellEnd"/>
      <w:r w:rsidRPr="00A60931">
        <w:rPr>
          <w:kern w:val="22"/>
        </w:rPr>
        <w:t xml:space="preserve"> </w:t>
      </w:r>
      <w:proofErr w:type="spellStart"/>
      <w:r w:rsidRPr="00A60931">
        <w:rPr>
          <w:kern w:val="22"/>
        </w:rPr>
        <w:t>Nadežda</w:t>
      </w:r>
      <w:proofErr w:type="spellEnd"/>
      <w:r w:rsidRPr="00A60931">
        <w:rPr>
          <w:kern w:val="22"/>
        </w:rPr>
        <w:t>, Ph</w:t>
      </w:r>
      <w:r w:rsidR="00B42F21" w:rsidRPr="00A60931">
        <w:rPr>
          <w:kern w:val="22"/>
        </w:rPr>
        <w:t>.</w:t>
      </w:r>
      <w:r w:rsidRPr="00A60931">
        <w:rPr>
          <w:kern w:val="22"/>
        </w:rPr>
        <w:t>D., jednatelka</w:t>
      </w:r>
    </w:p>
    <w:p w14:paraId="1FD2E386" w14:textId="77777777" w:rsidR="00A3206C" w:rsidRPr="00A60931" w:rsidRDefault="00A3206C" w:rsidP="00DC7834">
      <w:pPr>
        <w:tabs>
          <w:tab w:val="left" w:pos="6316"/>
        </w:tabs>
        <w:spacing w:before="0" w:line="360" w:lineRule="auto"/>
        <w:rPr>
          <w:kern w:val="22"/>
        </w:rPr>
      </w:pPr>
      <w:proofErr w:type="spellStart"/>
      <w:r w:rsidRPr="00A60931">
        <w:rPr>
          <w:kern w:val="22"/>
        </w:rPr>
        <w:t>Cosmotron</w:t>
      </w:r>
      <w:proofErr w:type="spellEnd"/>
      <w:r w:rsidRPr="00A60931">
        <w:rPr>
          <w:kern w:val="22"/>
        </w:rPr>
        <w:t xml:space="preserve"> Bohemia, s.r.o.</w:t>
      </w:r>
    </w:p>
    <w:p w14:paraId="2E53582B" w14:textId="52DBC9B4" w:rsidR="005841F2" w:rsidRPr="00A60931" w:rsidRDefault="00A3206C" w:rsidP="00543E33">
      <w:pPr>
        <w:tabs>
          <w:tab w:val="left" w:pos="360"/>
          <w:tab w:val="left" w:pos="5040"/>
        </w:tabs>
        <w:spacing w:before="0"/>
        <w:rPr>
          <w:kern w:val="22"/>
        </w:rPr>
      </w:pPr>
      <w:r w:rsidRPr="00A60931">
        <w:rPr>
          <w:kern w:val="22"/>
        </w:rPr>
        <w:t>Prodávající</w:t>
      </w:r>
    </w:p>
    <w:p w14:paraId="4E6A3779" w14:textId="77777777" w:rsidR="005841F2" w:rsidRPr="00A60931" w:rsidRDefault="005841F2" w:rsidP="005D5F24">
      <w:pPr>
        <w:tabs>
          <w:tab w:val="left" w:pos="360"/>
          <w:tab w:val="left" w:pos="5040"/>
        </w:tabs>
        <w:spacing w:before="0"/>
        <w:jc w:val="both"/>
        <w:rPr>
          <w:kern w:val="22"/>
        </w:rPr>
        <w:sectPr w:rsidR="005841F2" w:rsidRPr="00A60931" w:rsidSect="00B2418E">
          <w:type w:val="continuous"/>
          <w:pgSz w:w="11906" w:h="16838" w:code="9"/>
          <w:pgMar w:top="1079" w:right="1106" w:bottom="1258" w:left="1622" w:header="709" w:footer="709" w:gutter="0"/>
          <w:pgNumType w:fmt="numberInDash" w:start="1"/>
          <w:cols w:num="2" w:space="708"/>
          <w:docGrid w:linePitch="360"/>
        </w:sectPr>
      </w:pPr>
    </w:p>
    <w:p w14:paraId="364396AD" w14:textId="0559EFC2" w:rsidR="003C3DAF" w:rsidRPr="00A60931" w:rsidRDefault="003C3DAF" w:rsidP="00DC7834">
      <w:pPr>
        <w:spacing w:before="0"/>
      </w:pPr>
      <w:r w:rsidRPr="00A60931">
        <w:lastRenderedPageBreak/>
        <w:br w:type="page"/>
      </w:r>
      <w:r w:rsidRPr="00A60931">
        <w:rPr>
          <w:szCs w:val="22"/>
        </w:rPr>
        <w:lastRenderedPageBreak/>
        <w:t>Příloha č. 1</w:t>
      </w:r>
      <w:r w:rsidR="00DC7834" w:rsidRPr="00A60931">
        <w:rPr>
          <w:szCs w:val="22"/>
        </w:rPr>
        <w:t xml:space="preserve"> </w:t>
      </w:r>
      <w:r w:rsidRPr="00A60931">
        <w:rPr>
          <w:szCs w:val="22"/>
        </w:rPr>
        <w:t>Kupní smlouvy na základě veřejné zakázky s</w:t>
      </w:r>
      <w:r w:rsidR="00DC7834" w:rsidRPr="00A60931">
        <w:rPr>
          <w:szCs w:val="22"/>
        </w:rPr>
        <w:t> </w:t>
      </w:r>
      <w:r w:rsidRPr="00A60931">
        <w:rPr>
          <w:szCs w:val="22"/>
        </w:rPr>
        <w:t>názvem</w:t>
      </w:r>
      <w:r w:rsidR="00DC7834" w:rsidRPr="00A60931">
        <w:rPr>
          <w:szCs w:val="22"/>
        </w:rPr>
        <w:t xml:space="preserve"> </w:t>
      </w:r>
      <w:r w:rsidR="00DC7834" w:rsidRPr="00A60931">
        <w:rPr>
          <w:kern w:val="22"/>
        </w:rPr>
        <w:t>„</w:t>
      </w:r>
      <w:r w:rsidR="00DC7834" w:rsidRPr="00A60931">
        <w:t>Dokoupení čtyřcestného modulu ke třídicí lince“</w:t>
      </w:r>
    </w:p>
    <w:p w14:paraId="664F9581" w14:textId="77777777" w:rsidR="00DC7834" w:rsidRPr="00A60931" w:rsidRDefault="00DC7834" w:rsidP="00DC7834">
      <w:pPr>
        <w:spacing w:before="0"/>
        <w:rPr>
          <w:szCs w:val="22"/>
        </w:rPr>
      </w:pPr>
    </w:p>
    <w:p w14:paraId="4CFE38A0" w14:textId="77777777" w:rsidR="003C3DAF" w:rsidRPr="00A60931" w:rsidRDefault="003C3DAF" w:rsidP="003C3DAF">
      <w:pPr>
        <w:pStyle w:val="Default"/>
        <w:jc w:val="center"/>
        <w:rPr>
          <w:color w:val="auto"/>
          <w:sz w:val="22"/>
          <w:szCs w:val="22"/>
        </w:rPr>
      </w:pPr>
      <w:r w:rsidRPr="00A60931">
        <w:rPr>
          <w:color w:val="auto"/>
          <w:sz w:val="22"/>
          <w:szCs w:val="22"/>
        </w:rPr>
        <w:t>mezi</w:t>
      </w:r>
    </w:p>
    <w:p w14:paraId="4FCF2BAA" w14:textId="77777777" w:rsidR="003C3DAF" w:rsidRPr="00A60931" w:rsidRDefault="003C3DAF" w:rsidP="003C3DAF">
      <w:pPr>
        <w:pStyle w:val="Default"/>
        <w:rPr>
          <w:color w:val="auto"/>
          <w:sz w:val="22"/>
          <w:szCs w:val="22"/>
        </w:rPr>
      </w:pPr>
    </w:p>
    <w:p w14:paraId="59CAF4EB" w14:textId="77777777" w:rsidR="003C3DAF" w:rsidRPr="00A60931" w:rsidRDefault="003C3DAF" w:rsidP="003C3DAF">
      <w:pPr>
        <w:pStyle w:val="Default"/>
        <w:rPr>
          <w:color w:val="auto"/>
          <w:sz w:val="22"/>
          <w:szCs w:val="22"/>
        </w:rPr>
      </w:pPr>
      <w:r w:rsidRPr="00A60931">
        <w:rPr>
          <w:b/>
          <w:bCs/>
          <w:color w:val="auto"/>
          <w:sz w:val="22"/>
          <w:szCs w:val="22"/>
        </w:rPr>
        <w:t xml:space="preserve">Městská knihovna v Praze, příspěvková organizace </w:t>
      </w:r>
    </w:p>
    <w:p w14:paraId="5A22C53E" w14:textId="77777777" w:rsidR="003C3DAF" w:rsidRPr="00A60931" w:rsidRDefault="003C3DAF" w:rsidP="003C3DAF">
      <w:pPr>
        <w:pStyle w:val="Default"/>
        <w:rPr>
          <w:color w:val="auto"/>
          <w:sz w:val="22"/>
          <w:szCs w:val="22"/>
        </w:rPr>
      </w:pPr>
      <w:r w:rsidRPr="00A60931">
        <w:rPr>
          <w:color w:val="auto"/>
          <w:sz w:val="22"/>
          <w:szCs w:val="22"/>
        </w:rPr>
        <w:t xml:space="preserve">Právní forma: Příspěvková organizace </w:t>
      </w:r>
    </w:p>
    <w:p w14:paraId="02F5CE9E" w14:textId="77777777" w:rsidR="003C3DAF" w:rsidRPr="00A60931" w:rsidRDefault="003C3DAF" w:rsidP="003C3DAF">
      <w:pPr>
        <w:pStyle w:val="Default"/>
        <w:rPr>
          <w:color w:val="auto"/>
          <w:sz w:val="22"/>
          <w:szCs w:val="22"/>
        </w:rPr>
      </w:pPr>
      <w:r w:rsidRPr="00A60931">
        <w:rPr>
          <w:color w:val="auto"/>
          <w:sz w:val="22"/>
          <w:szCs w:val="22"/>
        </w:rPr>
        <w:t xml:space="preserve">sídlo: Mariánské náměstí 1, Praha 1 </w:t>
      </w:r>
    </w:p>
    <w:p w14:paraId="2B0436E0" w14:textId="77777777" w:rsidR="003C3DAF" w:rsidRPr="00A60931" w:rsidRDefault="003C3DAF" w:rsidP="003C3DAF">
      <w:pPr>
        <w:pStyle w:val="Default"/>
        <w:rPr>
          <w:color w:val="auto"/>
          <w:sz w:val="22"/>
          <w:szCs w:val="22"/>
        </w:rPr>
      </w:pPr>
      <w:r w:rsidRPr="00A60931">
        <w:rPr>
          <w:color w:val="auto"/>
          <w:sz w:val="22"/>
          <w:szCs w:val="22"/>
        </w:rPr>
        <w:t xml:space="preserve">IČ: 00064467 </w:t>
      </w:r>
    </w:p>
    <w:p w14:paraId="5BBA010C" w14:textId="77777777" w:rsidR="003C3DAF" w:rsidRPr="00A60931" w:rsidRDefault="003C3DAF" w:rsidP="003C3DAF">
      <w:pPr>
        <w:pStyle w:val="Default"/>
        <w:rPr>
          <w:color w:val="auto"/>
          <w:sz w:val="22"/>
          <w:szCs w:val="22"/>
        </w:rPr>
      </w:pPr>
      <w:r w:rsidRPr="00A60931">
        <w:rPr>
          <w:color w:val="auto"/>
          <w:sz w:val="22"/>
          <w:szCs w:val="22"/>
        </w:rPr>
        <w:t xml:space="preserve">DIČ: CZ 00064467 </w:t>
      </w:r>
    </w:p>
    <w:p w14:paraId="09C719C1" w14:textId="0CC6E2D6" w:rsidR="003C3DAF" w:rsidRPr="00A60931" w:rsidRDefault="003C3DAF" w:rsidP="003C3DAF">
      <w:pPr>
        <w:pStyle w:val="Default"/>
        <w:rPr>
          <w:color w:val="auto"/>
          <w:sz w:val="22"/>
          <w:szCs w:val="22"/>
        </w:rPr>
      </w:pPr>
      <w:r w:rsidRPr="00A60931">
        <w:rPr>
          <w:color w:val="auto"/>
          <w:sz w:val="22"/>
          <w:szCs w:val="22"/>
        </w:rPr>
        <w:t>jednající: RNDr. Tomášem Řehákem,</w:t>
      </w:r>
      <w:r w:rsidR="006246CD" w:rsidRPr="00A60931">
        <w:rPr>
          <w:color w:val="auto"/>
          <w:sz w:val="22"/>
          <w:szCs w:val="22"/>
        </w:rPr>
        <w:t xml:space="preserve"> Ph.D.,</w:t>
      </w:r>
      <w:r w:rsidRPr="00A60931">
        <w:rPr>
          <w:color w:val="auto"/>
          <w:sz w:val="22"/>
          <w:szCs w:val="22"/>
        </w:rPr>
        <w:t xml:space="preserve"> ředitelem </w:t>
      </w:r>
    </w:p>
    <w:p w14:paraId="3633C646" w14:textId="77777777" w:rsidR="003C3DAF" w:rsidRPr="00A60931" w:rsidRDefault="003C3DAF" w:rsidP="003C3DAF">
      <w:pPr>
        <w:rPr>
          <w:rFonts w:cs="Arial"/>
          <w:szCs w:val="22"/>
        </w:rPr>
      </w:pPr>
      <w:r w:rsidRPr="00A60931">
        <w:rPr>
          <w:rFonts w:cs="Arial"/>
          <w:szCs w:val="22"/>
        </w:rPr>
        <w:t>(dále jen „</w:t>
      </w:r>
      <w:r w:rsidRPr="00A60931">
        <w:rPr>
          <w:rFonts w:cs="Arial"/>
          <w:b/>
          <w:bCs/>
          <w:szCs w:val="22"/>
        </w:rPr>
        <w:t>kupující</w:t>
      </w:r>
      <w:r w:rsidRPr="00A60931">
        <w:rPr>
          <w:rFonts w:cs="Arial"/>
          <w:szCs w:val="22"/>
        </w:rPr>
        <w:t xml:space="preserve">“) </w:t>
      </w:r>
    </w:p>
    <w:p w14:paraId="7B4A3801" w14:textId="77777777" w:rsidR="003C3DAF" w:rsidRPr="00A60931" w:rsidRDefault="003C3DAF" w:rsidP="003C3DAF">
      <w:pPr>
        <w:rPr>
          <w:rFonts w:cs="Arial"/>
          <w:szCs w:val="22"/>
        </w:rPr>
      </w:pPr>
      <w:r w:rsidRPr="00A60931">
        <w:rPr>
          <w:rFonts w:cs="Arial"/>
          <w:szCs w:val="22"/>
        </w:rPr>
        <w:t>a</w:t>
      </w:r>
    </w:p>
    <w:p w14:paraId="695370A0" w14:textId="77777777" w:rsidR="003C3DAF" w:rsidRPr="00A60931" w:rsidRDefault="003C3DAF" w:rsidP="003C3DAF">
      <w:pPr>
        <w:rPr>
          <w:rFonts w:cs="Arial"/>
          <w:szCs w:val="22"/>
        </w:rPr>
      </w:pPr>
    </w:p>
    <w:p w14:paraId="3A234806" w14:textId="77777777" w:rsidR="00A3206C" w:rsidRPr="00A60931" w:rsidRDefault="00A3206C" w:rsidP="00A3206C">
      <w:pPr>
        <w:tabs>
          <w:tab w:val="left" w:pos="6316"/>
        </w:tabs>
        <w:spacing w:before="0" w:line="360" w:lineRule="auto"/>
        <w:rPr>
          <w:b/>
          <w:bCs/>
          <w:kern w:val="22"/>
        </w:rPr>
      </w:pPr>
      <w:proofErr w:type="spellStart"/>
      <w:r w:rsidRPr="00A60931">
        <w:rPr>
          <w:b/>
          <w:bCs/>
          <w:kern w:val="22"/>
        </w:rPr>
        <w:t>Cosmotron</w:t>
      </w:r>
      <w:proofErr w:type="spellEnd"/>
      <w:r w:rsidRPr="00A60931">
        <w:rPr>
          <w:b/>
          <w:bCs/>
          <w:kern w:val="22"/>
        </w:rPr>
        <w:t xml:space="preserve"> Bohemia, s.r.o.</w:t>
      </w:r>
    </w:p>
    <w:p w14:paraId="768ED56F" w14:textId="77777777" w:rsidR="00A3206C" w:rsidRPr="00A60931" w:rsidRDefault="00A3206C" w:rsidP="00A3206C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A60931">
        <w:rPr>
          <w:kern w:val="22"/>
        </w:rPr>
        <w:t>sídlo:</w:t>
      </w:r>
      <w:r w:rsidRPr="00A60931">
        <w:rPr>
          <w:rFonts w:cs="Arial"/>
          <w:bCs/>
          <w:kern w:val="22"/>
          <w:szCs w:val="22"/>
        </w:rPr>
        <w:tab/>
      </w:r>
      <w:r w:rsidRPr="00A60931">
        <w:rPr>
          <w:kern w:val="22"/>
        </w:rPr>
        <w:t>Pančava 415/11, 695 01 Hodonín</w:t>
      </w:r>
      <w:r w:rsidRPr="00A60931">
        <w:rPr>
          <w:kern w:val="22"/>
        </w:rPr>
        <w:tab/>
      </w:r>
    </w:p>
    <w:p w14:paraId="609EF98F" w14:textId="77777777" w:rsidR="00A3206C" w:rsidRPr="00A60931" w:rsidRDefault="00A3206C" w:rsidP="00A3206C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A60931">
        <w:rPr>
          <w:kern w:val="22"/>
        </w:rPr>
        <w:t>IČ:</w:t>
      </w:r>
      <w:r w:rsidRPr="00A60931">
        <w:rPr>
          <w:rFonts w:cs="Arial"/>
          <w:bCs/>
          <w:kern w:val="22"/>
          <w:szCs w:val="22"/>
        </w:rPr>
        <w:tab/>
      </w:r>
      <w:r w:rsidRPr="00A60931">
        <w:rPr>
          <w:kern w:val="22"/>
        </w:rPr>
        <w:t>25518453</w:t>
      </w:r>
    </w:p>
    <w:p w14:paraId="4DD8D511" w14:textId="77777777" w:rsidR="00A3206C" w:rsidRPr="00A60931" w:rsidRDefault="00A3206C" w:rsidP="00A3206C">
      <w:pPr>
        <w:tabs>
          <w:tab w:val="left" w:pos="2880"/>
          <w:tab w:val="left" w:pos="6316"/>
        </w:tabs>
        <w:spacing w:before="0"/>
      </w:pPr>
      <w:r w:rsidRPr="00A60931">
        <w:rPr>
          <w:kern w:val="22"/>
        </w:rPr>
        <w:t>DIČ:</w:t>
      </w:r>
      <w:r w:rsidRPr="00A60931">
        <w:rPr>
          <w:rFonts w:cs="Arial"/>
          <w:bCs/>
          <w:kern w:val="22"/>
          <w:szCs w:val="22"/>
        </w:rPr>
        <w:tab/>
      </w:r>
      <w:r w:rsidRPr="00A60931">
        <w:rPr>
          <w:kern w:val="22"/>
        </w:rPr>
        <w:t>CZ25518453</w:t>
      </w:r>
    </w:p>
    <w:p w14:paraId="1272B928" w14:textId="013AA611" w:rsidR="00A3206C" w:rsidRPr="00A60931" w:rsidRDefault="00A3206C" w:rsidP="00A3206C">
      <w:pPr>
        <w:tabs>
          <w:tab w:val="left" w:pos="2880"/>
          <w:tab w:val="left" w:pos="6316"/>
        </w:tabs>
        <w:spacing w:before="0"/>
      </w:pPr>
      <w:r w:rsidRPr="00A60931">
        <w:t>bankovní spojení:</w:t>
      </w:r>
      <w:r w:rsidRPr="00A60931">
        <w:tab/>
      </w:r>
      <w:r w:rsidR="00742B0B">
        <w:t>xxxxxxxxxxxxxxxxxxxxxxx</w:t>
      </w:r>
      <w:bookmarkStart w:id="15" w:name="_GoBack"/>
      <w:bookmarkEnd w:id="15"/>
    </w:p>
    <w:p w14:paraId="5635EE0D" w14:textId="3A5994CC" w:rsidR="00A3206C" w:rsidRPr="00E70E3B" w:rsidRDefault="00A3206C" w:rsidP="00A3206C">
      <w:pPr>
        <w:tabs>
          <w:tab w:val="left" w:pos="2880"/>
          <w:tab w:val="left" w:pos="6316"/>
        </w:tabs>
        <w:spacing w:before="0"/>
      </w:pPr>
      <w:r w:rsidRPr="00A60931">
        <w:t>jednající:</w:t>
      </w:r>
      <w:r w:rsidRPr="00A60931">
        <w:tab/>
      </w:r>
      <w:r w:rsidRPr="00A60931">
        <w:rPr>
          <w:kern w:val="22"/>
        </w:rPr>
        <w:t xml:space="preserve">Ing. </w:t>
      </w:r>
      <w:proofErr w:type="spellStart"/>
      <w:r w:rsidRPr="00A60931">
        <w:rPr>
          <w:kern w:val="22"/>
        </w:rPr>
        <w:t>Andrejčíková</w:t>
      </w:r>
      <w:proofErr w:type="spellEnd"/>
      <w:r w:rsidRPr="00A60931">
        <w:rPr>
          <w:kern w:val="22"/>
        </w:rPr>
        <w:t xml:space="preserve"> </w:t>
      </w:r>
      <w:proofErr w:type="spellStart"/>
      <w:r w:rsidRPr="00A60931">
        <w:rPr>
          <w:kern w:val="22"/>
        </w:rPr>
        <w:t>Nadežda</w:t>
      </w:r>
      <w:proofErr w:type="spellEnd"/>
      <w:r w:rsidRPr="00A60931">
        <w:rPr>
          <w:kern w:val="22"/>
        </w:rPr>
        <w:t>, Ph</w:t>
      </w:r>
      <w:r w:rsidR="00B42F21" w:rsidRPr="00A60931">
        <w:rPr>
          <w:kern w:val="22"/>
        </w:rPr>
        <w:t>.</w:t>
      </w:r>
      <w:r w:rsidRPr="00E70E3B">
        <w:rPr>
          <w:kern w:val="22"/>
        </w:rPr>
        <w:t>D., jednatelka</w:t>
      </w:r>
    </w:p>
    <w:p w14:paraId="3C148E9F" w14:textId="3299A9E3" w:rsidR="003C3DAF" w:rsidRPr="00A60931" w:rsidRDefault="003C3DAF" w:rsidP="00A3206C">
      <w:pPr>
        <w:tabs>
          <w:tab w:val="left" w:pos="2880"/>
          <w:tab w:val="left" w:pos="6316"/>
        </w:tabs>
        <w:spacing w:before="0"/>
        <w:rPr>
          <w:rFonts w:eastAsia="Arial" w:cs="Arial"/>
          <w:kern w:val="22"/>
        </w:rPr>
      </w:pPr>
      <w:r w:rsidRPr="00A60931">
        <w:rPr>
          <w:kern w:val="22"/>
        </w:rPr>
        <w:t xml:space="preserve">(dále jen </w:t>
      </w:r>
      <w:r w:rsidRPr="00A60931">
        <w:rPr>
          <w:rFonts w:eastAsia="Arial" w:cs="Arial"/>
          <w:kern w:val="22"/>
        </w:rPr>
        <w:t>„</w:t>
      </w:r>
      <w:r w:rsidRPr="00A60931">
        <w:rPr>
          <w:b/>
          <w:bCs/>
          <w:kern w:val="22"/>
        </w:rPr>
        <w:t>prodávající</w:t>
      </w:r>
      <w:r w:rsidRPr="00A60931">
        <w:rPr>
          <w:rFonts w:eastAsia="Arial" w:cs="Arial"/>
          <w:kern w:val="22"/>
        </w:rPr>
        <w:t>“)</w:t>
      </w:r>
    </w:p>
    <w:p w14:paraId="5FB16EB8" w14:textId="77777777" w:rsidR="003C3DAF" w:rsidRPr="00A60931" w:rsidRDefault="003C3DAF" w:rsidP="003C3DAF">
      <w:pPr>
        <w:tabs>
          <w:tab w:val="left" w:pos="3402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34F16289" w14:textId="77777777" w:rsidR="003C3DAF" w:rsidRPr="00A60931" w:rsidRDefault="003C3DAF" w:rsidP="003C3DAF">
      <w:pPr>
        <w:pStyle w:val="Default"/>
        <w:jc w:val="center"/>
        <w:rPr>
          <w:sz w:val="22"/>
          <w:szCs w:val="22"/>
        </w:rPr>
      </w:pPr>
      <w:r w:rsidRPr="00A60931">
        <w:rPr>
          <w:b/>
          <w:bCs/>
          <w:sz w:val="22"/>
          <w:szCs w:val="22"/>
        </w:rPr>
        <w:t>I.</w:t>
      </w:r>
    </w:p>
    <w:p w14:paraId="2B5DE582" w14:textId="77777777" w:rsidR="003C3DAF" w:rsidRPr="00A60931" w:rsidRDefault="003C3DAF" w:rsidP="003C3DAF">
      <w:pPr>
        <w:pStyle w:val="Default"/>
        <w:rPr>
          <w:sz w:val="22"/>
          <w:szCs w:val="22"/>
        </w:rPr>
      </w:pPr>
      <w:r w:rsidRPr="00A60931">
        <w:rPr>
          <w:sz w:val="22"/>
          <w:szCs w:val="22"/>
        </w:rPr>
        <w:t xml:space="preserve">Předmětem přílohy je specifikace zboží dle čl. I. odst. 2 kupní smlouvy. </w:t>
      </w:r>
    </w:p>
    <w:p w14:paraId="5B44AED7" w14:textId="77777777" w:rsidR="00614306" w:rsidRPr="00A60931" w:rsidRDefault="00614306" w:rsidP="003C3DAF">
      <w:pPr>
        <w:pStyle w:val="Default"/>
        <w:rPr>
          <w:sz w:val="22"/>
          <w:szCs w:val="22"/>
        </w:rPr>
      </w:pPr>
    </w:p>
    <w:p w14:paraId="4C3A677F" w14:textId="77777777" w:rsidR="003C3DAF" w:rsidRPr="00A60931" w:rsidRDefault="003C3DAF" w:rsidP="003C3DAF">
      <w:pPr>
        <w:pStyle w:val="Default"/>
        <w:rPr>
          <w:sz w:val="22"/>
          <w:szCs w:val="22"/>
        </w:rPr>
      </w:pPr>
    </w:p>
    <w:p w14:paraId="77A1409C" w14:textId="77777777" w:rsidR="003C3DAF" w:rsidRPr="00A60931" w:rsidRDefault="003C3DAF" w:rsidP="003C3DAF">
      <w:pPr>
        <w:pStyle w:val="Default"/>
        <w:jc w:val="center"/>
        <w:rPr>
          <w:sz w:val="22"/>
          <w:szCs w:val="22"/>
        </w:rPr>
      </w:pPr>
      <w:r w:rsidRPr="00A60931">
        <w:rPr>
          <w:b/>
          <w:bCs/>
          <w:sz w:val="22"/>
          <w:szCs w:val="22"/>
        </w:rPr>
        <w:t>II.</w:t>
      </w:r>
    </w:p>
    <w:p w14:paraId="003899D6" w14:textId="77777777" w:rsidR="003C3DAF" w:rsidRPr="00A60931" w:rsidRDefault="003C3DAF" w:rsidP="003C3DAF">
      <w:pPr>
        <w:pStyle w:val="Default"/>
        <w:rPr>
          <w:sz w:val="22"/>
          <w:szCs w:val="22"/>
        </w:rPr>
      </w:pPr>
      <w:r w:rsidRPr="00A60931">
        <w:rPr>
          <w:sz w:val="22"/>
          <w:szCs w:val="22"/>
        </w:rPr>
        <w:t xml:space="preserve">Specifikace zboží: </w:t>
      </w:r>
    </w:p>
    <w:p w14:paraId="16724F48" w14:textId="77777777" w:rsidR="003C3DAF" w:rsidRPr="00A60931" w:rsidRDefault="003C3DAF" w:rsidP="003C3DAF">
      <w:pPr>
        <w:pStyle w:val="Default"/>
        <w:rPr>
          <w:sz w:val="22"/>
          <w:szCs w:val="22"/>
        </w:rPr>
      </w:pPr>
    </w:p>
    <w:p w14:paraId="3A583AE6" w14:textId="7408524B" w:rsidR="003C3DAF" w:rsidRPr="00A60931" w:rsidRDefault="003C3DAF" w:rsidP="00637F2C">
      <w:pPr>
        <w:pStyle w:val="Default"/>
        <w:tabs>
          <w:tab w:val="left" w:pos="8080"/>
        </w:tabs>
        <w:ind w:firstLine="5672"/>
        <w:rPr>
          <w:sz w:val="22"/>
          <w:szCs w:val="22"/>
        </w:rPr>
      </w:pPr>
      <w:r w:rsidRPr="00637F2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57DC" wp14:editId="5913D470">
                <wp:simplePos x="0" y="0"/>
                <wp:positionH relativeFrom="column">
                  <wp:posOffset>333895</wp:posOffset>
                </wp:positionH>
                <wp:positionV relativeFrom="paragraph">
                  <wp:posOffset>86360</wp:posOffset>
                </wp:positionV>
                <wp:extent cx="2374265" cy="658091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8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E8FFB" w14:textId="77777777" w:rsidR="00B4421E" w:rsidRDefault="00DC7834" w:rsidP="003C3DAF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Čtyřcestný modul ke třídící</w:t>
                            </w:r>
                          </w:p>
                          <w:p w14:paraId="4596C502" w14:textId="5F267290" w:rsidR="003C3DAF" w:rsidRPr="00DC7834" w:rsidRDefault="00DC7834" w:rsidP="003C3DAF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lince</w:t>
                            </w:r>
                            <w:r w:rsidR="003C3DAF" w:rsidRPr="003C3DA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C3DAF" w:rsidRPr="003C3DAF">
                              <w:rPr>
                                <w:b/>
                              </w:rPr>
                              <w:t>Flex</w:t>
                            </w:r>
                            <w:proofErr w:type="spellEnd"/>
                            <w:r w:rsidR="003C3DAF" w:rsidRPr="003C3DAF">
                              <w:rPr>
                                <w:b/>
                              </w:rPr>
                              <w:t xml:space="preserve"> AMH</w:t>
                            </w:r>
                            <w:ins w:id="16" w:author="." w:date="2023-11-08T14:07:00Z">
                              <w:r w:rsidR="00E70E3B">
                                <w:rPr>
                                  <w:b/>
                                </w:rPr>
                                <w:t xml:space="preserve"> </w:t>
                              </w:r>
                            </w:ins>
                            <w:r w:rsidR="003C3DAF" w:rsidRPr="003C3DAF">
                              <w:rPr>
                                <w:b/>
                              </w:rPr>
                              <w:t xml:space="preserve">od výrobce </w:t>
                            </w:r>
                            <w:proofErr w:type="spellStart"/>
                            <w:r w:rsidR="003C3DAF" w:rsidRPr="003C3DAF">
                              <w:rPr>
                                <w:b/>
                              </w:rPr>
                              <w:t>Bibliotheca</w:t>
                            </w:r>
                            <w:proofErr w:type="spellEnd"/>
                            <w:r w:rsidR="003C3DAF">
                              <w:rPr>
                                <w:b/>
                              </w:rPr>
                              <w:t xml:space="preserve">, </w:t>
                            </w:r>
                            <w:r w:rsidR="003C3DAF" w:rsidRPr="003C3DAF">
                              <w:rPr>
                                <w:b/>
                              </w:rPr>
                              <w:t>včetně instalace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.3pt;margin-top:6.8pt;width:186.95pt;height:51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" filled="f" stroked="f">
                <v:textbox>
                  <w:txbxContent>
                    <w:p w14:paraId="343E8FFB" w14:textId="77777777" w:rsidR="00B4421E" w:rsidRDefault="00DC7834" w:rsidP="003C3DAF">
                      <w:pPr>
                        <w:pStyle w:val="Defaul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Čtyřcestný modul ke třídící</w:t>
                      </w:r>
                    </w:p>
                    <w:p w14:paraId="4596C502" w14:textId="5F267290" w:rsidR="003C3DAF" w:rsidRPr="00DC7834" w:rsidRDefault="00DC7834" w:rsidP="003C3DAF">
                      <w:pPr>
                        <w:pStyle w:val="Defaul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lince</w:t>
                      </w:r>
                      <w:r w:rsidR="003C3DAF" w:rsidRPr="003C3DAF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3C3DAF" w:rsidRPr="003C3DAF">
                        <w:rPr>
                          <w:b/>
                        </w:rPr>
                        <w:t>Flex</w:t>
                      </w:r>
                      <w:proofErr w:type="spellEnd"/>
                      <w:r w:rsidR="003C3DAF" w:rsidRPr="003C3DAF">
                        <w:rPr>
                          <w:b/>
                        </w:rPr>
                        <w:t xml:space="preserve"> AMH</w:t>
                      </w:r>
                      <w:ins w:id="16" w:author="." w:date="2023-11-08T14:07:00Z">
                        <w:r w:rsidR="00E70E3B">
                          <w:rPr>
                            <w:b/>
                          </w:rPr>
                          <w:t xml:space="preserve"> </w:t>
                        </w:r>
                      </w:ins>
                      <w:r w:rsidR="003C3DAF" w:rsidRPr="003C3DAF">
                        <w:rPr>
                          <w:b/>
                        </w:rPr>
                        <w:t xml:space="preserve">od výrobce </w:t>
                      </w:r>
                      <w:proofErr w:type="spellStart"/>
                      <w:r w:rsidR="003C3DAF" w:rsidRPr="003C3DAF">
                        <w:rPr>
                          <w:b/>
                        </w:rPr>
                        <w:t>Bibliotheca</w:t>
                      </w:r>
                      <w:proofErr w:type="spellEnd"/>
                      <w:r w:rsidR="003C3DAF">
                        <w:rPr>
                          <w:b/>
                        </w:rPr>
                        <w:t xml:space="preserve">, </w:t>
                      </w:r>
                      <w:r w:rsidR="003C3DAF" w:rsidRPr="003C3DAF">
                        <w:rPr>
                          <w:b/>
                        </w:rPr>
                        <w:t>včetně instalace</w:t>
                      </w:r>
                    </w:p>
                  </w:txbxContent>
                </v:textbox>
              </v:shape>
            </w:pict>
          </mc:Fallback>
        </mc:AlternateContent>
      </w:r>
      <w:r w:rsidRPr="00A60931">
        <w:rPr>
          <w:b/>
          <w:bCs/>
          <w:sz w:val="22"/>
          <w:szCs w:val="22"/>
        </w:rPr>
        <w:t xml:space="preserve">Cena bez DPH/ks   </w:t>
      </w:r>
      <w:r w:rsidR="00637F2C">
        <w:rPr>
          <w:b/>
          <w:bCs/>
          <w:sz w:val="22"/>
          <w:szCs w:val="22"/>
        </w:rPr>
        <w:t xml:space="preserve">  </w:t>
      </w:r>
      <w:r w:rsidR="00614306" w:rsidRPr="00A60931">
        <w:rPr>
          <w:b/>
          <w:bCs/>
          <w:sz w:val="22"/>
          <w:szCs w:val="22"/>
        </w:rPr>
        <w:t>vč. D</w:t>
      </w:r>
      <w:r w:rsidRPr="00A60931">
        <w:rPr>
          <w:b/>
          <w:bCs/>
          <w:sz w:val="22"/>
          <w:szCs w:val="22"/>
        </w:rPr>
        <w:t xml:space="preserve">PH/ks </w:t>
      </w:r>
    </w:p>
    <w:p w14:paraId="65D8652C" w14:textId="389A6D0F" w:rsidR="003C3DAF" w:rsidRPr="00A60931" w:rsidRDefault="003C3DAF" w:rsidP="003C3DAF">
      <w:pPr>
        <w:pStyle w:val="Default"/>
        <w:numPr>
          <w:ilvl w:val="0"/>
          <w:numId w:val="17"/>
        </w:numPr>
        <w:ind w:hanging="720"/>
        <w:rPr>
          <w:sz w:val="22"/>
          <w:szCs w:val="22"/>
        </w:rPr>
      </w:pPr>
      <w:r w:rsidRPr="00A60931">
        <w:rPr>
          <w:b/>
        </w:rPr>
        <w:tab/>
      </w:r>
      <w:r w:rsidRPr="00A60931">
        <w:rPr>
          <w:b/>
        </w:rPr>
        <w:tab/>
      </w:r>
      <w:r w:rsidRPr="00A60931">
        <w:rPr>
          <w:b/>
          <w:bCs/>
          <w:sz w:val="22"/>
          <w:szCs w:val="22"/>
        </w:rPr>
        <w:tab/>
      </w:r>
      <w:r w:rsidRPr="00A60931">
        <w:rPr>
          <w:b/>
          <w:bCs/>
          <w:sz w:val="22"/>
          <w:szCs w:val="22"/>
        </w:rPr>
        <w:tab/>
      </w:r>
      <w:r w:rsidRPr="00A60931">
        <w:rPr>
          <w:b/>
          <w:bCs/>
          <w:sz w:val="22"/>
          <w:szCs w:val="22"/>
        </w:rPr>
        <w:tab/>
        <w:t xml:space="preserve">   1</w:t>
      </w:r>
      <w:r w:rsidR="00614306" w:rsidRPr="00A60931">
        <w:rPr>
          <w:b/>
          <w:bCs/>
          <w:sz w:val="22"/>
          <w:szCs w:val="22"/>
        </w:rPr>
        <w:t xml:space="preserve"> </w:t>
      </w:r>
      <w:r w:rsidRPr="00A60931">
        <w:rPr>
          <w:b/>
          <w:bCs/>
          <w:sz w:val="22"/>
          <w:szCs w:val="22"/>
        </w:rPr>
        <w:t>ks</w:t>
      </w:r>
      <w:r w:rsidR="00637F2C">
        <w:rPr>
          <w:b/>
          <w:bCs/>
          <w:sz w:val="22"/>
          <w:szCs w:val="22"/>
        </w:rPr>
        <w:t xml:space="preserve">   </w:t>
      </w:r>
      <w:r w:rsidR="00637F2C">
        <w:rPr>
          <w:b/>
          <w:bCs/>
          <w:sz w:val="22"/>
          <w:szCs w:val="22"/>
        </w:rPr>
        <w:tab/>
      </w:r>
      <w:r w:rsidR="00852CB5" w:rsidRPr="00A60931">
        <w:rPr>
          <w:b/>
          <w:bCs/>
          <w:sz w:val="22"/>
          <w:szCs w:val="22"/>
        </w:rPr>
        <w:t>566 000,-</w:t>
      </w:r>
      <w:r w:rsidR="00637F2C">
        <w:rPr>
          <w:b/>
          <w:bCs/>
          <w:sz w:val="22"/>
          <w:szCs w:val="22"/>
        </w:rPr>
        <w:t xml:space="preserve"> </w:t>
      </w:r>
      <w:r w:rsidR="00637F2C" w:rsidRPr="00A60931">
        <w:rPr>
          <w:b/>
          <w:bCs/>
          <w:sz w:val="22"/>
          <w:szCs w:val="22"/>
        </w:rPr>
        <w:t>Kč</w:t>
      </w:r>
      <w:r w:rsidR="00852CB5" w:rsidRPr="00A60931">
        <w:rPr>
          <w:b/>
          <w:bCs/>
          <w:sz w:val="22"/>
          <w:szCs w:val="22"/>
        </w:rPr>
        <w:tab/>
      </w:r>
      <w:r w:rsidR="00637F2C">
        <w:rPr>
          <w:b/>
          <w:bCs/>
          <w:sz w:val="22"/>
          <w:szCs w:val="22"/>
        </w:rPr>
        <w:tab/>
      </w:r>
      <w:r w:rsidR="00852CB5" w:rsidRPr="00A60931">
        <w:rPr>
          <w:b/>
          <w:bCs/>
          <w:sz w:val="22"/>
          <w:szCs w:val="22"/>
        </w:rPr>
        <w:t>684</w:t>
      </w:r>
      <w:r w:rsidR="0074409B" w:rsidRPr="00A60931">
        <w:rPr>
          <w:b/>
          <w:bCs/>
          <w:sz w:val="22"/>
          <w:szCs w:val="22"/>
        </w:rPr>
        <w:t xml:space="preserve"> </w:t>
      </w:r>
      <w:r w:rsidR="00852CB5" w:rsidRPr="00A60931">
        <w:rPr>
          <w:b/>
          <w:bCs/>
          <w:sz w:val="22"/>
          <w:szCs w:val="22"/>
        </w:rPr>
        <w:t>860,- Kč</w:t>
      </w:r>
    </w:p>
    <w:p w14:paraId="48D55F89" w14:textId="77777777" w:rsidR="003C3DAF" w:rsidRPr="00A60931" w:rsidRDefault="003C3DAF" w:rsidP="003C3DAF">
      <w:pPr>
        <w:pStyle w:val="Default"/>
        <w:rPr>
          <w:b/>
          <w:bCs/>
          <w:sz w:val="22"/>
          <w:szCs w:val="22"/>
        </w:rPr>
      </w:pPr>
    </w:p>
    <w:p w14:paraId="3CBEE79B" w14:textId="77777777" w:rsidR="003C3DAF" w:rsidRPr="00A60931" w:rsidRDefault="003C3DAF" w:rsidP="003C3DAF">
      <w:pPr>
        <w:pStyle w:val="Default"/>
        <w:rPr>
          <w:b/>
          <w:bCs/>
          <w:sz w:val="22"/>
          <w:szCs w:val="22"/>
        </w:rPr>
      </w:pPr>
    </w:p>
    <w:p w14:paraId="02C8012D" w14:textId="77777777" w:rsidR="003C3DAF" w:rsidRPr="00A60931" w:rsidRDefault="003C3DAF" w:rsidP="003C3DAF">
      <w:pPr>
        <w:pStyle w:val="Default"/>
        <w:rPr>
          <w:b/>
          <w:bCs/>
          <w:sz w:val="22"/>
          <w:szCs w:val="22"/>
        </w:rPr>
      </w:pPr>
    </w:p>
    <w:p w14:paraId="4550A707" w14:textId="04C73369" w:rsidR="00A60931" w:rsidRPr="00637F2C" w:rsidRDefault="003C3DAF" w:rsidP="00614306">
      <w:pPr>
        <w:spacing w:before="0"/>
      </w:pPr>
      <w:r w:rsidRPr="00A60931">
        <w:t xml:space="preserve">   </w:t>
      </w:r>
      <w:r w:rsidR="00E70E3B" w:rsidRPr="00637F2C">
        <w:tab/>
      </w:r>
      <w:r w:rsidR="00A60931" w:rsidRPr="00637F2C">
        <w:t xml:space="preserve">délka třídícího </w:t>
      </w:r>
      <w:proofErr w:type="gramStart"/>
      <w:r w:rsidR="00A60931" w:rsidRPr="00637F2C">
        <w:t>modulu : 1300mm</w:t>
      </w:r>
      <w:proofErr w:type="gramEnd"/>
    </w:p>
    <w:p w14:paraId="781CCA31" w14:textId="6457ABD1" w:rsidR="00A60931" w:rsidRPr="00637F2C" w:rsidRDefault="00A60931" w:rsidP="00614306">
      <w:pPr>
        <w:spacing w:before="0"/>
      </w:pPr>
      <w:r w:rsidRPr="00637F2C">
        <w:t xml:space="preserve">      </w:t>
      </w:r>
      <w:r w:rsidR="00E70E3B" w:rsidRPr="00637F2C">
        <w:tab/>
      </w:r>
      <w:r w:rsidRPr="00637F2C">
        <w:t xml:space="preserve">šířka </w:t>
      </w:r>
      <w:r w:rsidR="00637F2C">
        <w:t xml:space="preserve"> </w:t>
      </w:r>
      <w:r w:rsidR="00E70E3B" w:rsidRPr="00637F2C">
        <w:t xml:space="preserve">třídícího </w:t>
      </w:r>
      <w:proofErr w:type="gramStart"/>
      <w:r w:rsidRPr="00637F2C">
        <w:t>modulu :</w:t>
      </w:r>
      <w:r w:rsidR="00E70E3B" w:rsidRPr="00637F2C">
        <w:t xml:space="preserve"> </w:t>
      </w:r>
      <w:r w:rsidRPr="00637F2C">
        <w:t>770mm</w:t>
      </w:r>
      <w:proofErr w:type="gramEnd"/>
    </w:p>
    <w:p w14:paraId="058C59B7" w14:textId="46A5D915" w:rsidR="00A60931" w:rsidRPr="00637F2C" w:rsidRDefault="00A60931" w:rsidP="00B4421E">
      <w:pPr>
        <w:spacing w:before="0"/>
        <w:ind w:firstLine="709"/>
      </w:pPr>
      <w:r w:rsidRPr="00637F2C">
        <w:t xml:space="preserve">výška </w:t>
      </w:r>
      <w:r w:rsidR="00E70E3B" w:rsidRPr="00637F2C">
        <w:t xml:space="preserve">třídícího </w:t>
      </w:r>
      <w:proofErr w:type="gramStart"/>
      <w:r w:rsidRPr="00637F2C">
        <w:t xml:space="preserve">modulu </w:t>
      </w:r>
      <w:r w:rsidR="00E70E3B" w:rsidRPr="00637F2C">
        <w:t xml:space="preserve">: </w:t>
      </w:r>
      <w:r w:rsidRPr="00637F2C">
        <w:t>950mm</w:t>
      </w:r>
      <w:proofErr w:type="gramEnd"/>
    </w:p>
    <w:p w14:paraId="3513EBCE" w14:textId="49DB40CF" w:rsidR="00614306" w:rsidRPr="00A60931" w:rsidRDefault="003C3DAF" w:rsidP="00B4421E">
      <w:pPr>
        <w:tabs>
          <w:tab w:val="left" w:pos="3447"/>
        </w:tabs>
        <w:spacing w:before="0"/>
      </w:pPr>
      <w:r w:rsidRPr="00A60931">
        <w:rPr>
          <w:highlight w:val="yellow"/>
        </w:rPr>
        <w:t xml:space="preserve"> </w:t>
      </w:r>
    </w:p>
    <w:p w14:paraId="1461F247" w14:textId="77777777" w:rsidR="00614306" w:rsidRDefault="00614306" w:rsidP="003C3DAF">
      <w:pPr>
        <w:pStyle w:val="Default"/>
        <w:rPr>
          <w:b/>
          <w:bCs/>
          <w:color w:val="auto"/>
          <w:sz w:val="22"/>
          <w:szCs w:val="22"/>
        </w:rPr>
      </w:pPr>
    </w:p>
    <w:p w14:paraId="5FF063FB" w14:textId="77777777" w:rsidR="00B4421E" w:rsidRPr="00A60931" w:rsidRDefault="00B4421E" w:rsidP="003C3DAF">
      <w:pPr>
        <w:pStyle w:val="Default"/>
        <w:rPr>
          <w:b/>
          <w:bCs/>
          <w:color w:val="auto"/>
          <w:sz w:val="22"/>
          <w:szCs w:val="22"/>
        </w:rPr>
      </w:pPr>
    </w:p>
    <w:p w14:paraId="52B1FB28" w14:textId="15072F4C" w:rsidR="003C3DAF" w:rsidRPr="00A60931" w:rsidRDefault="003C3DAF" w:rsidP="003C3DAF">
      <w:pPr>
        <w:pStyle w:val="Default"/>
        <w:rPr>
          <w:color w:val="auto"/>
          <w:sz w:val="22"/>
          <w:szCs w:val="22"/>
        </w:rPr>
      </w:pPr>
      <w:r w:rsidRPr="00A60931">
        <w:rPr>
          <w:b/>
          <w:bCs/>
          <w:color w:val="auto"/>
          <w:sz w:val="22"/>
          <w:szCs w:val="22"/>
        </w:rPr>
        <w:t xml:space="preserve">Celková cena bez DPH </w:t>
      </w:r>
      <w:r w:rsidR="006246CD" w:rsidRPr="00A60931">
        <w:rPr>
          <w:b/>
          <w:bCs/>
          <w:color w:val="auto"/>
          <w:sz w:val="22"/>
          <w:szCs w:val="22"/>
        </w:rPr>
        <w:t>566 000</w:t>
      </w:r>
      <w:r w:rsidRPr="00A60931">
        <w:rPr>
          <w:b/>
          <w:bCs/>
          <w:color w:val="auto"/>
          <w:sz w:val="22"/>
          <w:szCs w:val="22"/>
        </w:rPr>
        <w:t xml:space="preserve"> Kč</w:t>
      </w:r>
    </w:p>
    <w:p w14:paraId="10FD1DC7" w14:textId="6A0E6082" w:rsidR="003C3DAF" w:rsidRPr="00A60931" w:rsidRDefault="003C3DAF" w:rsidP="003C3DAF">
      <w:pPr>
        <w:rPr>
          <w:rFonts w:cs="Arial"/>
          <w:b/>
          <w:bCs/>
          <w:szCs w:val="22"/>
        </w:rPr>
      </w:pPr>
      <w:r w:rsidRPr="00A60931">
        <w:rPr>
          <w:rFonts w:cs="Arial"/>
          <w:b/>
          <w:bCs/>
          <w:szCs w:val="22"/>
        </w:rPr>
        <w:t xml:space="preserve">Celková cena vč. DPH </w:t>
      </w:r>
      <w:r w:rsidR="006246CD" w:rsidRPr="00A60931">
        <w:rPr>
          <w:rFonts w:cs="Arial"/>
          <w:b/>
          <w:bCs/>
          <w:szCs w:val="22"/>
        </w:rPr>
        <w:t>684 860</w:t>
      </w:r>
      <w:r w:rsidRPr="00A60931">
        <w:rPr>
          <w:rFonts w:cs="Arial"/>
          <w:b/>
          <w:bCs/>
          <w:szCs w:val="22"/>
        </w:rPr>
        <w:t xml:space="preserve"> Kč</w:t>
      </w:r>
    </w:p>
    <w:p w14:paraId="5183FF63" w14:textId="77777777" w:rsidR="005841F2" w:rsidRPr="00A60931" w:rsidRDefault="005841F2" w:rsidP="003C3DAF">
      <w:pPr>
        <w:rPr>
          <w:rFonts w:cs="Arial"/>
          <w:b/>
          <w:bCs/>
          <w:szCs w:val="22"/>
        </w:rPr>
      </w:pPr>
    </w:p>
    <w:p w14:paraId="7A4892D6" w14:textId="2C8D7755" w:rsidR="00B4421E" w:rsidRDefault="00B4421E" w:rsidP="00B4421E">
      <w:pPr>
        <w:tabs>
          <w:tab w:val="left" w:pos="1040"/>
          <w:tab w:val="left" w:pos="5040"/>
        </w:tabs>
        <w:spacing w:before="0"/>
        <w:rPr>
          <w:kern w:val="22"/>
        </w:rPr>
      </w:pPr>
      <w:r w:rsidRPr="00A60931">
        <w:t>V Praze dne</w:t>
      </w:r>
      <w:r w:rsidRPr="00B4421E">
        <w:rPr>
          <w:kern w:val="22"/>
        </w:rPr>
        <w:t xml:space="preserve"> </w:t>
      </w:r>
      <w:r>
        <w:rPr>
          <w:kern w:val="22"/>
        </w:rPr>
        <w:tab/>
      </w:r>
      <w:r w:rsidRPr="00A60931">
        <w:rPr>
          <w:kern w:val="22"/>
        </w:rPr>
        <w:t>V</w:t>
      </w:r>
      <w:r>
        <w:rPr>
          <w:kern w:val="22"/>
        </w:rPr>
        <w:t> </w:t>
      </w:r>
      <w:proofErr w:type="spellStart"/>
      <w:r>
        <w:rPr>
          <w:kern w:val="22"/>
        </w:rPr>
        <w:t>Hodon</w:t>
      </w:r>
      <w:r>
        <w:rPr>
          <w:kern w:val="22"/>
          <w:lang w:val="sk-SK"/>
        </w:rPr>
        <w:t>íne</w:t>
      </w:r>
      <w:proofErr w:type="spellEnd"/>
      <w:r>
        <w:rPr>
          <w:kern w:val="22"/>
          <w:lang w:val="sk-SK"/>
        </w:rPr>
        <w:t xml:space="preserve"> </w:t>
      </w:r>
      <w:r w:rsidRPr="00A60931">
        <w:rPr>
          <w:kern w:val="22"/>
        </w:rPr>
        <w:t>dne</w:t>
      </w:r>
    </w:p>
    <w:p w14:paraId="079C9D12" w14:textId="77777777" w:rsidR="00B95D1F" w:rsidRDefault="00B95D1F" w:rsidP="00B4421E">
      <w:pPr>
        <w:tabs>
          <w:tab w:val="left" w:pos="1040"/>
          <w:tab w:val="left" w:pos="5040"/>
        </w:tabs>
        <w:spacing w:before="0"/>
        <w:rPr>
          <w:kern w:val="22"/>
        </w:rPr>
      </w:pPr>
    </w:p>
    <w:p w14:paraId="47C6DE65" w14:textId="77777777" w:rsidR="00B95D1F" w:rsidRDefault="00B95D1F" w:rsidP="00B4421E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2FA2BC8E" w14:textId="77777777" w:rsidR="00B95D1F" w:rsidRPr="00A60931" w:rsidDel="771182E9" w:rsidRDefault="00B95D1F" w:rsidP="00B95D1F">
      <w:pPr>
        <w:tabs>
          <w:tab w:val="left" w:pos="360"/>
          <w:tab w:val="left" w:pos="5040"/>
        </w:tabs>
        <w:spacing w:before="0"/>
        <w:jc w:val="both"/>
      </w:pPr>
      <w:r w:rsidRPr="00A60931">
        <w:t>…….………………………………..</w:t>
      </w:r>
      <w:r>
        <w:tab/>
      </w:r>
      <w:r w:rsidRPr="00A60931">
        <w:t>…….………………………………..</w:t>
      </w:r>
    </w:p>
    <w:p w14:paraId="2B6C29C5" w14:textId="77777777" w:rsidR="00B95D1F" w:rsidRDefault="00B95D1F" w:rsidP="00B95D1F">
      <w:pPr>
        <w:tabs>
          <w:tab w:val="left" w:pos="360"/>
          <w:tab w:val="left" w:pos="5040"/>
        </w:tabs>
        <w:spacing w:before="0"/>
        <w:ind w:left="2127" w:hanging="2127"/>
        <w:rPr>
          <w:kern w:val="22"/>
        </w:rPr>
      </w:pPr>
      <w:r w:rsidRPr="00A60931">
        <w:t>RNDr. Tomáš Řehák, Ph.D., ředitel</w:t>
      </w:r>
      <w:r>
        <w:tab/>
      </w:r>
      <w:r w:rsidRPr="00A60931">
        <w:rPr>
          <w:kern w:val="22"/>
        </w:rPr>
        <w:t xml:space="preserve">Ing. </w:t>
      </w:r>
      <w:proofErr w:type="spellStart"/>
      <w:r w:rsidRPr="00A60931">
        <w:rPr>
          <w:kern w:val="22"/>
        </w:rPr>
        <w:t>Andrejčíková</w:t>
      </w:r>
      <w:proofErr w:type="spellEnd"/>
      <w:r w:rsidRPr="00A60931">
        <w:rPr>
          <w:kern w:val="22"/>
        </w:rPr>
        <w:t xml:space="preserve"> </w:t>
      </w:r>
      <w:proofErr w:type="spellStart"/>
      <w:r w:rsidRPr="00A60931">
        <w:rPr>
          <w:kern w:val="22"/>
        </w:rPr>
        <w:t>Nadežda</w:t>
      </w:r>
      <w:proofErr w:type="spellEnd"/>
      <w:r w:rsidRPr="00A60931">
        <w:rPr>
          <w:kern w:val="22"/>
        </w:rPr>
        <w:t>, Ph.</w:t>
      </w:r>
      <w:r>
        <w:rPr>
          <w:kern w:val="22"/>
        </w:rPr>
        <w:t>D.,</w:t>
      </w:r>
    </w:p>
    <w:p w14:paraId="7EC5DDE2" w14:textId="5A5677E8" w:rsidR="00B95D1F" w:rsidRPr="00B95D1F" w:rsidRDefault="00B95D1F" w:rsidP="00B95D1F">
      <w:pPr>
        <w:tabs>
          <w:tab w:val="left" w:pos="360"/>
          <w:tab w:val="left" w:pos="5040"/>
        </w:tabs>
        <w:spacing w:before="0"/>
        <w:jc w:val="both"/>
      </w:pPr>
      <w:r w:rsidRPr="00A60931">
        <w:t>Městská knihovna v</w:t>
      </w:r>
      <w:r>
        <w:t> </w:t>
      </w:r>
      <w:r w:rsidRPr="00A60931">
        <w:t>Praze</w:t>
      </w:r>
      <w:r>
        <w:tab/>
      </w:r>
      <w:r w:rsidRPr="00A60931">
        <w:rPr>
          <w:kern w:val="22"/>
        </w:rPr>
        <w:t>jednatelka</w:t>
      </w:r>
    </w:p>
    <w:p w14:paraId="7DDCA4E7" w14:textId="1FAB058F" w:rsidR="00B95D1F" w:rsidRPr="00A60931" w:rsidRDefault="00B95D1F" w:rsidP="00B95D1F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 w:rsidRPr="00A60931">
        <w:t>Kupující</w:t>
      </w:r>
      <w:r>
        <w:tab/>
      </w:r>
      <w:proofErr w:type="spellStart"/>
      <w:r w:rsidRPr="00A60931">
        <w:rPr>
          <w:kern w:val="22"/>
        </w:rPr>
        <w:t>Cosmotron</w:t>
      </w:r>
      <w:proofErr w:type="spellEnd"/>
      <w:r w:rsidRPr="00A60931">
        <w:rPr>
          <w:kern w:val="22"/>
        </w:rPr>
        <w:t xml:space="preserve"> Bohemia, s.r.o.</w:t>
      </w:r>
    </w:p>
    <w:p w14:paraId="65BDF76D" w14:textId="28D96A44" w:rsidR="00B95D1F" w:rsidRDefault="00B95D1F" w:rsidP="00B95D1F">
      <w:pPr>
        <w:tabs>
          <w:tab w:val="left" w:pos="360"/>
          <w:tab w:val="left" w:pos="5040"/>
        </w:tabs>
        <w:spacing w:before="0"/>
        <w:jc w:val="both"/>
      </w:pPr>
      <w:r>
        <w:rPr>
          <w:kern w:val="22"/>
        </w:rPr>
        <w:tab/>
      </w:r>
      <w:r>
        <w:rPr>
          <w:kern w:val="22"/>
        </w:rPr>
        <w:tab/>
        <w:t>Prodávající</w:t>
      </w:r>
    </w:p>
    <w:p w14:paraId="44F4E231" w14:textId="77777777" w:rsidR="005841F2" w:rsidRPr="00A60931" w:rsidRDefault="005841F2" w:rsidP="005841F2">
      <w:pPr>
        <w:tabs>
          <w:tab w:val="left" w:pos="360"/>
          <w:tab w:val="left" w:pos="5040"/>
        </w:tabs>
        <w:spacing w:before="0"/>
        <w:jc w:val="both"/>
        <w:sectPr w:rsidR="005841F2" w:rsidRPr="00A60931" w:rsidSect="00614306">
          <w:type w:val="continuous"/>
          <w:pgSz w:w="11906" w:h="16838" w:code="9"/>
          <w:pgMar w:top="1079" w:right="849" w:bottom="1258" w:left="1622" w:header="709" w:footer="709" w:gutter="0"/>
          <w:pgNumType w:fmt="numberInDash" w:start="1"/>
          <w:cols w:space="708"/>
          <w:docGrid w:linePitch="360"/>
        </w:sectPr>
      </w:pPr>
    </w:p>
    <w:p w14:paraId="0D7CF91D" w14:textId="37CE7CF5" w:rsidR="00B4421E" w:rsidRPr="00A60931" w:rsidRDefault="00B4421E" w:rsidP="00B4421E">
      <w:pPr>
        <w:tabs>
          <w:tab w:val="left" w:pos="360"/>
          <w:tab w:val="left" w:pos="5040"/>
        </w:tabs>
        <w:spacing w:before="0"/>
        <w:jc w:val="both"/>
      </w:pPr>
    </w:p>
    <w:sectPr w:rsidR="00B4421E" w:rsidRPr="00A60931" w:rsidSect="00B95D1F">
      <w:type w:val="continuous"/>
      <w:pgSz w:w="11906" w:h="16838" w:code="9"/>
      <w:pgMar w:top="1079" w:right="849" w:bottom="1258" w:left="1622" w:header="709" w:footer="709" w:gutter="0"/>
      <w:pgNumType w:fmt="numberInDash"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20528" w14:textId="77777777" w:rsidR="001124BD" w:rsidRDefault="001124BD">
      <w:pPr>
        <w:spacing w:before="0"/>
      </w:pPr>
      <w:r>
        <w:separator/>
      </w:r>
    </w:p>
  </w:endnote>
  <w:endnote w:type="continuationSeparator" w:id="0">
    <w:p w14:paraId="3E0D33D9" w14:textId="77777777" w:rsidR="001124BD" w:rsidRDefault="001124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48450" w14:textId="77777777" w:rsidR="00894E1E" w:rsidRDefault="00894E1E" w:rsidP="00930C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94B540" w14:textId="77777777" w:rsidR="00894E1E" w:rsidRDefault="00894E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FDCD8" w14:textId="0AE07576" w:rsidR="00894E1E" w:rsidRDefault="00894E1E" w:rsidP="00362B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2B0B">
      <w:rPr>
        <w:rStyle w:val="slostrnky"/>
        <w:noProof/>
      </w:rPr>
      <w:t>- 2 -</w:t>
    </w:r>
    <w:r>
      <w:rPr>
        <w:rStyle w:val="slostrnky"/>
      </w:rPr>
      <w:fldChar w:fldCharType="end"/>
    </w:r>
  </w:p>
  <w:p w14:paraId="5CD81F83" w14:textId="77777777" w:rsidR="00894E1E" w:rsidRDefault="00894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BC467" w14:textId="77777777" w:rsidR="001124BD" w:rsidRDefault="001124BD">
      <w:pPr>
        <w:spacing w:before="0"/>
      </w:pPr>
      <w:r>
        <w:separator/>
      </w:r>
    </w:p>
  </w:footnote>
  <w:footnote w:type="continuationSeparator" w:id="0">
    <w:p w14:paraId="6E59174A" w14:textId="77777777" w:rsidR="001124BD" w:rsidRDefault="001124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59"/>
      <w:gridCol w:w="3059"/>
      <w:gridCol w:w="3059"/>
    </w:tblGrid>
    <w:tr w:rsidR="233519B6" w14:paraId="48B3B9BD" w14:textId="77777777" w:rsidTr="233519B6">
      <w:tc>
        <w:tcPr>
          <w:tcW w:w="3059" w:type="dxa"/>
        </w:tcPr>
        <w:p w14:paraId="16424EB6" w14:textId="22E49FBF" w:rsidR="233519B6" w:rsidRDefault="233519B6" w:rsidP="005D5F24">
          <w:pPr>
            <w:pStyle w:val="Zhlav"/>
            <w:ind w:left="-115"/>
          </w:pPr>
        </w:p>
      </w:tc>
      <w:tc>
        <w:tcPr>
          <w:tcW w:w="3059" w:type="dxa"/>
        </w:tcPr>
        <w:p w14:paraId="2619ECA5" w14:textId="6D99AEC1" w:rsidR="233519B6" w:rsidRDefault="233519B6" w:rsidP="005D5F24">
          <w:pPr>
            <w:pStyle w:val="Zhlav"/>
            <w:jc w:val="center"/>
          </w:pPr>
        </w:p>
      </w:tc>
      <w:tc>
        <w:tcPr>
          <w:tcW w:w="3059" w:type="dxa"/>
        </w:tcPr>
        <w:p w14:paraId="334A7148" w14:textId="547E9BCB" w:rsidR="233519B6" w:rsidRDefault="233519B6" w:rsidP="005D5F24">
          <w:pPr>
            <w:pStyle w:val="Zhlav"/>
            <w:ind w:right="-115"/>
            <w:jc w:val="right"/>
          </w:pPr>
        </w:p>
      </w:tc>
    </w:tr>
  </w:tbl>
  <w:p w14:paraId="13AE98EA" w14:textId="7C838F91" w:rsidR="233519B6" w:rsidRDefault="233519B6" w:rsidP="005D5F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80D"/>
    <w:multiLevelType w:val="hybridMultilevel"/>
    <w:tmpl w:val="BF56BD5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76DE2"/>
    <w:multiLevelType w:val="singleLevel"/>
    <w:tmpl w:val="D91ED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37DD526F"/>
    <w:multiLevelType w:val="hybridMultilevel"/>
    <w:tmpl w:val="1278EA80"/>
    <w:lvl w:ilvl="0" w:tplc="BBA8C6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9A3DA8"/>
    <w:multiLevelType w:val="multilevel"/>
    <w:tmpl w:val="5C5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A0A3D"/>
    <w:multiLevelType w:val="hybridMultilevel"/>
    <w:tmpl w:val="FC6EC7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A078B7"/>
    <w:multiLevelType w:val="hybridMultilevel"/>
    <w:tmpl w:val="F13E8854"/>
    <w:lvl w:ilvl="0" w:tplc="61FC95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65C728C">
      <w:start w:val="1"/>
      <w:numFmt w:val="decimal"/>
      <w:isLgl/>
      <w:lvlText w:val="%2.%2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 w:tplc="D506FDBE">
      <w:numFmt w:val="none"/>
      <w:lvlText w:val=""/>
      <w:lvlJc w:val="left"/>
      <w:pPr>
        <w:tabs>
          <w:tab w:val="num" w:pos="360"/>
        </w:tabs>
      </w:pPr>
    </w:lvl>
    <w:lvl w:ilvl="3" w:tplc="14DA434C">
      <w:numFmt w:val="none"/>
      <w:lvlText w:val=""/>
      <w:lvlJc w:val="left"/>
      <w:pPr>
        <w:tabs>
          <w:tab w:val="num" w:pos="360"/>
        </w:tabs>
      </w:pPr>
    </w:lvl>
    <w:lvl w:ilvl="4" w:tplc="2458972A">
      <w:numFmt w:val="none"/>
      <w:lvlText w:val=""/>
      <w:lvlJc w:val="left"/>
      <w:pPr>
        <w:tabs>
          <w:tab w:val="num" w:pos="360"/>
        </w:tabs>
      </w:pPr>
    </w:lvl>
    <w:lvl w:ilvl="5" w:tplc="BABC5E82">
      <w:numFmt w:val="none"/>
      <w:lvlText w:val=""/>
      <w:lvlJc w:val="left"/>
      <w:pPr>
        <w:tabs>
          <w:tab w:val="num" w:pos="360"/>
        </w:tabs>
      </w:pPr>
    </w:lvl>
    <w:lvl w:ilvl="6" w:tplc="3D28B24E">
      <w:numFmt w:val="none"/>
      <w:lvlText w:val=""/>
      <w:lvlJc w:val="left"/>
      <w:pPr>
        <w:tabs>
          <w:tab w:val="num" w:pos="360"/>
        </w:tabs>
      </w:pPr>
    </w:lvl>
    <w:lvl w:ilvl="7" w:tplc="DA163048">
      <w:numFmt w:val="none"/>
      <w:lvlText w:val=""/>
      <w:lvlJc w:val="left"/>
      <w:pPr>
        <w:tabs>
          <w:tab w:val="num" w:pos="360"/>
        </w:tabs>
      </w:pPr>
    </w:lvl>
    <w:lvl w:ilvl="8" w:tplc="95903FF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6A65FF"/>
    <w:multiLevelType w:val="hybridMultilevel"/>
    <w:tmpl w:val="96281750"/>
    <w:lvl w:ilvl="0" w:tplc="D0BC4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>
    <w:nsid w:val="626460C5"/>
    <w:multiLevelType w:val="hybridMultilevel"/>
    <w:tmpl w:val="5C521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32A52"/>
    <w:multiLevelType w:val="hybridMultilevel"/>
    <w:tmpl w:val="A00EADE6"/>
    <w:lvl w:ilvl="0" w:tplc="FFFFFFFF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b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72E5F"/>
    <w:multiLevelType w:val="hybridMultilevel"/>
    <w:tmpl w:val="5730250E"/>
    <w:lvl w:ilvl="0" w:tplc="3FAA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16338"/>
    <w:multiLevelType w:val="hybridMultilevel"/>
    <w:tmpl w:val="893C3C62"/>
    <w:lvl w:ilvl="0" w:tplc="85C44F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16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01112"/>
    <w:rsid w:val="00003E65"/>
    <w:rsid w:val="0000631D"/>
    <w:rsid w:val="000068D2"/>
    <w:rsid w:val="00015756"/>
    <w:rsid w:val="000159BA"/>
    <w:rsid w:val="00024817"/>
    <w:rsid w:val="00025CE9"/>
    <w:rsid w:val="0003577F"/>
    <w:rsid w:val="0004203E"/>
    <w:rsid w:val="000434B5"/>
    <w:rsid w:val="000439DE"/>
    <w:rsid w:val="000447C1"/>
    <w:rsid w:val="00047E59"/>
    <w:rsid w:val="00050D81"/>
    <w:rsid w:val="000535CB"/>
    <w:rsid w:val="000554D3"/>
    <w:rsid w:val="000572E6"/>
    <w:rsid w:val="0006192B"/>
    <w:rsid w:val="000676CE"/>
    <w:rsid w:val="0007009A"/>
    <w:rsid w:val="000813E8"/>
    <w:rsid w:val="00083037"/>
    <w:rsid w:val="00085594"/>
    <w:rsid w:val="00085719"/>
    <w:rsid w:val="0009404A"/>
    <w:rsid w:val="000B4AD0"/>
    <w:rsid w:val="000B7A1F"/>
    <w:rsid w:val="000C18F4"/>
    <w:rsid w:val="000C24DB"/>
    <w:rsid w:val="000C48F5"/>
    <w:rsid w:val="000C4FD9"/>
    <w:rsid w:val="000D05E7"/>
    <w:rsid w:val="000D70AD"/>
    <w:rsid w:val="000D7194"/>
    <w:rsid w:val="000E446B"/>
    <w:rsid w:val="000E4925"/>
    <w:rsid w:val="000F2767"/>
    <w:rsid w:val="000F551B"/>
    <w:rsid w:val="000F747D"/>
    <w:rsid w:val="000F7508"/>
    <w:rsid w:val="00107090"/>
    <w:rsid w:val="00111965"/>
    <w:rsid w:val="001124BD"/>
    <w:rsid w:val="001167F5"/>
    <w:rsid w:val="00122240"/>
    <w:rsid w:val="00130AE8"/>
    <w:rsid w:val="00147547"/>
    <w:rsid w:val="001513BD"/>
    <w:rsid w:val="001569B7"/>
    <w:rsid w:val="00167AD1"/>
    <w:rsid w:val="00170E27"/>
    <w:rsid w:val="0017352B"/>
    <w:rsid w:val="001867AF"/>
    <w:rsid w:val="0019624B"/>
    <w:rsid w:val="001A4719"/>
    <w:rsid w:val="001A4C9E"/>
    <w:rsid w:val="001B05A9"/>
    <w:rsid w:val="001C11D5"/>
    <w:rsid w:val="001C7703"/>
    <w:rsid w:val="001E1174"/>
    <w:rsid w:val="001F41CE"/>
    <w:rsid w:val="001F4B93"/>
    <w:rsid w:val="00206927"/>
    <w:rsid w:val="00210D4F"/>
    <w:rsid w:val="002120A7"/>
    <w:rsid w:val="00214281"/>
    <w:rsid w:val="002206F2"/>
    <w:rsid w:val="00221749"/>
    <w:rsid w:val="002317F7"/>
    <w:rsid w:val="00232281"/>
    <w:rsid w:val="002422B7"/>
    <w:rsid w:val="0024500A"/>
    <w:rsid w:val="00252378"/>
    <w:rsid w:val="00255AFF"/>
    <w:rsid w:val="0025783A"/>
    <w:rsid w:val="00260178"/>
    <w:rsid w:val="00262196"/>
    <w:rsid w:val="0026501E"/>
    <w:rsid w:val="00271CEF"/>
    <w:rsid w:val="00286F23"/>
    <w:rsid w:val="00290F6D"/>
    <w:rsid w:val="002A2548"/>
    <w:rsid w:val="002A3B0B"/>
    <w:rsid w:val="002B29EB"/>
    <w:rsid w:val="002B4BBA"/>
    <w:rsid w:val="002D3024"/>
    <w:rsid w:val="002D40A1"/>
    <w:rsid w:val="002D7955"/>
    <w:rsid w:val="002E0638"/>
    <w:rsid w:val="002E20BD"/>
    <w:rsid w:val="002F1FC8"/>
    <w:rsid w:val="002F3AD9"/>
    <w:rsid w:val="0030080D"/>
    <w:rsid w:val="0030543E"/>
    <w:rsid w:val="00307204"/>
    <w:rsid w:val="00310BDE"/>
    <w:rsid w:val="003132A5"/>
    <w:rsid w:val="00316CA1"/>
    <w:rsid w:val="003202D0"/>
    <w:rsid w:val="00323CFB"/>
    <w:rsid w:val="00324E8C"/>
    <w:rsid w:val="00343CB6"/>
    <w:rsid w:val="0034436C"/>
    <w:rsid w:val="00350289"/>
    <w:rsid w:val="003533BA"/>
    <w:rsid w:val="00357905"/>
    <w:rsid w:val="00362B79"/>
    <w:rsid w:val="00362B87"/>
    <w:rsid w:val="00367121"/>
    <w:rsid w:val="00367CD7"/>
    <w:rsid w:val="003737A2"/>
    <w:rsid w:val="00374210"/>
    <w:rsid w:val="003747C5"/>
    <w:rsid w:val="00375CB3"/>
    <w:rsid w:val="00377990"/>
    <w:rsid w:val="00380284"/>
    <w:rsid w:val="00382412"/>
    <w:rsid w:val="00382BDC"/>
    <w:rsid w:val="00385A2A"/>
    <w:rsid w:val="003860E8"/>
    <w:rsid w:val="00390E4E"/>
    <w:rsid w:val="00395479"/>
    <w:rsid w:val="00395E10"/>
    <w:rsid w:val="003A2B6B"/>
    <w:rsid w:val="003A33B6"/>
    <w:rsid w:val="003A4726"/>
    <w:rsid w:val="003A568B"/>
    <w:rsid w:val="003B17A0"/>
    <w:rsid w:val="003B2522"/>
    <w:rsid w:val="003B509A"/>
    <w:rsid w:val="003C3DAF"/>
    <w:rsid w:val="003D3EC6"/>
    <w:rsid w:val="003F6997"/>
    <w:rsid w:val="003F6FE1"/>
    <w:rsid w:val="004045D5"/>
    <w:rsid w:val="0040465A"/>
    <w:rsid w:val="004141C4"/>
    <w:rsid w:val="00420FB2"/>
    <w:rsid w:val="0043088F"/>
    <w:rsid w:val="00432297"/>
    <w:rsid w:val="00432607"/>
    <w:rsid w:val="00434E19"/>
    <w:rsid w:val="004411BA"/>
    <w:rsid w:val="00443E18"/>
    <w:rsid w:val="00446642"/>
    <w:rsid w:val="00464FA5"/>
    <w:rsid w:val="00470993"/>
    <w:rsid w:val="00470CC0"/>
    <w:rsid w:val="0047770F"/>
    <w:rsid w:val="00484B18"/>
    <w:rsid w:val="00491C0C"/>
    <w:rsid w:val="004A47B0"/>
    <w:rsid w:val="004B058C"/>
    <w:rsid w:val="004B46AF"/>
    <w:rsid w:val="004C0DBB"/>
    <w:rsid w:val="004D3FB0"/>
    <w:rsid w:val="004D4C5A"/>
    <w:rsid w:val="004E31E0"/>
    <w:rsid w:val="004F07A1"/>
    <w:rsid w:val="004F42FD"/>
    <w:rsid w:val="00502721"/>
    <w:rsid w:val="005038DD"/>
    <w:rsid w:val="005069B7"/>
    <w:rsid w:val="005114C7"/>
    <w:rsid w:val="00514C39"/>
    <w:rsid w:val="00520611"/>
    <w:rsid w:val="00521BFF"/>
    <w:rsid w:val="00525D2F"/>
    <w:rsid w:val="005347C1"/>
    <w:rsid w:val="00543E33"/>
    <w:rsid w:val="005602E4"/>
    <w:rsid w:val="00560554"/>
    <w:rsid w:val="00560C8B"/>
    <w:rsid w:val="005657E5"/>
    <w:rsid w:val="005703CF"/>
    <w:rsid w:val="00572751"/>
    <w:rsid w:val="005728A6"/>
    <w:rsid w:val="0057351B"/>
    <w:rsid w:val="005760D9"/>
    <w:rsid w:val="0057659C"/>
    <w:rsid w:val="005841F2"/>
    <w:rsid w:val="005845AE"/>
    <w:rsid w:val="005851C2"/>
    <w:rsid w:val="005A0B7A"/>
    <w:rsid w:val="005A40F7"/>
    <w:rsid w:val="005B2872"/>
    <w:rsid w:val="005B2C2F"/>
    <w:rsid w:val="005B4F18"/>
    <w:rsid w:val="005C38AC"/>
    <w:rsid w:val="005D19FE"/>
    <w:rsid w:val="005D293A"/>
    <w:rsid w:val="005D2EBD"/>
    <w:rsid w:val="005D5F24"/>
    <w:rsid w:val="005D60A9"/>
    <w:rsid w:val="005F02B0"/>
    <w:rsid w:val="005F72F6"/>
    <w:rsid w:val="005F7B23"/>
    <w:rsid w:val="00606ED7"/>
    <w:rsid w:val="00614306"/>
    <w:rsid w:val="006234A6"/>
    <w:rsid w:val="0062411B"/>
    <w:rsid w:val="006246CD"/>
    <w:rsid w:val="006276E1"/>
    <w:rsid w:val="00627B37"/>
    <w:rsid w:val="006365B4"/>
    <w:rsid w:val="00637146"/>
    <w:rsid w:val="00637301"/>
    <w:rsid w:val="00637F2C"/>
    <w:rsid w:val="006436AF"/>
    <w:rsid w:val="00647CDD"/>
    <w:rsid w:val="006507C5"/>
    <w:rsid w:val="00650962"/>
    <w:rsid w:val="006572D0"/>
    <w:rsid w:val="0066218D"/>
    <w:rsid w:val="00666009"/>
    <w:rsid w:val="00671A65"/>
    <w:rsid w:val="00673AFA"/>
    <w:rsid w:val="00673DC3"/>
    <w:rsid w:val="00675545"/>
    <w:rsid w:val="00676D2C"/>
    <w:rsid w:val="0068064E"/>
    <w:rsid w:val="00682AF9"/>
    <w:rsid w:val="00685CCC"/>
    <w:rsid w:val="00686AEF"/>
    <w:rsid w:val="0068787B"/>
    <w:rsid w:val="00687882"/>
    <w:rsid w:val="00692EF5"/>
    <w:rsid w:val="006934A4"/>
    <w:rsid w:val="00693827"/>
    <w:rsid w:val="006C0AE9"/>
    <w:rsid w:val="006C5699"/>
    <w:rsid w:val="006D5B93"/>
    <w:rsid w:val="006D6EBE"/>
    <w:rsid w:val="006E0335"/>
    <w:rsid w:val="006E5A44"/>
    <w:rsid w:val="006E5CBA"/>
    <w:rsid w:val="006F6FFA"/>
    <w:rsid w:val="00701A92"/>
    <w:rsid w:val="00705FA1"/>
    <w:rsid w:val="00706D8B"/>
    <w:rsid w:val="00706F11"/>
    <w:rsid w:val="007076EE"/>
    <w:rsid w:val="0071717E"/>
    <w:rsid w:val="00726224"/>
    <w:rsid w:val="00731DA6"/>
    <w:rsid w:val="007330E1"/>
    <w:rsid w:val="00742B0B"/>
    <w:rsid w:val="00743A14"/>
    <w:rsid w:val="00743CAF"/>
    <w:rsid w:val="0074409B"/>
    <w:rsid w:val="007448C1"/>
    <w:rsid w:val="007469D7"/>
    <w:rsid w:val="00747918"/>
    <w:rsid w:val="007519D3"/>
    <w:rsid w:val="00753C2F"/>
    <w:rsid w:val="007701ED"/>
    <w:rsid w:val="00775395"/>
    <w:rsid w:val="007838E7"/>
    <w:rsid w:val="0079203E"/>
    <w:rsid w:val="00792C75"/>
    <w:rsid w:val="0079370C"/>
    <w:rsid w:val="0079683E"/>
    <w:rsid w:val="007A109B"/>
    <w:rsid w:val="007D00AD"/>
    <w:rsid w:val="007D1944"/>
    <w:rsid w:val="007D336F"/>
    <w:rsid w:val="007F153A"/>
    <w:rsid w:val="007F1C16"/>
    <w:rsid w:val="008036A4"/>
    <w:rsid w:val="00815282"/>
    <w:rsid w:val="00820BB1"/>
    <w:rsid w:val="00821C4B"/>
    <w:rsid w:val="00823B79"/>
    <w:rsid w:val="00827980"/>
    <w:rsid w:val="00827A14"/>
    <w:rsid w:val="008326CA"/>
    <w:rsid w:val="00835B2F"/>
    <w:rsid w:val="00837D53"/>
    <w:rsid w:val="00852CB5"/>
    <w:rsid w:val="00857B27"/>
    <w:rsid w:val="0086572E"/>
    <w:rsid w:val="008671AF"/>
    <w:rsid w:val="008735E6"/>
    <w:rsid w:val="00876055"/>
    <w:rsid w:val="008770B5"/>
    <w:rsid w:val="0088559B"/>
    <w:rsid w:val="00891F94"/>
    <w:rsid w:val="00894E1E"/>
    <w:rsid w:val="008975B7"/>
    <w:rsid w:val="008A0E0B"/>
    <w:rsid w:val="008B37D1"/>
    <w:rsid w:val="008B7EB9"/>
    <w:rsid w:val="008C454B"/>
    <w:rsid w:val="008C45FC"/>
    <w:rsid w:val="008D040D"/>
    <w:rsid w:val="008D0F93"/>
    <w:rsid w:val="008D72FF"/>
    <w:rsid w:val="008E1056"/>
    <w:rsid w:val="008E255B"/>
    <w:rsid w:val="008F7F38"/>
    <w:rsid w:val="00900AD2"/>
    <w:rsid w:val="0090224C"/>
    <w:rsid w:val="00903361"/>
    <w:rsid w:val="00903D2E"/>
    <w:rsid w:val="00917F54"/>
    <w:rsid w:val="00922F89"/>
    <w:rsid w:val="0092709D"/>
    <w:rsid w:val="00930C4E"/>
    <w:rsid w:val="00932046"/>
    <w:rsid w:val="0093261C"/>
    <w:rsid w:val="00932CBB"/>
    <w:rsid w:val="00947A2F"/>
    <w:rsid w:val="00953863"/>
    <w:rsid w:val="009603AB"/>
    <w:rsid w:val="009632DB"/>
    <w:rsid w:val="00963CB4"/>
    <w:rsid w:val="00966D8F"/>
    <w:rsid w:val="00967A3F"/>
    <w:rsid w:val="009719F1"/>
    <w:rsid w:val="0097302D"/>
    <w:rsid w:val="00976E4B"/>
    <w:rsid w:val="00980E1F"/>
    <w:rsid w:val="00985EA1"/>
    <w:rsid w:val="009924AE"/>
    <w:rsid w:val="009A20BE"/>
    <w:rsid w:val="009A45DF"/>
    <w:rsid w:val="009A5952"/>
    <w:rsid w:val="009A7275"/>
    <w:rsid w:val="009B1EBB"/>
    <w:rsid w:val="009B7F6B"/>
    <w:rsid w:val="009D00A6"/>
    <w:rsid w:val="009D16D2"/>
    <w:rsid w:val="009D589E"/>
    <w:rsid w:val="009D5F45"/>
    <w:rsid w:val="009E106F"/>
    <w:rsid w:val="009E1827"/>
    <w:rsid w:val="009E6D25"/>
    <w:rsid w:val="009F036C"/>
    <w:rsid w:val="009F3548"/>
    <w:rsid w:val="00A01998"/>
    <w:rsid w:val="00A02129"/>
    <w:rsid w:val="00A06105"/>
    <w:rsid w:val="00A06C95"/>
    <w:rsid w:val="00A11F5A"/>
    <w:rsid w:val="00A237F9"/>
    <w:rsid w:val="00A2648D"/>
    <w:rsid w:val="00A3206C"/>
    <w:rsid w:val="00A34F79"/>
    <w:rsid w:val="00A35AFB"/>
    <w:rsid w:val="00A41C34"/>
    <w:rsid w:val="00A44C93"/>
    <w:rsid w:val="00A4749A"/>
    <w:rsid w:val="00A52C90"/>
    <w:rsid w:val="00A60931"/>
    <w:rsid w:val="00A66DCF"/>
    <w:rsid w:val="00A70DC0"/>
    <w:rsid w:val="00A811D5"/>
    <w:rsid w:val="00A81DD7"/>
    <w:rsid w:val="00A937FD"/>
    <w:rsid w:val="00A97159"/>
    <w:rsid w:val="00AA3006"/>
    <w:rsid w:val="00AA3C5A"/>
    <w:rsid w:val="00AA4EC3"/>
    <w:rsid w:val="00AA604A"/>
    <w:rsid w:val="00AB1417"/>
    <w:rsid w:val="00AB1949"/>
    <w:rsid w:val="00AB4B9E"/>
    <w:rsid w:val="00AB5FA7"/>
    <w:rsid w:val="00AB6464"/>
    <w:rsid w:val="00AE2D0B"/>
    <w:rsid w:val="00AE372B"/>
    <w:rsid w:val="00AE63FA"/>
    <w:rsid w:val="00AF2809"/>
    <w:rsid w:val="00AF6993"/>
    <w:rsid w:val="00B0575C"/>
    <w:rsid w:val="00B06CD2"/>
    <w:rsid w:val="00B07D11"/>
    <w:rsid w:val="00B13DCE"/>
    <w:rsid w:val="00B16ED8"/>
    <w:rsid w:val="00B17D0E"/>
    <w:rsid w:val="00B20DB1"/>
    <w:rsid w:val="00B21F2A"/>
    <w:rsid w:val="00B21FA9"/>
    <w:rsid w:val="00B2418E"/>
    <w:rsid w:val="00B24AFD"/>
    <w:rsid w:val="00B314AA"/>
    <w:rsid w:val="00B3198B"/>
    <w:rsid w:val="00B4026F"/>
    <w:rsid w:val="00B42F21"/>
    <w:rsid w:val="00B4421E"/>
    <w:rsid w:val="00B461C8"/>
    <w:rsid w:val="00B4745A"/>
    <w:rsid w:val="00B60429"/>
    <w:rsid w:val="00B619A3"/>
    <w:rsid w:val="00B62D40"/>
    <w:rsid w:val="00B646DA"/>
    <w:rsid w:val="00B722F5"/>
    <w:rsid w:val="00B72B7C"/>
    <w:rsid w:val="00B74DD9"/>
    <w:rsid w:val="00B750AB"/>
    <w:rsid w:val="00B77292"/>
    <w:rsid w:val="00B80812"/>
    <w:rsid w:val="00B80A13"/>
    <w:rsid w:val="00B81221"/>
    <w:rsid w:val="00B92DA4"/>
    <w:rsid w:val="00B93125"/>
    <w:rsid w:val="00B94412"/>
    <w:rsid w:val="00B95D1F"/>
    <w:rsid w:val="00BA1135"/>
    <w:rsid w:val="00BA3DDF"/>
    <w:rsid w:val="00BC4F74"/>
    <w:rsid w:val="00BC5C17"/>
    <w:rsid w:val="00BC5F94"/>
    <w:rsid w:val="00BD0055"/>
    <w:rsid w:val="00BD5EC5"/>
    <w:rsid w:val="00BD7383"/>
    <w:rsid w:val="00BD7523"/>
    <w:rsid w:val="00BF5F45"/>
    <w:rsid w:val="00C0108F"/>
    <w:rsid w:val="00C024BF"/>
    <w:rsid w:val="00C042F6"/>
    <w:rsid w:val="00C046CB"/>
    <w:rsid w:val="00C06B8F"/>
    <w:rsid w:val="00C14F05"/>
    <w:rsid w:val="00C20F43"/>
    <w:rsid w:val="00C26468"/>
    <w:rsid w:val="00C27373"/>
    <w:rsid w:val="00C276C0"/>
    <w:rsid w:val="00C3022F"/>
    <w:rsid w:val="00C37A51"/>
    <w:rsid w:val="00C53820"/>
    <w:rsid w:val="00C60E8D"/>
    <w:rsid w:val="00C61EF3"/>
    <w:rsid w:val="00C62D63"/>
    <w:rsid w:val="00C65E49"/>
    <w:rsid w:val="00C7028A"/>
    <w:rsid w:val="00C703A4"/>
    <w:rsid w:val="00C76485"/>
    <w:rsid w:val="00C815ED"/>
    <w:rsid w:val="00C822E3"/>
    <w:rsid w:val="00C8252A"/>
    <w:rsid w:val="00C86502"/>
    <w:rsid w:val="00C90B64"/>
    <w:rsid w:val="00C97410"/>
    <w:rsid w:val="00CB1630"/>
    <w:rsid w:val="00CC2FD9"/>
    <w:rsid w:val="00CD1EE4"/>
    <w:rsid w:val="00CD669D"/>
    <w:rsid w:val="00CD67F1"/>
    <w:rsid w:val="00CD79C8"/>
    <w:rsid w:val="00CE3BC8"/>
    <w:rsid w:val="00CE494F"/>
    <w:rsid w:val="00CE55B3"/>
    <w:rsid w:val="00CE7016"/>
    <w:rsid w:val="00D0156D"/>
    <w:rsid w:val="00D0429F"/>
    <w:rsid w:val="00D04F78"/>
    <w:rsid w:val="00D0500D"/>
    <w:rsid w:val="00D12727"/>
    <w:rsid w:val="00D17BFE"/>
    <w:rsid w:val="00D21208"/>
    <w:rsid w:val="00D2128A"/>
    <w:rsid w:val="00D27338"/>
    <w:rsid w:val="00D312B4"/>
    <w:rsid w:val="00D355F0"/>
    <w:rsid w:val="00D43B77"/>
    <w:rsid w:val="00D43F79"/>
    <w:rsid w:val="00D564C8"/>
    <w:rsid w:val="00D57E7A"/>
    <w:rsid w:val="00D6350B"/>
    <w:rsid w:val="00D66431"/>
    <w:rsid w:val="00D71028"/>
    <w:rsid w:val="00D90C21"/>
    <w:rsid w:val="00D92B76"/>
    <w:rsid w:val="00D93D95"/>
    <w:rsid w:val="00DA076C"/>
    <w:rsid w:val="00DA25AD"/>
    <w:rsid w:val="00DA3417"/>
    <w:rsid w:val="00DA6AE2"/>
    <w:rsid w:val="00DB060E"/>
    <w:rsid w:val="00DB2E9D"/>
    <w:rsid w:val="00DC12EC"/>
    <w:rsid w:val="00DC3A88"/>
    <w:rsid w:val="00DC4EE0"/>
    <w:rsid w:val="00DC7834"/>
    <w:rsid w:val="00DD2836"/>
    <w:rsid w:val="00DE70DB"/>
    <w:rsid w:val="00DF46DB"/>
    <w:rsid w:val="00DF645F"/>
    <w:rsid w:val="00DF6CCD"/>
    <w:rsid w:val="00E03CF9"/>
    <w:rsid w:val="00E075DA"/>
    <w:rsid w:val="00E07BFE"/>
    <w:rsid w:val="00E1193A"/>
    <w:rsid w:val="00E13F6D"/>
    <w:rsid w:val="00E173FB"/>
    <w:rsid w:val="00E252AE"/>
    <w:rsid w:val="00E30B93"/>
    <w:rsid w:val="00E360DB"/>
    <w:rsid w:val="00E403B8"/>
    <w:rsid w:val="00E424ED"/>
    <w:rsid w:val="00E4336A"/>
    <w:rsid w:val="00E44431"/>
    <w:rsid w:val="00E47870"/>
    <w:rsid w:val="00E47F01"/>
    <w:rsid w:val="00E53AC9"/>
    <w:rsid w:val="00E64470"/>
    <w:rsid w:val="00E65E13"/>
    <w:rsid w:val="00E70E3B"/>
    <w:rsid w:val="00E71260"/>
    <w:rsid w:val="00E733BB"/>
    <w:rsid w:val="00E872FA"/>
    <w:rsid w:val="00E93856"/>
    <w:rsid w:val="00E95BAB"/>
    <w:rsid w:val="00EA2AFA"/>
    <w:rsid w:val="00ED229F"/>
    <w:rsid w:val="00EE2388"/>
    <w:rsid w:val="00EE4B98"/>
    <w:rsid w:val="00EE568C"/>
    <w:rsid w:val="00EF4D8B"/>
    <w:rsid w:val="00EF6863"/>
    <w:rsid w:val="00F01CB9"/>
    <w:rsid w:val="00F1724E"/>
    <w:rsid w:val="00F2426D"/>
    <w:rsid w:val="00F42822"/>
    <w:rsid w:val="00F434F0"/>
    <w:rsid w:val="00F45159"/>
    <w:rsid w:val="00F50674"/>
    <w:rsid w:val="00F52AFD"/>
    <w:rsid w:val="00F600C3"/>
    <w:rsid w:val="00F60A54"/>
    <w:rsid w:val="00F65994"/>
    <w:rsid w:val="00F91334"/>
    <w:rsid w:val="00F93A70"/>
    <w:rsid w:val="00F945C9"/>
    <w:rsid w:val="00FA2176"/>
    <w:rsid w:val="00FB219D"/>
    <w:rsid w:val="00FB530D"/>
    <w:rsid w:val="00FC4A01"/>
    <w:rsid w:val="00FC4B3A"/>
    <w:rsid w:val="00FC54C9"/>
    <w:rsid w:val="00FC612C"/>
    <w:rsid w:val="00FC7F2C"/>
    <w:rsid w:val="00FD3AFA"/>
    <w:rsid w:val="00FD5322"/>
    <w:rsid w:val="00FF1654"/>
    <w:rsid w:val="00FF1AE2"/>
    <w:rsid w:val="00FF73E3"/>
    <w:rsid w:val="0C245A63"/>
    <w:rsid w:val="14E8E3AE"/>
    <w:rsid w:val="1C3811C5"/>
    <w:rsid w:val="233519B6"/>
    <w:rsid w:val="24B299B8"/>
    <w:rsid w:val="25FA524F"/>
    <w:rsid w:val="317265B8"/>
    <w:rsid w:val="34E258CE"/>
    <w:rsid w:val="3A9C6097"/>
    <w:rsid w:val="3B740D4B"/>
    <w:rsid w:val="3CFD94A8"/>
    <w:rsid w:val="3FDA0B76"/>
    <w:rsid w:val="4737915A"/>
    <w:rsid w:val="5AEE2EDC"/>
    <w:rsid w:val="5C9AD56D"/>
    <w:rsid w:val="5D69C94B"/>
    <w:rsid w:val="64492A7A"/>
    <w:rsid w:val="771182E9"/>
    <w:rsid w:val="782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8FE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D1F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Revize">
    <w:name w:val="Revision"/>
    <w:hidden/>
    <w:uiPriority w:val="99"/>
    <w:semiHidden/>
    <w:rsid w:val="008E1056"/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3C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C3DAF"/>
    <w:rPr>
      <w:rFonts w:ascii="Courier New" w:hAnsi="Courier New" w:cs="Courier New"/>
    </w:rPr>
  </w:style>
  <w:style w:type="paragraph" w:customStyle="1" w:styleId="Default">
    <w:name w:val="Default"/>
    <w:rsid w:val="003C3DA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D1F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paragraph" w:styleId="Revize">
    <w:name w:val="Revision"/>
    <w:hidden/>
    <w:uiPriority w:val="99"/>
    <w:semiHidden/>
    <w:rsid w:val="008E1056"/>
    <w:rPr>
      <w:rFonts w:ascii="Arial" w:hAnsi="Arial"/>
      <w:sz w:val="22"/>
      <w:szCs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3C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C3DAF"/>
    <w:rPr>
      <w:rFonts w:ascii="Courier New" w:hAnsi="Courier New" w:cs="Courier New"/>
    </w:rPr>
  </w:style>
  <w:style w:type="paragraph" w:customStyle="1" w:styleId="Default">
    <w:name w:val="Default"/>
    <w:rsid w:val="003C3DA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9843-4BBB-4721-B53A-AA7014A5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1625</Words>
  <Characters>9386</Characters>
  <Application>Microsoft Office Word</Application>
  <DocSecurity>0</DocSecurity>
  <Lines>78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SPOLUPRÁCI č</vt:lpstr>
      <vt:lpstr>SMLOUVA O SPOLUPRÁCI č</vt:lpstr>
    </vt:vector>
  </TitlesOfParts>
  <Company>Municipal Library of Prague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Lidova Univerzita</dc:creator>
  <cp:lastModifiedBy>Eva Štěpánová</cp:lastModifiedBy>
  <cp:revision>8</cp:revision>
  <cp:lastPrinted>2023-11-13T11:58:00Z</cp:lastPrinted>
  <dcterms:created xsi:type="dcterms:W3CDTF">2023-11-08T08:59:00Z</dcterms:created>
  <dcterms:modified xsi:type="dcterms:W3CDTF">2023-11-27T11:48:00Z</dcterms:modified>
</cp:coreProperties>
</file>