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51" w:rsidRPr="008519D5" w:rsidRDefault="00440B51" w:rsidP="00233EF0">
      <w:pPr>
        <w:ind w:right="866"/>
        <w:jc w:val="center"/>
        <w:rPr>
          <w:rFonts w:ascii="Calibri" w:hAnsi="Calibri" w:cs="Calibri"/>
          <w:b/>
          <w:bCs/>
          <w:sz w:val="32"/>
          <w:szCs w:val="32"/>
        </w:rPr>
      </w:pPr>
      <w:r w:rsidRPr="008519D5">
        <w:rPr>
          <w:rFonts w:ascii="Calibri" w:hAnsi="Calibri" w:cs="Calibri"/>
          <w:b/>
          <w:bCs/>
          <w:sz w:val="32"/>
          <w:szCs w:val="32"/>
        </w:rPr>
        <w:t>Návrh smlouvy o dílo</w:t>
      </w:r>
    </w:p>
    <w:p w:rsidR="00440B51" w:rsidRPr="008519D5" w:rsidRDefault="00440B51" w:rsidP="00233EF0">
      <w:pPr>
        <w:ind w:right="866"/>
        <w:jc w:val="center"/>
        <w:rPr>
          <w:rFonts w:ascii="Calibri" w:hAnsi="Calibri" w:cs="Calibri"/>
          <w:b/>
          <w:bCs/>
          <w:sz w:val="32"/>
          <w:szCs w:val="32"/>
          <w:highlight w:val="yellow"/>
        </w:rPr>
      </w:pPr>
      <w:r w:rsidRPr="008519D5">
        <w:rPr>
          <w:rFonts w:ascii="Calibri" w:hAnsi="Calibri" w:cs="Calibri"/>
          <w:b/>
          <w:bCs/>
          <w:sz w:val="32"/>
          <w:szCs w:val="32"/>
        </w:rPr>
        <w:t>na zpracování studie proveditelnosti a žádosti o dotaci k projektu z výzvy č. 28 IROP</w:t>
      </w:r>
    </w:p>
    <w:p w:rsidR="00440B51" w:rsidRPr="008519D5" w:rsidRDefault="00440B51" w:rsidP="006A4ABA">
      <w:pPr>
        <w:ind w:right="866"/>
        <w:jc w:val="both"/>
        <w:rPr>
          <w:rFonts w:ascii="Calibri" w:hAnsi="Calibri" w:cs="Calibri"/>
          <w:b/>
          <w:bCs/>
          <w:highlight w:val="yellow"/>
        </w:rPr>
      </w:pPr>
    </w:p>
    <w:p w:rsidR="00440B51" w:rsidRPr="008519D5" w:rsidRDefault="00440B51" w:rsidP="006A4ABA">
      <w:pPr>
        <w:ind w:right="866"/>
        <w:jc w:val="both"/>
        <w:rPr>
          <w:rFonts w:ascii="Calibri" w:hAnsi="Calibri" w:cs="Calibri"/>
          <w:b/>
          <w:bCs/>
          <w:highlight w:val="yellow"/>
        </w:rPr>
      </w:pPr>
    </w:p>
    <w:p w:rsidR="00440B51" w:rsidRPr="006A19AB" w:rsidRDefault="00440B51" w:rsidP="006A4ABA">
      <w:pPr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b/>
          <w:bCs/>
          <w:sz w:val="20"/>
          <w:szCs w:val="20"/>
          <w:u w:val="single"/>
        </w:rPr>
        <w:t>Smluvní strany</w:t>
      </w:r>
    </w:p>
    <w:p w:rsidR="00440B51" w:rsidRPr="006A19AB" w:rsidRDefault="00440B51" w:rsidP="006A4ABA">
      <w:pPr>
        <w:ind w:right="-24"/>
        <w:jc w:val="both"/>
        <w:rPr>
          <w:rFonts w:ascii="Calibri" w:hAnsi="Calibri" w:cs="Calibri"/>
          <w:sz w:val="20"/>
          <w:szCs w:val="20"/>
        </w:rPr>
      </w:pPr>
    </w:p>
    <w:p w:rsidR="00440B51" w:rsidRPr="006A19AB" w:rsidRDefault="00440B51" w:rsidP="008519D5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6A19AB">
        <w:rPr>
          <w:rFonts w:ascii="Calibri" w:hAnsi="Calibri" w:cs="Calibri"/>
          <w:b/>
          <w:bCs/>
          <w:sz w:val="20"/>
          <w:szCs w:val="20"/>
        </w:rPr>
        <w:t>1. Objednatel:</w:t>
      </w:r>
      <w:r w:rsidRPr="006A19AB">
        <w:rPr>
          <w:rFonts w:ascii="Calibri" w:hAnsi="Calibri" w:cs="Calibri"/>
          <w:sz w:val="20"/>
          <w:szCs w:val="20"/>
        </w:rPr>
        <w:tab/>
        <w:t xml:space="preserve">              Název:</w:t>
      </w:r>
      <w:r w:rsidRPr="006A19AB">
        <w:rPr>
          <w:rFonts w:ascii="Calibri" w:hAnsi="Calibri" w:cs="Calibri"/>
          <w:sz w:val="20"/>
          <w:szCs w:val="20"/>
        </w:rPr>
        <w:tab/>
      </w:r>
      <w:r w:rsidRPr="006A19AB">
        <w:rPr>
          <w:rFonts w:ascii="Calibri" w:hAnsi="Calibri" w:cs="Calibri"/>
          <w:sz w:val="20"/>
          <w:szCs w:val="20"/>
        </w:rPr>
        <w:tab/>
      </w:r>
      <w:r w:rsidRPr="006A19AB">
        <w:rPr>
          <w:rFonts w:ascii="Calibri" w:hAnsi="Calibri" w:cs="Calibri"/>
          <w:b/>
          <w:bCs/>
          <w:sz w:val="20"/>
          <w:szCs w:val="20"/>
        </w:rPr>
        <w:t xml:space="preserve">Městská nemocnice v Litoměřicích </w:t>
      </w:r>
    </w:p>
    <w:p w:rsidR="00440B51" w:rsidRPr="006A19AB" w:rsidRDefault="00440B51" w:rsidP="008519D5">
      <w:pPr>
        <w:spacing w:line="276" w:lineRule="auto"/>
        <w:ind w:left="1698" w:firstLine="282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   se sídlem: </w:t>
      </w:r>
      <w:r w:rsidRPr="006A19AB">
        <w:rPr>
          <w:rFonts w:ascii="Calibri" w:hAnsi="Calibri" w:cs="Calibri"/>
          <w:sz w:val="20"/>
          <w:szCs w:val="20"/>
        </w:rPr>
        <w:tab/>
        <w:t>Žitenická 2084, 412 01 Litoměřice</w:t>
      </w:r>
    </w:p>
    <w:p w:rsidR="00440B51" w:rsidRPr="006A19AB" w:rsidRDefault="00440B51" w:rsidP="008519D5">
      <w:pPr>
        <w:spacing w:line="276" w:lineRule="auto"/>
        <w:ind w:left="1698" w:firstLine="282"/>
        <w:jc w:val="both"/>
        <w:rPr>
          <w:rStyle w:val="Siln"/>
          <w:rFonts w:ascii="Calibri" w:hAnsi="Calibri" w:cs="Calibri"/>
          <w:b w:val="0"/>
          <w:bCs w:val="0"/>
          <w:sz w:val="20"/>
          <w:szCs w:val="20"/>
          <w:shd w:val="clear" w:color="auto" w:fill="FFFFFF"/>
        </w:rPr>
      </w:pPr>
      <w:r w:rsidRPr="006A19AB">
        <w:rPr>
          <w:rFonts w:ascii="Calibri" w:hAnsi="Calibri" w:cs="Calibri"/>
          <w:sz w:val="20"/>
          <w:szCs w:val="20"/>
        </w:rPr>
        <w:t xml:space="preserve">   IČO: </w:t>
      </w:r>
      <w:r w:rsidRPr="006A19AB">
        <w:rPr>
          <w:rFonts w:ascii="Calibri" w:hAnsi="Calibri" w:cs="Calibri"/>
          <w:sz w:val="20"/>
          <w:szCs w:val="20"/>
        </w:rPr>
        <w:tab/>
      </w:r>
      <w:r w:rsidRPr="006A19AB">
        <w:rPr>
          <w:rFonts w:ascii="Calibri" w:hAnsi="Calibri" w:cs="Calibri"/>
          <w:sz w:val="20"/>
          <w:szCs w:val="20"/>
        </w:rPr>
        <w:tab/>
        <w:t>00830488</w:t>
      </w:r>
    </w:p>
    <w:p w:rsidR="00440B51" w:rsidRPr="006A19AB" w:rsidRDefault="00440B51" w:rsidP="008519D5">
      <w:pPr>
        <w:spacing w:line="276" w:lineRule="auto"/>
        <w:ind w:left="1698" w:firstLine="282"/>
        <w:jc w:val="both"/>
        <w:rPr>
          <w:rFonts w:ascii="Calibri" w:hAnsi="Calibri" w:cs="Calibri"/>
          <w:sz w:val="20"/>
          <w:szCs w:val="20"/>
        </w:rPr>
      </w:pPr>
      <w:r w:rsidRPr="006A19AB">
        <w:rPr>
          <w:rStyle w:val="Siln"/>
          <w:rFonts w:ascii="Calibri" w:hAnsi="Calibri" w:cs="Calibri"/>
          <w:sz w:val="20"/>
          <w:szCs w:val="20"/>
          <w:shd w:val="clear" w:color="auto" w:fill="FFFFFF"/>
        </w:rPr>
        <w:t xml:space="preserve">   DIČ: </w:t>
      </w:r>
      <w:r w:rsidRPr="006A19AB">
        <w:rPr>
          <w:rStyle w:val="Siln"/>
          <w:rFonts w:ascii="Calibri" w:hAnsi="Calibri" w:cs="Calibri"/>
          <w:sz w:val="20"/>
          <w:szCs w:val="20"/>
          <w:shd w:val="clear" w:color="auto" w:fill="FFFFFF"/>
        </w:rPr>
        <w:tab/>
      </w:r>
      <w:r w:rsidRPr="006A19AB">
        <w:rPr>
          <w:rStyle w:val="Siln"/>
          <w:rFonts w:ascii="Calibri" w:hAnsi="Calibri" w:cs="Calibri"/>
          <w:sz w:val="20"/>
          <w:szCs w:val="20"/>
          <w:shd w:val="clear" w:color="auto" w:fill="FFFFFF"/>
        </w:rPr>
        <w:tab/>
        <w:t>CZ</w:t>
      </w:r>
      <w:r w:rsidRPr="006A19AB">
        <w:rPr>
          <w:rFonts w:ascii="Calibri" w:hAnsi="Calibri" w:cs="Calibri"/>
          <w:sz w:val="20"/>
          <w:szCs w:val="20"/>
        </w:rPr>
        <w:t>00830488</w:t>
      </w:r>
    </w:p>
    <w:p w:rsidR="00440B51" w:rsidRPr="006A19AB" w:rsidRDefault="00440B51" w:rsidP="008519D5">
      <w:pPr>
        <w:spacing w:line="276" w:lineRule="auto"/>
        <w:ind w:left="1698" w:firstLine="282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   zastoupený:</w:t>
      </w:r>
      <w:r w:rsidRPr="006A19AB">
        <w:rPr>
          <w:rFonts w:ascii="Calibri" w:hAnsi="Calibri" w:cs="Calibri"/>
          <w:sz w:val="20"/>
          <w:szCs w:val="20"/>
        </w:rPr>
        <w:tab/>
        <w:t>Ing. Radkem Lončákem, MBA, předsedou Správní rady</w:t>
      </w:r>
    </w:p>
    <w:p w:rsidR="00440B51" w:rsidRPr="006A19AB" w:rsidRDefault="00440B51" w:rsidP="008519D5">
      <w:pPr>
        <w:spacing w:line="276" w:lineRule="auto"/>
        <w:ind w:left="1698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ab/>
      </w:r>
      <w:r w:rsidRPr="006A19AB">
        <w:rPr>
          <w:rFonts w:ascii="Calibri" w:hAnsi="Calibri" w:cs="Calibri"/>
          <w:sz w:val="20"/>
          <w:szCs w:val="20"/>
        </w:rPr>
        <w:tab/>
        <w:t xml:space="preserve">      </w:t>
      </w:r>
      <w:r w:rsidRPr="006A19AB">
        <w:rPr>
          <w:rFonts w:ascii="Calibri" w:hAnsi="Calibri" w:cs="Calibri"/>
          <w:sz w:val="20"/>
          <w:szCs w:val="20"/>
        </w:rPr>
        <w:tab/>
        <w:t>Ing. Vladimírem Kestřánkem, MBA, členem Správní rady</w:t>
      </w:r>
    </w:p>
    <w:p w:rsidR="00440B51" w:rsidRPr="006A19AB" w:rsidRDefault="00440B51" w:rsidP="008519D5">
      <w:pPr>
        <w:spacing w:line="276" w:lineRule="auto"/>
        <w:ind w:left="1698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ab/>
      </w:r>
      <w:r w:rsidRPr="006A19AB">
        <w:rPr>
          <w:rFonts w:ascii="Calibri" w:hAnsi="Calibri" w:cs="Calibri"/>
          <w:sz w:val="20"/>
          <w:szCs w:val="20"/>
        </w:rPr>
        <w:tab/>
        <w:t xml:space="preserve">     </w:t>
      </w:r>
      <w:r w:rsidRPr="006A19AB">
        <w:rPr>
          <w:rFonts w:ascii="Calibri" w:hAnsi="Calibri" w:cs="Calibri"/>
          <w:sz w:val="20"/>
          <w:szCs w:val="20"/>
        </w:rPr>
        <w:tab/>
        <w:t>MUDr. Jaroslavem Pršalou, členem Správní rady</w:t>
      </w:r>
    </w:p>
    <w:p w:rsidR="00440B51" w:rsidRPr="006A19AB" w:rsidRDefault="007B4093" w:rsidP="008519D5">
      <w:pPr>
        <w:numPr>
          <w:ilvl w:val="12"/>
          <w:numId w:val="0"/>
        </w:numPr>
        <w:spacing w:line="276" w:lineRule="auto"/>
        <w:ind w:left="1416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Bankovní spojení: </w:t>
      </w:r>
      <w:proofErr w:type="spellStart"/>
      <w:r>
        <w:rPr>
          <w:rFonts w:ascii="Calibri" w:hAnsi="Calibri" w:cs="Calibri"/>
          <w:sz w:val="20"/>
          <w:szCs w:val="20"/>
        </w:rPr>
        <w:t>xxxxxxxxxxxxxx</w:t>
      </w:r>
      <w:proofErr w:type="spellEnd"/>
    </w:p>
    <w:p w:rsidR="00440B51" w:rsidRPr="006A19AB" w:rsidRDefault="00440B51" w:rsidP="008519D5">
      <w:pPr>
        <w:numPr>
          <w:ilvl w:val="12"/>
          <w:numId w:val="0"/>
        </w:numPr>
        <w:spacing w:line="276" w:lineRule="auto"/>
        <w:ind w:left="2127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č.</w:t>
      </w:r>
      <w:r w:rsidR="00222CDD">
        <w:rPr>
          <w:rFonts w:ascii="Calibri" w:hAnsi="Calibri" w:cs="Calibri"/>
          <w:sz w:val="20"/>
          <w:szCs w:val="20"/>
        </w:rPr>
        <w:t xml:space="preserve"> </w:t>
      </w:r>
      <w:r w:rsidRPr="006A19AB">
        <w:rPr>
          <w:rFonts w:ascii="Calibri" w:hAnsi="Calibri" w:cs="Calibri"/>
          <w:sz w:val="20"/>
          <w:szCs w:val="20"/>
        </w:rPr>
        <w:t>ú:</w:t>
      </w:r>
      <w:r w:rsidR="00222CDD">
        <w:rPr>
          <w:rFonts w:ascii="Calibri" w:hAnsi="Calibri" w:cs="Calibri"/>
          <w:sz w:val="20"/>
          <w:szCs w:val="20"/>
        </w:rPr>
        <w:tab/>
      </w:r>
      <w:r w:rsidR="00222CDD">
        <w:rPr>
          <w:rFonts w:ascii="Calibri" w:hAnsi="Calibri" w:cs="Calibri"/>
          <w:sz w:val="20"/>
          <w:szCs w:val="20"/>
        </w:rPr>
        <w:tab/>
      </w:r>
      <w:proofErr w:type="spellStart"/>
      <w:r w:rsidR="007B4093">
        <w:rPr>
          <w:rFonts w:ascii="Calibri" w:hAnsi="Calibri" w:cs="Calibri"/>
          <w:sz w:val="20"/>
          <w:szCs w:val="20"/>
        </w:rPr>
        <w:t>xxxxxxxxxxxxxx</w:t>
      </w:r>
      <w:proofErr w:type="spellEnd"/>
    </w:p>
    <w:p w:rsidR="00440B51" w:rsidRPr="006A19AB" w:rsidRDefault="00440B51" w:rsidP="008519D5">
      <w:pPr>
        <w:spacing w:line="276" w:lineRule="auto"/>
        <w:ind w:right="-766"/>
        <w:jc w:val="both"/>
        <w:rPr>
          <w:rFonts w:ascii="Calibri" w:hAnsi="Calibri" w:cs="Calibri"/>
          <w:sz w:val="20"/>
          <w:szCs w:val="20"/>
        </w:rPr>
      </w:pPr>
    </w:p>
    <w:p w:rsidR="00440B51" w:rsidRPr="006A19AB" w:rsidRDefault="00440B51" w:rsidP="008519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highlight w:val="yellow"/>
        </w:rPr>
      </w:pPr>
      <w:r w:rsidRPr="006A19AB">
        <w:rPr>
          <w:rFonts w:ascii="Calibri" w:hAnsi="Calibri" w:cs="Calibri"/>
          <w:b/>
          <w:bCs/>
          <w:sz w:val="20"/>
          <w:szCs w:val="20"/>
        </w:rPr>
        <w:t>2. Zhotovitel:</w:t>
      </w:r>
      <w:r w:rsidRPr="006A19AB">
        <w:rPr>
          <w:rFonts w:ascii="Calibri" w:hAnsi="Calibri" w:cs="Calibri"/>
          <w:sz w:val="20"/>
          <w:szCs w:val="20"/>
        </w:rPr>
        <w:tab/>
      </w:r>
      <w:r w:rsidRPr="006A19AB">
        <w:rPr>
          <w:rFonts w:ascii="Calibri" w:hAnsi="Calibri" w:cs="Calibri"/>
          <w:sz w:val="20"/>
          <w:szCs w:val="20"/>
        </w:rPr>
        <w:tab/>
        <w:t xml:space="preserve">název </w:t>
      </w:r>
      <w:r w:rsidRPr="006A19AB">
        <w:rPr>
          <w:rFonts w:ascii="Calibri" w:hAnsi="Calibri" w:cs="Calibri"/>
          <w:sz w:val="20"/>
          <w:szCs w:val="20"/>
        </w:rPr>
        <w:tab/>
      </w:r>
      <w:r w:rsidRPr="006A19AB">
        <w:rPr>
          <w:rFonts w:ascii="Calibri" w:hAnsi="Calibri" w:cs="Calibri"/>
          <w:sz w:val="20"/>
          <w:szCs w:val="20"/>
        </w:rPr>
        <w:tab/>
      </w:r>
      <w:r w:rsidRPr="006A19AB">
        <w:rPr>
          <w:rFonts w:ascii="Calibri" w:hAnsi="Calibri" w:cs="Calibri"/>
          <w:b/>
          <w:bCs/>
          <w:sz w:val="20"/>
          <w:szCs w:val="20"/>
        </w:rPr>
        <w:t>ML Strategy s.r.o.</w:t>
      </w:r>
      <w:r w:rsidRPr="006A19AB" w:rsidDel="002A2DA0">
        <w:rPr>
          <w:rFonts w:ascii="Calibri" w:hAnsi="Calibri" w:cs="Calibri"/>
          <w:sz w:val="20"/>
          <w:szCs w:val="20"/>
        </w:rPr>
        <w:t xml:space="preserve"> </w:t>
      </w:r>
    </w:p>
    <w:p w:rsidR="00440B51" w:rsidRPr="006A19AB" w:rsidRDefault="00440B51" w:rsidP="008519D5">
      <w:pPr>
        <w:numPr>
          <w:ilvl w:val="12"/>
          <w:numId w:val="0"/>
        </w:numPr>
        <w:spacing w:line="276" w:lineRule="auto"/>
        <w:ind w:left="1416" w:firstLine="708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adresa </w:t>
      </w:r>
      <w:r w:rsidRPr="006A19AB">
        <w:rPr>
          <w:rFonts w:ascii="Calibri" w:hAnsi="Calibri" w:cs="Calibri"/>
          <w:sz w:val="20"/>
          <w:szCs w:val="20"/>
        </w:rPr>
        <w:tab/>
      </w:r>
      <w:r w:rsidRPr="006A19AB">
        <w:rPr>
          <w:rFonts w:ascii="Calibri" w:hAnsi="Calibri" w:cs="Calibri"/>
          <w:sz w:val="20"/>
          <w:szCs w:val="20"/>
        </w:rPr>
        <w:tab/>
        <w:t>Krátká 17, 34562 Holýšov</w:t>
      </w:r>
      <w:r w:rsidRPr="006A19AB" w:rsidDel="002A2DA0">
        <w:rPr>
          <w:rFonts w:ascii="Calibri" w:hAnsi="Calibri" w:cs="Calibri"/>
          <w:sz w:val="20"/>
          <w:szCs w:val="20"/>
        </w:rPr>
        <w:t xml:space="preserve"> </w:t>
      </w:r>
    </w:p>
    <w:p w:rsidR="00440B51" w:rsidRPr="006A19AB" w:rsidRDefault="00440B51" w:rsidP="008519D5">
      <w:pPr>
        <w:numPr>
          <w:ilvl w:val="12"/>
          <w:numId w:val="0"/>
        </w:numPr>
        <w:spacing w:line="276" w:lineRule="auto"/>
        <w:ind w:left="1416" w:firstLine="708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Zapsaný v obchodním rejstříku Krajského soudu v Plzni, </w:t>
      </w:r>
    </w:p>
    <w:p w:rsidR="00440B51" w:rsidRPr="006A19AB" w:rsidRDefault="00440B51" w:rsidP="008519D5">
      <w:pPr>
        <w:numPr>
          <w:ilvl w:val="12"/>
          <w:numId w:val="0"/>
        </w:numPr>
        <w:spacing w:line="276" w:lineRule="auto"/>
        <w:ind w:left="1416" w:firstLine="708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spisová značka: C 31033</w:t>
      </w:r>
      <w:r w:rsidRPr="006A19AB" w:rsidDel="002A2DA0">
        <w:rPr>
          <w:rFonts w:ascii="Calibri" w:hAnsi="Calibri" w:cs="Calibri"/>
          <w:sz w:val="20"/>
          <w:szCs w:val="20"/>
        </w:rPr>
        <w:t xml:space="preserve"> </w:t>
      </w:r>
    </w:p>
    <w:p w:rsidR="00440B51" w:rsidRPr="006A19AB" w:rsidRDefault="00440B51" w:rsidP="008519D5">
      <w:pPr>
        <w:numPr>
          <w:ilvl w:val="12"/>
          <w:numId w:val="0"/>
        </w:numPr>
        <w:spacing w:line="276" w:lineRule="auto"/>
        <w:ind w:left="1416" w:firstLine="708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zastoupen: </w:t>
      </w:r>
      <w:r w:rsidRPr="006A19AB">
        <w:rPr>
          <w:rFonts w:ascii="Calibri" w:hAnsi="Calibri" w:cs="Calibri"/>
          <w:sz w:val="20"/>
          <w:szCs w:val="20"/>
        </w:rPr>
        <w:tab/>
        <w:t>Ing. Petra Lavičková, jednatel</w:t>
      </w:r>
      <w:r w:rsidRPr="006A19AB" w:rsidDel="002A2DA0">
        <w:rPr>
          <w:rFonts w:ascii="Calibri" w:hAnsi="Calibri" w:cs="Calibri"/>
          <w:sz w:val="20"/>
          <w:szCs w:val="20"/>
        </w:rPr>
        <w:t xml:space="preserve"> </w:t>
      </w:r>
    </w:p>
    <w:p w:rsidR="00440B51" w:rsidRPr="006A19AB" w:rsidRDefault="00440B51" w:rsidP="008519D5">
      <w:pPr>
        <w:numPr>
          <w:ilvl w:val="12"/>
          <w:numId w:val="0"/>
        </w:numPr>
        <w:spacing w:line="276" w:lineRule="auto"/>
        <w:ind w:left="2127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Osoba oprávněná jednat ve věcech technických: </w:t>
      </w:r>
    </w:p>
    <w:p w:rsidR="00440B51" w:rsidRPr="006A19AB" w:rsidRDefault="00440B51" w:rsidP="008519D5">
      <w:pPr>
        <w:numPr>
          <w:ilvl w:val="12"/>
          <w:numId w:val="0"/>
        </w:numPr>
        <w:spacing w:line="276" w:lineRule="auto"/>
        <w:ind w:left="2835" w:firstLine="705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Ing. Petra Lavičková, Ing. Tomáš Marek</w:t>
      </w:r>
      <w:r w:rsidRPr="006A19AB" w:rsidDel="002A2DA0">
        <w:rPr>
          <w:rFonts w:ascii="Calibri" w:hAnsi="Calibri" w:cs="Calibri"/>
          <w:sz w:val="20"/>
          <w:szCs w:val="20"/>
        </w:rPr>
        <w:t xml:space="preserve"> </w:t>
      </w:r>
    </w:p>
    <w:p w:rsidR="00440B51" w:rsidRPr="006A19AB" w:rsidRDefault="00440B51" w:rsidP="008519D5">
      <w:pPr>
        <w:numPr>
          <w:ilvl w:val="12"/>
          <w:numId w:val="0"/>
        </w:numPr>
        <w:spacing w:line="276" w:lineRule="auto"/>
        <w:ind w:left="1416" w:firstLine="708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Bankovní spojení: </w:t>
      </w:r>
      <w:proofErr w:type="spellStart"/>
      <w:r w:rsidR="007B4093">
        <w:rPr>
          <w:rFonts w:ascii="Calibri" w:hAnsi="Calibri" w:cs="Calibri"/>
          <w:sz w:val="20"/>
          <w:szCs w:val="20"/>
        </w:rPr>
        <w:t>xxxxxxx</w:t>
      </w:r>
      <w:proofErr w:type="spellEnd"/>
    </w:p>
    <w:p w:rsidR="00440B51" w:rsidRPr="006A19AB" w:rsidRDefault="00440B51" w:rsidP="008519D5">
      <w:pPr>
        <w:numPr>
          <w:ilvl w:val="12"/>
          <w:numId w:val="0"/>
        </w:numPr>
        <w:spacing w:line="276" w:lineRule="auto"/>
        <w:ind w:left="1416" w:firstLine="708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č. ú. </w:t>
      </w:r>
      <w:r w:rsidRPr="006A19AB">
        <w:rPr>
          <w:rFonts w:ascii="Calibri" w:hAnsi="Calibri" w:cs="Calibri"/>
          <w:sz w:val="20"/>
          <w:szCs w:val="20"/>
        </w:rPr>
        <w:tab/>
      </w:r>
      <w:r w:rsidRPr="006A19AB">
        <w:rPr>
          <w:rFonts w:ascii="Calibri" w:hAnsi="Calibri" w:cs="Calibri"/>
          <w:sz w:val="20"/>
          <w:szCs w:val="20"/>
        </w:rPr>
        <w:tab/>
      </w:r>
      <w:r w:rsidR="007B4093">
        <w:rPr>
          <w:rFonts w:ascii="Calibri" w:hAnsi="Calibri" w:cs="Calibri"/>
          <w:sz w:val="20"/>
          <w:szCs w:val="20"/>
        </w:rPr>
        <w:t>xxxxxxxxxxxxxxxxxxx</w:t>
      </w:r>
      <w:bookmarkStart w:id="0" w:name="_GoBack"/>
      <w:bookmarkEnd w:id="0"/>
      <w:r w:rsidRPr="006A19AB" w:rsidDel="002A2DA0">
        <w:rPr>
          <w:rFonts w:ascii="Calibri" w:hAnsi="Calibri" w:cs="Calibri"/>
          <w:sz w:val="20"/>
          <w:szCs w:val="20"/>
        </w:rPr>
        <w:t xml:space="preserve"> </w:t>
      </w:r>
    </w:p>
    <w:p w:rsidR="00440B51" w:rsidRPr="006A19AB" w:rsidRDefault="00440B51" w:rsidP="008519D5">
      <w:pPr>
        <w:numPr>
          <w:ilvl w:val="12"/>
          <w:numId w:val="0"/>
        </w:numPr>
        <w:spacing w:line="276" w:lineRule="auto"/>
        <w:ind w:left="1416" w:firstLine="708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IČ: </w:t>
      </w:r>
      <w:r w:rsidRPr="006A19AB">
        <w:rPr>
          <w:rFonts w:ascii="Calibri" w:hAnsi="Calibri" w:cs="Calibri"/>
          <w:sz w:val="20"/>
          <w:szCs w:val="20"/>
        </w:rPr>
        <w:tab/>
      </w:r>
      <w:r w:rsidRPr="006A19AB">
        <w:rPr>
          <w:rFonts w:ascii="Calibri" w:hAnsi="Calibri" w:cs="Calibri"/>
          <w:sz w:val="20"/>
          <w:szCs w:val="20"/>
        </w:rPr>
        <w:tab/>
        <w:t>03978427</w:t>
      </w:r>
      <w:r w:rsidRPr="006A19AB" w:rsidDel="002A2DA0">
        <w:rPr>
          <w:rFonts w:ascii="Calibri" w:hAnsi="Calibri" w:cs="Calibri"/>
          <w:sz w:val="20"/>
          <w:szCs w:val="20"/>
        </w:rPr>
        <w:t xml:space="preserve"> </w:t>
      </w:r>
    </w:p>
    <w:p w:rsidR="00440B51" w:rsidRPr="006A19AB" w:rsidRDefault="00440B51" w:rsidP="008519D5">
      <w:pPr>
        <w:numPr>
          <w:ilvl w:val="12"/>
          <w:numId w:val="0"/>
        </w:numPr>
        <w:spacing w:line="276" w:lineRule="auto"/>
        <w:ind w:left="1416" w:firstLine="708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DIČ: </w:t>
      </w:r>
      <w:r w:rsidRPr="006A19AB">
        <w:rPr>
          <w:rFonts w:ascii="Calibri" w:hAnsi="Calibri" w:cs="Calibri"/>
          <w:sz w:val="20"/>
          <w:szCs w:val="20"/>
        </w:rPr>
        <w:tab/>
      </w:r>
      <w:r w:rsidRPr="006A19AB">
        <w:rPr>
          <w:rFonts w:ascii="Calibri" w:hAnsi="Calibri" w:cs="Calibri"/>
          <w:sz w:val="20"/>
          <w:szCs w:val="20"/>
        </w:rPr>
        <w:tab/>
        <w:t>CZ03978427</w:t>
      </w:r>
    </w:p>
    <w:p w:rsidR="00440B51" w:rsidRPr="006A19AB" w:rsidRDefault="00440B51" w:rsidP="006A4ABA">
      <w:pPr>
        <w:ind w:left="2124" w:right="-766" w:firstLine="6"/>
        <w:jc w:val="both"/>
        <w:rPr>
          <w:rFonts w:ascii="Calibri" w:hAnsi="Calibri" w:cs="Calibri"/>
          <w:sz w:val="20"/>
          <w:szCs w:val="20"/>
        </w:rPr>
      </w:pPr>
    </w:p>
    <w:p w:rsidR="00440B51" w:rsidRPr="006A19AB" w:rsidRDefault="00440B51" w:rsidP="006A4ABA">
      <w:pPr>
        <w:ind w:left="2124" w:right="-766" w:firstLine="6"/>
        <w:jc w:val="both"/>
        <w:rPr>
          <w:rFonts w:ascii="Calibri" w:hAnsi="Calibri" w:cs="Calibri"/>
          <w:sz w:val="20"/>
          <w:szCs w:val="20"/>
        </w:rPr>
      </w:pPr>
    </w:p>
    <w:p w:rsidR="00440B51" w:rsidRPr="006A19AB" w:rsidRDefault="00440B51" w:rsidP="006A4ABA">
      <w:pPr>
        <w:ind w:right="-24"/>
        <w:jc w:val="center"/>
        <w:rPr>
          <w:rFonts w:ascii="Calibri" w:hAnsi="Calibri" w:cs="Calibri"/>
          <w:sz w:val="20"/>
          <w:szCs w:val="20"/>
        </w:rPr>
      </w:pPr>
    </w:p>
    <w:p w:rsidR="00440B51" w:rsidRPr="006A19AB" w:rsidRDefault="00440B51" w:rsidP="009E08A3">
      <w:pPr>
        <w:spacing w:before="120" w:after="120" w:line="276" w:lineRule="auto"/>
        <w:ind w:right="-24"/>
        <w:jc w:val="center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Článek I.</w:t>
      </w:r>
    </w:p>
    <w:p w:rsidR="00440B51" w:rsidRPr="006A19AB" w:rsidRDefault="00440B51" w:rsidP="009E08A3">
      <w:pPr>
        <w:spacing w:before="120" w:after="120" w:line="276" w:lineRule="auto"/>
        <w:ind w:right="-17"/>
        <w:jc w:val="center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b/>
          <w:bCs/>
          <w:color w:val="000000"/>
          <w:sz w:val="20"/>
          <w:szCs w:val="20"/>
        </w:rPr>
        <w:t>Předmět smlouvy</w:t>
      </w:r>
    </w:p>
    <w:p w:rsidR="00440B51" w:rsidRPr="006A19AB" w:rsidRDefault="00440B51" w:rsidP="009E08A3">
      <w:pPr>
        <w:numPr>
          <w:ilvl w:val="1"/>
          <w:numId w:val="2"/>
        </w:numPr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Předmětem smlouvy je závazek zhotovitele provést pro objednatele níže uvedené dílo řádně, v dohodnutém termínu a v kvalitě níže specifikované, tj. zejména bez vad a nedodělků. </w:t>
      </w:r>
    </w:p>
    <w:p w:rsidR="00440B51" w:rsidRPr="006A19AB" w:rsidRDefault="00440B51" w:rsidP="009E08A3">
      <w:pPr>
        <w:numPr>
          <w:ilvl w:val="1"/>
          <w:numId w:val="2"/>
        </w:numPr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Objednatel se zavazuje při provádění díla řádně spolupůsobit a zhotoviteli řádně provedené dílo zaplatit, a to za podmínek a v termínech touto smlouvou sjednaných.</w:t>
      </w:r>
    </w:p>
    <w:p w:rsidR="00440B51" w:rsidRPr="006A19AB" w:rsidRDefault="00440B51" w:rsidP="009E08A3">
      <w:pPr>
        <w:numPr>
          <w:ilvl w:val="1"/>
          <w:numId w:val="2"/>
        </w:numPr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Zhotovitel prohlašuje, že na základě svých odborných znalostí a zkušeností je schopen poskytnout objednateli předmět díla v požadovaném termínu, rozsahu a kvalitě.</w:t>
      </w:r>
    </w:p>
    <w:p w:rsidR="00440B51" w:rsidRPr="006A19AB" w:rsidRDefault="00440B51" w:rsidP="009E08A3">
      <w:pPr>
        <w:numPr>
          <w:ilvl w:val="1"/>
          <w:numId w:val="2"/>
        </w:numPr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Zhotovitel prohlašuje, že se seznámil s rozsahem a povahou díla. Jsou mu známy veškeré technické, kvalitativní a jiné podmínky nezbytné k realizaci díla a disponuje takovými kapacitami a odbornými znalostmi, které jsou nezbytné pro realizaci díla za cenu stanovenou dle čl. 4 této Smlouvy.</w:t>
      </w:r>
    </w:p>
    <w:p w:rsidR="00440B51" w:rsidRPr="006A19AB" w:rsidRDefault="00440B51" w:rsidP="009E08A3">
      <w:pPr>
        <w:numPr>
          <w:ilvl w:val="1"/>
          <w:numId w:val="2"/>
        </w:numPr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Zhotovitel se zavazuje, že předmět této Smlouvy provede v souladu s právními předpisy, jakož i v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6A19AB">
        <w:rPr>
          <w:rFonts w:ascii="Calibri" w:hAnsi="Calibri" w:cs="Calibri"/>
          <w:color w:val="000000"/>
          <w:sz w:val="20"/>
          <w:szCs w:val="20"/>
        </w:rPr>
        <w:t>souladu se všemi normami obsahujícími technické specifikace a technická řešení, technické a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6A19AB">
        <w:rPr>
          <w:rFonts w:ascii="Calibri" w:hAnsi="Calibri" w:cs="Calibri"/>
          <w:color w:val="000000"/>
          <w:sz w:val="20"/>
          <w:szCs w:val="20"/>
        </w:rPr>
        <w:t>technologické postupy a další kritéria zajišťující, že materiály, výrobky, postupy a služby jsou vyhovující a dostatečné pro zhotovení díla.</w:t>
      </w:r>
    </w:p>
    <w:p w:rsidR="00440B51" w:rsidRPr="006A19AB" w:rsidRDefault="00440B51" w:rsidP="009E08A3">
      <w:pPr>
        <w:numPr>
          <w:ilvl w:val="1"/>
          <w:numId w:val="2"/>
        </w:numPr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lastRenderedPageBreak/>
        <w:t>Zhotovitel prohlašuje, že předmět plnění dle této Smlouvy není plněním nemožným a pečlivě zvážil všechny možné důsledky uzavření této Smlouvy.</w:t>
      </w:r>
    </w:p>
    <w:p w:rsidR="00440B51" w:rsidRPr="006A19AB" w:rsidRDefault="00440B51" w:rsidP="009E08A3">
      <w:pPr>
        <w:numPr>
          <w:ilvl w:val="1"/>
          <w:numId w:val="2"/>
        </w:numPr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Smlouva je uzavřena na základě zadávacího řízení k veřejné zakázce malého rozsahu s názvem „Zpracování studie proveditelnosti a žádosti o dotaci k projektu z výzvy č. 28 IROP“.</w:t>
      </w:r>
    </w:p>
    <w:p w:rsidR="00440B51" w:rsidRPr="006A19AB" w:rsidRDefault="00440B51" w:rsidP="009E08A3">
      <w:pPr>
        <w:spacing w:before="120" w:after="120" w:line="276" w:lineRule="auto"/>
        <w:ind w:right="-24"/>
        <w:jc w:val="center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Článek II.</w:t>
      </w:r>
    </w:p>
    <w:p w:rsidR="00440B51" w:rsidRPr="006A19AB" w:rsidRDefault="00440B51" w:rsidP="009E08A3">
      <w:pPr>
        <w:spacing w:before="120" w:after="120" w:line="276" w:lineRule="auto"/>
        <w:ind w:right="-24"/>
        <w:jc w:val="center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b/>
          <w:bCs/>
          <w:sz w:val="20"/>
          <w:szCs w:val="20"/>
        </w:rPr>
        <w:t>Specifikace díla</w:t>
      </w:r>
    </w:p>
    <w:p w:rsidR="00440B51" w:rsidRPr="006A19AB" w:rsidRDefault="00440B51" w:rsidP="009E08A3">
      <w:pPr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2.1 </w:t>
      </w:r>
      <w:r w:rsidRPr="006A19AB">
        <w:rPr>
          <w:rFonts w:ascii="Calibri" w:hAnsi="Calibri" w:cs="Calibri"/>
          <w:color w:val="000000"/>
          <w:sz w:val="20"/>
          <w:szCs w:val="20"/>
        </w:rPr>
        <w:tab/>
        <w:t xml:space="preserve">Předmětem díla je </w:t>
      </w:r>
    </w:p>
    <w:p w:rsidR="00440B51" w:rsidRPr="006A19AB" w:rsidRDefault="00440B51" w:rsidP="009E08A3">
      <w:pPr>
        <w:tabs>
          <w:tab w:val="left" w:pos="1134"/>
        </w:tabs>
        <w:suppressAutoHyphens/>
        <w:spacing w:before="120" w:after="120" w:line="276" w:lineRule="auto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a)</w:t>
      </w:r>
      <w:r w:rsidRPr="006A19AB">
        <w:rPr>
          <w:rFonts w:ascii="Calibri" w:hAnsi="Calibri" w:cs="Calibri"/>
          <w:color w:val="000000"/>
          <w:sz w:val="20"/>
          <w:szCs w:val="20"/>
        </w:rPr>
        <w:tab/>
        <w:t>Zpracování studie proveditelnosti - osnova studie bude plně v souladu s aktuálně platnými Specifickými pravidly pro žadatele a příjemce v rámci 28. výzvy IROP;</w:t>
      </w:r>
    </w:p>
    <w:p w:rsidR="00440B51" w:rsidRPr="006A19AB" w:rsidRDefault="00440B51" w:rsidP="009E08A3">
      <w:pPr>
        <w:tabs>
          <w:tab w:val="left" w:pos="1134"/>
        </w:tabs>
        <w:suppressAutoHyphens/>
        <w:spacing w:before="120" w:after="12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b)</w:t>
      </w:r>
      <w:r w:rsidRPr="006A19AB">
        <w:rPr>
          <w:rFonts w:ascii="Calibri" w:hAnsi="Calibri" w:cs="Calibri"/>
          <w:color w:val="000000"/>
          <w:sz w:val="20"/>
          <w:szCs w:val="20"/>
        </w:rPr>
        <w:tab/>
        <w:t>Zpracování žádosti o podporu v rámci 28. výzvy IROP v systému IS KP14+ včetně všech povinných příloh.</w:t>
      </w:r>
    </w:p>
    <w:p w:rsidR="00440B51" w:rsidRPr="006A19AB" w:rsidRDefault="00440B51" w:rsidP="009E08A3">
      <w:pPr>
        <w:spacing w:before="120" w:after="120" w:line="276" w:lineRule="auto"/>
        <w:ind w:left="453" w:right="-24"/>
        <w:jc w:val="center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Článek III.</w:t>
      </w:r>
    </w:p>
    <w:p w:rsidR="00440B51" w:rsidRPr="006A19AB" w:rsidRDefault="00440B51" w:rsidP="009E08A3">
      <w:pPr>
        <w:spacing w:before="120" w:after="120" w:line="276" w:lineRule="auto"/>
        <w:ind w:left="453" w:right="-24"/>
        <w:jc w:val="center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b/>
          <w:bCs/>
          <w:sz w:val="20"/>
          <w:szCs w:val="20"/>
        </w:rPr>
        <w:t>Doba a místo plnění</w:t>
      </w:r>
    </w:p>
    <w:p w:rsidR="00440B51" w:rsidRPr="006A19AB" w:rsidRDefault="00440B51" w:rsidP="009E08A3">
      <w:pPr>
        <w:numPr>
          <w:ilvl w:val="1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Studie proveditelnosti bude dodána objednateli nejpozději do 2 měsíců od podpisu smlouvy.</w:t>
      </w:r>
    </w:p>
    <w:p w:rsidR="00440B51" w:rsidRPr="006A19AB" w:rsidRDefault="00440B51" w:rsidP="009E08A3">
      <w:pPr>
        <w:numPr>
          <w:ilvl w:val="1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Žádosti o dotaci bude zpracována nejpozději do 14 dnů od odsouhlasení studie proveditelnosti Zadavatelem. V případě, že pro podání žádosti o dotaci bude nutné jako povinnou přílohu žádosti doložit souhlasné stanovisko odboru Hlavního architekta eGovernmentu (ÚHA), pak nejpozději do 14 dnů od vydání souhlasného stanoviska ÚHA.</w:t>
      </w:r>
    </w:p>
    <w:p w:rsidR="00440B51" w:rsidRPr="006A19AB" w:rsidRDefault="00440B51" w:rsidP="009E08A3">
      <w:pPr>
        <w:numPr>
          <w:ilvl w:val="1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Místem plnění je sídlo objednatele.</w:t>
      </w:r>
    </w:p>
    <w:p w:rsidR="00440B51" w:rsidRPr="006A19AB" w:rsidRDefault="00440B51" w:rsidP="009E08A3">
      <w:pPr>
        <w:keepNext/>
        <w:spacing w:before="120" w:after="120" w:line="276" w:lineRule="auto"/>
        <w:ind w:right="-23"/>
        <w:jc w:val="center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Článek IV.</w:t>
      </w:r>
    </w:p>
    <w:p w:rsidR="00440B51" w:rsidRPr="006A19AB" w:rsidRDefault="00440B51" w:rsidP="009E08A3">
      <w:pPr>
        <w:keepNext/>
        <w:spacing w:before="120" w:after="120" w:line="276" w:lineRule="auto"/>
        <w:ind w:right="-23"/>
        <w:jc w:val="center"/>
        <w:rPr>
          <w:rFonts w:ascii="Calibri" w:hAnsi="Calibri" w:cs="Calibri"/>
          <w:b/>
          <w:bCs/>
          <w:sz w:val="20"/>
          <w:szCs w:val="20"/>
        </w:rPr>
      </w:pPr>
      <w:r w:rsidRPr="006A19AB">
        <w:rPr>
          <w:rFonts w:ascii="Calibri" w:hAnsi="Calibri" w:cs="Calibri"/>
          <w:b/>
          <w:bCs/>
          <w:sz w:val="20"/>
          <w:szCs w:val="20"/>
        </w:rPr>
        <w:t>Cena díla a platební podmínky</w:t>
      </w:r>
    </w:p>
    <w:p w:rsidR="00440B51" w:rsidRPr="006A19AB" w:rsidRDefault="00440B51" w:rsidP="009E08A3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4.1 </w:t>
      </w:r>
      <w:r w:rsidRPr="006A19AB">
        <w:rPr>
          <w:rFonts w:ascii="Calibri" w:hAnsi="Calibri" w:cs="Calibri"/>
          <w:sz w:val="20"/>
          <w:szCs w:val="20"/>
        </w:rPr>
        <w:tab/>
        <w:t>Cena za celé provedené a předané dílo je stanovena jako cena pevná, tj. zahrnuje veškeré náklady zhotovitele související s provedením díla. Dále jsou součástí ceny i služby a dodávky, které nejsou výslovně uvedeny, ale zhotovitel, jakožto odborník o nich ví nebo vědět musel, neboť jsou nezbytné k</w:t>
      </w:r>
      <w:r>
        <w:rPr>
          <w:rFonts w:ascii="Calibri" w:hAnsi="Calibri" w:cs="Calibri"/>
          <w:sz w:val="20"/>
          <w:szCs w:val="20"/>
        </w:rPr>
        <w:t> </w:t>
      </w:r>
      <w:r w:rsidRPr="006A19AB">
        <w:rPr>
          <w:rFonts w:ascii="Calibri" w:hAnsi="Calibri" w:cs="Calibri"/>
          <w:sz w:val="20"/>
          <w:szCs w:val="20"/>
        </w:rPr>
        <w:t>provedení díla.</w:t>
      </w:r>
    </w:p>
    <w:p w:rsidR="00440B51" w:rsidRPr="006A19AB" w:rsidRDefault="00440B51" w:rsidP="009E08A3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  <w:highlight w:val="yellow"/>
        </w:rPr>
      </w:pPr>
      <w:r w:rsidRPr="006A19AB">
        <w:rPr>
          <w:rFonts w:ascii="Calibri" w:hAnsi="Calibri" w:cs="Calibri"/>
          <w:sz w:val="20"/>
          <w:szCs w:val="20"/>
        </w:rPr>
        <w:t xml:space="preserve">4.2 </w:t>
      </w:r>
      <w:r w:rsidRPr="006A19AB">
        <w:rPr>
          <w:rFonts w:ascii="Calibri" w:hAnsi="Calibri" w:cs="Calibri"/>
          <w:sz w:val="20"/>
          <w:szCs w:val="20"/>
        </w:rPr>
        <w:tab/>
        <w:t>Cena za provedení díla dle článku II této Smlouvy:</w:t>
      </w:r>
    </w:p>
    <w:tbl>
      <w:tblPr>
        <w:tblW w:w="8505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1559"/>
        <w:gridCol w:w="1701"/>
        <w:gridCol w:w="1701"/>
      </w:tblGrid>
      <w:tr w:rsidR="00440B51" w:rsidRPr="006A19AB" w:rsidTr="00DF30C1">
        <w:trPr>
          <w:jc w:val="center"/>
        </w:trPr>
        <w:tc>
          <w:tcPr>
            <w:tcW w:w="3544" w:type="dxa"/>
            <w:shd w:val="clear" w:color="auto" w:fill="D9D9D9"/>
          </w:tcPr>
          <w:p w:rsidR="00440B51" w:rsidRPr="006A19AB" w:rsidRDefault="00440B51" w:rsidP="008519D5">
            <w:pPr>
              <w:pStyle w:val="Bezmezer"/>
              <w:spacing w:before="60" w:after="60"/>
              <w:jc w:val="left"/>
              <w:rPr>
                <w:sz w:val="20"/>
                <w:szCs w:val="20"/>
              </w:rPr>
            </w:pPr>
            <w:r w:rsidRPr="006A19AB">
              <w:rPr>
                <w:sz w:val="20"/>
                <w:szCs w:val="20"/>
              </w:rPr>
              <w:t>Podrobná položková kalkulace - část plnění</w:t>
            </w:r>
          </w:p>
        </w:tc>
        <w:tc>
          <w:tcPr>
            <w:tcW w:w="1559" w:type="dxa"/>
            <w:shd w:val="clear" w:color="auto" w:fill="D9D9D9"/>
          </w:tcPr>
          <w:p w:rsidR="00440B51" w:rsidRPr="006A19AB" w:rsidRDefault="00440B51" w:rsidP="008519D5">
            <w:pPr>
              <w:pStyle w:val="Bezmezer"/>
              <w:spacing w:before="60" w:after="60"/>
              <w:jc w:val="center"/>
              <w:rPr>
                <w:sz w:val="20"/>
                <w:szCs w:val="20"/>
              </w:rPr>
            </w:pPr>
            <w:r w:rsidRPr="006A19AB">
              <w:rPr>
                <w:sz w:val="20"/>
                <w:szCs w:val="20"/>
              </w:rPr>
              <w:t>Cena v Kč</w:t>
            </w:r>
            <w:r w:rsidRPr="006A19AB">
              <w:rPr>
                <w:sz w:val="20"/>
                <w:szCs w:val="20"/>
              </w:rPr>
              <w:br/>
              <w:t>bez DPH</w:t>
            </w:r>
          </w:p>
        </w:tc>
        <w:tc>
          <w:tcPr>
            <w:tcW w:w="1701" w:type="dxa"/>
            <w:shd w:val="clear" w:color="auto" w:fill="D9D9D9"/>
          </w:tcPr>
          <w:p w:rsidR="00440B51" w:rsidRPr="006A19AB" w:rsidRDefault="00440B51" w:rsidP="008519D5">
            <w:pPr>
              <w:pStyle w:val="Bezmezer"/>
              <w:spacing w:before="60" w:after="60"/>
              <w:jc w:val="center"/>
              <w:rPr>
                <w:sz w:val="20"/>
                <w:szCs w:val="20"/>
              </w:rPr>
            </w:pPr>
            <w:r w:rsidRPr="006A19AB">
              <w:rPr>
                <w:sz w:val="20"/>
                <w:szCs w:val="20"/>
              </w:rPr>
              <w:t>DPH v sazbě</w:t>
            </w:r>
            <w:r w:rsidRPr="006A19AB">
              <w:rPr>
                <w:sz w:val="20"/>
                <w:szCs w:val="20"/>
              </w:rPr>
              <w:br/>
              <w:t>21 %</w:t>
            </w:r>
          </w:p>
        </w:tc>
        <w:tc>
          <w:tcPr>
            <w:tcW w:w="1701" w:type="dxa"/>
            <w:shd w:val="clear" w:color="auto" w:fill="D9D9D9"/>
          </w:tcPr>
          <w:p w:rsidR="00440B51" w:rsidRPr="006A19AB" w:rsidRDefault="00440B51" w:rsidP="008519D5">
            <w:pPr>
              <w:pStyle w:val="Bezmezer"/>
              <w:spacing w:before="60" w:after="60"/>
              <w:jc w:val="center"/>
              <w:rPr>
                <w:sz w:val="20"/>
                <w:szCs w:val="20"/>
              </w:rPr>
            </w:pPr>
            <w:r w:rsidRPr="006A19AB">
              <w:rPr>
                <w:sz w:val="20"/>
                <w:szCs w:val="20"/>
              </w:rPr>
              <w:t>Cena v Kč</w:t>
            </w:r>
            <w:r w:rsidRPr="006A19AB">
              <w:rPr>
                <w:sz w:val="20"/>
                <w:szCs w:val="20"/>
              </w:rPr>
              <w:br/>
              <w:t>s DPH</w:t>
            </w:r>
          </w:p>
        </w:tc>
      </w:tr>
      <w:tr w:rsidR="00440B51" w:rsidRPr="006A19AB" w:rsidTr="00DF30C1">
        <w:trPr>
          <w:jc w:val="center"/>
        </w:trPr>
        <w:tc>
          <w:tcPr>
            <w:tcW w:w="3544" w:type="dxa"/>
            <w:vAlign w:val="center"/>
          </w:tcPr>
          <w:p w:rsidR="00440B51" w:rsidRPr="006A19AB" w:rsidRDefault="00440B51" w:rsidP="008519D5">
            <w:pPr>
              <w:pStyle w:val="Bezmezer"/>
              <w:spacing w:before="60" w:after="60"/>
              <w:jc w:val="left"/>
              <w:rPr>
                <w:sz w:val="20"/>
                <w:szCs w:val="20"/>
              </w:rPr>
            </w:pPr>
            <w:r w:rsidRPr="006A19AB">
              <w:rPr>
                <w:sz w:val="20"/>
                <w:szCs w:val="20"/>
              </w:rPr>
              <w:t>Zpracování studie proveditelnosti</w:t>
            </w:r>
          </w:p>
        </w:tc>
        <w:tc>
          <w:tcPr>
            <w:tcW w:w="1559" w:type="dxa"/>
            <w:vAlign w:val="bottom"/>
          </w:tcPr>
          <w:p w:rsidR="00440B51" w:rsidRPr="006A19AB" w:rsidRDefault="00440B51" w:rsidP="008519D5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9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190 000,- </w:t>
            </w:r>
          </w:p>
        </w:tc>
        <w:tc>
          <w:tcPr>
            <w:tcW w:w="1701" w:type="dxa"/>
            <w:vAlign w:val="bottom"/>
          </w:tcPr>
          <w:p w:rsidR="00440B51" w:rsidRPr="006A19AB" w:rsidRDefault="00440B51" w:rsidP="008519D5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9AB">
              <w:rPr>
                <w:rFonts w:ascii="Calibri" w:hAnsi="Calibri" w:cs="Calibri"/>
                <w:color w:val="000000"/>
                <w:sz w:val="20"/>
                <w:szCs w:val="20"/>
              </w:rPr>
              <w:t>39 900,-</w:t>
            </w:r>
          </w:p>
        </w:tc>
        <w:tc>
          <w:tcPr>
            <w:tcW w:w="1701" w:type="dxa"/>
            <w:vAlign w:val="bottom"/>
          </w:tcPr>
          <w:p w:rsidR="00440B51" w:rsidRPr="006A19AB" w:rsidRDefault="00440B51" w:rsidP="008519D5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9AB">
              <w:rPr>
                <w:rFonts w:ascii="Calibri" w:hAnsi="Calibri" w:cs="Calibri"/>
                <w:color w:val="000000"/>
                <w:sz w:val="20"/>
                <w:szCs w:val="20"/>
              </w:rPr>
              <w:t>229 900,-</w:t>
            </w:r>
          </w:p>
        </w:tc>
      </w:tr>
      <w:tr w:rsidR="00440B51" w:rsidRPr="006A19AB" w:rsidTr="00DF30C1">
        <w:trPr>
          <w:jc w:val="center"/>
        </w:trPr>
        <w:tc>
          <w:tcPr>
            <w:tcW w:w="3544" w:type="dxa"/>
            <w:vAlign w:val="center"/>
          </w:tcPr>
          <w:p w:rsidR="00440B51" w:rsidRPr="006A19AB" w:rsidRDefault="00440B51" w:rsidP="008519D5">
            <w:pPr>
              <w:pStyle w:val="Bezmezer"/>
              <w:spacing w:before="60" w:after="60"/>
              <w:jc w:val="left"/>
              <w:rPr>
                <w:sz w:val="20"/>
                <w:szCs w:val="20"/>
              </w:rPr>
            </w:pPr>
            <w:r w:rsidRPr="006A19AB">
              <w:rPr>
                <w:sz w:val="20"/>
                <w:szCs w:val="20"/>
              </w:rPr>
              <w:t>Zpracování žádosti o podporu</w:t>
            </w:r>
          </w:p>
        </w:tc>
        <w:tc>
          <w:tcPr>
            <w:tcW w:w="1559" w:type="dxa"/>
            <w:vAlign w:val="bottom"/>
          </w:tcPr>
          <w:p w:rsidR="00440B51" w:rsidRPr="006A19AB" w:rsidRDefault="00440B51" w:rsidP="008519D5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9AB">
              <w:rPr>
                <w:rFonts w:ascii="Calibri" w:hAnsi="Calibri" w:cs="Calibri"/>
                <w:color w:val="000000"/>
                <w:sz w:val="20"/>
                <w:szCs w:val="20"/>
              </w:rPr>
              <w:t>5 000,-</w:t>
            </w:r>
          </w:p>
        </w:tc>
        <w:tc>
          <w:tcPr>
            <w:tcW w:w="1701" w:type="dxa"/>
            <w:vAlign w:val="bottom"/>
          </w:tcPr>
          <w:p w:rsidR="00440B51" w:rsidRPr="006A19AB" w:rsidRDefault="00440B51" w:rsidP="008519D5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9AB">
              <w:rPr>
                <w:rFonts w:ascii="Calibri" w:hAnsi="Calibri" w:cs="Calibri"/>
                <w:color w:val="000000"/>
                <w:sz w:val="20"/>
                <w:szCs w:val="20"/>
              </w:rPr>
              <w:t>1 050,-</w:t>
            </w:r>
          </w:p>
        </w:tc>
        <w:tc>
          <w:tcPr>
            <w:tcW w:w="1701" w:type="dxa"/>
            <w:vAlign w:val="bottom"/>
          </w:tcPr>
          <w:p w:rsidR="00440B51" w:rsidRPr="006A19AB" w:rsidRDefault="00440B51" w:rsidP="008519D5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9AB">
              <w:rPr>
                <w:rFonts w:ascii="Calibri" w:hAnsi="Calibri" w:cs="Calibri"/>
                <w:color w:val="000000"/>
                <w:sz w:val="20"/>
                <w:szCs w:val="20"/>
              </w:rPr>
              <w:t>6 050,-</w:t>
            </w:r>
          </w:p>
        </w:tc>
      </w:tr>
      <w:tr w:rsidR="00440B51" w:rsidRPr="006A19AB" w:rsidTr="00DF30C1">
        <w:trPr>
          <w:jc w:val="center"/>
        </w:trPr>
        <w:tc>
          <w:tcPr>
            <w:tcW w:w="3544" w:type="dxa"/>
            <w:vAlign w:val="center"/>
          </w:tcPr>
          <w:p w:rsidR="00440B51" w:rsidRPr="006A19AB" w:rsidRDefault="00440B51" w:rsidP="008519D5">
            <w:pPr>
              <w:pStyle w:val="Bezmezer"/>
              <w:spacing w:before="60" w:after="60"/>
              <w:jc w:val="left"/>
              <w:rPr>
                <w:sz w:val="20"/>
                <w:szCs w:val="20"/>
              </w:rPr>
            </w:pPr>
            <w:r w:rsidRPr="006A19AB">
              <w:rPr>
                <w:sz w:val="20"/>
                <w:szCs w:val="20"/>
              </w:rPr>
              <w:t>Cena celkem za celý předmět plnění</w:t>
            </w:r>
          </w:p>
        </w:tc>
        <w:tc>
          <w:tcPr>
            <w:tcW w:w="1559" w:type="dxa"/>
            <w:vAlign w:val="bottom"/>
          </w:tcPr>
          <w:p w:rsidR="00440B51" w:rsidRPr="006A19AB" w:rsidRDefault="00440B51" w:rsidP="008519D5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9AB">
              <w:rPr>
                <w:rFonts w:ascii="Calibri" w:hAnsi="Calibri" w:cs="Calibri"/>
                <w:color w:val="000000"/>
                <w:sz w:val="20"/>
                <w:szCs w:val="20"/>
              </w:rPr>
              <w:t>195 000,-</w:t>
            </w:r>
          </w:p>
        </w:tc>
        <w:tc>
          <w:tcPr>
            <w:tcW w:w="1701" w:type="dxa"/>
            <w:vAlign w:val="bottom"/>
          </w:tcPr>
          <w:p w:rsidR="00440B51" w:rsidRPr="006A19AB" w:rsidRDefault="00440B51" w:rsidP="008519D5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9AB">
              <w:rPr>
                <w:rFonts w:ascii="Calibri" w:hAnsi="Calibri" w:cs="Calibri"/>
                <w:color w:val="000000"/>
                <w:sz w:val="20"/>
                <w:szCs w:val="20"/>
              </w:rPr>
              <w:t>40 950,-</w:t>
            </w:r>
          </w:p>
        </w:tc>
        <w:tc>
          <w:tcPr>
            <w:tcW w:w="1701" w:type="dxa"/>
            <w:vAlign w:val="bottom"/>
          </w:tcPr>
          <w:p w:rsidR="00440B51" w:rsidRPr="006A19AB" w:rsidRDefault="00440B51" w:rsidP="008519D5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9AB">
              <w:rPr>
                <w:rFonts w:ascii="Calibri" w:hAnsi="Calibri" w:cs="Calibri"/>
                <w:color w:val="000000"/>
                <w:sz w:val="20"/>
                <w:szCs w:val="20"/>
              </w:rPr>
              <w:t>235 950,-</w:t>
            </w:r>
          </w:p>
        </w:tc>
      </w:tr>
    </w:tbl>
    <w:p w:rsidR="00440B51" w:rsidRPr="006A19AB" w:rsidRDefault="00440B51" w:rsidP="009E08A3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4.3  </w:t>
      </w:r>
      <w:r w:rsidRPr="006A19AB">
        <w:rPr>
          <w:rFonts w:ascii="Calibri" w:hAnsi="Calibri" w:cs="Calibri"/>
          <w:sz w:val="20"/>
          <w:szCs w:val="20"/>
        </w:rPr>
        <w:tab/>
      </w:r>
      <w:r w:rsidRPr="00AD0AE4">
        <w:rPr>
          <w:rFonts w:ascii="Calibri" w:hAnsi="Calibri" w:cs="Calibri"/>
          <w:sz w:val="20"/>
          <w:szCs w:val="20"/>
        </w:rPr>
        <w:t>Cena díla bude uhrazena Objednatelem na základě faktury Zhotovitele ve dvou platbách. První faktura ve výši 10 % ceny bude vystavené Zhotovitelem poté, kdy žádost o finanční podporu splní kritéria formálních náležitostí a obecná kritéria přijatelnosti (ověřeno bude v informačním systému MS2014+). Druhá faktura na zbývajících 90 % ceny bude vystavena Zhotovitelem poté, co bude vydáno Rozhodnutí o poskytnutí dotace.</w:t>
      </w:r>
    </w:p>
    <w:p w:rsidR="00440B51" w:rsidRPr="006A19AB" w:rsidRDefault="00440B51" w:rsidP="009E08A3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4.4  </w:t>
      </w:r>
      <w:r w:rsidRPr="006A19AB">
        <w:rPr>
          <w:rFonts w:ascii="Calibri" w:hAnsi="Calibri" w:cs="Calibri"/>
          <w:sz w:val="20"/>
          <w:szCs w:val="20"/>
        </w:rPr>
        <w:tab/>
        <w:t>Vyúčtování ceny za provedení díla provede zhotovitel na základě daňového dokladu - faktury splňující veškeré podstatné náležitosti dle zvláštních právních předpisů, zejména zákona č. 235/2004 Sb., o dani z přidané hodnoty, ve znění pozdějších předpisů a zákona č. 563/1991 Sb., o účetnictví, ve znění pozdějších předpisů.</w:t>
      </w:r>
    </w:p>
    <w:p w:rsidR="00440B51" w:rsidRPr="006A19AB" w:rsidRDefault="00440B51" w:rsidP="009E08A3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lastRenderedPageBreak/>
        <w:t xml:space="preserve">4.5  </w:t>
      </w:r>
      <w:r w:rsidRPr="006A19AB">
        <w:rPr>
          <w:rFonts w:ascii="Calibri" w:hAnsi="Calibri" w:cs="Calibri"/>
          <w:sz w:val="20"/>
          <w:szCs w:val="20"/>
        </w:rPr>
        <w:tab/>
        <w:t xml:space="preserve">Faktura musí obsahovat název a registrační číslo projektu, číslo účtu zhotovitele a všechny údaje uvedené v § 28 odst. 2, zákona č. 235/2004 Sb., o dani z přidané hodnoty, v platném znění a náležitosti obchodní listiny ve smyslu ustanovení § 435 zákona č. 89/2012 Sb., občanský zákoník, ve znění pozdějších předpisů. </w:t>
      </w:r>
    </w:p>
    <w:p w:rsidR="00440B51" w:rsidRPr="006A19AB" w:rsidRDefault="00440B51" w:rsidP="009E08A3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4.6  </w:t>
      </w:r>
      <w:r w:rsidRPr="006A19AB">
        <w:rPr>
          <w:rFonts w:ascii="Calibri" w:hAnsi="Calibri" w:cs="Calibri"/>
          <w:sz w:val="20"/>
          <w:szCs w:val="20"/>
        </w:rPr>
        <w:tab/>
        <w:t>Součástí faktury bude specifikace dodaného plnění tak, aby byla v souladu s platnými účetními a daňovými předpisy, a to za účelem řádného vedení evidence majetku objednatele v souladu s těmito právními předpisy.</w:t>
      </w:r>
    </w:p>
    <w:p w:rsidR="00440B51" w:rsidRPr="006A19AB" w:rsidRDefault="00440B51" w:rsidP="009E08A3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4.7  </w:t>
      </w:r>
      <w:r w:rsidRPr="006A19AB">
        <w:rPr>
          <w:rFonts w:ascii="Calibri" w:hAnsi="Calibri" w:cs="Calibri"/>
          <w:sz w:val="20"/>
          <w:szCs w:val="20"/>
        </w:rPr>
        <w:tab/>
        <w:t>Faktura je splatná do 30 kalendářních dnů ode dne jejího doručení objednateli.</w:t>
      </w:r>
    </w:p>
    <w:p w:rsidR="00440B51" w:rsidRPr="006A19AB" w:rsidRDefault="00440B51" w:rsidP="009E08A3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4.8 </w:t>
      </w:r>
      <w:r w:rsidRPr="006A19AB">
        <w:rPr>
          <w:rFonts w:ascii="Calibri" w:hAnsi="Calibri" w:cs="Calibri"/>
          <w:sz w:val="20"/>
          <w:szCs w:val="20"/>
        </w:rPr>
        <w:tab/>
        <w:t>Objednatel je oprávněn do data splatnosti vrátit fakturu, která neobsahuje požadované náležitosti, a která obsahuje jiné cenové údaje nebo jiný druh plnění než dohodnuté ve Smlouvě s tím, že doba splatnosti nové (opravené) faktury začíná znovu běžet ode dne jejího doručení objednateli.</w:t>
      </w:r>
    </w:p>
    <w:p w:rsidR="00440B51" w:rsidRPr="006A19AB" w:rsidRDefault="00440B51" w:rsidP="009E08A3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4.9  </w:t>
      </w:r>
      <w:r w:rsidRPr="006A19AB">
        <w:rPr>
          <w:rFonts w:ascii="Calibri" w:hAnsi="Calibri" w:cs="Calibri"/>
          <w:sz w:val="20"/>
          <w:szCs w:val="20"/>
        </w:rPr>
        <w:tab/>
        <w:t>Faktura je považována za proplacenou okamžikem odepsání příslušné částky z účtu objednatele ve prospěch účtu zhotovitele.</w:t>
      </w:r>
    </w:p>
    <w:p w:rsidR="00440B51" w:rsidRPr="006A19AB" w:rsidRDefault="00440B51" w:rsidP="009E08A3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4.10 </w:t>
      </w:r>
      <w:r w:rsidRPr="006A19AB">
        <w:rPr>
          <w:rFonts w:ascii="Calibri" w:hAnsi="Calibri" w:cs="Calibri"/>
          <w:sz w:val="20"/>
          <w:szCs w:val="20"/>
        </w:rPr>
        <w:tab/>
        <w:t>Smluvní strany se dohodly, že objednatel neposkytuje zhotoviteli zálohy.</w:t>
      </w:r>
    </w:p>
    <w:p w:rsidR="00440B51" w:rsidRPr="006A19AB" w:rsidRDefault="00440B51" w:rsidP="009E08A3">
      <w:pPr>
        <w:spacing w:before="120" w:after="120" w:line="276" w:lineRule="auto"/>
        <w:ind w:right="-24"/>
        <w:jc w:val="center"/>
        <w:rPr>
          <w:rFonts w:ascii="Calibri" w:hAnsi="Calibri" w:cs="Calibri"/>
          <w:sz w:val="20"/>
          <w:szCs w:val="20"/>
        </w:rPr>
      </w:pPr>
    </w:p>
    <w:p w:rsidR="00440B51" w:rsidRPr="006A19AB" w:rsidRDefault="00440B51" w:rsidP="009E08A3">
      <w:pPr>
        <w:keepNext/>
        <w:spacing w:before="120" w:after="120" w:line="276" w:lineRule="auto"/>
        <w:ind w:right="-23"/>
        <w:jc w:val="center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Článek V.</w:t>
      </w:r>
    </w:p>
    <w:p w:rsidR="00440B51" w:rsidRPr="006A19AB" w:rsidRDefault="00440B51" w:rsidP="009E08A3">
      <w:pPr>
        <w:keepNext/>
        <w:spacing w:before="120" w:after="120" w:line="276" w:lineRule="auto"/>
        <w:ind w:right="-23"/>
        <w:jc w:val="center"/>
        <w:rPr>
          <w:rFonts w:ascii="Calibri" w:hAnsi="Calibri" w:cs="Calibri"/>
          <w:b/>
          <w:bCs/>
          <w:sz w:val="20"/>
          <w:szCs w:val="20"/>
        </w:rPr>
      </w:pPr>
      <w:r w:rsidRPr="006A19AB">
        <w:rPr>
          <w:rFonts w:ascii="Calibri" w:hAnsi="Calibri" w:cs="Calibri"/>
          <w:b/>
          <w:bCs/>
          <w:sz w:val="20"/>
          <w:szCs w:val="20"/>
        </w:rPr>
        <w:t xml:space="preserve">Práva a povinnosti smluvních stran </w:t>
      </w:r>
    </w:p>
    <w:p w:rsidR="00440B51" w:rsidRPr="006A19AB" w:rsidRDefault="00440B51" w:rsidP="00A42588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 xml:space="preserve">5.1  </w:t>
      </w:r>
      <w:r w:rsidRPr="006A19AB">
        <w:rPr>
          <w:rFonts w:ascii="Calibri" w:hAnsi="Calibri" w:cs="Calibri"/>
          <w:sz w:val="20"/>
          <w:szCs w:val="20"/>
        </w:rPr>
        <w:tab/>
      </w:r>
      <w:r w:rsidRPr="006A19AB">
        <w:rPr>
          <w:rFonts w:ascii="Calibri" w:hAnsi="Calibri" w:cs="Calibri"/>
          <w:color w:val="000000"/>
          <w:sz w:val="20"/>
          <w:szCs w:val="20"/>
        </w:rPr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</w:t>
      </w:r>
    </w:p>
    <w:p w:rsidR="00440B51" w:rsidRPr="006A19AB" w:rsidRDefault="00440B51" w:rsidP="00A42588">
      <w:pPr>
        <w:numPr>
          <w:ilvl w:val="1"/>
          <w:numId w:val="7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Smluvní strany jsou povinny plnit své závazky vyplývající z této Smlouvy takovým způsobem, aby nedocházelo k prodlení s plněním jednotlivých termínů a k prodlení splatnosti jednotlivých peněžních závazků.</w:t>
      </w:r>
    </w:p>
    <w:p w:rsidR="00440B51" w:rsidRPr="006A19AB" w:rsidRDefault="00440B51" w:rsidP="00A42588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5.3 </w:t>
      </w:r>
      <w:r w:rsidRPr="006A19AB">
        <w:rPr>
          <w:rFonts w:ascii="Calibri" w:hAnsi="Calibri" w:cs="Calibri"/>
          <w:color w:val="000000"/>
          <w:sz w:val="20"/>
          <w:szCs w:val="20"/>
        </w:rPr>
        <w:tab/>
        <w:t>Veškerá komunikace mezi smluvními stranami bude probíhat prostřednictvím oprávněných osob, nebo jimi pověřených osob, nebo statutárního orgánu smluvních stran.</w:t>
      </w:r>
    </w:p>
    <w:p w:rsidR="00440B51" w:rsidRPr="006A19AB" w:rsidRDefault="00440B51" w:rsidP="00A42588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5.4  </w:t>
      </w:r>
      <w:r w:rsidRPr="006A19AB">
        <w:rPr>
          <w:rFonts w:ascii="Calibri" w:hAnsi="Calibri" w:cs="Calibri"/>
          <w:color w:val="000000"/>
          <w:sz w:val="20"/>
          <w:szCs w:val="20"/>
        </w:rPr>
        <w:tab/>
        <w:t xml:space="preserve">Všechna oznámení mezi smluvními stranami, která se vztahují k této Smlouvě, nebo která mají být učiněna na základě této Smlouvy, musí být učiněna v písemné podobě a druhé straně doručena buď osobně, nebo doporučeným dopisem či jinou formou prostřednictvím doručovatelských a kurýrních společností na adresu sídla smluvních stran, není-li stanoveno, nebo mezi smluvními stranami dohodnuto jinak. </w:t>
      </w:r>
    </w:p>
    <w:p w:rsidR="00440B51" w:rsidRPr="006A19AB" w:rsidRDefault="00440B51" w:rsidP="00A42588">
      <w:pPr>
        <w:numPr>
          <w:ilvl w:val="1"/>
          <w:numId w:val="8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Zhotovitel se zavazuje, že provede dílo řádně a včas.</w:t>
      </w:r>
    </w:p>
    <w:p w:rsidR="00440B51" w:rsidRPr="006A19AB" w:rsidRDefault="00440B51" w:rsidP="00A42588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5.7 </w:t>
      </w:r>
      <w:r w:rsidRPr="006A19AB">
        <w:rPr>
          <w:rFonts w:ascii="Calibri" w:hAnsi="Calibri" w:cs="Calibri"/>
          <w:color w:val="000000"/>
          <w:sz w:val="20"/>
          <w:szCs w:val="20"/>
        </w:rPr>
        <w:tab/>
        <w:t>Zhotovitel bude postupovat při plnění předmětu Smlouvy s odbornou péčí, podle nejlepších znalostí a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6A19AB">
        <w:rPr>
          <w:rFonts w:ascii="Calibri" w:hAnsi="Calibri" w:cs="Calibri"/>
          <w:color w:val="000000"/>
          <w:sz w:val="20"/>
          <w:szCs w:val="20"/>
        </w:rPr>
        <w:t>schopností, sledovat a chránit oprávněné zájmy objednatele a postupovat v souladu s jeho pokyny a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6A19AB">
        <w:rPr>
          <w:rFonts w:ascii="Calibri" w:hAnsi="Calibri" w:cs="Calibri"/>
          <w:color w:val="000000"/>
          <w:sz w:val="20"/>
          <w:szCs w:val="20"/>
        </w:rPr>
        <w:t xml:space="preserve">interními předpisy souvisejícími s předmětem plnění Smlouvy, které objednatel zhotoviteli poskytne nebo s pokyny jím pověřených osob. </w:t>
      </w:r>
    </w:p>
    <w:p w:rsidR="00440B51" w:rsidRPr="006A19AB" w:rsidRDefault="00440B51" w:rsidP="00A42588">
      <w:pPr>
        <w:numPr>
          <w:ilvl w:val="1"/>
          <w:numId w:val="9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Objednatel poskytne zhotoviteli veškerou nezbytnou součinnost k naplnění účelu Smlouvy.</w:t>
      </w:r>
    </w:p>
    <w:p w:rsidR="00440B51" w:rsidRPr="006A19AB" w:rsidRDefault="00440B51" w:rsidP="00A42588">
      <w:pPr>
        <w:numPr>
          <w:ilvl w:val="1"/>
          <w:numId w:val="9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Zhotovitel je povinen minimálně do konce roku 2028 poskytovat požadované informace a dokumentaci související s realizací projektu zaměstnancům nebo zmocněncům pověřených orgánů (např. 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</w:p>
    <w:p w:rsidR="00440B51" w:rsidRPr="006A19AB" w:rsidRDefault="00440B51" w:rsidP="00A42588">
      <w:pPr>
        <w:numPr>
          <w:ilvl w:val="1"/>
          <w:numId w:val="9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lastRenderedPageBreak/>
        <w:t>Objednatel má povinnost převzít kompletní dílo dle čl. 6.1 této Smlouvy.</w:t>
      </w:r>
    </w:p>
    <w:p w:rsidR="00440B51" w:rsidRPr="006A19AB" w:rsidRDefault="00440B51" w:rsidP="00A42588">
      <w:pPr>
        <w:numPr>
          <w:ilvl w:val="1"/>
          <w:numId w:val="9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Objednatel je povinen zaplatit zhotoviteli cenu za dílo v souladu s ustanovením čl. 4 Smlouvy.</w:t>
      </w:r>
    </w:p>
    <w:p w:rsidR="00440B51" w:rsidRPr="006A19AB" w:rsidRDefault="00440B51" w:rsidP="009E08A3">
      <w:pPr>
        <w:keepNext/>
        <w:keepLines/>
        <w:tabs>
          <w:tab w:val="num" w:pos="426"/>
        </w:tabs>
        <w:spacing w:before="120" w:after="120" w:line="276" w:lineRule="auto"/>
        <w:ind w:left="425" w:hanging="425"/>
        <w:jc w:val="center"/>
        <w:rPr>
          <w:rFonts w:ascii="Calibri" w:hAnsi="Calibri" w:cs="Calibri"/>
          <w:sz w:val="20"/>
          <w:szCs w:val="20"/>
        </w:rPr>
      </w:pPr>
    </w:p>
    <w:p w:rsidR="00440B51" w:rsidRPr="006A19AB" w:rsidRDefault="00440B51" w:rsidP="009E08A3">
      <w:pPr>
        <w:keepNext/>
        <w:keepLines/>
        <w:tabs>
          <w:tab w:val="num" w:pos="426"/>
        </w:tabs>
        <w:spacing w:before="120" w:after="120" w:line="276" w:lineRule="auto"/>
        <w:ind w:left="425" w:hanging="425"/>
        <w:jc w:val="center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Článek VI.</w:t>
      </w:r>
    </w:p>
    <w:p w:rsidR="00440B51" w:rsidRPr="006A19AB" w:rsidRDefault="00440B51" w:rsidP="009E08A3">
      <w:pPr>
        <w:keepNext/>
        <w:keepLines/>
        <w:tabs>
          <w:tab w:val="num" w:pos="426"/>
        </w:tabs>
        <w:spacing w:before="120" w:after="120" w:line="276" w:lineRule="auto"/>
        <w:ind w:left="425" w:hanging="425"/>
        <w:jc w:val="center"/>
        <w:rPr>
          <w:rFonts w:ascii="Calibri" w:hAnsi="Calibri" w:cs="Calibri"/>
          <w:b/>
          <w:bCs/>
          <w:sz w:val="20"/>
          <w:szCs w:val="20"/>
        </w:rPr>
      </w:pPr>
      <w:r w:rsidRPr="006A19AB">
        <w:rPr>
          <w:rFonts w:ascii="Calibri" w:hAnsi="Calibri" w:cs="Calibri"/>
          <w:b/>
          <w:bCs/>
          <w:sz w:val="20"/>
          <w:szCs w:val="20"/>
        </w:rPr>
        <w:t>Převzetí díla</w:t>
      </w:r>
    </w:p>
    <w:p w:rsidR="00440B51" w:rsidRPr="006A19AB" w:rsidRDefault="00440B51" w:rsidP="00A42588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6.1  </w:t>
      </w:r>
      <w:r w:rsidRPr="006A19AB">
        <w:rPr>
          <w:rFonts w:ascii="Calibri" w:hAnsi="Calibri" w:cs="Calibri"/>
          <w:color w:val="000000"/>
          <w:sz w:val="20"/>
          <w:szCs w:val="20"/>
        </w:rPr>
        <w:tab/>
        <w:t>Předání a převzetí díla proběhne až po úspěšném přijetí žádosti o dotaci ze strany poskytovatele dotace, tj. až po úspěšné kontrole úplnosti a formální přijatelnosti žádosti a až po eventuálním doplnění žádosti vyžádaném poskytovatelem dotace v rámci kontroly přijatelnosti a formálních náležitostí.</w:t>
      </w:r>
    </w:p>
    <w:p w:rsidR="00440B51" w:rsidRPr="006A19AB" w:rsidRDefault="00440B51" w:rsidP="00A42588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6.2  </w:t>
      </w:r>
      <w:r w:rsidRPr="006A19AB">
        <w:rPr>
          <w:rFonts w:ascii="Calibri" w:hAnsi="Calibri" w:cs="Calibri"/>
          <w:color w:val="000000"/>
          <w:sz w:val="20"/>
          <w:szCs w:val="20"/>
        </w:rPr>
        <w:tab/>
        <w:t>Pokud předmět dodávky nebude odpovídat výsledku, určeném ve smlouvě, má Objednatel právo tuto dodávku nepřevzít a Zhotovitel je povinen bez zbytečného odkladu dodat nové plnění.</w:t>
      </w:r>
    </w:p>
    <w:p w:rsidR="00440B51" w:rsidRPr="006A19AB" w:rsidRDefault="00440B51" w:rsidP="00A42588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6.3 </w:t>
      </w:r>
      <w:r w:rsidRPr="006A19AB">
        <w:rPr>
          <w:rFonts w:ascii="Calibri" w:hAnsi="Calibri" w:cs="Calibri"/>
          <w:color w:val="000000"/>
          <w:sz w:val="20"/>
          <w:szCs w:val="20"/>
        </w:rPr>
        <w:tab/>
        <w:t xml:space="preserve">Předávací protokol bude podepsán oprávněnými zástupci obou smluvních stran. </w:t>
      </w:r>
    </w:p>
    <w:p w:rsidR="00440B51" w:rsidRPr="006A19AB" w:rsidRDefault="00440B51" w:rsidP="009E08A3">
      <w:pPr>
        <w:spacing w:before="120" w:after="120" w:line="276" w:lineRule="auto"/>
        <w:ind w:left="435" w:right="-24"/>
        <w:rPr>
          <w:rFonts w:ascii="Calibri" w:hAnsi="Calibri" w:cs="Calibri"/>
          <w:sz w:val="20"/>
          <w:szCs w:val="20"/>
        </w:rPr>
      </w:pPr>
    </w:p>
    <w:p w:rsidR="00440B51" w:rsidRPr="006A19AB" w:rsidRDefault="00440B51" w:rsidP="00A42588">
      <w:pPr>
        <w:spacing w:before="120" w:after="120" w:line="276" w:lineRule="auto"/>
        <w:ind w:right="-24"/>
        <w:jc w:val="center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Článek VII.</w:t>
      </w:r>
    </w:p>
    <w:p w:rsidR="00440B51" w:rsidRPr="006A19AB" w:rsidRDefault="00440B51" w:rsidP="009E08A3">
      <w:pPr>
        <w:keepNext/>
        <w:keepLines/>
        <w:spacing w:before="120" w:after="120"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b/>
          <w:bCs/>
          <w:color w:val="000000"/>
          <w:sz w:val="20"/>
          <w:szCs w:val="20"/>
        </w:rPr>
        <w:t>Ukončení smluvního vztahu</w:t>
      </w:r>
    </w:p>
    <w:p w:rsidR="00440B51" w:rsidRPr="006A19AB" w:rsidRDefault="00440B51" w:rsidP="00A42588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7.1  </w:t>
      </w:r>
      <w:r w:rsidRPr="006A19AB">
        <w:rPr>
          <w:rFonts w:ascii="Calibri" w:hAnsi="Calibri" w:cs="Calibri"/>
          <w:color w:val="000000"/>
          <w:sz w:val="20"/>
          <w:szCs w:val="20"/>
        </w:rPr>
        <w:tab/>
        <w:t>Smluvní strany jsou oprávněny odstoupit od této Smlouvy z důvodů uvedených v zákoně a v této Smlouvě a dále z důvodu podstatného porušení této Smlouvy ve smyslu ustanovení § 2001 a násl. zákona č. 89/2012 Sb., občanský zákoník.</w:t>
      </w:r>
    </w:p>
    <w:p w:rsidR="00440B51" w:rsidRPr="006A19AB" w:rsidRDefault="00440B51" w:rsidP="00C82B7A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7.2  </w:t>
      </w:r>
      <w:r w:rsidRPr="006A19AB">
        <w:rPr>
          <w:rFonts w:ascii="Calibri" w:hAnsi="Calibri" w:cs="Calibri"/>
          <w:color w:val="000000"/>
          <w:sz w:val="20"/>
          <w:szCs w:val="20"/>
        </w:rPr>
        <w:tab/>
        <w:t>Za podstatné porušení Smlouvy ze strany Zhotovitele se považuje zejména, nikoliv však výlučně, prodlení zhotovitele s předáním předmětu plnění delší než 40 dnů, a dále porušení jakékoliv povinnosti zhotovitele vyplývající ze Smlouvy a její nesplnění ani v dodatečné přiměřené lhůtě, kterou objednatel dodavateli k tomu poskytne (nevylučuje-li to charakter porušené povinnosti – nedodržení lhůty k podání žádosti o dotaci); v pochybnostech se má za to, že dodatečná lhůta je přiměřená, pokud činila alespoň 15 dnů. Odstoupení od Smlouvy objednatelem není spojeno s uložením jakékoliv sankce k jeho tíži.</w:t>
      </w:r>
    </w:p>
    <w:p w:rsidR="00440B51" w:rsidRPr="006A19AB" w:rsidRDefault="00440B51" w:rsidP="00A42588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7.3  </w:t>
      </w:r>
      <w:r w:rsidRPr="006A19AB">
        <w:rPr>
          <w:rFonts w:ascii="Calibri" w:hAnsi="Calibri" w:cs="Calibri"/>
          <w:color w:val="000000"/>
          <w:sz w:val="20"/>
          <w:szCs w:val="20"/>
        </w:rPr>
        <w:tab/>
        <w:t xml:space="preserve">Odstoupení od Smlouvy nabývá účinnosti dnem doručení písemného oznámení o odstoupení od smlouvy druhé smluvní straně na adresu jejího sídla uvedenou v záhlaví této Smlouvy. Smluvní strany se dohodly, že odstoupení od Smlouvy se považuje za doručené 10. dnem po jeho uložení u provozovatele poštovních služeb, resp. výslovným odmítnutím přijetí odstoupení druhou smluvní stranou. </w:t>
      </w:r>
    </w:p>
    <w:p w:rsidR="00440B51" w:rsidRPr="006A19AB" w:rsidRDefault="00440B51" w:rsidP="00A42588">
      <w:pPr>
        <w:numPr>
          <w:ins w:id="1" w:author="Unknown" w:date="2017-05-10T11:09:00Z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40B51" w:rsidRPr="006A19AB" w:rsidRDefault="00440B51" w:rsidP="009E08A3">
      <w:pPr>
        <w:spacing w:before="120" w:after="120" w:line="276" w:lineRule="auto"/>
        <w:ind w:left="426"/>
        <w:jc w:val="center"/>
        <w:rPr>
          <w:rFonts w:ascii="Calibri" w:hAnsi="Calibri" w:cs="Calibri"/>
          <w:sz w:val="20"/>
          <w:szCs w:val="20"/>
        </w:rPr>
      </w:pPr>
    </w:p>
    <w:p w:rsidR="00440B51" w:rsidRPr="006A19AB" w:rsidRDefault="00440B51" w:rsidP="009E08A3">
      <w:pPr>
        <w:spacing w:before="120" w:after="120" w:line="276" w:lineRule="auto"/>
        <w:ind w:right="-24"/>
        <w:jc w:val="center"/>
        <w:rPr>
          <w:rFonts w:ascii="Calibri" w:hAnsi="Calibri" w:cs="Calibri"/>
          <w:sz w:val="20"/>
          <w:szCs w:val="20"/>
        </w:rPr>
      </w:pPr>
      <w:r w:rsidRPr="006A19AB">
        <w:rPr>
          <w:rFonts w:ascii="Calibri" w:hAnsi="Calibri" w:cs="Calibri"/>
          <w:sz w:val="20"/>
          <w:szCs w:val="20"/>
        </w:rPr>
        <w:t>Článek VIII.</w:t>
      </w:r>
    </w:p>
    <w:p w:rsidR="00440B51" w:rsidRPr="006A19AB" w:rsidRDefault="00440B51" w:rsidP="009E08A3">
      <w:pPr>
        <w:spacing w:before="120" w:after="120" w:line="276" w:lineRule="auto"/>
        <w:ind w:right="-24"/>
        <w:jc w:val="center"/>
        <w:rPr>
          <w:rFonts w:ascii="Calibri" w:hAnsi="Calibri" w:cs="Calibri"/>
          <w:b/>
          <w:bCs/>
          <w:sz w:val="20"/>
          <w:szCs w:val="20"/>
        </w:rPr>
      </w:pPr>
      <w:r w:rsidRPr="006A19AB">
        <w:rPr>
          <w:rFonts w:ascii="Calibri" w:hAnsi="Calibri" w:cs="Calibri"/>
          <w:b/>
          <w:bCs/>
          <w:sz w:val="20"/>
          <w:szCs w:val="20"/>
        </w:rPr>
        <w:t>Závěrečná ustanovení</w:t>
      </w:r>
    </w:p>
    <w:p w:rsidR="00440B51" w:rsidRPr="006A19AB" w:rsidRDefault="00440B51" w:rsidP="00A42588">
      <w:pPr>
        <w:numPr>
          <w:ilvl w:val="1"/>
          <w:numId w:val="29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Pokud tato smlouva nestanoví jinak, řídí se právní vztahy jí založené z. č. 89/2012 Sb., občanský zákoník. Pokud některé smluvní ustanovení odkazuje na právní předpis, který bude v průběhu doby trvání této smlouvy novelizován nebo bude přijat (nabude účinnosti) předpis nový, který jej nahradí, budou se smluvní strany při plnění předmětu této smlouvy vždy řídit příslušným aktuálně platným a účinným předpisem upravujícím danou záležitost.</w:t>
      </w:r>
    </w:p>
    <w:p w:rsidR="00440B51" w:rsidRPr="006A19AB" w:rsidRDefault="00440B51" w:rsidP="00A42588">
      <w:pPr>
        <w:numPr>
          <w:ilvl w:val="1"/>
          <w:numId w:val="29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Tuto smlouvu lze měnit a doplňovat jen písemnými dodatky očíslovanými vzestupnou číselnou řadou a podepsanými oprávněnými zástupci obou smluvních stran. </w:t>
      </w:r>
    </w:p>
    <w:p w:rsidR="00440B51" w:rsidRPr="006A19AB" w:rsidRDefault="00440B51" w:rsidP="00A42588">
      <w:pPr>
        <w:numPr>
          <w:ilvl w:val="1"/>
          <w:numId w:val="29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Tato smlouva je platná a účinná dnem jejího podpisu oběma smluvními stranami.</w:t>
      </w:r>
    </w:p>
    <w:p w:rsidR="00440B51" w:rsidRPr="006A19AB" w:rsidRDefault="00440B51" w:rsidP="00A42588">
      <w:pPr>
        <w:numPr>
          <w:ilvl w:val="1"/>
          <w:numId w:val="29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 xml:space="preserve">Tato smlouva se vyhotovuje ve dvou stejnopisech, každá strana obdrží jeden stejnopis. </w:t>
      </w:r>
    </w:p>
    <w:p w:rsidR="00440B51" w:rsidRPr="006A19AB" w:rsidRDefault="00440B51" w:rsidP="00A42588">
      <w:pPr>
        <w:numPr>
          <w:ilvl w:val="1"/>
          <w:numId w:val="29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lastRenderedPageBreak/>
        <w:t>Smluvní strany jsou povinny zajistit, aby v případě jejich rozdělení, sloučení, jakékoliv jiné přeměně nebo převodu práv na dceřiné společnosti byl právní nástupce zavázán stejně jako smluvní strana této smlouvy a aby v takovém případě nedošlo ke zkrácení práv druhé strany.</w:t>
      </w:r>
    </w:p>
    <w:p w:rsidR="00440B51" w:rsidRPr="006A19AB" w:rsidRDefault="00440B51" w:rsidP="00A42588">
      <w:pPr>
        <w:numPr>
          <w:ilvl w:val="1"/>
          <w:numId w:val="29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6A19AB">
        <w:rPr>
          <w:rFonts w:ascii="Calibri" w:hAnsi="Calibri" w:cs="Calibri"/>
          <w:color w:val="000000"/>
          <w:sz w:val="20"/>
          <w:szCs w:val="20"/>
        </w:rPr>
        <w:t>Smluvní strany potvrzují, že si tuto smlouvu před jejím podpisem přečetly, porozuměly jejímu obsahu, uzavírají ji svobodně a vážně.  Na důkaz toho připojují své níže uvedené podpisy.</w:t>
      </w:r>
    </w:p>
    <w:p w:rsidR="00440B51" w:rsidRPr="006A19AB" w:rsidRDefault="00440B51" w:rsidP="006A4ABA">
      <w:pPr>
        <w:tabs>
          <w:tab w:val="left" w:pos="6300"/>
        </w:tabs>
        <w:ind w:right="-766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47"/>
        <w:gridCol w:w="1842"/>
        <w:gridCol w:w="640"/>
        <w:gridCol w:w="3044"/>
      </w:tblGrid>
      <w:tr w:rsidR="00440B51" w:rsidRPr="006A19AB">
        <w:trPr>
          <w:cantSplit/>
        </w:trPr>
        <w:tc>
          <w:tcPr>
            <w:tcW w:w="637" w:type="dxa"/>
          </w:tcPr>
          <w:p w:rsidR="00440B51" w:rsidRPr="006A19AB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  <w:r w:rsidRPr="006A19AB">
              <w:rPr>
                <w:rFonts w:ascii="Calibri" w:hAnsi="Calibri" w:cs="Calibri"/>
                <w:sz w:val="20"/>
                <w:szCs w:val="20"/>
              </w:rPr>
              <w:t>V</w:t>
            </w:r>
          </w:p>
        </w:tc>
        <w:tc>
          <w:tcPr>
            <w:tcW w:w="3047" w:type="dxa"/>
          </w:tcPr>
          <w:p w:rsidR="00440B51" w:rsidRPr="006A19AB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  <w:r w:rsidRPr="006A19AB">
              <w:rPr>
                <w:rFonts w:ascii="Calibri" w:hAnsi="Calibri" w:cs="Calibri"/>
                <w:sz w:val="20"/>
                <w:szCs w:val="20"/>
              </w:rPr>
              <w:t xml:space="preserve">Holýšově  dne </w:t>
            </w:r>
          </w:p>
        </w:tc>
        <w:tc>
          <w:tcPr>
            <w:tcW w:w="1842" w:type="dxa"/>
            <w:vMerge w:val="restart"/>
          </w:tcPr>
          <w:p w:rsidR="00440B51" w:rsidRPr="006A19AB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</w:tcPr>
          <w:p w:rsidR="00440B51" w:rsidRPr="006A19AB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  <w:r w:rsidRPr="006A19AB">
              <w:rPr>
                <w:rFonts w:ascii="Calibri" w:hAnsi="Calibri" w:cs="Calibri"/>
                <w:sz w:val="20"/>
                <w:szCs w:val="20"/>
              </w:rPr>
              <w:t xml:space="preserve">V </w:t>
            </w:r>
          </w:p>
          <w:p w:rsidR="00440B51" w:rsidRPr="006A19AB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440B51" w:rsidRPr="006A19AB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  <w:r w:rsidRPr="006A19AB">
              <w:rPr>
                <w:rFonts w:ascii="Calibri" w:hAnsi="Calibri" w:cs="Calibri"/>
                <w:sz w:val="20"/>
                <w:szCs w:val="20"/>
              </w:rPr>
              <w:t xml:space="preserve">Litoměřicích dne </w:t>
            </w:r>
          </w:p>
        </w:tc>
      </w:tr>
      <w:tr w:rsidR="00440B51" w:rsidRPr="006A19AB">
        <w:trPr>
          <w:cantSplit/>
          <w:trHeight w:val="501"/>
        </w:trPr>
        <w:tc>
          <w:tcPr>
            <w:tcW w:w="3684" w:type="dxa"/>
            <w:gridSpan w:val="2"/>
          </w:tcPr>
          <w:p w:rsidR="00440B51" w:rsidRPr="006A19AB" w:rsidRDefault="00440B51" w:rsidP="002A2DA0">
            <w:pPr>
              <w:ind w:right="-7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 ML Strategy s.r.o.</w:t>
            </w:r>
            <w:r w:rsidRPr="006A19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/>
          </w:tcPr>
          <w:p w:rsidR="00440B51" w:rsidRPr="006A19AB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440B51" w:rsidRPr="006A19AB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  <w:r w:rsidRPr="006A19AB">
              <w:rPr>
                <w:rFonts w:ascii="Calibri" w:hAnsi="Calibri" w:cs="Calibri"/>
                <w:sz w:val="20"/>
                <w:szCs w:val="20"/>
              </w:rPr>
              <w:t>Za Městskou nemocnici v Litoměřicích</w:t>
            </w:r>
          </w:p>
          <w:p w:rsidR="00440B51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40B51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40B51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40B51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40B51" w:rsidRPr="006A19AB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40B51" w:rsidRPr="006A19AB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0B51" w:rsidRPr="006A19AB">
        <w:trPr>
          <w:cantSplit/>
          <w:trHeight w:val="664"/>
        </w:trPr>
        <w:tc>
          <w:tcPr>
            <w:tcW w:w="3684" w:type="dxa"/>
            <w:gridSpan w:val="2"/>
          </w:tcPr>
          <w:p w:rsidR="00440B51" w:rsidRPr="006A19AB" w:rsidRDefault="00440B51" w:rsidP="00D37294">
            <w:pPr>
              <w:ind w:right="-766"/>
              <w:rPr>
                <w:rFonts w:ascii="Calibri" w:hAnsi="Calibri" w:cs="Calibri"/>
                <w:sz w:val="20"/>
                <w:szCs w:val="20"/>
              </w:rPr>
            </w:pPr>
            <w:r w:rsidRPr="006A19A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6A19AB">
              <w:rPr>
                <w:rFonts w:ascii="Calibri" w:hAnsi="Calibri" w:cs="Calibri"/>
                <w:b/>
                <w:bCs/>
                <w:sz w:val="20"/>
                <w:szCs w:val="20"/>
              </w:rPr>
              <w:t>Ing. Petra Lavičková,</w:t>
            </w:r>
            <w:r w:rsidRPr="006A19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A19AB">
              <w:rPr>
                <w:rFonts w:ascii="Calibri" w:hAnsi="Calibri" w:cs="Calibri"/>
                <w:sz w:val="20"/>
                <w:szCs w:val="20"/>
              </w:rPr>
              <w:br/>
              <w:t xml:space="preserve">              jednatelka</w:t>
            </w:r>
          </w:p>
          <w:p w:rsidR="00440B51" w:rsidRPr="006A19AB" w:rsidRDefault="00440B51" w:rsidP="00154A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0B51" w:rsidRPr="006A19AB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440B51" w:rsidRPr="006A19AB" w:rsidRDefault="00440B51" w:rsidP="00154A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19AB">
              <w:rPr>
                <w:rFonts w:ascii="Calibri" w:hAnsi="Calibri" w:cs="Calibri"/>
                <w:b/>
                <w:bCs/>
                <w:sz w:val="20"/>
                <w:szCs w:val="20"/>
              </w:rPr>
              <w:t>Ing. Radek Lončák, MBA</w:t>
            </w:r>
          </w:p>
          <w:p w:rsidR="00440B51" w:rsidRPr="006A19AB" w:rsidRDefault="00440B51" w:rsidP="00154A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19AB">
              <w:rPr>
                <w:rFonts w:ascii="Calibri" w:hAnsi="Calibri" w:cs="Calibri"/>
                <w:sz w:val="20"/>
                <w:szCs w:val="20"/>
              </w:rPr>
              <w:t>předseda Správní rady</w:t>
            </w:r>
          </w:p>
        </w:tc>
      </w:tr>
      <w:tr w:rsidR="00440B51" w:rsidRPr="006A19AB">
        <w:trPr>
          <w:cantSplit/>
          <w:trHeight w:val="1127"/>
        </w:trPr>
        <w:tc>
          <w:tcPr>
            <w:tcW w:w="3684" w:type="dxa"/>
            <w:gridSpan w:val="2"/>
          </w:tcPr>
          <w:p w:rsidR="00440B51" w:rsidRPr="006A19AB" w:rsidRDefault="00440B51" w:rsidP="00154A3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1842" w:type="dxa"/>
            <w:vMerge/>
          </w:tcPr>
          <w:p w:rsidR="00440B51" w:rsidRPr="006A19AB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440B51" w:rsidRPr="006A19AB" w:rsidRDefault="00440B51" w:rsidP="00154A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0B51" w:rsidRPr="006A19AB">
        <w:trPr>
          <w:cantSplit/>
        </w:trPr>
        <w:tc>
          <w:tcPr>
            <w:tcW w:w="3684" w:type="dxa"/>
            <w:gridSpan w:val="2"/>
          </w:tcPr>
          <w:p w:rsidR="00440B51" w:rsidRPr="006A19AB" w:rsidRDefault="00440B51" w:rsidP="00154A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0B51" w:rsidRPr="006A19AB" w:rsidRDefault="00440B51" w:rsidP="00154A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440B51" w:rsidRPr="006A19AB" w:rsidRDefault="00440B51" w:rsidP="00154A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19AB">
              <w:rPr>
                <w:rFonts w:ascii="Calibri" w:hAnsi="Calibri" w:cs="Calibri"/>
                <w:b/>
                <w:bCs/>
                <w:sz w:val="20"/>
                <w:szCs w:val="20"/>
              </w:rPr>
              <w:t>Ing. Vladimír Kestřánek, MBA</w:t>
            </w:r>
          </w:p>
          <w:p w:rsidR="00440B51" w:rsidRPr="006A19AB" w:rsidRDefault="00440B51" w:rsidP="00154A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19AB">
              <w:rPr>
                <w:rFonts w:ascii="Calibri" w:hAnsi="Calibri" w:cs="Calibri"/>
                <w:sz w:val="20"/>
                <w:szCs w:val="20"/>
              </w:rPr>
              <w:t>člen Správní rady</w:t>
            </w:r>
          </w:p>
        </w:tc>
      </w:tr>
    </w:tbl>
    <w:p w:rsidR="00440B51" w:rsidRPr="008519D5" w:rsidRDefault="00440B51" w:rsidP="006A4ABA">
      <w:pPr>
        <w:tabs>
          <w:tab w:val="left" w:pos="6300"/>
        </w:tabs>
        <w:ind w:right="-766"/>
        <w:rPr>
          <w:rFonts w:ascii="Calibri" w:hAnsi="Calibri" w:cs="Calibri"/>
          <w:sz w:val="22"/>
          <w:szCs w:val="22"/>
        </w:rPr>
      </w:pPr>
    </w:p>
    <w:sectPr w:rsidR="00440B51" w:rsidRPr="008519D5" w:rsidSect="00B43D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37" w:rsidRDefault="00825637" w:rsidP="00C62A57">
      <w:r>
        <w:separator/>
      </w:r>
    </w:p>
  </w:endnote>
  <w:endnote w:type="continuationSeparator" w:id="0">
    <w:p w:rsidR="00825637" w:rsidRDefault="00825637" w:rsidP="00C6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51" w:rsidRPr="00233EF0" w:rsidRDefault="00635E65">
    <w:pPr>
      <w:pStyle w:val="Zpat"/>
      <w:jc w:val="center"/>
      <w:rPr>
        <w:rFonts w:ascii="Calibri" w:hAnsi="Calibri" w:cs="Calibri"/>
        <w:sz w:val="20"/>
        <w:szCs w:val="20"/>
      </w:rPr>
    </w:pPr>
    <w:r w:rsidRPr="00233EF0">
      <w:rPr>
        <w:rFonts w:ascii="Calibri" w:hAnsi="Calibri" w:cs="Calibri"/>
        <w:sz w:val="20"/>
        <w:szCs w:val="20"/>
      </w:rPr>
      <w:fldChar w:fldCharType="begin"/>
    </w:r>
    <w:r w:rsidR="00440B51" w:rsidRPr="00233EF0">
      <w:rPr>
        <w:rFonts w:ascii="Calibri" w:hAnsi="Calibri" w:cs="Calibri"/>
        <w:sz w:val="20"/>
        <w:szCs w:val="20"/>
      </w:rPr>
      <w:instrText>PAGE   \* MERGEFORMAT</w:instrText>
    </w:r>
    <w:r w:rsidRPr="00233EF0">
      <w:rPr>
        <w:rFonts w:ascii="Calibri" w:hAnsi="Calibri" w:cs="Calibri"/>
        <w:sz w:val="20"/>
        <w:szCs w:val="20"/>
      </w:rPr>
      <w:fldChar w:fldCharType="separate"/>
    </w:r>
    <w:r w:rsidR="007B4093">
      <w:rPr>
        <w:rFonts w:ascii="Calibri" w:hAnsi="Calibri" w:cs="Calibri"/>
        <w:noProof/>
        <w:sz w:val="20"/>
        <w:szCs w:val="20"/>
      </w:rPr>
      <w:t>1</w:t>
    </w:r>
    <w:r w:rsidRPr="00233EF0">
      <w:rPr>
        <w:rFonts w:ascii="Calibri" w:hAnsi="Calibri" w:cs="Calibri"/>
        <w:sz w:val="20"/>
        <w:szCs w:val="20"/>
      </w:rPr>
      <w:fldChar w:fldCharType="end"/>
    </w:r>
  </w:p>
  <w:p w:rsidR="00440B51" w:rsidRDefault="00440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37" w:rsidRDefault="00825637" w:rsidP="00C62A57">
      <w:r>
        <w:separator/>
      </w:r>
    </w:p>
  </w:footnote>
  <w:footnote w:type="continuationSeparator" w:id="0">
    <w:p w:rsidR="00825637" w:rsidRDefault="00825637" w:rsidP="00C6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BF50F9AA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>
    <w:nsid w:val="060A6D2A"/>
    <w:multiLevelType w:val="multilevel"/>
    <w:tmpl w:val="6DD270E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  <w:bCs w:val="0"/>
      </w:rPr>
    </w:lvl>
  </w:abstractNum>
  <w:abstractNum w:abstractNumId="2">
    <w:nsid w:val="061E60F3"/>
    <w:multiLevelType w:val="hybridMultilevel"/>
    <w:tmpl w:val="2626FD9A"/>
    <w:lvl w:ilvl="0" w:tplc="0405000F">
      <w:start w:val="1"/>
      <w:numFmt w:val="decimal"/>
      <w:lvlText w:val="%1."/>
      <w:lvlJc w:val="left"/>
      <w:pPr>
        <w:ind w:left="3479" w:hanging="360"/>
      </w:pPr>
    </w:lvl>
    <w:lvl w:ilvl="1" w:tplc="04050019">
      <w:start w:val="1"/>
      <w:numFmt w:val="lowerLetter"/>
      <w:lvlText w:val="%2."/>
      <w:lvlJc w:val="left"/>
      <w:pPr>
        <w:ind w:left="4199" w:hanging="360"/>
      </w:pPr>
    </w:lvl>
    <w:lvl w:ilvl="2" w:tplc="0405001B">
      <w:start w:val="1"/>
      <w:numFmt w:val="lowerRoman"/>
      <w:lvlText w:val="%3."/>
      <w:lvlJc w:val="right"/>
      <w:pPr>
        <w:ind w:left="4919" w:hanging="180"/>
      </w:pPr>
    </w:lvl>
    <w:lvl w:ilvl="3" w:tplc="0405000F">
      <w:start w:val="1"/>
      <w:numFmt w:val="decimal"/>
      <w:lvlText w:val="%4."/>
      <w:lvlJc w:val="left"/>
      <w:pPr>
        <w:ind w:left="5639" w:hanging="360"/>
      </w:pPr>
    </w:lvl>
    <w:lvl w:ilvl="4" w:tplc="04050019">
      <w:start w:val="1"/>
      <w:numFmt w:val="lowerLetter"/>
      <w:lvlText w:val="%5."/>
      <w:lvlJc w:val="left"/>
      <w:pPr>
        <w:ind w:left="6359" w:hanging="360"/>
      </w:pPr>
    </w:lvl>
    <w:lvl w:ilvl="5" w:tplc="0405001B">
      <w:start w:val="1"/>
      <w:numFmt w:val="lowerRoman"/>
      <w:lvlText w:val="%6."/>
      <w:lvlJc w:val="right"/>
      <w:pPr>
        <w:ind w:left="7079" w:hanging="180"/>
      </w:pPr>
    </w:lvl>
    <w:lvl w:ilvl="6" w:tplc="0405000F">
      <w:start w:val="1"/>
      <w:numFmt w:val="decimal"/>
      <w:lvlText w:val="%7."/>
      <w:lvlJc w:val="left"/>
      <w:pPr>
        <w:ind w:left="7799" w:hanging="360"/>
      </w:pPr>
    </w:lvl>
    <w:lvl w:ilvl="7" w:tplc="04050019">
      <w:start w:val="1"/>
      <w:numFmt w:val="lowerLetter"/>
      <w:lvlText w:val="%8."/>
      <w:lvlJc w:val="left"/>
      <w:pPr>
        <w:ind w:left="8519" w:hanging="360"/>
      </w:pPr>
    </w:lvl>
    <w:lvl w:ilvl="8" w:tplc="0405001B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5E53044"/>
    <w:multiLevelType w:val="hybridMultilevel"/>
    <w:tmpl w:val="C026E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0BE3"/>
    <w:multiLevelType w:val="multilevel"/>
    <w:tmpl w:val="70C47D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8A0635"/>
    <w:multiLevelType w:val="hybridMultilevel"/>
    <w:tmpl w:val="BC802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C05EC"/>
    <w:multiLevelType w:val="multilevel"/>
    <w:tmpl w:val="9E9EAA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39104D"/>
    <w:multiLevelType w:val="multilevel"/>
    <w:tmpl w:val="4D3432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61464C"/>
    <w:multiLevelType w:val="hybridMultilevel"/>
    <w:tmpl w:val="1D2EF54C"/>
    <w:lvl w:ilvl="0" w:tplc="892E0AF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2E706F"/>
    <w:multiLevelType w:val="hybridMultilevel"/>
    <w:tmpl w:val="55983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0402E"/>
    <w:multiLevelType w:val="hybridMultilevel"/>
    <w:tmpl w:val="BAF02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C1FB8"/>
    <w:multiLevelType w:val="multilevel"/>
    <w:tmpl w:val="F7DEA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9CA1B8D"/>
    <w:multiLevelType w:val="multilevel"/>
    <w:tmpl w:val="2D4292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6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CD37FE0"/>
    <w:multiLevelType w:val="multilevel"/>
    <w:tmpl w:val="0E16AC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1335650"/>
    <w:multiLevelType w:val="multilevel"/>
    <w:tmpl w:val="06C886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97242B7"/>
    <w:multiLevelType w:val="multilevel"/>
    <w:tmpl w:val="5C04625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Arial" w:hAnsi="Arial" w:cs="Arial" w:hint="default"/>
        <w:sz w:val="20"/>
        <w:szCs w:val="20"/>
      </w:rPr>
    </w:lvl>
  </w:abstractNum>
  <w:abstractNum w:abstractNumId="20">
    <w:nsid w:val="64D34DE4"/>
    <w:multiLevelType w:val="hybridMultilevel"/>
    <w:tmpl w:val="30E05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7E44C0"/>
    <w:multiLevelType w:val="hybridMultilevel"/>
    <w:tmpl w:val="8C44974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C8B52C4"/>
    <w:multiLevelType w:val="multilevel"/>
    <w:tmpl w:val="03369D1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4F3256"/>
    <w:multiLevelType w:val="multilevel"/>
    <w:tmpl w:val="114C0A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647576"/>
    <w:multiLevelType w:val="multilevel"/>
    <w:tmpl w:val="E0247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4879F8"/>
    <w:multiLevelType w:val="multilevel"/>
    <w:tmpl w:val="BF4A0B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B1A75DD"/>
    <w:multiLevelType w:val="multilevel"/>
    <w:tmpl w:val="011E1B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21"/>
  </w:num>
  <w:num w:numId="5">
    <w:abstractNumId w:val="9"/>
  </w:num>
  <w:num w:numId="6">
    <w:abstractNumId w:val="10"/>
  </w:num>
  <w:num w:numId="7">
    <w:abstractNumId w:val="4"/>
  </w:num>
  <w:num w:numId="8">
    <w:abstractNumId w:val="18"/>
  </w:num>
  <w:num w:numId="9">
    <w:abstractNumId w:val="23"/>
  </w:num>
  <w:num w:numId="10">
    <w:abstractNumId w:val="15"/>
  </w:num>
  <w:num w:numId="11">
    <w:abstractNumId w:val="0"/>
  </w:num>
  <w:num w:numId="12">
    <w:abstractNumId w:val="7"/>
  </w:num>
  <w:num w:numId="13">
    <w:abstractNumId w:val="1"/>
  </w:num>
  <w:num w:numId="14">
    <w:abstractNumId w:val="22"/>
  </w:num>
  <w:num w:numId="15">
    <w:abstractNumId w:val="20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  <w:num w:numId="20">
    <w:abstractNumId w:val="26"/>
  </w:num>
  <w:num w:numId="21">
    <w:abstractNumId w:val="25"/>
  </w:num>
  <w:num w:numId="22">
    <w:abstractNumId w:val="2"/>
  </w:num>
  <w:num w:numId="23">
    <w:abstractNumId w:val="12"/>
  </w:num>
  <w:num w:numId="24">
    <w:abstractNumId w:val="3"/>
  </w:num>
  <w:num w:numId="25">
    <w:abstractNumId w:val="6"/>
  </w:num>
  <w:num w:numId="26">
    <w:abstractNumId w:val="13"/>
  </w:num>
  <w:num w:numId="27">
    <w:abstractNumId w:val="17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BA"/>
    <w:rsid w:val="0000521A"/>
    <w:rsid w:val="00030A77"/>
    <w:rsid w:val="0005086D"/>
    <w:rsid w:val="00091B7F"/>
    <w:rsid w:val="000A1D90"/>
    <w:rsid w:val="000C12CE"/>
    <w:rsid w:val="000D32A2"/>
    <w:rsid w:val="000E1B80"/>
    <w:rsid w:val="000E3612"/>
    <w:rsid w:val="000E71D2"/>
    <w:rsid w:val="000F4785"/>
    <w:rsid w:val="001146EB"/>
    <w:rsid w:val="0014084B"/>
    <w:rsid w:val="0015234B"/>
    <w:rsid w:val="00154A3E"/>
    <w:rsid w:val="00177AF8"/>
    <w:rsid w:val="001E44C0"/>
    <w:rsid w:val="001E7E00"/>
    <w:rsid w:val="001F52D5"/>
    <w:rsid w:val="002163EC"/>
    <w:rsid w:val="00222CDD"/>
    <w:rsid w:val="00233C92"/>
    <w:rsid w:val="00233EF0"/>
    <w:rsid w:val="0026067B"/>
    <w:rsid w:val="002A2DA0"/>
    <w:rsid w:val="002A756E"/>
    <w:rsid w:val="002B32A8"/>
    <w:rsid w:val="002F3024"/>
    <w:rsid w:val="00303C18"/>
    <w:rsid w:val="00336568"/>
    <w:rsid w:val="003520FA"/>
    <w:rsid w:val="00381355"/>
    <w:rsid w:val="003D2615"/>
    <w:rsid w:val="003F32A6"/>
    <w:rsid w:val="003F375B"/>
    <w:rsid w:val="00440B51"/>
    <w:rsid w:val="004416CB"/>
    <w:rsid w:val="00447663"/>
    <w:rsid w:val="00477406"/>
    <w:rsid w:val="00477A3D"/>
    <w:rsid w:val="005218B6"/>
    <w:rsid w:val="0053087F"/>
    <w:rsid w:val="00581937"/>
    <w:rsid w:val="00581BBD"/>
    <w:rsid w:val="00591F94"/>
    <w:rsid w:val="005C0E36"/>
    <w:rsid w:val="005F287F"/>
    <w:rsid w:val="005F454B"/>
    <w:rsid w:val="006058E5"/>
    <w:rsid w:val="006279BA"/>
    <w:rsid w:val="00635E65"/>
    <w:rsid w:val="00653C97"/>
    <w:rsid w:val="00661837"/>
    <w:rsid w:val="00670950"/>
    <w:rsid w:val="00672CB7"/>
    <w:rsid w:val="00684283"/>
    <w:rsid w:val="006920AD"/>
    <w:rsid w:val="006A19AB"/>
    <w:rsid w:val="006A4ABA"/>
    <w:rsid w:val="006B6BBF"/>
    <w:rsid w:val="006D340E"/>
    <w:rsid w:val="006E2CC0"/>
    <w:rsid w:val="006E3F38"/>
    <w:rsid w:val="006F5731"/>
    <w:rsid w:val="00720BE3"/>
    <w:rsid w:val="007222A4"/>
    <w:rsid w:val="0073439F"/>
    <w:rsid w:val="007373FF"/>
    <w:rsid w:val="00747B41"/>
    <w:rsid w:val="00772800"/>
    <w:rsid w:val="007871E4"/>
    <w:rsid w:val="00792398"/>
    <w:rsid w:val="007A67D8"/>
    <w:rsid w:val="007B4093"/>
    <w:rsid w:val="007C6C68"/>
    <w:rsid w:val="007D05BF"/>
    <w:rsid w:val="00805F32"/>
    <w:rsid w:val="00811AE2"/>
    <w:rsid w:val="0081355F"/>
    <w:rsid w:val="00825637"/>
    <w:rsid w:val="008471F8"/>
    <w:rsid w:val="008519D5"/>
    <w:rsid w:val="008601DC"/>
    <w:rsid w:val="00862A4B"/>
    <w:rsid w:val="00863364"/>
    <w:rsid w:val="00877870"/>
    <w:rsid w:val="008D56CC"/>
    <w:rsid w:val="00903915"/>
    <w:rsid w:val="009048D2"/>
    <w:rsid w:val="00984F41"/>
    <w:rsid w:val="009A713A"/>
    <w:rsid w:val="009E08A3"/>
    <w:rsid w:val="009E1F6D"/>
    <w:rsid w:val="009F584F"/>
    <w:rsid w:val="00A42588"/>
    <w:rsid w:val="00A4496D"/>
    <w:rsid w:val="00A44E89"/>
    <w:rsid w:val="00A5453D"/>
    <w:rsid w:val="00A86C03"/>
    <w:rsid w:val="00AA5E35"/>
    <w:rsid w:val="00AD0AE4"/>
    <w:rsid w:val="00AD0D04"/>
    <w:rsid w:val="00AD55D9"/>
    <w:rsid w:val="00AD6AE8"/>
    <w:rsid w:val="00AE4D5E"/>
    <w:rsid w:val="00B0660F"/>
    <w:rsid w:val="00B11659"/>
    <w:rsid w:val="00B26D9D"/>
    <w:rsid w:val="00B43D8A"/>
    <w:rsid w:val="00B607A6"/>
    <w:rsid w:val="00B654D8"/>
    <w:rsid w:val="00B74180"/>
    <w:rsid w:val="00BC0972"/>
    <w:rsid w:val="00BF3222"/>
    <w:rsid w:val="00C003EC"/>
    <w:rsid w:val="00C00BC9"/>
    <w:rsid w:val="00C0117F"/>
    <w:rsid w:val="00C231B0"/>
    <w:rsid w:val="00C30051"/>
    <w:rsid w:val="00C62A57"/>
    <w:rsid w:val="00C71C63"/>
    <w:rsid w:val="00C82B7A"/>
    <w:rsid w:val="00C900AB"/>
    <w:rsid w:val="00CA2066"/>
    <w:rsid w:val="00CB3E50"/>
    <w:rsid w:val="00CF296C"/>
    <w:rsid w:val="00D117F8"/>
    <w:rsid w:val="00D37294"/>
    <w:rsid w:val="00D41694"/>
    <w:rsid w:val="00D508AA"/>
    <w:rsid w:val="00D57BA8"/>
    <w:rsid w:val="00D72343"/>
    <w:rsid w:val="00D73E79"/>
    <w:rsid w:val="00D76247"/>
    <w:rsid w:val="00D94D89"/>
    <w:rsid w:val="00D95989"/>
    <w:rsid w:val="00DA3897"/>
    <w:rsid w:val="00DC3A43"/>
    <w:rsid w:val="00DD65B6"/>
    <w:rsid w:val="00DF30C1"/>
    <w:rsid w:val="00E34AFB"/>
    <w:rsid w:val="00E6761E"/>
    <w:rsid w:val="00EB633A"/>
    <w:rsid w:val="00EB7310"/>
    <w:rsid w:val="00EB7FB4"/>
    <w:rsid w:val="00EC238C"/>
    <w:rsid w:val="00EE012F"/>
    <w:rsid w:val="00EE1090"/>
    <w:rsid w:val="00F141A4"/>
    <w:rsid w:val="00F2226E"/>
    <w:rsid w:val="00F541A5"/>
    <w:rsid w:val="00F9760C"/>
    <w:rsid w:val="00FB260B"/>
    <w:rsid w:val="00FC03C0"/>
    <w:rsid w:val="00FE05AD"/>
    <w:rsid w:val="00FE2DEA"/>
    <w:rsid w:val="00FE5B6E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AB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aliases w:val="V_Head2,V_Head21,V_Head22,Podkapitola 1,Podkapitola 11,Podkapitola 12,Podkapitola 13,Podkapitola 14,Podkapitola 15,Podkapitola 111,Podkapitola 121,Podkapitola 131,Podkapitola 141,Podkapitola 16,Podkapitola 112,Podkapitola 122,Podkapitola 132"/>
    <w:basedOn w:val="Normln"/>
    <w:next w:val="Normln"/>
    <w:link w:val="Nadpis2Char"/>
    <w:uiPriority w:val="99"/>
    <w:qFormat/>
    <w:rsid w:val="006A4ABA"/>
    <w:pPr>
      <w:numPr>
        <w:ilvl w:val="1"/>
        <w:numId w:val="1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BE5F1"/>
      <w:spacing w:before="120" w:after="120"/>
      <w:ind w:left="11" w:hanging="11"/>
      <w:jc w:val="both"/>
      <w:outlineLvl w:val="1"/>
    </w:pPr>
    <w:rPr>
      <w:rFonts w:ascii="Calibri" w:eastAsia="Calibri" w:hAnsi="Calibri" w:cs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747B41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47B4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Char">
    <w:name w:val="Heading 2 Char"/>
    <w:aliases w:val="V_Head2 Char,V_Head21 Char,V_Head22 Char,Podkapitola 1 Char,Podkapitola 11 Char,Podkapitola 12 Char,Podkapitola 13 Char,Podkapitola 14 Char,Podkapitola 15 Char,Podkapitola 111 Char,Podkapitola 121 Char,Podkapitola 131 Char"/>
    <w:basedOn w:val="Standardnpsmoodstavce"/>
    <w:uiPriority w:val="99"/>
    <w:semiHidden/>
    <w:locked/>
    <w:rsid w:val="00D117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7B41"/>
    <w:rPr>
      <w:rFonts w:ascii="Cambria" w:hAnsi="Cambria" w:cs="Cambria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7B41"/>
    <w:rPr>
      <w:rFonts w:ascii="Cambria" w:hAnsi="Cambria" w:cs="Cambria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aliases w:val="V_Head2 Char1,V_Head21 Char1,V_Head22 Char1,Podkapitola 1 Char1,Podkapitola 11 Char1,Podkapitola 12 Char1,Podkapitola 13 Char1,Podkapitola 14 Char1,Podkapitola 15 Char1,Podkapitola 111 Char1,Podkapitola 121 Char1,Podkapitola 131 Char1"/>
    <w:link w:val="Nadpis2"/>
    <w:uiPriority w:val="99"/>
    <w:locked/>
    <w:rsid w:val="006A4ABA"/>
    <w:rPr>
      <w:rFonts w:ascii="Calibri" w:hAnsi="Calibri" w:cs="Calibri"/>
      <w:b/>
      <w:bCs/>
      <w:sz w:val="24"/>
      <w:szCs w:val="24"/>
      <w:shd w:val="clear" w:color="auto" w:fill="DBE5F1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99"/>
    <w:qFormat/>
    <w:rsid w:val="006A4ABA"/>
    <w:pPr>
      <w:spacing w:line="276" w:lineRule="auto"/>
      <w:ind w:left="720"/>
      <w:jc w:val="both"/>
    </w:pPr>
    <w:rPr>
      <w:rFonts w:ascii="Arial" w:eastAsia="Calibri" w:hAnsi="Arial" w:cs="Arial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99"/>
    <w:locked/>
    <w:rsid w:val="006A4ABA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C90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900AB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900AB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900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900AB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900AB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0AB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C62A57"/>
    <w:pPr>
      <w:suppressAutoHyphens/>
      <w:spacing w:before="200"/>
      <w:jc w:val="both"/>
    </w:pPr>
    <w:rPr>
      <w:rFonts w:ascii="Arial" w:eastAsia="Calibri" w:hAnsi="Arial" w:cs="Arial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62A57"/>
    <w:rPr>
      <w:rFonts w:ascii="Arial" w:hAnsi="Arial" w:cs="Arial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C62A57"/>
    <w:rPr>
      <w:rFonts w:ascii="Arial" w:hAnsi="Arial" w:cs="Arial"/>
      <w:sz w:val="18"/>
      <w:szCs w:val="18"/>
      <w:vertAlign w:val="superscript"/>
    </w:rPr>
  </w:style>
  <w:style w:type="paragraph" w:customStyle="1" w:styleId="Default">
    <w:name w:val="Default"/>
    <w:uiPriority w:val="99"/>
    <w:rsid w:val="00C62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33EF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33EF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3EF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233EF0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aliases w:val="Deloitte table 3"/>
    <w:basedOn w:val="Normlntabulka"/>
    <w:uiPriority w:val="99"/>
    <w:rsid w:val="009E08A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aliases w:val="V tabulce"/>
    <w:basedOn w:val="Normln"/>
    <w:uiPriority w:val="99"/>
    <w:qFormat/>
    <w:rsid w:val="009E08A3"/>
    <w:pPr>
      <w:spacing w:before="120" w:after="120"/>
      <w:jc w:val="both"/>
    </w:pPr>
    <w:rPr>
      <w:rFonts w:ascii="Calibri" w:eastAsia="Calibri" w:hAnsi="Calibri" w:cs="Calibri"/>
      <w:sz w:val="18"/>
      <w:szCs w:val="18"/>
    </w:rPr>
  </w:style>
  <w:style w:type="character" w:styleId="Siln">
    <w:name w:val="Strong"/>
    <w:basedOn w:val="Standardnpsmoodstavce"/>
    <w:uiPriority w:val="99"/>
    <w:qFormat/>
    <w:rsid w:val="00233C92"/>
    <w:rPr>
      <w:b/>
      <w:bCs/>
    </w:rPr>
  </w:style>
  <w:style w:type="character" w:styleId="Hypertextovodkaz">
    <w:name w:val="Hyperlink"/>
    <w:basedOn w:val="Standardnpsmoodstavce"/>
    <w:uiPriority w:val="99"/>
    <w:rsid w:val="00E34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AB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aliases w:val="V_Head2,V_Head21,V_Head22,Podkapitola 1,Podkapitola 11,Podkapitola 12,Podkapitola 13,Podkapitola 14,Podkapitola 15,Podkapitola 111,Podkapitola 121,Podkapitola 131,Podkapitola 141,Podkapitola 16,Podkapitola 112,Podkapitola 122,Podkapitola 132"/>
    <w:basedOn w:val="Normln"/>
    <w:next w:val="Normln"/>
    <w:link w:val="Nadpis2Char"/>
    <w:uiPriority w:val="99"/>
    <w:qFormat/>
    <w:rsid w:val="006A4ABA"/>
    <w:pPr>
      <w:numPr>
        <w:ilvl w:val="1"/>
        <w:numId w:val="1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BE5F1"/>
      <w:spacing w:before="120" w:after="120"/>
      <w:ind w:left="11" w:hanging="11"/>
      <w:jc w:val="both"/>
      <w:outlineLvl w:val="1"/>
    </w:pPr>
    <w:rPr>
      <w:rFonts w:ascii="Calibri" w:eastAsia="Calibri" w:hAnsi="Calibri" w:cs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747B41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47B4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Char">
    <w:name w:val="Heading 2 Char"/>
    <w:aliases w:val="V_Head2 Char,V_Head21 Char,V_Head22 Char,Podkapitola 1 Char,Podkapitola 11 Char,Podkapitola 12 Char,Podkapitola 13 Char,Podkapitola 14 Char,Podkapitola 15 Char,Podkapitola 111 Char,Podkapitola 121 Char,Podkapitola 131 Char"/>
    <w:basedOn w:val="Standardnpsmoodstavce"/>
    <w:uiPriority w:val="99"/>
    <w:semiHidden/>
    <w:locked/>
    <w:rsid w:val="00D117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7B41"/>
    <w:rPr>
      <w:rFonts w:ascii="Cambria" w:hAnsi="Cambria" w:cs="Cambria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7B41"/>
    <w:rPr>
      <w:rFonts w:ascii="Cambria" w:hAnsi="Cambria" w:cs="Cambria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aliases w:val="V_Head2 Char1,V_Head21 Char1,V_Head22 Char1,Podkapitola 1 Char1,Podkapitola 11 Char1,Podkapitola 12 Char1,Podkapitola 13 Char1,Podkapitola 14 Char1,Podkapitola 15 Char1,Podkapitola 111 Char1,Podkapitola 121 Char1,Podkapitola 131 Char1"/>
    <w:link w:val="Nadpis2"/>
    <w:uiPriority w:val="99"/>
    <w:locked/>
    <w:rsid w:val="006A4ABA"/>
    <w:rPr>
      <w:rFonts w:ascii="Calibri" w:hAnsi="Calibri" w:cs="Calibri"/>
      <w:b/>
      <w:bCs/>
      <w:sz w:val="24"/>
      <w:szCs w:val="24"/>
      <w:shd w:val="clear" w:color="auto" w:fill="DBE5F1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99"/>
    <w:qFormat/>
    <w:rsid w:val="006A4ABA"/>
    <w:pPr>
      <w:spacing w:line="276" w:lineRule="auto"/>
      <w:ind w:left="720"/>
      <w:jc w:val="both"/>
    </w:pPr>
    <w:rPr>
      <w:rFonts w:ascii="Arial" w:eastAsia="Calibri" w:hAnsi="Arial" w:cs="Arial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99"/>
    <w:locked/>
    <w:rsid w:val="006A4ABA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C90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900AB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900AB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900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900AB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900AB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0AB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C62A57"/>
    <w:pPr>
      <w:suppressAutoHyphens/>
      <w:spacing w:before="200"/>
      <w:jc w:val="both"/>
    </w:pPr>
    <w:rPr>
      <w:rFonts w:ascii="Arial" w:eastAsia="Calibri" w:hAnsi="Arial" w:cs="Arial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62A57"/>
    <w:rPr>
      <w:rFonts w:ascii="Arial" w:hAnsi="Arial" w:cs="Arial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C62A57"/>
    <w:rPr>
      <w:rFonts w:ascii="Arial" w:hAnsi="Arial" w:cs="Arial"/>
      <w:sz w:val="18"/>
      <w:szCs w:val="18"/>
      <w:vertAlign w:val="superscript"/>
    </w:rPr>
  </w:style>
  <w:style w:type="paragraph" w:customStyle="1" w:styleId="Default">
    <w:name w:val="Default"/>
    <w:uiPriority w:val="99"/>
    <w:rsid w:val="00C62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33EF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33EF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3EF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233EF0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aliases w:val="Deloitte table 3"/>
    <w:basedOn w:val="Normlntabulka"/>
    <w:uiPriority w:val="99"/>
    <w:rsid w:val="009E08A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aliases w:val="V tabulce"/>
    <w:basedOn w:val="Normln"/>
    <w:uiPriority w:val="99"/>
    <w:qFormat/>
    <w:rsid w:val="009E08A3"/>
    <w:pPr>
      <w:spacing w:before="120" w:after="120"/>
      <w:jc w:val="both"/>
    </w:pPr>
    <w:rPr>
      <w:rFonts w:ascii="Calibri" w:eastAsia="Calibri" w:hAnsi="Calibri" w:cs="Calibri"/>
      <w:sz w:val="18"/>
      <w:szCs w:val="18"/>
    </w:rPr>
  </w:style>
  <w:style w:type="character" w:styleId="Siln">
    <w:name w:val="Strong"/>
    <w:basedOn w:val="Standardnpsmoodstavce"/>
    <w:uiPriority w:val="99"/>
    <w:qFormat/>
    <w:rsid w:val="00233C92"/>
    <w:rPr>
      <w:b/>
      <w:bCs/>
    </w:rPr>
  </w:style>
  <w:style w:type="character" w:styleId="Hypertextovodkaz">
    <w:name w:val="Hyperlink"/>
    <w:basedOn w:val="Standardnpsmoodstavce"/>
    <w:uiPriority w:val="99"/>
    <w:rsid w:val="00E34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dcterms:created xsi:type="dcterms:W3CDTF">2017-06-22T10:34:00Z</dcterms:created>
  <dcterms:modified xsi:type="dcterms:W3CDTF">2017-06-22T10:34:00Z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0x01010001F09785A59AC94B919C5F3618C8D1AF</vt:lpwstr>
  </property>
  <property fmtid="{D5CDD505-2E9C-101B-9397-08002B2CF9AE}" pid="3" name="Typ_VZ">
    <vt:lpwstr>Studie proveditelnosti</vt:lpwstr>
  </property>
</Properties>
</file>