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4E51" w14:textId="77777777" w:rsidR="00FB3BDA" w:rsidRDefault="00FB3BDA" w:rsidP="00394476">
      <w:pPr>
        <w:spacing w:after="40" w:line="336" w:lineRule="auto"/>
        <w:jc w:val="center"/>
        <w:rPr>
          <w:rFonts w:cstheme="minorHAnsi"/>
          <w:b/>
          <w:sz w:val="28"/>
          <w:szCs w:val="28"/>
        </w:rPr>
      </w:pPr>
    </w:p>
    <w:p w14:paraId="09D83E5E" w14:textId="77777777" w:rsidR="00FB3BDA" w:rsidRDefault="00FB3BDA" w:rsidP="00394476">
      <w:pPr>
        <w:spacing w:after="40" w:line="336" w:lineRule="auto"/>
        <w:jc w:val="center"/>
        <w:rPr>
          <w:rFonts w:cstheme="minorHAnsi"/>
          <w:b/>
          <w:sz w:val="28"/>
          <w:szCs w:val="28"/>
        </w:rPr>
      </w:pPr>
    </w:p>
    <w:p w14:paraId="47DD4476" w14:textId="77777777" w:rsidR="00394476" w:rsidRDefault="00C04907" w:rsidP="00394476">
      <w:pPr>
        <w:spacing w:after="40" w:line="33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RÁMCOVÁ SMLOUVA O DLOUHODOBÉ SPOLUPRÁCI</w:t>
      </w:r>
    </w:p>
    <w:p w14:paraId="0E983212" w14:textId="77777777" w:rsidR="001C1BA3" w:rsidRPr="00394476" w:rsidRDefault="001C1BA3" w:rsidP="001C1BA3">
      <w:pPr>
        <w:pStyle w:val="Nadpis2"/>
        <w:keepNext w:val="0"/>
        <w:keepLines w:val="0"/>
        <w:widowControl w:val="0"/>
        <w:numPr>
          <w:ilvl w:val="0"/>
          <w:numId w:val="18"/>
        </w:numPr>
        <w:autoSpaceDE w:val="0"/>
        <w:autoSpaceDN w:val="0"/>
        <w:spacing w:before="0" w:line="360" w:lineRule="auto"/>
        <w:ind w:left="357" w:hanging="357"/>
        <w:rPr>
          <w:rFonts w:ascii="Arial" w:hAnsi="Arial" w:cs="Arial"/>
          <w:b w:val="0"/>
          <w:szCs w:val="20"/>
        </w:rPr>
      </w:pPr>
      <w:r w:rsidRPr="00394476">
        <w:rPr>
          <w:rFonts w:ascii="Arial" w:eastAsia="Arial" w:hAnsi="Arial" w:cs="Arial"/>
          <w:b w:val="0"/>
          <w:bCs/>
          <w:szCs w:val="20"/>
          <w:lang w:eastAsia="cs-CZ" w:bidi="cs-CZ"/>
        </w:rPr>
        <w:t>Ústav</w:t>
      </w:r>
      <w:r w:rsidRPr="00394476">
        <w:rPr>
          <w:rFonts w:ascii="Arial" w:hAnsi="Arial" w:cs="Arial"/>
          <w:b w:val="0"/>
          <w:szCs w:val="20"/>
        </w:rPr>
        <w:t xml:space="preserve"> státu a práva AV ČR, v. v. i.</w:t>
      </w:r>
    </w:p>
    <w:p w14:paraId="7FC58FC9" w14:textId="77777777" w:rsidR="001C1BA3" w:rsidRPr="00394476" w:rsidRDefault="001C1BA3" w:rsidP="001C1BA3">
      <w:pPr>
        <w:spacing w:after="0" w:line="360" w:lineRule="auto"/>
        <w:ind w:firstLine="357"/>
        <w:rPr>
          <w:rFonts w:ascii="Arial" w:hAnsi="Arial" w:cs="Arial"/>
          <w:szCs w:val="20"/>
        </w:rPr>
      </w:pPr>
      <w:r w:rsidRPr="00394476">
        <w:rPr>
          <w:rFonts w:ascii="Arial" w:hAnsi="Arial" w:cs="Arial"/>
          <w:szCs w:val="20"/>
        </w:rPr>
        <w:t>se sídlem Národní 18, 11</w:t>
      </w:r>
      <w:r>
        <w:rPr>
          <w:rFonts w:ascii="Arial" w:hAnsi="Arial" w:cs="Arial"/>
          <w:szCs w:val="20"/>
        </w:rPr>
        <w:t>0</w:t>
      </w:r>
      <w:r w:rsidRPr="00394476">
        <w:rPr>
          <w:rFonts w:ascii="Arial" w:hAnsi="Arial" w:cs="Arial"/>
          <w:szCs w:val="20"/>
        </w:rPr>
        <w:t xml:space="preserve"> 00 Praha 1</w:t>
      </w:r>
    </w:p>
    <w:p w14:paraId="592A1B83" w14:textId="77777777" w:rsidR="001C1BA3" w:rsidRPr="00394476" w:rsidRDefault="001C1BA3" w:rsidP="001C1BA3">
      <w:pPr>
        <w:spacing w:after="0" w:line="360" w:lineRule="auto"/>
        <w:ind w:firstLine="357"/>
        <w:rPr>
          <w:rFonts w:ascii="Arial" w:hAnsi="Arial" w:cs="Arial"/>
          <w:szCs w:val="20"/>
        </w:rPr>
      </w:pPr>
      <w:r w:rsidRPr="00394476">
        <w:rPr>
          <w:rFonts w:ascii="Arial" w:hAnsi="Arial" w:cs="Arial"/>
          <w:szCs w:val="20"/>
        </w:rPr>
        <w:t xml:space="preserve">IČO: 68378122   </w:t>
      </w:r>
    </w:p>
    <w:p w14:paraId="3F6E566B" w14:textId="77777777" w:rsidR="001C1BA3" w:rsidRPr="006F458B" w:rsidRDefault="001C1BA3" w:rsidP="001C1BA3">
      <w:pPr>
        <w:spacing w:after="0" w:line="360" w:lineRule="auto"/>
        <w:ind w:firstLine="357"/>
        <w:rPr>
          <w:rFonts w:ascii="Arial" w:hAnsi="Arial" w:cs="Arial"/>
          <w:szCs w:val="20"/>
        </w:rPr>
      </w:pPr>
      <w:r w:rsidRPr="00394476">
        <w:rPr>
          <w:rFonts w:ascii="Arial" w:hAnsi="Arial" w:cs="Arial"/>
          <w:szCs w:val="20"/>
        </w:rPr>
        <w:t>zapsaný v rejstříku veřejných výzkumných</w:t>
      </w:r>
      <w:r w:rsidRPr="006F458B">
        <w:rPr>
          <w:rFonts w:ascii="Arial" w:hAnsi="Arial" w:cs="Arial"/>
          <w:szCs w:val="20"/>
        </w:rPr>
        <w:t xml:space="preserve"> institucí</w:t>
      </w:r>
    </w:p>
    <w:p w14:paraId="06F61AF2" w14:textId="1BBAF5C7" w:rsidR="001C1BA3" w:rsidRDefault="001C1BA3" w:rsidP="001C1BA3">
      <w:pPr>
        <w:spacing w:after="0" w:line="360" w:lineRule="auto"/>
        <w:ind w:firstLine="357"/>
        <w:rPr>
          <w:rFonts w:ascii="Arial" w:hAnsi="Arial" w:cs="Arial"/>
          <w:szCs w:val="20"/>
        </w:rPr>
      </w:pPr>
      <w:r w:rsidRPr="006F458B">
        <w:rPr>
          <w:rFonts w:ascii="Arial" w:hAnsi="Arial" w:cs="Arial"/>
          <w:szCs w:val="20"/>
        </w:rPr>
        <w:t>zastoupený ředitele</w:t>
      </w:r>
      <w:r w:rsidR="00A85739">
        <w:rPr>
          <w:rFonts w:ascii="Arial" w:hAnsi="Arial" w:cs="Arial"/>
          <w:szCs w:val="20"/>
        </w:rPr>
        <w:t>m</w:t>
      </w:r>
      <w:bookmarkStart w:id="1" w:name="_GoBack"/>
      <w:bookmarkEnd w:id="1"/>
    </w:p>
    <w:p w14:paraId="2A7461C0" w14:textId="77777777" w:rsidR="001C1BA3" w:rsidRDefault="001C1BA3" w:rsidP="001C1BA3">
      <w:pPr>
        <w:spacing w:after="0" w:line="360" w:lineRule="auto"/>
        <w:ind w:firstLine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(dále jen „ÚSP“)</w:t>
      </w:r>
    </w:p>
    <w:p w14:paraId="4DD6C031" w14:textId="77777777" w:rsidR="00C04907" w:rsidRPr="001C1BA3" w:rsidRDefault="00C04907" w:rsidP="001C1BA3">
      <w:pPr>
        <w:spacing w:after="0" w:line="360" w:lineRule="auto"/>
        <w:rPr>
          <w:rFonts w:ascii="Arial" w:hAnsi="Arial" w:cs="Arial"/>
          <w:szCs w:val="20"/>
        </w:rPr>
      </w:pPr>
    </w:p>
    <w:p w14:paraId="4297EF8B" w14:textId="77777777" w:rsidR="00C04907" w:rsidRPr="001C1BA3" w:rsidRDefault="001C1BA3" w:rsidP="001C1BA3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</w:p>
    <w:p w14:paraId="59CD75DF" w14:textId="77777777" w:rsidR="001C1BA3" w:rsidRPr="001C1BA3" w:rsidRDefault="001C1BA3" w:rsidP="001C1BA3">
      <w:pPr>
        <w:spacing w:after="0" w:line="360" w:lineRule="auto"/>
        <w:rPr>
          <w:rFonts w:ascii="Arial" w:hAnsi="Arial" w:cs="Arial"/>
          <w:szCs w:val="20"/>
        </w:rPr>
      </w:pPr>
    </w:p>
    <w:p w14:paraId="3A2FC5B4" w14:textId="77777777" w:rsidR="001C1BA3" w:rsidRPr="00394476" w:rsidRDefault="001C1BA3" w:rsidP="001C1BA3">
      <w:pPr>
        <w:pStyle w:val="Nadpis2"/>
        <w:keepNext w:val="0"/>
        <w:keepLines w:val="0"/>
        <w:widowControl w:val="0"/>
        <w:numPr>
          <w:ilvl w:val="0"/>
          <w:numId w:val="18"/>
        </w:numPr>
        <w:autoSpaceDE w:val="0"/>
        <w:autoSpaceDN w:val="0"/>
        <w:spacing w:before="0" w:line="360" w:lineRule="auto"/>
        <w:ind w:left="357" w:hanging="357"/>
        <w:rPr>
          <w:rFonts w:ascii="Arial" w:hAnsi="Arial" w:cs="Arial"/>
          <w:b w:val="0"/>
          <w:szCs w:val="20"/>
        </w:rPr>
      </w:pPr>
      <w:r>
        <w:rPr>
          <w:rFonts w:ascii="Arial" w:eastAsia="Arial" w:hAnsi="Arial" w:cs="Arial"/>
          <w:b w:val="0"/>
          <w:bCs/>
          <w:szCs w:val="20"/>
          <w:lang w:eastAsia="cs-CZ" w:bidi="cs-CZ"/>
        </w:rPr>
        <w:t>Matematický ústav</w:t>
      </w:r>
      <w:r w:rsidRPr="00394476">
        <w:rPr>
          <w:rFonts w:ascii="Arial" w:hAnsi="Arial" w:cs="Arial"/>
          <w:b w:val="0"/>
          <w:szCs w:val="20"/>
        </w:rPr>
        <w:t xml:space="preserve"> AV ČR, v. v. i.</w:t>
      </w:r>
    </w:p>
    <w:p w14:paraId="55C04E20" w14:textId="77777777" w:rsidR="001C1BA3" w:rsidRDefault="001C1BA3" w:rsidP="001C1BA3">
      <w:pPr>
        <w:spacing w:after="0" w:line="360" w:lineRule="auto"/>
        <w:ind w:firstLine="357"/>
      </w:pPr>
      <w:r w:rsidRPr="00394476">
        <w:rPr>
          <w:rFonts w:ascii="Arial" w:hAnsi="Arial" w:cs="Arial"/>
          <w:szCs w:val="20"/>
        </w:rPr>
        <w:t xml:space="preserve">se sídlem </w:t>
      </w:r>
      <w:r>
        <w:rPr>
          <w:rFonts w:ascii="Arial" w:hAnsi="Arial" w:cs="Arial"/>
          <w:szCs w:val="20"/>
        </w:rPr>
        <w:t>Ž</w:t>
      </w:r>
      <w:r>
        <w:t>itná 609/25, 110 00, Praha 1</w:t>
      </w:r>
    </w:p>
    <w:p w14:paraId="4D820342" w14:textId="77777777" w:rsidR="001C1BA3" w:rsidRPr="00394476" w:rsidRDefault="001C1BA3" w:rsidP="001C1BA3">
      <w:pPr>
        <w:spacing w:after="0" w:line="360" w:lineRule="auto"/>
        <w:ind w:firstLine="357"/>
        <w:rPr>
          <w:rFonts w:ascii="Arial" w:hAnsi="Arial" w:cs="Arial"/>
          <w:szCs w:val="20"/>
        </w:rPr>
      </w:pPr>
      <w:r w:rsidRPr="00394476">
        <w:rPr>
          <w:rFonts w:ascii="Arial" w:hAnsi="Arial" w:cs="Arial"/>
          <w:szCs w:val="20"/>
        </w:rPr>
        <w:t xml:space="preserve">IČO: </w:t>
      </w:r>
      <w:r>
        <w:t>67985840</w:t>
      </w:r>
    </w:p>
    <w:p w14:paraId="0FC3C875" w14:textId="77777777" w:rsidR="001C1BA3" w:rsidRPr="006F458B" w:rsidRDefault="001C1BA3" w:rsidP="001C1BA3">
      <w:pPr>
        <w:spacing w:after="0" w:line="360" w:lineRule="auto"/>
        <w:ind w:firstLine="357"/>
        <w:rPr>
          <w:rFonts w:ascii="Arial" w:hAnsi="Arial" w:cs="Arial"/>
          <w:szCs w:val="20"/>
        </w:rPr>
      </w:pPr>
      <w:r w:rsidRPr="00394476">
        <w:rPr>
          <w:rFonts w:ascii="Arial" w:hAnsi="Arial" w:cs="Arial"/>
          <w:szCs w:val="20"/>
        </w:rPr>
        <w:t>zapsaný v rejstříku veřejných výzkumných</w:t>
      </w:r>
      <w:r w:rsidRPr="006F458B">
        <w:rPr>
          <w:rFonts w:ascii="Arial" w:hAnsi="Arial" w:cs="Arial"/>
          <w:szCs w:val="20"/>
        </w:rPr>
        <w:t xml:space="preserve"> institucí</w:t>
      </w:r>
    </w:p>
    <w:p w14:paraId="64EDDCEF" w14:textId="56F9C7FB" w:rsidR="001C1BA3" w:rsidRDefault="001C1BA3" w:rsidP="001C1BA3">
      <w:pPr>
        <w:spacing w:after="0" w:line="360" w:lineRule="auto"/>
        <w:ind w:firstLine="357"/>
        <w:rPr>
          <w:rFonts w:ascii="Arial" w:hAnsi="Arial" w:cs="Arial"/>
          <w:szCs w:val="20"/>
        </w:rPr>
      </w:pPr>
      <w:r w:rsidRPr="006F458B">
        <w:rPr>
          <w:rFonts w:ascii="Arial" w:hAnsi="Arial" w:cs="Arial"/>
          <w:szCs w:val="20"/>
        </w:rPr>
        <w:t xml:space="preserve">zastoupený ředitelem </w:t>
      </w:r>
    </w:p>
    <w:p w14:paraId="1441B204" w14:textId="77777777" w:rsidR="008A5003" w:rsidRPr="00C04907" w:rsidRDefault="008A5003" w:rsidP="001C1BA3">
      <w:pPr>
        <w:spacing w:after="0" w:line="360" w:lineRule="auto"/>
        <w:ind w:firstLine="357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(dále jen „MÚ“)</w:t>
      </w:r>
    </w:p>
    <w:p w14:paraId="3756FA3A" w14:textId="77777777" w:rsidR="00C04907" w:rsidRPr="00C04907" w:rsidRDefault="00C04907" w:rsidP="008A5003">
      <w:pPr>
        <w:spacing w:before="62" w:after="0" w:line="240" w:lineRule="auto"/>
        <w:ind w:firstLine="357"/>
        <w:rPr>
          <w:rFonts w:asciiTheme="majorHAnsi" w:hAnsiTheme="majorHAnsi" w:cstheme="majorHAnsi"/>
          <w:szCs w:val="20"/>
        </w:rPr>
      </w:pPr>
    </w:p>
    <w:p w14:paraId="1ECA5472" w14:textId="77777777" w:rsidR="00C04907" w:rsidRPr="008A5003" w:rsidRDefault="008A5003" w:rsidP="00457B85">
      <w:pPr>
        <w:pStyle w:val="Odstavecseseznamem"/>
        <w:numPr>
          <w:ilvl w:val="0"/>
          <w:numId w:val="19"/>
        </w:numPr>
        <w:spacing w:before="62" w:after="120" w:line="360" w:lineRule="auto"/>
        <w:contextualSpacing w:val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Předmět smlouvy</w:t>
      </w:r>
    </w:p>
    <w:p w14:paraId="531656EE" w14:textId="77777777" w:rsidR="00666619" w:rsidRDefault="00C04907" w:rsidP="00666619">
      <w:pPr>
        <w:pStyle w:val="Odstavecseseznamem"/>
        <w:numPr>
          <w:ilvl w:val="0"/>
          <w:numId w:val="24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715617">
        <w:rPr>
          <w:rFonts w:asciiTheme="majorHAnsi" w:hAnsiTheme="majorHAnsi" w:cstheme="majorHAnsi"/>
          <w:szCs w:val="20"/>
        </w:rPr>
        <w:t>ÚSP v rámci své činnosti provádí různé aktivity za účelem efektivního využití poznatkového potenciálu a</w:t>
      </w:r>
      <w:r w:rsidR="00B01E45">
        <w:rPr>
          <w:rFonts w:asciiTheme="majorHAnsi" w:hAnsiTheme="majorHAnsi" w:cstheme="majorHAnsi"/>
          <w:szCs w:val="20"/>
        </w:rPr>
        <w:t> </w:t>
      </w:r>
      <w:r w:rsidRPr="00715617">
        <w:rPr>
          <w:rFonts w:asciiTheme="majorHAnsi" w:hAnsiTheme="majorHAnsi" w:cstheme="majorHAnsi"/>
          <w:szCs w:val="20"/>
        </w:rPr>
        <w:t>vědeckých kapacit při řešení problematiky sociálně ekonomických, řídících, organizačních aspektů národního i podnikového hospodářství v oblasti pracovních a životních podmínek, bezpečnosti a ochrany zdraví při práci a celkové kultury práce, včetně duševního vlastnictví a průmyslového vlastnictví, ochrany obchodního tajemství a know-how, osvěty a propagace zaměřené na zlepšování postojů a přístupů zaměstnavatelů, zaměstnanců i společnosti jako celku k bezpečnosti práce a ochraně zdraví při práci a</w:t>
      </w:r>
      <w:r w:rsidR="00B01E45">
        <w:rPr>
          <w:rFonts w:asciiTheme="majorHAnsi" w:hAnsiTheme="majorHAnsi" w:cstheme="majorHAnsi"/>
          <w:szCs w:val="20"/>
        </w:rPr>
        <w:t> </w:t>
      </w:r>
      <w:r w:rsidRPr="00715617">
        <w:rPr>
          <w:rFonts w:asciiTheme="majorHAnsi" w:hAnsiTheme="majorHAnsi" w:cstheme="majorHAnsi"/>
          <w:szCs w:val="20"/>
        </w:rPr>
        <w:t>k</w:t>
      </w:r>
      <w:r w:rsidR="00B01E45">
        <w:rPr>
          <w:rFonts w:asciiTheme="majorHAnsi" w:hAnsiTheme="majorHAnsi" w:cstheme="majorHAnsi"/>
          <w:szCs w:val="20"/>
        </w:rPr>
        <w:t> </w:t>
      </w:r>
      <w:r w:rsidRPr="00715617">
        <w:rPr>
          <w:rFonts w:asciiTheme="majorHAnsi" w:hAnsiTheme="majorHAnsi" w:cstheme="majorHAnsi"/>
          <w:szCs w:val="20"/>
        </w:rPr>
        <w:t>celkovému zvyšování kultury a efektivity práce v České republice.</w:t>
      </w:r>
    </w:p>
    <w:p w14:paraId="1B11C72C" w14:textId="682CF279" w:rsidR="009627E7" w:rsidRDefault="00666619" w:rsidP="009627E7">
      <w:pPr>
        <w:pStyle w:val="Odstavecseseznamem"/>
        <w:numPr>
          <w:ilvl w:val="0"/>
          <w:numId w:val="24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MÚ</w:t>
      </w:r>
      <w:r w:rsidR="00C04907" w:rsidRPr="00666619">
        <w:rPr>
          <w:rFonts w:asciiTheme="majorHAnsi" w:hAnsiTheme="majorHAnsi" w:cstheme="majorHAnsi"/>
          <w:szCs w:val="20"/>
        </w:rPr>
        <w:t xml:space="preserve"> </w:t>
      </w:r>
      <w:sdt>
        <w:sdtPr>
          <w:rPr>
            <w:rFonts w:asciiTheme="majorHAnsi" w:hAnsiTheme="majorHAnsi" w:cstheme="majorHAnsi"/>
            <w:szCs w:val="20"/>
          </w:rPr>
          <w:id w:val="1796029175"/>
          <w:placeholder>
            <w:docPart w:val="FCA24C14DD9D49298D2BC2923E0026A3"/>
          </w:placeholder>
        </w:sdtPr>
        <w:sdtEndPr/>
        <w:sdtContent>
          <w:r w:rsidR="00D02DEB">
            <w:rPr>
              <w:rFonts w:asciiTheme="majorHAnsi" w:hAnsiTheme="majorHAnsi" w:cstheme="majorHAnsi"/>
              <w:szCs w:val="20"/>
            </w:rPr>
            <w:t xml:space="preserve">v rámci své činnosti uskutečňuje vědecký výzkum v oblasti matematiky a jejích aplikací, přispívá k využití výzkumných výsledků a zajišťuje infrastrukturu výzkumu. Svou činností MÚ přispívá ke zvyšování úrovně poznání a vzdělanosti a k využití výsledků vědeckého výzkumu v praxi. Získává, zpracovává a rozšiřuje vědecké informace, vydává vědecké a odborné publikace (monografie, časopisy, sborníky apod.), poskytuje vědecké posudky, stanoviska a doporučení a provádí konzultační a poradenskou činnost. Ve spolupráci s vysokými školami uskutečňuje doktorské studijní programy a vychovává vědecké pracovníky. V rámci předmětu své činnosti rozvíjí mezinárodní spolupráci, včetně organizování společného výzkumu se zahraničními partnery, přijímání a vysílání stážistů, výměny vědeckých poznatků a přípravy společných publikací. Pořádá domácí i mezinárodní vědecká setkání, konference a semináře a zajišťuje infrastrukturu </w:t>
          </w:r>
        </w:sdtContent>
      </w:sdt>
    </w:p>
    <w:p w14:paraId="1F5F0651" w14:textId="2006FE22" w:rsidR="00A85739" w:rsidRDefault="00A85739" w:rsidP="00A85739">
      <w:pPr>
        <w:spacing w:after="120" w:line="360" w:lineRule="auto"/>
        <w:ind w:right="357"/>
        <w:rPr>
          <w:rFonts w:asciiTheme="majorHAnsi" w:hAnsiTheme="majorHAnsi" w:cstheme="majorHAnsi"/>
          <w:szCs w:val="20"/>
        </w:rPr>
      </w:pPr>
    </w:p>
    <w:p w14:paraId="47500F5B" w14:textId="6569E7F4" w:rsidR="00A85739" w:rsidRPr="00A85739" w:rsidRDefault="00A85739" w:rsidP="00A85739">
      <w:pPr>
        <w:spacing w:after="120" w:line="360" w:lineRule="auto"/>
        <w:ind w:left="357" w:right="357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lastRenderedPageBreak/>
        <w:t>pro výzkumu. Úkoly realizuje samostatně i ve spolupráci s vysokými školami a dalšími vědeckými a odbornými institucemi.</w:t>
      </w:r>
    </w:p>
    <w:p w14:paraId="1412AD3E" w14:textId="77777777" w:rsidR="009627E7" w:rsidRDefault="008A5003" w:rsidP="009627E7">
      <w:pPr>
        <w:pStyle w:val="Odstavecseseznamem"/>
        <w:numPr>
          <w:ilvl w:val="0"/>
          <w:numId w:val="24"/>
        </w:numPr>
        <w:spacing w:after="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9627E7">
        <w:rPr>
          <w:rFonts w:asciiTheme="majorHAnsi" w:hAnsiTheme="majorHAnsi" w:cstheme="majorHAnsi"/>
          <w:szCs w:val="20"/>
        </w:rPr>
        <w:t>MÚ</w:t>
      </w:r>
      <w:r w:rsidR="00C04907" w:rsidRPr="009627E7">
        <w:rPr>
          <w:rFonts w:asciiTheme="majorHAnsi" w:hAnsiTheme="majorHAnsi" w:cstheme="majorHAnsi"/>
          <w:szCs w:val="20"/>
        </w:rPr>
        <w:t xml:space="preserve"> a ÚSP se rozhodly vzájemně spolupracovat v oblasti výzkumu, vývoje, inovací a vzdělávání, jakož i</w:t>
      </w:r>
      <w:r w:rsidR="00B01E45">
        <w:rPr>
          <w:rFonts w:asciiTheme="majorHAnsi" w:hAnsiTheme="majorHAnsi" w:cstheme="majorHAnsi"/>
          <w:szCs w:val="20"/>
        </w:rPr>
        <w:t> </w:t>
      </w:r>
      <w:r w:rsidR="00C04907" w:rsidRPr="009627E7">
        <w:rPr>
          <w:rFonts w:asciiTheme="majorHAnsi" w:hAnsiTheme="majorHAnsi" w:cstheme="majorHAnsi"/>
          <w:szCs w:val="20"/>
        </w:rPr>
        <w:t>infrastrukturních projektů.</w:t>
      </w:r>
    </w:p>
    <w:p w14:paraId="2B8CD73A" w14:textId="77777777" w:rsidR="009627E7" w:rsidRDefault="00C04907" w:rsidP="009627E7">
      <w:pPr>
        <w:pStyle w:val="Odstavecseseznamem"/>
        <w:spacing w:after="120" w:line="360" w:lineRule="auto"/>
        <w:ind w:left="357" w:right="357"/>
        <w:contextualSpacing w:val="0"/>
        <w:rPr>
          <w:rFonts w:asciiTheme="majorHAnsi" w:hAnsiTheme="majorHAnsi" w:cstheme="majorHAnsi"/>
          <w:szCs w:val="20"/>
        </w:rPr>
      </w:pPr>
      <w:r w:rsidRPr="009627E7">
        <w:rPr>
          <w:rFonts w:asciiTheme="majorHAnsi" w:hAnsiTheme="majorHAnsi" w:cstheme="majorHAnsi"/>
          <w:szCs w:val="20"/>
        </w:rPr>
        <w:t>Spolupráce bude realizována primárně v rámci výzkumných a vzdělávacích aktivit k aspektům, podmínkám, faktorům a metodám pro zvyšování efektivity systémů managementu BOZP a prevence pracovních rizik, k</w:t>
      </w:r>
      <w:r w:rsidR="00B01E45">
        <w:rPr>
          <w:rFonts w:asciiTheme="majorHAnsi" w:hAnsiTheme="majorHAnsi" w:cstheme="majorHAnsi"/>
          <w:szCs w:val="20"/>
        </w:rPr>
        <w:t> </w:t>
      </w:r>
      <w:r w:rsidRPr="009627E7">
        <w:rPr>
          <w:rFonts w:asciiTheme="majorHAnsi" w:hAnsiTheme="majorHAnsi" w:cstheme="majorHAnsi"/>
          <w:szCs w:val="20"/>
        </w:rPr>
        <w:t>ochraně know-how, duševního vlastnictví a průmyslového vlastnictví. Smluvní strany mají zájem o</w:t>
      </w:r>
      <w:r w:rsidR="00B01E45">
        <w:rPr>
          <w:rFonts w:asciiTheme="majorHAnsi" w:hAnsiTheme="majorHAnsi" w:cstheme="majorHAnsi"/>
          <w:szCs w:val="20"/>
        </w:rPr>
        <w:t> </w:t>
      </w:r>
      <w:r w:rsidRPr="009627E7">
        <w:rPr>
          <w:rFonts w:asciiTheme="majorHAnsi" w:hAnsiTheme="majorHAnsi" w:cstheme="majorHAnsi"/>
          <w:szCs w:val="20"/>
        </w:rPr>
        <w:t>odbornou diskuzi nad těmito aspekty, podmínkami, faktory a metodami, o hledání způsobu jejich řešení a</w:t>
      </w:r>
      <w:r w:rsidR="00B01E45">
        <w:rPr>
          <w:rFonts w:asciiTheme="majorHAnsi" w:hAnsiTheme="majorHAnsi" w:cstheme="majorHAnsi"/>
          <w:szCs w:val="20"/>
        </w:rPr>
        <w:t> </w:t>
      </w:r>
      <w:r w:rsidRPr="009627E7">
        <w:rPr>
          <w:rFonts w:asciiTheme="majorHAnsi" w:hAnsiTheme="majorHAnsi" w:cstheme="majorHAnsi"/>
          <w:szCs w:val="20"/>
        </w:rPr>
        <w:t>o konkretizaci vhodných řešení, získaných zapojením obou smluvních stran, v písemné podobě. ÚSP prohlašuje, že předmětem této Smlouvy o spolupráci není poskytování právních služeb. Smluvní strany budou na základě této Smlouvy o spolupráci usilovat</w:t>
      </w:r>
      <w:r w:rsidR="008A5003" w:rsidRPr="009627E7">
        <w:rPr>
          <w:rFonts w:asciiTheme="majorHAnsi" w:hAnsiTheme="majorHAnsi" w:cstheme="majorHAnsi"/>
          <w:szCs w:val="20"/>
        </w:rPr>
        <w:t xml:space="preserve"> </w:t>
      </w:r>
      <w:r w:rsidRPr="009627E7">
        <w:rPr>
          <w:rFonts w:asciiTheme="majorHAnsi" w:hAnsiTheme="majorHAnsi" w:cstheme="majorHAnsi"/>
          <w:szCs w:val="20"/>
        </w:rPr>
        <w:t>o inovace stávajících postupů (ve smyslu § 2 odst. 1</w:t>
      </w:r>
      <w:r w:rsidR="00B01E45">
        <w:rPr>
          <w:rFonts w:asciiTheme="majorHAnsi" w:hAnsiTheme="majorHAnsi" w:cstheme="majorHAnsi"/>
          <w:szCs w:val="20"/>
        </w:rPr>
        <w:t> </w:t>
      </w:r>
      <w:r w:rsidRPr="009627E7">
        <w:rPr>
          <w:rFonts w:asciiTheme="majorHAnsi" w:hAnsiTheme="majorHAnsi" w:cstheme="majorHAnsi"/>
          <w:szCs w:val="20"/>
        </w:rPr>
        <w:t>písm. c) zákona č. 130/2002 Sb., o podpoře výzkumu a vývoje z veřejných prostředků a o změně některých souvisejících zákonů). V souladu s § 13 písm. d) zákona č. 283/1992 Sb., o Akademii Věd České republiky, ve znění pozdějších předpisů, se bude jednat o posudky, stanoviska a doporučení, která mohou mít různou formu výstupu, podle konkrétních potřeb infrastrukturních projektů.</w:t>
      </w:r>
    </w:p>
    <w:p w14:paraId="55298C48" w14:textId="77777777" w:rsidR="00C04907" w:rsidRPr="009627E7" w:rsidRDefault="00C04907" w:rsidP="009627E7">
      <w:pPr>
        <w:pStyle w:val="Odstavecseseznamem"/>
        <w:numPr>
          <w:ilvl w:val="0"/>
          <w:numId w:val="24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9627E7">
        <w:rPr>
          <w:rFonts w:asciiTheme="majorHAnsi" w:hAnsiTheme="majorHAnsi" w:cstheme="majorHAnsi"/>
          <w:szCs w:val="20"/>
        </w:rPr>
        <w:t xml:space="preserve">Smluvní strany sjednávají tuto rámcovou smlouvu o dlouhodobé spolupráci mj. i s ohledem na požadavky vyplývající ze zákona č. 130/2002 Sb., o podpoře výzkumu a vývoje z veřejných prostředků a o změně některých souvisejících zákonů, zejména z </w:t>
      </w:r>
      <w:proofErr w:type="spellStart"/>
      <w:r w:rsidRPr="009627E7">
        <w:rPr>
          <w:rFonts w:asciiTheme="majorHAnsi" w:hAnsiTheme="majorHAnsi" w:cstheme="majorHAnsi"/>
          <w:szCs w:val="20"/>
        </w:rPr>
        <w:t>ust</w:t>
      </w:r>
      <w:proofErr w:type="spellEnd"/>
      <w:r w:rsidRPr="009627E7">
        <w:rPr>
          <w:rFonts w:asciiTheme="majorHAnsi" w:hAnsiTheme="majorHAnsi" w:cstheme="majorHAnsi"/>
          <w:szCs w:val="20"/>
        </w:rPr>
        <w:t>. § 16 a násl. jmenovaného zákona, jímž se ukládá povinnost upravit práva nakládání s vědeckými výsledky, jakož i zvláštní režim ochrany dat, včetně zvláštní úpravy povinnosti zveřejnit některé aspekty spolupráce v registru smluv.</w:t>
      </w:r>
      <w:del w:id="2" w:author="Autor">
        <w:r w:rsidRPr="009627E7" w:rsidDel="004F6349">
          <w:rPr>
            <w:rFonts w:asciiTheme="majorHAnsi" w:hAnsiTheme="majorHAnsi" w:cstheme="majorHAnsi"/>
            <w:szCs w:val="20"/>
          </w:rPr>
          <w:delText xml:space="preserve"> </w:delText>
        </w:r>
      </w:del>
    </w:p>
    <w:p w14:paraId="35F7998C" w14:textId="77777777" w:rsidR="00C04907" w:rsidRPr="00C04907" w:rsidRDefault="00C04907" w:rsidP="00C04907">
      <w:pPr>
        <w:spacing w:before="62" w:after="120" w:line="360" w:lineRule="auto"/>
        <w:rPr>
          <w:rFonts w:asciiTheme="majorHAnsi" w:hAnsiTheme="majorHAnsi" w:cstheme="majorHAnsi"/>
          <w:szCs w:val="20"/>
        </w:rPr>
      </w:pPr>
    </w:p>
    <w:p w14:paraId="76CA5F35" w14:textId="77777777" w:rsidR="00C04907" w:rsidRPr="008A5003" w:rsidRDefault="00C04907" w:rsidP="003D31B0">
      <w:pPr>
        <w:pStyle w:val="Odstavecseseznamem"/>
        <w:numPr>
          <w:ilvl w:val="0"/>
          <w:numId w:val="19"/>
        </w:numPr>
        <w:spacing w:before="62" w:after="120" w:line="360" w:lineRule="auto"/>
        <w:contextualSpacing w:val="0"/>
        <w:jc w:val="center"/>
        <w:rPr>
          <w:rFonts w:asciiTheme="majorHAnsi" w:hAnsiTheme="majorHAnsi" w:cstheme="majorHAnsi"/>
          <w:szCs w:val="20"/>
        </w:rPr>
      </w:pPr>
      <w:r w:rsidRPr="008A5003">
        <w:rPr>
          <w:rFonts w:asciiTheme="majorHAnsi" w:hAnsiTheme="majorHAnsi" w:cstheme="majorHAnsi"/>
          <w:szCs w:val="20"/>
        </w:rPr>
        <w:t>Forma spolupráce</w:t>
      </w:r>
    </w:p>
    <w:p w14:paraId="4CB35BCE" w14:textId="77777777" w:rsidR="009627E7" w:rsidRDefault="00C04907" w:rsidP="009627E7">
      <w:pPr>
        <w:pStyle w:val="Odstavecseseznamem"/>
        <w:numPr>
          <w:ilvl w:val="0"/>
          <w:numId w:val="26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9627E7">
        <w:rPr>
          <w:rFonts w:asciiTheme="majorHAnsi" w:hAnsiTheme="majorHAnsi" w:cstheme="majorHAnsi"/>
          <w:szCs w:val="20"/>
        </w:rPr>
        <w:t xml:space="preserve">Spolupráce </w:t>
      </w:r>
      <w:r w:rsidR="0075379F" w:rsidRPr="009627E7">
        <w:rPr>
          <w:rFonts w:asciiTheme="majorHAnsi" w:hAnsiTheme="majorHAnsi" w:cstheme="majorHAnsi"/>
          <w:szCs w:val="20"/>
        </w:rPr>
        <w:t>MÚ</w:t>
      </w:r>
      <w:r w:rsidRPr="009627E7">
        <w:rPr>
          <w:rFonts w:asciiTheme="majorHAnsi" w:hAnsiTheme="majorHAnsi" w:cstheme="majorHAnsi"/>
          <w:szCs w:val="20"/>
        </w:rPr>
        <w:t xml:space="preserve"> a ÚSP se bude realizovat jednak v infrastrukturních projektech, jednak v jednotlivých případech ad ho</w:t>
      </w:r>
      <w:r w:rsidR="009627E7" w:rsidRPr="009627E7">
        <w:rPr>
          <w:rFonts w:asciiTheme="majorHAnsi" w:hAnsiTheme="majorHAnsi" w:cstheme="majorHAnsi"/>
          <w:szCs w:val="20"/>
        </w:rPr>
        <w:t>c</w:t>
      </w:r>
      <w:r w:rsidRPr="009627E7">
        <w:rPr>
          <w:rFonts w:asciiTheme="majorHAnsi" w:hAnsiTheme="majorHAnsi" w:cstheme="majorHAnsi"/>
          <w:szCs w:val="20"/>
        </w:rPr>
        <w:t xml:space="preserve"> na základě zadání písemně specifikovaného ze strany </w:t>
      </w:r>
      <w:r w:rsidR="008A5003" w:rsidRPr="009627E7">
        <w:rPr>
          <w:rFonts w:asciiTheme="majorHAnsi" w:hAnsiTheme="majorHAnsi" w:cstheme="majorHAnsi"/>
          <w:szCs w:val="20"/>
        </w:rPr>
        <w:t>MÚ</w:t>
      </w:r>
      <w:r w:rsidRPr="009627E7">
        <w:rPr>
          <w:rFonts w:asciiTheme="majorHAnsi" w:hAnsiTheme="majorHAnsi" w:cstheme="majorHAnsi"/>
          <w:szCs w:val="20"/>
        </w:rPr>
        <w:t>.</w:t>
      </w:r>
    </w:p>
    <w:p w14:paraId="17D5C8E0" w14:textId="77777777" w:rsidR="00C04907" w:rsidRPr="009627E7" w:rsidRDefault="00C04907" w:rsidP="00457B85">
      <w:pPr>
        <w:pStyle w:val="Odstavecseseznamem"/>
        <w:numPr>
          <w:ilvl w:val="0"/>
          <w:numId w:val="26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9627E7">
        <w:rPr>
          <w:rFonts w:asciiTheme="majorHAnsi" w:hAnsiTheme="majorHAnsi" w:cstheme="majorHAnsi"/>
          <w:szCs w:val="20"/>
        </w:rPr>
        <w:t>Spolupráce v jednotlivých případech se bude odvíjet od konkrétně dohodnutého věcného zaměření, objemu a struktury prací, zájmu, kapacitních</w:t>
      </w:r>
      <w:r w:rsidR="009627E7" w:rsidRPr="009627E7">
        <w:rPr>
          <w:rFonts w:asciiTheme="majorHAnsi" w:hAnsiTheme="majorHAnsi" w:cstheme="majorHAnsi"/>
          <w:szCs w:val="20"/>
        </w:rPr>
        <w:t xml:space="preserve"> a</w:t>
      </w:r>
      <w:r w:rsidRPr="009627E7">
        <w:rPr>
          <w:rFonts w:asciiTheme="majorHAnsi" w:hAnsiTheme="majorHAnsi" w:cstheme="majorHAnsi"/>
          <w:szCs w:val="20"/>
        </w:rPr>
        <w:t xml:space="preserve"> ekonomických možností obou smluvních stran. Specifikace spolupráce na jednotlivých projektech, úkolech a akcích, včetně finančního zajištění, bude v každém jednom případě upřesněna písemnou dohodou smluvních stran, přičemž takové písemné dohody nezakládají samostatné smlouvy, ale jedná se o naplnění obsahu této Smlouvy o spolupráci (ke vzájemnému odsouhlasení dle tohoto odstavce postačuje i souhlas ze strany kontaktních osob, uvedených v čl. V. odst. 1 této smlouvy, vyjádřený prostřednictvím e-mailové komunikace).</w:t>
      </w:r>
    </w:p>
    <w:p w14:paraId="7F880772" w14:textId="77777777" w:rsidR="00D63906" w:rsidRPr="00C04907" w:rsidRDefault="00D63906" w:rsidP="00D63906">
      <w:pPr>
        <w:spacing w:before="62" w:after="120" w:line="240" w:lineRule="auto"/>
        <w:rPr>
          <w:rFonts w:asciiTheme="majorHAnsi" w:hAnsiTheme="majorHAnsi" w:cstheme="majorHAnsi"/>
          <w:szCs w:val="20"/>
        </w:rPr>
      </w:pPr>
    </w:p>
    <w:p w14:paraId="2092AAF5" w14:textId="77777777" w:rsidR="00C04907" w:rsidRPr="00430B39" w:rsidRDefault="00C04907" w:rsidP="00C04907">
      <w:pPr>
        <w:pStyle w:val="Odstavecseseznamem"/>
        <w:numPr>
          <w:ilvl w:val="0"/>
          <w:numId w:val="19"/>
        </w:numPr>
        <w:spacing w:before="62" w:after="120" w:line="360" w:lineRule="auto"/>
        <w:jc w:val="center"/>
        <w:rPr>
          <w:rFonts w:asciiTheme="majorHAnsi" w:hAnsiTheme="majorHAnsi" w:cstheme="majorHAnsi"/>
          <w:szCs w:val="20"/>
        </w:rPr>
      </w:pPr>
      <w:r w:rsidRPr="00D63906">
        <w:rPr>
          <w:rFonts w:asciiTheme="majorHAnsi" w:hAnsiTheme="majorHAnsi" w:cstheme="majorHAnsi"/>
          <w:szCs w:val="20"/>
        </w:rPr>
        <w:t>Infrastrukturní projekty a finanční nároky</w:t>
      </w:r>
    </w:p>
    <w:p w14:paraId="35B54D4D" w14:textId="433A521A" w:rsidR="00457B85" w:rsidRDefault="00C04907" w:rsidP="00C04907">
      <w:pPr>
        <w:pStyle w:val="Odstavecseseznamem"/>
        <w:numPr>
          <w:ilvl w:val="0"/>
          <w:numId w:val="27"/>
        </w:numPr>
        <w:spacing w:before="62" w:after="120" w:line="360" w:lineRule="auto"/>
        <w:ind w:left="357" w:right="357" w:hanging="357"/>
        <w:rPr>
          <w:rFonts w:asciiTheme="majorHAnsi" w:hAnsiTheme="majorHAnsi" w:cstheme="majorHAnsi"/>
          <w:szCs w:val="20"/>
        </w:rPr>
      </w:pPr>
      <w:r w:rsidRPr="00457B85">
        <w:rPr>
          <w:rFonts w:asciiTheme="majorHAnsi" w:hAnsiTheme="majorHAnsi" w:cstheme="majorHAnsi"/>
          <w:szCs w:val="20"/>
        </w:rPr>
        <w:t xml:space="preserve">Spolupráce </w:t>
      </w:r>
      <w:r w:rsidR="00430B39" w:rsidRPr="00457B85">
        <w:rPr>
          <w:rFonts w:asciiTheme="majorHAnsi" w:hAnsiTheme="majorHAnsi" w:cstheme="majorHAnsi"/>
          <w:szCs w:val="20"/>
        </w:rPr>
        <w:t>MÚ</w:t>
      </w:r>
      <w:r w:rsidRPr="00457B85">
        <w:rPr>
          <w:rFonts w:asciiTheme="majorHAnsi" w:hAnsiTheme="majorHAnsi" w:cstheme="majorHAnsi"/>
          <w:szCs w:val="20"/>
        </w:rPr>
        <w:t xml:space="preserve"> a ÚSP se bude realizovat zejména v rámci následujících </w:t>
      </w:r>
      <w:r w:rsidR="006227CA">
        <w:rPr>
          <w:rFonts w:asciiTheme="majorHAnsi" w:hAnsiTheme="majorHAnsi" w:cstheme="majorHAnsi"/>
          <w:szCs w:val="20"/>
        </w:rPr>
        <w:t xml:space="preserve">obecných </w:t>
      </w:r>
      <w:r w:rsidRPr="00457B85">
        <w:rPr>
          <w:rFonts w:asciiTheme="majorHAnsi" w:hAnsiTheme="majorHAnsi" w:cstheme="majorHAnsi"/>
          <w:szCs w:val="20"/>
        </w:rPr>
        <w:t xml:space="preserve">tematických zadání infrastrukturních </w:t>
      </w:r>
      <w:r w:rsidR="006227CA">
        <w:rPr>
          <w:rFonts w:asciiTheme="majorHAnsi" w:hAnsiTheme="majorHAnsi" w:cstheme="majorHAnsi"/>
          <w:szCs w:val="20"/>
        </w:rPr>
        <w:t>aspektů činnosti MÚ</w:t>
      </w:r>
      <w:r w:rsidRPr="00457B85">
        <w:rPr>
          <w:rFonts w:asciiTheme="majorHAnsi" w:hAnsiTheme="majorHAnsi" w:cstheme="majorHAnsi"/>
          <w:szCs w:val="20"/>
        </w:rPr>
        <w:t>:</w:t>
      </w:r>
    </w:p>
    <w:p w14:paraId="076343B7" w14:textId="76D96D56" w:rsidR="00457B85" w:rsidRDefault="006227CA" w:rsidP="00C04907">
      <w:pPr>
        <w:pStyle w:val="Odstavecseseznamem"/>
        <w:numPr>
          <w:ilvl w:val="0"/>
          <w:numId w:val="28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oblasti pracovněprávních vztahů, včetně dopadů BOZP na činnost MÚ,</w:t>
      </w:r>
    </w:p>
    <w:p w14:paraId="06297490" w14:textId="79C0A589" w:rsidR="00457B85" w:rsidRDefault="006227CA" w:rsidP="00C04907">
      <w:pPr>
        <w:pStyle w:val="Odstavecseseznamem"/>
        <w:numPr>
          <w:ilvl w:val="0"/>
          <w:numId w:val="28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oblast duševního vlastnictví – licence,</w:t>
      </w:r>
    </w:p>
    <w:p w14:paraId="7F696AD0" w14:textId="7E921913" w:rsidR="00457B85" w:rsidRDefault="006227CA" w:rsidP="00C04907">
      <w:pPr>
        <w:pStyle w:val="Odstavecseseznamem"/>
        <w:numPr>
          <w:ilvl w:val="0"/>
          <w:numId w:val="28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lastRenderedPageBreak/>
        <w:t>právní otázky mlčenlivost, obchodní tajemství, důvěrné informace, know-how,</w:t>
      </w:r>
    </w:p>
    <w:p w14:paraId="0A3397BD" w14:textId="0FDDD574" w:rsidR="00457B85" w:rsidRDefault="006227CA" w:rsidP="00C04907">
      <w:pPr>
        <w:pStyle w:val="Odstavecseseznamem"/>
        <w:numPr>
          <w:ilvl w:val="0"/>
          <w:numId w:val="28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oblast smluvního výzkumu,</w:t>
      </w:r>
    </w:p>
    <w:p w14:paraId="7850EFF8" w14:textId="47346148" w:rsidR="00457B85" w:rsidRDefault="006227CA" w:rsidP="00C04907">
      <w:pPr>
        <w:pStyle w:val="Odstavecseseznamem"/>
        <w:numPr>
          <w:ilvl w:val="0"/>
          <w:numId w:val="28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oblast majetkových dispozic realizovaných v rámci a za podmínek platné právní úpravy,</w:t>
      </w:r>
    </w:p>
    <w:p w14:paraId="5412F3C7" w14:textId="1685070C" w:rsidR="00457B85" w:rsidRDefault="006227CA" w:rsidP="00C04907">
      <w:pPr>
        <w:pStyle w:val="Odstavecseseznamem"/>
        <w:numPr>
          <w:ilvl w:val="0"/>
          <w:numId w:val="28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ochrana důvěrných informací ve vztazích s vědeckými pracovníky,</w:t>
      </w:r>
    </w:p>
    <w:p w14:paraId="761F0EB4" w14:textId="7093EF25" w:rsidR="00457B85" w:rsidRDefault="006227CA" w:rsidP="00C04907">
      <w:pPr>
        <w:pStyle w:val="Odstavecseseznamem"/>
        <w:numPr>
          <w:ilvl w:val="0"/>
          <w:numId w:val="28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oblast přístupu do infrastruktury MÚ,</w:t>
      </w:r>
    </w:p>
    <w:p w14:paraId="2084016F" w14:textId="7C1D538D" w:rsidR="00457B85" w:rsidRDefault="006227CA" w:rsidP="006227CA">
      <w:pPr>
        <w:pStyle w:val="Odstavecseseznamem"/>
        <w:numPr>
          <w:ilvl w:val="0"/>
          <w:numId w:val="28"/>
        </w:numPr>
        <w:spacing w:before="62" w:after="120" w:line="360" w:lineRule="auto"/>
        <w:ind w:left="714" w:right="357" w:hanging="357"/>
        <w:contextualSpacing w:val="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oblast implementace principů „OPEN“ data, principy „FAIR“ (</w:t>
      </w:r>
      <w:proofErr w:type="spellStart"/>
      <w:r>
        <w:rPr>
          <w:rFonts w:asciiTheme="majorHAnsi" w:hAnsiTheme="majorHAnsi" w:cstheme="majorHAnsi"/>
          <w:szCs w:val="20"/>
        </w:rPr>
        <w:t>Findable</w:t>
      </w:r>
      <w:proofErr w:type="spellEnd"/>
      <w:r>
        <w:rPr>
          <w:rFonts w:asciiTheme="majorHAnsi" w:hAnsiTheme="majorHAnsi" w:cstheme="majorHAnsi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Cs w:val="20"/>
        </w:rPr>
        <w:t>Accessible</w:t>
      </w:r>
      <w:proofErr w:type="spellEnd"/>
      <w:r>
        <w:rPr>
          <w:rFonts w:asciiTheme="majorHAnsi" w:hAnsiTheme="majorHAnsi" w:cstheme="majorHAnsi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Cs w:val="20"/>
        </w:rPr>
        <w:t>Interoperable</w:t>
      </w:r>
      <w:proofErr w:type="spellEnd"/>
      <w:r>
        <w:rPr>
          <w:rFonts w:asciiTheme="majorHAnsi" w:hAnsiTheme="majorHAnsi" w:cstheme="majorHAnsi"/>
          <w:szCs w:val="20"/>
        </w:rPr>
        <w:t xml:space="preserve"> and </w:t>
      </w:r>
      <w:proofErr w:type="spellStart"/>
      <w:r>
        <w:rPr>
          <w:rFonts w:asciiTheme="majorHAnsi" w:hAnsiTheme="majorHAnsi" w:cstheme="majorHAnsi"/>
          <w:szCs w:val="20"/>
        </w:rPr>
        <w:t>Reusable</w:t>
      </w:r>
      <w:proofErr w:type="spellEnd"/>
      <w:r>
        <w:rPr>
          <w:rFonts w:asciiTheme="majorHAnsi" w:hAnsiTheme="majorHAnsi" w:cstheme="majorHAnsi"/>
          <w:szCs w:val="20"/>
        </w:rPr>
        <w:t xml:space="preserve">) </w:t>
      </w:r>
      <w:proofErr w:type="spellStart"/>
      <w:r>
        <w:rPr>
          <w:rFonts w:asciiTheme="majorHAnsi" w:hAnsiTheme="majorHAnsi" w:cstheme="majorHAnsi"/>
          <w:szCs w:val="20"/>
        </w:rPr>
        <w:t>včinnosti</w:t>
      </w:r>
      <w:proofErr w:type="spellEnd"/>
      <w:r>
        <w:rPr>
          <w:rFonts w:asciiTheme="majorHAnsi" w:hAnsiTheme="majorHAnsi" w:cstheme="majorHAnsi"/>
          <w:szCs w:val="20"/>
        </w:rPr>
        <w:t xml:space="preserve"> MÚ,</w:t>
      </w:r>
    </w:p>
    <w:p w14:paraId="0D7995A1" w14:textId="36946A66" w:rsidR="00B01E45" w:rsidRDefault="006227CA" w:rsidP="00B01E45">
      <w:pPr>
        <w:pStyle w:val="Odstavecseseznamem"/>
        <w:numPr>
          <w:ilvl w:val="0"/>
          <w:numId w:val="27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P</w:t>
      </w:r>
      <w:r w:rsidR="00C04907" w:rsidRPr="00457B85">
        <w:rPr>
          <w:rFonts w:asciiTheme="majorHAnsi" w:hAnsiTheme="majorHAnsi" w:cstheme="majorHAnsi"/>
          <w:szCs w:val="20"/>
        </w:rPr>
        <w:t>rojekty dle předchozího odstavce bude nutné řešit průběžně, a to v časové a věcné specifikaci podle čl. II.</w:t>
      </w:r>
      <w:r w:rsidR="00457B85">
        <w:rPr>
          <w:rFonts w:asciiTheme="majorHAnsi" w:hAnsiTheme="majorHAnsi" w:cstheme="majorHAnsi"/>
          <w:szCs w:val="20"/>
        </w:rPr>
        <w:t xml:space="preserve"> </w:t>
      </w:r>
      <w:r w:rsidR="00C04907" w:rsidRPr="00457B85">
        <w:rPr>
          <w:rFonts w:asciiTheme="majorHAnsi" w:hAnsiTheme="majorHAnsi" w:cstheme="majorHAnsi"/>
          <w:szCs w:val="20"/>
        </w:rPr>
        <w:t>odst. 2 této Smlouvy o spolupráci.</w:t>
      </w:r>
    </w:p>
    <w:p w14:paraId="0C6DE708" w14:textId="386BB6F8" w:rsidR="0039782D" w:rsidRDefault="00C04907" w:rsidP="0039782D">
      <w:pPr>
        <w:pStyle w:val="Odstavecseseznamem"/>
        <w:numPr>
          <w:ilvl w:val="0"/>
          <w:numId w:val="27"/>
        </w:numPr>
        <w:spacing w:after="8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B01E45">
        <w:rPr>
          <w:rFonts w:asciiTheme="majorHAnsi" w:hAnsiTheme="majorHAnsi" w:cstheme="majorHAnsi"/>
          <w:szCs w:val="20"/>
        </w:rPr>
        <w:t>ÚSP se zavazuje vytvořit pracovní podskupinu v rámci Centra práva</w:t>
      </w:r>
      <w:r w:rsidR="00B01E45">
        <w:rPr>
          <w:rFonts w:asciiTheme="majorHAnsi" w:hAnsiTheme="majorHAnsi" w:cstheme="majorHAnsi"/>
          <w:szCs w:val="20"/>
        </w:rPr>
        <w:t xml:space="preserve"> výzkumu</w:t>
      </w:r>
      <w:r w:rsidRPr="00B01E45">
        <w:rPr>
          <w:rFonts w:asciiTheme="majorHAnsi" w:hAnsiTheme="majorHAnsi" w:cstheme="majorHAnsi"/>
          <w:szCs w:val="20"/>
        </w:rPr>
        <w:t>, vývoje a inovací, vyčleněnou výlučně pro řešení projektů dle tohoto článku, jakož i pro řešení dalších projektů dohodnutých v souladu čl. II. odst. 2 této Smlouvy o spolupráci. Název pracovní skupiny bude „Pracovní skupina ÚSP-</w:t>
      </w:r>
      <w:r w:rsidR="006227CA">
        <w:rPr>
          <w:rFonts w:asciiTheme="majorHAnsi" w:hAnsiTheme="majorHAnsi" w:cstheme="majorHAnsi"/>
          <w:szCs w:val="20"/>
        </w:rPr>
        <w:t>MÚ</w:t>
      </w:r>
      <w:r w:rsidRPr="00B01E45">
        <w:rPr>
          <w:rFonts w:asciiTheme="majorHAnsi" w:hAnsiTheme="majorHAnsi" w:cstheme="majorHAnsi"/>
          <w:szCs w:val="20"/>
        </w:rPr>
        <w:t>“.</w:t>
      </w:r>
    </w:p>
    <w:p w14:paraId="6F44E875" w14:textId="63A89F72" w:rsidR="0039782D" w:rsidRDefault="00C04907" w:rsidP="0039782D">
      <w:pPr>
        <w:pStyle w:val="Odstavecseseznamem"/>
        <w:spacing w:after="120" w:line="360" w:lineRule="auto"/>
        <w:ind w:left="357" w:right="357"/>
        <w:rPr>
          <w:rFonts w:asciiTheme="majorHAnsi" w:hAnsiTheme="majorHAnsi" w:cstheme="majorHAnsi"/>
          <w:szCs w:val="20"/>
        </w:rPr>
      </w:pPr>
      <w:r w:rsidRPr="0039782D">
        <w:rPr>
          <w:rFonts w:asciiTheme="majorHAnsi" w:hAnsiTheme="majorHAnsi" w:cstheme="majorHAnsi"/>
          <w:szCs w:val="20"/>
        </w:rPr>
        <w:t>Pracovní skupina ÚSP-</w:t>
      </w:r>
      <w:r w:rsidR="00D63906" w:rsidRPr="0039782D">
        <w:rPr>
          <w:rFonts w:asciiTheme="majorHAnsi" w:hAnsiTheme="majorHAnsi" w:cstheme="majorHAnsi"/>
          <w:szCs w:val="20"/>
        </w:rPr>
        <w:t>MÚ</w:t>
      </w:r>
      <w:r w:rsidRPr="0039782D">
        <w:rPr>
          <w:rFonts w:asciiTheme="majorHAnsi" w:hAnsiTheme="majorHAnsi" w:cstheme="majorHAnsi"/>
          <w:szCs w:val="20"/>
        </w:rPr>
        <w:t xml:space="preserve"> bude vedena</w:t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</w:r>
      <w:r w:rsidR="00D63906" w:rsidRPr="0039782D">
        <w:rPr>
          <w:rFonts w:asciiTheme="majorHAnsi" w:hAnsiTheme="majorHAnsi" w:cstheme="majorHAnsi"/>
          <w:szCs w:val="20"/>
        </w:rPr>
        <w:t>.</w:t>
      </w:r>
      <w:r w:rsidRPr="0039782D">
        <w:rPr>
          <w:rFonts w:asciiTheme="majorHAnsi" w:hAnsiTheme="majorHAnsi" w:cstheme="majorHAnsi"/>
          <w:szCs w:val="20"/>
        </w:rPr>
        <w:t xml:space="preserve"> Pracovní skupinu ÚSP-</w:t>
      </w:r>
      <w:r w:rsidR="00D63906" w:rsidRPr="0039782D">
        <w:rPr>
          <w:rFonts w:asciiTheme="majorHAnsi" w:hAnsiTheme="majorHAnsi" w:cstheme="majorHAnsi"/>
          <w:szCs w:val="20"/>
        </w:rPr>
        <w:t>MÚ</w:t>
      </w:r>
      <w:r w:rsidRPr="0039782D">
        <w:rPr>
          <w:rFonts w:asciiTheme="majorHAnsi" w:hAnsiTheme="majorHAnsi" w:cstheme="majorHAnsi"/>
          <w:szCs w:val="20"/>
        </w:rPr>
        <w:t xml:space="preserve"> bude dále tvořit a dohodnutou činnost bude provádět tým expertů, vědců ve složení:</w:t>
      </w:r>
    </w:p>
    <w:p w14:paraId="5047B34B" w14:textId="57E2016C" w:rsidR="0039782D" w:rsidRDefault="0039782D" w:rsidP="0039782D">
      <w:pPr>
        <w:pStyle w:val="Odstavecseseznamem"/>
        <w:numPr>
          <w:ilvl w:val="0"/>
          <w:numId w:val="29"/>
        </w:numPr>
        <w:spacing w:after="120" w:line="360" w:lineRule="auto"/>
        <w:ind w:right="357"/>
        <w:rPr>
          <w:rFonts w:asciiTheme="majorHAnsi" w:hAnsiTheme="majorHAnsi" w:cstheme="majorHAnsi"/>
          <w:szCs w:val="20"/>
        </w:rPr>
      </w:pPr>
    </w:p>
    <w:p w14:paraId="69B620B5" w14:textId="4A4FB27C" w:rsidR="0039782D" w:rsidRDefault="0039782D" w:rsidP="0039782D">
      <w:pPr>
        <w:pStyle w:val="Odstavecseseznamem"/>
        <w:numPr>
          <w:ilvl w:val="0"/>
          <w:numId w:val="29"/>
        </w:numPr>
        <w:spacing w:after="120" w:line="360" w:lineRule="auto"/>
        <w:ind w:right="357"/>
        <w:rPr>
          <w:rFonts w:asciiTheme="majorHAnsi" w:hAnsiTheme="majorHAnsi" w:cstheme="majorHAnsi"/>
          <w:szCs w:val="20"/>
        </w:rPr>
      </w:pPr>
    </w:p>
    <w:p w14:paraId="0B119F24" w14:textId="24B6A428" w:rsidR="0039782D" w:rsidRDefault="0039782D" w:rsidP="0039782D">
      <w:pPr>
        <w:pStyle w:val="Odstavecseseznamem"/>
        <w:numPr>
          <w:ilvl w:val="0"/>
          <w:numId w:val="29"/>
        </w:numPr>
        <w:spacing w:after="0" w:line="360" w:lineRule="auto"/>
        <w:ind w:left="714" w:right="357" w:hanging="357"/>
        <w:rPr>
          <w:rFonts w:asciiTheme="majorHAnsi" w:hAnsiTheme="majorHAnsi" w:cstheme="majorHAnsi"/>
          <w:szCs w:val="20"/>
        </w:rPr>
      </w:pPr>
    </w:p>
    <w:p w14:paraId="3E12E452" w14:textId="77777777" w:rsidR="0039782D" w:rsidRPr="0039782D" w:rsidRDefault="00C04907" w:rsidP="0039782D">
      <w:pPr>
        <w:spacing w:after="80" w:line="360" w:lineRule="auto"/>
        <w:ind w:left="357" w:right="357"/>
        <w:rPr>
          <w:rFonts w:asciiTheme="majorHAnsi" w:hAnsiTheme="majorHAnsi" w:cstheme="majorHAnsi"/>
          <w:szCs w:val="20"/>
        </w:rPr>
      </w:pPr>
      <w:r w:rsidRPr="0039782D">
        <w:rPr>
          <w:rFonts w:asciiTheme="majorHAnsi" w:hAnsiTheme="majorHAnsi" w:cstheme="majorHAnsi"/>
          <w:szCs w:val="20"/>
        </w:rPr>
        <w:t>a další odborníci podle povahy konkrétního úkolu.</w:t>
      </w:r>
    </w:p>
    <w:p w14:paraId="75CDF920" w14:textId="28B46348" w:rsidR="0039782D" w:rsidRDefault="00C04907" w:rsidP="0039782D">
      <w:pPr>
        <w:pStyle w:val="Odstavecseseznamem"/>
        <w:spacing w:after="80" w:line="360" w:lineRule="auto"/>
        <w:ind w:left="357" w:right="357"/>
        <w:contextualSpacing w:val="0"/>
        <w:rPr>
          <w:rFonts w:asciiTheme="majorHAnsi" w:hAnsiTheme="majorHAnsi" w:cstheme="majorHAnsi"/>
          <w:szCs w:val="20"/>
        </w:rPr>
      </w:pPr>
      <w:r w:rsidRPr="0039782D">
        <w:rPr>
          <w:rFonts w:asciiTheme="majorHAnsi" w:hAnsiTheme="majorHAnsi" w:cstheme="majorHAnsi"/>
          <w:szCs w:val="20"/>
        </w:rPr>
        <w:t>Pracovní úkoly bude Pracovní skupině ÚSP-</w:t>
      </w:r>
      <w:r w:rsidR="0039782D" w:rsidRPr="0039782D">
        <w:rPr>
          <w:rFonts w:asciiTheme="majorHAnsi" w:hAnsiTheme="majorHAnsi" w:cstheme="majorHAnsi"/>
          <w:szCs w:val="20"/>
        </w:rPr>
        <w:t>MÚ</w:t>
      </w:r>
      <w:r w:rsidRPr="0039782D">
        <w:rPr>
          <w:rFonts w:asciiTheme="majorHAnsi" w:hAnsiTheme="majorHAnsi" w:cstheme="majorHAnsi"/>
          <w:szCs w:val="20"/>
        </w:rPr>
        <w:t xml:space="preserve"> přidělovat (dle svého uvážení a expertízy jednotlivých pracovníků) a jejich splnění garantovat </w:t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</w:r>
      <w:r w:rsidRPr="0039782D">
        <w:rPr>
          <w:rFonts w:asciiTheme="majorHAnsi" w:hAnsiTheme="majorHAnsi" w:cstheme="majorHAnsi"/>
          <w:szCs w:val="20"/>
        </w:rPr>
        <w:t>;</w:t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</w:r>
      <w:r w:rsidRPr="0039782D">
        <w:rPr>
          <w:rFonts w:asciiTheme="majorHAnsi" w:hAnsiTheme="majorHAnsi" w:cstheme="majorHAnsi"/>
          <w:szCs w:val="20"/>
        </w:rPr>
        <w:t xml:space="preserve"> bude působit v roli mentora a garanta pro oblast duševního vlastnictví.</w:t>
      </w:r>
    </w:p>
    <w:p w14:paraId="79DB2A92" w14:textId="05AFE2DF" w:rsidR="0039782D" w:rsidRDefault="00C04907" w:rsidP="0039782D">
      <w:pPr>
        <w:pStyle w:val="Odstavecseseznamem"/>
        <w:spacing w:after="120" w:line="360" w:lineRule="auto"/>
        <w:ind w:left="357" w:right="357"/>
        <w:contextualSpacing w:val="0"/>
        <w:rPr>
          <w:rFonts w:asciiTheme="majorHAnsi" w:hAnsiTheme="majorHAnsi" w:cstheme="majorHAnsi"/>
          <w:szCs w:val="20"/>
        </w:rPr>
      </w:pPr>
      <w:r w:rsidRPr="00C04907">
        <w:rPr>
          <w:rFonts w:asciiTheme="majorHAnsi" w:hAnsiTheme="majorHAnsi" w:cstheme="majorHAnsi"/>
          <w:szCs w:val="20"/>
        </w:rPr>
        <w:t>ÚSP garantuje schopnost Pracovní skupiny ÚSP-</w:t>
      </w:r>
      <w:r w:rsidR="00D63906">
        <w:rPr>
          <w:rFonts w:asciiTheme="majorHAnsi" w:hAnsiTheme="majorHAnsi" w:cstheme="majorHAnsi"/>
          <w:szCs w:val="20"/>
        </w:rPr>
        <w:t>MÚ</w:t>
      </w:r>
      <w:r w:rsidRPr="00C04907">
        <w:rPr>
          <w:rFonts w:asciiTheme="majorHAnsi" w:hAnsiTheme="majorHAnsi" w:cstheme="majorHAnsi"/>
          <w:szCs w:val="20"/>
        </w:rPr>
        <w:t xml:space="preserve"> věnovat se činnostem dle této Smlouvy o spolupráci v</w:t>
      </w:r>
      <w:r w:rsidR="0039782D">
        <w:rPr>
          <w:rFonts w:asciiTheme="majorHAnsi" w:hAnsiTheme="majorHAnsi" w:cstheme="majorHAnsi"/>
          <w:szCs w:val="20"/>
        </w:rPr>
        <w:t> </w:t>
      </w:r>
      <w:r w:rsidRPr="00C04907">
        <w:rPr>
          <w:rFonts w:asciiTheme="majorHAnsi" w:hAnsiTheme="majorHAnsi" w:cstheme="majorHAnsi"/>
          <w:szCs w:val="20"/>
        </w:rPr>
        <w:t xml:space="preserve">rozsahu </w:t>
      </w:r>
      <w:r w:rsidR="00277821">
        <w:rPr>
          <w:rFonts w:asciiTheme="majorHAnsi" w:hAnsiTheme="majorHAnsi" w:cstheme="majorHAnsi"/>
          <w:szCs w:val="20"/>
        </w:rPr>
        <w:t>nejvýše</w:t>
      </w:r>
      <w:r w:rsidRPr="00C04907">
        <w:rPr>
          <w:rFonts w:asciiTheme="majorHAnsi" w:hAnsiTheme="majorHAnsi" w:cstheme="majorHAnsi"/>
          <w:szCs w:val="20"/>
        </w:rPr>
        <w:t xml:space="preserve"> 160 hodin měsíčně.</w:t>
      </w:r>
    </w:p>
    <w:p w14:paraId="67FD1D3F" w14:textId="0184C3E0" w:rsidR="0039782D" w:rsidRDefault="0039782D" w:rsidP="005E24CC">
      <w:pPr>
        <w:pStyle w:val="Odstavecseseznamem"/>
        <w:numPr>
          <w:ilvl w:val="0"/>
          <w:numId w:val="27"/>
        </w:numPr>
        <w:spacing w:after="8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MÚ</w:t>
      </w:r>
      <w:r w:rsidR="00C04907" w:rsidRPr="0039782D">
        <w:rPr>
          <w:rFonts w:asciiTheme="majorHAnsi" w:hAnsiTheme="majorHAnsi" w:cstheme="majorHAnsi"/>
          <w:szCs w:val="20"/>
        </w:rPr>
        <w:t xml:space="preserve"> se zavazuje vytvořit pracovní podskupinu v</w:t>
      </w:r>
      <w:r>
        <w:rPr>
          <w:rFonts w:asciiTheme="majorHAnsi" w:hAnsiTheme="majorHAnsi" w:cstheme="majorHAnsi"/>
          <w:szCs w:val="20"/>
        </w:rPr>
        <w:t> </w:t>
      </w:r>
      <w:r w:rsidR="00C04907" w:rsidRPr="0039782D">
        <w:rPr>
          <w:rFonts w:asciiTheme="majorHAnsi" w:hAnsiTheme="majorHAnsi" w:cstheme="majorHAnsi"/>
          <w:szCs w:val="20"/>
        </w:rPr>
        <w:t>rámci</w:t>
      </w:r>
      <w:r>
        <w:rPr>
          <w:rFonts w:asciiTheme="majorHAnsi" w:hAnsiTheme="majorHAnsi" w:cstheme="majorHAnsi"/>
          <w:szCs w:val="20"/>
        </w:rPr>
        <w:t xml:space="preserve"> </w:t>
      </w:r>
      <w:sdt>
        <w:sdtPr>
          <w:rPr>
            <w:rFonts w:asciiTheme="majorHAnsi" w:hAnsiTheme="majorHAnsi" w:cstheme="majorHAnsi"/>
            <w:szCs w:val="20"/>
          </w:rPr>
          <w:id w:val="2056428955"/>
          <w:placeholder>
            <w:docPart w:val="F2FDAE1B19D548309DA763207BBE312B"/>
          </w:placeholder>
        </w:sdtPr>
        <w:sdtEndPr/>
        <w:sdtContent>
          <w:r w:rsidR="00277821">
            <w:rPr>
              <w:rFonts w:asciiTheme="majorHAnsi" w:hAnsiTheme="majorHAnsi" w:cstheme="majorHAnsi"/>
              <w:szCs w:val="20"/>
            </w:rPr>
            <w:t>Technicko-hospodářské správy a sekretariátu ředitele</w:t>
          </w:r>
        </w:sdtContent>
      </w:sdt>
      <w:r w:rsidR="00C04907" w:rsidRPr="0039782D">
        <w:rPr>
          <w:rFonts w:asciiTheme="majorHAnsi" w:hAnsiTheme="majorHAnsi" w:cstheme="majorHAnsi"/>
          <w:szCs w:val="20"/>
        </w:rPr>
        <w:t xml:space="preserve">, pro řešení projektů dle tohoto článku, jakož i pro řešení dalších projektů dohodnutých v souladu čl. II. odst. 2 této Smlouvy o spolupráci. Název pracovní skupiny bude „Pracovní skupina </w:t>
      </w:r>
      <w:r>
        <w:rPr>
          <w:rFonts w:asciiTheme="majorHAnsi" w:hAnsiTheme="majorHAnsi" w:cstheme="majorHAnsi"/>
          <w:szCs w:val="20"/>
        </w:rPr>
        <w:t>MÚ</w:t>
      </w:r>
      <w:r w:rsidR="00C04907" w:rsidRPr="0039782D">
        <w:rPr>
          <w:rFonts w:asciiTheme="majorHAnsi" w:hAnsiTheme="majorHAnsi" w:cstheme="majorHAnsi"/>
          <w:szCs w:val="20"/>
        </w:rPr>
        <w:t>-ÚSP“.</w:t>
      </w:r>
    </w:p>
    <w:p w14:paraId="7457DD9D" w14:textId="76451E0D" w:rsidR="0039782D" w:rsidRDefault="00C04907" w:rsidP="0039782D">
      <w:pPr>
        <w:pStyle w:val="Odstavecseseznamem"/>
        <w:spacing w:after="120" w:line="360" w:lineRule="auto"/>
        <w:ind w:left="357" w:right="357"/>
        <w:rPr>
          <w:rFonts w:asciiTheme="majorHAnsi" w:hAnsiTheme="majorHAnsi" w:cstheme="majorHAnsi"/>
          <w:szCs w:val="20"/>
        </w:rPr>
      </w:pPr>
      <w:r w:rsidRPr="0039782D">
        <w:rPr>
          <w:rFonts w:asciiTheme="majorHAnsi" w:hAnsiTheme="majorHAnsi" w:cstheme="majorHAnsi"/>
          <w:szCs w:val="20"/>
        </w:rPr>
        <w:t xml:space="preserve">Pracovní skupina </w:t>
      </w:r>
      <w:r w:rsidR="00715617" w:rsidRPr="0039782D">
        <w:rPr>
          <w:rFonts w:asciiTheme="majorHAnsi" w:hAnsiTheme="majorHAnsi" w:cstheme="majorHAnsi"/>
          <w:szCs w:val="20"/>
        </w:rPr>
        <w:t>MÚ</w:t>
      </w:r>
      <w:r w:rsidRPr="0039782D">
        <w:rPr>
          <w:rFonts w:asciiTheme="majorHAnsi" w:hAnsiTheme="majorHAnsi" w:cstheme="majorHAnsi"/>
          <w:szCs w:val="20"/>
        </w:rPr>
        <w:t>-ÚSP bude vedena</w:t>
      </w:r>
      <w:r w:rsidR="00715617" w:rsidRPr="0039782D">
        <w:rPr>
          <w:rFonts w:asciiTheme="majorHAnsi" w:hAnsiTheme="majorHAnsi" w:cstheme="majorHAnsi"/>
          <w:szCs w:val="20"/>
        </w:rPr>
        <w:t xml:space="preserve"> </w:t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  <w:t>.</w:t>
      </w:r>
      <w:r w:rsidRPr="0039782D">
        <w:rPr>
          <w:rFonts w:asciiTheme="majorHAnsi" w:hAnsiTheme="majorHAnsi" w:cstheme="majorHAnsi"/>
          <w:szCs w:val="20"/>
        </w:rPr>
        <w:t xml:space="preserve"> Pracovní skupinu </w:t>
      </w:r>
      <w:r w:rsidR="00715617" w:rsidRPr="0039782D">
        <w:rPr>
          <w:rFonts w:asciiTheme="majorHAnsi" w:hAnsiTheme="majorHAnsi" w:cstheme="majorHAnsi"/>
          <w:szCs w:val="20"/>
        </w:rPr>
        <w:t>MÚ</w:t>
      </w:r>
      <w:r w:rsidRPr="0039782D">
        <w:rPr>
          <w:rFonts w:asciiTheme="majorHAnsi" w:hAnsiTheme="majorHAnsi" w:cstheme="majorHAnsi"/>
          <w:szCs w:val="20"/>
        </w:rPr>
        <w:t>-ÚSP bude dále tvořit a dohodnutou činnost bude provádět tým expertů, vědců ve složení:</w:t>
      </w:r>
    </w:p>
    <w:p w14:paraId="69DDC72B" w14:textId="6CDDC8DE" w:rsidR="0039782D" w:rsidRDefault="00277821" w:rsidP="0039782D">
      <w:pPr>
        <w:pStyle w:val="Odstavecseseznamem"/>
        <w:numPr>
          <w:ilvl w:val="0"/>
          <w:numId w:val="31"/>
        </w:numPr>
        <w:spacing w:after="120" w:line="360" w:lineRule="auto"/>
        <w:ind w:right="357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 </w:t>
      </w:r>
    </w:p>
    <w:p w14:paraId="7C2EB5A0" w14:textId="72D6698F" w:rsidR="0039782D" w:rsidRDefault="0039782D" w:rsidP="0039782D">
      <w:pPr>
        <w:pStyle w:val="Odstavecseseznamem"/>
        <w:numPr>
          <w:ilvl w:val="0"/>
          <w:numId w:val="31"/>
        </w:numPr>
        <w:spacing w:after="120" w:line="360" w:lineRule="auto"/>
        <w:ind w:right="357"/>
        <w:rPr>
          <w:rFonts w:asciiTheme="majorHAnsi" w:hAnsiTheme="majorHAnsi" w:cstheme="majorHAnsi"/>
          <w:szCs w:val="20"/>
        </w:rPr>
      </w:pPr>
    </w:p>
    <w:p w14:paraId="26FAC8BE" w14:textId="3BE43E23" w:rsidR="0039782D" w:rsidRDefault="0039782D" w:rsidP="0039782D">
      <w:pPr>
        <w:pStyle w:val="Odstavecseseznamem"/>
        <w:numPr>
          <w:ilvl w:val="0"/>
          <w:numId w:val="31"/>
        </w:numPr>
        <w:spacing w:after="0" w:line="360" w:lineRule="auto"/>
        <w:ind w:left="714" w:right="357" w:hanging="357"/>
        <w:rPr>
          <w:rFonts w:asciiTheme="majorHAnsi" w:hAnsiTheme="majorHAnsi" w:cstheme="majorHAnsi"/>
          <w:szCs w:val="20"/>
        </w:rPr>
      </w:pPr>
    </w:p>
    <w:p w14:paraId="7F1C0279" w14:textId="69AE1A68" w:rsidR="00277821" w:rsidRPr="0039782D" w:rsidRDefault="00277821" w:rsidP="0039782D">
      <w:pPr>
        <w:pStyle w:val="Odstavecseseznamem"/>
        <w:numPr>
          <w:ilvl w:val="0"/>
          <w:numId w:val="31"/>
        </w:numPr>
        <w:spacing w:after="0" w:line="360" w:lineRule="auto"/>
        <w:ind w:left="714" w:right="357" w:hanging="357"/>
        <w:rPr>
          <w:rFonts w:asciiTheme="majorHAnsi" w:hAnsiTheme="majorHAnsi" w:cstheme="majorHAnsi"/>
          <w:szCs w:val="20"/>
        </w:rPr>
      </w:pPr>
    </w:p>
    <w:p w14:paraId="7DF3E02F" w14:textId="77777777" w:rsidR="005E24CC" w:rsidRDefault="00C04907" w:rsidP="005E24CC">
      <w:pPr>
        <w:spacing w:after="120" w:line="360" w:lineRule="auto"/>
        <w:ind w:left="357" w:right="357"/>
        <w:rPr>
          <w:rFonts w:asciiTheme="majorHAnsi" w:hAnsiTheme="majorHAnsi" w:cstheme="majorHAnsi"/>
          <w:szCs w:val="20"/>
        </w:rPr>
      </w:pPr>
      <w:r w:rsidRPr="0039782D">
        <w:rPr>
          <w:rFonts w:asciiTheme="majorHAnsi" w:hAnsiTheme="majorHAnsi" w:cstheme="majorHAnsi"/>
          <w:szCs w:val="20"/>
        </w:rPr>
        <w:t>a další odborníci podle povahy konkrétního úkolu.</w:t>
      </w:r>
    </w:p>
    <w:p w14:paraId="0FEC7000" w14:textId="7D90DE0C" w:rsidR="00611142" w:rsidRDefault="00C04907" w:rsidP="00611142">
      <w:pPr>
        <w:pStyle w:val="Odstavecseseznamem"/>
        <w:numPr>
          <w:ilvl w:val="0"/>
          <w:numId w:val="27"/>
        </w:numPr>
        <w:spacing w:after="8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5E24CC">
        <w:rPr>
          <w:rFonts w:asciiTheme="majorHAnsi" w:hAnsiTheme="majorHAnsi" w:cstheme="majorHAnsi"/>
          <w:szCs w:val="20"/>
        </w:rPr>
        <w:t>S ohledem na větší míru zapojení se do spolupráce ze strany ÚSP, z níž vyplývají vysoké finanční náklady na mzd</w:t>
      </w:r>
      <w:r w:rsidR="00611142">
        <w:rPr>
          <w:rFonts w:asciiTheme="majorHAnsi" w:hAnsiTheme="majorHAnsi" w:cstheme="majorHAnsi"/>
          <w:szCs w:val="20"/>
        </w:rPr>
        <w:t xml:space="preserve">y pro </w:t>
      </w:r>
      <w:r w:rsidRPr="005E24CC">
        <w:rPr>
          <w:rFonts w:asciiTheme="majorHAnsi" w:hAnsiTheme="majorHAnsi" w:cstheme="majorHAnsi"/>
          <w:szCs w:val="20"/>
        </w:rPr>
        <w:t xml:space="preserve">Pracovní skupinu </w:t>
      </w:r>
      <w:r w:rsidR="005E24CC">
        <w:rPr>
          <w:rFonts w:asciiTheme="majorHAnsi" w:hAnsiTheme="majorHAnsi" w:cstheme="majorHAnsi"/>
          <w:szCs w:val="20"/>
        </w:rPr>
        <w:t>ÚSP</w:t>
      </w:r>
      <w:r w:rsidRPr="005E24CC">
        <w:rPr>
          <w:rFonts w:asciiTheme="majorHAnsi" w:hAnsiTheme="majorHAnsi" w:cstheme="majorHAnsi"/>
          <w:szCs w:val="20"/>
        </w:rPr>
        <w:t xml:space="preserve">, se smluvní strany dohodly, že </w:t>
      </w:r>
      <w:r w:rsidR="005E24CC">
        <w:rPr>
          <w:rFonts w:asciiTheme="majorHAnsi" w:hAnsiTheme="majorHAnsi" w:cstheme="majorHAnsi"/>
          <w:szCs w:val="20"/>
        </w:rPr>
        <w:t>MÚ</w:t>
      </w:r>
      <w:r w:rsidRPr="005E24CC">
        <w:rPr>
          <w:rFonts w:asciiTheme="majorHAnsi" w:hAnsiTheme="majorHAnsi" w:cstheme="majorHAnsi"/>
          <w:szCs w:val="20"/>
        </w:rPr>
        <w:t xml:space="preserve"> bude přispívat ÚSP </w:t>
      </w:r>
      <w:r w:rsidR="005E24CC">
        <w:rPr>
          <w:rFonts w:asciiTheme="majorHAnsi" w:hAnsiTheme="majorHAnsi" w:cstheme="majorHAnsi"/>
          <w:szCs w:val="20"/>
        </w:rPr>
        <w:t>dle povahy konkrétního úkolu částkou stanovenou na základě předchozí vzájemné dohody</w:t>
      </w:r>
      <w:r w:rsidR="00611142">
        <w:rPr>
          <w:rFonts w:asciiTheme="majorHAnsi" w:hAnsiTheme="majorHAnsi" w:cstheme="majorHAnsi"/>
          <w:szCs w:val="20"/>
        </w:rPr>
        <w:t xml:space="preserve">, přičemž celkový objem </w:t>
      </w:r>
      <w:r w:rsidR="00A85739">
        <w:rPr>
          <w:rFonts w:asciiTheme="majorHAnsi" w:hAnsiTheme="majorHAnsi" w:cstheme="majorHAnsi"/>
          <w:szCs w:val="20"/>
        </w:rPr>
        <w:lastRenderedPageBreak/>
        <w:t>p</w:t>
      </w:r>
      <w:r w:rsidR="00611142">
        <w:rPr>
          <w:rFonts w:asciiTheme="majorHAnsi" w:hAnsiTheme="majorHAnsi" w:cstheme="majorHAnsi"/>
          <w:szCs w:val="20"/>
        </w:rPr>
        <w:t xml:space="preserve">lnění nepřesáhne částku </w:t>
      </w:r>
      <w:r w:rsidR="00A85739">
        <w:rPr>
          <w:rFonts w:asciiTheme="majorHAnsi" w:hAnsiTheme="majorHAnsi" w:cstheme="majorHAnsi"/>
          <w:szCs w:val="20"/>
        </w:rPr>
        <w:t>300.000</w:t>
      </w:r>
      <w:r w:rsidR="00611142">
        <w:rPr>
          <w:rFonts w:asciiTheme="majorHAnsi" w:hAnsiTheme="majorHAnsi" w:cstheme="majorHAnsi"/>
          <w:szCs w:val="20"/>
        </w:rPr>
        <w:t xml:space="preserve"> Kč za kalendářní rok. Současně je stanovena hodinová sazba pracovníků ÚSP ve výši 2 tisíce Kč/1 hodina.</w:t>
      </w:r>
    </w:p>
    <w:p w14:paraId="644A60A4" w14:textId="77777777" w:rsidR="00A85739" w:rsidRPr="00A85739" w:rsidRDefault="00A85739" w:rsidP="00A85739">
      <w:pPr>
        <w:spacing w:after="80" w:line="360" w:lineRule="auto"/>
        <w:ind w:right="357"/>
        <w:rPr>
          <w:rFonts w:asciiTheme="majorHAnsi" w:hAnsiTheme="majorHAnsi" w:cstheme="majorHAnsi"/>
          <w:szCs w:val="20"/>
        </w:rPr>
      </w:pPr>
    </w:p>
    <w:p w14:paraId="7C916C77" w14:textId="77777777" w:rsidR="00C04907" w:rsidRPr="00611142" w:rsidRDefault="00C04907" w:rsidP="00611142">
      <w:pPr>
        <w:pStyle w:val="Odstavecseseznamem"/>
        <w:numPr>
          <w:ilvl w:val="0"/>
          <w:numId w:val="27"/>
        </w:numPr>
        <w:spacing w:after="8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611142">
        <w:rPr>
          <w:rFonts w:asciiTheme="majorHAnsi" w:hAnsiTheme="majorHAnsi" w:cstheme="majorHAnsi"/>
          <w:szCs w:val="20"/>
        </w:rPr>
        <w:t xml:space="preserve">ÚSP je oprávněn vystavit fakturu na částku dle předchozí věty, a to vždy k 28. dni kalendářního měsíce, </w:t>
      </w:r>
      <w:r w:rsidR="00611142">
        <w:rPr>
          <w:rFonts w:asciiTheme="majorHAnsi" w:hAnsiTheme="majorHAnsi" w:cstheme="majorHAnsi"/>
          <w:szCs w:val="20"/>
        </w:rPr>
        <w:t>ve kterém proběhlo plnění úkolu. S</w:t>
      </w:r>
      <w:r w:rsidRPr="00611142">
        <w:rPr>
          <w:rFonts w:asciiTheme="majorHAnsi" w:hAnsiTheme="majorHAnsi" w:cstheme="majorHAnsi"/>
          <w:szCs w:val="20"/>
        </w:rPr>
        <w:t xml:space="preserve">platnost faktury činí 14 kalendářních dnů ode dne jejího doručení </w:t>
      </w:r>
      <w:r w:rsidR="00611142">
        <w:rPr>
          <w:rFonts w:asciiTheme="majorHAnsi" w:hAnsiTheme="majorHAnsi" w:cstheme="majorHAnsi"/>
          <w:szCs w:val="20"/>
        </w:rPr>
        <w:t>MÚ</w:t>
      </w:r>
      <w:r w:rsidRPr="00611142">
        <w:rPr>
          <w:rFonts w:asciiTheme="majorHAnsi" w:hAnsiTheme="majorHAnsi" w:cstheme="majorHAnsi"/>
          <w:szCs w:val="20"/>
        </w:rPr>
        <w:t>.</w:t>
      </w:r>
    </w:p>
    <w:p w14:paraId="71FB0178" w14:textId="77777777" w:rsidR="00C04907" w:rsidRPr="00C04907" w:rsidRDefault="00C04907" w:rsidP="006703A3">
      <w:pPr>
        <w:spacing w:before="62" w:after="120" w:line="240" w:lineRule="auto"/>
        <w:rPr>
          <w:rFonts w:asciiTheme="majorHAnsi" w:hAnsiTheme="majorHAnsi" w:cstheme="majorHAnsi"/>
          <w:szCs w:val="20"/>
        </w:rPr>
      </w:pPr>
    </w:p>
    <w:p w14:paraId="45745CB1" w14:textId="77777777" w:rsidR="00C04907" w:rsidRPr="006703A3" w:rsidRDefault="00C04907" w:rsidP="00073F7D">
      <w:pPr>
        <w:pStyle w:val="Odstavecseseznamem"/>
        <w:numPr>
          <w:ilvl w:val="0"/>
          <w:numId w:val="19"/>
        </w:numPr>
        <w:spacing w:before="62" w:after="120" w:line="360" w:lineRule="auto"/>
        <w:contextualSpacing w:val="0"/>
        <w:jc w:val="center"/>
        <w:rPr>
          <w:rFonts w:asciiTheme="majorHAnsi" w:hAnsiTheme="majorHAnsi" w:cstheme="majorHAnsi"/>
          <w:szCs w:val="20"/>
        </w:rPr>
      </w:pPr>
      <w:r w:rsidRPr="00340F24">
        <w:rPr>
          <w:rFonts w:asciiTheme="majorHAnsi" w:hAnsiTheme="majorHAnsi" w:cstheme="majorHAnsi"/>
          <w:szCs w:val="20"/>
        </w:rPr>
        <w:t>Přínos spolupráce</w:t>
      </w:r>
    </w:p>
    <w:p w14:paraId="1C14D522" w14:textId="77777777" w:rsidR="00C04907" w:rsidRPr="006703A3" w:rsidRDefault="00C04907" w:rsidP="006703A3">
      <w:pPr>
        <w:pStyle w:val="Odstavecseseznamem"/>
        <w:numPr>
          <w:ilvl w:val="0"/>
          <w:numId w:val="23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6703A3">
        <w:rPr>
          <w:rFonts w:asciiTheme="majorHAnsi" w:hAnsiTheme="majorHAnsi" w:cstheme="majorHAnsi"/>
          <w:szCs w:val="20"/>
        </w:rPr>
        <w:t>Koncentrace úsilí a kapacit při realizaci výzkumných a vzdělávacích aktivit umožní</w:t>
      </w:r>
      <w:r w:rsidR="006703A3" w:rsidRPr="006703A3">
        <w:rPr>
          <w:rFonts w:asciiTheme="majorHAnsi" w:hAnsiTheme="majorHAnsi" w:cstheme="majorHAnsi"/>
          <w:szCs w:val="20"/>
        </w:rPr>
        <w:t xml:space="preserve"> MÚ</w:t>
      </w:r>
      <w:r w:rsidRPr="006703A3">
        <w:rPr>
          <w:rFonts w:asciiTheme="majorHAnsi" w:hAnsiTheme="majorHAnsi" w:cstheme="majorHAnsi"/>
          <w:szCs w:val="20"/>
        </w:rPr>
        <w:t xml:space="preserve"> a ÚSP plnění dlouhodobých věcných cílů, rozšiřování poznatkové základny, prohlubování multidisciplinárního přístupu, šíření a propagování preventivní činnosti. Vzájemně výhodná spolupráce podpoří a znásobí prezentaci, seriózní a dlouhodobé zviditelnění aktivit a činností </w:t>
      </w:r>
      <w:r w:rsidR="006703A3" w:rsidRPr="006703A3">
        <w:rPr>
          <w:rFonts w:asciiTheme="majorHAnsi" w:hAnsiTheme="majorHAnsi" w:cstheme="majorHAnsi"/>
          <w:szCs w:val="20"/>
        </w:rPr>
        <w:t>MÚ</w:t>
      </w:r>
      <w:r w:rsidRPr="006703A3">
        <w:rPr>
          <w:rFonts w:asciiTheme="majorHAnsi" w:hAnsiTheme="majorHAnsi" w:cstheme="majorHAnsi"/>
          <w:szCs w:val="20"/>
        </w:rPr>
        <w:t xml:space="preserve"> a ÚSP v České republice, případně i v zahraničí. Ekonomické přínosy se budou odvíjet od společně dohodnutých finančních podmínek a možností.</w:t>
      </w:r>
    </w:p>
    <w:p w14:paraId="6641433B" w14:textId="77777777" w:rsidR="00C04907" w:rsidRPr="00C04907" w:rsidRDefault="00C04907" w:rsidP="00DF7534">
      <w:pPr>
        <w:spacing w:before="62" w:after="120" w:line="240" w:lineRule="auto"/>
        <w:rPr>
          <w:rFonts w:asciiTheme="majorHAnsi" w:hAnsiTheme="majorHAnsi" w:cstheme="majorHAnsi"/>
          <w:szCs w:val="20"/>
        </w:rPr>
      </w:pPr>
    </w:p>
    <w:p w14:paraId="70BD0C04" w14:textId="77777777" w:rsidR="00C04907" w:rsidRPr="00340F24" w:rsidRDefault="00C04907" w:rsidP="00073F7D">
      <w:pPr>
        <w:pStyle w:val="Odstavecseseznamem"/>
        <w:numPr>
          <w:ilvl w:val="0"/>
          <w:numId w:val="19"/>
        </w:numPr>
        <w:spacing w:before="62" w:after="120" w:line="360" w:lineRule="auto"/>
        <w:contextualSpacing w:val="0"/>
        <w:jc w:val="center"/>
        <w:rPr>
          <w:rFonts w:asciiTheme="majorHAnsi" w:hAnsiTheme="majorHAnsi" w:cstheme="majorHAnsi"/>
          <w:szCs w:val="20"/>
        </w:rPr>
      </w:pPr>
      <w:r w:rsidRPr="00340F24">
        <w:rPr>
          <w:rFonts w:asciiTheme="majorHAnsi" w:hAnsiTheme="majorHAnsi" w:cstheme="majorHAnsi"/>
          <w:szCs w:val="20"/>
        </w:rPr>
        <w:t>Koordinace spolupráce</w:t>
      </w:r>
    </w:p>
    <w:p w14:paraId="1F82F0A3" w14:textId="4C0E8DAA" w:rsidR="001D035C" w:rsidRDefault="00C04907" w:rsidP="00A77D88">
      <w:pPr>
        <w:pStyle w:val="Odstavecseseznamem"/>
        <w:numPr>
          <w:ilvl w:val="0"/>
          <w:numId w:val="22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1D035C">
        <w:rPr>
          <w:rFonts w:asciiTheme="majorHAnsi" w:hAnsiTheme="majorHAnsi" w:cstheme="majorHAnsi"/>
          <w:szCs w:val="20"/>
        </w:rPr>
        <w:t xml:space="preserve">Vzájemnou informovanost, organizační a věcnou přípravu podkladových materiálů, aktivit a akcí bude za </w:t>
      </w:r>
      <w:r w:rsidR="00340F24" w:rsidRPr="001D035C">
        <w:rPr>
          <w:rFonts w:asciiTheme="majorHAnsi" w:hAnsiTheme="majorHAnsi" w:cstheme="majorHAnsi"/>
          <w:szCs w:val="20"/>
        </w:rPr>
        <w:t>MÚ</w:t>
      </w:r>
      <w:r w:rsidR="001D035C">
        <w:rPr>
          <w:rFonts w:asciiTheme="majorHAnsi" w:hAnsiTheme="majorHAnsi" w:cstheme="majorHAnsi"/>
          <w:szCs w:val="20"/>
        </w:rPr>
        <w:t xml:space="preserve"> </w:t>
      </w:r>
      <w:r w:rsidRPr="001D035C">
        <w:rPr>
          <w:rFonts w:asciiTheme="majorHAnsi" w:hAnsiTheme="majorHAnsi" w:cstheme="majorHAnsi"/>
          <w:szCs w:val="20"/>
        </w:rPr>
        <w:t>zajišťovat</w:t>
      </w:r>
      <w:r w:rsidR="00340F24" w:rsidRPr="001D035C">
        <w:rPr>
          <w:rFonts w:asciiTheme="majorHAnsi" w:hAnsiTheme="majorHAnsi" w:cstheme="majorHAnsi"/>
          <w:szCs w:val="20"/>
        </w:rPr>
        <w:t xml:space="preserve"> </w:t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</w:r>
      <w:r w:rsidRPr="001D035C">
        <w:rPr>
          <w:rFonts w:asciiTheme="majorHAnsi" w:hAnsiTheme="majorHAnsi" w:cstheme="majorHAnsi"/>
          <w:szCs w:val="20"/>
        </w:rPr>
        <w:t xml:space="preserve"> a za ÚSP </w:t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</w:r>
      <w:r w:rsidR="00A85739">
        <w:rPr>
          <w:rFonts w:asciiTheme="majorHAnsi" w:hAnsiTheme="majorHAnsi" w:cstheme="majorHAnsi"/>
          <w:szCs w:val="20"/>
        </w:rPr>
        <w:tab/>
        <w:t>.</w:t>
      </w:r>
    </w:p>
    <w:p w14:paraId="7D56685D" w14:textId="77777777" w:rsidR="00C04907" w:rsidRPr="001D035C" w:rsidRDefault="00C04907" w:rsidP="00A77D88">
      <w:pPr>
        <w:pStyle w:val="Odstavecseseznamem"/>
        <w:numPr>
          <w:ilvl w:val="0"/>
          <w:numId w:val="22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1D035C">
        <w:rPr>
          <w:rFonts w:asciiTheme="majorHAnsi" w:hAnsiTheme="majorHAnsi" w:cstheme="majorHAnsi"/>
          <w:szCs w:val="20"/>
        </w:rPr>
        <w:t xml:space="preserve">Výsledky spolupráce budou vyhodnoceny na společných jednáních 1x za rok, pokud se </w:t>
      </w:r>
      <w:r w:rsidR="001D035C" w:rsidRPr="001D035C">
        <w:rPr>
          <w:rFonts w:asciiTheme="majorHAnsi" w:hAnsiTheme="majorHAnsi" w:cstheme="majorHAnsi"/>
          <w:szCs w:val="20"/>
        </w:rPr>
        <w:t>MÚ</w:t>
      </w:r>
      <w:r w:rsidRPr="001D035C">
        <w:rPr>
          <w:rFonts w:asciiTheme="majorHAnsi" w:hAnsiTheme="majorHAnsi" w:cstheme="majorHAnsi"/>
          <w:szCs w:val="20"/>
        </w:rPr>
        <w:t xml:space="preserve"> a ÚSP nedohodnou jinak. </w:t>
      </w:r>
    </w:p>
    <w:p w14:paraId="76EEBF1A" w14:textId="77777777" w:rsidR="00C04907" w:rsidRPr="00C04907" w:rsidRDefault="00C04907" w:rsidP="00DF7534">
      <w:pPr>
        <w:spacing w:before="62" w:after="120" w:line="240" w:lineRule="auto"/>
        <w:rPr>
          <w:rFonts w:asciiTheme="majorHAnsi" w:hAnsiTheme="majorHAnsi" w:cstheme="majorHAnsi"/>
          <w:szCs w:val="20"/>
        </w:rPr>
      </w:pPr>
    </w:p>
    <w:p w14:paraId="40264A72" w14:textId="77777777" w:rsidR="00C04907" w:rsidRPr="00340F24" w:rsidRDefault="00C04907" w:rsidP="00C04907">
      <w:pPr>
        <w:pStyle w:val="Odstavecseseznamem"/>
        <w:numPr>
          <w:ilvl w:val="0"/>
          <w:numId w:val="19"/>
        </w:numPr>
        <w:spacing w:before="62" w:after="120" w:line="360" w:lineRule="auto"/>
        <w:contextualSpacing w:val="0"/>
        <w:jc w:val="center"/>
        <w:rPr>
          <w:rFonts w:asciiTheme="majorHAnsi" w:hAnsiTheme="majorHAnsi" w:cstheme="majorHAnsi"/>
          <w:szCs w:val="20"/>
        </w:rPr>
      </w:pPr>
      <w:r w:rsidRPr="00340F24">
        <w:rPr>
          <w:rFonts w:asciiTheme="majorHAnsi" w:hAnsiTheme="majorHAnsi" w:cstheme="majorHAnsi"/>
          <w:szCs w:val="20"/>
        </w:rPr>
        <w:t>Úprava vlastnických a užívacích práv ke společným výsledkům</w:t>
      </w:r>
    </w:p>
    <w:p w14:paraId="1802D6F3" w14:textId="77777777" w:rsidR="00DF7534" w:rsidRDefault="00C04907" w:rsidP="00DF7534">
      <w:pPr>
        <w:pStyle w:val="Odstavecseseznamem"/>
        <w:numPr>
          <w:ilvl w:val="0"/>
          <w:numId w:val="32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DF7534">
        <w:rPr>
          <w:rFonts w:asciiTheme="majorHAnsi" w:hAnsiTheme="majorHAnsi" w:cstheme="majorHAnsi"/>
          <w:szCs w:val="20"/>
        </w:rPr>
        <w:t xml:space="preserve">Smluvní strany se dohodly, že majetková práva k tvůrčím výsledkům spolupráce (například k případně vytvořeným autorským dílům) budou náležet </w:t>
      </w:r>
      <w:r w:rsidR="00DF7534" w:rsidRPr="00DF7534">
        <w:rPr>
          <w:rFonts w:asciiTheme="majorHAnsi" w:hAnsiTheme="majorHAnsi" w:cstheme="majorHAnsi"/>
          <w:szCs w:val="20"/>
        </w:rPr>
        <w:t>MÚ</w:t>
      </w:r>
      <w:r w:rsidRPr="00DF7534">
        <w:rPr>
          <w:rFonts w:asciiTheme="majorHAnsi" w:hAnsiTheme="majorHAnsi" w:cstheme="majorHAnsi"/>
          <w:szCs w:val="20"/>
        </w:rPr>
        <w:t xml:space="preserve">. </w:t>
      </w:r>
    </w:p>
    <w:p w14:paraId="3FFCF275" w14:textId="72CE6932" w:rsidR="00C04907" w:rsidRPr="00DF7534" w:rsidRDefault="00C04907" w:rsidP="00073F7D">
      <w:pPr>
        <w:pStyle w:val="Odstavecseseznamem"/>
        <w:numPr>
          <w:ilvl w:val="0"/>
          <w:numId w:val="32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DF7534">
        <w:rPr>
          <w:rFonts w:asciiTheme="majorHAnsi" w:hAnsiTheme="majorHAnsi" w:cstheme="majorHAnsi"/>
          <w:szCs w:val="20"/>
        </w:rPr>
        <w:t xml:space="preserve">Zároveň se smluvní strany dohodly, že </w:t>
      </w:r>
      <w:r w:rsidR="00F0610D">
        <w:rPr>
          <w:rFonts w:asciiTheme="majorHAnsi" w:hAnsiTheme="majorHAnsi" w:cstheme="majorHAnsi"/>
          <w:szCs w:val="20"/>
        </w:rPr>
        <w:t>MÚ</w:t>
      </w:r>
      <w:r w:rsidRPr="00DF7534">
        <w:rPr>
          <w:rFonts w:asciiTheme="majorHAnsi" w:hAnsiTheme="majorHAnsi" w:cstheme="majorHAnsi"/>
          <w:szCs w:val="20"/>
        </w:rPr>
        <w:t xml:space="preserve"> udělí ÚSP nevýhradní bezúplatnou licenci k využívání všech výsledků spolupráce, k n</w:t>
      </w:r>
      <w:r w:rsidR="00F0610D">
        <w:rPr>
          <w:rFonts w:asciiTheme="majorHAnsi" w:hAnsiTheme="majorHAnsi" w:cstheme="majorHAnsi"/>
          <w:szCs w:val="20"/>
        </w:rPr>
        <w:t>i</w:t>
      </w:r>
      <w:r w:rsidRPr="00DF7534">
        <w:rPr>
          <w:rFonts w:asciiTheme="majorHAnsi" w:hAnsiTheme="majorHAnsi" w:cstheme="majorHAnsi"/>
          <w:szCs w:val="20"/>
        </w:rPr>
        <w:t xml:space="preserve">mž mu vzniknou majetková práva na základě této Smlouvy o spolupráci, aby veškeré výsledky byl i ÚSP oprávněn využívat k vědeckým, výukovým a výzkumným činnostem bezplatně. Toto ujednání neplatí ve vztahu k takovým výsledkům práce (nebo jejich částem), které by obsahovaly Důvěrné informace </w:t>
      </w:r>
      <w:r w:rsidR="00F0610D">
        <w:rPr>
          <w:rFonts w:asciiTheme="majorHAnsi" w:hAnsiTheme="majorHAnsi" w:cstheme="majorHAnsi"/>
          <w:szCs w:val="20"/>
        </w:rPr>
        <w:t>MÚ</w:t>
      </w:r>
      <w:r w:rsidRPr="00DF7534">
        <w:rPr>
          <w:rFonts w:asciiTheme="majorHAnsi" w:hAnsiTheme="majorHAnsi" w:cstheme="majorHAnsi"/>
          <w:szCs w:val="20"/>
        </w:rPr>
        <w:t xml:space="preserve"> ve smyslu čl. VII této Smlouvy o spolupráci.</w:t>
      </w:r>
    </w:p>
    <w:p w14:paraId="65EE4599" w14:textId="77777777" w:rsidR="00C04907" w:rsidRPr="00C04907" w:rsidRDefault="00C04907" w:rsidP="00073F7D">
      <w:pPr>
        <w:spacing w:before="62" w:after="120" w:line="240" w:lineRule="auto"/>
        <w:rPr>
          <w:rFonts w:asciiTheme="majorHAnsi" w:hAnsiTheme="majorHAnsi" w:cstheme="majorHAnsi"/>
          <w:szCs w:val="20"/>
        </w:rPr>
      </w:pPr>
    </w:p>
    <w:p w14:paraId="00F0E949" w14:textId="77777777" w:rsidR="00C04907" w:rsidRPr="00340F24" w:rsidRDefault="00C04907" w:rsidP="00073F7D">
      <w:pPr>
        <w:pStyle w:val="Odstavecseseznamem"/>
        <w:numPr>
          <w:ilvl w:val="0"/>
          <w:numId w:val="19"/>
        </w:numPr>
        <w:spacing w:before="62" w:after="120" w:line="360" w:lineRule="auto"/>
        <w:contextualSpacing w:val="0"/>
        <w:jc w:val="center"/>
        <w:rPr>
          <w:rFonts w:asciiTheme="majorHAnsi" w:hAnsiTheme="majorHAnsi" w:cstheme="majorHAnsi"/>
          <w:szCs w:val="20"/>
        </w:rPr>
      </w:pPr>
      <w:r w:rsidRPr="00340F24">
        <w:rPr>
          <w:rFonts w:asciiTheme="majorHAnsi" w:hAnsiTheme="majorHAnsi" w:cstheme="majorHAnsi"/>
          <w:szCs w:val="20"/>
        </w:rPr>
        <w:t>Důvěrnost informací a způsob nakládání s nimi</w:t>
      </w:r>
    </w:p>
    <w:p w14:paraId="35323BCF" w14:textId="77777777" w:rsidR="00073F7D" w:rsidRDefault="00C04907" w:rsidP="00073F7D">
      <w:pPr>
        <w:pStyle w:val="Odstavecseseznamem"/>
        <w:numPr>
          <w:ilvl w:val="0"/>
          <w:numId w:val="33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t>Vzhledem k rozsahu vzájemné spolupráce mohou být mezi smluvní stranami zpřístupněny informace důvěrné povahy, včetně informace o chráněném duševním vlastnictví, obchodním tajemství, osobní údaje, aj. (dále jen „Důvěrné informace“). Strany výslovně berou na vědomí, že řada informací může být chráněna jako duševní vlastnictví a jejich neoprávněné zveřejnění může způsobit značné škody. Strany se zavazují, že Důvěrné informace uchovají v tajnosti a nezpřístupní je bez předchozího písemného souhlasu druhé strany žádné třetí osobě, ani je nepoužijí ve svůj prospěch.</w:t>
      </w:r>
    </w:p>
    <w:p w14:paraId="632D4712" w14:textId="77777777" w:rsidR="00073F7D" w:rsidRDefault="00C04907" w:rsidP="00073F7D">
      <w:pPr>
        <w:pStyle w:val="Odstavecseseznamem"/>
        <w:numPr>
          <w:ilvl w:val="0"/>
          <w:numId w:val="33"/>
        </w:numPr>
        <w:spacing w:before="62" w:after="120" w:line="360" w:lineRule="auto"/>
        <w:ind w:left="357" w:right="357" w:hanging="357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lastRenderedPageBreak/>
        <w:t>Povinnost mlčenlivosti dle tohoto článku se nevztahuje na:</w:t>
      </w:r>
    </w:p>
    <w:p w14:paraId="5B0C5ED5" w14:textId="77777777" w:rsidR="00073F7D" w:rsidRDefault="00C04907" w:rsidP="00C04907">
      <w:pPr>
        <w:pStyle w:val="Odstavecseseznamem"/>
        <w:numPr>
          <w:ilvl w:val="0"/>
          <w:numId w:val="35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t>zpřístupnění informací vlastním zaměstnancům, společníkům, zřizovateli a jeho zaměstnancům, a dále auditorům, právním zástupcům a jiným odborným poradcům, a to vždy v rozsahu nezbytně nutném k</w:t>
      </w:r>
      <w:r w:rsidR="00073F7D">
        <w:rPr>
          <w:rFonts w:asciiTheme="majorHAnsi" w:hAnsiTheme="majorHAnsi" w:cstheme="majorHAnsi"/>
          <w:szCs w:val="20"/>
        </w:rPr>
        <w:t> </w:t>
      </w:r>
      <w:r w:rsidRPr="00073F7D">
        <w:rPr>
          <w:rFonts w:asciiTheme="majorHAnsi" w:hAnsiTheme="majorHAnsi" w:cstheme="majorHAnsi"/>
          <w:szCs w:val="20"/>
        </w:rPr>
        <w:t>plnění jejich náplně práce či funkce, pokud budou k mlčenlivosti ve stejném rozsahu poskytující stranou zavázáni, nevyplývá-li pro ně povinnost mlčenlivosti již ze zákona;</w:t>
      </w:r>
    </w:p>
    <w:p w14:paraId="049EF915" w14:textId="77777777" w:rsidR="00073F7D" w:rsidRDefault="00C04907" w:rsidP="00C04907">
      <w:pPr>
        <w:pStyle w:val="Odstavecseseznamem"/>
        <w:numPr>
          <w:ilvl w:val="0"/>
          <w:numId w:val="35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t xml:space="preserve">případy, kdy zveřejnění či odtajnění budou výslovně ukládat právní předpisy či pravomocné rozhodnutí soudu či správního orgánu; </w:t>
      </w:r>
    </w:p>
    <w:p w14:paraId="61C65D17" w14:textId="77777777" w:rsidR="00073F7D" w:rsidRDefault="00C04907" w:rsidP="00C04907">
      <w:pPr>
        <w:pStyle w:val="Odstavecseseznamem"/>
        <w:numPr>
          <w:ilvl w:val="0"/>
          <w:numId w:val="35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t xml:space="preserve">zpřístupnění informací, kterého bude třeba k ochraně práv poskytující strany, pokud tato práva nedůvodně a nepřiměřeně nenarušují práva druhé smluvní strany; </w:t>
      </w:r>
    </w:p>
    <w:p w14:paraId="11EE199E" w14:textId="77777777" w:rsidR="00073F7D" w:rsidRDefault="00C04907" w:rsidP="00C04907">
      <w:pPr>
        <w:pStyle w:val="Odstavecseseznamem"/>
        <w:numPr>
          <w:ilvl w:val="0"/>
          <w:numId w:val="35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t>zpřístupnění informací třetí osobě z důvodu plnění závazků dle této smlouvy, bude-li tato osoba k</w:t>
      </w:r>
      <w:r w:rsidR="00073F7D">
        <w:rPr>
          <w:rFonts w:asciiTheme="majorHAnsi" w:hAnsiTheme="majorHAnsi" w:cstheme="majorHAnsi"/>
          <w:szCs w:val="20"/>
        </w:rPr>
        <w:t> </w:t>
      </w:r>
      <w:r w:rsidRPr="00073F7D">
        <w:rPr>
          <w:rFonts w:asciiTheme="majorHAnsi" w:hAnsiTheme="majorHAnsi" w:cstheme="majorHAnsi"/>
          <w:szCs w:val="20"/>
        </w:rPr>
        <w:t xml:space="preserve">mlčenlivosti zavázána ve stejném rozsahu poskytující stranou a smluvní strana bude druhou smluvní stranu o zamýšleném předání informací třetí osobě v předstihu alespoň 30 kalendářních dnů písemně informovat, přičemž druhá smluvní strana je oprávněna </w:t>
      </w:r>
      <w:r w:rsidR="00073F7D">
        <w:rPr>
          <w:rFonts w:asciiTheme="majorHAnsi" w:hAnsiTheme="majorHAnsi" w:cstheme="majorHAnsi"/>
          <w:szCs w:val="20"/>
        </w:rPr>
        <w:t>k</w:t>
      </w:r>
      <w:r w:rsidRPr="00073F7D">
        <w:rPr>
          <w:rFonts w:asciiTheme="majorHAnsi" w:hAnsiTheme="majorHAnsi" w:cstheme="majorHAnsi"/>
          <w:szCs w:val="20"/>
        </w:rPr>
        <w:t xml:space="preserve"> takovým zpřístupněním vyjádřit ve lhůtě 30 dnů ode dne doručení oznámení nesouhlas (v takovém případě je první smluvní strana oprávněna smlouvu s okamžitou účinností písemně vypovědět);</w:t>
      </w:r>
    </w:p>
    <w:p w14:paraId="76598934" w14:textId="77777777" w:rsidR="00073F7D" w:rsidRDefault="00C04907" w:rsidP="00C04907">
      <w:pPr>
        <w:pStyle w:val="Odstavecseseznamem"/>
        <w:numPr>
          <w:ilvl w:val="0"/>
          <w:numId w:val="35"/>
        </w:numPr>
        <w:spacing w:before="62" w:after="120" w:line="360" w:lineRule="auto"/>
        <w:ind w:right="357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t>informace, které smluvní strana sama o sobě zveřejní nebo sama způsobí, že jsou veřejnosti přístupné;</w:t>
      </w:r>
    </w:p>
    <w:p w14:paraId="63F182AE" w14:textId="77777777" w:rsidR="00C04907" w:rsidRPr="00073F7D" w:rsidRDefault="00C04907" w:rsidP="00073F7D">
      <w:pPr>
        <w:pStyle w:val="Odstavecseseznamem"/>
        <w:numPr>
          <w:ilvl w:val="0"/>
          <w:numId w:val="35"/>
        </w:numPr>
        <w:spacing w:after="120" w:line="360" w:lineRule="auto"/>
        <w:ind w:left="714" w:right="357" w:hanging="357"/>
        <w:contextualSpacing w:val="0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t>informace obecně známé včetně informací, jež se stanou obecně známými až v době trvání této smlouvy.</w:t>
      </w:r>
    </w:p>
    <w:p w14:paraId="432F318A" w14:textId="77777777" w:rsidR="00073F7D" w:rsidRDefault="00C04907" w:rsidP="00073F7D">
      <w:pPr>
        <w:pStyle w:val="Odstavecseseznamem"/>
        <w:numPr>
          <w:ilvl w:val="0"/>
          <w:numId w:val="33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C04907">
        <w:rPr>
          <w:rFonts w:asciiTheme="majorHAnsi" w:hAnsiTheme="majorHAnsi" w:cstheme="majorHAnsi"/>
          <w:szCs w:val="20"/>
        </w:rPr>
        <w:t>V případě nejistoty, zda určitá informace je nebo není důvěrná, je smluvní strana, která je v nejistotě, povinna před zamýšleným sdělením nebo jiným poskytnutím takové informace třetí osobě písemně požádat druhou smluvní stranu o vyjádření k důvěrnosti této informace. V případě, že se druhá smluvní strana nevyjádří do 5 pracovních dnů, má se za to, že se jedná o důvěrnou informaci.</w:t>
      </w:r>
    </w:p>
    <w:p w14:paraId="048C5D4B" w14:textId="77777777" w:rsidR="00073F7D" w:rsidRDefault="00C04907" w:rsidP="00073F7D">
      <w:pPr>
        <w:pStyle w:val="Odstavecseseznamem"/>
        <w:numPr>
          <w:ilvl w:val="0"/>
          <w:numId w:val="33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t>Případná publikace výsledků spolupráce dle této Smlouvy o spolupráci podléhá předchozímu písemnému schválení oběma stranami. Za předpokladu předchozího písemného schválení zveřejnění smluvními stranami nebudou tudíž výsledky řešení projektů, které budou publikovány v odborném tisku, nebo které budou jiným způsobem zveřejněny, považovány za důvěrné informace.</w:t>
      </w:r>
    </w:p>
    <w:p w14:paraId="17E3B7C7" w14:textId="77777777" w:rsidR="00073F7D" w:rsidRDefault="00C04907" w:rsidP="00073F7D">
      <w:pPr>
        <w:pStyle w:val="Odstavecseseznamem"/>
        <w:numPr>
          <w:ilvl w:val="0"/>
          <w:numId w:val="33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t>Závazek smluvních stran dle tohoto článku (tj. povinnost mlčenlivosti) trvá po dobu účinnosti této smlouvy, jakožto i po jejím skončení, a to po dobu trvání majetkoprávní ochrany duševního vlastnictví nebo po dobu 10 let ode dne ukončení této smlouvy, pro informace, jež nejsou chráněny právními předpisy na ochranu práv duševního vlastnictví.</w:t>
      </w:r>
    </w:p>
    <w:p w14:paraId="160E033F" w14:textId="77777777" w:rsidR="00C04907" w:rsidRPr="00073F7D" w:rsidRDefault="00C04907" w:rsidP="00073F7D">
      <w:pPr>
        <w:pStyle w:val="Odstavecseseznamem"/>
        <w:numPr>
          <w:ilvl w:val="0"/>
          <w:numId w:val="33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t>Při realizaci vzájemné spolupráce musí být vždy dodržovány právní předpisy na ochranu osobních údajů. Stejné platí o právních předpisech a z nich vyplývajících pravidlech a povinnostech upravujících důvěrnost informací, příp. mlčenlivost osob, které se s informacemi seznámí.</w:t>
      </w:r>
    </w:p>
    <w:p w14:paraId="329F32F9" w14:textId="77777777" w:rsidR="00C04907" w:rsidRPr="00C04907" w:rsidRDefault="00C04907" w:rsidP="00073F7D">
      <w:pPr>
        <w:spacing w:before="62" w:after="120" w:line="240" w:lineRule="auto"/>
        <w:rPr>
          <w:rFonts w:asciiTheme="majorHAnsi" w:hAnsiTheme="majorHAnsi" w:cstheme="majorHAnsi"/>
          <w:szCs w:val="20"/>
        </w:rPr>
      </w:pPr>
      <w:r w:rsidRPr="00C04907">
        <w:rPr>
          <w:rFonts w:asciiTheme="majorHAnsi" w:hAnsiTheme="majorHAnsi" w:cstheme="majorHAnsi"/>
          <w:szCs w:val="20"/>
        </w:rPr>
        <w:t xml:space="preserve"> </w:t>
      </w:r>
    </w:p>
    <w:p w14:paraId="20733EF2" w14:textId="77777777" w:rsidR="00C04907" w:rsidRPr="00340F24" w:rsidRDefault="00C04907" w:rsidP="00073F7D">
      <w:pPr>
        <w:pStyle w:val="Odstavecseseznamem"/>
        <w:numPr>
          <w:ilvl w:val="0"/>
          <w:numId w:val="19"/>
        </w:numPr>
        <w:spacing w:before="62" w:after="120" w:line="360" w:lineRule="auto"/>
        <w:contextualSpacing w:val="0"/>
        <w:jc w:val="center"/>
        <w:rPr>
          <w:rFonts w:asciiTheme="majorHAnsi" w:hAnsiTheme="majorHAnsi" w:cstheme="majorHAnsi"/>
          <w:szCs w:val="20"/>
        </w:rPr>
      </w:pPr>
      <w:r w:rsidRPr="00340F24">
        <w:rPr>
          <w:rFonts w:asciiTheme="majorHAnsi" w:hAnsiTheme="majorHAnsi" w:cstheme="majorHAnsi"/>
          <w:szCs w:val="20"/>
        </w:rPr>
        <w:t>Doba platnosti smlouvy</w:t>
      </w:r>
    </w:p>
    <w:p w14:paraId="00427E25" w14:textId="77777777" w:rsidR="00073F7D" w:rsidRDefault="00C04907" w:rsidP="00073F7D">
      <w:pPr>
        <w:pStyle w:val="Odstavecseseznamem"/>
        <w:numPr>
          <w:ilvl w:val="0"/>
          <w:numId w:val="36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C04907">
        <w:rPr>
          <w:rFonts w:asciiTheme="majorHAnsi" w:hAnsiTheme="majorHAnsi" w:cstheme="majorHAnsi"/>
          <w:szCs w:val="20"/>
        </w:rPr>
        <w:t xml:space="preserve">Smlouva se uzavírá na dobu 20 kalendářních měsíců ode dne účinnosti této smlouvy. </w:t>
      </w:r>
    </w:p>
    <w:p w14:paraId="11EDF5B6" w14:textId="77777777" w:rsidR="00C04907" w:rsidRDefault="00C04907" w:rsidP="009D7A42">
      <w:pPr>
        <w:pStyle w:val="Odstavecseseznamem"/>
        <w:numPr>
          <w:ilvl w:val="0"/>
          <w:numId w:val="36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073F7D">
        <w:rPr>
          <w:rFonts w:asciiTheme="majorHAnsi" w:hAnsiTheme="majorHAnsi" w:cstheme="majorHAnsi"/>
          <w:szCs w:val="20"/>
        </w:rPr>
        <w:lastRenderedPageBreak/>
        <w:t>Tuto smlouvu je možné vypovědět písemnou výpovědí doručenou druhé smluvní straně s měsíční výpovědní dobou, jež počíná běžet od prvního dne měsíce následujícího po doručení výpovědi druhé smluvní straně. K výpovědi není třeba důvodu.</w:t>
      </w:r>
    </w:p>
    <w:p w14:paraId="70F7F74B" w14:textId="77777777" w:rsidR="009D7A42" w:rsidRPr="009D7A42" w:rsidRDefault="009D7A42" w:rsidP="009D7A42">
      <w:pPr>
        <w:spacing w:before="62" w:after="120" w:line="240" w:lineRule="auto"/>
        <w:ind w:left="709" w:hanging="709"/>
        <w:rPr>
          <w:rFonts w:asciiTheme="majorHAnsi" w:hAnsiTheme="majorHAnsi" w:cstheme="majorHAnsi"/>
          <w:szCs w:val="20"/>
        </w:rPr>
      </w:pPr>
    </w:p>
    <w:p w14:paraId="73D6FEF2" w14:textId="77777777" w:rsidR="00C04907" w:rsidRPr="00340F24" w:rsidRDefault="00C04907" w:rsidP="009D7A42">
      <w:pPr>
        <w:pStyle w:val="Odstavecseseznamem"/>
        <w:numPr>
          <w:ilvl w:val="0"/>
          <w:numId w:val="19"/>
        </w:numPr>
        <w:spacing w:before="62" w:after="120" w:line="360" w:lineRule="auto"/>
        <w:contextualSpacing w:val="0"/>
        <w:jc w:val="center"/>
        <w:rPr>
          <w:rFonts w:asciiTheme="majorHAnsi" w:hAnsiTheme="majorHAnsi" w:cstheme="majorHAnsi"/>
          <w:szCs w:val="20"/>
        </w:rPr>
      </w:pPr>
      <w:r w:rsidRPr="00340F24">
        <w:rPr>
          <w:rFonts w:asciiTheme="majorHAnsi" w:hAnsiTheme="majorHAnsi" w:cstheme="majorHAnsi"/>
          <w:szCs w:val="20"/>
        </w:rPr>
        <w:t>Závěrečné ujednání</w:t>
      </w:r>
    </w:p>
    <w:p w14:paraId="19FF8254" w14:textId="77777777" w:rsidR="004C022D" w:rsidRDefault="00C04907" w:rsidP="004C022D">
      <w:pPr>
        <w:pStyle w:val="Odstavecseseznamem"/>
        <w:numPr>
          <w:ilvl w:val="0"/>
          <w:numId w:val="38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C04907">
        <w:rPr>
          <w:rFonts w:asciiTheme="majorHAnsi" w:hAnsiTheme="majorHAnsi" w:cstheme="majorHAnsi"/>
          <w:szCs w:val="20"/>
        </w:rPr>
        <w:t>Smlouva nabývá platnosti připojením podpisu smluvních stran. Účinnosti smlouva nabývá dnem, kdy dojde k jejímu uveřejnění v registru smluv v souladu s § 6 odst. 1 zákona č. 340/2015 Sb., o zvláštních podmínkách účinnosti některých smluv, uveřejňování těchto smluv a o registru smluv</w:t>
      </w:r>
      <w:r w:rsidR="009D7A42">
        <w:rPr>
          <w:rFonts w:asciiTheme="majorHAnsi" w:hAnsiTheme="majorHAnsi" w:cstheme="majorHAnsi"/>
          <w:szCs w:val="20"/>
        </w:rPr>
        <w:t>.</w:t>
      </w:r>
    </w:p>
    <w:p w14:paraId="7A378018" w14:textId="77777777" w:rsidR="004C022D" w:rsidRDefault="00C04907" w:rsidP="004C022D">
      <w:pPr>
        <w:pStyle w:val="Odstavecseseznamem"/>
        <w:numPr>
          <w:ilvl w:val="0"/>
          <w:numId w:val="38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4C022D">
        <w:rPr>
          <w:rFonts w:asciiTheme="majorHAnsi" w:hAnsiTheme="majorHAnsi" w:cstheme="majorHAnsi"/>
          <w:szCs w:val="20"/>
        </w:rPr>
        <w:t>Smluvní strany berou na vědomí, že tato smlouva bude zveřejněna v registru smluv ve smyslu platné právní úpravy; smluvní strany jsou tak povinny označit údaje ve smlouvě, které jsou chráněny zvláštními zákony a</w:t>
      </w:r>
      <w:r w:rsidR="004C022D">
        <w:rPr>
          <w:rFonts w:asciiTheme="majorHAnsi" w:hAnsiTheme="majorHAnsi" w:cstheme="majorHAnsi"/>
          <w:szCs w:val="20"/>
        </w:rPr>
        <w:t> </w:t>
      </w:r>
      <w:r w:rsidRPr="004C022D">
        <w:rPr>
          <w:rFonts w:asciiTheme="majorHAnsi" w:hAnsiTheme="majorHAnsi" w:cstheme="majorHAnsi"/>
          <w:szCs w:val="20"/>
        </w:rPr>
        <w:t xml:space="preserve">nemohou být poskytnuty. Smluvní strana, která smlouvu zveřejní, za zveřejnění neoznačených údajů podle předešlé věty druhou smluvní stranou nenese žádnou odpovědnost. </w:t>
      </w:r>
    </w:p>
    <w:p w14:paraId="3E39FFAC" w14:textId="77777777" w:rsidR="004C022D" w:rsidRDefault="00C04907" w:rsidP="004C022D">
      <w:pPr>
        <w:pStyle w:val="Odstavecseseznamem"/>
        <w:numPr>
          <w:ilvl w:val="0"/>
          <w:numId w:val="38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4C022D">
        <w:rPr>
          <w:rFonts w:asciiTheme="majorHAnsi" w:hAnsiTheme="majorHAnsi" w:cstheme="majorHAnsi"/>
          <w:szCs w:val="20"/>
        </w:rPr>
        <w:t xml:space="preserve">Smluvní strany se dohodly, že zveřejnění smlouvy v registru smluv zajistí </w:t>
      </w:r>
      <w:r w:rsidR="004C022D">
        <w:rPr>
          <w:rFonts w:asciiTheme="majorHAnsi" w:hAnsiTheme="majorHAnsi" w:cstheme="majorHAnsi"/>
          <w:szCs w:val="20"/>
        </w:rPr>
        <w:t>ÚSP</w:t>
      </w:r>
      <w:r w:rsidRPr="004C022D">
        <w:rPr>
          <w:rFonts w:asciiTheme="majorHAnsi" w:hAnsiTheme="majorHAnsi" w:cstheme="majorHAnsi"/>
          <w:szCs w:val="20"/>
        </w:rPr>
        <w:t>.</w:t>
      </w:r>
    </w:p>
    <w:p w14:paraId="52123323" w14:textId="4C5EEA3D" w:rsidR="00C04907" w:rsidRPr="004C022D" w:rsidRDefault="00C04907" w:rsidP="004C022D">
      <w:pPr>
        <w:pStyle w:val="Odstavecseseznamem"/>
        <w:numPr>
          <w:ilvl w:val="0"/>
          <w:numId w:val="38"/>
        </w:numPr>
        <w:spacing w:after="120" w:line="360" w:lineRule="auto"/>
        <w:ind w:left="357" w:right="357" w:hanging="357"/>
        <w:contextualSpacing w:val="0"/>
        <w:rPr>
          <w:rFonts w:asciiTheme="majorHAnsi" w:hAnsiTheme="majorHAnsi" w:cstheme="majorHAnsi"/>
          <w:szCs w:val="20"/>
        </w:rPr>
      </w:pPr>
      <w:r w:rsidRPr="004C022D">
        <w:rPr>
          <w:rFonts w:asciiTheme="majorHAnsi" w:hAnsiTheme="majorHAnsi" w:cstheme="majorHAnsi"/>
          <w:szCs w:val="20"/>
        </w:rPr>
        <w:t>Tato smlouva je sepsána ve dvou vyhotoveních</w:t>
      </w:r>
      <w:r w:rsidR="005A52E8">
        <w:rPr>
          <w:rFonts w:asciiTheme="majorHAnsi" w:hAnsiTheme="majorHAnsi" w:cstheme="majorHAnsi"/>
          <w:szCs w:val="20"/>
        </w:rPr>
        <w:t>,</w:t>
      </w:r>
      <w:r w:rsidR="004C022D">
        <w:rPr>
          <w:rFonts w:asciiTheme="majorHAnsi" w:hAnsiTheme="majorHAnsi" w:cstheme="majorHAnsi"/>
          <w:szCs w:val="20"/>
        </w:rPr>
        <w:t xml:space="preserve"> z nichž každé smluvní straně náleží jedno.</w:t>
      </w:r>
    </w:p>
    <w:p w14:paraId="1F40B4C3" w14:textId="77777777" w:rsidR="009D2E15" w:rsidRDefault="009D2E15" w:rsidP="00E80803">
      <w:pPr>
        <w:spacing w:before="62" w:after="120" w:line="360" w:lineRule="auto"/>
        <w:rPr>
          <w:rFonts w:ascii="Arial" w:hAnsi="Arial" w:cs="Arial"/>
          <w:szCs w:val="20"/>
        </w:rPr>
      </w:pPr>
    </w:p>
    <w:p w14:paraId="106357A9" w14:textId="77777777" w:rsidR="009D2E15" w:rsidRDefault="009D2E15" w:rsidP="004C022D">
      <w:pPr>
        <w:spacing w:before="62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Praze dne</w:t>
      </w:r>
      <w:r w:rsidR="00E80803">
        <w:rPr>
          <w:rFonts w:ascii="Arial" w:hAnsi="Arial" w:cs="Arial"/>
          <w:szCs w:val="20"/>
        </w:rPr>
        <w:tab/>
      </w:r>
      <w:r w:rsidR="00E80803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4C022D">
        <w:rPr>
          <w:rFonts w:ascii="Arial" w:hAnsi="Arial" w:cs="Arial"/>
          <w:szCs w:val="20"/>
        </w:rPr>
        <w:tab/>
      </w:r>
      <w:r w:rsidR="004C022D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V Praze dne </w:t>
      </w:r>
    </w:p>
    <w:p w14:paraId="4E26B86C" w14:textId="77777777" w:rsidR="00E80803" w:rsidRDefault="00E80803" w:rsidP="00FB3BDA">
      <w:pPr>
        <w:spacing w:before="62" w:after="120"/>
        <w:ind w:firstLine="471"/>
        <w:rPr>
          <w:rFonts w:ascii="Arial" w:hAnsi="Arial" w:cs="Arial"/>
          <w:szCs w:val="20"/>
        </w:rPr>
      </w:pPr>
    </w:p>
    <w:p w14:paraId="3E7DF2C2" w14:textId="77777777" w:rsidR="00E80803" w:rsidRDefault="00E80803" w:rsidP="00FB3BDA">
      <w:pPr>
        <w:spacing w:before="62" w:after="120"/>
        <w:ind w:firstLine="471"/>
        <w:rPr>
          <w:rFonts w:ascii="Arial" w:hAnsi="Arial" w:cs="Arial"/>
          <w:szCs w:val="20"/>
        </w:rPr>
      </w:pPr>
    </w:p>
    <w:p w14:paraId="00D6C90F" w14:textId="65BCB40F" w:rsidR="00430B39" w:rsidRDefault="00430B39" w:rsidP="004C022D">
      <w:pPr>
        <w:spacing w:before="62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4C022D">
        <w:rPr>
          <w:rFonts w:ascii="Arial" w:hAnsi="Arial" w:cs="Arial"/>
          <w:szCs w:val="20"/>
        </w:rPr>
        <w:tab/>
      </w:r>
      <w:r w:rsidR="004C022D">
        <w:rPr>
          <w:rFonts w:ascii="Arial" w:hAnsi="Arial" w:cs="Arial"/>
          <w:szCs w:val="20"/>
        </w:rPr>
        <w:tab/>
      </w:r>
    </w:p>
    <w:p w14:paraId="4AEBE9FD" w14:textId="77777777" w:rsidR="00430B39" w:rsidRDefault="00430B39" w:rsidP="004C022D">
      <w:pPr>
        <w:spacing w:before="62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ředitel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4C022D">
        <w:rPr>
          <w:rFonts w:ascii="Arial" w:hAnsi="Arial" w:cs="Arial"/>
          <w:szCs w:val="20"/>
        </w:rPr>
        <w:tab/>
      </w:r>
      <w:r w:rsidR="004C022D"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ředitel</w:t>
      </w:r>
      <w:proofErr w:type="spellEnd"/>
    </w:p>
    <w:p w14:paraId="577C68D3" w14:textId="77777777" w:rsidR="009D2E15" w:rsidRPr="009D2E15" w:rsidRDefault="00430B39" w:rsidP="004C022D">
      <w:pPr>
        <w:spacing w:before="62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Matematický ústav AV ČR, v. v. i.</w:t>
      </w:r>
      <w:r w:rsidR="00FB3BDA">
        <w:rPr>
          <w:rFonts w:ascii="Arial" w:hAnsi="Arial" w:cs="Arial"/>
          <w:szCs w:val="20"/>
        </w:rPr>
        <w:tab/>
      </w:r>
      <w:r w:rsidR="00FB3BDA">
        <w:rPr>
          <w:rFonts w:ascii="Arial" w:hAnsi="Arial" w:cs="Arial"/>
          <w:szCs w:val="20"/>
        </w:rPr>
        <w:tab/>
      </w:r>
      <w:r w:rsidR="00FB3BDA">
        <w:rPr>
          <w:rFonts w:ascii="Arial" w:hAnsi="Arial" w:cs="Arial"/>
          <w:szCs w:val="20"/>
        </w:rPr>
        <w:tab/>
      </w:r>
      <w:r w:rsidR="00FB3BDA">
        <w:rPr>
          <w:rFonts w:ascii="Arial" w:hAnsi="Arial" w:cs="Arial"/>
          <w:szCs w:val="20"/>
        </w:rPr>
        <w:tab/>
      </w:r>
      <w:r w:rsidR="004C022D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Ústav státu a práva AV ČR, v. v. i.</w:t>
      </w:r>
      <w:r w:rsidR="009D2E15">
        <w:rPr>
          <w:rFonts w:ascii="Arial" w:hAnsi="Arial" w:cs="Arial"/>
          <w:szCs w:val="20"/>
        </w:rPr>
        <w:tab/>
      </w:r>
      <w:r w:rsidR="009D2E15">
        <w:rPr>
          <w:rFonts w:ascii="Arial" w:hAnsi="Arial" w:cs="Arial"/>
          <w:szCs w:val="20"/>
        </w:rPr>
        <w:tab/>
      </w:r>
    </w:p>
    <w:p w14:paraId="5ACE4AC1" w14:textId="77777777" w:rsidR="001B6568" w:rsidRPr="00A84035" w:rsidRDefault="001B6568" w:rsidP="001B6568"/>
    <w:sectPr w:rsidR="001B6568" w:rsidRPr="00A84035" w:rsidSect="006227C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701" w:left="851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1FE9" w14:textId="77777777" w:rsidR="00BA1DA4" w:rsidRDefault="00BA1DA4" w:rsidP="006A4E7B">
      <w:pPr>
        <w:spacing w:line="240" w:lineRule="auto"/>
      </w:pPr>
      <w:r>
        <w:separator/>
      </w:r>
    </w:p>
  </w:endnote>
  <w:endnote w:type="continuationSeparator" w:id="0">
    <w:p w14:paraId="0D99C942" w14:textId="77777777" w:rsidR="00BA1DA4" w:rsidRDefault="00BA1DA4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527634"/>
      <w:docPartObj>
        <w:docPartGallery w:val="Page Numbers (Bottom of Page)"/>
        <w:docPartUnique/>
      </w:docPartObj>
    </w:sdtPr>
    <w:sdtEndPr/>
    <w:sdtContent>
      <w:p w14:paraId="1FDCFBD2" w14:textId="77777777" w:rsidR="0095382B" w:rsidRDefault="0095382B" w:rsidP="00FB3B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03">
          <w:rPr>
            <w:noProof/>
          </w:rPr>
          <w:t>2</w:t>
        </w:r>
        <w:r>
          <w:fldChar w:fldCharType="end"/>
        </w:r>
        <w:r w:rsidR="00FB3BDA">
          <w:t>/</w:t>
        </w:r>
        <w:r w:rsidR="004C022D">
          <w:t>6</w:t>
        </w:r>
      </w:p>
    </w:sdtContent>
  </w:sdt>
  <w:p w14:paraId="7BB55CEF" w14:textId="77777777" w:rsidR="0095382B" w:rsidRDefault="009538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027355"/>
      <w:docPartObj>
        <w:docPartGallery w:val="Page Numbers (Bottom of Page)"/>
        <w:docPartUnique/>
      </w:docPartObj>
    </w:sdtPr>
    <w:sdtEndPr/>
    <w:sdtContent>
      <w:p w14:paraId="5FE9F42D" w14:textId="77777777" w:rsidR="0095382B" w:rsidRDefault="0095382B" w:rsidP="009538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03">
          <w:rPr>
            <w:noProof/>
          </w:rPr>
          <w:t>1</w:t>
        </w:r>
        <w:r>
          <w:fldChar w:fldCharType="end"/>
        </w:r>
        <w:r w:rsidR="00FB3BDA">
          <w:t>/</w:t>
        </w:r>
        <w:r w:rsidR="004C022D">
          <w:t>6</w:t>
        </w:r>
      </w:p>
    </w:sdtContent>
  </w:sdt>
  <w:p w14:paraId="2D493AD7" w14:textId="77777777" w:rsidR="0095382B" w:rsidRDefault="00953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A64F" w14:textId="77777777" w:rsidR="00BA1DA4" w:rsidRDefault="00BA1DA4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4726DFC8" w14:textId="77777777" w:rsidR="00BA1DA4" w:rsidRDefault="00BA1DA4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8CC1" w14:textId="77777777" w:rsidR="007E43E4" w:rsidRDefault="00BA1DA4">
    <w:pPr>
      <w:pStyle w:val="Zhlav"/>
    </w:pPr>
    <w:r>
      <w:rPr>
        <w:noProof/>
        <w:lang w:eastAsia="cs-CZ"/>
      </w:rPr>
      <w:pict w14:anchorId="0FD34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1855" w14:textId="77777777" w:rsidR="008A0064" w:rsidRDefault="0033171E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097D1D" wp14:editId="0211A305">
              <wp:simplePos x="0" y="0"/>
              <wp:positionH relativeFrom="page">
                <wp:posOffset>7129145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římá spojnice 1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04C37" id="Přímá spojnice 17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1.35pt,0" to="561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7B65A" wp14:editId="320B9C1A">
              <wp:simplePos x="0" y="0"/>
              <wp:positionH relativeFrom="page">
                <wp:posOffset>5918835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Přímá spojnice 1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EC721" id="Přímá spojnice 16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6.05pt,0" to="466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70502A" wp14:editId="29C01002">
              <wp:simplePos x="0" y="0"/>
              <wp:positionH relativeFrom="page">
                <wp:posOffset>5756910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5" name="Přímá spojnice 1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F4C35" id="Přímá spojnice 15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3.3pt,0" to="453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Cj4QEAABEEAAAOAAAAZHJzL2Uyb0RvYy54bWysU11uEzEQfkfiDpbfiTeVqG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2F1C6" wp14:editId="657209A0">
              <wp:simplePos x="0" y="0"/>
              <wp:positionH relativeFrom="page">
                <wp:posOffset>431800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Přímá spojnice 1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2D0DD" id="Přímá spojnice 14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pt,0" to="3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RL4QEAABEEAAAOAAAAZHJzL2Uyb0RvYy54bWysU11uEzEQfkfiDpbfiTcVqm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83104" wp14:editId="00AD43E5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0"/>
              <wp:effectExtent l="0" t="0" r="0" b="0"/>
              <wp:wrapNone/>
              <wp:docPr id="13" name="Přímá spojnice 1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E2322" id="Přímá spojnice 13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8pt" to="595.3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hw4gEAABA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248B7" wp14:editId="627C4183">
              <wp:simplePos x="0" y="0"/>
              <wp:positionH relativeFrom="page">
                <wp:posOffset>0</wp:posOffset>
              </wp:positionH>
              <wp:positionV relativeFrom="page">
                <wp:posOffset>8759825</wp:posOffset>
              </wp:positionV>
              <wp:extent cx="7560000" cy="0"/>
              <wp:effectExtent l="0" t="0" r="0" b="0"/>
              <wp:wrapNone/>
              <wp:docPr id="12" name="Přímá spojnice 1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B2CC62" id="Přímá spojnice 12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89.75pt" to="595.3pt,6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8s4QEAABA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A2A4C" wp14:editId="596596C0">
              <wp:simplePos x="0" y="0"/>
              <wp:positionH relativeFrom="page">
                <wp:posOffset>0</wp:posOffset>
              </wp:positionH>
              <wp:positionV relativeFrom="page">
                <wp:posOffset>8597900</wp:posOffset>
              </wp:positionV>
              <wp:extent cx="7560000" cy="0"/>
              <wp:effectExtent l="0" t="0" r="0" b="0"/>
              <wp:wrapNone/>
              <wp:docPr id="11" name="Přímá spojnice 1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11C864" id="Přímá spojnice 11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77pt" to="595.3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fJ4g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55283B" wp14:editId="42F5292A">
              <wp:simplePos x="0" y="0"/>
              <wp:positionH relativeFrom="page">
                <wp:posOffset>0</wp:posOffset>
              </wp:positionH>
              <wp:positionV relativeFrom="page">
                <wp:posOffset>7092950</wp:posOffset>
              </wp:positionV>
              <wp:extent cx="7560000" cy="0"/>
              <wp:effectExtent l="0" t="0" r="0" b="0"/>
              <wp:wrapNone/>
              <wp:docPr id="10" name="Přímá spojnice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DA2FC6" id="Přímá spojnice 10" o:spid="_x0000_s1026" style="position:absolute;z-index:2516572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8.5pt" to="595.3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CV4Q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38FFE8" wp14:editId="6FBE4457">
              <wp:simplePos x="0" y="0"/>
              <wp:positionH relativeFrom="page">
                <wp:posOffset>0</wp:posOffset>
              </wp:positionH>
              <wp:positionV relativeFrom="page">
                <wp:posOffset>6931025</wp:posOffset>
              </wp:positionV>
              <wp:extent cx="7560000" cy="0"/>
              <wp:effectExtent l="0" t="0" r="0" b="0"/>
              <wp:wrapNone/>
              <wp:docPr id="9" name="Přímá spojnice 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1E2CD8" id="Přímá spojnice 9" o:spid="_x0000_s1026" style="position:absolute;z-index:2516561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45.75pt" to="595.3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50AE5F" wp14:editId="3F3E5A96">
              <wp:simplePos x="0" y="0"/>
              <wp:positionH relativeFrom="page">
                <wp:posOffset>0</wp:posOffset>
              </wp:positionH>
              <wp:positionV relativeFrom="page">
                <wp:posOffset>5429250</wp:posOffset>
              </wp:positionV>
              <wp:extent cx="7560000" cy="0"/>
              <wp:effectExtent l="0" t="0" r="0" b="0"/>
              <wp:wrapNone/>
              <wp:docPr id="8" name="Přímá spojnice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71F913" id="Přímá spojnice 8" o:spid="_x0000_s1026" style="position:absolute;z-index:2516551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7.5pt" to="595.3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GD4QEAAA4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62611DE" wp14:editId="0D8868A3">
              <wp:simplePos x="0" y="0"/>
              <wp:positionH relativeFrom="page">
                <wp:posOffset>0</wp:posOffset>
              </wp:positionH>
              <wp:positionV relativeFrom="page">
                <wp:posOffset>5267325</wp:posOffset>
              </wp:positionV>
              <wp:extent cx="7560000" cy="0"/>
              <wp:effectExtent l="0" t="0" r="0" b="0"/>
              <wp:wrapNone/>
              <wp:docPr id="7" name="Přímá spojnice 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F1130F" id="Přímá spojnice 7" o:spid="_x0000_s1026" style="position:absolute;z-index:2516541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14.75pt" to="595.3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22F9C6" wp14:editId="69D5027C">
              <wp:simplePos x="0" y="0"/>
              <wp:positionH relativeFrom="page">
                <wp:posOffset>0</wp:posOffset>
              </wp:positionH>
              <wp:positionV relativeFrom="page">
                <wp:posOffset>3762375</wp:posOffset>
              </wp:positionV>
              <wp:extent cx="7560000" cy="0"/>
              <wp:effectExtent l="0" t="0" r="0" b="0"/>
              <wp:wrapNone/>
              <wp:docPr id="6" name="Přímá spojnice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F4C71" id="Přímá spojnice 6" o:spid="_x0000_s1026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6.25pt" to="595.3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723D8"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BCD3BEB" wp14:editId="7B807D49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7560000" cy="0"/>
              <wp:effectExtent l="0" t="0" r="0" b="0"/>
              <wp:wrapNone/>
              <wp:docPr id="5" name="Přímá spojnice 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D6F7FA" id="Přímá spojnice 5" o:spid="_x0000_s1026" style="position:absolute;z-index:2516520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595.3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CE7557"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B534E56" wp14:editId="15F0F39D">
              <wp:simplePos x="0" y="0"/>
              <wp:positionH relativeFrom="page">
                <wp:posOffset>0</wp:posOffset>
              </wp:positionH>
              <wp:positionV relativeFrom="page">
                <wp:posOffset>2099310</wp:posOffset>
              </wp:positionV>
              <wp:extent cx="7560000" cy="0"/>
              <wp:effectExtent l="0" t="0" r="0" b="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3BD939" id="Přímá spojnice 4" o:spid="_x0000_s1026" style="position:absolute;z-index:2516510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65.3pt" to="595.3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XN4gEAAA4EAAAOAAAAZHJzL2Uyb0RvYy54bWysU0uOEzEQ3SNxB8t74s4I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B32D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7BE949E" wp14:editId="45584F49">
              <wp:simplePos x="0" y="0"/>
              <wp:positionH relativeFrom="page">
                <wp:posOffset>0</wp:posOffset>
              </wp:positionH>
              <wp:positionV relativeFrom="page">
                <wp:posOffset>1936750</wp:posOffset>
              </wp:positionV>
              <wp:extent cx="7560000" cy="0"/>
              <wp:effectExtent l="0" t="0" r="0" b="0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8A9E0" id="Přímá spojnice 3" o:spid="_x0000_s1026" style="position:absolute;z-index:2516500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52.5pt" to="595.3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tS4gEAAA4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B32D1F">
      <w:rPr>
        <w:noProof/>
        <w:lang w:val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7E66DD9" wp14:editId="0E10FEDE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000" cy="0"/>
              <wp:effectExtent l="0" t="0" r="0" b="0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13E865" id="Přímá spojnice 2" o:spid="_x0000_s1026" style="position:absolute;z-index:2516490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/q4QEAAA4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83AB" w14:textId="77777777" w:rsidR="007A0FA3" w:rsidRDefault="007A0FA3">
    <w:pPr>
      <w:pStyle w:val="Zhlav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D0E46BE" wp14:editId="67BCB46C">
          <wp:simplePos x="0" y="0"/>
          <wp:positionH relativeFrom="page">
            <wp:posOffset>3175</wp:posOffset>
          </wp:positionH>
          <wp:positionV relativeFrom="page">
            <wp:posOffset>-6985</wp:posOffset>
          </wp:positionV>
          <wp:extent cx="7559675" cy="10691495"/>
          <wp:effectExtent l="0" t="0" r="3175" b="0"/>
          <wp:wrapNone/>
          <wp:docPr id="1" name="Logo a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99E"/>
    <w:multiLevelType w:val="hybridMultilevel"/>
    <w:tmpl w:val="F344F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5CB"/>
    <w:multiLevelType w:val="hybridMultilevel"/>
    <w:tmpl w:val="F8C67536"/>
    <w:lvl w:ilvl="0" w:tplc="0B5AD6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900A2"/>
    <w:multiLevelType w:val="multilevel"/>
    <w:tmpl w:val="87F42732"/>
    <w:lvl w:ilvl="0">
      <w:start w:val="1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1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" w15:restartNumberingAfterBreak="0">
    <w:nsid w:val="04F305C3"/>
    <w:multiLevelType w:val="hybridMultilevel"/>
    <w:tmpl w:val="8386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6AA6"/>
    <w:multiLevelType w:val="hybridMultilevel"/>
    <w:tmpl w:val="28E0766C"/>
    <w:lvl w:ilvl="0" w:tplc="7680733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CA075A"/>
    <w:multiLevelType w:val="hybridMultilevel"/>
    <w:tmpl w:val="95CAE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7FBD"/>
    <w:multiLevelType w:val="hybridMultilevel"/>
    <w:tmpl w:val="1F763D0A"/>
    <w:lvl w:ilvl="0" w:tplc="21867DA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0FD"/>
    <w:multiLevelType w:val="hybridMultilevel"/>
    <w:tmpl w:val="66EC0C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740A"/>
    <w:multiLevelType w:val="hybridMultilevel"/>
    <w:tmpl w:val="EB943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3A07"/>
    <w:multiLevelType w:val="hybridMultilevel"/>
    <w:tmpl w:val="B08A42FC"/>
    <w:lvl w:ilvl="0" w:tplc="858478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292265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292265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292265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81E39"/>
    <w:multiLevelType w:val="hybridMultilevel"/>
    <w:tmpl w:val="EB943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242FD"/>
    <w:multiLevelType w:val="hybridMultilevel"/>
    <w:tmpl w:val="734E10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14B74"/>
    <w:multiLevelType w:val="hybridMultilevel"/>
    <w:tmpl w:val="4890288C"/>
    <w:lvl w:ilvl="0" w:tplc="CB58A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413BD"/>
    <w:multiLevelType w:val="hybridMultilevel"/>
    <w:tmpl w:val="C670713E"/>
    <w:lvl w:ilvl="0" w:tplc="6054D74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06687"/>
    <w:multiLevelType w:val="hybridMultilevel"/>
    <w:tmpl w:val="CE482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F67B7"/>
    <w:multiLevelType w:val="multilevel"/>
    <w:tmpl w:val="87F42732"/>
    <w:lvl w:ilvl="0">
      <w:start w:val="1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1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9" w15:restartNumberingAfterBreak="0">
    <w:nsid w:val="48E77B04"/>
    <w:multiLevelType w:val="hybridMultilevel"/>
    <w:tmpl w:val="C45A2E36"/>
    <w:lvl w:ilvl="0" w:tplc="8312F19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B541154"/>
    <w:multiLevelType w:val="hybridMultilevel"/>
    <w:tmpl w:val="B3D8D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03FBF"/>
    <w:multiLevelType w:val="hybridMultilevel"/>
    <w:tmpl w:val="4B3EE71E"/>
    <w:lvl w:ilvl="0" w:tplc="520AE0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90C6AFC"/>
    <w:multiLevelType w:val="hybridMultilevel"/>
    <w:tmpl w:val="A05C5106"/>
    <w:lvl w:ilvl="0" w:tplc="750E132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DAA7C3D"/>
    <w:multiLevelType w:val="hybridMultilevel"/>
    <w:tmpl w:val="93883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45A64"/>
    <w:multiLevelType w:val="multilevel"/>
    <w:tmpl w:val="87F42732"/>
    <w:lvl w:ilvl="0">
      <w:start w:val="1"/>
      <w:numFmt w:val="upperRoman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1" w:hanging="47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5" w15:restartNumberingAfterBreak="0">
    <w:nsid w:val="637844A6"/>
    <w:multiLevelType w:val="multilevel"/>
    <w:tmpl w:val="F2B48946"/>
    <w:lvl w:ilvl="0">
      <w:start w:val="1"/>
      <w:numFmt w:val="decimal"/>
      <w:lvlText w:val="%1."/>
      <w:lvlJc w:val="left"/>
      <w:pPr>
        <w:ind w:left="471" w:hanging="471"/>
      </w:pPr>
      <w:rPr>
        <w:rFonts w:eastAsia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7AA440C"/>
    <w:multiLevelType w:val="hybridMultilevel"/>
    <w:tmpl w:val="15E67D74"/>
    <w:lvl w:ilvl="0" w:tplc="F88EE5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8FE2E95"/>
    <w:multiLevelType w:val="hybridMultilevel"/>
    <w:tmpl w:val="55CE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42AAA"/>
    <w:multiLevelType w:val="hybridMultilevel"/>
    <w:tmpl w:val="EB943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66DC6"/>
    <w:multiLevelType w:val="hybridMultilevel"/>
    <w:tmpl w:val="0CCE9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B400D"/>
    <w:multiLevelType w:val="hybridMultilevel"/>
    <w:tmpl w:val="0CCE9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60C1E"/>
    <w:multiLevelType w:val="multilevel"/>
    <w:tmpl w:val="B24ECBB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9923ADD"/>
    <w:multiLevelType w:val="hybridMultilevel"/>
    <w:tmpl w:val="EB943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12DDB"/>
    <w:multiLevelType w:val="hybridMultilevel"/>
    <w:tmpl w:val="BD261044"/>
    <w:lvl w:ilvl="0" w:tplc="113211A8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27"/>
  </w:num>
  <w:num w:numId="11">
    <w:abstractNumId w:val="14"/>
  </w:num>
  <w:num w:numId="12">
    <w:abstractNumId w:val="3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</w:num>
  <w:num w:numId="16">
    <w:abstractNumId w:val="8"/>
  </w:num>
  <w:num w:numId="17">
    <w:abstractNumId w:val="7"/>
  </w:num>
  <w:num w:numId="18">
    <w:abstractNumId w:val="25"/>
  </w:num>
  <w:num w:numId="19">
    <w:abstractNumId w:val="2"/>
  </w:num>
  <w:num w:numId="20">
    <w:abstractNumId w:val="18"/>
  </w:num>
  <w:num w:numId="21">
    <w:abstractNumId w:val="24"/>
  </w:num>
  <w:num w:numId="22">
    <w:abstractNumId w:val="0"/>
  </w:num>
  <w:num w:numId="23">
    <w:abstractNumId w:val="23"/>
  </w:num>
  <w:num w:numId="24">
    <w:abstractNumId w:val="30"/>
  </w:num>
  <w:num w:numId="25">
    <w:abstractNumId w:val="17"/>
  </w:num>
  <w:num w:numId="26">
    <w:abstractNumId w:val="29"/>
  </w:num>
  <w:num w:numId="27">
    <w:abstractNumId w:val="20"/>
  </w:num>
  <w:num w:numId="28">
    <w:abstractNumId w:val="21"/>
  </w:num>
  <w:num w:numId="29">
    <w:abstractNumId w:val="4"/>
  </w:num>
  <w:num w:numId="30">
    <w:abstractNumId w:val="19"/>
  </w:num>
  <w:num w:numId="31">
    <w:abstractNumId w:val="16"/>
  </w:num>
  <w:num w:numId="32">
    <w:abstractNumId w:val="5"/>
  </w:num>
  <w:num w:numId="33">
    <w:abstractNumId w:val="13"/>
  </w:num>
  <w:num w:numId="34">
    <w:abstractNumId w:val="22"/>
  </w:num>
  <w:num w:numId="35">
    <w:abstractNumId w:val="26"/>
  </w:num>
  <w:num w:numId="36">
    <w:abstractNumId w:val="28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trackedChanges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73"/>
    <w:rsid w:val="00001FE3"/>
    <w:rsid w:val="00004F6B"/>
    <w:rsid w:val="00013404"/>
    <w:rsid w:val="000154B9"/>
    <w:rsid w:val="00025175"/>
    <w:rsid w:val="00030B42"/>
    <w:rsid w:val="000310FC"/>
    <w:rsid w:val="000363D8"/>
    <w:rsid w:val="00060922"/>
    <w:rsid w:val="00060C8B"/>
    <w:rsid w:val="00063127"/>
    <w:rsid w:val="000720BC"/>
    <w:rsid w:val="00073F7D"/>
    <w:rsid w:val="00083F9C"/>
    <w:rsid w:val="0009307D"/>
    <w:rsid w:val="000931DC"/>
    <w:rsid w:val="00096553"/>
    <w:rsid w:val="000B2EA0"/>
    <w:rsid w:val="000B4008"/>
    <w:rsid w:val="000B460D"/>
    <w:rsid w:val="000B61E5"/>
    <w:rsid w:val="000C1969"/>
    <w:rsid w:val="000E246A"/>
    <w:rsid w:val="000E494B"/>
    <w:rsid w:val="000F104D"/>
    <w:rsid w:val="000F659B"/>
    <w:rsid w:val="0010211C"/>
    <w:rsid w:val="00115A23"/>
    <w:rsid w:val="00125F2F"/>
    <w:rsid w:val="00127695"/>
    <w:rsid w:val="0013583A"/>
    <w:rsid w:val="0014134A"/>
    <w:rsid w:val="001416D1"/>
    <w:rsid w:val="00174382"/>
    <w:rsid w:val="00180A92"/>
    <w:rsid w:val="00182CA1"/>
    <w:rsid w:val="00187903"/>
    <w:rsid w:val="00197BC2"/>
    <w:rsid w:val="001A0F39"/>
    <w:rsid w:val="001B6568"/>
    <w:rsid w:val="001C1BA3"/>
    <w:rsid w:val="001C2E7F"/>
    <w:rsid w:val="001C4EB7"/>
    <w:rsid w:val="001D035C"/>
    <w:rsid w:val="001D09BF"/>
    <w:rsid w:val="002006E6"/>
    <w:rsid w:val="00231928"/>
    <w:rsid w:val="00235B4A"/>
    <w:rsid w:val="002360A7"/>
    <w:rsid w:val="00237B39"/>
    <w:rsid w:val="002479D6"/>
    <w:rsid w:val="002653B9"/>
    <w:rsid w:val="00265AD1"/>
    <w:rsid w:val="0027329E"/>
    <w:rsid w:val="002755D5"/>
    <w:rsid w:val="00277821"/>
    <w:rsid w:val="002914C7"/>
    <w:rsid w:val="00297CFC"/>
    <w:rsid w:val="002A058B"/>
    <w:rsid w:val="002A19AD"/>
    <w:rsid w:val="002A72D6"/>
    <w:rsid w:val="002B3A17"/>
    <w:rsid w:val="002B54F6"/>
    <w:rsid w:val="002C3856"/>
    <w:rsid w:val="002D0DD2"/>
    <w:rsid w:val="002D5399"/>
    <w:rsid w:val="002E6956"/>
    <w:rsid w:val="00304795"/>
    <w:rsid w:val="0030749C"/>
    <w:rsid w:val="00315342"/>
    <w:rsid w:val="00317A23"/>
    <w:rsid w:val="0033171E"/>
    <w:rsid w:val="00340F24"/>
    <w:rsid w:val="003438C2"/>
    <w:rsid w:val="00344582"/>
    <w:rsid w:val="00351E46"/>
    <w:rsid w:val="00357B0F"/>
    <w:rsid w:val="00360B37"/>
    <w:rsid w:val="00371B09"/>
    <w:rsid w:val="00380076"/>
    <w:rsid w:val="0038339F"/>
    <w:rsid w:val="00387082"/>
    <w:rsid w:val="00390E54"/>
    <w:rsid w:val="00394476"/>
    <w:rsid w:val="0039782D"/>
    <w:rsid w:val="003A18C8"/>
    <w:rsid w:val="003A2C1C"/>
    <w:rsid w:val="003A36B8"/>
    <w:rsid w:val="003C11E5"/>
    <w:rsid w:val="003C3D0E"/>
    <w:rsid w:val="003D31B0"/>
    <w:rsid w:val="003F0DEB"/>
    <w:rsid w:val="003F403C"/>
    <w:rsid w:val="003F6C3A"/>
    <w:rsid w:val="004139DD"/>
    <w:rsid w:val="0042081B"/>
    <w:rsid w:val="00427E72"/>
    <w:rsid w:val="00430B39"/>
    <w:rsid w:val="004333DE"/>
    <w:rsid w:val="00450E9F"/>
    <w:rsid w:val="00454002"/>
    <w:rsid w:val="00456CA2"/>
    <w:rsid w:val="00457B85"/>
    <w:rsid w:val="00464413"/>
    <w:rsid w:val="004723D8"/>
    <w:rsid w:val="00474CEA"/>
    <w:rsid w:val="00483655"/>
    <w:rsid w:val="00487B44"/>
    <w:rsid w:val="004B23E4"/>
    <w:rsid w:val="004B5B20"/>
    <w:rsid w:val="004C022D"/>
    <w:rsid w:val="004E4EF8"/>
    <w:rsid w:val="004F6349"/>
    <w:rsid w:val="00500C16"/>
    <w:rsid w:val="00500CC5"/>
    <w:rsid w:val="005018D6"/>
    <w:rsid w:val="00503A97"/>
    <w:rsid w:val="0050508E"/>
    <w:rsid w:val="00507799"/>
    <w:rsid w:val="00513E31"/>
    <w:rsid w:val="00513FEF"/>
    <w:rsid w:val="005158D5"/>
    <w:rsid w:val="00515B20"/>
    <w:rsid w:val="0051644A"/>
    <w:rsid w:val="0052541A"/>
    <w:rsid w:val="00534BC6"/>
    <w:rsid w:val="00547A4A"/>
    <w:rsid w:val="005653C1"/>
    <w:rsid w:val="00567889"/>
    <w:rsid w:val="0057190B"/>
    <w:rsid w:val="005833F2"/>
    <w:rsid w:val="00583A25"/>
    <w:rsid w:val="00590A92"/>
    <w:rsid w:val="00591D86"/>
    <w:rsid w:val="005A4F91"/>
    <w:rsid w:val="005A52E8"/>
    <w:rsid w:val="005C49FB"/>
    <w:rsid w:val="005D0D73"/>
    <w:rsid w:val="005D63B7"/>
    <w:rsid w:val="005E01DE"/>
    <w:rsid w:val="005E05D7"/>
    <w:rsid w:val="005E24CC"/>
    <w:rsid w:val="005E516C"/>
    <w:rsid w:val="005F0BB2"/>
    <w:rsid w:val="005F5EA8"/>
    <w:rsid w:val="00611142"/>
    <w:rsid w:val="006227CA"/>
    <w:rsid w:val="00640303"/>
    <w:rsid w:val="006557FF"/>
    <w:rsid w:val="00663219"/>
    <w:rsid w:val="00666619"/>
    <w:rsid w:val="006703A3"/>
    <w:rsid w:val="00670E9A"/>
    <w:rsid w:val="00673113"/>
    <w:rsid w:val="006756F4"/>
    <w:rsid w:val="006817AE"/>
    <w:rsid w:val="00682E83"/>
    <w:rsid w:val="006859B5"/>
    <w:rsid w:val="006920A8"/>
    <w:rsid w:val="00693129"/>
    <w:rsid w:val="006A0E0A"/>
    <w:rsid w:val="006A46B2"/>
    <w:rsid w:val="006A4E7B"/>
    <w:rsid w:val="006D4A8E"/>
    <w:rsid w:val="006D6B59"/>
    <w:rsid w:val="006E1F63"/>
    <w:rsid w:val="006E6BA5"/>
    <w:rsid w:val="006F6D65"/>
    <w:rsid w:val="007152E9"/>
    <w:rsid w:val="00715617"/>
    <w:rsid w:val="00720C71"/>
    <w:rsid w:val="00721F0C"/>
    <w:rsid w:val="00722664"/>
    <w:rsid w:val="00725386"/>
    <w:rsid w:val="007317B0"/>
    <w:rsid w:val="0073367B"/>
    <w:rsid w:val="0075046A"/>
    <w:rsid w:val="007529C6"/>
    <w:rsid w:val="0075379F"/>
    <w:rsid w:val="00763948"/>
    <w:rsid w:val="00764B32"/>
    <w:rsid w:val="00777969"/>
    <w:rsid w:val="00782320"/>
    <w:rsid w:val="00785B4C"/>
    <w:rsid w:val="007917CF"/>
    <w:rsid w:val="007A0FA3"/>
    <w:rsid w:val="007A28E6"/>
    <w:rsid w:val="007A5996"/>
    <w:rsid w:val="007C009D"/>
    <w:rsid w:val="007C0E66"/>
    <w:rsid w:val="007C2095"/>
    <w:rsid w:val="007C71BD"/>
    <w:rsid w:val="007E43E4"/>
    <w:rsid w:val="007F5D9C"/>
    <w:rsid w:val="008029C7"/>
    <w:rsid w:val="00802AA2"/>
    <w:rsid w:val="00812A6F"/>
    <w:rsid w:val="008212BF"/>
    <w:rsid w:val="008214B9"/>
    <w:rsid w:val="0082463B"/>
    <w:rsid w:val="00845FAA"/>
    <w:rsid w:val="008502D8"/>
    <w:rsid w:val="008521FB"/>
    <w:rsid w:val="00852A87"/>
    <w:rsid w:val="00854E6E"/>
    <w:rsid w:val="00871165"/>
    <w:rsid w:val="00885226"/>
    <w:rsid w:val="008A0064"/>
    <w:rsid w:val="008A37A4"/>
    <w:rsid w:val="008A49F1"/>
    <w:rsid w:val="008A5003"/>
    <w:rsid w:val="008A618D"/>
    <w:rsid w:val="008B6BCA"/>
    <w:rsid w:val="008D28AA"/>
    <w:rsid w:val="008D6883"/>
    <w:rsid w:val="008D7C11"/>
    <w:rsid w:val="008E023B"/>
    <w:rsid w:val="008E14B6"/>
    <w:rsid w:val="008E1D7F"/>
    <w:rsid w:val="008E2D2D"/>
    <w:rsid w:val="008E310E"/>
    <w:rsid w:val="008F1073"/>
    <w:rsid w:val="008F5F85"/>
    <w:rsid w:val="00904565"/>
    <w:rsid w:val="0090762E"/>
    <w:rsid w:val="00911C66"/>
    <w:rsid w:val="009128DA"/>
    <w:rsid w:val="00915BD7"/>
    <w:rsid w:val="00921838"/>
    <w:rsid w:val="0092526B"/>
    <w:rsid w:val="009267B0"/>
    <w:rsid w:val="009334AB"/>
    <w:rsid w:val="0094298A"/>
    <w:rsid w:val="0095382B"/>
    <w:rsid w:val="0096080A"/>
    <w:rsid w:val="009627E7"/>
    <w:rsid w:val="00967021"/>
    <w:rsid w:val="00981917"/>
    <w:rsid w:val="009B4D29"/>
    <w:rsid w:val="009C2B60"/>
    <w:rsid w:val="009D2E15"/>
    <w:rsid w:val="009D75EA"/>
    <w:rsid w:val="009D7A42"/>
    <w:rsid w:val="009F0F81"/>
    <w:rsid w:val="009F269C"/>
    <w:rsid w:val="009F44D0"/>
    <w:rsid w:val="00A02609"/>
    <w:rsid w:val="00A02FE9"/>
    <w:rsid w:val="00A17DA3"/>
    <w:rsid w:val="00A229CD"/>
    <w:rsid w:val="00A32580"/>
    <w:rsid w:val="00A33F27"/>
    <w:rsid w:val="00A34B36"/>
    <w:rsid w:val="00A34D0A"/>
    <w:rsid w:val="00A41233"/>
    <w:rsid w:val="00A43FEB"/>
    <w:rsid w:val="00A51903"/>
    <w:rsid w:val="00A52DC8"/>
    <w:rsid w:val="00A559E4"/>
    <w:rsid w:val="00A73681"/>
    <w:rsid w:val="00A77D88"/>
    <w:rsid w:val="00A84035"/>
    <w:rsid w:val="00A85739"/>
    <w:rsid w:val="00A858B4"/>
    <w:rsid w:val="00A95DCD"/>
    <w:rsid w:val="00AB6FF7"/>
    <w:rsid w:val="00AC2949"/>
    <w:rsid w:val="00AC4DD4"/>
    <w:rsid w:val="00AD431E"/>
    <w:rsid w:val="00AD5303"/>
    <w:rsid w:val="00AE17D6"/>
    <w:rsid w:val="00AE3FB9"/>
    <w:rsid w:val="00AE4A98"/>
    <w:rsid w:val="00B01E45"/>
    <w:rsid w:val="00B0228A"/>
    <w:rsid w:val="00B11C15"/>
    <w:rsid w:val="00B233CB"/>
    <w:rsid w:val="00B26DD3"/>
    <w:rsid w:val="00B30477"/>
    <w:rsid w:val="00B32D1F"/>
    <w:rsid w:val="00B34180"/>
    <w:rsid w:val="00B35D8C"/>
    <w:rsid w:val="00B63637"/>
    <w:rsid w:val="00B7085C"/>
    <w:rsid w:val="00B80546"/>
    <w:rsid w:val="00BA1DA4"/>
    <w:rsid w:val="00BA4005"/>
    <w:rsid w:val="00BA4D0A"/>
    <w:rsid w:val="00BB0B4A"/>
    <w:rsid w:val="00BB45C1"/>
    <w:rsid w:val="00BB7E24"/>
    <w:rsid w:val="00BC4BE6"/>
    <w:rsid w:val="00BC57F6"/>
    <w:rsid w:val="00BE41A2"/>
    <w:rsid w:val="00BE7EDE"/>
    <w:rsid w:val="00BF42BE"/>
    <w:rsid w:val="00BF6346"/>
    <w:rsid w:val="00C04907"/>
    <w:rsid w:val="00C10DC2"/>
    <w:rsid w:val="00C17949"/>
    <w:rsid w:val="00C201FC"/>
    <w:rsid w:val="00C2192F"/>
    <w:rsid w:val="00C32473"/>
    <w:rsid w:val="00C41C83"/>
    <w:rsid w:val="00C669CF"/>
    <w:rsid w:val="00C72EC2"/>
    <w:rsid w:val="00C80578"/>
    <w:rsid w:val="00C80A93"/>
    <w:rsid w:val="00C84E4C"/>
    <w:rsid w:val="00CA38C3"/>
    <w:rsid w:val="00CD33FC"/>
    <w:rsid w:val="00CD3EB9"/>
    <w:rsid w:val="00CE6B4F"/>
    <w:rsid w:val="00CE7557"/>
    <w:rsid w:val="00CF0A2B"/>
    <w:rsid w:val="00CF1476"/>
    <w:rsid w:val="00CF40F1"/>
    <w:rsid w:val="00CF4B5F"/>
    <w:rsid w:val="00CF5B47"/>
    <w:rsid w:val="00D02DEB"/>
    <w:rsid w:val="00D06A6B"/>
    <w:rsid w:val="00D16DBE"/>
    <w:rsid w:val="00D32D2C"/>
    <w:rsid w:val="00D57EB6"/>
    <w:rsid w:val="00D57F98"/>
    <w:rsid w:val="00D62827"/>
    <w:rsid w:val="00D63906"/>
    <w:rsid w:val="00D63E74"/>
    <w:rsid w:val="00D6607C"/>
    <w:rsid w:val="00D72000"/>
    <w:rsid w:val="00D77CC8"/>
    <w:rsid w:val="00D8159D"/>
    <w:rsid w:val="00D830C2"/>
    <w:rsid w:val="00D94A47"/>
    <w:rsid w:val="00DA30B5"/>
    <w:rsid w:val="00DC4630"/>
    <w:rsid w:val="00DC6B1A"/>
    <w:rsid w:val="00DC7E42"/>
    <w:rsid w:val="00DE2679"/>
    <w:rsid w:val="00DF0827"/>
    <w:rsid w:val="00DF7534"/>
    <w:rsid w:val="00E0094F"/>
    <w:rsid w:val="00E03503"/>
    <w:rsid w:val="00E059C6"/>
    <w:rsid w:val="00E13382"/>
    <w:rsid w:val="00E15BFF"/>
    <w:rsid w:val="00E32D06"/>
    <w:rsid w:val="00E405A9"/>
    <w:rsid w:val="00E4733B"/>
    <w:rsid w:val="00E47525"/>
    <w:rsid w:val="00E55E33"/>
    <w:rsid w:val="00E64D95"/>
    <w:rsid w:val="00E715BC"/>
    <w:rsid w:val="00E72165"/>
    <w:rsid w:val="00E779A6"/>
    <w:rsid w:val="00E77C68"/>
    <w:rsid w:val="00E80803"/>
    <w:rsid w:val="00E91C73"/>
    <w:rsid w:val="00E95E65"/>
    <w:rsid w:val="00E95F4B"/>
    <w:rsid w:val="00EB10DD"/>
    <w:rsid w:val="00EB77AB"/>
    <w:rsid w:val="00EC1D7D"/>
    <w:rsid w:val="00EC4A66"/>
    <w:rsid w:val="00ED121C"/>
    <w:rsid w:val="00ED6ABB"/>
    <w:rsid w:val="00EE0C91"/>
    <w:rsid w:val="00EE3C41"/>
    <w:rsid w:val="00F0610D"/>
    <w:rsid w:val="00F32E42"/>
    <w:rsid w:val="00F40121"/>
    <w:rsid w:val="00F52A0B"/>
    <w:rsid w:val="00F63708"/>
    <w:rsid w:val="00F8053E"/>
    <w:rsid w:val="00F92F1E"/>
    <w:rsid w:val="00F979D3"/>
    <w:rsid w:val="00FA5E5B"/>
    <w:rsid w:val="00FB3BDA"/>
    <w:rsid w:val="00FB7689"/>
    <w:rsid w:val="00FB7FE2"/>
    <w:rsid w:val="00FC01F6"/>
    <w:rsid w:val="00FC6E0F"/>
    <w:rsid w:val="00FE7F09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88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33F2"/>
    <w:pPr>
      <w:spacing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8521F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8521F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qFormat/>
    <w:rsid w:val="008521FB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6">
    <w:name w:val="heading 6"/>
    <w:basedOn w:val="Normln"/>
    <w:next w:val="Normln"/>
    <w:link w:val="Nadpis6Char"/>
    <w:qFormat/>
    <w:rsid w:val="005C49FB"/>
    <w:pPr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C49F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C49F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C49F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line="220" w:lineRule="atLeast"/>
    </w:pPr>
    <w:rPr>
      <w:b/>
      <w:color w:val="292265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line="220" w:lineRule="atLeast"/>
    </w:pPr>
    <w:rPr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292265" w:themeColor="accent1"/>
      <w:sz w:val="16"/>
    </w:rPr>
  </w:style>
  <w:style w:type="table" w:styleId="Mkatabulky">
    <w:name w:val="Table Grid"/>
    <w:basedOn w:val="Normlntabulka"/>
    <w:uiPriority w:val="5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8521FB"/>
    <w:rPr>
      <w:rFonts w:asciiTheme="majorHAnsi" w:eastAsiaTheme="majorEastAsia" w:hAnsiTheme="majorHAnsi" w:cstheme="majorBidi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8521FB"/>
    <w:pPr>
      <w:spacing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8521FB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8521FB"/>
    <w:pPr>
      <w:numPr>
        <w:ilvl w:val="1"/>
      </w:numPr>
      <w:spacing w:after="24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8521FB"/>
    <w:pPr>
      <w:spacing w:after="0" w:line="240" w:lineRule="auto"/>
      <w:jc w:val="both"/>
    </w:pPr>
    <w:rPr>
      <w:sz w:val="19"/>
    </w:rPr>
  </w:style>
  <w:style w:type="paragraph" w:styleId="Odstavecseseznamem">
    <w:name w:val="List Paragraph"/>
    <w:basedOn w:val="Normln"/>
    <w:uiPriority w:val="34"/>
    <w:qFormat/>
    <w:rsid w:val="005D0D7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D7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D73"/>
    <w:rPr>
      <w:rFonts w:ascii="Calibri" w:hAnsi="Calibri"/>
      <w:szCs w:val="21"/>
    </w:rPr>
  </w:style>
  <w:style w:type="character" w:customStyle="1" w:styleId="BezmezerChar">
    <w:name w:val="Bez mezer Char"/>
    <w:basedOn w:val="Standardnpsmoodstavce"/>
    <w:link w:val="Bezmezer"/>
    <w:uiPriority w:val="1"/>
    <w:rsid w:val="00B7085C"/>
    <w:rPr>
      <w:sz w:val="19"/>
    </w:rPr>
  </w:style>
  <w:style w:type="paragraph" w:styleId="Textpoznpodarou">
    <w:name w:val="footnote text"/>
    <w:aliases w:val="Char"/>
    <w:basedOn w:val="Normln"/>
    <w:link w:val="TextpoznpodarouChar"/>
    <w:uiPriority w:val="99"/>
    <w:qFormat/>
    <w:rsid w:val="00FF70EA"/>
    <w:pPr>
      <w:spacing w:after="120" w:line="240" w:lineRule="auto"/>
    </w:pPr>
    <w:rPr>
      <w:rFonts w:ascii="Calibri" w:eastAsia="Times New Roman" w:hAnsi="Calibri" w:cs="Times New Roman"/>
      <w:sz w:val="18"/>
      <w:szCs w:val="20"/>
      <w:lang w:eastAsia="cs-CZ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uiPriority w:val="99"/>
    <w:rsid w:val="00FF70EA"/>
    <w:rPr>
      <w:rFonts w:ascii="Calibri" w:eastAsia="Times New Roman" w:hAnsi="Calibri" w:cs="Times New Roman"/>
      <w:sz w:val="18"/>
      <w:szCs w:val="20"/>
      <w:lang w:eastAsia="cs-CZ"/>
    </w:rPr>
  </w:style>
  <w:style w:type="character" w:styleId="Znakapoznpodarou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"/>
    <w:uiPriority w:val="99"/>
    <w:rsid w:val="00FF70EA"/>
    <w:rPr>
      <w:vertAlign w:val="superscript"/>
    </w:rPr>
  </w:style>
  <w:style w:type="character" w:customStyle="1" w:styleId="Nadpis6Char">
    <w:name w:val="Nadpis 6 Char"/>
    <w:basedOn w:val="Standardnpsmoodstavce"/>
    <w:link w:val="Nadpis6"/>
    <w:rsid w:val="005C49FB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C49FB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C49FB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C49FB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Zdraznn">
    <w:name w:val="Emphasis"/>
    <w:basedOn w:val="Standardnpsmoodstavce"/>
    <w:qFormat/>
    <w:rsid w:val="005C49FB"/>
    <w:rPr>
      <w:i/>
      <w:iCs/>
    </w:rPr>
  </w:style>
  <w:style w:type="character" w:styleId="Siln">
    <w:name w:val="Strong"/>
    <w:basedOn w:val="Standardnpsmoodstavce"/>
    <w:qFormat/>
    <w:rsid w:val="005C49FB"/>
    <w:rPr>
      <w:b/>
      <w:bCs/>
    </w:rPr>
  </w:style>
  <w:style w:type="paragraph" w:customStyle="1" w:styleId="Default">
    <w:name w:val="Default"/>
    <w:rsid w:val="005C4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upd">
    <w:name w:val="upd"/>
    <w:basedOn w:val="Standardnpsmoodstavce"/>
    <w:rsid w:val="00E47525"/>
  </w:style>
  <w:style w:type="character" w:customStyle="1" w:styleId="highlight">
    <w:name w:val="highlight"/>
    <w:basedOn w:val="Standardnpsmoodstavce"/>
    <w:rsid w:val="00E47525"/>
  </w:style>
  <w:style w:type="character" w:customStyle="1" w:styleId="bold">
    <w:name w:val="bold"/>
    <w:basedOn w:val="Standardnpsmoodstavce"/>
    <w:rsid w:val="00E47525"/>
  </w:style>
  <w:style w:type="character" w:customStyle="1" w:styleId="A15">
    <w:name w:val="A15"/>
    <w:uiPriority w:val="99"/>
    <w:rsid w:val="00E47525"/>
    <w:rPr>
      <w:rFonts w:cs="Garamond"/>
      <w:color w:val="000000"/>
      <w:sz w:val="12"/>
      <w:szCs w:val="12"/>
    </w:rPr>
  </w:style>
  <w:style w:type="character" w:styleId="Odkaznakoment">
    <w:name w:val="annotation reference"/>
    <w:basedOn w:val="Standardnpsmoodstavce"/>
    <w:uiPriority w:val="99"/>
    <w:semiHidden/>
    <w:unhideWhenUsed/>
    <w:rsid w:val="00394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47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6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w\Desktop\USP_dopisni&#769;%20papi&#769;r%20cz%20v2018%2001%2005%20p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A24C14DD9D49298D2BC2923E0026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9DDE0-1F48-401D-B4A2-2E961E90000C}"/>
      </w:docPartPr>
      <w:docPartBody>
        <w:p w:rsidR="008E3240" w:rsidRDefault="00020150" w:rsidP="00020150">
          <w:pPr>
            <w:pStyle w:val="FCA24C14DD9D49298D2BC2923E0026A31"/>
          </w:pPr>
          <w:r w:rsidRPr="00666619">
            <w:rPr>
              <w:rFonts w:asciiTheme="majorHAnsi" w:hAnsiTheme="majorHAnsi" w:cstheme="majorHAnsi"/>
              <w:i/>
              <w:color w:val="A6A6A6" w:themeColor="background1" w:themeShade="A6"/>
              <w:szCs w:val="20"/>
            </w:rPr>
            <w:t>Doplnit charakteristiku</w:t>
          </w:r>
        </w:p>
      </w:docPartBody>
    </w:docPart>
    <w:docPart>
      <w:docPartPr>
        <w:name w:val="F2FDAE1B19D548309DA763207BBE31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78518-AE9B-49E4-A19F-39CA6F1808DE}"/>
      </w:docPartPr>
      <w:docPartBody>
        <w:p w:rsidR="008E3240" w:rsidRDefault="00020150" w:rsidP="00020150">
          <w:pPr>
            <w:pStyle w:val="F2FDAE1B19D548309DA763207BBE312B"/>
          </w:pPr>
          <w:r w:rsidRPr="0039782D">
            <w:rPr>
              <w:rFonts w:asciiTheme="majorHAnsi" w:hAnsiTheme="majorHAnsi" w:cstheme="majorHAnsi"/>
              <w:i/>
              <w:color w:val="A6A6A6" w:themeColor="background1" w:themeShade="A6"/>
              <w:szCs w:val="20"/>
            </w:rPr>
            <w:t>Vyplňte</w:t>
          </w:r>
          <w:r>
            <w:rPr>
              <w:rFonts w:asciiTheme="majorHAnsi" w:hAnsiTheme="majorHAnsi" w:cstheme="majorHAnsi"/>
              <w:i/>
              <w:color w:val="A6A6A6" w:themeColor="background1" w:themeShade="A6"/>
              <w:szCs w:val="20"/>
            </w:rPr>
            <w:t xml:space="preserve"> jednotku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50"/>
    <w:rsid w:val="00020150"/>
    <w:rsid w:val="00621145"/>
    <w:rsid w:val="008E3240"/>
    <w:rsid w:val="00C83135"/>
    <w:rsid w:val="00C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0150"/>
    <w:rPr>
      <w:color w:val="808080"/>
    </w:rPr>
  </w:style>
  <w:style w:type="paragraph" w:customStyle="1" w:styleId="1B549528DFCB4C938A0A9B59B2C338CA">
    <w:name w:val="1B549528DFCB4C938A0A9B59B2C338CA"/>
    <w:rsid w:val="00020150"/>
    <w:pPr>
      <w:spacing w:line="312" w:lineRule="auto"/>
      <w:jc w:val="both"/>
    </w:pPr>
    <w:rPr>
      <w:rFonts w:eastAsiaTheme="minorHAnsi"/>
      <w:sz w:val="20"/>
      <w:lang w:eastAsia="en-US"/>
    </w:rPr>
  </w:style>
  <w:style w:type="paragraph" w:customStyle="1" w:styleId="1B549528DFCB4C938A0A9B59B2C338CA1">
    <w:name w:val="1B549528DFCB4C938A0A9B59B2C338CA1"/>
    <w:rsid w:val="00020150"/>
    <w:pPr>
      <w:spacing w:line="312" w:lineRule="auto"/>
      <w:jc w:val="both"/>
    </w:pPr>
    <w:rPr>
      <w:rFonts w:eastAsiaTheme="minorHAnsi"/>
      <w:sz w:val="20"/>
      <w:lang w:eastAsia="en-US"/>
    </w:rPr>
  </w:style>
  <w:style w:type="paragraph" w:customStyle="1" w:styleId="1B549528DFCB4C938A0A9B59B2C338CA2">
    <w:name w:val="1B549528DFCB4C938A0A9B59B2C338CA2"/>
    <w:rsid w:val="00020150"/>
    <w:pPr>
      <w:spacing w:line="312" w:lineRule="auto"/>
      <w:ind w:left="720"/>
      <w:contextualSpacing/>
      <w:jc w:val="both"/>
    </w:pPr>
    <w:rPr>
      <w:rFonts w:eastAsiaTheme="minorHAnsi"/>
      <w:sz w:val="20"/>
      <w:lang w:eastAsia="en-US"/>
    </w:rPr>
  </w:style>
  <w:style w:type="paragraph" w:customStyle="1" w:styleId="1B549528DFCB4C938A0A9B59B2C338CA3">
    <w:name w:val="1B549528DFCB4C938A0A9B59B2C338CA3"/>
    <w:rsid w:val="00020150"/>
    <w:pPr>
      <w:spacing w:line="312" w:lineRule="auto"/>
      <w:ind w:left="720"/>
      <w:contextualSpacing/>
      <w:jc w:val="both"/>
    </w:pPr>
    <w:rPr>
      <w:rFonts w:eastAsiaTheme="minorHAnsi"/>
      <w:sz w:val="20"/>
      <w:lang w:eastAsia="en-US"/>
    </w:rPr>
  </w:style>
  <w:style w:type="paragraph" w:customStyle="1" w:styleId="50BEF131161644288D18AC3DAB6C850E">
    <w:name w:val="50BEF131161644288D18AC3DAB6C850E"/>
    <w:rsid w:val="00020150"/>
  </w:style>
  <w:style w:type="paragraph" w:customStyle="1" w:styleId="545F1C3342754A26974A0EED22FE96C9">
    <w:name w:val="545F1C3342754A26974A0EED22FE96C9"/>
    <w:rsid w:val="00020150"/>
  </w:style>
  <w:style w:type="paragraph" w:customStyle="1" w:styleId="7BCC3D16125D4558A37F813633E321B8">
    <w:name w:val="7BCC3D16125D4558A37F813633E321B8"/>
    <w:rsid w:val="00020150"/>
    <w:pPr>
      <w:spacing w:line="312" w:lineRule="auto"/>
      <w:jc w:val="both"/>
    </w:pPr>
    <w:rPr>
      <w:rFonts w:eastAsiaTheme="minorHAnsi"/>
      <w:sz w:val="20"/>
      <w:lang w:eastAsia="en-US"/>
    </w:rPr>
  </w:style>
  <w:style w:type="paragraph" w:customStyle="1" w:styleId="1B549528DFCB4C938A0A9B59B2C338CA4">
    <w:name w:val="1B549528DFCB4C938A0A9B59B2C338CA4"/>
    <w:rsid w:val="00020150"/>
    <w:pPr>
      <w:spacing w:line="312" w:lineRule="auto"/>
      <w:ind w:left="720"/>
      <w:contextualSpacing/>
      <w:jc w:val="both"/>
    </w:pPr>
    <w:rPr>
      <w:rFonts w:eastAsiaTheme="minorHAnsi"/>
      <w:sz w:val="20"/>
      <w:lang w:eastAsia="en-US"/>
    </w:rPr>
  </w:style>
  <w:style w:type="paragraph" w:customStyle="1" w:styleId="FCA24C14DD9D49298D2BC2923E0026A3">
    <w:name w:val="FCA24C14DD9D49298D2BC2923E0026A3"/>
    <w:rsid w:val="00020150"/>
    <w:pPr>
      <w:spacing w:line="312" w:lineRule="auto"/>
      <w:ind w:left="720"/>
      <w:contextualSpacing/>
      <w:jc w:val="both"/>
    </w:pPr>
    <w:rPr>
      <w:rFonts w:eastAsiaTheme="minorHAnsi"/>
      <w:sz w:val="20"/>
      <w:lang w:eastAsia="en-US"/>
    </w:rPr>
  </w:style>
  <w:style w:type="paragraph" w:customStyle="1" w:styleId="7BCC3D16125D4558A37F813633E321B81">
    <w:name w:val="7BCC3D16125D4558A37F813633E321B81"/>
    <w:rsid w:val="00020150"/>
    <w:pPr>
      <w:spacing w:line="312" w:lineRule="auto"/>
      <w:jc w:val="both"/>
    </w:pPr>
    <w:rPr>
      <w:rFonts w:eastAsiaTheme="minorHAnsi"/>
      <w:sz w:val="20"/>
      <w:lang w:eastAsia="en-US"/>
    </w:rPr>
  </w:style>
  <w:style w:type="paragraph" w:customStyle="1" w:styleId="1B549528DFCB4C938A0A9B59B2C338CA5">
    <w:name w:val="1B549528DFCB4C938A0A9B59B2C338CA5"/>
    <w:rsid w:val="00020150"/>
    <w:pPr>
      <w:spacing w:line="312" w:lineRule="auto"/>
      <w:ind w:left="720"/>
      <w:contextualSpacing/>
      <w:jc w:val="both"/>
    </w:pPr>
    <w:rPr>
      <w:rFonts w:eastAsiaTheme="minorHAnsi"/>
      <w:sz w:val="20"/>
      <w:lang w:eastAsia="en-US"/>
    </w:rPr>
  </w:style>
  <w:style w:type="paragraph" w:customStyle="1" w:styleId="FCA24C14DD9D49298D2BC2923E0026A31">
    <w:name w:val="FCA24C14DD9D49298D2BC2923E0026A31"/>
    <w:rsid w:val="00020150"/>
    <w:pPr>
      <w:spacing w:line="312" w:lineRule="auto"/>
      <w:ind w:left="720"/>
      <w:contextualSpacing/>
      <w:jc w:val="both"/>
    </w:pPr>
    <w:rPr>
      <w:rFonts w:eastAsiaTheme="minorHAnsi"/>
      <w:sz w:val="20"/>
      <w:lang w:eastAsia="en-US"/>
    </w:rPr>
  </w:style>
  <w:style w:type="paragraph" w:customStyle="1" w:styleId="F2FDAE1B19D548309DA763207BBE312B">
    <w:name w:val="F2FDAE1B19D548309DA763207BBE312B"/>
    <w:rsid w:val="00020150"/>
    <w:pPr>
      <w:spacing w:line="312" w:lineRule="auto"/>
      <w:ind w:left="720"/>
      <w:contextualSpacing/>
      <w:jc w:val="both"/>
    </w:pPr>
    <w:rPr>
      <w:rFonts w:eastAsiaTheme="minorHAnsi"/>
      <w:sz w:val="20"/>
      <w:lang w:eastAsia="en-US"/>
    </w:rPr>
  </w:style>
  <w:style w:type="paragraph" w:customStyle="1" w:styleId="7BCC3D16125D4558A37F813633E321B82">
    <w:name w:val="7BCC3D16125D4558A37F813633E321B82"/>
    <w:rsid w:val="00020150"/>
    <w:pPr>
      <w:spacing w:line="312" w:lineRule="auto"/>
      <w:jc w:val="both"/>
    </w:pPr>
    <w:rPr>
      <w:rFonts w:eastAsiaTheme="minorHAnsi"/>
      <w:sz w:val="20"/>
      <w:lang w:eastAsia="en-US"/>
    </w:rPr>
  </w:style>
  <w:style w:type="paragraph" w:customStyle="1" w:styleId="1B549528DFCB4C938A0A9B59B2C338CA6">
    <w:name w:val="1B549528DFCB4C938A0A9B59B2C338CA6"/>
    <w:rsid w:val="00020150"/>
    <w:pPr>
      <w:spacing w:line="312" w:lineRule="auto"/>
      <w:ind w:left="720"/>
      <w:contextualSpacing/>
      <w:jc w:val="both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Ústav státu a práva AV ČR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292265"/>
      </a:accent1>
      <a:accent2>
        <a:srgbClr val="2EC1C7"/>
      </a:accent2>
      <a:accent3>
        <a:srgbClr val="C40050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BCE6-CA0C-42FE-9717-8E26D72A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USP_dopisní papír cz v2018 01 05 png.dotx</Template>
  <TotalTime>0</TotalTime>
  <Pages>6</Pages>
  <Words>1994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2023-11-24T15:26:00Z</dcterms:created>
  <dcterms:modified xsi:type="dcterms:W3CDTF">2023-11-24T15:55:00Z</dcterms:modified>
</cp:coreProperties>
</file>