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AB" w:rsidRPr="00351DAB" w:rsidRDefault="00C81DE9" w:rsidP="002B5E7F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 xml:space="preserve">SMLOUVA O </w:t>
      </w:r>
      <w:r w:rsidR="0088250C">
        <w:rPr>
          <w:rFonts w:ascii="Sylfaen" w:hAnsi="Sylfaen" w:cs="Times New Roman"/>
          <w:sz w:val="28"/>
        </w:rPr>
        <w:t xml:space="preserve">SPOLUPRÁCI PŘI </w:t>
      </w:r>
      <w:r w:rsidR="00867CB8">
        <w:rPr>
          <w:rFonts w:ascii="Sylfaen" w:hAnsi="Sylfaen" w:cs="Times New Roman"/>
          <w:sz w:val="28"/>
        </w:rPr>
        <w:t>ZPRACOVÁNÍ DAT</w:t>
      </w:r>
    </w:p>
    <w:p w:rsidR="00DD3904" w:rsidRPr="00351DAB" w:rsidRDefault="00DD3904" w:rsidP="002B5E7F">
      <w:pPr>
        <w:spacing w:after="0" w:line="240" w:lineRule="auto"/>
        <w:jc w:val="center"/>
        <w:rPr>
          <w:rFonts w:ascii="Sylfaen" w:hAnsi="Sylfaen"/>
        </w:rPr>
      </w:pPr>
      <w:r w:rsidRPr="00351DAB">
        <w:rPr>
          <w:rFonts w:ascii="Sylfaen" w:hAnsi="Sylfaen"/>
        </w:rPr>
        <w:t>(„</w:t>
      </w:r>
      <w:r w:rsidRPr="00351DAB">
        <w:rPr>
          <w:rFonts w:ascii="Sylfaen" w:hAnsi="Sylfaen"/>
          <w:b/>
        </w:rPr>
        <w:t>Smlouva</w:t>
      </w:r>
      <w:r w:rsidRPr="00351DAB">
        <w:rPr>
          <w:rFonts w:ascii="Sylfaen" w:hAnsi="Sylfaen"/>
        </w:rPr>
        <w:t>“)</w:t>
      </w:r>
    </w:p>
    <w:p w:rsidR="00867CB8" w:rsidRPr="00C81DE9" w:rsidRDefault="00C81DE9" w:rsidP="0034652A">
      <w:pPr>
        <w:spacing w:before="240" w:after="360" w:line="240" w:lineRule="auto"/>
        <w:jc w:val="both"/>
        <w:rPr>
          <w:rFonts w:ascii="Sylfaen" w:hAnsi="Sylfaen"/>
          <w:szCs w:val="24"/>
        </w:rPr>
      </w:pPr>
      <w:r w:rsidRPr="00C81DE9">
        <w:rPr>
          <w:rFonts w:ascii="Sylfaen" w:hAnsi="Sylfaen"/>
          <w:szCs w:val="24"/>
        </w:rPr>
        <w:t xml:space="preserve">uzavřená </w:t>
      </w:r>
      <w:r>
        <w:rPr>
          <w:rFonts w:ascii="Sylfaen" w:hAnsi="Sylfaen"/>
          <w:szCs w:val="24"/>
        </w:rPr>
        <w:t>ve smyslu</w:t>
      </w:r>
      <w:r w:rsidRPr="00C81DE9">
        <w:rPr>
          <w:rFonts w:ascii="Sylfaen" w:hAnsi="Sylfaen"/>
          <w:szCs w:val="24"/>
        </w:rPr>
        <w:t xml:space="preserve"> ustanovení § 1746 odst. 2 zákona č. 89/2012 Sb., občanský zákoník, v platném znění</w:t>
      </w:r>
      <w:r w:rsidR="00250621">
        <w:rPr>
          <w:rFonts w:ascii="Sylfaen" w:hAnsi="Sylfaen"/>
          <w:szCs w:val="24"/>
        </w:rPr>
        <w:t xml:space="preserve"> („</w:t>
      </w:r>
      <w:r w:rsidR="00250621" w:rsidRPr="00250621">
        <w:rPr>
          <w:rFonts w:ascii="Sylfaen" w:hAnsi="Sylfaen"/>
          <w:b/>
          <w:szCs w:val="24"/>
        </w:rPr>
        <w:t>OZ</w:t>
      </w:r>
      <w:r w:rsidR="00250621">
        <w:rPr>
          <w:rFonts w:ascii="Sylfaen" w:hAnsi="Sylfaen"/>
          <w:szCs w:val="24"/>
        </w:rPr>
        <w:t>“)</w:t>
      </w:r>
      <w:r>
        <w:rPr>
          <w:rFonts w:ascii="Sylfaen" w:hAnsi="Sylfaen"/>
          <w:szCs w:val="24"/>
        </w:rPr>
        <w:t>,</w:t>
      </w:r>
      <w:r w:rsidRPr="00C81DE9">
        <w:rPr>
          <w:rFonts w:ascii="Sylfaen" w:hAnsi="Sylfaen"/>
          <w:szCs w:val="24"/>
        </w:rPr>
        <w:t xml:space="preserve"> mezi </w:t>
      </w:r>
      <w:r>
        <w:rPr>
          <w:rFonts w:ascii="Sylfaen" w:hAnsi="Sylfaen"/>
          <w:szCs w:val="24"/>
        </w:rPr>
        <w:t xml:space="preserve">smluvními </w:t>
      </w:r>
      <w:r w:rsidRPr="00C81DE9">
        <w:rPr>
          <w:rFonts w:ascii="Sylfaen" w:hAnsi="Sylfaen"/>
          <w:szCs w:val="24"/>
        </w:rPr>
        <w:t>stranami, jimiž jsou:</w:t>
      </w:r>
    </w:p>
    <w:p w:rsidR="00EF1C51" w:rsidRPr="00351DAB" w:rsidRDefault="00C81DE9" w:rsidP="00C81DE9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C81DE9">
        <w:rPr>
          <w:rFonts w:ascii="Sylfaen" w:hAnsi="Sylfaen"/>
          <w:b/>
          <w:szCs w:val="24"/>
        </w:rPr>
        <w:t>GEODÉZIE – TOPOS a.s.</w:t>
      </w:r>
      <w:r>
        <w:rPr>
          <w:rFonts w:ascii="Sylfaen" w:hAnsi="Sylfaen"/>
          <w:szCs w:val="24"/>
        </w:rPr>
        <w:t xml:space="preserve">, IČ: </w:t>
      </w:r>
      <w:r w:rsidRPr="00C81DE9">
        <w:rPr>
          <w:rFonts w:ascii="Sylfaen" w:hAnsi="Sylfaen"/>
          <w:szCs w:val="24"/>
        </w:rPr>
        <w:t>25278878</w:t>
      </w:r>
      <w:r>
        <w:rPr>
          <w:rFonts w:ascii="Sylfaen" w:hAnsi="Sylfaen"/>
          <w:szCs w:val="24"/>
        </w:rPr>
        <w:t xml:space="preserve">, </w:t>
      </w:r>
      <w:r w:rsidR="00126F0C">
        <w:rPr>
          <w:rFonts w:ascii="Sylfaen" w:hAnsi="Sylfaen"/>
          <w:szCs w:val="24"/>
        </w:rPr>
        <w:t>DIČ: CZ</w:t>
      </w:r>
      <w:r w:rsidR="00126F0C">
        <w:t>25278878,</w:t>
      </w:r>
      <w:r w:rsidR="00126F0C">
        <w:rPr>
          <w:rFonts w:ascii="Sylfaen" w:hAnsi="Sylfaen"/>
          <w:szCs w:val="24"/>
        </w:rPr>
        <w:t xml:space="preserve"> </w:t>
      </w:r>
      <w:r w:rsidR="001D708D">
        <w:rPr>
          <w:rFonts w:ascii="Sylfaen" w:hAnsi="Sylfaen"/>
          <w:szCs w:val="24"/>
        </w:rPr>
        <w:t xml:space="preserve">se sídlem </w:t>
      </w:r>
      <w:proofErr w:type="spellStart"/>
      <w:r w:rsidR="001D708D">
        <w:rPr>
          <w:rFonts w:ascii="Sylfaen" w:hAnsi="Sylfaen"/>
          <w:szCs w:val="24"/>
        </w:rPr>
        <w:t>Pulická</w:t>
      </w:r>
      <w:proofErr w:type="spellEnd"/>
      <w:r w:rsidR="001D708D">
        <w:rPr>
          <w:rFonts w:ascii="Sylfaen" w:hAnsi="Sylfaen"/>
          <w:szCs w:val="24"/>
        </w:rPr>
        <w:t xml:space="preserve"> 377, 518 </w:t>
      </w:r>
      <w:r>
        <w:rPr>
          <w:rFonts w:ascii="Sylfaen" w:hAnsi="Sylfaen"/>
          <w:szCs w:val="24"/>
        </w:rPr>
        <w:t>01 Dobruška, zapsaná v obchodním rejstříku vedeném Krajským soudem v Hradci Králové v oddílu B, vložce 1721;</w:t>
      </w:r>
    </w:p>
    <w:p w:rsidR="00EF1C51" w:rsidRPr="00351DAB" w:rsidRDefault="00EF1C51" w:rsidP="002B5E7F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(„</w:t>
      </w:r>
      <w:r w:rsidR="00583065">
        <w:rPr>
          <w:rFonts w:ascii="Sylfaen" w:hAnsi="Sylfaen"/>
          <w:b/>
          <w:szCs w:val="24"/>
        </w:rPr>
        <w:t>TOPOS</w:t>
      </w:r>
      <w:r w:rsidRPr="00351DAB">
        <w:rPr>
          <w:rFonts w:ascii="Sylfaen" w:hAnsi="Sylfaen"/>
          <w:szCs w:val="24"/>
        </w:rPr>
        <w:t>“)</w:t>
      </w:r>
    </w:p>
    <w:p w:rsidR="00EF1C51" w:rsidRPr="00351DAB" w:rsidRDefault="00EF1C51" w:rsidP="0034652A">
      <w:pPr>
        <w:spacing w:before="24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a</w:t>
      </w:r>
    </w:p>
    <w:p w:rsidR="00EF1C51" w:rsidRPr="00351DAB" w:rsidRDefault="00867CB8" w:rsidP="00E23DF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Město Rakovník</w:t>
      </w:r>
      <w:r w:rsidRPr="00867CB8">
        <w:rPr>
          <w:rFonts w:ascii="Sylfaen" w:hAnsi="Sylfaen"/>
          <w:szCs w:val="24"/>
        </w:rPr>
        <w:t xml:space="preserve">, IČ: 00244309, DIČ: CZ00244309, se sídlem Husovo náměstí 27, </w:t>
      </w:r>
      <w:r>
        <w:rPr>
          <w:rFonts w:ascii="Sylfaen" w:hAnsi="Sylfaen"/>
          <w:szCs w:val="24"/>
        </w:rPr>
        <w:t>269 </w:t>
      </w:r>
      <w:r w:rsidRPr="00867CB8">
        <w:rPr>
          <w:rFonts w:ascii="Sylfaen" w:hAnsi="Sylfaen"/>
          <w:szCs w:val="24"/>
        </w:rPr>
        <w:t>18 Rakovník</w:t>
      </w:r>
      <w:r w:rsidR="00167209">
        <w:rPr>
          <w:rFonts w:ascii="Sylfaen" w:hAnsi="Sylfaen"/>
          <w:szCs w:val="24"/>
        </w:rPr>
        <w:t>;</w:t>
      </w:r>
    </w:p>
    <w:p w:rsidR="00EF1C51" w:rsidRPr="00351DAB" w:rsidRDefault="00EF1C51" w:rsidP="00E23DFC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(„</w:t>
      </w:r>
      <w:r w:rsidR="00583065">
        <w:rPr>
          <w:rFonts w:ascii="Sylfaen" w:hAnsi="Sylfaen"/>
          <w:b/>
          <w:szCs w:val="24"/>
        </w:rPr>
        <w:t>Město</w:t>
      </w:r>
      <w:r w:rsidRPr="00351DAB">
        <w:rPr>
          <w:rFonts w:ascii="Sylfaen" w:hAnsi="Sylfaen"/>
          <w:szCs w:val="24"/>
        </w:rPr>
        <w:t>“)</w:t>
      </w:r>
    </w:p>
    <w:p w:rsidR="00EF1C51" w:rsidRPr="00351DAB" w:rsidRDefault="00EF1C51" w:rsidP="002B5E7F">
      <w:pPr>
        <w:spacing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</w:t>
      </w:r>
      <w:r w:rsidR="00583065">
        <w:rPr>
          <w:rFonts w:ascii="Sylfaen" w:hAnsi="Sylfaen"/>
          <w:szCs w:val="24"/>
        </w:rPr>
        <w:t>TOPOS</w:t>
      </w:r>
      <w:r w:rsidRPr="00351DAB">
        <w:rPr>
          <w:rFonts w:ascii="Sylfaen" w:hAnsi="Sylfaen"/>
          <w:szCs w:val="24"/>
        </w:rPr>
        <w:t xml:space="preserve"> a </w:t>
      </w:r>
      <w:r w:rsidR="00583065">
        <w:rPr>
          <w:rFonts w:ascii="Sylfaen" w:hAnsi="Sylfaen"/>
          <w:szCs w:val="24"/>
        </w:rPr>
        <w:t>Město</w:t>
      </w:r>
      <w:r w:rsidRPr="00351DAB">
        <w:rPr>
          <w:rFonts w:ascii="Sylfaen" w:hAnsi="Sylfaen"/>
          <w:szCs w:val="24"/>
        </w:rPr>
        <w:t xml:space="preserve"> společně též jako „</w:t>
      </w:r>
      <w:r w:rsidRPr="00351DAB">
        <w:rPr>
          <w:rFonts w:ascii="Sylfaen" w:hAnsi="Sylfaen"/>
          <w:b/>
          <w:szCs w:val="24"/>
        </w:rPr>
        <w:t>Strany</w:t>
      </w:r>
      <w:r w:rsidRPr="00351DAB">
        <w:rPr>
          <w:rFonts w:ascii="Sylfaen" w:hAnsi="Sylfaen"/>
          <w:szCs w:val="24"/>
        </w:rPr>
        <w:t>“ či jednotlivě „</w:t>
      </w:r>
      <w:r w:rsidRPr="00351DAB">
        <w:rPr>
          <w:rFonts w:ascii="Sylfaen" w:hAnsi="Sylfaen"/>
          <w:b/>
          <w:szCs w:val="24"/>
        </w:rPr>
        <w:t>Strana</w:t>
      </w:r>
      <w:r w:rsidRPr="00351DAB">
        <w:rPr>
          <w:rFonts w:ascii="Sylfaen" w:hAnsi="Sylfaen"/>
          <w:szCs w:val="24"/>
        </w:rPr>
        <w:t>“)</w:t>
      </w:r>
    </w:p>
    <w:p w:rsidR="00EF1C51" w:rsidRPr="00351DAB" w:rsidRDefault="00EF1C51" w:rsidP="001C2C98">
      <w:pPr>
        <w:spacing w:before="60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VZHLEDEM K TOMU, ŽE:</w:t>
      </w:r>
    </w:p>
    <w:p w:rsidR="00945C0F" w:rsidRDefault="00583065" w:rsidP="002B5E7F">
      <w:pPr>
        <w:pStyle w:val="Preambule"/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Město</w:t>
      </w:r>
      <w:r w:rsidR="00867CB8">
        <w:rPr>
          <w:rFonts w:ascii="Sylfaen" w:hAnsi="Sylfaen"/>
          <w:sz w:val="24"/>
          <w:szCs w:val="24"/>
        </w:rPr>
        <w:t xml:space="preserve"> při zajišťování </w:t>
      </w:r>
      <w:r w:rsidR="0034652A">
        <w:rPr>
          <w:rFonts w:ascii="Sylfaen" w:hAnsi="Sylfaen"/>
          <w:sz w:val="24"/>
          <w:szCs w:val="24"/>
        </w:rPr>
        <w:t xml:space="preserve">plnění </w:t>
      </w:r>
      <w:r w:rsidR="00867CB8">
        <w:rPr>
          <w:rFonts w:ascii="Sylfaen" w:hAnsi="Sylfaen"/>
          <w:sz w:val="24"/>
          <w:szCs w:val="24"/>
        </w:rPr>
        <w:t xml:space="preserve">svých úkolů </w:t>
      </w:r>
      <w:r w:rsidR="00892050">
        <w:rPr>
          <w:rFonts w:ascii="Sylfaen" w:hAnsi="Sylfaen"/>
          <w:sz w:val="24"/>
          <w:szCs w:val="24"/>
        </w:rPr>
        <w:t xml:space="preserve">má zájem </w:t>
      </w:r>
      <w:r w:rsidR="00945C0F">
        <w:rPr>
          <w:rFonts w:ascii="Sylfaen" w:hAnsi="Sylfaen"/>
          <w:sz w:val="24"/>
          <w:szCs w:val="24"/>
        </w:rPr>
        <w:t>využív</w:t>
      </w:r>
      <w:r w:rsidR="00892050">
        <w:rPr>
          <w:rFonts w:ascii="Sylfaen" w:hAnsi="Sylfaen"/>
          <w:sz w:val="24"/>
          <w:szCs w:val="24"/>
        </w:rPr>
        <w:t>at a již využívá na základě samostatných smluvních vztahů</w:t>
      </w:r>
      <w:r w:rsidR="00945C0F">
        <w:rPr>
          <w:rFonts w:ascii="Sylfaen" w:hAnsi="Sylfaen"/>
          <w:sz w:val="24"/>
          <w:szCs w:val="24"/>
        </w:rPr>
        <w:t xml:space="preserve"> geodetický informační systém </w:t>
      </w:r>
      <w:r w:rsidR="00892050">
        <w:rPr>
          <w:rFonts w:ascii="Sylfaen" w:hAnsi="Sylfaen"/>
          <w:sz w:val="24"/>
          <w:szCs w:val="24"/>
        </w:rPr>
        <w:t>společnosti TOPOS, označovaný GIS GRAMIS („</w:t>
      </w:r>
      <w:r w:rsidR="00892050" w:rsidRPr="00892050">
        <w:rPr>
          <w:rFonts w:ascii="Sylfaen" w:hAnsi="Sylfaen"/>
          <w:b/>
          <w:sz w:val="24"/>
          <w:szCs w:val="24"/>
        </w:rPr>
        <w:t>GRAMIS</w:t>
      </w:r>
      <w:r w:rsidR="00892050">
        <w:rPr>
          <w:rFonts w:ascii="Sylfaen" w:hAnsi="Sylfaen"/>
          <w:sz w:val="24"/>
          <w:szCs w:val="24"/>
        </w:rPr>
        <w:t>“);</w:t>
      </w:r>
    </w:p>
    <w:p w:rsidR="005C44D1" w:rsidRPr="005C44D1" w:rsidRDefault="005C44D1" w:rsidP="005C44D1">
      <w:pPr>
        <w:pStyle w:val="Preambule"/>
        <w:spacing w:line="240" w:lineRule="auto"/>
        <w:rPr>
          <w:rFonts w:ascii="Sylfaen" w:hAnsi="Sylfaen"/>
          <w:sz w:val="24"/>
          <w:szCs w:val="24"/>
        </w:rPr>
      </w:pPr>
      <w:r w:rsidRPr="005C44D1">
        <w:rPr>
          <w:rFonts w:ascii="Sylfaen" w:hAnsi="Sylfaen"/>
          <w:sz w:val="24"/>
          <w:szCs w:val="24"/>
        </w:rPr>
        <w:t>Město má zajištěno svými silami a</w:t>
      </w:r>
      <w:r w:rsidR="00892050">
        <w:rPr>
          <w:rFonts w:ascii="Sylfaen" w:hAnsi="Sylfaen"/>
          <w:sz w:val="24"/>
          <w:szCs w:val="24"/>
        </w:rPr>
        <w:t xml:space="preserve"> také</w:t>
      </w:r>
      <w:r w:rsidRPr="005C44D1">
        <w:rPr>
          <w:rFonts w:ascii="Sylfaen" w:hAnsi="Sylfaen"/>
          <w:sz w:val="24"/>
          <w:szCs w:val="24"/>
        </w:rPr>
        <w:t xml:space="preserve"> silami třetí</w:t>
      </w:r>
      <w:r w:rsidR="008572AB">
        <w:rPr>
          <w:rFonts w:ascii="Sylfaen" w:hAnsi="Sylfaen"/>
          <w:sz w:val="24"/>
          <w:szCs w:val="24"/>
        </w:rPr>
        <w:t>ch</w:t>
      </w:r>
      <w:r w:rsidRPr="005C44D1">
        <w:rPr>
          <w:rFonts w:ascii="Sylfaen" w:hAnsi="Sylfaen"/>
          <w:sz w:val="24"/>
          <w:szCs w:val="24"/>
        </w:rPr>
        <w:t xml:space="preserve"> osob </w:t>
      </w:r>
      <w:r w:rsidR="008572AB">
        <w:rPr>
          <w:rFonts w:ascii="Sylfaen" w:hAnsi="Sylfaen"/>
          <w:sz w:val="24"/>
          <w:szCs w:val="24"/>
        </w:rPr>
        <w:t xml:space="preserve">pořizování, udržování </w:t>
      </w:r>
      <w:r w:rsidRPr="005C44D1">
        <w:rPr>
          <w:rFonts w:ascii="Sylfaen" w:hAnsi="Sylfaen"/>
          <w:sz w:val="24"/>
          <w:szCs w:val="24"/>
        </w:rPr>
        <w:t>a aktualizac</w:t>
      </w:r>
      <w:r w:rsidR="00892050">
        <w:rPr>
          <w:rFonts w:ascii="Sylfaen" w:hAnsi="Sylfaen"/>
          <w:sz w:val="24"/>
          <w:szCs w:val="24"/>
        </w:rPr>
        <w:t>i</w:t>
      </w:r>
      <w:r w:rsidRPr="005C44D1">
        <w:rPr>
          <w:rFonts w:ascii="Sylfaen" w:hAnsi="Sylfaen"/>
          <w:sz w:val="24"/>
          <w:szCs w:val="24"/>
        </w:rPr>
        <w:t xml:space="preserve"> </w:t>
      </w:r>
      <w:r w:rsidR="002B503A">
        <w:rPr>
          <w:rFonts w:ascii="Sylfaen" w:hAnsi="Sylfaen"/>
          <w:sz w:val="24"/>
          <w:szCs w:val="24"/>
        </w:rPr>
        <w:t>p</w:t>
      </w:r>
      <w:r w:rsidR="00892050">
        <w:rPr>
          <w:rFonts w:ascii="Sylfaen" w:hAnsi="Sylfaen"/>
          <w:sz w:val="24"/>
          <w:szCs w:val="24"/>
        </w:rPr>
        <w:t>asportových dat</w:t>
      </w:r>
      <w:r w:rsidR="0071795F">
        <w:rPr>
          <w:rFonts w:ascii="Sylfaen" w:hAnsi="Sylfaen"/>
          <w:sz w:val="24"/>
          <w:szCs w:val="24"/>
        </w:rPr>
        <w:t>,</w:t>
      </w:r>
      <w:r w:rsidR="00D87F71">
        <w:rPr>
          <w:rFonts w:ascii="Sylfaen" w:hAnsi="Sylfaen"/>
          <w:sz w:val="24"/>
          <w:szCs w:val="24"/>
        </w:rPr>
        <w:t xml:space="preserve"> a to</w:t>
      </w:r>
      <w:r w:rsidR="002B503A">
        <w:rPr>
          <w:rFonts w:ascii="Sylfaen" w:hAnsi="Sylfaen"/>
          <w:sz w:val="24"/>
          <w:szCs w:val="24"/>
        </w:rPr>
        <w:t xml:space="preserve"> pasportů komunikací, zeleně, svislého dopravního značení a osvětlení („</w:t>
      </w:r>
      <w:r w:rsidR="002B503A">
        <w:rPr>
          <w:rFonts w:ascii="Sylfaen" w:hAnsi="Sylfaen"/>
          <w:b/>
          <w:sz w:val="24"/>
          <w:szCs w:val="24"/>
        </w:rPr>
        <w:t>Pasportová </w:t>
      </w:r>
      <w:r w:rsidR="002B503A" w:rsidRPr="002B503A">
        <w:rPr>
          <w:rFonts w:ascii="Sylfaen" w:hAnsi="Sylfaen"/>
          <w:b/>
          <w:sz w:val="24"/>
          <w:szCs w:val="24"/>
        </w:rPr>
        <w:t>data</w:t>
      </w:r>
      <w:r w:rsidR="002B503A">
        <w:rPr>
          <w:rFonts w:ascii="Sylfaen" w:hAnsi="Sylfaen"/>
          <w:sz w:val="24"/>
          <w:szCs w:val="24"/>
        </w:rPr>
        <w:t>“);</w:t>
      </w:r>
    </w:p>
    <w:p w:rsidR="00583065" w:rsidRDefault="00892050" w:rsidP="008C2F29">
      <w:pPr>
        <w:pStyle w:val="Preambule"/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Město</w:t>
      </w:r>
      <w:r w:rsidR="00867CB8">
        <w:rPr>
          <w:rFonts w:ascii="Sylfaen" w:hAnsi="Sylfaen"/>
          <w:sz w:val="24"/>
          <w:szCs w:val="24"/>
        </w:rPr>
        <w:t xml:space="preserve"> </w:t>
      </w:r>
      <w:r w:rsidR="00583065">
        <w:rPr>
          <w:rFonts w:ascii="Sylfaen" w:hAnsi="Sylfaen"/>
          <w:sz w:val="24"/>
          <w:szCs w:val="24"/>
        </w:rPr>
        <w:t xml:space="preserve">má zájem, aby </w:t>
      </w:r>
      <w:r w:rsidR="002B503A">
        <w:rPr>
          <w:rFonts w:ascii="Sylfaen" w:hAnsi="Sylfaen"/>
          <w:sz w:val="24"/>
          <w:szCs w:val="24"/>
        </w:rPr>
        <w:t xml:space="preserve">mělo možnost s Pasportovými daty pracovat v rámci systému GRAMIS, k čemuž je nutné zajistit zpracování Pasportových dat a jejich převod do specializovaných formátů systému GRAMIS, a případně aby mělo zajištěno poskytnutí </w:t>
      </w:r>
      <w:r w:rsidR="006A7464">
        <w:rPr>
          <w:rFonts w:ascii="Sylfaen" w:hAnsi="Sylfaen"/>
          <w:sz w:val="24"/>
          <w:szCs w:val="24"/>
        </w:rPr>
        <w:t xml:space="preserve">dalších </w:t>
      </w:r>
      <w:r w:rsidR="002B503A">
        <w:rPr>
          <w:rFonts w:ascii="Sylfaen" w:hAnsi="Sylfaen"/>
          <w:sz w:val="24"/>
          <w:szCs w:val="24"/>
        </w:rPr>
        <w:t>potřebných služeb v souvislosti s provozem systému GRAMIS;</w:t>
      </w:r>
    </w:p>
    <w:p w:rsidR="008C2F29" w:rsidRPr="002B503A" w:rsidRDefault="002E75AB" w:rsidP="002B503A">
      <w:pPr>
        <w:pStyle w:val="Preambule"/>
        <w:spacing w:line="240" w:lineRule="auto"/>
        <w:rPr>
          <w:rFonts w:ascii="Sylfaen" w:hAnsi="Sylfaen"/>
          <w:sz w:val="24"/>
          <w:szCs w:val="24"/>
        </w:rPr>
      </w:pPr>
      <w:r w:rsidRPr="00167209">
        <w:rPr>
          <w:rFonts w:ascii="Sylfaen" w:hAnsi="Sylfaen"/>
          <w:sz w:val="24"/>
          <w:szCs w:val="24"/>
        </w:rPr>
        <w:t xml:space="preserve">Společnost TOPOS má zájem poskytnout Městu </w:t>
      </w:r>
      <w:r w:rsidR="0088250C" w:rsidRPr="00167209">
        <w:rPr>
          <w:rFonts w:ascii="Sylfaen" w:hAnsi="Sylfaen"/>
          <w:sz w:val="24"/>
          <w:szCs w:val="24"/>
        </w:rPr>
        <w:t xml:space="preserve">své služby </w:t>
      </w:r>
      <w:r w:rsidRPr="00167209">
        <w:rPr>
          <w:rFonts w:ascii="Sylfaen" w:hAnsi="Sylfaen"/>
          <w:sz w:val="24"/>
          <w:szCs w:val="24"/>
        </w:rPr>
        <w:t>za podmínek stanovených touto Smlouvou či případně dalšími smlouvami uzavřenými s Městem</w:t>
      </w:r>
      <w:r w:rsidR="00636A2B" w:rsidRPr="00167209">
        <w:rPr>
          <w:rFonts w:ascii="Sylfaen" w:hAnsi="Sylfaen"/>
          <w:sz w:val="24"/>
          <w:szCs w:val="24"/>
        </w:rPr>
        <w:t>;</w:t>
      </w:r>
      <w:r w:rsidR="00167209" w:rsidRPr="00167209">
        <w:rPr>
          <w:rFonts w:ascii="Sylfaen" w:hAnsi="Sylfaen"/>
          <w:sz w:val="24"/>
          <w:szCs w:val="24"/>
        </w:rPr>
        <w:t xml:space="preserve"> </w:t>
      </w:r>
    </w:p>
    <w:p w:rsidR="00EF1C51" w:rsidRPr="00351DAB" w:rsidRDefault="00C346BB" w:rsidP="001C2C98">
      <w:pPr>
        <w:spacing w:before="360" w:after="48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UZAVÍRAJÍ STRANY TUTO SMLOUVU:</w:t>
      </w:r>
    </w:p>
    <w:p w:rsidR="00EF1C51" w:rsidRPr="00351DAB" w:rsidRDefault="00636A2B" w:rsidP="0088250C">
      <w:pPr>
        <w:pStyle w:val="Alvl1"/>
        <w:pageBreakBefore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PŘEDMĚT SMLOUVY</w:t>
      </w:r>
    </w:p>
    <w:p w:rsidR="00351DAB" w:rsidRDefault="002E75AB" w:rsidP="007A36FD">
      <w:pPr>
        <w:pStyle w:val="Blvl2"/>
      </w:pPr>
      <w:r>
        <w:t>Předmětem této Smlouvy je úprava práv a povinností Stran týkajících se:</w:t>
      </w:r>
    </w:p>
    <w:p w:rsidR="009F3DA1" w:rsidRDefault="002B503A" w:rsidP="007A36FD">
      <w:pPr>
        <w:pStyle w:val="Clvl3"/>
      </w:pPr>
      <w:r>
        <w:t xml:space="preserve">zajištění, aby společnost TOPOS </w:t>
      </w:r>
      <w:r w:rsidR="00EA27CD">
        <w:t xml:space="preserve">vytvořila technické </w:t>
      </w:r>
      <w:r>
        <w:t xml:space="preserve">rozhraní umožňující jí zajišťovat </w:t>
      </w:r>
      <w:r w:rsidR="006A7464">
        <w:t>Z</w:t>
      </w:r>
      <w:r>
        <w:t xml:space="preserve">pracování </w:t>
      </w:r>
      <w:r w:rsidR="006A7464">
        <w:t>Pasportových dat definované dále v této Smlouvě</w:t>
      </w:r>
      <w:r w:rsidR="009F3DA1">
        <w:t xml:space="preserve">; </w:t>
      </w:r>
    </w:p>
    <w:p w:rsidR="002B503A" w:rsidRDefault="002B503A" w:rsidP="007A36FD">
      <w:pPr>
        <w:pStyle w:val="Clvl3"/>
      </w:pPr>
      <w:r>
        <w:t>provádění zpracování a převodu Pasportových dat do formátů umožňujících využívání Pasportových dat v rámci systému GRAMIS</w:t>
      </w:r>
      <w:r w:rsidR="006A7464">
        <w:t xml:space="preserve"> a jejich sloučení v případě, že budou Pasportová data vytvářena faktickou činností jak Města, tak dále definovaného Dodavatele dat</w:t>
      </w:r>
      <w:r w:rsidR="0088250C">
        <w:t xml:space="preserve"> („</w:t>
      </w:r>
      <w:r w:rsidR="0088250C" w:rsidRPr="0088250C">
        <w:rPr>
          <w:b/>
        </w:rPr>
        <w:t>Zpracování Pasportových dat</w:t>
      </w:r>
      <w:r w:rsidR="0088250C">
        <w:t>“)</w:t>
      </w:r>
      <w:r>
        <w:t>;</w:t>
      </w:r>
    </w:p>
    <w:p w:rsidR="00FC2DBE" w:rsidRDefault="009F3DA1" w:rsidP="007A36FD">
      <w:pPr>
        <w:pStyle w:val="Clvl3"/>
      </w:pPr>
      <w:r>
        <w:t xml:space="preserve">uzavírání </w:t>
      </w:r>
      <w:r w:rsidR="00FC2DBE">
        <w:t xml:space="preserve">některých </w:t>
      </w:r>
      <w:r w:rsidR="0088250C">
        <w:t xml:space="preserve">dalších smluvních vztahů mezi Stranami v podobě </w:t>
      </w:r>
      <w:r>
        <w:t xml:space="preserve">dílčích smluv </w:t>
      </w:r>
      <w:r w:rsidR="00FC2DBE">
        <w:t>(„</w:t>
      </w:r>
      <w:r w:rsidR="00FC2DBE" w:rsidRPr="009F3DA1">
        <w:rPr>
          <w:b/>
        </w:rPr>
        <w:t>Dílčí smlouvy</w:t>
      </w:r>
      <w:r w:rsidR="00FC2DBE">
        <w:t xml:space="preserve">“) </w:t>
      </w:r>
      <w:r w:rsidR="0088250C">
        <w:t xml:space="preserve">uzavřených </w:t>
      </w:r>
      <w:r>
        <w:t>na základě</w:t>
      </w:r>
      <w:r w:rsidR="00FC2DBE">
        <w:t>:</w:t>
      </w:r>
    </w:p>
    <w:p w:rsidR="00FC2DBE" w:rsidRDefault="009F3DA1" w:rsidP="007A36FD">
      <w:pPr>
        <w:pStyle w:val="Dlvl4"/>
      </w:pPr>
      <w:r>
        <w:t>Městem činěných objednávek, které budou odpovídat podmínkám této Smlouvy</w:t>
      </w:r>
      <w:r w:rsidR="006E6217">
        <w:t xml:space="preserve"> a</w:t>
      </w:r>
      <w:r w:rsidR="006A7464">
        <w:t xml:space="preserve"> nabídkám společnosti TOPOS činěným Městu v návaznosti na jeho požadavky</w:t>
      </w:r>
      <w:r w:rsidR="00FC2DBE">
        <w:t xml:space="preserve">; </w:t>
      </w:r>
      <w:r>
        <w:t xml:space="preserve">nebo </w:t>
      </w:r>
    </w:p>
    <w:p w:rsidR="00FC2DBE" w:rsidRDefault="006A7464" w:rsidP="007A36FD">
      <w:pPr>
        <w:pStyle w:val="Dlvl4"/>
      </w:pPr>
      <w:r>
        <w:t xml:space="preserve">přímého </w:t>
      </w:r>
      <w:r w:rsidR="009F3DA1">
        <w:t>písemného dojednání obsahu předmětných objednávek</w:t>
      </w:r>
      <w:r>
        <w:t>,</w:t>
      </w:r>
      <w:r w:rsidR="009F3DA1">
        <w:t xml:space="preserve"> </w:t>
      </w:r>
      <w:r>
        <w:t>resp. </w:t>
      </w:r>
      <w:r w:rsidR="00FC2DBE">
        <w:t>Dílčích smluv</w:t>
      </w:r>
      <w:r>
        <w:t>,</w:t>
      </w:r>
      <w:r w:rsidR="00FC2DBE">
        <w:t xml:space="preserve"> </w:t>
      </w:r>
      <w:r w:rsidR="009F3DA1">
        <w:t>mezi Stranami</w:t>
      </w:r>
      <w:r w:rsidR="00FC2DBE">
        <w:t>.</w:t>
      </w:r>
    </w:p>
    <w:p w:rsidR="009F3DA1" w:rsidRPr="00FC2DBE" w:rsidRDefault="00FC2DBE" w:rsidP="007A36FD">
      <w:pPr>
        <w:pStyle w:val="Blvl2"/>
      </w:pPr>
      <w:r>
        <w:t>P</w:t>
      </w:r>
      <w:r w:rsidRPr="00FC2DBE">
        <w:t>okud v</w:t>
      </w:r>
      <w:r>
        <w:t xml:space="preserve"> Dílčích smlouvách nebude dojednáno jinak, budou tyto </w:t>
      </w:r>
      <w:r w:rsidR="009F3DA1" w:rsidRPr="00FC2DBE">
        <w:t xml:space="preserve">svým obsahem </w:t>
      </w:r>
      <w:r w:rsidR="0088250C" w:rsidRPr="00FC2DBE">
        <w:t xml:space="preserve">a </w:t>
      </w:r>
      <w:r w:rsidR="002944AA" w:rsidRPr="00FC2DBE">
        <w:t>podmínk</w:t>
      </w:r>
      <w:r w:rsidR="002944AA">
        <w:t>ami</w:t>
      </w:r>
      <w:r w:rsidR="002944AA" w:rsidRPr="00FC2DBE">
        <w:t xml:space="preserve"> </w:t>
      </w:r>
      <w:r w:rsidR="009F3DA1" w:rsidRPr="00FC2DBE">
        <w:t xml:space="preserve">odpovídat </w:t>
      </w:r>
      <w:r w:rsidR="006A7464">
        <w:t xml:space="preserve">podmínkám sjednaným v </w:t>
      </w:r>
      <w:r w:rsidR="009F3DA1" w:rsidRPr="00FC2DBE">
        <w:t>této S</w:t>
      </w:r>
      <w:r w:rsidR="00064CEF" w:rsidRPr="00FC2DBE">
        <w:t xml:space="preserve">mlouvě a </w:t>
      </w:r>
      <w:r w:rsidR="00F01352">
        <w:t>nabídkám společnosti TOPOS akceptovaným Městem,</w:t>
      </w:r>
      <w:r w:rsidR="009F3DA1" w:rsidRPr="00FC2DBE">
        <w:t xml:space="preserve"> </w:t>
      </w:r>
      <w:r w:rsidR="00F01352">
        <w:t>nebo</w:t>
      </w:r>
      <w:r w:rsidR="009F3DA1" w:rsidRPr="00FC2DBE">
        <w:t xml:space="preserve"> Stranami vzájemně odsouhlaseným objednávkám</w:t>
      </w:r>
      <w:r w:rsidR="00F01352" w:rsidRPr="00F01352">
        <w:t xml:space="preserve"> </w:t>
      </w:r>
      <w:r w:rsidR="00F01352">
        <w:t>a</w:t>
      </w:r>
      <w:r w:rsidR="00F01352" w:rsidRPr="00FC2DBE">
        <w:t xml:space="preserve"> podmínkám</w:t>
      </w:r>
      <w:r w:rsidR="00F01352">
        <w:t>, resp. Dílčím smlouvám</w:t>
      </w:r>
      <w:r w:rsidR="009F3DA1" w:rsidRPr="00FC2DBE">
        <w:t>.</w:t>
      </w:r>
      <w:r w:rsidR="002944AA">
        <w:t xml:space="preserve"> V případě rozporu mezi touto smlouvou a Dílčí smlouvou má přednost Dílčí smlouva.</w:t>
      </w:r>
    </w:p>
    <w:p w:rsidR="009F3DA1" w:rsidRPr="007A79D3" w:rsidRDefault="009F3DA1" w:rsidP="007A36FD">
      <w:pPr>
        <w:pStyle w:val="Blvl2"/>
      </w:pPr>
      <w:r>
        <w:t xml:space="preserve">Město se zavazuje platit </w:t>
      </w:r>
      <w:r w:rsidR="00064CEF">
        <w:t xml:space="preserve">společnosti TOPOS za jí poskytnutá plnění </w:t>
      </w:r>
      <w:r w:rsidR="007A79D3">
        <w:t>úplatu ve výši a za podm</w:t>
      </w:r>
      <w:r w:rsidR="0088250C">
        <w:t xml:space="preserve">ínek stanovených touto Smlouvou, </w:t>
      </w:r>
      <w:r w:rsidR="007A79D3">
        <w:t>Dílčími smlouvami</w:t>
      </w:r>
      <w:r w:rsidR="0088250C">
        <w:t xml:space="preserve"> či dalšími ujednáními Stran</w:t>
      </w:r>
      <w:r w:rsidR="007A79D3">
        <w:t>.</w:t>
      </w:r>
    </w:p>
    <w:p w:rsidR="00EF1C51" w:rsidRPr="00351DAB" w:rsidRDefault="0088250C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zajištění možnosti Zpracování pasportových dat</w:t>
      </w:r>
    </w:p>
    <w:p w:rsidR="00021229" w:rsidRDefault="0088250C" w:rsidP="007A36FD">
      <w:pPr>
        <w:pStyle w:val="Blvl2"/>
      </w:pPr>
      <w:r>
        <w:t>Na základě této Smlouvy s</w:t>
      </w:r>
      <w:r w:rsidR="007A79D3">
        <w:t xml:space="preserve">polečnost TOPOS </w:t>
      </w:r>
      <w:r w:rsidR="00DE7E97">
        <w:t xml:space="preserve">vyvine </w:t>
      </w:r>
      <w:r w:rsidR="00021229">
        <w:t xml:space="preserve">vlastní technické rozhraní </w:t>
      </w:r>
      <w:r w:rsidR="00647F0F">
        <w:t xml:space="preserve">za účelem </w:t>
      </w:r>
      <w:r w:rsidR="00021229">
        <w:t>umožnění Zpracování Pasportových dat</w:t>
      </w:r>
      <w:r w:rsidR="00F01352">
        <w:t xml:space="preserve"> dle této Smlouvy</w:t>
      </w:r>
      <w:r w:rsidR="004837EC">
        <w:t xml:space="preserve">, </w:t>
      </w:r>
      <w:r w:rsidR="00F01352">
        <w:t>přičemž Pasportová data</w:t>
      </w:r>
      <w:r w:rsidR="004837EC">
        <w:t xml:space="preserve"> </w:t>
      </w:r>
      <w:r w:rsidR="00A84C42">
        <w:t xml:space="preserve">budou </w:t>
      </w:r>
      <w:r w:rsidR="00F01352">
        <w:t xml:space="preserve">zajištěna ze strany Města </w:t>
      </w:r>
      <w:r w:rsidR="00A84C42">
        <w:t xml:space="preserve">ve formátech a v rozsahu odpovídajícím Pasportovým datům obsaženým </w:t>
      </w:r>
      <w:r w:rsidR="00F01352">
        <w:t>v</w:t>
      </w:r>
      <w:r w:rsidR="00A84C42">
        <w:t xml:space="preserve"> přílo</w:t>
      </w:r>
      <w:r w:rsidR="00F01352">
        <w:t>ze</w:t>
      </w:r>
      <w:r w:rsidR="00A84C42">
        <w:t xml:space="preserve"> č. 2 </w:t>
      </w:r>
      <w:proofErr w:type="gramStart"/>
      <w:r w:rsidR="00A84C42">
        <w:t>této</w:t>
      </w:r>
      <w:proofErr w:type="gramEnd"/>
      <w:r w:rsidR="00A84C42">
        <w:t xml:space="preserve"> Smlouvy</w:t>
      </w:r>
      <w:r w:rsidR="00F01352">
        <w:t>,</w:t>
      </w:r>
      <w:r w:rsidR="00A84C42">
        <w:t xml:space="preserve"> obsahu</w:t>
      </w:r>
      <w:r w:rsidR="00F01352">
        <w:t>jícím</w:t>
      </w:r>
      <w:r w:rsidR="00A84C42">
        <w:t xml:space="preserve"> modelová Pasportová data</w:t>
      </w:r>
      <w:r w:rsidR="004837EC">
        <w:t xml:space="preserve"> </w:t>
      </w:r>
      <w:r w:rsidR="00021229">
        <w:t>(„</w:t>
      </w:r>
      <w:r w:rsidR="00021229" w:rsidRPr="00021229">
        <w:rPr>
          <w:b/>
        </w:rPr>
        <w:t>Rozhraní</w:t>
      </w:r>
      <w:r w:rsidR="00021229">
        <w:t>“).</w:t>
      </w:r>
    </w:p>
    <w:p w:rsidR="007A79D3" w:rsidRDefault="00021229" w:rsidP="007A36FD">
      <w:pPr>
        <w:pStyle w:val="Blvl2"/>
      </w:pPr>
      <w:r>
        <w:t xml:space="preserve">Rozhraní umožní společnosti TOPOS provádět Zpracování Pasportových dat </w:t>
      </w:r>
      <w:r w:rsidR="00A84C42">
        <w:t>za podmínek stanovených touto Smlouvou</w:t>
      </w:r>
      <w:r>
        <w:t>.</w:t>
      </w:r>
      <w:r w:rsidRPr="00021229">
        <w:t xml:space="preserve"> </w:t>
      </w:r>
      <w:r>
        <w:t>S</w:t>
      </w:r>
      <w:r w:rsidR="004837EC">
        <w:t> první verzí</w:t>
      </w:r>
      <w:r>
        <w:t xml:space="preserve"> Rozhraní vyvíjen</w:t>
      </w:r>
      <w:r w:rsidR="004837EC">
        <w:t>ého</w:t>
      </w:r>
      <w:r>
        <w:t xml:space="preserve"> společností GRAMIS za tímto účelem již v době jednání o uzavření této Smlouvy mělo Město možnost se seznámit a prohlašuje, že jej považuje za vyhovující pro provádění Zpracování Pasportových dat, jak </w:t>
      </w:r>
      <w:r w:rsidR="00F01352">
        <w:t xml:space="preserve">je </w:t>
      </w:r>
      <w:r>
        <w:t>Měst</w:t>
      </w:r>
      <w:r w:rsidR="00F01352">
        <w:t>em</w:t>
      </w:r>
      <w:r>
        <w:t xml:space="preserve"> </w:t>
      </w:r>
      <w:r w:rsidR="00F01352">
        <w:t>požadováno</w:t>
      </w:r>
      <w:r>
        <w:t>.</w:t>
      </w:r>
    </w:p>
    <w:p w:rsidR="00F01352" w:rsidRDefault="00F01352" w:rsidP="00F01352">
      <w:pPr>
        <w:pStyle w:val="Blvl2"/>
      </w:pPr>
      <w:r>
        <w:t>Za zajištění přípravy Rozhraní, umožňujícího společnosti TOPOS plnění specifických požadavků Města na Zpracování Pasportových dat, a k úhradě nákladů společnosti TOPOS spojených s přípravou na provádění Zpracování Pasportových dat</w:t>
      </w:r>
      <w:r w:rsidR="002944AA">
        <w:t>,</w:t>
      </w:r>
      <w:r>
        <w:t xml:space="preserve"> jak Město požaduje, je Město povinno zaplatit společnosti </w:t>
      </w:r>
      <w:r>
        <w:lastRenderedPageBreak/>
        <w:t xml:space="preserve">TOPOS jednorázově úplatu ve výši stanovené v části 1. (Zajištění rozhraní) přílohy č. 1 této Smlouvy, a to na základě faktury vystavené společností TOPOS a doručené Městu </w:t>
      </w:r>
      <w:r w:rsidR="003D61AF">
        <w:t xml:space="preserve">kdykoliv </w:t>
      </w:r>
      <w:r>
        <w:t>po uzavření této Smlouvy.</w:t>
      </w:r>
    </w:p>
    <w:p w:rsidR="00760276" w:rsidRDefault="00760276" w:rsidP="007A36FD">
      <w:pPr>
        <w:pStyle w:val="Blvl2"/>
      </w:pPr>
      <w:r>
        <w:t>Pro vyloučení pochybností se uvádí, že Rozhraní a veškerá práva k němu náleží společnosti TOPOS coby jeho tvůrci</w:t>
      </w:r>
      <w:r w:rsidR="00A84C42">
        <w:t>.</w:t>
      </w:r>
    </w:p>
    <w:p w:rsidR="00760276" w:rsidRPr="00760276" w:rsidRDefault="00760276" w:rsidP="00760276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zpracování pasportových dat</w:t>
      </w:r>
    </w:p>
    <w:p w:rsidR="00940F57" w:rsidRDefault="004837EC" w:rsidP="007A36FD">
      <w:pPr>
        <w:pStyle w:val="Blvl2"/>
      </w:pPr>
      <w:r>
        <w:t>Společnost TOPOS bude na základě této Smlouvy poskytovat Městu pravidelně službu Zpracování Pasportových dat.</w:t>
      </w:r>
    </w:p>
    <w:p w:rsidR="004837EC" w:rsidRDefault="004837EC" w:rsidP="007A36FD">
      <w:pPr>
        <w:pStyle w:val="Blvl2"/>
      </w:pPr>
      <w:r>
        <w:t xml:space="preserve">V rámci Zpracování Pasportových dat bude Město </w:t>
      </w:r>
      <w:r w:rsidR="00F01352">
        <w:t xml:space="preserve">předávat společnosti TOPOS Pasportová data, která musí být bez vad a dalších vlastností znemožňujících či ztěžujících provedení Zpracování Pasportových dat ve formátech a ve strukturách odpovídajících modelovým Pasportovým datům definovaným přílohou č. 2 </w:t>
      </w:r>
      <w:proofErr w:type="gramStart"/>
      <w:r w:rsidR="00F01352">
        <w:t>této</w:t>
      </w:r>
      <w:proofErr w:type="gramEnd"/>
      <w:r w:rsidR="00F01352">
        <w:t xml:space="preserve"> Smlouvy. Faktickou přípravu a vytváření Pasportových dat zajistí s ohledem na potřebu jejich kon</w:t>
      </w:r>
      <w:r w:rsidR="00EC153B">
        <w:t>z</w:t>
      </w:r>
      <w:r w:rsidR="00F01352">
        <w:t>istentnosti Město vlastními silami či při využití služeb maximálně jedné</w:t>
      </w:r>
      <w:r>
        <w:t xml:space="preserve"> třetí osob</w:t>
      </w:r>
      <w:r w:rsidR="00F01352">
        <w:t>y</w:t>
      </w:r>
      <w:r>
        <w:t xml:space="preserve"> zajišťující pro Město pořizování, udržování </w:t>
      </w:r>
      <w:r w:rsidRPr="005C44D1">
        <w:t>a aktualizac</w:t>
      </w:r>
      <w:r>
        <w:t>i</w:t>
      </w:r>
      <w:r w:rsidRPr="005C44D1">
        <w:t xml:space="preserve"> </w:t>
      </w:r>
      <w:r>
        <w:t>Pasportových dat</w:t>
      </w:r>
      <w:r w:rsidR="005C5B9A">
        <w:t xml:space="preserve"> („</w:t>
      </w:r>
      <w:r w:rsidR="005C5B9A" w:rsidRPr="005C5B9A">
        <w:rPr>
          <w:b/>
        </w:rPr>
        <w:t>Dodavatel dat</w:t>
      </w:r>
      <w:r w:rsidR="005C5B9A">
        <w:t>“)</w:t>
      </w:r>
      <w:r w:rsidR="00EC153B">
        <w:t>.</w:t>
      </w:r>
      <w:r>
        <w:t xml:space="preserve"> V době uzavření této Smlouvy jsou Pasportová data připravována samotným Městem a dále </w:t>
      </w:r>
      <w:r w:rsidR="005C5B9A">
        <w:t>D</w:t>
      </w:r>
      <w:r>
        <w:t>odavatel</w:t>
      </w:r>
      <w:r w:rsidR="00A84C42">
        <w:t>em</w:t>
      </w:r>
      <w:r>
        <w:t xml:space="preserve"> </w:t>
      </w:r>
      <w:r w:rsidR="005C5B9A">
        <w:t>dat</w:t>
      </w:r>
      <w:r>
        <w:t xml:space="preserve">, </w:t>
      </w:r>
      <w:r w:rsidR="00A84C42">
        <w:t>kter</w:t>
      </w:r>
      <w:r w:rsidR="005C5B9A">
        <w:t>ým</w:t>
      </w:r>
      <w:r w:rsidR="00A84C42">
        <w:t xml:space="preserve"> je </w:t>
      </w:r>
      <w:r w:rsidR="005C5B9A">
        <w:t xml:space="preserve">pro Město </w:t>
      </w:r>
      <w:r>
        <w:t>obchodní společností</w:t>
      </w:r>
      <w:r w:rsidR="00A84C42">
        <w:t xml:space="preserve"> HRDLIČ</w:t>
      </w:r>
      <w:r>
        <w:t>KA</w:t>
      </w:r>
      <w:r w:rsidR="00A84C42">
        <w:t>, spol. s r.o.</w:t>
      </w:r>
      <w:r>
        <w:t>, IČ:</w:t>
      </w:r>
      <w:r w:rsidR="00FC2DBE">
        <w:t xml:space="preserve"> </w:t>
      </w:r>
      <w:r w:rsidR="005C5B9A" w:rsidRPr="005C5B9A">
        <w:t>18601227</w:t>
      </w:r>
      <w:r w:rsidR="005C5B9A">
        <w:t xml:space="preserve">, se sídlem </w:t>
      </w:r>
      <w:r w:rsidR="005C5B9A" w:rsidRPr="005C5B9A">
        <w:t>nám. 9. května 45, 266 01 Tetín</w:t>
      </w:r>
      <w:r w:rsidR="005C5B9A">
        <w:t>.</w:t>
      </w:r>
      <w:r>
        <w:t xml:space="preserve"> </w:t>
      </w:r>
      <w:r w:rsidR="005C5B9A">
        <w:t xml:space="preserve">V příloze č. 2 </w:t>
      </w:r>
      <w:proofErr w:type="gramStart"/>
      <w:r w:rsidR="005C5B9A">
        <w:t>této</w:t>
      </w:r>
      <w:proofErr w:type="gramEnd"/>
      <w:r w:rsidR="005C5B9A">
        <w:t xml:space="preserve"> Smlouvy jsou samostatně obsažena modelová Pasportová data ve formátu a rozsahu, jimž musí odpovídat Pasportová data zajišťovaná Městem vlastními silami, a jimž musí odpovídat Pasportová data zajišťovaná Městem prostřednictvím </w:t>
      </w:r>
      <w:r w:rsidR="007A36FD">
        <w:t>Dodavatele dat.</w:t>
      </w:r>
    </w:p>
    <w:p w:rsidR="007A36FD" w:rsidRDefault="007A36FD" w:rsidP="007A36FD">
      <w:pPr>
        <w:pStyle w:val="Blvl2"/>
      </w:pPr>
      <w:r>
        <w:t xml:space="preserve">Za správnost a úplnost Pasportových dat předávaných pro Zpracování Pasportových dat společnosti TOPOS odpovídá Město bez ohledu na skutečnost, zda </w:t>
      </w:r>
      <w:r w:rsidR="00EC153B">
        <w:t>si vytváření Pasportových dat</w:t>
      </w:r>
      <w:r>
        <w:t xml:space="preserve"> zajistilo vlastní činností, nebo činností jiné osoby.</w:t>
      </w:r>
    </w:p>
    <w:p w:rsidR="004837EC" w:rsidRDefault="004837EC" w:rsidP="007A36FD">
      <w:pPr>
        <w:pStyle w:val="Blvl2"/>
      </w:pPr>
      <w:r>
        <w:t>Služba Zpracování Pasportových dat bude zahrnovat zejména:</w:t>
      </w:r>
    </w:p>
    <w:p w:rsidR="004837EC" w:rsidRDefault="004837EC" w:rsidP="007A36FD">
      <w:pPr>
        <w:pStyle w:val="Clvl3"/>
      </w:pPr>
      <w:r>
        <w:t xml:space="preserve">zpracování </w:t>
      </w:r>
      <w:r w:rsidR="005C5B9A">
        <w:t xml:space="preserve">a </w:t>
      </w:r>
      <w:r>
        <w:t xml:space="preserve">převod </w:t>
      </w:r>
      <w:r w:rsidR="005C5B9A">
        <w:t xml:space="preserve">dodaných </w:t>
      </w:r>
      <w:r>
        <w:t>Pasportových dat do formátů umožňujících využití v systému GRAMIS</w:t>
      </w:r>
      <w:r w:rsidR="00EC153B">
        <w:t xml:space="preserve"> a práci s nimi v tomto systému</w:t>
      </w:r>
      <w:r>
        <w:t>;</w:t>
      </w:r>
    </w:p>
    <w:p w:rsidR="004837EC" w:rsidRDefault="004837EC" w:rsidP="007A36FD">
      <w:pPr>
        <w:pStyle w:val="Clvl3"/>
      </w:pPr>
      <w:r>
        <w:t>sloučení vstupních Pasportových dat</w:t>
      </w:r>
      <w:r w:rsidR="005C5B9A">
        <w:t xml:space="preserve"> zajištěných vlastní činností Města a Dodavatelem dat tak, aby výsledná Pasportová data po Zpracování Pasportových dat společností TOPOS („</w:t>
      </w:r>
      <w:r w:rsidR="005C5B9A" w:rsidRPr="005C5B9A">
        <w:rPr>
          <w:b/>
        </w:rPr>
        <w:t>Zpracovaná data</w:t>
      </w:r>
      <w:r w:rsidR="005C5B9A">
        <w:t>“) obsahovala jak Pasportová data pořízená vlastní činností Měst</w:t>
      </w:r>
      <w:r w:rsidR="00EC153B">
        <w:t>a</w:t>
      </w:r>
      <w:r w:rsidR="005C5B9A">
        <w:t>, tak činností Dodavatele dat;</w:t>
      </w:r>
    </w:p>
    <w:p w:rsidR="005C5B9A" w:rsidRDefault="005C5B9A" w:rsidP="007A36FD">
      <w:pPr>
        <w:pStyle w:val="Clvl3"/>
      </w:pPr>
      <w:r>
        <w:t xml:space="preserve">předání Zpracovaných dat na server Města, a to zejména nahráním Zpracovaných dat na server </w:t>
      </w:r>
      <w:r w:rsidRPr="0071795F">
        <w:t>Města</w:t>
      </w:r>
      <w:r w:rsidR="00EC153B" w:rsidRPr="0071795F">
        <w:t xml:space="preserve"> do systému GRAMIS</w:t>
      </w:r>
      <w:r>
        <w:t>, nebo jejich předání jiným způsobem Městu („</w:t>
      </w:r>
      <w:r w:rsidRPr="005C5B9A">
        <w:rPr>
          <w:b/>
        </w:rPr>
        <w:t>Předání Zpracovaných dat</w:t>
      </w:r>
      <w:r>
        <w:t xml:space="preserve">“). </w:t>
      </w:r>
    </w:p>
    <w:p w:rsidR="005C5B9A" w:rsidRDefault="005C5B9A" w:rsidP="00EC153B">
      <w:pPr>
        <w:pStyle w:val="Blvl2"/>
        <w:keepNext/>
      </w:pPr>
      <w:r>
        <w:lastRenderedPageBreak/>
        <w:t xml:space="preserve">Služba Zpracování </w:t>
      </w:r>
      <w:r w:rsidR="007A36FD">
        <w:t xml:space="preserve">Pasportových </w:t>
      </w:r>
      <w:r>
        <w:t xml:space="preserve">dat bude </w:t>
      </w:r>
      <w:r w:rsidR="007A36FD">
        <w:t>realizována pravidelně, a to tak, že:</w:t>
      </w:r>
    </w:p>
    <w:p w:rsidR="007A36FD" w:rsidRDefault="007A36FD" w:rsidP="007A36FD">
      <w:pPr>
        <w:pStyle w:val="Clvl3"/>
      </w:pPr>
      <w:r>
        <w:t>vždy do dále uvedených termín</w:t>
      </w:r>
      <w:r w:rsidR="00EC153B">
        <w:t>ů</w:t>
      </w:r>
      <w:r>
        <w:t xml:space="preserve"> v každém kalendářním roce zajistí Město předání Pasportových dat určených ke Zpracování Pasportových dat společnosti TOPOS („</w:t>
      </w:r>
      <w:r w:rsidRPr="007A36FD">
        <w:rPr>
          <w:b/>
        </w:rPr>
        <w:t>Předání dat ke Zpracování Pasportových dat</w:t>
      </w:r>
      <w:r>
        <w:t xml:space="preserve">“); dané termíny v každém kalendářním roce jsou </w:t>
      </w:r>
      <w:r w:rsidR="00EC153B">
        <w:t>(a to pro předání jak dat pořízení vlastní činností Města, tak i Dodavatele da</w:t>
      </w:r>
      <w:r w:rsidR="00EA27CD">
        <w:t>t</w:t>
      </w:r>
      <w:r w:rsidR="00EC153B">
        <w:t xml:space="preserve">) </w:t>
      </w:r>
      <w:r>
        <w:t>následující, pokud nebude písemně dojednáno jinak:</w:t>
      </w:r>
    </w:p>
    <w:p w:rsidR="007A36FD" w:rsidRDefault="007A36FD" w:rsidP="007A36FD">
      <w:pPr>
        <w:pStyle w:val="Dlvl4"/>
      </w:pPr>
      <w:r>
        <w:t>do 30. března;</w:t>
      </w:r>
    </w:p>
    <w:p w:rsidR="007A36FD" w:rsidRDefault="007A36FD" w:rsidP="007A36FD">
      <w:pPr>
        <w:pStyle w:val="Dlvl4"/>
      </w:pPr>
      <w:r>
        <w:t>do 30. června;</w:t>
      </w:r>
    </w:p>
    <w:p w:rsidR="007A36FD" w:rsidRDefault="007A36FD" w:rsidP="007A36FD">
      <w:pPr>
        <w:pStyle w:val="Dlvl4"/>
      </w:pPr>
      <w:r>
        <w:t>do 30. září; a</w:t>
      </w:r>
    </w:p>
    <w:p w:rsidR="007A36FD" w:rsidRDefault="007A36FD" w:rsidP="007A36FD">
      <w:pPr>
        <w:pStyle w:val="Dlvl4"/>
      </w:pPr>
      <w:r>
        <w:t>do 30. prosince;</w:t>
      </w:r>
    </w:p>
    <w:p w:rsidR="007A36FD" w:rsidRDefault="00EC153B" w:rsidP="007A36FD">
      <w:pPr>
        <w:pStyle w:val="Clvl3"/>
      </w:pPr>
      <w:r>
        <w:t>následně dojde ke Zpracování Pasportových dat a předání</w:t>
      </w:r>
      <w:r w:rsidR="00AA1E30">
        <w:t xml:space="preserve"> Zpracovaných dat Městu.</w:t>
      </w:r>
    </w:p>
    <w:p w:rsidR="007A36FD" w:rsidRDefault="007A36FD" w:rsidP="00E66068">
      <w:pPr>
        <w:pStyle w:val="Blvl2"/>
      </w:pPr>
      <w:r>
        <w:t xml:space="preserve">Předání dat ke Zpracování Pasportových dat bude realizováno, pokud Strany nedojednají jinak, nahráním daných Pasportových dat na server Města </w:t>
      </w:r>
      <w:r w:rsidR="00EC153B">
        <w:t xml:space="preserve">(a to jak Pasportových dat vzniklých činností Města, tak i Dodavatele dat) </w:t>
      </w:r>
      <w:r>
        <w:t xml:space="preserve">s písemným oznámením této skutečnosti </w:t>
      </w:r>
      <w:r w:rsidR="00AA1E30">
        <w:t>spol</w:t>
      </w:r>
      <w:r w:rsidR="00EC153B">
        <w:t xml:space="preserve">ečnosti TOPOS v listinné podobě, nebo </w:t>
      </w:r>
      <w:r w:rsidR="00AA1E30">
        <w:t>i e</w:t>
      </w:r>
      <w:r w:rsidR="00AA1E30">
        <w:noBreakHyphen/>
      </w:r>
      <w:r>
        <w:t xml:space="preserve">mailem odeslaným na </w:t>
      </w:r>
      <w:r w:rsidR="0071795F">
        <w:t xml:space="preserve">adresy (i) </w:t>
      </w:r>
      <w:hyperlink r:id="rId9" w:history="1">
        <w:r w:rsidR="0071795F" w:rsidRPr="00E277A7">
          <w:rPr>
            <w:rStyle w:val="Hypertextovodkaz"/>
          </w:rPr>
          <w:t>info@topos.cz</w:t>
        </w:r>
      </w:hyperlink>
      <w:r w:rsidR="0071795F">
        <w:t>,</w:t>
      </w:r>
      <w:r w:rsidR="00EA27CD">
        <w:t xml:space="preserve"> a</w:t>
      </w:r>
      <w:r w:rsidR="0071795F">
        <w:t xml:space="preserve"> (</w:t>
      </w:r>
      <w:proofErr w:type="spellStart"/>
      <w:r w:rsidR="0071795F">
        <w:t>ii</w:t>
      </w:r>
      <w:proofErr w:type="spellEnd"/>
      <w:r w:rsidR="0071795F">
        <w:t>)</w:t>
      </w:r>
      <w:r w:rsidR="00EA27CD">
        <w:t xml:space="preserve"> </w:t>
      </w:r>
      <w:hyperlink r:id="rId10" w:history="1">
        <w:r w:rsidR="0071795F" w:rsidRPr="00E277A7">
          <w:rPr>
            <w:rStyle w:val="Hypertextovodkaz"/>
          </w:rPr>
          <w:t>petera@topos.cz</w:t>
        </w:r>
      </w:hyperlink>
      <w:r w:rsidR="00AA1E30">
        <w:t xml:space="preserve"> („</w:t>
      </w:r>
      <w:r w:rsidR="00AA1E30" w:rsidRPr="00AA1E30">
        <w:rPr>
          <w:b/>
        </w:rPr>
        <w:t>Oznámení</w:t>
      </w:r>
      <w:r w:rsidR="00AA1E30">
        <w:t>“).</w:t>
      </w:r>
      <w:r>
        <w:t xml:space="preserve"> Společnost TOPOS následně </w:t>
      </w:r>
      <w:r w:rsidR="002944AA">
        <w:t xml:space="preserve">předání </w:t>
      </w:r>
      <w:r>
        <w:t>dat ke Zpracování Pasportových dat</w:t>
      </w:r>
      <w:r w:rsidRPr="007A36FD">
        <w:t xml:space="preserve"> </w:t>
      </w:r>
      <w:r w:rsidR="00AA1E30">
        <w:t>do 10</w:t>
      </w:r>
      <w:r w:rsidR="0071795F">
        <w:t> </w:t>
      </w:r>
      <w:r w:rsidR="00AA1E30">
        <w:t xml:space="preserve">pracovních dnů od obdržení Oznámení dle předchozí věty </w:t>
      </w:r>
      <w:r>
        <w:t>potvrdí</w:t>
      </w:r>
      <w:r w:rsidR="00AA1E30">
        <w:t>, a to na e</w:t>
      </w:r>
      <w:r w:rsidR="0071795F">
        <w:noBreakHyphen/>
      </w:r>
      <w:r w:rsidR="00AA1E30">
        <w:t xml:space="preserve">mail </w:t>
      </w:r>
      <w:r w:rsidR="0071795F">
        <w:t xml:space="preserve">Města </w:t>
      </w:r>
      <w:r w:rsidR="00FC06AA">
        <w:t xml:space="preserve">posta@murako.cz </w:t>
      </w:r>
      <w:r w:rsidR="00AA1E30">
        <w:t>(„</w:t>
      </w:r>
      <w:r w:rsidR="00AA1E30" w:rsidRPr="00AA1E30">
        <w:rPr>
          <w:b/>
        </w:rPr>
        <w:t>Potvrzení</w:t>
      </w:r>
      <w:r w:rsidR="00AA1E30">
        <w:t xml:space="preserve">“). </w:t>
      </w:r>
      <w:r>
        <w:t xml:space="preserve">Okamžikem </w:t>
      </w:r>
      <w:r w:rsidR="00AA1E30">
        <w:t xml:space="preserve">odeslání </w:t>
      </w:r>
      <w:r>
        <w:t>potvrzení dle předchozí věty</w:t>
      </w:r>
      <w:r w:rsidR="00AA1E30">
        <w:t xml:space="preserve"> </w:t>
      </w:r>
      <w:r>
        <w:t>se Pasportová data určená ke Zpracování Pasportových dat považují za předaná společnosti TOPOS</w:t>
      </w:r>
      <w:r w:rsidR="00AA1E30">
        <w:t xml:space="preserve">, </w:t>
      </w:r>
      <w:r w:rsidR="00EC153B">
        <w:t xml:space="preserve">a </w:t>
      </w:r>
      <w:r w:rsidR="00AA1E30">
        <w:t>tato zahájí Zpracování Pasportových dat a Zpracovaná data předá Městu do 14 kalendářních dnů od odeslání Potvrzení („</w:t>
      </w:r>
      <w:r w:rsidR="00AA1E30" w:rsidRPr="00AA1E30">
        <w:rPr>
          <w:b/>
        </w:rPr>
        <w:t>Lhůta ke zpracování dat</w:t>
      </w:r>
      <w:r w:rsidR="00AA1E30">
        <w:t>“).</w:t>
      </w:r>
    </w:p>
    <w:p w:rsidR="00AA1E30" w:rsidRDefault="00AA1E30" w:rsidP="00E66068">
      <w:pPr>
        <w:pStyle w:val="Blvl2"/>
      </w:pPr>
      <w:r>
        <w:t>V případě, že v průběhu Zpracování Pasportových dat bude zjištěna vadnost Pasportových dat</w:t>
      </w:r>
      <w:r w:rsidR="00EC153B">
        <w:t xml:space="preserve"> či jiný nesoulad</w:t>
      </w:r>
      <w:r>
        <w:t xml:space="preserve">, zejména </w:t>
      </w:r>
      <w:r w:rsidR="00EC153B">
        <w:t>pokud tyto</w:t>
      </w:r>
      <w:r>
        <w:t xml:space="preserve"> </w:t>
      </w:r>
      <w:r w:rsidR="00EC153B">
        <w:t>nebudou odpovídat</w:t>
      </w:r>
      <w:r>
        <w:t xml:space="preserve"> požadavk</w:t>
      </w:r>
      <w:r w:rsidR="00EC153B">
        <w:t>ům</w:t>
      </w:r>
      <w:r>
        <w:t xml:space="preserve"> na ně kladeným, </w:t>
      </w:r>
      <w:r w:rsidR="00EC153B">
        <w:t>budou</w:t>
      </w:r>
      <w:r>
        <w:t xml:space="preserve"> vzájemně rozporná, </w:t>
      </w:r>
      <w:proofErr w:type="spellStart"/>
      <w:r>
        <w:t>neumožň</w:t>
      </w:r>
      <w:r w:rsidR="00EC153B">
        <w:t>í</w:t>
      </w:r>
      <w:proofErr w:type="spellEnd"/>
      <w:r>
        <w:t xml:space="preserve"> z jiného důvodu Zpracování Pasportových dat s využitím Rozhraní a podobně, oznámí tuto skutečnost společnost TOPOS Městu a případně navrhne i způsob opravy a ocení případné vícepráce na odstranění nesoulad</w:t>
      </w:r>
      <w:r w:rsidR="00EC153B">
        <w:t>u</w:t>
      </w:r>
      <w:r>
        <w:t xml:space="preserve">, pokud to bude možné ze strany společnosti TOPOS. </w:t>
      </w:r>
      <w:r w:rsidR="006263BD">
        <w:t xml:space="preserve">Následně Strany sjednají způsob a případné podmínky odstranění </w:t>
      </w:r>
      <w:r w:rsidR="00EC153B">
        <w:t>předmětného</w:t>
      </w:r>
      <w:r w:rsidR="006263BD">
        <w:t xml:space="preserve"> nesoulad</w:t>
      </w:r>
      <w:r w:rsidR="00EC153B">
        <w:t>u či nesouladů</w:t>
      </w:r>
      <w:r w:rsidR="006263BD">
        <w:t xml:space="preserve">. </w:t>
      </w:r>
      <w:r>
        <w:t xml:space="preserve">Do </w:t>
      </w:r>
      <w:r w:rsidR="006263BD">
        <w:t xml:space="preserve">okamžiku odstranění předmětných nesouladů </w:t>
      </w:r>
      <w:r w:rsidR="006263BD" w:rsidRPr="006263BD">
        <w:t>a Předání dat ke Zpracování Pasportových dat, u kterých již nesoulady budou zcela odstraněny, se</w:t>
      </w:r>
      <w:r w:rsidR="006263BD">
        <w:t xml:space="preserve"> Lhůta ke zpracování dat přerušuje a počíná běžet znovu od okamžiku předání bezvadných Pasportových dat </w:t>
      </w:r>
      <w:r w:rsidR="00EC153B">
        <w:t xml:space="preserve">novým </w:t>
      </w:r>
      <w:r w:rsidR="006263BD">
        <w:t xml:space="preserve">postupem obdobným postupu uvedenému v odstavci </w:t>
      </w:r>
      <w:proofErr w:type="gramStart"/>
      <w:r w:rsidR="006263BD">
        <w:t>3.6. této</w:t>
      </w:r>
      <w:proofErr w:type="gramEnd"/>
      <w:r w:rsidR="006263BD">
        <w:t xml:space="preserve"> Smlouvy.</w:t>
      </w:r>
    </w:p>
    <w:p w:rsidR="006263BD" w:rsidRDefault="006263BD" w:rsidP="00E66068">
      <w:pPr>
        <w:pStyle w:val="Blvl2"/>
      </w:pPr>
      <w:r>
        <w:t>V případě, že nedojde k odstranění nesouladů d</w:t>
      </w:r>
      <w:r w:rsidR="00EC153B">
        <w:t xml:space="preserve">le odstavce </w:t>
      </w:r>
      <w:proofErr w:type="gramStart"/>
      <w:r w:rsidR="00EC153B">
        <w:t>3.7. této</w:t>
      </w:r>
      <w:proofErr w:type="gramEnd"/>
      <w:r w:rsidR="00EC153B">
        <w:t xml:space="preserve"> Smlouvy v</w:t>
      </w:r>
      <w:r>
        <w:t xml:space="preserve"> </w:t>
      </w:r>
      <w:r w:rsidR="00EC153B">
        <w:t xml:space="preserve">přiměřené </w:t>
      </w:r>
      <w:r>
        <w:t xml:space="preserve">lhůtě, je společnost TOPOS oprávněna odstoupit od Smlouvy v rozsahu konkrétního případu Zpracování Pasportových dat, nebo i v rozsahu </w:t>
      </w:r>
      <w:r w:rsidR="00EC153B">
        <w:t>celé Smlouvy.</w:t>
      </w:r>
    </w:p>
    <w:p w:rsidR="006263BD" w:rsidRDefault="006263BD" w:rsidP="00E66068">
      <w:pPr>
        <w:pStyle w:val="Blvl2"/>
      </w:pPr>
      <w:r>
        <w:lastRenderedPageBreak/>
        <w:t xml:space="preserve">Okamžikem Předání Zpracovaných dat </w:t>
      </w:r>
      <w:r w:rsidR="0071795F">
        <w:t xml:space="preserve">(v rámci Zpracování </w:t>
      </w:r>
      <w:r w:rsidR="006647BC">
        <w:t xml:space="preserve">Pasportových </w:t>
      </w:r>
      <w:r w:rsidR="0071795F">
        <w:t xml:space="preserve">dat v každém čtvrtletí, jak je uvedeno výše) </w:t>
      </w:r>
      <w:r>
        <w:t xml:space="preserve">vzniká společnosti TOPOS nárok na </w:t>
      </w:r>
      <w:r w:rsidR="002521E8">
        <w:t>úplatu</w:t>
      </w:r>
      <w:r>
        <w:t xml:space="preserve"> za Zpracování Pasportových dat ve výši odpovídající části 2. (Zpracování Pasportových dat) přílohy č. 1 této Smlouvy</w:t>
      </w:r>
      <w:r w:rsidR="0071795F">
        <w:t>, a která bude vždy uhrazena Městem na základě faktury vystavené společností TOPOS</w:t>
      </w:r>
      <w:r w:rsidR="002521E8">
        <w:t>.</w:t>
      </w:r>
    </w:p>
    <w:p w:rsidR="00250621" w:rsidRDefault="00ED4F9A" w:rsidP="00296B40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dílčí smlouvy</w:t>
      </w:r>
    </w:p>
    <w:p w:rsidR="00ED4F9A" w:rsidRDefault="00ED4F9A" w:rsidP="00ED4F9A">
      <w:pPr>
        <w:pStyle w:val="Blvl2"/>
      </w:pPr>
      <w:r>
        <w:t xml:space="preserve">V případě dalších požadavků Města na poskytnutí služeb ze strany společnosti TOPOS je Město oprávněno </w:t>
      </w:r>
      <w:r w:rsidR="00371385">
        <w:t xml:space="preserve">dle této Smlouvy </w:t>
      </w:r>
      <w:r>
        <w:t xml:space="preserve">ve smyslu odst. </w:t>
      </w:r>
      <w:proofErr w:type="gramStart"/>
      <w:r>
        <w:t>1.1. písm.</w:t>
      </w:r>
      <w:proofErr w:type="gramEnd"/>
      <w:r>
        <w:t xml:space="preserve"> c) této Smlouvy:</w:t>
      </w:r>
    </w:p>
    <w:p w:rsidR="00ED4F9A" w:rsidRDefault="00ED4F9A" w:rsidP="00ED4F9A">
      <w:pPr>
        <w:pStyle w:val="Clvl3"/>
      </w:pPr>
      <w:r>
        <w:t xml:space="preserve">navrhnout společnosti TOPOS přímé uzavření Dílčí smlouvy odsouhlasené oběma Stranami ve smyslu odst. </w:t>
      </w:r>
      <w:proofErr w:type="gramStart"/>
      <w:r>
        <w:t>1.1., písm</w:t>
      </w:r>
      <w:r w:rsidR="00371385">
        <w:t>.</w:t>
      </w:r>
      <w:proofErr w:type="gramEnd"/>
      <w:r w:rsidR="00371385">
        <w:t xml:space="preserve"> c), bodu (</w:t>
      </w:r>
      <w:proofErr w:type="spellStart"/>
      <w:r w:rsidR="00371385">
        <w:t>ii</w:t>
      </w:r>
      <w:proofErr w:type="spellEnd"/>
      <w:r w:rsidR="00371385">
        <w:t>) této Smlouvy, a </w:t>
      </w:r>
      <w:r>
        <w:t>následně si podobu Dílčí smlouvy se společností TOPOS oboustranně písemně potvrdit a tímto ji uzavřít; nebo</w:t>
      </w:r>
    </w:p>
    <w:p w:rsidR="00ED4F9A" w:rsidRDefault="00ED4F9A" w:rsidP="00ED4F9A">
      <w:pPr>
        <w:pStyle w:val="Clvl3"/>
      </w:pPr>
      <w:r>
        <w:t xml:space="preserve">požádat společnost TOPOS k učinění nabídky týkající se dalších služeb </w:t>
      </w:r>
      <w:r w:rsidR="00160E95">
        <w:t xml:space="preserve">či jiného plnění </w:t>
      </w:r>
      <w:r>
        <w:t>poptávan</w:t>
      </w:r>
      <w:r w:rsidR="00160E95">
        <w:t>ého</w:t>
      </w:r>
      <w:r>
        <w:t xml:space="preserve"> Městem; žádost Města o </w:t>
      </w:r>
      <w:r w:rsidR="00160E95">
        <w:t xml:space="preserve">takovou </w:t>
      </w:r>
      <w:r>
        <w:t xml:space="preserve">nabídku bude obsahovat zejména popis poptávaného </w:t>
      </w:r>
      <w:r w:rsidR="00160E95">
        <w:t xml:space="preserve">plnění </w:t>
      </w:r>
      <w:r>
        <w:t>a další informace, které mohou být podstatné pro učinění nabídky Městu.</w:t>
      </w:r>
    </w:p>
    <w:p w:rsidR="00ED4F9A" w:rsidRDefault="00ED4F9A" w:rsidP="00ED4F9A">
      <w:pPr>
        <w:pStyle w:val="Blvl2"/>
      </w:pPr>
      <w:r>
        <w:t xml:space="preserve">V případě dle odst. </w:t>
      </w:r>
      <w:proofErr w:type="gramStart"/>
      <w:r>
        <w:t>4.1. písm.</w:t>
      </w:r>
      <w:proofErr w:type="gramEnd"/>
      <w:r>
        <w:t xml:space="preserve"> b) této Smlouvy společnost TOPOS v přiměřené lhůtě Městu, zda konkrétní služby či plnění je připravena poskytnout a případně též učiní Městu písemnou nabídku daných služeb („</w:t>
      </w:r>
      <w:r w:rsidRPr="00ED4F9A">
        <w:rPr>
          <w:b/>
        </w:rPr>
        <w:t>Nabídka</w:t>
      </w:r>
      <w:r>
        <w:t>“). Městu je v takovém případě oprávněno Nabídku akceptovat a oznámit její akceptaci do 10 pracovních dnů od obdržení Nabídky</w:t>
      </w:r>
      <w:r w:rsidR="00DD4F31">
        <w:t>, pokud v Nabídce nebude uvedena jiná lhůta k její akceptaci</w:t>
      </w:r>
      <w:r>
        <w:t>. V případě, že neb</w:t>
      </w:r>
      <w:r w:rsidR="00DD4F31">
        <w:t>ude Nabídka Městem akceptována ve lhůtě k její akceptaci, Nabídka zaniká. Tím není vyloučena možnost na základě jednání Stran připravit Nabídku další a případně s upravenými podmínkami. Oznámením akceptace Nabídky společnosti TOPOS je Dílčí smlouva odpovídající Nabídce a této Smlouvě, pokud v Nabídce nebude uvedeno jinak, mezi Stranami uzavřena.</w:t>
      </w:r>
    </w:p>
    <w:p w:rsidR="00160E95" w:rsidRDefault="00160E95" w:rsidP="00ED4F9A">
      <w:pPr>
        <w:pStyle w:val="Blvl2"/>
      </w:pPr>
      <w:r>
        <w:t>Město není oprávněno akceptovat Nabídku s jakýmikoliv výhradami či změnami.</w:t>
      </w:r>
    </w:p>
    <w:p w:rsidR="00160E95" w:rsidRDefault="00160E95" w:rsidP="00296B40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OBECNÁ USTANOVENÍ</w:t>
      </w:r>
    </w:p>
    <w:p w:rsidR="00160E95" w:rsidRDefault="00160E95" w:rsidP="00160E95">
      <w:pPr>
        <w:pStyle w:val="Blvl2"/>
      </w:pPr>
      <w:r>
        <w:t xml:space="preserve">Město je povinno v případě plnění společnosti TOPOS takové plnění převzít a zaplatit za něj dojednanou cenu (úplatu). </w:t>
      </w:r>
    </w:p>
    <w:p w:rsidR="00160E95" w:rsidRDefault="00160E95" w:rsidP="00160E95">
      <w:pPr>
        <w:pStyle w:val="Blvl2"/>
      </w:pPr>
      <w:r>
        <w:t>Společnost TOPOS je povinna využívat při poskytování plnění veškeré své odborné znalosti a schopnosti za účelem dosažení co nejlepší kvality poskytovaného plnění.</w:t>
      </w:r>
    </w:p>
    <w:p w:rsidR="002521E8" w:rsidRDefault="002521E8" w:rsidP="00160E95">
      <w:pPr>
        <w:pStyle w:val="Blvl2"/>
      </w:pPr>
      <w:r>
        <w:t>Společnost TOPOS neodpovídá za nedodržení Smlouvy ani Dílčích smluv z důvodů spočívajících v zásahu vyšší moci či důvodů nezávislých na její vůli či činnosti. Takovými důvody se rozumí zejména zásah přírodních živlů, válka, mobilizace, stávka, teroristický útok, společností TOPOS nezaviněné problémy v dopravě, přepravě či výrobě</w:t>
      </w:r>
      <w:r w:rsidR="00E5409A">
        <w:t>,</w:t>
      </w:r>
      <w:r>
        <w:t xml:space="preserve"> resp. poskytování služeb, změny kurzu, vládní či regulační </w:t>
      </w:r>
      <w:r>
        <w:lastRenderedPageBreak/>
        <w:t>opatření, přírodní katastrofy</w:t>
      </w:r>
      <w:r w:rsidR="00E5409A">
        <w:t xml:space="preserve"> a další okolnosti bránící provádění činností směřujících k poskytnutí </w:t>
      </w:r>
      <w:r w:rsidR="000F4F53">
        <w:t>plnění</w:t>
      </w:r>
      <w:r w:rsidR="00E5409A">
        <w:t>, která nebyla předvídána.</w:t>
      </w:r>
    </w:p>
    <w:p w:rsidR="00160E95" w:rsidRDefault="00160E95" w:rsidP="00296B40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úplata, FAKTURACE A SPLATNOST</w:t>
      </w:r>
    </w:p>
    <w:p w:rsidR="00160E95" w:rsidRDefault="00160E95" w:rsidP="00160E95">
      <w:pPr>
        <w:pStyle w:val="Blvl2"/>
      </w:pPr>
      <w:r>
        <w:t>Výše úplaty, na kterou bude vznikat či vzniká společnosti TOPOS nárok</w:t>
      </w:r>
      <w:r w:rsidR="002944AA">
        <w:t>,</w:t>
      </w:r>
      <w:r>
        <w:t xml:space="preserve"> je stanovena touto Smlouvou či bude stanovena jednotlivými Dílčími smlouvami. </w:t>
      </w:r>
    </w:p>
    <w:p w:rsidR="00160E95" w:rsidRDefault="00160E95" w:rsidP="00160E95">
      <w:pPr>
        <w:pStyle w:val="Blvl2"/>
      </w:pPr>
      <w:r>
        <w:t xml:space="preserve">V případě plnění dle článku 2 a 3 této Smlouvy platí, že společnosti </w:t>
      </w:r>
      <w:r w:rsidR="002944AA">
        <w:t xml:space="preserve">TOPOS </w:t>
      </w:r>
      <w:r>
        <w:t xml:space="preserve">vzniká nárok na obdržení úplaty od Města ve výši stanovené touto Smlouvou, resp. </w:t>
      </w:r>
      <w:r w:rsidR="002521E8">
        <w:t xml:space="preserve">příslušnou částí </w:t>
      </w:r>
      <w:r>
        <w:t>její příloh</w:t>
      </w:r>
      <w:r w:rsidR="002521E8">
        <w:t>y</w:t>
      </w:r>
      <w:r>
        <w:t xml:space="preserve"> č. 1</w:t>
      </w:r>
      <w:r w:rsidR="002521E8">
        <w:t>.</w:t>
      </w:r>
    </w:p>
    <w:p w:rsidR="00160E95" w:rsidRDefault="00160E95" w:rsidP="00160E95">
      <w:pPr>
        <w:pStyle w:val="Blvl2"/>
      </w:pPr>
      <w:r>
        <w:t xml:space="preserve">V případě plnění dle Dílčích smluv platí, že pokud nebude v Dílčí smlouvě výslovně stanoveno jinak a povaha plnění dle Dílčí smlouvy bude odpovídat položkám uvedeným v příloze č. 1 této </w:t>
      </w:r>
      <w:r w:rsidR="000F4F53">
        <w:t>Smlouvy</w:t>
      </w:r>
      <w:r>
        <w:t>, bude cena plnění, na kterou vznikne za poskytnutí plnění dle Dílčí smlouvy společnosti TOPOS nárok</w:t>
      </w:r>
      <w:r w:rsidR="002521E8">
        <w:t>, odpovídat příloze č. </w:t>
      </w:r>
      <w:r>
        <w:t>1 této Smlouvy.</w:t>
      </w:r>
    </w:p>
    <w:p w:rsidR="00160E95" w:rsidRDefault="002521E8" w:rsidP="00160E95">
      <w:pPr>
        <w:pStyle w:val="Blvl2"/>
      </w:pPr>
      <w:r>
        <w:t xml:space="preserve">Pokud není v této Smlouvě či nebude v konkrétním případě </w:t>
      </w:r>
      <w:r w:rsidR="00B36A35">
        <w:t xml:space="preserve">(resp. Dílčí smlouvě) </w:t>
      </w:r>
      <w:r>
        <w:t xml:space="preserve">dojednáno jinak, je úplata společnosti TOPOS splatná na základě faktur (daňových dokladů) vystavených společností TOPOS a doručených Městu, a to do </w:t>
      </w:r>
      <w:r w:rsidRPr="001452E8">
        <w:t>15 dnů</w:t>
      </w:r>
      <w:r>
        <w:t xml:space="preserve"> od data doručení takto vystavených faktur Městu.</w:t>
      </w:r>
    </w:p>
    <w:p w:rsidR="00770615" w:rsidRDefault="00770615" w:rsidP="00296B40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DŮVĚRNOST A OCHRANA OBCHODNÍHO TAJEMSTVÍ SPOLEČNOSTI</w:t>
      </w:r>
    </w:p>
    <w:p w:rsidR="00A13978" w:rsidRDefault="00DD4F31" w:rsidP="007A36FD">
      <w:pPr>
        <w:pStyle w:val="Blvl2"/>
        <w:rPr>
          <w:snapToGrid w:val="0"/>
        </w:rPr>
      </w:pPr>
      <w:r>
        <w:rPr>
          <w:snapToGrid w:val="0"/>
        </w:rPr>
        <w:t>Město</w:t>
      </w:r>
      <w:r w:rsidR="00770615">
        <w:rPr>
          <w:snapToGrid w:val="0"/>
        </w:rPr>
        <w:t xml:space="preserve"> tímto bere na vědomí</w:t>
      </w:r>
      <w:r w:rsidR="00A13978">
        <w:rPr>
          <w:snapToGrid w:val="0"/>
        </w:rPr>
        <w:t xml:space="preserve"> a souhlasí s tím</w:t>
      </w:r>
      <w:r w:rsidR="00770615">
        <w:rPr>
          <w:snapToGrid w:val="0"/>
        </w:rPr>
        <w:t xml:space="preserve">, </w:t>
      </w:r>
      <w:r w:rsidR="00770615" w:rsidRPr="00950231">
        <w:rPr>
          <w:snapToGrid w:val="0"/>
        </w:rPr>
        <w:t xml:space="preserve">že </w:t>
      </w:r>
      <w:r w:rsidR="00770615">
        <w:rPr>
          <w:snapToGrid w:val="0"/>
        </w:rPr>
        <w:t xml:space="preserve">údaje a informace, se kterými se </w:t>
      </w:r>
      <w:r>
        <w:rPr>
          <w:snapToGrid w:val="0"/>
        </w:rPr>
        <w:t>Město</w:t>
      </w:r>
      <w:r w:rsidR="00770615">
        <w:rPr>
          <w:snapToGrid w:val="0"/>
        </w:rPr>
        <w:t xml:space="preserve"> bude seznamovat v rámci poskytování </w:t>
      </w:r>
      <w:r>
        <w:rPr>
          <w:snapToGrid w:val="0"/>
        </w:rPr>
        <w:t>plnění ze strany společnosti TOPOS</w:t>
      </w:r>
      <w:r w:rsidR="00770615">
        <w:rPr>
          <w:snapToGrid w:val="0"/>
        </w:rPr>
        <w:t>, jsou</w:t>
      </w:r>
      <w:r w:rsidR="00A13978">
        <w:rPr>
          <w:snapToGrid w:val="0"/>
        </w:rPr>
        <w:t xml:space="preserve"> přísně důvěrného charakteru a obchodním tajemstvím </w:t>
      </w:r>
      <w:r>
        <w:rPr>
          <w:snapToGrid w:val="0"/>
        </w:rPr>
        <w:t>společnosti TOPOS</w:t>
      </w:r>
      <w:r w:rsidR="00A13978">
        <w:rPr>
          <w:snapToGrid w:val="0"/>
        </w:rPr>
        <w:t xml:space="preserve">. </w:t>
      </w:r>
    </w:p>
    <w:p w:rsidR="00770615" w:rsidRDefault="00DD4F31" w:rsidP="007A36FD">
      <w:pPr>
        <w:pStyle w:val="Blvl2"/>
        <w:rPr>
          <w:snapToGrid w:val="0"/>
        </w:rPr>
      </w:pPr>
      <w:r>
        <w:rPr>
          <w:snapToGrid w:val="0"/>
        </w:rPr>
        <w:t>Město</w:t>
      </w:r>
      <w:r w:rsidR="00A13978">
        <w:rPr>
          <w:snapToGrid w:val="0"/>
        </w:rPr>
        <w:t xml:space="preserve"> se zavazuje respektovat skutečnosti uvedené v odstavci </w:t>
      </w:r>
      <w:proofErr w:type="gramStart"/>
      <w:r w:rsidR="00E5409A">
        <w:rPr>
          <w:snapToGrid w:val="0"/>
        </w:rPr>
        <w:t>7</w:t>
      </w:r>
      <w:r w:rsidR="00A13978">
        <w:rPr>
          <w:snapToGrid w:val="0"/>
        </w:rPr>
        <w:t>.1. této</w:t>
      </w:r>
      <w:proofErr w:type="gramEnd"/>
      <w:r w:rsidR="00A13978">
        <w:rPr>
          <w:snapToGrid w:val="0"/>
        </w:rPr>
        <w:t xml:space="preserve"> Smlouvy a nezpřístupnit, jakýmkoliv způsobem nesdělit ani jakkoliv neumožnit seznámení s předmětnými informacemi </w:t>
      </w:r>
      <w:r w:rsidR="00403F35">
        <w:rPr>
          <w:snapToGrid w:val="0"/>
        </w:rPr>
        <w:t xml:space="preserve">či </w:t>
      </w:r>
      <w:r w:rsidR="00A13978">
        <w:rPr>
          <w:snapToGrid w:val="0"/>
        </w:rPr>
        <w:t>údaji třetím osobám</w:t>
      </w:r>
      <w:r w:rsidR="0068602B">
        <w:rPr>
          <w:snapToGrid w:val="0"/>
        </w:rPr>
        <w:t>, pokud mu tak nebude ukládat právní předpis nebo vykonatelné soudní, správní či obdobné rozhodnutí.</w:t>
      </w:r>
      <w:r w:rsidR="00A13978">
        <w:rPr>
          <w:snapToGrid w:val="0"/>
        </w:rPr>
        <w:t xml:space="preserve"> </w:t>
      </w:r>
      <w:r w:rsidR="00570D77">
        <w:rPr>
          <w:snapToGrid w:val="0"/>
        </w:rPr>
        <w:t>O </w:t>
      </w:r>
      <w:r w:rsidR="00403F35">
        <w:rPr>
          <w:snapToGrid w:val="0"/>
        </w:rPr>
        <w:t xml:space="preserve">jakémkoliv případném zpřístupnění, sdělení či jakémkoliv umožnění seznámení se s předmětnými informacemi nebo údaji je </w:t>
      </w:r>
      <w:r>
        <w:rPr>
          <w:snapToGrid w:val="0"/>
        </w:rPr>
        <w:t>Město povinno</w:t>
      </w:r>
      <w:r w:rsidR="00403F35">
        <w:rPr>
          <w:snapToGrid w:val="0"/>
        </w:rPr>
        <w:t xml:space="preserve"> alespoň 10 dní předem, a nebude-li možné tuto lhůtu dodržet, tak neprodleně poté, co to možné bude, písemně informovat </w:t>
      </w:r>
      <w:r>
        <w:rPr>
          <w:snapToGrid w:val="0"/>
        </w:rPr>
        <w:t>společnost TOPOS</w:t>
      </w:r>
      <w:r w:rsidR="00403F35">
        <w:rPr>
          <w:snapToGrid w:val="0"/>
        </w:rPr>
        <w:t xml:space="preserve"> a uvést veškeré skutečnosti týkající se všech </w:t>
      </w:r>
      <w:r>
        <w:rPr>
          <w:snapToGrid w:val="0"/>
        </w:rPr>
        <w:t>okolností</w:t>
      </w:r>
      <w:r w:rsidR="00403F35">
        <w:rPr>
          <w:snapToGrid w:val="0"/>
        </w:rPr>
        <w:t xml:space="preserve">, které pro </w:t>
      </w:r>
      <w:r>
        <w:rPr>
          <w:snapToGrid w:val="0"/>
        </w:rPr>
        <w:t>společnost TOPOS</w:t>
      </w:r>
      <w:r w:rsidR="00403F35">
        <w:rPr>
          <w:snapToGrid w:val="0"/>
        </w:rPr>
        <w:t xml:space="preserve"> mohou být důležité, zejména pak </w:t>
      </w:r>
      <w:r>
        <w:rPr>
          <w:snapToGrid w:val="0"/>
        </w:rPr>
        <w:t xml:space="preserve">pokud jde o </w:t>
      </w:r>
      <w:r w:rsidR="00403F35">
        <w:rPr>
          <w:snapToGrid w:val="0"/>
        </w:rPr>
        <w:t xml:space="preserve">rozsah dotčených informací či údajů, osobě, která se </w:t>
      </w:r>
      <w:r w:rsidR="007D312A">
        <w:rPr>
          <w:snapToGrid w:val="0"/>
        </w:rPr>
        <w:t>s</w:t>
      </w:r>
      <w:r w:rsidR="00403F35">
        <w:rPr>
          <w:snapToGrid w:val="0"/>
        </w:rPr>
        <w:t> předmětnými informacemi či údaji mohla seznámit,</w:t>
      </w:r>
      <w:r w:rsidR="007D312A">
        <w:rPr>
          <w:snapToGrid w:val="0"/>
        </w:rPr>
        <w:t xml:space="preserve"> důvody, proč se tak stalo, a podobně.</w:t>
      </w:r>
      <w:r w:rsidR="000C1A42">
        <w:rPr>
          <w:snapToGrid w:val="0"/>
        </w:rPr>
        <w:t xml:space="preserve"> Shora uvedená povinnost dle předchozí věty </w:t>
      </w:r>
      <w:r w:rsidR="00DC1A0A">
        <w:rPr>
          <w:snapToGrid w:val="0"/>
        </w:rPr>
        <w:t xml:space="preserve">in fine </w:t>
      </w:r>
      <w:r w:rsidR="000C1A42">
        <w:rPr>
          <w:snapToGrid w:val="0"/>
        </w:rPr>
        <w:t xml:space="preserve">se nevztahuje na údaje povinně zveřejňované podle zákona č. </w:t>
      </w:r>
      <w:r w:rsidR="000C1A42" w:rsidRPr="00950231">
        <w:rPr>
          <w:rFonts w:ascii="Times New Roman" w:hAnsi="Times New Roman"/>
        </w:rPr>
        <w:t>340/2015 Sb., o registru smluv</w:t>
      </w:r>
      <w:r w:rsidR="000C1A42">
        <w:rPr>
          <w:rFonts w:ascii="Times New Roman" w:hAnsi="Times New Roman"/>
        </w:rPr>
        <w:t>.</w:t>
      </w:r>
    </w:p>
    <w:p w:rsidR="00701A3C" w:rsidRDefault="00701A3C" w:rsidP="007A36FD">
      <w:pPr>
        <w:pStyle w:val="Blvl2"/>
        <w:rPr>
          <w:snapToGrid w:val="0"/>
        </w:rPr>
      </w:pPr>
      <w:r>
        <w:rPr>
          <w:snapToGrid w:val="0"/>
        </w:rPr>
        <w:t xml:space="preserve">Společnost je taktéž povinna zachovávat důvěrnost </w:t>
      </w:r>
      <w:r w:rsidR="006439AB">
        <w:rPr>
          <w:snapToGrid w:val="0"/>
        </w:rPr>
        <w:t xml:space="preserve">o této Smlouvě a nesdělovat údaje s tím související třetím osobám, a přístup k takovým údajům či informacím ani nepovolané osobě neumožnit, vyjma případů, kdy jí tak bude ukládat právní předpis nebo vykonatelné soudní, správní či obdobné rozhodnutí, nebo půjde o </w:t>
      </w:r>
      <w:r w:rsidR="006439AB">
        <w:rPr>
          <w:snapToGrid w:val="0"/>
        </w:rPr>
        <w:lastRenderedPageBreak/>
        <w:t>akcionáře Společnosti či její profesionální poradce (například daňoví či právní poradci a podobně).</w:t>
      </w:r>
    </w:p>
    <w:p w:rsidR="003D61AF" w:rsidRPr="00770615" w:rsidRDefault="003D61AF" w:rsidP="007A36FD">
      <w:pPr>
        <w:pStyle w:val="Blvl2"/>
        <w:rPr>
          <w:snapToGrid w:val="0"/>
        </w:rPr>
      </w:pPr>
      <w:r>
        <w:rPr>
          <w:snapToGrid w:val="0"/>
        </w:rPr>
        <w:t>Povinnosti dle tohoto článku Smlouvy trvají i po zániku této Smlouvy.</w:t>
      </w:r>
    </w:p>
    <w:p w:rsidR="00DD4F31" w:rsidRDefault="00DD4F31" w:rsidP="00296B40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TRVÁNÍ TÉTO SMLOUVY</w:t>
      </w:r>
    </w:p>
    <w:p w:rsidR="00DD4F31" w:rsidRDefault="00DD4F31" w:rsidP="00DD4F31">
      <w:pPr>
        <w:pStyle w:val="Blvl2"/>
        <w:rPr>
          <w:snapToGrid w:val="0"/>
        </w:rPr>
      </w:pPr>
      <w:r>
        <w:rPr>
          <w:snapToGrid w:val="0"/>
        </w:rPr>
        <w:t>Tato Smlouva je uzavřena na dobu neurčitou</w:t>
      </w:r>
      <w:r w:rsidR="00130E78">
        <w:rPr>
          <w:snapToGrid w:val="0"/>
        </w:rPr>
        <w:t xml:space="preserve">. Tím není dotčeno, že část této Smlouvy dle jejího článku 2 </w:t>
      </w:r>
      <w:r w:rsidR="0071795F">
        <w:rPr>
          <w:snapToGrid w:val="0"/>
        </w:rPr>
        <w:t xml:space="preserve">(tj. část týkající se vytvoření Rozhraní) </w:t>
      </w:r>
      <w:r w:rsidR="00130E78">
        <w:rPr>
          <w:snapToGrid w:val="0"/>
        </w:rPr>
        <w:t xml:space="preserve">se považuje za </w:t>
      </w:r>
      <w:r w:rsidR="003D61AF">
        <w:rPr>
          <w:snapToGrid w:val="0"/>
        </w:rPr>
        <w:t xml:space="preserve">oboustranně </w:t>
      </w:r>
      <w:r w:rsidR="00130E78">
        <w:rPr>
          <w:snapToGrid w:val="0"/>
        </w:rPr>
        <w:t xml:space="preserve">splněnou okamžikem provedení prvního Zpracování Pasportových dat společností TOPOS a zaplacením úplaty dle odstavce </w:t>
      </w:r>
      <w:proofErr w:type="gramStart"/>
      <w:r w:rsidR="00130E78">
        <w:rPr>
          <w:snapToGrid w:val="0"/>
        </w:rPr>
        <w:t>2.4. této</w:t>
      </w:r>
      <w:proofErr w:type="gramEnd"/>
      <w:r w:rsidR="00130E78">
        <w:rPr>
          <w:snapToGrid w:val="0"/>
        </w:rPr>
        <w:t xml:space="preserve"> Smlouvy</w:t>
      </w:r>
      <w:r>
        <w:rPr>
          <w:snapToGrid w:val="0"/>
        </w:rPr>
        <w:t>.</w:t>
      </w:r>
    </w:p>
    <w:p w:rsidR="00296B40" w:rsidRPr="00351DAB" w:rsidRDefault="00296B40" w:rsidP="00296B40">
      <w:pPr>
        <w:pStyle w:val="Alvl1"/>
        <w:rPr>
          <w:rFonts w:ascii="Sylfaen" w:hAnsi="Sylfaen"/>
          <w:sz w:val="24"/>
          <w:szCs w:val="24"/>
        </w:rPr>
      </w:pPr>
      <w:r w:rsidRPr="00351DAB">
        <w:rPr>
          <w:rFonts w:ascii="Sylfaen" w:hAnsi="Sylfaen"/>
          <w:sz w:val="24"/>
          <w:szCs w:val="24"/>
        </w:rPr>
        <w:t>oddělitelnost</w:t>
      </w:r>
    </w:p>
    <w:p w:rsidR="00296B40" w:rsidRPr="002E75AB" w:rsidRDefault="00296B40" w:rsidP="007A36FD">
      <w:pPr>
        <w:pStyle w:val="Blvl2"/>
      </w:pPr>
      <w:r w:rsidRPr="00351DAB">
        <w:rPr>
          <w:snapToGrid w:val="0"/>
        </w:rPr>
        <w:t xml:space="preserve">Bude-li kterékoli ustanovení této Smlouvy </w:t>
      </w:r>
      <w:r w:rsidR="00E5409A">
        <w:rPr>
          <w:snapToGrid w:val="0"/>
        </w:rPr>
        <w:t xml:space="preserve">či Dílčí smlouvy </w:t>
      </w:r>
      <w:r w:rsidRPr="00351DAB">
        <w:rPr>
          <w:snapToGrid w:val="0"/>
        </w:rPr>
        <w:t xml:space="preserve">neplatné, zdánlivé, nezákonné či nevymahatelné, ostatní ustanovení zůstávají nedotčena. Strany se v takových případech zavazují nahradit neplatné, zdánlivé, nezákonné či </w:t>
      </w:r>
      <w:r w:rsidR="00A13978">
        <w:rPr>
          <w:snapToGrid w:val="0"/>
        </w:rPr>
        <w:t xml:space="preserve">jinak </w:t>
      </w:r>
      <w:r w:rsidRPr="00351DAB">
        <w:rPr>
          <w:snapToGrid w:val="0"/>
        </w:rPr>
        <w:t>nevymahatelné ustanovení</w:t>
      </w:r>
      <w:r w:rsidR="00A13978">
        <w:rPr>
          <w:snapToGrid w:val="0"/>
        </w:rPr>
        <w:t xml:space="preserve"> této Smlouvy ustanovením platným, účinným </w:t>
      </w:r>
      <w:r w:rsidRPr="00351DAB">
        <w:rPr>
          <w:snapToGrid w:val="0"/>
        </w:rPr>
        <w:t>a vymahatelným, které bude mít do nejvyšší možné míry stejný a právními pře</w:t>
      </w:r>
      <w:r w:rsidR="00A13978">
        <w:rPr>
          <w:snapToGrid w:val="0"/>
        </w:rPr>
        <w:t>dpisy přípustný význam a účinek, jako ustanovení nahrazované.</w:t>
      </w:r>
    </w:p>
    <w:p w:rsidR="002E75AB" w:rsidRPr="00351DAB" w:rsidRDefault="002E75AB" w:rsidP="007A36FD">
      <w:pPr>
        <w:pStyle w:val="Blvl2"/>
      </w:pPr>
      <w:r>
        <w:rPr>
          <w:snapToGrid w:val="0"/>
        </w:rPr>
        <w:t xml:space="preserve">Tato Smlouva </w:t>
      </w:r>
      <w:r w:rsidR="00E5409A">
        <w:rPr>
          <w:snapToGrid w:val="0"/>
        </w:rPr>
        <w:t>ani podle ní případně uzavřené Dílčí smlouvy nejsou</w:t>
      </w:r>
      <w:r>
        <w:rPr>
          <w:snapToGrid w:val="0"/>
        </w:rPr>
        <w:t xml:space="preserve"> smlouv</w:t>
      </w:r>
      <w:r w:rsidR="00E5409A">
        <w:rPr>
          <w:snapToGrid w:val="0"/>
        </w:rPr>
        <w:t>ami</w:t>
      </w:r>
      <w:r>
        <w:rPr>
          <w:snapToGrid w:val="0"/>
        </w:rPr>
        <w:t xml:space="preserve"> závisl</w:t>
      </w:r>
      <w:r w:rsidR="00E5409A">
        <w:rPr>
          <w:snapToGrid w:val="0"/>
        </w:rPr>
        <w:t>ými</w:t>
      </w:r>
      <w:r>
        <w:rPr>
          <w:snapToGrid w:val="0"/>
        </w:rPr>
        <w:t xml:space="preserve"> na existenc</w:t>
      </w:r>
      <w:r w:rsidR="00E5409A">
        <w:rPr>
          <w:snapToGrid w:val="0"/>
        </w:rPr>
        <w:t>i jiných smluv ve smyslu § 1727 </w:t>
      </w:r>
      <w:r>
        <w:rPr>
          <w:snapToGrid w:val="0"/>
        </w:rPr>
        <w:t>zákona č. 89/2012 Sb., občanský zákoník, pokud</w:t>
      </w:r>
      <w:r w:rsidR="00E5409A">
        <w:rPr>
          <w:snapToGrid w:val="0"/>
        </w:rPr>
        <w:t xml:space="preserve"> nebude v konkrétním případě výslovně stanoveno jinak.</w:t>
      </w:r>
    </w:p>
    <w:p w:rsidR="001C3F3C" w:rsidRPr="00351DAB" w:rsidRDefault="001C3F3C" w:rsidP="001C3F3C">
      <w:pPr>
        <w:pStyle w:val="Alvl1"/>
        <w:rPr>
          <w:rFonts w:ascii="Sylfaen" w:hAnsi="Sylfaen"/>
          <w:sz w:val="24"/>
          <w:szCs w:val="24"/>
        </w:rPr>
      </w:pPr>
      <w:r w:rsidRPr="00351DAB">
        <w:rPr>
          <w:rFonts w:ascii="Sylfaen" w:hAnsi="Sylfaen"/>
          <w:sz w:val="24"/>
          <w:szCs w:val="24"/>
        </w:rPr>
        <w:t>Doručování</w:t>
      </w:r>
    </w:p>
    <w:p w:rsidR="00211820" w:rsidRPr="00351DAB" w:rsidRDefault="00211820" w:rsidP="007A36FD">
      <w:pPr>
        <w:pStyle w:val="Blvl2"/>
      </w:pPr>
      <w:r w:rsidRPr="00351DAB">
        <w:t>Veškeré písemnosti doručované mezi Stranami v souvislosti s touto Smlouvou</w:t>
      </w:r>
      <w:r w:rsidR="00E5409A">
        <w:t xml:space="preserve"> či Dílčími smlouvami</w:t>
      </w:r>
      <w:r w:rsidRPr="00351DAB">
        <w:t xml:space="preserve"> budou považovány za doručené:</w:t>
      </w:r>
    </w:p>
    <w:p w:rsidR="00211820" w:rsidRPr="00351DAB" w:rsidRDefault="00211820" w:rsidP="007A36FD">
      <w:pPr>
        <w:pStyle w:val="Clvl3"/>
      </w:pPr>
      <w:r w:rsidRPr="00351DAB">
        <w:t>pátý pracovní den od okamžiku jejich prokazatelného odeslání druhé Straně na adresu uvedenou v záhlaví této Smlouvy, případně adresu písemně oznámenou příjemcem zásilky druhé Straně před odesláním zásilky; nebo</w:t>
      </w:r>
    </w:p>
    <w:p w:rsidR="00211820" w:rsidRPr="00351DAB" w:rsidRDefault="00211820" w:rsidP="007A36FD">
      <w:pPr>
        <w:pStyle w:val="Clvl3"/>
      </w:pPr>
      <w:r w:rsidRPr="00351DAB">
        <w:t>v okamžik skutečného doručení zásilky druhé Straně;</w:t>
      </w:r>
    </w:p>
    <w:p w:rsidR="00211820" w:rsidRPr="00351DAB" w:rsidRDefault="00211820" w:rsidP="007A36FD">
      <w:pPr>
        <w:pStyle w:val="Blvl2"/>
        <w:numPr>
          <w:ilvl w:val="0"/>
          <w:numId w:val="0"/>
        </w:numPr>
        <w:ind w:left="709"/>
      </w:pPr>
      <w:r w:rsidRPr="00351DAB">
        <w:t>podle toho, která z uvedených skutečností nastane dříve.</w:t>
      </w:r>
    </w:p>
    <w:p w:rsidR="00FB4F91" w:rsidRDefault="00FB4F91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Splnění podmínek k uzavření smlouvy ze strany města</w:t>
      </w:r>
    </w:p>
    <w:p w:rsidR="00FB4F91" w:rsidRPr="00973731" w:rsidRDefault="00FB4F91" w:rsidP="007A36FD">
      <w:pPr>
        <w:pStyle w:val="Blvl2"/>
      </w:pPr>
      <w:r w:rsidRPr="00973731">
        <w:t xml:space="preserve">Tato </w:t>
      </w:r>
      <w:r w:rsidR="00E5409A" w:rsidRPr="00973731">
        <w:t xml:space="preserve">Smlouva </w:t>
      </w:r>
      <w:r w:rsidRPr="00973731">
        <w:t>byla uzavřena na základě usnesení Rady města Rakovník č. </w:t>
      </w:r>
      <w:r w:rsidR="003C55DD">
        <w:t>515/17</w:t>
      </w:r>
      <w:r w:rsidR="003C55DD" w:rsidRPr="00973731">
        <w:t xml:space="preserve"> </w:t>
      </w:r>
      <w:r w:rsidRPr="00973731">
        <w:t xml:space="preserve">ze dne </w:t>
      </w:r>
      <w:r w:rsidR="003C55DD">
        <w:t>14.</w:t>
      </w:r>
      <w:bookmarkStart w:id="0" w:name="_GoBack"/>
      <w:bookmarkEnd w:id="0"/>
      <w:r w:rsidR="00846965">
        <w:t xml:space="preserve"> </w:t>
      </w:r>
      <w:r w:rsidR="003C55DD">
        <w:t>6.</w:t>
      </w:r>
      <w:r w:rsidR="00846965">
        <w:t xml:space="preserve"> </w:t>
      </w:r>
      <w:r w:rsidR="003C55DD">
        <w:t>2017</w:t>
      </w:r>
      <w:r w:rsidR="003C55DD" w:rsidRPr="00973731">
        <w:t xml:space="preserve"> </w:t>
      </w:r>
      <w:r w:rsidRPr="00973731">
        <w:t>kterým bylo její uzavření schváleno. Město podpisem této Smlouvy stvrzuje, že není překážek k jejímu uzavření.</w:t>
      </w:r>
    </w:p>
    <w:p w:rsidR="001C3F3C" w:rsidRPr="00351DAB" w:rsidRDefault="001C3F3C" w:rsidP="00130E78">
      <w:pPr>
        <w:pStyle w:val="Alvl1"/>
        <w:rPr>
          <w:rFonts w:ascii="Sylfaen" w:hAnsi="Sylfaen"/>
          <w:sz w:val="24"/>
          <w:szCs w:val="24"/>
        </w:rPr>
      </w:pPr>
      <w:r w:rsidRPr="00351DAB">
        <w:rPr>
          <w:rFonts w:ascii="Sylfaen" w:hAnsi="Sylfaen"/>
          <w:sz w:val="24"/>
          <w:szCs w:val="24"/>
        </w:rPr>
        <w:t>závěrečná ustanovení</w:t>
      </w:r>
    </w:p>
    <w:p w:rsidR="001C3F3C" w:rsidRPr="00351DAB" w:rsidRDefault="001C3F3C" w:rsidP="007A36FD">
      <w:pPr>
        <w:pStyle w:val="Blvl2"/>
      </w:pPr>
      <w:r w:rsidRPr="00351DAB">
        <w:t xml:space="preserve">Tato Smlouva </w:t>
      </w:r>
      <w:r w:rsidR="00E5409A">
        <w:t xml:space="preserve">(a podle ní uzavřené Dílčí smlouvy) </w:t>
      </w:r>
      <w:r w:rsidRPr="00351DAB">
        <w:t>se řídí právním řádem České republiky</w:t>
      </w:r>
      <w:r w:rsidR="00250621">
        <w:t xml:space="preserve">, zejména pak </w:t>
      </w:r>
      <w:r w:rsidR="00E5409A">
        <w:rPr>
          <w:snapToGrid w:val="0"/>
        </w:rPr>
        <w:t>zákonem č. 89/2012 Sb., občanský zákoník</w:t>
      </w:r>
      <w:r w:rsidR="00250621">
        <w:t>, a je uzavřena na dobu neurčitou.</w:t>
      </w:r>
    </w:p>
    <w:p w:rsidR="001C3F3C" w:rsidRDefault="001C3F3C" w:rsidP="007A36FD">
      <w:pPr>
        <w:pStyle w:val="Blvl2"/>
      </w:pPr>
      <w:r w:rsidRPr="00351DAB">
        <w:lastRenderedPageBreak/>
        <w:t>Veškeré změny této Smlouvy musí být provedeny písemnými dodatky podepsanými oběma Stranami.</w:t>
      </w:r>
    </w:p>
    <w:p w:rsidR="007A79D3" w:rsidRPr="00351DAB" w:rsidRDefault="007A79D3" w:rsidP="007A36FD">
      <w:pPr>
        <w:pStyle w:val="Blvl2"/>
      </w:pPr>
      <w:r>
        <w:t>Veškeré přílohy této Smlouvy tvoří její nedílnou součást.</w:t>
      </w:r>
    </w:p>
    <w:p w:rsidR="00443B88" w:rsidRPr="00351DAB" w:rsidRDefault="00443B88" w:rsidP="007A36FD">
      <w:pPr>
        <w:pStyle w:val="Blvl2"/>
      </w:pPr>
      <w:r w:rsidRPr="00351DAB">
        <w:t>Tato Smlouva zaniká v případech stanovených zákonem či na základě dohody obou Stran.</w:t>
      </w:r>
    </w:p>
    <w:p w:rsidR="00250621" w:rsidRDefault="001C3F3C" w:rsidP="007A36FD">
      <w:pPr>
        <w:pStyle w:val="Blvl2"/>
      </w:pPr>
      <w:r w:rsidRPr="00351DAB">
        <w:t xml:space="preserve">Tato Smlouva byla vyhotovena ve </w:t>
      </w:r>
      <w:r w:rsidR="00735C3F">
        <w:t xml:space="preserve">třech </w:t>
      </w:r>
      <w:r w:rsidRPr="00351DAB">
        <w:t>(</w:t>
      </w:r>
      <w:r w:rsidR="00735C3F">
        <w:t>3</w:t>
      </w:r>
      <w:r w:rsidRPr="00351DAB">
        <w:t>) stejnopisech v jazyce českém, z</w:t>
      </w:r>
      <w:r w:rsidR="00E5409A">
        <w:t xml:space="preserve"> nichž </w:t>
      </w:r>
      <w:r w:rsidR="00735C3F">
        <w:t xml:space="preserve">dvě </w:t>
      </w:r>
      <w:r w:rsidR="00E5409A">
        <w:t xml:space="preserve">vyhotovení obdrželo Město </w:t>
      </w:r>
      <w:r w:rsidR="00250621">
        <w:t xml:space="preserve">a </w:t>
      </w:r>
      <w:r w:rsidR="00E5409A">
        <w:t>jedno vyhotovení obdržela společnost TOPOS</w:t>
      </w:r>
      <w:r w:rsidR="00250621">
        <w:t>.</w:t>
      </w:r>
      <w:r w:rsidR="00250621" w:rsidRPr="00250621">
        <w:t xml:space="preserve"> </w:t>
      </w:r>
    </w:p>
    <w:p w:rsidR="00735C3F" w:rsidRPr="00973731" w:rsidRDefault="00735C3F" w:rsidP="00055A02">
      <w:pPr>
        <w:pStyle w:val="Blvl2"/>
      </w:pPr>
      <w:r w:rsidRPr="00973731"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Zveřejněné této smlouvy v registru smluv zajistí objednatel.  Smluvní strany prohlašují, že  souhlasí se zveřejněním smlouvy v plném rozsahu.</w:t>
      </w:r>
    </w:p>
    <w:p w:rsidR="001C3F3C" w:rsidRDefault="00250621" w:rsidP="007A36FD">
      <w:pPr>
        <w:pStyle w:val="Blvl2"/>
      </w:pPr>
      <w:r>
        <w:t>Obě Strany výslovně prohlašují, že si Smlouvu náležitě přečetly a tato odpovídá jejich vůli, což dokládají svým podpisem této Smlouvy.</w:t>
      </w:r>
    </w:p>
    <w:p w:rsidR="007A79D3" w:rsidRDefault="007A79D3" w:rsidP="007A36FD">
      <w:pPr>
        <w:pStyle w:val="Blvl2"/>
      </w:pPr>
      <w:r>
        <w:t>Přílohy této Smlouvy a její nedílnou součást tvoří následující dokumenty:</w:t>
      </w:r>
    </w:p>
    <w:p w:rsidR="007A79D3" w:rsidRPr="00130E78" w:rsidRDefault="00167209" w:rsidP="00130E78">
      <w:pPr>
        <w:pStyle w:val="Dlvl4"/>
        <w:numPr>
          <w:ilvl w:val="0"/>
          <w:numId w:val="24"/>
        </w:numPr>
        <w:ind w:left="993"/>
        <w:rPr>
          <w:i/>
        </w:rPr>
      </w:pPr>
      <w:r w:rsidRPr="00130E78">
        <w:rPr>
          <w:i/>
        </w:rPr>
        <w:t xml:space="preserve">Ceník </w:t>
      </w:r>
      <w:r w:rsidR="001653D8">
        <w:rPr>
          <w:i/>
        </w:rPr>
        <w:t>vybraných činností pro systém GRAMIS</w:t>
      </w:r>
    </w:p>
    <w:p w:rsidR="00021229" w:rsidRDefault="00130E78" w:rsidP="00130E78">
      <w:pPr>
        <w:pStyle w:val="Dlvl4"/>
        <w:numPr>
          <w:ilvl w:val="0"/>
          <w:numId w:val="24"/>
        </w:numPr>
        <w:ind w:left="993"/>
        <w:rPr>
          <w:i/>
        </w:rPr>
      </w:pPr>
      <w:r w:rsidRPr="00130E78">
        <w:rPr>
          <w:i/>
        </w:rPr>
        <w:t>Popis modelových Pasportových dat a CD či DVD s modelovými Pasportovými daty</w:t>
      </w:r>
    </w:p>
    <w:p w:rsidR="003D61AF" w:rsidRPr="00130E78" w:rsidRDefault="003D61AF" w:rsidP="003D61AF">
      <w:pPr>
        <w:pStyle w:val="Dlvl4"/>
        <w:numPr>
          <w:ilvl w:val="0"/>
          <w:numId w:val="0"/>
        </w:numPr>
        <w:ind w:left="993"/>
        <w:rPr>
          <w:i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16"/>
      </w:tblGrid>
      <w:tr w:rsidR="00552E77" w:rsidRPr="00351DAB" w:rsidTr="00250621">
        <w:tc>
          <w:tcPr>
            <w:tcW w:w="4678" w:type="dxa"/>
          </w:tcPr>
          <w:p w:rsidR="00552E77" w:rsidRPr="00351DAB" w:rsidDel="003C55DD" w:rsidRDefault="00552E77" w:rsidP="002B5E7F">
            <w:pPr>
              <w:pStyle w:val="Oby"/>
              <w:rPr>
                <w:del w:id="1" w:author="Štíbr Bohumil" w:date="2017-06-23T11:15:00Z"/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lastRenderedPageBreak/>
              <w:t>V </w:t>
            </w:r>
            <w:r w:rsidR="003C55DD">
              <w:rPr>
                <w:rFonts w:ascii="Sylfaen" w:hAnsi="Sylfaen"/>
                <w:sz w:val="24"/>
                <w:szCs w:val="24"/>
              </w:rPr>
              <w:t>Dobrušce</w:t>
            </w:r>
            <w:r w:rsidR="0016720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dne </w:t>
            </w:r>
            <w:r w:rsidR="003C55DD">
              <w:rPr>
                <w:rFonts w:ascii="Sylfaen" w:hAnsi="Sylfaen"/>
                <w:sz w:val="24"/>
                <w:szCs w:val="24"/>
              </w:rPr>
              <w:t>22. 6. 2017</w:t>
            </w: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E23DFC" w:rsidRPr="00351DAB" w:rsidRDefault="00E23DFC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:rsidR="00552E77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GEODÉZIE – TOPOS a.s.</w:t>
            </w:r>
          </w:p>
          <w:p w:rsidR="00250621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Ing. Václav Mišák</w:t>
            </w:r>
          </w:p>
          <w:p w:rsidR="00250621" w:rsidRPr="00351DAB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předseda představenstva</w:t>
            </w:r>
          </w:p>
        </w:tc>
        <w:tc>
          <w:tcPr>
            <w:tcW w:w="4416" w:type="dxa"/>
          </w:tcPr>
          <w:p w:rsidR="00552E77" w:rsidRDefault="00167209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 </w:t>
            </w:r>
            <w:r w:rsidR="003C55DD">
              <w:rPr>
                <w:rFonts w:ascii="Sylfaen" w:hAnsi="Sylfaen"/>
                <w:sz w:val="24"/>
                <w:szCs w:val="24"/>
              </w:rPr>
              <w:t xml:space="preserve"> Dobrušce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dne </w:t>
            </w:r>
            <w:r w:rsidR="003C55DD">
              <w:rPr>
                <w:rFonts w:ascii="Sylfaen" w:hAnsi="Sylfaen"/>
                <w:sz w:val="24"/>
                <w:szCs w:val="24"/>
              </w:rPr>
              <w:t>22. 6. 2017</w:t>
            </w:r>
          </w:p>
          <w:p w:rsidR="00250621" w:rsidRPr="00351DAB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E23DFC" w:rsidRPr="00351DAB" w:rsidRDefault="00E23DFC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552E77" w:rsidRPr="00351DAB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:rsidR="00552E77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GEODÉZIE – TOPOS a.s.</w:t>
            </w:r>
          </w:p>
          <w:p w:rsidR="00250621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Ing. Josef Petera</w:t>
            </w:r>
          </w:p>
          <w:p w:rsidR="00250621" w:rsidRPr="00351DAB" w:rsidRDefault="001A69F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místopředseda</w:t>
            </w:r>
            <w:r w:rsidR="00250621">
              <w:rPr>
                <w:rFonts w:ascii="Sylfaen" w:hAnsi="Sylfaen"/>
                <w:sz w:val="24"/>
                <w:szCs w:val="24"/>
              </w:rPr>
              <w:t xml:space="preserve"> představenstva</w:t>
            </w:r>
          </w:p>
        </w:tc>
      </w:tr>
      <w:tr w:rsidR="00250621" w:rsidRPr="00351DAB" w:rsidTr="00250621">
        <w:tc>
          <w:tcPr>
            <w:tcW w:w="4678" w:type="dxa"/>
          </w:tcPr>
          <w:p w:rsidR="00250621" w:rsidRDefault="00250621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167209" w:rsidRDefault="00167209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250621" w:rsidRDefault="00167209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 w:rsidR="003C55DD">
              <w:rPr>
                <w:rFonts w:ascii="Sylfaen" w:hAnsi="Sylfaen"/>
                <w:sz w:val="24"/>
                <w:szCs w:val="24"/>
              </w:rPr>
              <w:t xml:space="preserve"> Rakovníku</w:t>
            </w:r>
            <w:r w:rsidRPr="00351DAB">
              <w:rPr>
                <w:rFonts w:ascii="Sylfaen" w:hAnsi="Sylfaen"/>
                <w:sz w:val="24"/>
                <w:szCs w:val="24"/>
              </w:rPr>
              <w:t> 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dne </w:t>
            </w:r>
            <w:r w:rsidR="003C55DD">
              <w:rPr>
                <w:rFonts w:ascii="Sylfaen" w:hAnsi="Sylfaen"/>
                <w:sz w:val="24"/>
                <w:szCs w:val="24"/>
              </w:rPr>
              <w:t>16. 6. 2017</w:t>
            </w:r>
          </w:p>
          <w:p w:rsidR="00250621" w:rsidRDefault="00250621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167209" w:rsidRDefault="00167209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250621" w:rsidRDefault="00250621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:rsidR="00250621" w:rsidRPr="00351DAB" w:rsidRDefault="00250621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:rsidR="00167209" w:rsidRDefault="00167209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Město Rakovník</w:t>
            </w:r>
          </w:p>
          <w:p w:rsidR="00250621" w:rsidRDefault="00167209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JUDr. Pavel Jenšovský</w:t>
            </w:r>
          </w:p>
          <w:p w:rsidR="00250621" w:rsidRPr="00351DAB" w:rsidRDefault="00167209" w:rsidP="00250621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starosta</w:t>
            </w:r>
          </w:p>
        </w:tc>
        <w:tc>
          <w:tcPr>
            <w:tcW w:w="4416" w:type="dxa"/>
          </w:tcPr>
          <w:p w:rsidR="00250621" w:rsidRPr="00351DAB" w:rsidRDefault="00250621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50621" w:rsidRPr="00351DAB" w:rsidRDefault="00250621" w:rsidP="00250621">
      <w:pPr>
        <w:pStyle w:val="Oby"/>
        <w:rPr>
          <w:rFonts w:ascii="Sylfaen" w:hAnsi="Sylfaen"/>
          <w:sz w:val="24"/>
          <w:szCs w:val="24"/>
        </w:rPr>
      </w:pPr>
    </w:p>
    <w:sectPr w:rsidR="00250621" w:rsidRPr="00351D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A0" w:rsidRDefault="00C441A0" w:rsidP="001C3F3C">
      <w:pPr>
        <w:spacing w:after="0" w:line="240" w:lineRule="auto"/>
      </w:pPr>
      <w:r>
        <w:separator/>
      </w:r>
    </w:p>
  </w:endnote>
  <w:endnote w:type="continuationSeparator" w:id="0">
    <w:p w:rsidR="00C441A0" w:rsidRDefault="00C441A0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</w:rPr>
      <w:id w:val="529540091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3F3C" w:rsidRPr="00DD4F31" w:rsidRDefault="001C3F3C">
            <w:pPr>
              <w:pStyle w:val="Zpat"/>
              <w:jc w:val="right"/>
              <w:rPr>
                <w:rFonts w:ascii="Sylfaen" w:hAnsi="Sylfaen"/>
                <w:sz w:val="20"/>
              </w:rPr>
            </w:pPr>
            <w:r w:rsidRPr="00DD4F31">
              <w:rPr>
                <w:rFonts w:ascii="Sylfaen" w:hAnsi="Sylfaen"/>
                <w:sz w:val="20"/>
              </w:rPr>
              <w:t xml:space="preserve">Strana 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begin"/>
            </w:r>
            <w:r w:rsidRPr="00DD4F31">
              <w:rPr>
                <w:rFonts w:ascii="Sylfaen" w:hAnsi="Sylfaen"/>
                <w:bCs/>
                <w:sz w:val="20"/>
              </w:rPr>
              <w:instrText>PAGE</w:instrTex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separate"/>
            </w:r>
            <w:r w:rsidR="00846965">
              <w:rPr>
                <w:rFonts w:ascii="Sylfaen" w:hAnsi="Sylfaen"/>
                <w:bCs/>
                <w:noProof/>
                <w:sz w:val="20"/>
              </w:rPr>
              <w:t>7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end"/>
            </w:r>
            <w:r w:rsidRPr="00DD4F31">
              <w:rPr>
                <w:rFonts w:ascii="Sylfaen" w:hAnsi="Sylfaen"/>
                <w:sz w:val="20"/>
              </w:rPr>
              <w:t xml:space="preserve"> z celkově 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begin"/>
            </w:r>
            <w:r w:rsidRPr="00DD4F31">
              <w:rPr>
                <w:rFonts w:ascii="Sylfaen" w:hAnsi="Sylfaen"/>
                <w:bCs/>
                <w:sz w:val="20"/>
              </w:rPr>
              <w:instrText>NUMPAGES</w:instrTex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separate"/>
            </w:r>
            <w:r w:rsidR="00846965">
              <w:rPr>
                <w:rFonts w:ascii="Sylfaen" w:hAnsi="Sylfaen"/>
                <w:bCs/>
                <w:noProof/>
                <w:sz w:val="20"/>
              </w:rPr>
              <w:t>9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C3F3C" w:rsidRPr="001C3F3C" w:rsidRDefault="001C3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A0" w:rsidRDefault="00C441A0" w:rsidP="001C3F3C">
      <w:pPr>
        <w:spacing w:after="0" w:line="240" w:lineRule="auto"/>
      </w:pPr>
      <w:r>
        <w:separator/>
      </w:r>
    </w:p>
  </w:footnote>
  <w:footnote w:type="continuationSeparator" w:id="0">
    <w:p w:rsidR="00C441A0" w:rsidRDefault="00C441A0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3"/>
    <w:multiLevelType w:val="hybridMultilevel"/>
    <w:tmpl w:val="710C38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5200"/>
    <w:multiLevelType w:val="multilevel"/>
    <w:tmpl w:val="9304A840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Dlvl4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pStyle w:val="Elvl5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Flvl6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pStyle w:val="Glvl7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C5055EA"/>
    <w:multiLevelType w:val="hybridMultilevel"/>
    <w:tmpl w:val="700C13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C00D9"/>
    <w:multiLevelType w:val="hybridMultilevel"/>
    <w:tmpl w:val="710C38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0A31558"/>
    <w:multiLevelType w:val="hybridMultilevel"/>
    <w:tmpl w:val="7972919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9F8B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33F8"/>
    <w:multiLevelType w:val="hybridMultilevel"/>
    <w:tmpl w:val="9E72F980"/>
    <w:lvl w:ilvl="0" w:tplc="248437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8584881"/>
    <w:multiLevelType w:val="hybridMultilevel"/>
    <w:tmpl w:val="F95015CE"/>
    <w:lvl w:ilvl="0" w:tplc="BD30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9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3"/>
  </w:num>
  <w:num w:numId="23">
    <w:abstractNumId w:val="3"/>
  </w:num>
  <w:num w:numId="24">
    <w:abstractNumId w:val="5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F"/>
    <w:rsid w:val="00003591"/>
    <w:rsid w:val="000035B8"/>
    <w:rsid w:val="00003A3B"/>
    <w:rsid w:val="0000525A"/>
    <w:rsid w:val="0000731A"/>
    <w:rsid w:val="00007D9A"/>
    <w:rsid w:val="00010D49"/>
    <w:rsid w:val="000155FD"/>
    <w:rsid w:val="00016A26"/>
    <w:rsid w:val="00021229"/>
    <w:rsid w:val="00022BA7"/>
    <w:rsid w:val="00040300"/>
    <w:rsid w:val="00043853"/>
    <w:rsid w:val="00043E8F"/>
    <w:rsid w:val="000447B0"/>
    <w:rsid w:val="00045174"/>
    <w:rsid w:val="00046998"/>
    <w:rsid w:val="00046E94"/>
    <w:rsid w:val="00050FF8"/>
    <w:rsid w:val="00051C9D"/>
    <w:rsid w:val="000527B3"/>
    <w:rsid w:val="00052869"/>
    <w:rsid w:val="00053287"/>
    <w:rsid w:val="00053BA9"/>
    <w:rsid w:val="00053FF9"/>
    <w:rsid w:val="00054FAB"/>
    <w:rsid w:val="00055A02"/>
    <w:rsid w:val="000563AD"/>
    <w:rsid w:val="00061B26"/>
    <w:rsid w:val="00063EED"/>
    <w:rsid w:val="00064CEF"/>
    <w:rsid w:val="00067493"/>
    <w:rsid w:val="00072BFF"/>
    <w:rsid w:val="000738DB"/>
    <w:rsid w:val="00073C10"/>
    <w:rsid w:val="000741B6"/>
    <w:rsid w:val="00075C90"/>
    <w:rsid w:val="00081126"/>
    <w:rsid w:val="00081C7C"/>
    <w:rsid w:val="000822D6"/>
    <w:rsid w:val="00084066"/>
    <w:rsid w:val="00087969"/>
    <w:rsid w:val="000952E4"/>
    <w:rsid w:val="00095B2E"/>
    <w:rsid w:val="00097EDE"/>
    <w:rsid w:val="000A0AED"/>
    <w:rsid w:val="000A1F79"/>
    <w:rsid w:val="000A3456"/>
    <w:rsid w:val="000A69C5"/>
    <w:rsid w:val="000A6E36"/>
    <w:rsid w:val="000A7AE5"/>
    <w:rsid w:val="000B2C85"/>
    <w:rsid w:val="000B5BF8"/>
    <w:rsid w:val="000C0BAF"/>
    <w:rsid w:val="000C1A42"/>
    <w:rsid w:val="000C441F"/>
    <w:rsid w:val="000C6AA4"/>
    <w:rsid w:val="000D17E0"/>
    <w:rsid w:val="000D19EC"/>
    <w:rsid w:val="000D7140"/>
    <w:rsid w:val="000E144E"/>
    <w:rsid w:val="000E3DEF"/>
    <w:rsid w:val="000E7A2D"/>
    <w:rsid w:val="000F0F97"/>
    <w:rsid w:val="000F1BA1"/>
    <w:rsid w:val="000F200E"/>
    <w:rsid w:val="000F225B"/>
    <w:rsid w:val="000F28DE"/>
    <w:rsid w:val="000F3674"/>
    <w:rsid w:val="000F4D26"/>
    <w:rsid w:val="000F4F53"/>
    <w:rsid w:val="000F60D0"/>
    <w:rsid w:val="000F7C8B"/>
    <w:rsid w:val="0010380C"/>
    <w:rsid w:val="00104355"/>
    <w:rsid w:val="0010513D"/>
    <w:rsid w:val="00105F64"/>
    <w:rsid w:val="00111882"/>
    <w:rsid w:val="00114087"/>
    <w:rsid w:val="001148AC"/>
    <w:rsid w:val="00114E14"/>
    <w:rsid w:val="001176E4"/>
    <w:rsid w:val="001204BC"/>
    <w:rsid w:val="00124457"/>
    <w:rsid w:val="00126575"/>
    <w:rsid w:val="00126786"/>
    <w:rsid w:val="00126F0C"/>
    <w:rsid w:val="00130D95"/>
    <w:rsid w:val="00130E78"/>
    <w:rsid w:val="00131DAE"/>
    <w:rsid w:val="00134C18"/>
    <w:rsid w:val="00134D91"/>
    <w:rsid w:val="0013772D"/>
    <w:rsid w:val="00140311"/>
    <w:rsid w:val="00142F35"/>
    <w:rsid w:val="001452E8"/>
    <w:rsid w:val="00151B63"/>
    <w:rsid w:val="001530F3"/>
    <w:rsid w:val="0015770C"/>
    <w:rsid w:val="00160E95"/>
    <w:rsid w:val="00162DF1"/>
    <w:rsid w:val="00162EF2"/>
    <w:rsid w:val="00162F64"/>
    <w:rsid w:val="00163300"/>
    <w:rsid w:val="001653D8"/>
    <w:rsid w:val="00165DB2"/>
    <w:rsid w:val="00167209"/>
    <w:rsid w:val="00167780"/>
    <w:rsid w:val="001711D1"/>
    <w:rsid w:val="001719AF"/>
    <w:rsid w:val="00173F3B"/>
    <w:rsid w:val="00176057"/>
    <w:rsid w:val="00176E09"/>
    <w:rsid w:val="001772CC"/>
    <w:rsid w:val="00182F27"/>
    <w:rsid w:val="0018313D"/>
    <w:rsid w:val="00186481"/>
    <w:rsid w:val="00186579"/>
    <w:rsid w:val="00187761"/>
    <w:rsid w:val="001877F5"/>
    <w:rsid w:val="0019075B"/>
    <w:rsid w:val="00193D44"/>
    <w:rsid w:val="00195043"/>
    <w:rsid w:val="001969AE"/>
    <w:rsid w:val="001973D8"/>
    <w:rsid w:val="001A0CF2"/>
    <w:rsid w:val="001A1538"/>
    <w:rsid w:val="001A28F2"/>
    <w:rsid w:val="001A2C68"/>
    <w:rsid w:val="001A4E3C"/>
    <w:rsid w:val="001A5011"/>
    <w:rsid w:val="001A69F1"/>
    <w:rsid w:val="001A7B78"/>
    <w:rsid w:val="001B04EB"/>
    <w:rsid w:val="001B15E6"/>
    <w:rsid w:val="001B3A63"/>
    <w:rsid w:val="001B590A"/>
    <w:rsid w:val="001B6B5F"/>
    <w:rsid w:val="001C0649"/>
    <w:rsid w:val="001C2C98"/>
    <w:rsid w:val="001C3F3C"/>
    <w:rsid w:val="001D0901"/>
    <w:rsid w:val="001D3611"/>
    <w:rsid w:val="001D3EF7"/>
    <w:rsid w:val="001D4A9F"/>
    <w:rsid w:val="001D510D"/>
    <w:rsid w:val="001D55EB"/>
    <w:rsid w:val="001D56CA"/>
    <w:rsid w:val="001D5D4E"/>
    <w:rsid w:val="001D65A1"/>
    <w:rsid w:val="001D708D"/>
    <w:rsid w:val="001E09E3"/>
    <w:rsid w:val="001E26EA"/>
    <w:rsid w:val="001E37D6"/>
    <w:rsid w:val="001E4083"/>
    <w:rsid w:val="001E5BDF"/>
    <w:rsid w:val="001E6EDF"/>
    <w:rsid w:val="001F11A7"/>
    <w:rsid w:val="001F29C1"/>
    <w:rsid w:val="001F3081"/>
    <w:rsid w:val="001F377A"/>
    <w:rsid w:val="001F5146"/>
    <w:rsid w:val="00200A78"/>
    <w:rsid w:val="00204A61"/>
    <w:rsid w:val="00206ADD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3918"/>
    <w:rsid w:val="00241730"/>
    <w:rsid w:val="00245FE7"/>
    <w:rsid w:val="00250621"/>
    <w:rsid w:val="002521E8"/>
    <w:rsid w:val="002528C8"/>
    <w:rsid w:val="002533DA"/>
    <w:rsid w:val="0025376D"/>
    <w:rsid w:val="00253A4C"/>
    <w:rsid w:val="002546C2"/>
    <w:rsid w:val="00254A36"/>
    <w:rsid w:val="002555E8"/>
    <w:rsid w:val="00255CD6"/>
    <w:rsid w:val="00260103"/>
    <w:rsid w:val="002611DB"/>
    <w:rsid w:val="002638C4"/>
    <w:rsid w:val="002641F1"/>
    <w:rsid w:val="00266631"/>
    <w:rsid w:val="002666B4"/>
    <w:rsid w:val="00267B97"/>
    <w:rsid w:val="00271661"/>
    <w:rsid w:val="00271C97"/>
    <w:rsid w:val="00273160"/>
    <w:rsid w:val="00273219"/>
    <w:rsid w:val="00273364"/>
    <w:rsid w:val="0027366E"/>
    <w:rsid w:val="002817C9"/>
    <w:rsid w:val="0028380C"/>
    <w:rsid w:val="00285A76"/>
    <w:rsid w:val="00286B4D"/>
    <w:rsid w:val="0029167A"/>
    <w:rsid w:val="002929B7"/>
    <w:rsid w:val="002944AA"/>
    <w:rsid w:val="002952B6"/>
    <w:rsid w:val="002962B5"/>
    <w:rsid w:val="00296B40"/>
    <w:rsid w:val="002A1E15"/>
    <w:rsid w:val="002A223B"/>
    <w:rsid w:val="002A53A6"/>
    <w:rsid w:val="002A7A03"/>
    <w:rsid w:val="002B0C0A"/>
    <w:rsid w:val="002B1EB6"/>
    <w:rsid w:val="002B287B"/>
    <w:rsid w:val="002B3FFB"/>
    <w:rsid w:val="002B503A"/>
    <w:rsid w:val="002B5E7F"/>
    <w:rsid w:val="002C0F4C"/>
    <w:rsid w:val="002C33D8"/>
    <w:rsid w:val="002C60A6"/>
    <w:rsid w:val="002C615B"/>
    <w:rsid w:val="002C700B"/>
    <w:rsid w:val="002C71AD"/>
    <w:rsid w:val="002D1BF6"/>
    <w:rsid w:val="002D2A55"/>
    <w:rsid w:val="002D3E66"/>
    <w:rsid w:val="002D4876"/>
    <w:rsid w:val="002D4D55"/>
    <w:rsid w:val="002D4E2D"/>
    <w:rsid w:val="002D76EE"/>
    <w:rsid w:val="002E19BA"/>
    <w:rsid w:val="002E1C37"/>
    <w:rsid w:val="002E1D9B"/>
    <w:rsid w:val="002E4D27"/>
    <w:rsid w:val="002E6827"/>
    <w:rsid w:val="002E75AB"/>
    <w:rsid w:val="002F65A1"/>
    <w:rsid w:val="00300608"/>
    <w:rsid w:val="00300890"/>
    <w:rsid w:val="003028F8"/>
    <w:rsid w:val="00306D32"/>
    <w:rsid w:val="00311986"/>
    <w:rsid w:val="00311F57"/>
    <w:rsid w:val="00313E0F"/>
    <w:rsid w:val="00313FF5"/>
    <w:rsid w:val="00315762"/>
    <w:rsid w:val="00315E19"/>
    <w:rsid w:val="00315EC9"/>
    <w:rsid w:val="003167D1"/>
    <w:rsid w:val="00320B16"/>
    <w:rsid w:val="00320B50"/>
    <w:rsid w:val="00320EDA"/>
    <w:rsid w:val="00321653"/>
    <w:rsid w:val="00323F52"/>
    <w:rsid w:val="003242D8"/>
    <w:rsid w:val="00325290"/>
    <w:rsid w:val="00325A9F"/>
    <w:rsid w:val="003303B9"/>
    <w:rsid w:val="00333FD3"/>
    <w:rsid w:val="0034120A"/>
    <w:rsid w:val="003414CB"/>
    <w:rsid w:val="0034262D"/>
    <w:rsid w:val="0034652A"/>
    <w:rsid w:val="003466BD"/>
    <w:rsid w:val="00351DAB"/>
    <w:rsid w:val="00352DF3"/>
    <w:rsid w:val="00354D66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1385"/>
    <w:rsid w:val="0037271D"/>
    <w:rsid w:val="003733B5"/>
    <w:rsid w:val="00373519"/>
    <w:rsid w:val="003743E7"/>
    <w:rsid w:val="0038502D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A18FE"/>
    <w:rsid w:val="003A254B"/>
    <w:rsid w:val="003A77F4"/>
    <w:rsid w:val="003B0136"/>
    <w:rsid w:val="003B0653"/>
    <w:rsid w:val="003B0A4B"/>
    <w:rsid w:val="003B359A"/>
    <w:rsid w:val="003B4A61"/>
    <w:rsid w:val="003B52F1"/>
    <w:rsid w:val="003B7E4A"/>
    <w:rsid w:val="003C1194"/>
    <w:rsid w:val="003C3020"/>
    <w:rsid w:val="003C3E4A"/>
    <w:rsid w:val="003C45C2"/>
    <w:rsid w:val="003C55DD"/>
    <w:rsid w:val="003C61CA"/>
    <w:rsid w:val="003C69D0"/>
    <w:rsid w:val="003C76E2"/>
    <w:rsid w:val="003D0572"/>
    <w:rsid w:val="003D3105"/>
    <w:rsid w:val="003D61AF"/>
    <w:rsid w:val="003D7215"/>
    <w:rsid w:val="003E0B57"/>
    <w:rsid w:val="003E3AD5"/>
    <w:rsid w:val="003E63E7"/>
    <w:rsid w:val="003F3D9F"/>
    <w:rsid w:val="00400286"/>
    <w:rsid w:val="00400966"/>
    <w:rsid w:val="004022EF"/>
    <w:rsid w:val="00403F35"/>
    <w:rsid w:val="00405A54"/>
    <w:rsid w:val="00406047"/>
    <w:rsid w:val="0041368A"/>
    <w:rsid w:val="004159F5"/>
    <w:rsid w:val="004160AC"/>
    <w:rsid w:val="00416968"/>
    <w:rsid w:val="004169A1"/>
    <w:rsid w:val="00422259"/>
    <w:rsid w:val="00422CA9"/>
    <w:rsid w:val="00424A54"/>
    <w:rsid w:val="00424D17"/>
    <w:rsid w:val="00427CF1"/>
    <w:rsid w:val="00431C71"/>
    <w:rsid w:val="004337EB"/>
    <w:rsid w:val="004344C8"/>
    <w:rsid w:val="00434FCE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E8A"/>
    <w:rsid w:val="00453FC8"/>
    <w:rsid w:val="00456539"/>
    <w:rsid w:val="0045688E"/>
    <w:rsid w:val="00456D02"/>
    <w:rsid w:val="0045726C"/>
    <w:rsid w:val="004578C4"/>
    <w:rsid w:val="00461310"/>
    <w:rsid w:val="00464B06"/>
    <w:rsid w:val="00464B64"/>
    <w:rsid w:val="004658F2"/>
    <w:rsid w:val="00466702"/>
    <w:rsid w:val="004677E5"/>
    <w:rsid w:val="00467B67"/>
    <w:rsid w:val="004708E3"/>
    <w:rsid w:val="00472903"/>
    <w:rsid w:val="004769C1"/>
    <w:rsid w:val="004779CF"/>
    <w:rsid w:val="00477C36"/>
    <w:rsid w:val="00480958"/>
    <w:rsid w:val="00483590"/>
    <w:rsid w:val="004837EC"/>
    <w:rsid w:val="00484153"/>
    <w:rsid w:val="00484A9E"/>
    <w:rsid w:val="0048511A"/>
    <w:rsid w:val="00485801"/>
    <w:rsid w:val="00485FC3"/>
    <w:rsid w:val="00487F05"/>
    <w:rsid w:val="00491649"/>
    <w:rsid w:val="00491935"/>
    <w:rsid w:val="00491F36"/>
    <w:rsid w:val="00494D7E"/>
    <w:rsid w:val="00495E33"/>
    <w:rsid w:val="004A0B94"/>
    <w:rsid w:val="004A46ED"/>
    <w:rsid w:val="004A7B0E"/>
    <w:rsid w:val="004B1684"/>
    <w:rsid w:val="004B352E"/>
    <w:rsid w:val="004B4D04"/>
    <w:rsid w:val="004B544C"/>
    <w:rsid w:val="004B5988"/>
    <w:rsid w:val="004B60C7"/>
    <w:rsid w:val="004C7253"/>
    <w:rsid w:val="004D4DB6"/>
    <w:rsid w:val="004D63C9"/>
    <w:rsid w:val="004D75BF"/>
    <w:rsid w:val="004E0FC5"/>
    <w:rsid w:val="004E147E"/>
    <w:rsid w:val="004E2376"/>
    <w:rsid w:val="004E4CAF"/>
    <w:rsid w:val="004E633F"/>
    <w:rsid w:val="004F4E7D"/>
    <w:rsid w:val="004F6475"/>
    <w:rsid w:val="005023C9"/>
    <w:rsid w:val="005040A7"/>
    <w:rsid w:val="005053F8"/>
    <w:rsid w:val="00505939"/>
    <w:rsid w:val="00511414"/>
    <w:rsid w:val="005119EA"/>
    <w:rsid w:val="00514FC9"/>
    <w:rsid w:val="005152E3"/>
    <w:rsid w:val="005308F4"/>
    <w:rsid w:val="00530F9D"/>
    <w:rsid w:val="005319D6"/>
    <w:rsid w:val="00532266"/>
    <w:rsid w:val="005328C8"/>
    <w:rsid w:val="00533475"/>
    <w:rsid w:val="0053453E"/>
    <w:rsid w:val="005349FC"/>
    <w:rsid w:val="005441D2"/>
    <w:rsid w:val="005456BA"/>
    <w:rsid w:val="00545E22"/>
    <w:rsid w:val="005466C6"/>
    <w:rsid w:val="00547A50"/>
    <w:rsid w:val="0055061D"/>
    <w:rsid w:val="00550AE6"/>
    <w:rsid w:val="0055161B"/>
    <w:rsid w:val="00552E77"/>
    <w:rsid w:val="00554D54"/>
    <w:rsid w:val="0055690E"/>
    <w:rsid w:val="00561A08"/>
    <w:rsid w:val="005629A5"/>
    <w:rsid w:val="00562FCF"/>
    <w:rsid w:val="00565F4C"/>
    <w:rsid w:val="00570547"/>
    <w:rsid w:val="00570A81"/>
    <w:rsid w:val="00570D77"/>
    <w:rsid w:val="00571CA9"/>
    <w:rsid w:val="005741B5"/>
    <w:rsid w:val="005814B1"/>
    <w:rsid w:val="00583065"/>
    <w:rsid w:val="00583754"/>
    <w:rsid w:val="00584A43"/>
    <w:rsid w:val="00591D71"/>
    <w:rsid w:val="0059430A"/>
    <w:rsid w:val="00597418"/>
    <w:rsid w:val="005979C4"/>
    <w:rsid w:val="00597DC8"/>
    <w:rsid w:val="005A205D"/>
    <w:rsid w:val="005A2948"/>
    <w:rsid w:val="005A4C99"/>
    <w:rsid w:val="005A5CA2"/>
    <w:rsid w:val="005A5D47"/>
    <w:rsid w:val="005A6C8A"/>
    <w:rsid w:val="005B09F7"/>
    <w:rsid w:val="005B3F2C"/>
    <w:rsid w:val="005B4823"/>
    <w:rsid w:val="005B4ADE"/>
    <w:rsid w:val="005B4C0D"/>
    <w:rsid w:val="005B652A"/>
    <w:rsid w:val="005B7790"/>
    <w:rsid w:val="005B79A3"/>
    <w:rsid w:val="005C39E4"/>
    <w:rsid w:val="005C44D1"/>
    <w:rsid w:val="005C4866"/>
    <w:rsid w:val="005C5B9A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6958"/>
    <w:rsid w:val="00602345"/>
    <w:rsid w:val="00602726"/>
    <w:rsid w:val="00603185"/>
    <w:rsid w:val="00603AA9"/>
    <w:rsid w:val="00606895"/>
    <w:rsid w:val="006156BB"/>
    <w:rsid w:val="006220D1"/>
    <w:rsid w:val="00623924"/>
    <w:rsid w:val="00624A12"/>
    <w:rsid w:val="006263BD"/>
    <w:rsid w:val="006273C5"/>
    <w:rsid w:val="00631D84"/>
    <w:rsid w:val="006325FC"/>
    <w:rsid w:val="00632B5B"/>
    <w:rsid w:val="00633D18"/>
    <w:rsid w:val="00635407"/>
    <w:rsid w:val="006364BD"/>
    <w:rsid w:val="00636A2B"/>
    <w:rsid w:val="006373E2"/>
    <w:rsid w:val="00637AE9"/>
    <w:rsid w:val="00641588"/>
    <w:rsid w:val="006439AB"/>
    <w:rsid w:val="00644CE4"/>
    <w:rsid w:val="0064529C"/>
    <w:rsid w:val="00647F0F"/>
    <w:rsid w:val="00650814"/>
    <w:rsid w:val="00652D29"/>
    <w:rsid w:val="00653BAD"/>
    <w:rsid w:val="0065678A"/>
    <w:rsid w:val="00657B80"/>
    <w:rsid w:val="00657E14"/>
    <w:rsid w:val="006602FE"/>
    <w:rsid w:val="00660AE9"/>
    <w:rsid w:val="00662C65"/>
    <w:rsid w:val="0066452A"/>
    <w:rsid w:val="006647BC"/>
    <w:rsid w:val="00665601"/>
    <w:rsid w:val="0066566C"/>
    <w:rsid w:val="00667724"/>
    <w:rsid w:val="0067443C"/>
    <w:rsid w:val="00681ED2"/>
    <w:rsid w:val="006835A3"/>
    <w:rsid w:val="0068402A"/>
    <w:rsid w:val="0068602B"/>
    <w:rsid w:val="0069411C"/>
    <w:rsid w:val="006965C0"/>
    <w:rsid w:val="00697276"/>
    <w:rsid w:val="006A08D4"/>
    <w:rsid w:val="006A1B5B"/>
    <w:rsid w:val="006A4375"/>
    <w:rsid w:val="006A5734"/>
    <w:rsid w:val="006A6600"/>
    <w:rsid w:val="006A7005"/>
    <w:rsid w:val="006A7464"/>
    <w:rsid w:val="006B2510"/>
    <w:rsid w:val="006B35CB"/>
    <w:rsid w:val="006B3640"/>
    <w:rsid w:val="006B3BD2"/>
    <w:rsid w:val="006B3E34"/>
    <w:rsid w:val="006B593F"/>
    <w:rsid w:val="006C6F78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E4439"/>
    <w:rsid w:val="006E6217"/>
    <w:rsid w:val="006F1C88"/>
    <w:rsid w:val="006F2385"/>
    <w:rsid w:val="006F4180"/>
    <w:rsid w:val="006F52CD"/>
    <w:rsid w:val="006F66B0"/>
    <w:rsid w:val="006F6F00"/>
    <w:rsid w:val="00701A3C"/>
    <w:rsid w:val="0070641E"/>
    <w:rsid w:val="00706798"/>
    <w:rsid w:val="0070779D"/>
    <w:rsid w:val="007115B3"/>
    <w:rsid w:val="0071262E"/>
    <w:rsid w:val="00712987"/>
    <w:rsid w:val="0071795F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C3F"/>
    <w:rsid w:val="00735F70"/>
    <w:rsid w:val="007413E9"/>
    <w:rsid w:val="00742B69"/>
    <w:rsid w:val="0074636C"/>
    <w:rsid w:val="007463CA"/>
    <w:rsid w:val="0075567A"/>
    <w:rsid w:val="00756177"/>
    <w:rsid w:val="00756AA4"/>
    <w:rsid w:val="0075719A"/>
    <w:rsid w:val="00757228"/>
    <w:rsid w:val="00760276"/>
    <w:rsid w:val="007614D7"/>
    <w:rsid w:val="00761F10"/>
    <w:rsid w:val="007630A6"/>
    <w:rsid w:val="00763F21"/>
    <w:rsid w:val="00765255"/>
    <w:rsid w:val="00770615"/>
    <w:rsid w:val="00770FD2"/>
    <w:rsid w:val="00771941"/>
    <w:rsid w:val="00774B1C"/>
    <w:rsid w:val="00776139"/>
    <w:rsid w:val="007767F4"/>
    <w:rsid w:val="007777DC"/>
    <w:rsid w:val="00777BAE"/>
    <w:rsid w:val="00777EAC"/>
    <w:rsid w:val="0078022B"/>
    <w:rsid w:val="00781D77"/>
    <w:rsid w:val="00782661"/>
    <w:rsid w:val="007829B4"/>
    <w:rsid w:val="00784B73"/>
    <w:rsid w:val="00786EA8"/>
    <w:rsid w:val="007879CE"/>
    <w:rsid w:val="00793198"/>
    <w:rsid w:val="00794D41"/>
    <w:rsid w:val="00794F00"/>
    <w:rsid w:val="0079671C"/>
    <w:rsid w:val="00796996"/>
    <w:rsid w:val="00796F0C"/>
    <w:rsid w:val="0079789E"/>
    <w:rsid w:val="007A05C9"/>
    <w:rsid w:val="007A16C9"/>
    <w:rsid w:val="007A2DF5"/>
    <w:rsid w:val="007A36FD"/>
    <w:rsid w:val="007A37EB"/>
    <w:rsid w:val="007A3818"/>
    <w:rsid w:val="007A53AA"/>
    <w:rsid w:val="007A582E"/>
    <w:rsid w:val="007A79D3"/>
    <w:rsid w:val="007B0D49"/>
    <w:rsid w:val="007B0E80"/>
    <w:rsid w:val="007B4606"/>
    <w:rsid w:val="007C1164"/>
    <w:rsid w:val="007C267D"/>
    <w:rsid w:val="007C2840"/>
    <w:rsid w:val="007C3935"/>
    <w:rsid w:val="007C6955"/>
    <w:rsid w:val="007D09C7"/>
    <w:rsid w:val="007D312A"/>
    <w:rsid w:val="007D3CD1"/>
    <w:rsid w:val="007D535E"/>
    <w:rsid w:val="007D77D8"/>
    <w:rsid w:val="007E030D"/>
    <w:rsid w:val="007E25B1"/>
    <w:rsid w:val="007E57D2"/>
    <w:rsid w:val="007E5BC1"/>
    <w:rsid w:val="007E6283"/>
    <w:rsid w:val="007E70F5"/>
    <w:rsid w:val="007E72C4"/>
    <w:rsid w:val="007E7E7C"/>
    <w:rsid w:val="007F1037"/>
    <w:rsid w:val="007F3602"/>
    <w:rsid w:val="007F3647"/>
    <w:rsid w:val="007F6706"/>
    <w:rsid w:val="00802CEB"/>
    <w:rsid w:val="00806E44"/>
    <w:rsid w:val="00807789"/>
    <w:rsid w:val="00811636"/>
    <w:rsid w:val="00811B9F"/>
    <w:rsid w:val="00814B17"/>
    <w:rsid w:val="00816C8E"/>
    <w:rsid w:val="00820575"/>
    <w:rsid w:val="0082275A"/>
    <w:rsid w:val="00823089"/>
    <w:rsid w:val="00824328"/>
    <w:rsid w:val="008249BF"/>
    <w:rsid w:val="00830654"/>
    <w:rsid w:val="008326BE"/>
    <w:rsid w:val="00837F32"/>
    <w:rsid w:val="008401EA"/>
    <w:rsid w:val="0084310D"/>
    <w:rsid w:val="008436A6"/>
    <w:rsid w:val="00845577"/>
    <w:rsid w:val="00845A47"/>
    <w:rsid w:val="00846965"/>
    <w:rsid w:val="008509F6"/>
    <w:rsid w:val="00851EE0"/>
    <w:rsid w:val="00852CCE"/>
    <w:rsid w:val="00853774"/>
    <w:rsid w:val="00856487"/>
    <w:rsid w:val="008572AB"/>
    <w:rsid w:val="00857814"/>
    <w:rsid w:val="00857C45"/>
    <w:rsid w:val="00862E49"/>
    <w:rsid w:val="00863B84"/>
    <w:rsid w:val="00865B3E"/>
    <w:rsid w:val="00866980"/>
    <w:rsid w:val="0086743A"/>
    <w:rsid w:val="00867CB8"/>
    <w:rsid w:val="00871A0E"/>
    <w:rsid w:val="008723F9"/>
    <w:rsid w:val="00872872"/>
    <w:rsid w:val="0087309B"/>
    <w:rsid w:val="00876F03"/>
    <w:rsid w:val="008776A9"/>
    <w:rsid w:val="0088250C"/>
    <w:rsid w:val="0088270C"/>
    <w:rsid w:val="00882D88"/>
    <w:rsid w:val="00884CB5"/>
    <w:rsid w:val="0088599A"/>
    <w:rsid w:val="008860B0"/>
    <w:rsid w:val="00886118"/>
    <w:rsid w:val="00886EF6"/>
    <w:rsid w:val="0089022D"/>
    <w:rsid w:val="0089168D"/>
    <w:rsid w:val="00892050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5EF9"/>
    <w:rsid w:val="008C0A18"/>
    <w:rsid w:val="008C12FE"/>
    <w:rsid w:val="008C1B2C"/>
    <w:rsid w:val="008C2F29"/>
    <w:rsid w:val="008D156F"/>
    <w:rsid w:val="008D20DC"/>
    <w:rsid w:val="008D4D71"/>
    <w:rsid w:val="008D566C"/>
    <w:rsid w:val="008D60A9"/>
    <w:rsid w:val="008D6931"/>
    <w:rsid w:val="008D7755"/>
    <w:rsid w:val="008E118A"/>
    <w:rsid w:val="008E4FB2"/>
    <w:rsid w:val="008E59ED"/>
    <w:rsid w:val="008E7499"/>
    <w:rsid w:val="008E7D1B"/>
    <w:rsid w:val="008F0F6D"/>
    <w:rsid w:val="008F10A7"/>
    <w:rsid w:val="008F512B"/>
    <w:rsid w:val="00904A92"/>
    <w:rsid w:val="00905259"/>
    <w:rsid w:val="0090692C"/>
    <w:rsid w:val="00907146"/>
    <w:rsid w:val="0091019B"/>
    <w:rsid w:val="009104A9"/>
    <w:rsid w:val="00911C36"/>
    <w:rsid w:val="00912398"/>
    <w:rsid w:val="009129E1"/>
    <w:rsid w:val="009169D8"/>
    <w:rsid w:val="0092188B"/>
    <w:rsid w:val="00922BE9"/>
    <w:rsid w:val="00926244"/>
    <w:rsid w:val="009304E6"/>
    <w:rsid w:val="00934692"/>
    <w:rsid w:val="00934EE2"/>
    <w:rsid w:val="00937B6F"/>
    <w:rsid w:val="00937E31"/>
    <w:rsid w:val="00940F57"/>
    <w:rsid w:val="00944284"/>
    <w:rsid w:val="00945C0F"/>
    <w:rsid w:val="009465E9"/>
    <w:rsid w:val="00947C92"/>
    <w:rsid w:val="00950231"/>
    <w:rsid w:val="00950232"/>
    <w:rsid w:val="009518A6"/>
    <w:rsid w:val="0095376E"/>
    <w:rsid w:val="00955F62"/>
    <w:rsid w:val="00957FAF"/>
    <w:rsid w:val="00957FE0"/>
    <w:rsid w:val="00957FEB"/>
    <w:rsid w:val="00960641"/>
    <w:rsid w:val="00960977"/>
    <w:rsid w:val="009619A2"/>
    <w:rsid w:val="00962328"/>
    <w:rsid w:val="00973731"/>
    <w:rsid w:val="009749A2"/>
    <w:rsid w:val="00974B6A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58EC"/>
    <w:rsid w:val="009963A9"/>
    <w:rsid w:val="00997196"/>
    <w:rsid w:val="009A03A0"/>
    <w:rsid w:val="009A1DBE"/>
    <w:rsid w:val="009A223B"/>
    <w:rsid w:val="009A3166"/>
    <w:rsid w:val="009A4614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DA7"/>
    <w:rsid w:val="009C4F14"/>
    <w:rsid w:val="009C6BC9"/>
    <w:rsid w:val="009D0CF0"/>
    <w:rsid w:val="009D1BA2"/>
    <w:rsid w:val="009D24E0"/>
    <w:rsid w:val="009D3DE3"/>
    <w:rsid w:val="009D4088"/>
    <w:rsid w:val="009D4B75"/>
    <w:rsid w:val="009E05AB"/>
    <w:rsid w:val="009E0EBC"/>
    <w:rsid w:val="009E2D05"/>
    <w:rsid w:val="009E6199"/>
    <w:rsid w:val="009E670A"/>
    <w:rsid w:val="009F1A43"/>
    <w:rsid w:val="009F341F"/>
    <w:rsid w:val="009F3DA1"/>
    <w:rsid w:val="009F5958"/>
    <w:rsid w:val="009F60CC"/>
    <w:rsid w:val="009F63C8"/>
    <w:rsid w:val="00A036C6"/>
    <w:rsid w:val="00A07CE4"/>
    <w:rsid w:val="00A10E98"/>
    <w:rsid w:val="00A11070"/>
    <w:rsid w:val="00A11218"/>
    <w:rsid w:val="00A12212"/>
    <w:rsid w:val="00A125C1"/>
    <w:rsid w:val="00A13978"/>
    <w:rsid w:val="00A17120"/>
    <w:rsid w:val="00A226E8"/>
    <w:rsid w:val="00A30D29"/>
    <w:rsid w:val="00A32886"/>
    <w:rsid w:val="00A35479"/>
    <w:rsid w:val="00A35CBD"/>
    <w:rsid w:val="00A40E6A"/>
    <w:rsid w:val="00A419F2"/>
    <w:rsid w:val="00A42E5C"/>
    <w:rsid w:val="00A43691"/>
    <w:rsid w:val="00A44C8A"/>
    <w:rsid w:val="00A450C4"/>
    <w:rsid w:val="00A460C9"/>
    <w:rsid w:val="00A5283F"/>
    <w:rsid w:val="00A53A10"/>
    <w:rsid w:val="00A5424E"/>
    <w:rsid w:val="00A55340"/>
    <w:rsid w:val="00A6136D"/>
    <w:rsid w:val="00A62C15"/>
    <w:rsid w:val="00A647A0"/>
    <w:rsid w:val="00A649FF"/>
    <w:rsid w:val="00A66939"/>
    <w:rsid w:val="00A724FC"/>
    <w:rsid w:val="00A7274F"/>
    <w:rsid w:val="00A7309D"/>
    <w:rsid w:val="00A73B0D"/>
    <w:rsid w:val="00A754E7"/>
    <w:rsid w:val="00A75EC5"/>
    <w:rsid w:val="00A80192"/>
    <w:rsid w:val="00A824C9"/>
    <w:rsid w:val="00A8298B"/>
    <w:rsid w:val="00A83747"/>
    <w:rsid w:val="00A83F26"/>
    <w:rsid w:val="00A84C42"/>
    <w:rsid w:val="00A84FC5"/>
    <w:rsid w:val="00A86F49"/>
    <w:rsid w:val="00A87FA9"/>
    <w:rsid w:val="00A91254"/>
    <w:rsid w:val="00A96F9F"/>
    <w:rsid w:val="00A97E88"/>
    <w:rsid w:val="00AA1CAD"/>
    <w:rsid w:val="00AA1E30"/>
    <w:rsid w:val="00AA1FD8"/>
    <w:rsid w:val="00AA30E7"/>
    <w:rsid w:val="00AA4B04"/>
    <w:rsid w:val="00AA62BB"/>
    <w:rsid w:val="00AB0444"/>
    <w:rsid w:val="00AB0966"/>
    <w:rsid w:val="00AB2253"/>
    <w:rsid w:val="00AB5353"/>
    <w:rsid w:val="00AB6720"/>
    <w:rsid w:val="00AB760F"/>
    <w:rsid w:val="00AD0169"/>
    <w:rsid w:val="00AD1268"/>
    <w:rsid w:val="00AD5776"/>
    <w:rsid w:val="00AD58A8"/>
    <w:rsid w:val="00AD5D66"/>
    <w:rsid w:val="00AD628E"/>
    <w:rsid w:val="00AE2662"/>
    <w:rsid w:val="00AE274D"/>
    <w:rsid w:val="00AE2D79"/>
    <w:rsid w:val="00AE31F4"/>
    <w:rsid w:val="00AE4DE5"/>
    <w:rsid w:val="00AE70C0"/>
    <w:rsid w:val="00AE77E6"/>
    <w:rsid w:val="00AF13FA"/>
    <w:rsid w:val="00B018C2"/>
    <w:rsid w:val="00B01C01"/>
    <w:rsid w:val="00B01D56"/>
    <w:rsid w:val="00B0672F"/>
    <w:rsid w:val="00B10FEA"/>
    <w:rsid w:val="00B12506"/>
    <w:rsid w:val="00B13DFB"/>
    <w:rsid w:val="00B16B06"/>
    <w:rsid w:val="00B20339"/>
    <w:rsid w:val="00B21D8C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34C69"/>
    <w:rsid w:val="00B36A35"/>
    <w:rsid w:val="00B41D1D"/>
    <w:rsid w:val="00B44554"/>
    <w:rsid w:val="00B45406"/>
    <w:rsid w:val="00B5225E"/>
    <w:rsid w:val="00B54B79"/>
    <w:rsid w:val="00B5608A"/>
    <w:rsid w:val="00B56F3A"/>
    <w:rsid w:val="00B5702C"/>
    <w:rsid w:val="00B60C9F"/>
    <w:rsid w:val="00B63818"/>
    <w:rsid w:val="00B66AE7"/>
    <w:rsid w:val="00B732CB"/>
    <w:rsid w:val="00B743BC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42D7"/>
    <w:rsid w:val="00B948AD"/>
    <w:rsid w:val="00B966C4"/>
    <w:rsid w:val="00BA0BDF"/>
    <w:rsid w:val="00BA3298"/>
    <w:rsid w:val="00BA4184"/>
    <w:rsid w:val="00BA5777"/>
    <w:rsid w:val="00BA5C59"/>
    <w:rsid w:val="00BA7BBA"/>
    <w:rsid w:val="00BB29AF"/>
    <w:rsid w:val="00BB2AB4"/>
    <w:rsid w:val="00BB341E"/>
    <w:rsid w:val="00BB3824"/>
    <w:rsid w:val="00BB573A"/>
    <w:rsid w:val="00BB745F"/>
    <w:rsid w:val="00BB7AE5"/>
    <w:rsid w:val="00BC249A"/>
    <w:rsid w:val="00BC29BC"/>
    <w:rsid w:val="00BC57E0"/>
    <w:rsid w:val="00BC6BF7"/>
    <w:rsid w:val="00BD085C"/>
    <w:rsid w:val="00BD3A91"/>
    <w:rsid w:val="00BE074F"/>
    <w:rsid w:val="00BE0D64"/>
    <w:rsid w:val="00BE47E5"/>
    <w:rsid w:val="00BE6702"/>
    <w:rsid w:val="00BF3B71"/>
    <w:rsid w:val="00BF5507"/>
    <w:rsid w:val="00C006FB"/>
    <w:rsid w:val="00C011EE"/>
    <w:rsid w:val="00C0239C"/>
    <w:rsid w:val="00C03DC7"/>
    <w:rsid w:val="00C06112"/>
    <w:rsid w:val="00C11D97"/>
    <w:rsid w:val="00C155AC"/>
    <w:rsid w:val="00C16C45"/>
    <w:rsid w:val="00C26405"/>
    <w:rsid w:val="00C2703C"/>
    <w:rsid w:val="00C30172"/>
    <w:rsid w:val="00C30745"/>
    <w:rsid w:val="00C311B0"/>
    <w:rsid w:val="00C31363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3FC5"/>
    <w:rsid w:val="00C441A0"/>
    <w:rsid w:val="00C464B6"/>
    <w:rsid w:val="00C471D9"/>
    <w:rsid w:val="00C50AE0"/>
    <w:rsid w:val="00C5379C"/>
    <w:rsid w:val="00C54249"/>
    <w:rsid w:val="00C54BA2"/>
    <w:rsid w:val="00C5549C"/>
    <w:rsid w:val="00C60629"/>
    <w:rsid w:val="00C646D6"/>
    <w:rsid w:val="00C748A2"/>
    <w:rsid w:val="00C7494C"/>
    <w:rsid w:val="00C7708F"/>
    <w:rsid w:val="00C77B3F"/>
    <w:rsid w:val="00C81DE9"/>
    <w:rsid w:val="00C82B21"/>
    <w:rsid w:val="00C8673A"/>
    <w:rsid w:val="00C8696E"/>
    <w:rsid w:val="00C90578"/>
    <w:rsid w:val="00C926E0"/>
    <w:rsid w:val="00CA12D0"/>
    <w:rsid w:val="00CA2118"/>
    <w:rsid w:val="00CA6A4B"/>
    <w:rsid w:val="00CB2D11"/>
    <w:rsid w:val="00CB3122"/>
    <w:rsid w:val="00CB7DEB"/>
    <w:rsid w:val="00CC2C6E"/>
    <w:rsid w:val="00CC3EEC"/>
    <w:rsid w:val="00CD1AED"/>
    <w:rsid w:val="00CD25E8"/>
    <w:rsid w:val="00CD65DB"/>
    <w:rsid w:val="00CD76BC"/>
    <w:rsid w:val="00CE1239"/>
    <w:rsid w:val="00CE146E"/>
    <w:rsid w:val="00CE1AC6"/>
    <w:rsid w:val="00CE27EE"/>
    <w:rsid w:val="00CE2CD3"/>
    <w:rsid w:val="00CE2E74"/>
    <w:rsid w:val="00CE3B8E"/>
    <w:rsid w:val="00CE4039"/>
    <w:rsid w:val="00CF050F"/>
    <w:rsid w:val="00CF3B64"/>
    <w:rsid w:val="00CF4BD6"/>
    <w:rsid w:val="00CF5467"/>
    <w:rsid w:val="00CF591E"/>
    <w:rsid w:val="00D03258"/>
    <w:rsid w:val="00D03BDD"/>
    <w:rsid w:val="00D04686"/>
    <w:rsid w:val="00D048F1"/>
    <w:rsid w:val="00D06324"/>
    <w:rsid w:val="00D07E46"/>
    <w:rsid w:val="00D120AC"/>
    <w:rsid w:val="00D158C7"/>
    <w:rsid w:val="00D15D97"/>
    <w:rsid w:val="00D164BF"/>
    <w:rsid w:val="00D202C7"/>
    <w:rsid w:val="00D317C2"/>
    <w:rsid w:val="00D31F60"/>
    <w:rsid w:val="00D31F80"/>
    <w:rsid w:val="00D32C62"/>
    <w:rsid w:val="00D32CAD"/>
    <w:rsid w:val="00D343A0"/>
    <w:rsid w:val="00D40EC9"/>
    <w:rsid w:val="00D43215"/>
    <w:rsid w:val="00D447D7"/>
    <w:rsid w:val="00D44E28"/>
    <w:rsid w:val="00D479F3"/>
    <w:rsid w:val="00D517EF"/>
    <w:rsid w:val="00D53567"/>
    <w:rsid w:val="00D568AA"/>
    <w:rsid w:val="00D57A25"/>
    <w:rsid w:val="00D6103F"/>
    <w:rsid w:val="00D61A21"/>
    <w:rsid w:val="00D62C80"/>
    <w:rsid w:val="00D63EE8"/>
    <w:rsid w:val="00D65265"/>
    <w:rsid w:val="00D66EE2"/>
    <w:rsid w:val="00D7186B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87F71"/>
    <w:rsid w:val="00D9158D"/>
    <w:rsid w:val="00D917D9"/>
    <w:rsid w:val="00D92B64"/>
    <w:rsid w:val="00D93B52"/>
    <w:rsid w:val="00D95BCE"/>
    <w:rsid w:val="00DA300B"/>
    <w:rsid w:val="00DA4AFA"/>
    <w:rsid w:val="00DA5413"/>
    <w:rsid w:val="00DA6EED"/>
    <w:rsid w:val="00DB04BD"/>
    <w:rsid w:val="00DB137F"/>
    <w:rsid w:val="00DB3A8C"/>
    <w:rsid w:val="00DB5E1E"/>
    <w:rsid w:val="00DB6145"/>
    <w:rsid w:val="00DB7228"/>
    <w:rsid w:val="00DC0600"/>
    <w:rsid w:val="00DC1A0A"/>
    <w:rsid w:val="00DC3117"/>
    <w:rsid w:val="00DC5D5A"/>
    <w:rsid w:val="00DC637A"/>
    <w:rsid w:val="00DC76A7"/>
    <w:rsid w:val="00DD19FE"/>
    <w:rsid w:val="00DD1C47"/>
    <w:rsid w:val="00DD1E96"/>
    <w:rsid w:val="00DD218A"/>
    <w:rsid w:val="00DD3904"/>
    <w:rsid w:val="00DD3E1C"/>
    <w:rsid w:val="00DD3ED4"/>
    <w:rsid w:val="00DD4F31"/>
    <w:rsid w:val="00DE038F"/>
    <w:rsid w:val="00DE085C"/>
    <w:rsid w:val="00DE2E02"/>
    <w:rsid w:val="00DE4F87"/>
    <w:rsid w:val="00DE5222"/>
    <w:rsid w:val="00DE7E97"/>
    <w:rsid w:val="00DF0407"/>
    <w:rsid w:val="00DF066F"/>
    <w:rsid w:val="00DF61BB"/>
    <w:rsid w:val="00DF67DF"/>
    <w:rsid w:val="00E019CD"/>
    <w:rsid w:val="00E04829"/>
    <w:rsid w:val="00E053F2"/>
    <w:rsid w:val="00E071AB"/>
    <w:rsid w:val="00E119E1"/>
    <w:rsid w:val="00E123E9"/>
    <w:rsid w:val="00E15CB4"/>
    <w:rsid w:val="00E1755B"/>
    <w:rsid w:val="00E17874"/>
    <w:rsid w:val="00E20607"/>
    <w:rsid w:val="00E20788"/>
    <w:rsid w:val="00E22AC3"/>
    <w:rsid w:val="00E23DFC"/>
    <w:rsid w:val="00E247E1"/>
    <w:rsid w:val="00E32717"/>
    <w:rsid w:val="00E3567E"/>
    <w:rsid w:val="00E40FA3"/>
    <w:rsid w:val="00E42C15"/>
    <w:rsid w:val="00E444E8"/>
    <w:rsid w:val="00E445E8"/>
    <w:rsid w:val="00E5003A"/>
    <w:rsid w:val="00E504B4"/>
    <w:rsid w:val="00E521A1"/>
    <w:rsid w:val="00E53437"/>
    <w:rsid w:val="00E53F10"/>
    <w:rsid w:val="00E5409A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66A0"/>
    <w:rsid w:val="00E77076"/>
    <w:rsid w:val="00E8129B"/>
    <w:rsid w:val="00E81F24"/>
    <w:rsid w:val="00E84AE2"/>
    <w:rsid w:val="00E862A4"/>
    <w:rsid w:val="00E86ABD"/>
    <w:rsid w:val="00E876E0"/>
    <w:rsid w:val="00E90C2D"/>
    <w:rsid w:val="00E91CEA"/>
    <w:rsid w:val="00E9700C"/>
    <w:rsid w:val="00EA27CD"/>
    <w:rsid w:val="00EA3B47"/>
    <w:rsid w:val="00EA3EB4"/>
    <w:rsid w:val="00EA448E"/>
    <w:rsid w:val="00EA5BDA"/>
    <w:rsid w:val="00EB1272"/>
    <w:rsid w:val="00EB40CF"/>
    <w:rsid w:val="00EB53C8"/>
    <w:rsid w:val="00EB5B5B"/>
    <w:rsid w:val="00EB6FC9"/>
    <w:rsid w:val="00EC038C"/>
    <w:rsid w:val="00EC153B"/>
    <w:rsid w:val="00EC3965"/>
    <w:rsid w:val="00EC3BE4"/>
    <w:rsid w:val="00EC3D75"/>
    <w:rsid w:val="00EC508B"/>
    <w:rsid w:val="00ED0F8B"/>
    <w:rsid w:val="00ED220D"/>
    <w:rsid w:val="00ED268A"/>
    <w:rsid w:val="00ED3CF6"/>
    <w:rsid w:val="00ED47DE"/>
    <w:rsid w:val="00ED4F9A"/>
    <w:rsid w:val="00ED5FD2"/>
    <w:rsid w:val="00ED62C3"/>
    <w:rsid w:val="00ED77DE"/>
    <w:rsid w:val="00ED7CDE"/>
    <w:rsid w:val="00EE07EA"/>
    <w:rsid w:val="00EE0A0E"/>
    <w:rsid w:val="00EE0ACA"/>
    <w:rsid w:val="00EE148B"/>
    <w:rsid w:val="00EE5CC7"/>
    <w:rsid w:val="00EE6DBE"/>
    <w:rsid w:val="00EF093F"/>
    <w:rsid w:val="00EF1C51"/>
    <w:rsid w:val="00EF2901"/>
    <w:rsid w:val="00EF5E13"/>
    <w:rsid w:val="00EF6B25"/>
    <w:rsid w:val="00F0123A"/>
    <w:rsid w:val="00F01352"/>
    <w:rsid w:val="00F04AC2"/>
    <w:rsid w:val="00F106DE"/>
    <w:rsid w:val="00F11A96"/>
    <w:rsid w:val="00F12448"/>
    <w:rsid w:val="00F129AC"/>
    <w:rsid w:val="00F12C3C"/>
    <w:rsid w:val="00F154A2"/>
    <w:rsid w:val="00F16DDE"/>
    <w:rsid w:val="00F20A20"/>
    <w:rsid w:val="00F21FE2"/>
    <w:rsid w:val="00F2237B"/>
    <w:rsid w:val="00F2517A"/>
    <w:rsid w:val="00F30754"/>
    <w:rsid w:val="00F3554D"/>
    <w:rsid w:val="00F35553"/>
    <w:rsid w:val="00F47CE2"/>
    <w:rsid w:val="00F50971"/>
    <w:rsid w:val="00F517DE"/>
    <w:rsid w:val="00F52AC2"/>
    <w:rsid w:val="00F55418"/>
    <w:rsid w:val="00F56CA4"/>
    <w:rsid w:val="00F57526"/>
    <w:rsid w:val="00F61082"/>
    <w:rsid w:val="00F61B45"/>
    <w:rsid w:val="00F63A4D"/>
    <w:rsid w:val="00F75123"/>
    <w:rsid w:val="00F8039E"/>
    <w:rsid w:val="00F80C64"/>
    <w:rsid w:val="00F811B5"/>
    <w:rsid w:val="00F819D0"/>
    <w:rsid w:val="00F81D17"/>
    <w:rsid w:val="00F83E69"/>
    <w:rsid w:val="00F84620"/>
    <w:rsid w:val="00F84EE3"/>
    <w:rsid w:val="00F857D1"/>
    <w:rsid w:val="00F86788"/>
    <w:rsid w:val="00F87A0C"/>
    <w:rsid w:val="00F912A8"/>
    <w:rsid w:val="00F91A87"/>
    <w:rsid w:val="00F9352B"/>
    <w:rsid w:val="00F9434F"/>
    <w:rsid w:val="00FA257B"/>
    <w:rsid w:val="00FA576F"/>
    <w:rsid w:val="00FA5D70"/>
    <w:rsid w:val="00FA6DB0"/>
    <w:rsid w:val="00FB33CF"/>
    <w:rsid w:val="00FB4F91"/>
    <w:rsid w:val="00FB5C4F"/>
    <w:rsid w:val="00FC04B2"/>
    <w:rsid w:val="00FC06AA"/>
    <w:rsid w:val="00FC2646"/>
    <w:rsid w:val="00FC2DBE"/>
    <w:rsid w:val="00FC3E15"/>
    <w:rsid w:val="00FC4075"/>
    <w:rsid w:val="00FC4E4E"/>
    <w:rsid w:val="00FC5863"/>
    <w:rsid w:val="00FC643E"/>
    <w:rsid w:val="00FC6CA3"/>
    <w:rsid w:val="00FC6F36"/>
    <w:rsid w:val="00FC7C56"/>
    <w:rsid w:val="00FD0C7E"/>
    <w:rsid w:val="00FD43C1"/>
    <w:rsid w:val="00FD4AA2"/>
    <w:rsid w:val="00FD5F70"/>
    <w:rsid w:val="00FD655F"/>
    <w:rsid w:val="00FE22B5"/>
    <w:rsid w:val="00FE3052"/>
    <w:rsid w:val="00FE4702"/>
    <w:rsid w:val="00FE661E"/>
    <w:rsid w:val="00FE6EB7"/>
    <w:rsid w:val="00FE7113"/>
    <w:rsid w:val="00FF06F1"/>
    <w:rsid w:val="00FF3FCA"/>
    <w:rsid w:val="00FF5879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7A36FD"/>
    <w:pPr>
      <w:keepNext w:val="0"/>
      <w:numPr>
        <w:ilvl w:val="1"/>
      </w:numPr>
      <w:spacing w:before="0"/>
    </w:pPr>
    <w:rPr>
      <w:rFonts w:ascii="Sylfaen" w:hAnsi="Sylfaen"/>
      <w:b w:val="0"/>
      <w:caps w:val="0"/>
      <w:sz w:val="24"/>
      <w:szCs w:val="24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</w:style>
  <w:style w:type="character" w:customStyle="1" w:styleId="Blvl2Char">
    <w:name w:val="B (lvl 2) Char"/>
    <w:basedOn w:val="Alvl1Char"/>
    <w:link w:val="Blvl2"/>
    <w:rsid w:val="007A36FD"/>
    <w:rPr>
      <w:rFonts w:ascii="Sylfaen" w:hAnsi="Sylfaen"/>
      <w:b w:val="0"/>
      <w:caps w:val="0"/>
      <w:sz w:val="22"/>
      <w:szCs w:val="24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styleId="Zkladntext3">
    <w:name w:val="Body Text 3"/>
    <w:basedOn w:val="Normln"/>
    <w:link w:val="Zkladntext3Char"/>
    <w:semiHidden/>
    <w:rsid w:val="00403F35"/>
    <w:pPr>
      <w:spacing w:after="0" w:line="240" w:lineRule="auto"/>
      <w:jc w:val="both"/>
    </w:pPr>
    <w:rPr>
      <w:rFonts w:ascii="Arial" w:eastAsia="Times New Roman" w:hAnsi="Arial"/>
      <w:color w:val="FF00FF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03F35"/>
    <w:rPr>
      <w:rFonts w:ascii="Arial" w:eastAsia="Times New Roman" w:hAnsi="Arial"/>
      <w:color w:val="FF00FF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1B04EB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5C5B9A"/>
  </w:style>
  <w:style w:type="character" w:customStyle="1" w:styleId="Mention">
    <w:name w:val="Mention"/>
    <w:basedOn w:val="Standardnpsmoodstavce"/>
    <w:uiPriority w:val="99"/>
    <w:semiHidden/>
    <w:unhideWhenUsed/>
    <w:rsid w:val="0071795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7A36FD"/>
    <w:pPr>
      <w:keepNext w:val="0"/>
      <w:numPr>
        <w:ilvl w:val="1"/>
      </w:numPr>
      <w:spacing w:before="0"/>
    </w:pPr>
    <w:rPr>
      <w:rFonts w:ascii="Sylfaen" w:hAnsi="Sylfaen"/>
      <w:b w:val="0"/>
      <w:caps w:val="0"/>
      <w:sz w:val="24"/>
      <w:szCs w:val="24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</w:style>
  <w:style w:type="character" w:customStyle="1" w:styleId="Blvl2Char">
    <w:name w:val="B (lvl 2) Char"/>
    <w:basedOn w:val="Alvl1Char"/>
    <w:link w:val="Blvl2"/>
    <w:rsid w:val="007A36FD"/>
    <w:rPr>
      <w:rFonts w:ascii="Sylfaen" w:hAnsi="Sylfaen"/>
      <w:b w:val="0"/>
      <w:caps w:val="0"/>
      <w:sz w:val="22"/>
      <w:szCs w:val="24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styleId="Zkladntext3">
    <w:name w:val="Body Text 3"/>
    <w:basedOn w:val="Normln"/>
    <w:link w:val="Zkladntext3Char"/>
    <w:semiHidden/>
    <w:rsid w:val="00403F35"/>
    <w:pPr>
      <w:spacing w:after="0" w:line="240" w:lineRule="auto"/>
      <w:jc w:val="both"/>
    </w:pPr>
    <w:rPr>
      <w:rFonts w:ascii="Arial" w:eastAsia="Times New Roman" w:hAnsi="Arial"/>
      <w:color w:val="FF00FF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03F35"/>
    <w:rPr>
      <w:rFonts w:ascii="Arial" w:eastAsia="Times New Roman" w:hAnsi="Arial"/>
      <w:color w:val="FF00FF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1B04EB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5C5B9A"/>
  </w:style>
  <w:style w:type="character" w:customStyle="1" w:styleId="Mention">
    <w:name w:val="Mention"/>
    <w:basedOn w:val="Standardnpsmoodstavce"/>
    <w:uiPriority w:val="99"/>
    <w:semiHidden/>
    <w:unhideWhenUsed/>
    <w:rsid w:val="007179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etera@topo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opo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FE97-B989-4DF5-B1D0-F45948EA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2595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Mišák</dc:creator>
  <cp:lastModifiedBy>Štíbr Bohumil</cp:lastModifiedBy>
  <cp:revision>5</cp:revision>
  <cp:lastPrinted>2017-06-01T08:57:00Z</cp:lastPrinted>
  <dcterms:created xsi:type="dcterms:W3CDTF">2017-06-06T08:18:00Z</dcterms:created>
  <dcterms:modified xsi:type="dcterms:W3CDTF">2017-06-23T09:17:00Z</dcterms:modified>
</cp:coreProperties>
</file>