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AD0C" w14:textId="77777777" w:rsidR="00D9649D" w:rsidRPr="009D536B" w:rsidRDefault="00D9649D" w:rsidP="00D9649D">
      <w:pPr>
        <w:ind w:left="6372"/>
        <w:rPr>
          <w:b/>
          <w:sz w:val="22"/>
          <w:szCs w:val="22"/>
        </w:rPr>
      </w:pPr>
      <w:r w:rsidRPr="006B7EA7">
        <w:rPr>
          <w:b/>
          <w:sz w:val="22"/>
          <w:szCs w:val="22"/>
        </w:rPr>
        <w:t>Č.j.: NGP/</w:t>
      </w:r>
      <w:r w:rsidR="001F6754" w:rsidRPr="006B7EA7">
        <w:rPr>
          <w:b/>
          <w:sz w:val="22"/>
          <w:szCs w:val="22"/>
        </w:rPr>
        <w:t>530</w:t>
      </w:r>
      <w:r w:rsidRPr="006B7EA7">
        <w:rPr>
          <w:b/>
          <w:sz w:val="22"/>
          <w:szCs w:val="22"/>
        </w:rPr>
        <w:t>/ 2023</w:t>
      </w:r>
    </w:p>
    <w:p w14:paraId="103F69FF" w14:textId="77777777" w:rsidR="00D9649D" w:rsidRPr="00900475" w:rsidRDefault="00D9649D" w:rsidP="00D9649D">
      <w:pPr>
        <w:rPr>
          <w:sz w:val="22"/>
          <w:szCs w:val="22"/>
        </w:rPr>
      </w:pPr>
    </w:p>
    <w:p w14:paraId="6BD21DCC" w14:textId="77777777" w:rsidR="00D9649D" w:rsidRPr="00900475" w:rsidRDefault="00D9649D" w:rsidP="00D9649D">
      <w:pPr>
        <w:rPr>
          <w:sz w:val="22"/>
          <w:szCs w:val="22"/>
        </w:rPr>
      </w:pPr>
    </w:p>
    <w:p w14:paraId="76CE03DB" w14:textId="77777777" w:rsidR="00D9649D" w:rsidRPr="00900475" w:rsidRDefault="00D9649D" w:rsidP="00D9649D">
      <w:pPr>
        <w:rPr>
          <w:sz w:val="22"/>
          <w:szCs w:val="22"/>
        </w:rPr>
      </w:pPr>
      <w:r w:rsidRPr="00900475">
        <w:rPr>
          <w:sz w:val="22"/>
          <w:szCs w:val="22"/>
        </w:rPr>
        <w:t>Níže uvedeného dne, měsíce a roku spolu uzavřely smluvní strany</w:t>
      </w:r>
    </w:p>
    <w:p w14:paraId="5876E65D" w14:textId="77777777" w:rsidR="00D9649D" w:rsidRPr="00900475" w:rsidRDefault="00D9649D" w:rsidP="00D9649D">
      <w:pPr>
        <w:rPr>
          <w:sz w:val="22"/>
          <w:szCs w:val="22"/>
        </w:rPr>
      </w:pPr>
    </w:p>
    <w:p w14:paraId="647056B9" w14:textId="77777777" w:rsidR="00D9649D" w:rsidRPr="00900475" w:rsidRDefault="00D9649D" w:rsidP="00D9649D">
      <w:pPr>
        <w:rPr>
          <w:sz w:val="22"/>
          <w:szCs w:val="22"/>
        </w:rPr>
      </w:pPr>
    </w:p>
    <w:p w14:paraId="44BBE859" w14:textId="77777777" w:rsidR="00D9649D" w:rsidRPr="00900475" w:rsidRDefault="00D9649D" w:rsidP="00D9649D">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77CD82CF" w14:textId="77777777" w:rsidR="00D9649D" w:rsidRPr="00900475" w:rsidRDefault="00D9649D" w:rsidP="00D9649D">
      <w:pPr>
        <w:rPr>
          <w:rFonts w:ascii="Times" w:hAnsi="Times" w:cs="Courier New"/>
          <w:sz w:val="22"/>
          <w:szCs w:val="22"/>
        </w:rPr>
      </w:pPr>
    </w:p>
    <w:p w14:paraId="22202F4B" w14:textId="77777777" w:rsidR="00D9649D" w:rsidRPr="00900475" w:rsidRDefault="00D9649D" w:rsidP="00D9649D">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47C31FE5" w14:textId="77777777" w:rsidR="00D9649D" w:rsidRPr="00900475" w:rsidRDefault="00D9649D" w:rsidP="00D9649D">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23AB7141" w14:textId="77777777" w:rsidR="00D9649D" w:rsidRPr="00900475" w:rsidRDefault="00D9649D" w:rsidP="00D9649D">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03249505" w14:textId="77777777" w:rsidR="00D9649D" w:rsidRPr="00900475" w:rsidRDefault="00D9649D" w:rsidP="00D9649D">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2D75A274" w14:textId="77777777" w:rsidR="00D9649D" w:rsidRPr="00900475" w:rsidRDefault="00D9649D" w:rsidP="00D9649D">
      <w:pPr>
        <w:rPr>
          <w:rFonts w:ascii="Times" w:hAnsi="Times" w:cs="Courier New"/>
          <w:sz w:val="22"/>
          <w:szCs w:val="22"/>
        </w:rPr>
      </w:pPr>
      <w:r>
        <w:rPr>
          <w:rFonts w:ascii="Times" w:hAnsi="Times" w:cs="Courier New"/>
          <w:sz w:val="22"/>
          <w:szCs w:val="22"/>
        </w:rPr>
        <w:t>z</w:t>
      </w:r>
      <w:r w:rsidRPr="00900475">
        <w:rPr>
          <w:rFonts w:ascii="Times" w:hAnsi="Times" w:cs="Courier New"/>
          <w:sz w:val="22"/>
          <w:szCs w:val="22"/>
        </w:rPr>
        <w:t>astoupen</w:t>
      </w:r>
      <w:r>
        <w:rPr>
          <w:rFonts w:ascii="Times" w:hAnsi="Times" w:cs="Courier New"/>
          <w:sz w:val="22"/>
          <w:szCs w:val="22"/>
        </w:rPr>
        <w:t>a:</w:t>
      </w:r>
      <w:r w:rsidRPr="00900475">
        <w:rPr>
          <w:rFonts w:ascii="Times" w:eastAsia="Franklin Gothic Book" w:hAnsi="Times" w:cs="Courier New"/>
          <w:sz w:val="22"/>
          <w:szCs w:val="22"/>
        </w:rPr>
        <w:tab/>
      </w:r>
      <w:r>
        <w:rPr>
          <w:rFonts w:ascii="Times" w:eastAsia="Franklin Gothic Book" w:hAnsi="Times" w:cs="Courier New"/>
          <w:sz w:val="22"/>
          <w:szCs w:val="22"/>
        </w:rPr>
        <w:t>Janem Chmelíčkem</w:t>
      </w:r>
    </w:p>
    <w:p w14:paraId="14E61A7B" w14:textId="58F646D9" w:rsidR="00D9649D" w:rsidRPr="00900475" w:rsidRDefault="00D9649D" w:rsidP="00D9649D">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3D6FEC">
        <w:rPr>
          <w:sz w:val="22"/>
          <w:szCs w:val="22"/>
        </w:rPr>
        <w:t>XXXXXXXXXXXXX</w:t>
      </w:r>
    </w:p>
    <w:p w14:paraId="5A929F19" w14:textId="71947468" w:rsidR="00D9649D" w:rsidRDefault="00D9649D" w:rsidP="00D9649D">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3D6FEC">
        <w:rPr>
          <w:sz w:val="22"/>
          <w:szCs w:val="22"/>
        </w:rPr>
        <w:t>XXXXXXXXXXXXXXX</w:t>
      </w:r>
    </w:p>
    <w:p w14:paraId="45EE67AF" w14:textId="77777777" w:rsidR="00D9649D" w:rsidRPr="00900475" w:rsidRDefault="00D9649D" w:rsidP="00D9649D">
      <w:pPr>
        <w:rPr>
          <w:sz w:val="22"/>
          <w:szCs w:val="22"/>
        </w:rPr>
      </w:pPr>
    </w:p>
    <w:p w14:paraId="660C8A1A" w14:textId="77777777" w:rsidR="00D9649D" w:rsidRPr="00900475" w:rsidRDefault="00D9649D" w:rsidP="00D9649D">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0A1AE602" w14:textId="77777777" w:rsidR="00D9649D" w:rsidRPr="00900475" w:rsidRDefault="00D9649D" w:rsidP="00D9649D">
      <w:pPr>
        <w:rPr>
          <w:rFonts w:ascii="Times" w:hAnsi="Times" w:cs="Courier New"/>
          <w:sz w:val="22"/>
          <w:szCs w:val="22"/>
        </w:rPr>
      </w:pPr>
    </w:p>
    <w:p w14:paraId="44F6970B" w14:textId="77777777" w:rsidR="00D9649D" w:rsidRDefault="00D9649D" w:rsidP="00D9649D">
      <w:pPr>
        <w:rPr>
          <w:rFonts w:ascii="Times" w:hAnsi="Times" w:cs="Courier New"/>
          <w:sz w:val="22"/>
          <w:szCs w:val="22"/>
        </w:rPr>
      </w:pPr>
      <w:r w:rsidRPr="00900475">
        <w:rPr>
          <w:rFonts w:ascii="Times" w:hAnsi="Times" w:cs="Courier New"/>
          <w:sz w:val="22"/>
          <w:szCs w:val="22"/>
        </w:rPr>
        <w:t>A</w:t>
      </w:r>
    </w:p>
    <w:p w14:paraId="430D634D" w14:textId="77777777" w:rsidR="00F529E6" w:rsidRDefault="00F529E6" w:rsidP="00D9649D">
      <w:pPr>
        <w:rPr>
          <w:rFonts w:ascii="Times" w:hAnsi="Times" w:cs="Courier New"/>
          <w:sz w:val="22"/>
          <w:szCs w:val="22"/>
        </w:rPr>
      </w:pPr>
    </w:p>
    <w:p w14:paraId="73A766CC" w14:textId="01A05874" w:rsidR="00D9649D" w:rsidRPr="006B7EA7" w:rsidRDefault="006B7EA7" w:rsidP="00D9649D">
      <w:pPr>
        <w:rPr>
          <w:b/>
        </w:rPr>
      </w:pPr>
      <w:r w:rsidRPr="006B7EA7">
        <w:rPr>
          <w:b/>
          <w:color w:val="242424"/>
          <w:sz w:val="23"/>
          <w:szCs w:val="23"/>
          <w:shd w:val="clear" w:color="auto" w:fill="FFFFFF"/>
        </w:rPr>
        <w:t xml:space="preserve">ET </w:t>
      </w:r>
      <w:proofErr w:type="spellStart"/>
      <w:r w:rsidR="00094EFA">
        <w:rPr>
          <w:b/>
          <w:color w:val="242424"/>
          <w:sz w:val="23"/>
          <w:szCs w:val="23"/>
          <w:shd w:val="clear" w:color="auto" w:fill="FFFFFF"/>
        </w:rPr>
        <w:t>p</w:t>
      </w:r>
      <w:r w:rsidRPr="006B7EA7">
        <w:rPr>
          <w:b/>
          <w:color w:val="242424"/>
          <w:sz w:val="23"/>
          <w:szCs w:val="23"/>
          <w:shd w:val="clear" w:color="auto" w:fill="FFFFFF"/>
        </w:rPr>
        <w:t>roduction</w:t>
      </w:r>
      <w:proofErr w:type="spellEnd"/>
      <w:r w:rsidRPr="006B7EA7">
        <w:rPr>
          <w:b/>
          <w:color w:val="242424"/>
          <w:sz w:val="23"/>
          <w:szCs w:val="23"/>
          <w:shd w:val="clear" w:color="auto" w:fill="FFFFFF"/>
        </w:rPr>
        <w:t xml:space="preserve"> </w:t>
      </w:r>
      <w:r w:rsidR="00D9649D" w:rsidRPr="006B7EA7">
        <w:rPr>
          <w:b/>
          <w:color w:val="242424"/>
          <w:sz w:val="23"/>
          <w:szCs w:val="23"/>
          <w:shd w:val="clear" w:color="auto" w:fill="FFFFFF"/>
        </w:rPr>
        <w:t>s.r.o.</w:t>
      </w:r>
    </w:p>
    <w:p w14:paraId="781F9A8A" w14:textId="77777777" w:rsidR="006B7EA7" w:rsidRPr="001F51E3" w:rsidRDefault="006B7EA7" w:rsidP="00D9649D">
      <w:pPr>
        <w:suppressAutoHyphens w:val="0"/>
        <w:autoSpaceDE w:val="0"/>
        <w:autoSpaceDN w:val="0"/>
        <w:adjustRightInd w:val="0"/>
        <w:rPr>
          <w:b/>
          <w:bCs/>
          <w:sz w:val="22"/>
          <w:szCs w:val="22"/>
          <w:highlight w:val="yellow"/>
          <w:lang w:eastAsia="cs-CZ"/>
        </w:rPr>
      </w:pPr>
    </w:p>
    <w:p w14:paraId="6F7898D7" w14:textId="77777777" w:rsidR="00D9649D" w:rsidRPr="006B7EA7" w:rsidRDefault="00D9649D" w:rsidP="00D9649D">
      <w:pPr>
        <w:suppressAutoHyphens w:val="0"/>
        <w:autoSpaceDE w:val="0"/>
        <w:autoSpaceDN w:val="0"/>
        <w:adjustRightInd w:val="0"/>
        <w:rPr>
          <w:b/>
          <w:bCs/>
          <w:sz w:val="22"/>
          <w:szCs w:val="22"/>
          <w:lang w:eastAsia="cs-CZ"/>
        </w:rPr>
      </w:pPr>
      <w:r w:rsidRPr="006B7EA7">
        <w:rPr>
          <w:sz w:val="22"/>
          <w:szCs w:val="22"/>
          <w:lang w:eastAsia="cs-CZ"/>
        </w:rPr>
        <w:t xml:space="preserve">sídlo: </w:t>
      </w:r>
      <w:r w:rsidRPr="006B7EA7">
        <w:rPr>
          <w:sz w:val="22"/>
          <w:szCs w:val="22"/>
          <w:lang w:eastAsia="cs-CZ"/>
        </w:rPr>
        <w:tab/>
      </w:r>
      <w:r w:rsidR="006B7EA7" w:rsidRPr="006B7EA7">
        <w:rPr>
          <w:sz w:val="22"/>
          <w:szCs w:val="22"/>
          <w:lang w:eastAsia="cs-CZ"/>
        </w:rPr>
        <w:t>Thámova 221/</w:t>
      </w:r>
      <w:r w:rsidRPr="006B7EA7">
        <w:rPr>
          <w:sz w:val="22"/>
          <w:szCs w:val="22"/>
          <w:lang w:eastAsia="cs-CZ"/>
        </w:rPr>
        <w:t>7, Praha 8, 186 00</w:t>
      </w:r>
    </w:p>
    <w:p w14:paraId="008C61ED" w14:textId="77777777" w:rsidR="00D9649D" w:rsidRPr="006B7EA7" w:rsidRDefault="00D9649D" w:rsidP="00D9649D">
      <w:pPr>
        <w:suppressAutoHyphens w:val="0"/>
        <w:autoSpaceDE w:val="0"/>
        <w:autoSpaceDN w:val="0"/>
        <w:adjustRightInd w:val="0"/>
        <w:rPr>
          <w:b/>
          <w:bCs/>
          <w:sz w:val="22"/>
          <w:szCs w:val="22"/>
          <w:lang w:eastAsia="cs-CZ"/>
        </w:rPr>
      </w:pPr>
      <w:r w:rsidRPr="006B7EA7">
        <w:rPr>
          <w:sz w:val="22"/>
          <w:szCs w:val="22"/>
          <w:lang w:eastAsia="cs-CZ"/>
        </w:rPr>
        <w:t xml:space="preserve">IČ: </w:t>
      </w:r>
      <w:r w:rsidRPr="006B7EA7">
        <w:rPr>
          <w:sz w:val="22"/>
          <w:szCs w:val="22"/>
          <w:lang w:eastAsia="cs-CZ"/>
        </w:rPr>
        <w:tab/>
      </w:r>
      <w:r w:rsidR="006B7EA7" w:rsidRPr="006B7EA7">
        <w:rPr>
          <w:sz w:val="22"/>
          <w:szCs w:val="22"/>
          <w:lang w:eastAsia="cs-CZ"/>
        </w:rPr>
        <w:t>27209750</w:t>
      </w:r>
    </w:p>
    <w:p w14:paraId="24957147" w14:textId="77777777" w:rsidR="00D9649D" w:rsidRPr="006B7EA7" w:rsidRDefault="00D9649D" w:rsidP="00D9649D">
      <w:pPr>
        <w:suppressAutoHyphens w:val="0"/>
        <w:autoSpaceDE w:val="0"/>
        <w:autoSpaceDN w:val="0"/>
        <w:adjustRightInd w:val="0"/>
        <w:rPr>
          <w:b/>
          <w:bCs/>
          <w:sz w:val="22"/>
          <w:szCs w:val="22"/>
          <w:lang w:eastAsia="cs-CZ"/>
        </w:rPr>
      </w:pPr>
      <w:r w:rsidRPr="006B7EA7">
        <w:rPr>
          <w:sz w:val="22"/>
          <w:szCs w:val="22"/>
          <w:lang w:eastAsia="cs-CZ"/>
        </w:rPr>
        <w:t xml:space="preserve">DIČ: </w:t>
      </w:r>
      <w:r w:rsidRPr="006B7EA7">
        <w:rPr>
          <w:sz w:val="22"/>
          <w:szCs w:val="22"/>
          <w:lang w:eastAsia="cs-CZ"/>
        </w:rPr>
        <w:tab/>
        <w:t>CZ</w:t>
      </w:r>
      <w:r w:rsidR="006B7EA7" w:rsidRPr="006B7EA7">
        <w:rPr>
          <w:sz w:val="22"/>
          <w:szCs w:val="22"/>
          <w:lang w:eastAsia="cs-CZ"/>
        </w:rPr>
        <w:t>27209750</w:t>
      </w:r>
    </w:p>
    <w:p w14:paraId="142782C5" w14:textId="77777777" w:rsidR="00D9649D" w:rsidRPr="006B7EA7" w:rsidRDefault="00D9649D" w:rsidP="00D9649D">
      <w:pPr>
        <w:suppressAutoHyphens w:val="0"/>
        <w:autoSpaceDE w:val="0"/>
        <w:autoSpaceDN w:val="0"/>
        <w:adjustRightInd w:val="0"/>
        <w:rPr>
          <w:b/>
          <w:bCs/>
          <w:sz w:val="22"/>
          <w:szCs w:val="22"/>
          <w:lang w:eastAsia="cs-CZ"/>
        </w:rPr>
      </w:pPr>
      <w:r w:rsidRPr="006B7EA7">
        <w:rPr>
          <w:sz w:val="22"/>
          <w:szCs w:val="22"/>
          <w:lang w:eastAsia="cs-CZ"/>
        </w:rPr>
        <w:t xml:space="preserve">zastoupený: </w:t>
      </w:r>
      <w:r w:rsidR="006B7EA7" w:rsidRPr="006B7EA7">
        <w:rPr>
          <w:sz w:val="22"/>
          <w:szCs w:val="22"/>
          <w:lang w:eastAsia="cs-CZ"/>
        </w:rPr>
        <w:t>Markem Strnadem</w:t>
      </w:r>
    </w:p>
    <w:p w14:paraId="4AD0739B" w14:textId="0E4DD81C" w:rsidR="00D9649D" w:rsidRPr="006B7EA7" w:rsidRDefault="006B7EA7" w:rsidP="00D9649D">
      <w:pPr>
        <w:suppressAutoHyphens w:val="0"/>
        <w:autoSpaceDE w:val="0"/>
        <w:autoSpaceDN w:val="0"/>
        <w:adjustRightInd w:val="0"/>
        <w:rPr>
          <w:b/>
          <w:bCs/>
          <w:sz w:val="22"/>
          <w:szCs w:val="22"/>
          <w:lang w:eastAsia="cs-CZ"/>
        </w:rPr>
      </w:pPr>
      <w:r w:rsidRPr="006B7EA7">
        <w:rPr>
          <w:sz w:val="22"/>
          <w:szCs w:val="22"/>
          <w:lang w:eastAsia="cs-CZ"/>
        </w:rPr>
        <w:t xml:space="preserve">bankovní spojení: </w:t>
      </w:r>
      <w:r w:rsidR="003D6FEC">
        <w:rPr>
          <w:sz w:val="22"/>
          <w:szCs w:val="22"/>
          <w:lang w:eastAsia="cs-CZ"/>
        </w:rPr>
        <w:t>XXXXXXXXXXXX</w:t>
      </w:r>
    </w:p>
    <w:p w14:paraId="39EFCDB3" w14:textId="4E52F2FD" w:rsidR="00D9649D" w:rsidRDefault="00D9649D" w:rsidP="00D9649D">
      <w:pPr>
        <w:suppressAutoHyphens w:val="0"/>
        <w:autoSpaceDE w:val="0"/>
        <w:autoSpaceDN w:val="0"/>
        <w:adjustRightInd w:val="0"/>
        <w:rPr>
          <w:b/>
          <w:bCs/>
          <w:sz w:val="22"/>
          <w:szCs w:val="22"/>
          <w:lang w:eastAsia="cs-CZ"/>
        </w:rPr>
      </w:pPr>
      <w:r w:rsidRPr="006B7EA7">
        <w:rPr>
          <w:sz w:val="22"/>
          <w:szCs w:val="22"/>
          <w:lang w:eastAsia="cs-CZ"/>
        </w:rPr>
        <w:t xml:space="preserve">č. účtu: </w:t>
      </w:r>
      <w:r w:rsidRPr="006B7EA7">
        <w:rPr>
          <w:sz w:val="22"/>
          <w:szCs w:val="22"/>
          <w:lang w:eastAsia="cs-CZ"/>
        </w:rPr>
        <w:tab/>
      </w:r>
      <w:r w:rsidR="006B7EA7" w:rsidRPr="006B7EA7">
        <w:rPr>
          <w:sz w:val="22"/>
          <w:szCs w:val="22"/>
          <w:lang w:eastAsia="cs-CZ"/>
        </w:rPr>
        <w:t xml:space="preserve"> </w:t>
      </w:r>
      <w:r w:rsidR="003D6FEC">
        <w:rPr>
          <w:sz w:val="22"/>
          <w:szCs w:val="22"/>
          <w:lang w:eastAsia="cs-CZ"/>
        </w:rPr>
        <w:t>XXXXXXXXXXXXX</w:t>
      </w:r>
      <w:r>
        <w:rPr>
          <w:sz w:val="22"/>
          <w:szCs w:val="22"/>
          <w:lang w:eastAsia="cs-CZ"/>
        </w:rPr>
        <w:tab/>
      </w:r>
    </w:p>
    <w:p w14:paraId="3FB319A7" w14:textId="77777777" w:rsidR="00D9649D" w:rsidRDefault="00D9649D" w:rsidP="00D9649D">
      <w:pPr>
        <w:rPr>
          <w:sz w:val="22"/>
          <w:szCs w:val="22"/>
          <w:lang w:eastAsia="cs-CZ"/>
        </w:rPr>
      </w:pPr>
    </w:p>
    <w:p w14:paraId="54EBFC66" w14:textId="77777777" w:rsidR="00D9649D" w:rsidRDefault="00D9649D" w:rsidP="00D9649D">
      <w:pPr>
        <w:rPr>
          <w:sz w:val="22"/>
          <w:szCs w:val="22"/>
        </w:rPr>
      </w:pPr>
      <w:r w:rsidRPr="00133F3A">
        <w:rPr>
          <w:sz w:val="22"/>
          <w:szCs w:val="22"/>
        </w:rPr>
        <w:t>(dále</w:t>
      </w:r>
      <w:r w:rsidRPr="00133F3A">
        <w:rPr>
          <w:rFonts w:eastAsia="Franklin Gothic Book"/>
          <w:sz w:val="22"/>
          <w:szCs w:val="22"/>
        </w:rPr>
        <w:t xml:space="preserve"> </w:t>
      </w:r>
      <w:r w:rsidRPr="00133F3A">
        <w:rPr>
          <w:sz w:val="22"/>
          <w:szCs w:val="22"/>
        </w:rPr>
        <w:t>jen</w:t>
      </w:r>
      <w:r w:rsidRPr="00133F3A">
        <w:rPr>
          <w:rFonts w:eastAsia="Franklin Gothic Book"/>
          <w:sz w:val="22"/>
          <w:szCs w:val="22"/>
        </w:rPr>
        <w:t xml:space="preserve"> „</w:t>
      </w:r>
      <w:r w:rsidRPr="00B1097F">
        <w:rPr>
          <w:rFonts w:eastAsia="Franklin Gothic Book"/>
          <w:b/>
          <w:sz w:val="22"/>
          <w:szCs w:val="22"/>
        </w:rPr>
        <w:t>Nájemce</w:t>
      </w:r>
      <w:r w:rsidRPr="00133F3A">
        <w:rPr>
          <w:rFonts w:eastAsia="Franklin Gothic Book"/>
          <w:sz w:val="22"/>
          <w:szCs w:val="22"/>
        </w:rPr>
        <w:t>“</w:t>
      </w:r>
      <w:r w:rsidRPr="00133F3A">
        <w:rPr>
          <w:sz w:val="22"/>
          <w:szCs w:val="22"/>
        </w:rPr>
        <w:t>)</w:t>
      </w:r>
    </w:p>
    <w:p w14:paraId="7C3EC1FF" w14:textId="77777777" w:rsidR="00D9649D" w:rsidRPr="00133F3A" w:rsidRDefault="00D9649D" w:rsidP="00D9649D">
      <w:pPr>
        <w:rPr>
          <w:sz w:val="22"/>
          <w:szCs w:val="22"/>
        </w:rPr>
      </w:pPr>
    </w:p>
    <w:p w14:paraId="0EA557E3" w14:textId="77777777" w:rsidR="00D9649D" w:rsidRPr="00133F3A" w:rsidRDefault="00D9649D" w:rsidP="00D9649D">
      <w:pPr>
        <w:rPr>
          <w:b/>
          <w:sz w:val="22"/>
          <w:szCs w:val="22"/>
        </w:rPr>
      </w:pPr>
    </w:p>
    <w:p w14:paraId="782969DE" w14:textId="77777777" w:rsidR="00D9649D" w:rsidRPr="00401055" w:rsidRDefault="00D9649D" w:rsidP="00D9649D">
      <w:pPr>
        <w:rPr>
          <w:rFonts w:ascii="Times" w:hAnsi="Times" w:cs="Courier New"/>
        </w:rPr>
      </w:pPr>
    </w:p>
    <w:p w14:paraId="67CF51A6" w14:textId="77777777" w:rsidR="00D9649D" w:rsidRPr="00133F3A" w:rsidRDefault="00D9649D" w:rsidP="00D9649D">
      <w:pPr>
        <w:rPr>
          <w:b/>
          <w:sz w:val="22"/>
          <w:szCs w:val="22"/>
        </w:rPr>
      </w:pPr>
    </w:p>
    <w:p w14:paraId="177C2BA4" w14:textId="77777777" w:rsidR="00D9649D" w:rsidRPr="006D4704" w:rsidRDefault="00D9649D" w:rsidP="00D9649D">
      <w:pPr>
        <w:rPr>
          <w:b/>
          <w:sz w:val="22"/>
          <w:szCs w:val="22"/>
        </w:rPr>
      </w:pPr>
    </w:p>
    <w:p w14:paraId="11A3005B" w14:textId="77777777" w:rsidR="00D9649D" w:rsidRPr="006D4704" w:rsidRDefault="00D9649D" w:rsidP="00D9649D">
      <w:pPr>
        <w:pStyle w:val="Nadpis1"/>
        <w:keepLines w:val="0"/>
        <w:numPr>
          <w:ilvl w:val="0"/>
          <w:numId w:val="1"/>
        </w:numPr>
        <w:spacing w:before="0"/>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35516B5E" w14:textId="77777777" w:rsidR="00D9649D" w:rsidRPr="009D536B" w:rsidRDefault="00D9649D" w:rsidP="00D9649D">
      <w:pPr>
        <w:jc w:val="center"/>
        <w:rPr>
          <w:color w:val="000000"/>
          <w:sz w:val="22"/>
          <w:szCs w:val="22"/>
        </w:rPr>
      </w:pPr>
      <w:r w:rsidRPr="009D536B">
        <w:rPr>
          <w:color w:val="000000"/>
          <w:sz w:val="22"/>
          <w:szCs w:val="22"/>
        </w:rPr>
        <w:t xml:space="preserve">ve smyslu ustanovení zákona č. 89/2012 Sb., ve znění pozdějších předpisů </w:t>
      </w:r>
    </w:p>
    <w:p w14:paraId="0F90B37E" w14:textId="77777777" w:rsidR="00D9649D" w:rsidRPr="009D536B" w:rsidRDefault="00D9649D" w:rsidP="00D9649D">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3D42A10C" w14:textId="77777777" w:rsidR="00D9649D" w:rsidRPr="009D536B" w:rsidRDefault="00D9649D" w:rsidP="00D9649D">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40290CA5" w14:textId="77777777" w:rsidR="00D9649D" w:rsidRPr="009D536B" w:rsidRDefault="00D9649D" w:rsidP="00D9649D">
      <w:pPr>
        <w:tabs>
          <w:tab w:val="num" w:pos="1418"/>
          <w:tab w:val="left" w:pos="2880"/>
        </w:tabs>
        <w:jc w:val="center"/>
        <w:rPr>
          <w:sz w:val="22"/>
          <w:szCs w:val="22"/>
        </w:rPr>
      </w:pPr>
    </w:p>
    <w:p w14:paraId="01D6F421" w14:textId="77777777" w:rsidR="00D9649D" w:rsidRPr="009D536B" w:rsidRDefault="00D9649D" w:rsidP="00D9649D">
      <w:pPr>
        <w:tabs>
          <w:tab w:val="num" w:pos="1418"/>
          <w:tab w:val="left" w:pos="2880"/>
        </w:tabs>
        <w:jc w:val="center"/>
        <w:rPr>
          <w:sz w:val="22"/>
          <w:szCs w:val="22"/>
        </w:rPr>
      </w:pPr>
    </w:p>
    <w:p w14:paraId="2E6055D4" w14:textId="77777777" w:rsidR="00D9649D" w:rsidRPr="009D536B" w:rsidRDefault="00D9649D" w:rsidP="00D9649D">
      <w:pPr>
        <w:ind w:left="360"/>
        <w:contextualSpacing/>
        <w:jc w:val="both"/>
        <w:rPr>
          <w:sz w:val="22"/>
          <w:szCs w:val="22"/>
        </w:rPr>
      </w:pPr>
    </w:p>
    <w:p w14:paraId="40C97691" w14:textId="77777777" w:rsidR="00D9649D" w:rsidRPr="009D536B" w:rsidRDefault="00D9649D" w:rsidP="00D9649D">
      <w:pPr>
        <w:numPr>
          <w:ilvl w:val="0"/>
          <w:numId w:val="2"/>
        </w:numPr>
        <w:contextualSpacing/>
        <w:jc w:val="center"/>
        <w:rPr>
          <w:b/>
          <w:sz w:val="22"/>
          <w:szCs w:val="22"/>
        </w:rPr>
      </w:pPr>
      <w:r w:rsidRPr="009D536B">
        <w:rPr>
          <w:b/>
          <w:sz w:val="22"/>
          <w:szCs w:val="22"/>
        </w:rPr>
        <w:t>Úvodní ustanovení</w:t>
      </w:r>
    </w:p>
    <w:p w14:paraId="0BD66D46" w14:textId="77777777" w:rsidR="00D9649D" w:rsidRPr="009A5592" w:rsidRDefault="00D9649D" w:rsidP="00D9649D">
      <w:pPr>
        <w:rPr>
          <w:sz w:val="22"/>
          <w:szCs w:val="22"/>
        </w:rPr>
      </w:pPr>
    </w:p>
    <w:p w14:paraId="3C2ACCAE" w14:textId="77777777" w:rsidR="00D9649D" w:rsidRPr="009A5592" w:rsidRDefault="00D9649D" w:rsidP="00D9649D">
      <w:pPr>
        <w:pStyle w:val="Odstavecseseznamem"/>
        <w:numPr>
          <w:ilvl w:val="1"/>
          <w:numId w:val="2"/>
        </w:numPr>
        <w:pBdr>
          <w:top w:val="nil"/>
          <w:left w:val="nil"/>
          <w:bottom w:val="nil"/>
          <w:right w:val="nil"/>
          <w:between w:val="nil"/>
          <w:bar w:val="nil"/>
        </w:pBdr>
        <w:contextualSpacing w:val="0"/>
        <w:jc w:val="both"/>
        <w:rPr>
          <w:b/>
          <w:bCs/>
          <w:sz w:val="22"/>
          <w:szCs w:val="22"/>
        </w:rPr>
      </w:pPr>
      <w:r w:rsidRPr="009A5592">
        <w:rPr>
          <w:sz w:val="22"/>
          <w:szCs w:val="22"/>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rsidRPr="009A5592">
        <w:rPr>
          <w:sz w:val="22"/>
          <w:szCs w:val="22"/>
        </w:rPr>
        <w:t>ČR</w:t>
      </w:r>
      <w:proofErr w:type="gramEnd"/>
      <w:r w:rsidRPr="009A5592">
        <w:rPr>
          <w:sz w:val="22"/>
          <w:szCs w:val="22"/>
        </w:rPr>
        <w:t xml:space="preserve"> a to s nemovitostí: </w:t>
      </w:r>
      <w:r w:rsidRPr="009A5592">
        <w:rPr>
          <w:b/>
          <w:bCs/>
          <w:sz w:val="22"/>
          <w:szCs w:val="22"/>
        </w:rPr>
        <w:t xml:space="preserve">Veletržní palác, Dukelských hrdinů 47, Praha 7, LV č. 257, kat. území Holešovice, stavba č.p. 530, na </w:t>
      </w:r>
      <w:proofErr w:type="spellStart"/>
      <w:r w:rsidRPr="009A5592">
        <w:rPr>
          <w:b/>
          <w:bCs/>
          <w:sz w:val="22"/>
          <w:szCs w:val="22"/>
        </w:rPr>
        <w:t>parc</w:t>
      </w:r>
      <w:proofErr w:type="spellEnd"/>
      <w:r w:rsidRPr="009A5592">
        <w:rPr>
          <w:b/>
          <w:bCs/>
          <w:sz w:val="22"/>
          <w:szCs w:val="22"/>
        </w:rPr>
        <w:t>. č. 1666</w:t>
      </w:r>
      <w:r w:rsidRPr="009A5592">
        <w:rPr>
          <w:sz w:val="22"/>
          <w:szCs w:val="22"/>
        </w:rPr>
        <w:t xml:space="preserve"> (dále jako „</w:t>
      </w:r>
      <w:r w:rsidRPr="009A5592">
        <w:rPr>
          <w:b/>
          <w:bCs/>
          <w:sz w:val="22"/>
          <w:szCs w:val="22"/>
        </w:rPr>
        <w:t>Veletržní palác</w:t>
      </w:r>
      <w:r w:rsidRPr="009A5592">
        <w:rPr>
          <w:sz w:val="22"/>
          <w:szCs w:val="22"/>
        </w:rPr>
        <w:t>“ nebo „</w:t>
      </w:r>
      <w:r w:rsidRPr="009A5592">
        <w:rPr>
          <w:b/>
          <w:bCs/>
          <w:sz w:val="22"/>
          <w:szCs w:val="22"/>
        </w:rPr>
        <w:t>VP</w:t>
      </w:r>
      <w:r w:rsidRPr="009A5592">
        <w:rPr>
          <w:sz w:val="22"/>
          <w:szCs w:val="22"/>
        </w:rPr>
        <w:t>“), 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50FAF62B" w14:textId="77777777" w:rsidR="00D9649D" w:rsidRPr="009D536B" w:rsidRDefault="00D9649D" w:rsidP="00D9649D">
      <w:pPr>
        <w:rPr>
          <w:sz w:val="22"/>
          <w:szCs w:val="22"/>
        </w:rPr>
      </w:pPr>
    </w:p>
    <w:p w14:paraId="46C2A9FC" w14:textId="77777777" w:rsidR="00D9649D" w:rsidRPr="009D536B" w:rsidRDefault="00D9649D" w:rsidP="00D9649D">
      <w:pPr>
        <w:numPr>
          <w:ilvl w:val="1"/>
          <w:numId w:val="2"/>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350004A2" w14:textId="77777777" w:rsidR="00D9649D" w:rsidRPr="009D536B" w:rsidRDefault="00D9649D" w:rsidP="00D9649D">
      <w:pPr>
        <w:rPr>
          <w:sz w:val="22"/>
          <w:szCs w:val="22"/>
        </w:rPr>
      </w:pPr>
    </w:p>
    <w:p w14:paraId="5CBE9DC1" w14:textId="39E27108" w:rsidR="00D9649D" w:rsidRPr="00295DCF" w:rsidRDefault="00D9649D" w:rsidP="00D9649D">
      <w:pPr>
        <w:numPr>
          <w:ilvl w:val="1"/>
          <w:numId w:val="2"/>
        </w:numPr>
        <w:contextualSpacing/>
        <w:jc w:val="both"/>
        <w:rPr>
          <w:b/>
          <w:bCs/>
          <w:sz w:val="22"/>
          <w:szCs w:val="22"/>
          <w:lang w:eastAsia="cs-CZ"/>
        </w:rPr>
      </w:pPr>
      <w:r w:rsidRPr="00295DCF">
        <w:rPr>
          <w:sz w:val="22"/>
          <w:szCs w:val="22"/>
        </w:rPr>
        <w:t>Nájemce je</w:t>
      </w:r>
      <w:r w:rsidRPr="00295DCF">
        <w:rPr>
          <w:b/>
          <w:bCs/>
          <w:sz w:val="22"/>
          <w:szCs w:val="22"/>
          <w:lang w:eastAsia="cs-CZ"/>
        </w:rPr>
        <w:t xml:space="preserve"> </w:t>
      </w:r>
      <w:r w:rsidR="00B40517" w:rsidRPr="00295DCF">
        <w:rPr>
          <w:b/>
          <w:bCs/>
          <w:sz w:val="22"/>
          <w:szCs w:val="22"/>
          <w:lang w:eastAsia="cs-CZ"/>
        </w:rPr>
        <w:t xml:space="preserve">ET </w:t>
      </w:r>
      <w:proofErr w:type="spellStart"/>
      <w:r w:rsidR="00094EFA">
        <w:rPr>
          <w:b/>
          <w:bCs/>
          <w:sz w:val="22"/>
          <w:szCs w:val="22"/>
          <w:lang w:eastAsia="cs-CZ"/>
        </w:rPr>
        <w:t>p</w:t>
      </w:r>
      <w:r w:rsidR="00B40517" w:rsidRPr="00295DCF">
        <w:rPr>
          <w:b/>
          <w:bCs/>
          <w:sz w:val="22"/>
          <w:szCs w:val="22"/>
          <w:lang w:eastAsia="cs-CZ"/>
        </w:rPr>
        <w:t>roduction</w:t>
      </w:r>
      <w:proofErr w:type="spellEnd"/>
      <w:r w:rsidR="00B40517" w:rsidRPr="00295DCF">
        <w:rPr>
          <w:b/>
          <w:bCs/>
          <w:sz w:val="22"/>
          <w:szCs w:val="22"/>
          <w:lang w:eastAsia="cs-CZ"/>
        </w:rPr>
        <w:t xml:space="preserve"> </w:t>
      </w:r>
      <w:r w:rsidRPr="00295DCF">
        <w:rPr>
          <w:b/>
          <w:bCs/>
          <w:sz w:val="22"/>
          <w:szCs w:val="22"/>
          <w:lang w:eastAsia="cs-CZ"/>
        </w:rPr>
        <w:t>s.r.o.</w:t>
      </w:r>
    </w:p>
    <w:p w14:paraId="17B6EC54" w14:textId="77777777" w:rsidR="00D9649D" w:rsidRPr="007B1578" w:rsidRDefault="00D9649D" w:rsidP="00D9649D">
      <w:pPr>
        <w:ind w:left="510"/>
        <w:contextualSpacing/>
        <w:jc w:val="both"/>
        <w:rPr>
          <w:sz w:val="22"/>
          <w:szCs w:val="22"/>
        </w:rPr>
      </w:pPr>
    </w:p>
    <w:p w14:paraId="5F95059D" w14:textId="77777777" w:rsidR="00D9649D" w:rsidRPr="00B55AB1" w:rsidRDefault="00D9649D" w:rsidP="00D9649D">
      <w:pPr>
        <w:pStyle w:val="Odstavecseseznamem"/>
        <w:ind w:left="510"/>
        <w:jc w:val="both"/>
        <w:rPr>
          <w:sz w:val="22"/>
          <w:szCs w:val="22"/>
        </w:rPr>
      </w:pPr>
    </w:p>
    <w:p w14:paraId="73055397" w14:textId="77777777" w:rsidR="00D9649D" w:rsidRPr="00813112" w:rsidRDefault="00D9649D" w:rsidP="00D9649D">
      <w:pPr>
        <w:contextualSpacing/>
        <w:jc w:val="both"/>
        <w:rPr>
          <w:b/>
          <w:sz w:val="22"/>
          <w:szCs w:val="22"/>
        </w:rPr>
      </w:pPr>
    </w:p>
    <w:p w14:paraId="2E64B5DA" w14:textId="77777777" w:rsidR="00D9649D" w:rsidRPr="009D536B" w:rsidRDefault="00D9649D" w:rsidP="00D9649D">
      <w:pPr>
        <w:rPr>
          <w:b/>
          <w:sz w:val="22"/>
          <w:szCs w:val="22"/>
        </w:rPr>
      </w:pPr>
    </w:p>
    <w:p w14:paraId="68A1388C" w14:textId="77777777" w:rsidR="00D9649D" w:rsidRPr="009D536B" w:rsidRDefault="00D9649D" w:rsidP="00D9649D">
      <w:pPr>
        <w:numPr>
          <w:ilvl w:val="0"/>
          <w:numId w:val="2"/>
        </w:numPr>
        <w:contextualSpacing/>
        <w:jc w:val="center"/>
        <w:rPr>
          <w:sz w:val="22"/>
          <w:szCs w:val="22"/>
        </w:rPr>
      </w:pPr>
      <w:r w:rsidRPr="009D536B">
        <w:rPr>
          <w:b/>
          <w:sz w:val="22"/>
          <w:szCs w:val="22"/>
        </w:rPr>
        <w:t>Předmět a účel nájmu</w:t>
      </w:r>
    </w:p>
    <w:p w14:paraId="0C033039" w14:textId="77777777" w:rsidR="00D9649D" w:rsidRPr="009D536B" w:rsidRDefault="00D9649D" w:rsidP="00D9649D">
      <w:pPr>
        <w:ind w:left="794"/>
        <w:contextualSpacing/>
        <w:jc w:val="both"/>
        <w:rPr>
          <w:sz w:val="22"/>
          <w:szCs w:val="22"/>
        </w:rPr>
      </w:pPr>
    </w:p>
    <w:p w14:paraId="715DBA9E" w14:textId="77777777" w:rsidR="00D9649D" w:rsidRPr="0086310D" w:rsidRDefault="00D9649D" w:rsidP="00D9649D">
      <w:pPr>
        <w:numPr>
          <w:ilvl w:val="1"/>
          <w:numId w:val="2"/>
        </w:numPr>
        <w:contextualSpacing/>
        <w:jc w:val="both"/>
        <w:rPr>
          <w:sz w:val="22"/>
          <w:szCs w:val="22"/>
        </w:rPr>
      </w:pPr>
      <w:r w:rsidRPr="00AE6D81">
        <w:rPr>
          <w:sz w:val="22"/>
          <w:szCs w:val="22"/>
        </w:rPr>
        <w:t>Pronajímatel se zavazuje</w:t>
      </w:r>
      <w:r w:rsidRPr="00AE6D81">
        <w:rPr>
          <w:rFonts w:ascii="Times" w:hAnsi="Times" w:cs="Courier New"/>
          <w:sz w:val="22"/>
          <w:szCs w:val="22"/>
        </w:rPr>
        <w:t xml:space="preserve"> </w:t>
      </w:r>
      <w:r w:rsidRPr="0086310D">
        <w:rPr>
          <w:sz w:val="22"/>
          <w:szCs w:val="22"/>
        </w:rPr>
        <w:t>přenechat Nájemci k dočasnému užívání za níže uvedené nájemné prostory sloužící k podnikání, nacházející se</w:t>
      </w:r>
      <w:ins w:id="0" w:author="Uživatel" w:date="2022-04-13T17:37:00Z">
        <w:r w:rsidRPr="0086310D">
          <w:rPr>
            <w:sz w:val="22"/>
            <w:szCs w:val="22"/>
          </w:rPr>
          <w:t xml:space="preserve"> </w:t>
        </w:r>
      </w:ins>
      <w:r w:rsidRPr="0086310D">
        <w:rPr>
          <w:sz w:val="22"/>
          <w:szCs w:val="22"/>
        </w:rPr>
        <w:t xml:space="preserve">ve Veletržním paláci, a to </w:t>
      </w:r>
      <w:r w:rsidRPr="0086310D">
        <w:rPr>
          <w:b/>
          <w:bCs/>
          <w:sz w:val="22"/>
          <w:szCs w:val="22"/>
        </w:rPr>
        <w:t>Velká dvorana, foyer, pasáž A, pasáž B, sociální zařízení (WC)</w:t>
      </w:r>
      <w:r w:rsidRPr="0086310D">
        <w:rPr>
          <w:sz w:val="22"/>
          <w:szCs w:val="22"/>
        </w:rPr>
        <w:t>; (dále též jen jako „</w:t>
      </w:r>
      <w:r w:rsidRPr="0086310D">
        <w:rPr>
          <w:b/>
          <w:bCs/>
          <w:sz w:val="22"/>
          <w:szCs w:val="22"/>
        </w:rPr>
        <w:t>předmět nájmu</w:t>
      </w:r>
      <w:r w:rsidRPr="0086310D">
        <w:rPr>
          <w:sz w:val="22"/>
          <w:szCs w:val="22"/>
        </w:rPr>
        <w:t xml:space="preserve">“). </w:t>
      </w:r>
    </w:p>
    <w:p w14:paraId="33CD3D47" w14:textId="77777777" w:rsidR="00D9649D" w:rsidRPr="0086310D" w:rsidRDefault="00D9649D" w:rsidP="00D9649D">
      <w:pPr>
        <w:ind w:left="652"/>
        <w:contextualSpacing/>
        <w:jc w:val="both"/>
        <w:rPr>
          <w:sz w:val="22"/>
          <w:szCs w:val="22"/>
        </w:rPr>
      </w:pPr>
    </w:p>
    <w:p w14:paraId="63B4ACA0" w14:textId="77777777" w:rsidR="00D9649D" w:rsidRPr="0086310D" w:rsidRDefault="00D9649D" w:rsidP="00D9649D">
      <w:pPr>
        <w:numPr>
          <w:ilvl w:val="1"/>
          <w:numId w:val="2"/>
        </w:numPr>
        <w:contextualSpacing/>
        <w:jc w:val="both"/>
      </w:pPr>
      <w:r w:rsidRPr="0086310D">
        <w:rPr>
          <w:sz w:val="22"/>
          <w:szCs w:val="22"/>
        </w:rPr>
        <w:t>Nájemce</w:t>
      </w:r>
      <w:r w:rsidRPr="0086310D">
        <w:rPr>
          <w:rFonts w:ascii="Times" w:hAnsi="Times" w:cs="Courier New"/>
          <w:sz w:val="22"/>
          <w:szCs w:val="22"/>
        </w:rPr>
        <w:t> se zavazuje předmět nájmu za podmínek sjednaných v této smlouvě do nájmu převzít</w:t>
      </w:r>
      <w:r w:rsidRPr="0086310D">
        <w:t xml:space="preserve"> </w:t>
      </w:r>
      <w:r w:rsidRPr="0086310D">
        <w:rPr>
          <w:rFonts w:ascii="Times" w:hAnsi="Times" w:cs="Courier New"/>
          <w:sz w:val="22"/>
          <w:szCs w:val="22"/>
        </w:rPr>
        <w:t xml:space="preserve">a uhradit Pronajímateli nájemné a cenu za služby ve výši dle čl. 4 této smlouvy. Nájemce se zavazuje, že </w:t>
      </w:r>
      <w:r w:rsidRPr="0086310D">
        <w:rPr>
          <w:sz w:val="22"/>
          <w:szCs w:val="22"/>
        </w:rPr>
        <w:t>bude</w:t>
      </w:r>
      <w:r w:rsidRPr="0086310D">
        <w:rPr>
          <w:rFonts w:ascii="Times" w:hAnsi="Times" w:cs="Courier New"/>
          <w:sz w:val="22"/>
          <w:szCs w:val="22"/>
        </w:rPr>
        <w:t> předmět nájmu užívat výlučně za účelem</w:t>
      </w:r>
      <w:r w:rsidRPr="0086310D">
        <w:rPr>
          <w:color w:val="000000"/>
          <w:sz w:val="22"/>
          <w:szCs w:val="22"/>
        </w:rPr>
        <w:t xml:space="preserve"> pořádání společenské události dne 2</w:t>
      </w:r>
      <w:r w:rsidR="001F51E3">
        <w:rPr>
          <w:color w:val="000000"/>
          <w:sz w:val="22"/>
          <w:szCs w:val="22"/>
        </w:rPr>
        <w:t>1</w:t>
      </w:r>
      <w:r w:rsidRPr="0086310D">
        <w:rPr>
          <w:color w:val="000000"/>
          <w:sz w:val="22"/>
          <w:szCs w:val="22"/>
        </w:rPr>
        <w:t>.11.2023 (dále jen jako „</w:t>
      </w:r>
      <w:r w:rsidRPr="0086310D">
        <w:rPr>
          <w:b/>
          <w:color w:val="000000"/>
          <w:sz w:val="22"/>
          <w:szCs w:val="22"/>
        </w:rPr>
        <w:t>akce</w:t>
      </w:r>
      <w:r w:rsidRPr="0086310D">
        <w:rPr>
          <w:color w:val="000000"/>
          <w:sz w:val="22"/>
          <w:szCs w:val="22"/>
        </w:rPr>
        <w:t xml:space="preserve">“). </w:t>
      </w:r>
    </w:p>
    <w:p w14:paraId="254F5C2E" w14:textId="77777777" w:rsidR="00D9649D" w:rsidRPr="00C73D9E" w:rsidRDefault="00D9649D" w:rsidP="00D9649D">
      <w:pPr>
        <w:ind w:left="510"/>
        <w:contextualSpacing/>
        <w:jc w:val="both"/>
      </w:pPr>
    </w:p>
    <w:p w14:paraId="70901352" w14:textId="77777777" w:rsidR="00D9649D" w:rsidRPr="009D536B" w:rsidRDefault="00D9649D" w:rsidP="00D9649D">
      <w:pPr>
        <w:numPr>
          <w:ilvl w:val="0"/>
          <w:numId w:val="2"/>
        </w:numPr>
        <w:contextualSpacing/>
        <w:jc w:val="center"/>
        <w:rPr>
          <w:sz w:val="22"/>
          <w:szCs w:val="22"/>
        </w:rPr>
      </w:pPr>
      <w:r w:rsidRPr="009D536B">
        <w:rPr>
          <w:b/>
          <w:sz w:val="22"/>
          <w:szCs w:val="22"/>
        </w:rPr>
        <w:t>Doba nájmu</w:t>
      </w:r>
    </w:p>
    <w:p w14:paraId="62421CFC" w14:textId="77777777" w:rsidR="00D9649D" w:rsidRPr="009D536B" w:rsidRDefault="00D9649D" w:rsidP="00D9649D">
      <w:pPr>
        <w:ind w:left="794"/>
        <w:contextualSpacing/>
        <w:jc w:val="both"/>
        <w:rPr>
          <w:sz w:val="22"/>
          <w:szCs w:val="22"/>
        </w:rPr>
      </w:pPr>
    </w:p>
    <w:p w14:paraId="1D5ED47A" w14:textId="77777777" w:rsidR="00D9649D" w:rsidRPr="00F206DC" w:rsidRDefault="00D9649D" w:rsidP="00D9649D">
      <w:pPr>
        <w:numPr>
          <w:ilvl w:val="1"/>
          <w:numId w:val="2"/>
        </w:numPr>
        <w:contextualSpacing/>
        <w:jc w:val="both"/>
        <w:rPr>
          <w:sz w:val="22"/>
          <w:szCs w:val="22"/>
        </w:rPr>
      </w:pPr>
      <w:r w:rsidRPr="00F206DC">
        <w:rPr>
          <w:sz w:val="22"/>
          <w:szCs w:val="22"/>
        </w:rPr>
        <w:t xml:space="preserve">Nájem se sjednává na dobu určitou, a to ode dne </w:t>
      </w:r>
      <w:r w:rsidR="001F51E3" w:rsidRPr="00F206DC">
        <w:rPr>
          <w:sz w:val="22"/>
          <w:szCs w:val="22"/>
        </w:rPr>
        <w:t>2</w:t>
      </w:r>
      <w:r w:rsidR="001F51E3" w:rsidRPr="00F206DC">
        <w:rPr>
          <w:color w:val="000000"/>
          <w:sz w:val="22"/>
          <w:szCs w:val="22"/>
        </w:rPr>
        <w:t>0</w:t>
      </w:r>
      <w:r w:rsidRPr="00F206DC">
        <w:rPr>
          <w:color w:val="000000"/>
          <w:sz w:val="22"/>
          <w:szCs w:val="22"/>
        </w:rPr>
        <w:t xml:space="preserve">.11.2023 </w:t>
      </w:r>
      <w:r w:rsidRPr="00F206DC">
        <w:rPr>
          <w:sz w:val="22"/>
          <w:szCs w:val="22"/>
        </w:rPr>
        <w:t>od 7:00 hod.</w:t>
      </w:r>
      <w:r w:rsidRPr="00F206DC">
        <w:rPr>
          <w:color w:val="000000"/>
          <w:sz w:val="22"/>
          <w:szCs w:val="22"/>
        </w:rPr>
        <w:t xml:space="preserve"> </w:t>
      </w:r>
      <w:r w:rsidRPr="00F206DC">
        <w:rPr>
          <w:sz w:val="22"/>
          <w:szCs w:val="22"/>
        </w:rPr>
        <w:t xml:space="preserve">do dne </w:t>
      </w:r>
      <w:r w:rsidR="00F206DC" w:rsidRPr="00F206DC">
        <w:rPr>
          <w:color w:val="000000"/>
          <w:sz w:val="22"/>
          <w:szCs w:val="22"/>
        </w:rPr>
        <w:t>22</w:t>
      </w:r>
      <w:r w:rsidRPr="00F206DC">
        <w:rPr>
          <w:color w:val="000000"/>
          <w:sz w:val="22"/>
          <w:szCs w:val="22"/>
        </w:rPr>
        <w:t>.11.2023 do</w:t>
      </w:r>
      <w:r w:rsidRPr="00F206DC">
        <w:rPr>
          <w:sz w:val="22"/>
          <w:szCs w:val="22"/>
        </w:rPr>
        <w:t xml:space="preserve"> </w:t>
      </w:r>
      <w:r w:rsidR="00F206DC" w:rsidRPr="00F206DC">
        <w:rPr>
          <w:color w:val="000000"/>
          <w:sz w:val="22"/>
          <w:szCs w:val="22"/>
        </w:rPr>
        <w:t>06</w:t>
      </w:r>
      <w:r w:rsidRPr="00F206DC">
        <w:rPr>
          <w:sz w:val="22"/>
          <w:szCs w:val="22"/>
        </w:rPr>
        <w:t xml:space="preserve"> hod. </w:t>
      </w:r>
    </w:p>
    <w:p w14:paraId="5A0A197F" w14:textId="77777777" w:rsidR="00D9649D" w:rsidRDefault="00D9649D" w:rsidP="00D9649D">
      <w:pPr>
        <w:ind w:left="510"/>
        <w:contextualSpacing/>
        <w:jc w:val="both"/>
        <w:rPr>
          <w:sz w:val="22"/>
          <w:szCs w:val="22"/>
        </w:rPr>
      </w:pPr>
    </w:p>
    <w:p w14:paraId="5080FA6C" w14:textId="77777777" w:rsidR="00D9649D" w:rsidRPr="00C73D9E" w:rsidRDefault="00D9649D" w:rsidP="00D9649D">
      <w:pPr>
        <w:numPr>
          <w:ilvl w:val="1"/>
          <w:numId w:val="2"/>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7F13E08A" w14:textId="77777777" w:rsidR="00D9649D" w:rsidRDefault="00D9649D" w:rsidP="00D9649D">
      <w:pPr>
        <w:ind w:left="510"/>
        <w:contextualSpacing/>
        <w:jc w:val="both"/>
        <w:rPr>
          <w:sz w:val="22"/>
          <w:szCs w:val="22"/>
        </w:rPr>
      </w:pPr>
    </w:p>
    <w:p w14:paraId="389A1022" w14:textId="77777777" w:rsidR="00D9649D" w:rsidRPr="00C20517" w:rsidRDefault="00D9649D" w:rsidP="00D9649D">
      <w:pPr>
        <w:numPr>
          <w:ilvl w:val="1"/>
          <w:numId w:val="2"/>
        </w:numPr>
        <w:contextualSpacing/>
        <w:jc w:val="both"/>
        <w:rPr>
          <w:sz w:val="22"/>
          <w:szCs w:val="22"/>
        </w:rPr>
      </w:pPr>
      <w:r w:rsidRPr="00C20517">
        <w:rPr>
          <w:sz w:val="22"/>
          <w:szCs w:val="22"/>
        </w:rPr>
        <w:t xml:space="preserve">Pronajímatel předá Nájemci předmět nájmu dne </w:t>
      </w:r>
      <w:r w:rsidR="001F51E3">
        <w:rPr>
          <w:sz w:val="22"/>
          <w:szCs w:val="22"/>
        </w:rPr>
        <w:t>2</w:t>
      </w:r>
      <w:r w:rsidR="001F51E3">
        <w:rPr>
          <w:color w:val="000000"/>
          <w:sz w:val="22"/>
          <w:szCs w:val="22"/>
        </w:rPr>
        <w:t>0</w:t>
      </w:r>
      <w:r>
        <w:rPr>
          <w:color w:val="000000"/>
          <w:sz w:val="22"/>
          <w:szCs w:val="22"/>
        </w:rPr>
        <w:t xml:space="preserve">.11.2023 </w:t>
      </w:r>
      <w:r w:rsidRPr="00C20517">
        <w:rPr>
          <w:color w:val="000000"/>
          <w:sz w:val="22"/>
          <w:szCs w:val="22"/>
        </w:rPr>
        <w:t>v</w:t>
      </w:r>
      <w:r w:rsidR="001F51E3">
        <w:rPr>
          <w:color w:val="000000"/>
          <w:sz w:val="22"/>
          <w:szCs w:val="22"/>
        </w:rPr>
        <w:t xml:space="preserve"> 10 </w:t>
      </w:r>
      <w:r w:rsidRPr="00C20517">
        <w:rPr>
          <w:sz w:val="22"/>
          <w:szCs w:val="22"/>
        </w:rPr>
        <w:t>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w:t>
      </w:r>
      <w:r>
        <w:rPr>
          <w:sz w:val="22"/>
          <w:szCs w:val="22"/>
        </w:rPr>
        <w:t>. 1</w:t>
      </w:r>
      <w:r w:rsidRPr="00C20517">
        <w:rPr>
          <w:sz w:val="22"/>
          <w:szCs w:val="22"/>
        </w:rPr>
        <w:t xml:space="preserve">. </w:t>
      </w:r>
    </w:p>
    <w:p w14:paraId="0969C7E4" w14:textId="77777777" w:rsidR="00D9649D" w:rsidRPr="009D536B" w:rsidRDefault="00D9649D" w:rsidP="00D9649D">
      <w:pPr>
        <w:ind w:left="510"/>
        <w:contextualSpacing/>
        <w:jc w:val="both"/>
        <w:rPr>
          <w:sz w:val="22"/>
          <w:szCs w:val="22"/>
        </w:rPr>
      </w:pPr>
    </w:p>
    <w:p w14:paraId="3A2619A5" w14:textId="77777777" w:rsidR="00D9649D" w:rsidRPr="006F7BDF" w:rsidRDefault="00D9649D" w:rsidP="00D9649D">
      <w:pPr>
        <w:numPr>
          <w:ilvl w:val="1"/>
          <w:numId w:val="2"/>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r w:rsidRPr="00C73D9E">
        <w:rPr>
          <w:sz w:val="22"/>
          <w:szCs w:val="22"/>
        </w:rPr>
        <w:t xml:space="preserve">dne </w:t>
      </w:r>
      <w:r w:rsidR="00937AA5">
        <w:rPr>
          <w:sz w:val="22"/>
          <w:szCs w:val="22"/>
        </w:rPr>
        <w:t>22</w:t>
      </w:r>
      <w:r>
        <w:rPr>
          <w:sz w:val="22"/>
          <w:szCs w:val="22"/>
        </w:rPr>
        <w:t xml:space="preserve">.11.2023 nejdéle do </w:t>
      </w:r>
      <w:r w:rsidR="00937AA5">
        <w:rPr>
          <w:sz w:val="22"/>
          <w:szCs w:val="22"/>
        </w:rPr>
        <w:t>06</w:t>
      </w:r>
      <w:r>
        <w:rPr>
          <w:sz w:val="22"/>
          <w:szCs w:val="22"/>
        </w:rPr>
        <w:t>hod</w:t>
      </w:r>
      <w:r w:rsidRPr="006F7BDF">
        <w:rPr>
          <w:sz w:val="22"/>
          <w:szCs w:val="22"/>
        </w:rPr>
        <w:t xml:space="preserve">. </w:t>
      </w:r>
      <w:r>
        <w:rPr>
          <w:sz w:val="22"/>
          <w:szCs w:val="22"/>
        </w:rPr>
        <w:t> Předmět nájmu</w:t>
      </w:r>
      <w:r w:rsidRPr="006F7BDF">
        <w:rPr>
          <w:sz w:val="22"/>
          <w:szCs w:val="22"/>
        </w:rPr>
        <w:t xml:space="preserve"> se musí n</w:t>
      </w:r>
      <w:r>
        <w:rPr>
          <w:sz w:val="22"/>
          <w:szCs w:val="22"/>
        </w:rPr>
        <w:t>acházet ve stavu, ve kterém byl</w:t>
      </w:r>
      <w:r w:rsidRPr="006F7BDF">
        <w:rPr>
          <w:sz w:val="22"/>
          <w:szCs w:val="22"/>
        </w:rPr>
        <w:t xml:space="preserve">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62B2A209" w14:textId="77777777" w:rsidR="00D9649D" w:rsidRPr="00F84BBD" w:rsidRDefault="00D9649D" w:rsidP="00D9649D">
      <w:pPr>
        <w:ind w:left="510"/>
        <w:contextualSpacing/>
        <w:jc w:val="both"/>
        <w:rPr>
          <w:sz w:val="22"/>
          <w:szCs w:val="22"/>
        </w:rPr>
      </w:pPr>
    </w:p>
    <w:p w14:paraId="79FF1DF7" w14:textId="77777777" w:rsidR="00D9649D" w:rsidRDefault="00D9649D" w:rsidP="00D9649D">
      <w:pPr>
        <w:numPr>
          <w:ilvl w:val="1"/>
          <w:numId w:val="2"/>
        </w:numPr>
        <w:contextualSpacing/>
        <w:jc w:val="both"/>
        <w:rPr>
          <w:sz w:val="22"/>
          <w:szCs w:val="22"/>
        </w:rPr>
      </w:pPr>
      <w:r w:rsidRPr="009D536B">
        <w:rPr>
          <w:sz w:val="22"/>
          <w:szCs w:val="22"/>
        </w:rPr>
        <w:t>Pro případ prodlení s předáním předmětu nájmu Nájemcem zpět Pronajímateli v důsledku okolností na straně Nájemce si smluvní strany sjednaly smluvní pokutu ve výši 5.000,-Kč za každou hodinu prodlení</w:t>
      </w:r>
      <w:r>
        <w:rPr>
          <w:sz w:val="22"/>
          <w:szCs w:val="22"/>
        </w:rPr>
        <w:t>.</w:t>
      </w:r>
      <w:r w:rsidRPr="009D536B">
        <w:rPr>
          <w:sz w:val="22"/>
          <w:szCs w:val="22"/>
        </w:rPr>
        <w:t xml:space="preserve"> </w:t>
      </w:r>
    </w:p>
    <w:p w14:paraId="4B2D7FBF" w14:textId="77777777" w:rsidR="00D9649D" w:rsidRDefault="00D9649D" w:rsidP="00D9649D">
      <w:pPr>
        <w:ind w:left="510"/>
        <w:contextualSpacing/>
        <w:jc w:val="both"/>
        <w:rPr>
          <w:sz w:val="22"/>
          <w:szCs w:val="22"/>
        </w:rPr>
      </w:pPr>
    </w:p>
    <w:p w14:paraId="2B8A9555" w14:textId="77777777" w:rsidR="00D9649D" w:rsidRPr="00F529E6" w:rsidRDefault="00D9649D" w:rsidP="00D9649D">
      <w:pPr>
        <w:numPr>
          <w:ilvl w:val="1"/>
          <w:numId w:val="2"/>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w:t>
      </w:r>
      <w:r w:rsidRPr="00F529E6">
        <w:rPr>
          <w:sz w:val="22"/>
          <w:szCs w:val="22"/>
        </w:rPr>
        <w:t>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7E8FBAA3" w14:textId="77777777" w:rsidR="00D9649D" w:rsidRPr="00F529E6" w:rsidRDefault="00D9649D" w:rsidP="00D9649D">
      <w:pPr>
        <w:rPr>
          <w:b/>
          <w:sz w:val="22"/>
          <w:szCs w:val="22"/>
        </w:rPr>
      </w:pPr>
    </w:p>
    <w:p w14:paraId="6AF7FA78" w14:textId="77777777" w:rsidR="00D9649D" w:rsidRPr="00F529E6" w:rsidRDefault="00D9649D" w:rsidP="00D9649D">
      <w:pPr>
        <w:numPr>
          <w:ilvl w:val="0"/>
          <w:numId w:val="2"/>
        </w:numPr>
        <w:contextualSpacing/>
        <w:jc w:val="center"/>
        <w:rPr>
          <w:sz w:val="22"/>
          <w:szCs w:val="22"/>
        </w:rPr>
      </w:pPr>
      <w:r w:rsidRPr="00F529E6">
        <w:rPr>
          <w:b/>
          <w:sz w:val="22"/>
          <w:szCs w:val="22"/>
        </w:rPr>
        <w:t>Nájemné</w:t>
      </w:r>
    </w:p>
    <w:p w14:paraId="4650C627" w14:textId="77777777" w:rsidR="00D9649D" w:rsidRPr="00F529E6" w:rsidRDefault="00D9649D" w:rsidP="00D9649D">
      <w:pPr>
        <w:ind w:left="794"/>
        <w:contextualSpacing/>
        <w:jc w:val="both"/>
        <w:rPr>
          <w:sz w:val="22"/>
          <w:szCs w:val="22"/>
        </w:rPr>
      </w:pPr>
    </w:p>
    <w:p w14:paraId="23CEAA0D" w14:textId="2AF0109B" w:rsidR="00D9649D" w:rsidRPr="00F529E6" w:rsidRDefault="00D9649D" w:rsidP="00D9649D">
      <w:pPr>
        <w:numPr>
          <w:ilvl w:val="1"/>
          <w:numId w:val="2"/>
        </w:numPr>
        <w:contextualSpacing/>
        <w:jc w:val="both"/>
        <w:rPr>
          <w:color w:val="000000"/>
          <w:sz w:val="22"/>
          <w:szCs w:val="22"/>
        </w:rPr>
      </w:pPr>
      <w:r w:rsidRPr="00F529E6">
        <w:rPr>
          <w:sz w:val="22"/>
          <w:szCs w:val="22"/>
        </w:rPr>
        <w:t xml:space="preserve">Nájemné za poskytnutí předmětu nájmu dle článku 2 této smlouvy na dobu dle článku 3 této smlouvy je stanoveno dohodou stran a činí </w:t>
      </w:r>
      <w:r w:rsidR="002C24F3" w:rsidRPr="00F529E6">
        <w:rPr>
          <w:color w:val="000000"/>
          <w:sz w:val="22"/>
          <w:szCs w:val="22"/>
        </w:rPr>
        <w:t>300</w:t>
      </w:r>
      <w:r w:rsidRPr="00F529E6">
        <w:rPr>
          <w:color w:val="000000"/>
          <w:sz w:val="22"/>
          <w:szCs w:val="22"/>
        </w:rPr>
        <w:t xml:space="preserve">.000,- Kč </w:t>
      </w:r>
      <w:r w:rsidRPr="00F529E6">
        <w:rPr>
          <w:sz w:val="22"/>
          <w:szCs w:val="22"/>
        </w:rPr>
        <w:t xml:space="preserve">bez DPH, tj. s 21% DPH (částka ve výši </w:t>
      </w:r>
      <w:r w:rsidR="002C24F3" w:rsidRPr="00F529E6">
        <w:rPr>
          <w:sz w:val="22"/>
          <w:szCs w:val="22"/>
        </w:rPr>
        <w:t>63.000</w:t>
      </w:r>
      <w:r w:rsidRPr="00F529E6">
        <w:rPr>
          <w:color w:val="000000"/>
          <w:sz w:val="22"/>
          <w:szCs w:val="22"/>
        </w:rPr>
        <w:t>,</w:t>
      </w:r>
      <w:r w:rsidRPr="00F529E6">
        <w:rPr>
          <w:sz w:val="22"/>
          <w:szCs w:val="22"/>
        </w:rPr>
        <w:t>- Kč) částka nájemného v celkové výši činí</w:t>
      </w:r>
      <w:r w:rsidRPr="00F529E6">
        <w:rPr>
          <w:color w:val="000000"/>
          <w:sz w:val="22"/>
          <w:szCs w:val="22"/>
        </w:rPr>
        <w:t xml:space="preserve"> </w:t>
      </w:r>
      <w:r w:rsidR="002C24F3" w:rsidRPr="00F529E6">
        <w:rPr>
          <w:color w:val="000000"/>
          <w:sz w:val="22"/>
          <w:szCs w:val="22"/>
        </w:rPr>
        <w:t>363.000</w:t>
      </w:r>
      <w:r w:rsidRPr="00F529E6">
        <w:rPr>
          <w:color w:val="000000"/>
          <w:sz w:val="22"/>
          <w:szCs w:val="22"/>
        </w:rPr>
        <w:t xml:space="preserve">,- </w:t>
      </w:r>
      <w:r w:rsidRPr="00F529E6">
        <w:rPr>
          <w:sz w:val="22"/>
          <w:szCs w:val="22"/>
        </w:rPr>
        <w:t>Kč, kdy se jedná nejméně o výši nájemného, která je v daném místě a čase obvyklá. Cena za zajištění základních služeb (tj. vytápění, osvětlení, dodávka vody a odvod odpadních vod, ostraha, technický dozor</w:t>
      </w:r>
      <w:del w:id="1" w:author="Uživatel" w:date="2022-04-14T11:21:00Z">
        <w:r w:rsidRPr="00F529E6" w:rsidDel="00686E71">
          <w:rPr>
            <w:sz w:val="22"/>
            <w:szCs w:val="22"/>
          </w:rPr>
          <w:delText>,</w:delText>
        </w:r>
      </w:del>
      <w:r w:rsidRPr="00F529E6">
        <w:rPr>
          <w:sz w:val="22"/>
          <w:szCs w:val="22"/>
        </w:rPr>
        <w:t xml:space="preserve">) spojených s nájmem činí částku </w:t>
      </w:r>
      <w:r w:rsidR="004618EC">
        <w:rPr>
          <w:sz w:val="22"/>
          <w:szCs w:val="22"/>
        </w:rPr>
        <w:t>37</w:t>
      </w:r>
      <w:r w:rsidR="00E607F6" w:rsidRPr="00F529E6">
        <w:rPr>
          <w:sz w:val="22"/>
          <w:szCs w:val="22"/>
        </w:rPr>
        <w:t>.460</w:t>
      </w:r>
      <w:r w:rsidRPr="00F529E6">
        <w:rPr>
          <w:sz w:val="22"/>
          <w:szCs w:val="22"/>
        </w:rPr>
        <w:t xml:space="preserve">,- Kč bez DPH s 21% DPH (částka ve výši </w:t>
      </w:r>
      <w:r w:rsidR="004618EC">
        <w:rPr>
          <w:sz w:val="22"/>
          <w:szCs w:val="22"/>
        </w:rPr>
        <w:t>7.8</w:t>
      </w:r>
      <w:r w:rsidR="003C3BB0">
        <w:rPr>
          <w:sz w:val="22"/>
          <w:szCs w:val="22"/>
        </w:rPr>
        <w:t>67</w:t>
      </w:r>
      <w:r w:rsidRPr="00F529E6">
        <w:rPr>
          <w:sz w:val="22"/>
          <w:szCs w:val="22"/>
        </w:rPr>
        <w:t xml:space="preserve">,- Kč) částka za </w:t>
      </w:r>
      <w:r w:rsidRPr="00F529E6">
        <w:rPr>
          <w:sz w:val="22"/>
          <w:szCs w:val="22"/>
        </w:rPr>
        <w:lastRenderedPageBreak/>
        <w:t xml:space="preserve">služby v celkové výši </w:t>
      </w:r>
      <w:proofErr w:type="gramStart"/>
      <w:r w:rsidR="004618EC">
        <w:rPr>
          <w:sz w:val="22"/>
          <w:szCs w:val="22"/>
        </w:rPr>
        <w:t>45.3</w:t>
      </w:r>
      <w:r w:rsidR="00704E8C">
        <w:rPr>
          <w:sz w:val="22"/>
          <w:szCs w:val="22"/>
        </w:rPr>
        <w:t>27</w:t>
      </w:r>
      <w:r w:rsidRPr="00F529E6">
        <w:rPr>
          <w:sz w:val="22"/>
          <w:szCs w:val="22"/>
        </w:rPr>
        <w:t>,-</w:t>
      </w:r>
      <w:proofErr w:type="gramEnd"/>
      <w:r w:rsidRPr="00F529E6">
        <w:rPr>
          <w:sz w:val="22"/>
          <w:szCs w:val="22"/>
        </w:rPr>
        <w:t xml:space="preserve"> Kč. Celková </w:t>
      </w:r>
      <w:r w:rsidRPr="00F529E6">
        <w:rPr>
          <w:b/>
          <w:sz w:val="22"/>
          <w:szCs w:val="22"/>
        </w:rPr>
        <w:t>cena za nájemné a služby činí celkem</w:t>
      </w:r>
      <w:r w:rsidR="00E607F6" w:rsidRPr="00F529E6">
        <w:rPr>
          <w:b/>
          <w:sz w:val="22"/>
          <w:szCs w:val="22"/>
        </w:rPr>
        <w:t xml:space="preserve"> 4</w:t>
      </w:r>
      <w:r w:rsidR="004618EC">
        <w:rPr>
          <w:b/>
          <w:sz w:val="22"/>
          <w:szCs w:val="22"/>
        </w:rPr>
        <w:t>08.3</w:t>
      </w:r>
      <w:r w:rsidR="00704E8C">
        <w:rPr>
          <w:b/>
          <w:sz w:val="22"/>
          <w:szCs w:val="22"/>
        </w:rPr>
        <w:t>27</w:t>
      </w:r>
      <w:r w:rsidRPr="00F529E6">
        <w:rPr>
          <w:b/>
          <w:sz w:val="22"/>
          <w:szCs w:val="22"/>
        </w:rPr>
        <w:t>,- Kč</w:t>
      </w:r>
      <w:r w:rsidRPr="00F529E6">
        <w:rPr>
          <w:sz w:val="22"/>
          <w:szCs w:val="22"/>
        </w:rPr>
        <w:t xml:space="preserve"> (slovy </w:t>
      </w:r>
      <w:proofErr w:type="spellStart"/>
      <w:r w:rsidR="00E607F6" w:rsidRPr="00F529E6">
        <w:rPr>
          <w:sz w:val="22"/>
          <w:szCs w:val="22"/>
        </w:rPr>
        <w:t>čtyřista</w:t>
      </w:r>
      <w:r w:rsidR="004618EC">
        <w:rPr>
          <w:sz w:val="22"/>
          <w:szCs w:val="22"/>
        </w:rPr>
        <w:t>osmtisíctřista</w:t>
      </w:r>
      <w:r w:rsidR="00D42A2D">
        <w:rPr>
          <w:sz w:val="22"/>
          <w:szCs w:val="22"/>
        </w:rPr>
        <w:t>dvacetsedm</w:t>
      </w:r>
      <w:proofErr w:type="spellEnd"/>
      <w:r w:rsidR="00E607F6" w:rsidRPr="00F529E6">
        <w:rPr>
          <w:sz w:val="22"/>
          <w:szCs w:val="22"/>
        </w:rPr>
        <w:t xml:space="preserve"> korun </w:t>
      </w:r>
      <w:r w:rsidRPr="00F529E6">
        <w:rPr>
          <w:sz w:val="22"/>
          <w:szCs w:val="22"/>
        </w:rPr>
        <w:t>českých) včetně DPH.</w:t>
      </w:r>
    </w:p>
    <w:p w14:paraId="4A5E6D12" w14:textId="77777777" w:rsidR="00D9649D" w:rsidRDefault="00D9649D" w:rsidP="00D9649D">
      <w:pPr>
        <w:ind w:left="510"/>
        <w:contextualSpacing/>
        <w:jc w:val="both"/>
        <w:rPr>
          <w:sz w:val="22"/>
          <w:szCs w:val="22"/>
        </w:rPr>
      </w:pPr>
    </w:p>
    <w:p w14:paraId="238B15CC" w14:textId="77777777" w:rsidR="00D9649D" w:rsidRPr="009D536B" w:rsidRDefault="00D9649D" w:rsidP="00D9649D">
      <w:pPr>
        <w:numPr>
          <w:ilvl w:val="1"/>
          <w:numId w:val="2"/>
        </w:numPr>
        <w:contextualSpacing/>
        <w:jc w:val="both"/>
        <w:rPr>
          <w:sz w:val="22"/>
          <w:szCs w:val="22"/>
        </w:rPr>
      </w:pPr>
      <w:r w:rsidRPr="009B6055">
        <w:rPr>
          <w:sz w:val="22"/>
          <w:szCs w:val="22"/>
        </w:rPr>
        <w:t xml:space="preserve">Ostatní služby – zejména úklid </w:t>
      </w:r>
      <w:r>
        <w:rPr>
          <w:sz w:val="22"/>
          <w:szCs w:val="22"/>
        </w:rPr>
        <w:t>předmětu nájmu,</w:t>
      </w:r>
      <w:r w:rsidRPr="009B6055">
        <w:rPr>
          <w:sz w:val="22"/>
          <w:szCs w:val="22"/>
        </w:rPr>
        <w:t xml:space="preserve"> popř. další služby potřebné ke konání akce v </w:t>
      </w:r>
      <w:r>
        <w:rPr>
          <w:sz w:val="22"/>
          <w:szCs w:val="22"/>
        </w:rPr>
        <w:t>předmětu nájmu</w:t>
      </w:r>
      <w:r w:rsidRPr="009D536B">
        <w:rPr>
          <w:sz w:val="22"/>
          <w:szCs w:val="22"/>
        </w:rPr>
        <w:t>, kter</w:t>
      </w:r>
      <w:r>
        <w:rPr>
          <w:sz w:val="22"/>
          <w:szCs w:val="22"/>
        </w:rPr>
        <w:t>é</w:t>
      </w:r>
      <w:r w:rsidRPr="009D536B">
        <w:rPr>
          <w:sz w:val="22"/>
          <w:szCs w:val="22"/>
        </w:rPr>
        <w:t xml:space="preserve"> ne</w:t>
      </w:r>
      <w:r>
        <w:rPr>
          <w:sz w:val="22"/>
          <w:szCs w:val="22"/>
        </w:rPr>
        <w:t>jsou</w:t>
      </w:r>
      <w:r w:rsidRPr="009D536B">
        <w:rPr>
          <w:sz w:val="22"/>
          <w:szCs w:val="22"/>
        </w:rPr>
        <w:t xml:space="preserve"> zahrnut</w:t>
      </w:r>
      <w:r>
        <w:rPr>
          <w:sz w:val="22"/>
          <w:szCs w:val="22"/>
        </w:rPr>
        <w:t>y</w:t>
      </w:r>
      <w:r w:rsidRPr="009D536B">
        <w:rPr>
          <w:sz w:val="22"/>
          <w:szCs w:val="22"/>
        </w:rPr>
        <w:t xml:space="preserve"> v ceně dle č. 4.1 této smlouvy si Nájemce zajistí sám na vlastní náklady, a to u firmy zajišťující tuto službu v objektu. Nájemce </w:t>
      </w:r>
      <w:r w:rsidRPr="009D536B">
        <w:rPr>
          <w:color w:val="000000"/>
          <w:sz w:val="22"/>
          <w:szCs w:val="22"/>
        </w:rPr>
        <w:t xml:space="preserve">je povinen po celou dobu trvání </w:t>
      </w:r>
      <w:r>
        <w:rPr>
          <w:color w:val="000000"/>
          <w:sz w:val="22"/>
          <w:szCs w:val="22"/>
        </w:rPr>
        <w:t>n</w:t>
      </w:r>
      <w:r w:rsidRPr="009D536B">
        <w:rPr>
          <w:color w:val="000000"/>
          <w:sz w:val="22"/>
          <w:szCs w:val="22"/>
        </w:rPr>
        <w:t xml:space="preserve">ájmu smluvně zajistit </w:t>
      </w:r>
      <w:r>
        <w:rPr>
          <w:color w:val="000000"/>
          <w:sz w:val="22"/>
          <w:szCs w:val="22"/>
        </w:rPr>
        <w:t>produkční asistentku, která podléhá schválení NGP a její h</w:t>
      </w:r>
      <w:r w:rsidRPr="009D536B">
        <w:rPr>
          <w:color w:val="000000"/>
          <w:sz w:val="22"/>
          <w:szCs w:val="22"/>
        </w:rPr>
        <w:t>onorář je třeba uhradit</w:t>
      </w:r>
      <w:r>
        <w:rPr>
          <w:color w:val="000000"/>
          <w:sz w:val="22"/>
          <w:szCs w:val="22"/>
        </w:rPr>
        <w:t xml:space="preserve"> </w:t>
      </w:r>
      <w:r w:rsidRPr="009D536B">
        <w:rPr>
          <w:color w:val="000000"/>
          <w:sz w:val="22"/>
          <w:szCs w:val="22"/>
        </w:rPr>
        <w:t>před začátkem akce. Nájemce je povinen si zajistit šatnáře.</w:t>
      </w:r>
    </w:p>
    <w:p w14:paraId="29CFE6D0" w14:textId="77777777" w:rsidR="00D9649D" w:rsidRPr="009D536B" w:rsidRDefault="00D9649D" w:rsidP="00D9649D">
      <w:pPr>
        <w:rPr>
          <w:sz w:val="22"/>
          <w:szCs w:val="22"/>
        </w:rPr>
      </w:pPr>
    </w:p>
    <w:p w14:paraId="27D679C7" w14:textId="397AA790" w:rsidR="00D9649D" w:rsidRPr="009D536B" w:rsidRDefault="00D9649D" w:rsidP="00D9649D">
      <w:pPr>
        <w:numPr>
          <w:ilvl w:val="1"/>
          <w:numId w:val="2"/>
        </w:numPr>
        <w:contextualSpacing/>
        <w:jc w:val="both"/>
        <w:rPr>
          <w:sz w:val="22"/>
          <w:szCs w:val="22"/>
        </w:rPr>
      </w:pPr>
      <w:r w:rsidRPr="009D536B">
        <w:rPr>
          <w:sz w:val="22"/>
          <w:szCs w:val="22"/>
        </w:rPr>
        <w:t>Cenu za nájemné a služby ve výši dle čl. 4.1 této smlouvy zaplatí Nájemce převodem na účet Pronajímatele</w:t>
      </w:r>
      <w:r>
        <w:rPr>
          <w:sz w:val="22"/>
          <w:szCs w:val="22"/>
        </w:rPr>
        <w:t>,</w:t>
      </w:r>
      <w:r w:rsidRPr="009D536B">
        <w:rPr>
          <w:sz w:val="22"/>
          <w:szCs w:val="22"/>
        </w:rPr>
        <w:t xml:space="preserve"> uvedený v záhlaví této smlouvy </w:t>
      </w:r>
      <w:r>
        <w:rPr>
          <w:sz w:val="22"/>
          <w:szCs w:val="22"/>
        </w:rPr>
        <w:t xml:space="preserve">nebo v hotovosti </w:t>
      </w:r>
      <w:r w:rsidRPr="009D536B">
        <w:rPr>
          <w:sz w:val="22"/>
          <w:szCs w:val="22"/>
        </w:rPr>
        <w:t>nejpozději v den počátku nájmu, a to dle faktury vystavené Pronajímatelem. Zaplacením ceny nájemného a služeb se rozumí připsání celé částky ceny nájemného a služeb na účet Pronajímatele nebo složením ceny nájemného a služeb v hotovosti do pokladny NG</w:t>
      </w:r>
      <w:r>
        <w:rPr>
          <w:sz w:val="22"/>
          <w:szCs w:val="22"/>
        </w:rPr>
        <w:t>P</w:t>
      </w:r>
      <w:r w:rsidRPr="009D536B">
        <w:rPr>
          <w:sz w:val="22"/>
          <w:szCs w:val="22"/>
        </w:rPr>
        <w:t xml:space="preserve"> nejpozději do dne </w:t>
      </w:r>
      <w:r w:rsidR="003D14DD">
        <w:rPr>
          <w:sz w:val="22"/>
          <w:szCs w:val="22"/>
        </w:rPr>
        <w:t>2</w:t>
      </w:r>
      <w:r w:rsidR="00C71A70">
        <w:rPr>
          <w:sz w:val="22"/>
          <w:szCs w:val="22"/>
        </w:rPr>
        <w:t>1</w:t>
      </w:r>
      <w:r>
        <w:rPr>
          <w:sz w:val="22"/>
          <w:szCs w:val="22"/>
        </w:rPr>
        <w:t xml:space="preserve">.11.2023 do 07 </w:t>
      </w:r>
      <w:r w:rsidRPr="009D536B">
        <w:rPr>
          <w:sz w:val="22"/>
          <w:szCs w:val="22"/>
        </w:rPr>
        <w:t>hodin.</w:t>
      </w:r>
    </w:p>
    <w:p w14:paraId="6A0A9451" w14:textId="77777777" w:rsidR="00D9649D" w:rsidRPr="009D536B" w:rsidRDefault="00D9649D" w:rsidP="00D9649D">
      <w:pPr>
        <w:rPr>
          <w:sz w:val="22"/>
          <w:szCs w:val="22"/>
        </w:rPr>
      </w:pPr>
    </w:p>
    <w:p w14:paraId="32E8DD24" w14:textId="77777777" w:rsidR="00D9649D" w:rsidRPr="009D536B" w:rsidRDefault="00D9649D" w:rsidP="00D9649D">
      <w:pPr>
        <w:numPr>
          <w:ilvl w:val="1"/>
          <w:numId w:val="2"/>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ruší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2A786F44" w14:textId="77777777" w:rsidR="00D9649D" w:rsidRPr="009D536B" w:rsidRDefault="00D9649D" w:rsidP="00D9649D">
      <w:pPr>
        <w:rPr>
          <w:b/>
          <w:sz w:val="22"/>
          <w:szCs w:val="22"/>
        </w:rPr>
      </w:pPr>
    </w:p>
    <w:p w14:paraId="69515E97" w14:textId="77777777" w:rsidR="00D9649D" w:rsidRPr="009D536B" w:rsidRDefault="00D9649D" w:rsidP="00D9649D">
      <w:pPr>
        <w:rPr>
          <w:b/>
          <w:sz w:val="22"/>
          <w:szCs w:val="22"/>
        </w:rPr>
      </w:pPr>
    </w:p>
    <w:p w14:paraId="71A6AD5B" w14:textId="77777777" w:rsidR="00D9649D" w:rsidRPr="009D536B" w:rsidRDefault="00D9649D" w:rsidP="00D9649D">
      <w:pPr>
        <w:numPr>
          <w:ilvl w:val="0"/>
          <w:numId w:val="2"/>
        </w:numPr>
        <w:contextualSpacing/>
        <w:jc w:val="center"/>
        <w:rPr>
          <w:sz w:val="22"/>
          <w:szCs w:val="22"/>
        </w:rPr>
      </w:pPr>
      <w:r w:rsidRPr="009D536B">
        <w:rPr>
          <w:b/>
          <w:sz w:val="22"/>
          <w:szCs w:val="22"/>
        </w:rPr>
        <w:t>Vzájemné vztahy</w:t>
      </w:r>
    </w:p>
    <w:p w14:paraId="2255687B" w14:textId="77777777" w:rsidR="00D9649D" w:rsidRPr="009D536B" w:rsidRDefault="00D9649D" w:rsidP="00D9649D">
      <w:pPr>
        <w:ind w:left="794"/>
        <w:contextualSpacing/>
        <w:jc w:val="both"/>
        <w:rPr>
          <w:sz w:val="22"/>
          <w:szCs w:val="22"/>
        </w:rPr>
      </w:pPr>
    </w:p>
    <w:p w14:paraId="41960A3B" w14:textId="77777777" w:rsidR="00D9649D" w:rsidRPr="00F205E7" w:rsidRDefault="00D9649D" w:rsidP="00D9649D">
      <w:pPr>
        <w:numPr>
          <w:ilvl w:val="1"/>
          <w:numId w:val="2"/>
        </w:numPr>
        <w:contextualSpacing/>
        <w:jc w:val="both"/>
        <w:rPr>
          <w:sz w:val="22"/>
          <w:szCs w:val="22"/>
        </w:rPr>
      </w:pPr>
      <w:r w:rsidRPr="005341C2">
        <w:rPr>
          <w:sz w:val="22"/>
          <w:szCs w:val="22"/>
        </w:rPr>
        <w:t xml:space="preserve">Pronajímatel předá předmět nájmu Nájemci ve stavu způsobilém ke smluvenému užívání a umožní mu užívání </w:t>
      </w:r>
      <w:r w:rsidRPr="00F205E7">
        <w:rPr>
          <w:sz w:val="22"/>
          <w:szCs w:val="22"/>
        </w:rPr>
        <w:t>společných prostor (komunikace a vymezené sociálního zařízení - WC) v rozsahu nezbytném pro uspořádání a konání akce.</w:t>
      </w:r>
    </w:p>
    <w:p w14:paraId="34134137" w14:textId="77777777" w:rsidR="00D9649D" w:rsidRPr="00F205E7" w:rsidRDefault="00D9649D" w:rsidP="00D9649D">
      <w:pPr>
        <w:ind w:left="652"/>
        <w:contextualSpacing/>
        <w:jc w:val="both"/>
        <w:rPr>
          <w:sz w:val="22"/>
          <w:szCs w:val="22"/>
        </w:rPr>
      </w:pPr>
    </w:p>
    <w:p w14:paraId="61B9B544" w14:textId="77777777" w:rsidR="00D9649D" w:rsidRPr="00F205E7" w:rsidRDefault="00D9649D" w:rsidP="00D9649D">
      <w:pPr>
        <w:numPr>
          <w:ilvl w:val="1"/>
          <w:numId w:val="2"/>
        </w:numPr>
        <w:contextualSpacing/>
        <w:jc w:val="both"/>
        <w:rPr>
          <w:sz w:val="22"/>
          <w:szCs w:val="22"/>
        </w:rPr>
      </w:pPr>
      <w:r w:rsidRPr="00F205E7">
        <w:rPr>
          <w:sz w:val="22"/>
          <w:szCs w:val="22"/>
        </w:rPr>
        <w:t>Nájemce není oprávněn předmět nájmu užít k jinému než sjednanému účelu. V případě porušení této povinnosti vzniká Pronajímateli nárok na smluvní pokutu ve výši 100.000,- Kč.</w:t>
      </w:r>
    </w:p>
    <w:p w14:paraId="2C6BED30" w14:textId="77777777" w:rsidR="00D9649D" w:rsidRPr="00F205E7" w:rsidRDefault="00D9649D" w:rsidP="00D9649D">
      <w:pPr>
        <w:ind w:left="510"/>
        <w:contextualSpacing/>
        <w:jc w:val="both"/>
        <w:rPr>
          <w:sz w:val="22"/>
          <w:szCs w:val="22"/>
        </w:rPr>
      </w:pPr>
    </w:p>
    <w:p w14:paraId="43770B1A" w14:textId="77777777" w:rsidR="00D9649D" w:rsidRPr="00F205E7" w:rsidRDefault="00D9649D" w:rsidP="00D9649D">
      <w:pPr>
        <w:numPr>
          <w:ilvl w:val="1"/>
          <w:numId w:val="2"/>
        </w:numPr>
        <w:contextualSpacing/>
        <w:jc w:val="both"/>
        <w:rPr>
          <w:sz w:val="22"/>
          <w:szCs w:val="22"/>
        </w:rPr>
      </w:pPr>
      <w:r w:rsidRPr="00F205E7">
        <w:rPr>
          <w:sz w:val="22"/>
          <w:szCs w:val="22"/>
        </w:rPr>
        <w:t>Nájemce je povinen respektovat určené komunikace v areálu Veletržního paláce. Pro přístup do objektu pro přípravu Akce je určen služební vchod a hlavní vstup do Veletržního paláce; pro hosty Akce je určen hlavní vstup do Veletržního paláce. V případě porušení této povinnosti vzniká Pronajímateli nárok na smluvní pokutu ve výši 20.000,- Kč za každý jednotlivý případ porušení.</w:t>
      </w:r>
    </w:p>
    <w:p w14:paraId="48F1B4EB" w14:textId="77777777" w:rsidR="00D9649D" w:rsidRPr="00F205E7" w:rsidRDefault="00D9649D" w:rsidP="00D9649D">
      <w:pPr>
        <w:ind w:left="510"/>
        <w:contextualSpacing/>
        <w:jc w:val="both"/>
        <w:rPr>
          <w:sz w:val="22"/>
          <w:szCs w:val="22"/>
        </w:rPr>
      </w:pPr>
    </w:p>
    <w:p w14:paraId="7BB6785B" w14:textId="77777777" w:rsidR="00D9649D" w:rsidRPr="00F205E7" w:rsidRDefault="00D9649D" w:rsidP="00D9649D">
      <w:pPr>
        <w:numPr>
          <w:ilvl w:val="1"/>
          <w:numId w:val="2"/>
        </w:numPr>
        <w:jc w:val="both"/>
        <w:rPr>
          <w:sz w:val="22"/>
          <w:szCs w:val="22"/>
        </w:rPr>
      </w:pPr>
      <w:r w:rsidRPr="00F205E7">
        <w:rPr>
          <w:sz w:val="22"/>
          <w:szCs w:val="22"/>
        </w:rPr>
        <w:t>Nájemce je povinen respektovat kapacitu Prostor, která je</w:t>
      </w:r>
      <w:r w:rsidR="005E1F5D">
        <w:rPr>
          <w:sz w:val="22"/>
          <w:szCs w:val="22"/>
        </w:rPr>
        <w:t xml:space="preserve"> 500 </w:t>
      </w:r>
      <w:r w:rsidRPr="00F205E7">
        <w:rPr>
          <w:sz w:val="22"/>
          <w:szCs w:val="22"/>
        </w:rPr>
        <w:t xml:space="preserve">osob. V případě porušení této povinnosti Nájemce vzniká Pronajímateli nárok na smluvní pokutu ve výši 500,- Kč za každou osobu, o kterou byla kapacita prostor překročena. </w:t>
      </w:r>
    </w:p>
    <w:p w14:paraId="223424DC" w14:textId="77777777" w:rsidR="00D9649D" w:rsidRPr="00F205E7" w:rsidRDefault="00D9649D" w:rsidP="00D9649D">
      <w:pPr>
        <w:rPr>
          <w:sz w:val="22"/>
          <w:szCs w:val="22"/>
        </w:rPr>
      </w:pPr>
    </w:p>
    <w:p w14:paraId="4576D1AE" w14:textId="77777777" w:rsidR="00D9649D" w:rsidRPr="00F205E7" w:rsidRDefault="00D9649D" w:rsidP="00D9649D">
      <w:pPr>
        <w:numPr>
          <w:ilvl w:val="1"/>
          <w:numId w:val="2"/>
        </w:numPr>
        <w:contextualSpacing/>
        <w:jc w:val="both"/>
        <w:rPr>
          <w:sz w:val="22"/>
          <w:szCs w:val="22"/>
        </w:rPr>
      </w:pPr>
      <w:r w:rsidRPr="00F205E7">
        <w:rPr>
          <w:sz w:val="22"/>
          <w:szCs w:val="22"/>
        </w:rPr>
        <w:t>Za provedení celé akce, včetně organizace příchodu a odchodu určenými komunikacemi je odpovědný Nájemce.</w:t>
      </w:r>
      <w:del w:id="2" w:author="Uživatel" w:date="2022-04-14T12:07:00Z">
        <w:r w:rsidRPr="00F205E7" w:rsidDel="00511E62">
          <w:rPr>
            <w:sz w:val="22"/>
            <w:szCs w:val="22"/>
          </w:rPr>
          <w:delText xml:space="preserve"> </w:delText>
        </w:r>
      </w:del>
      <w:r w:rsidRPr="00F205E7">
        <w:rPr>
          <w:sz w:val="22"/>
          <w:szCs w:val="22"/>
        </w:rPr>
        <w:t xml:space="preserve"> </w:t>
      </w:r>
      <w:bookmarkStart w:id="3" w:name="_Hlk101041149"/>
      <w:r w:rsidRPr="00F205E7">
        <w:rPr>
          <w:sz w:val="22"/>
          <w:szCs w:val="22"/>
        </w:rPr>
        <w:t>Nájemce se zavazuje zajistit dodržování pravidel pro vstup do objektu vyplývajících zejména z návštěvního řádu objektu</w:t>
      </w:r>
      <w:bookmarkEnd w:id="3"/>
      <w:r w:rsidRPr="00F205E7">
        <w:rPr>
          <w:sz w:val="22"/>
          <w:szCs w:val="22"/>
        </w:rPr>
        <w:t>.</w:t>
      </w:r>
    </w:p>
    <w:p w14:paraId="7A56DE2B" w14:textId="77777777" w:rsidR="00D9649D" w:rsidRDefault="00D9649D" w:rsidP="00D9649D">
      <w:pPr>
        <w:contextualSpacing/>
        <w:jc w:val="both"/>
        <w:rPr>
          <w:sz w:val="22"/>
          <w:szCs w:val="22"/>
        </w:rPr>
      </w:pPr>
    </w:p>
    <w:p w14:paraId="71960F47" w14:textId="77777777" w:rsidR="00D9649D" w:rsidRPr="00952C9A" w:rsidRDefault="00D9649D" w:rsidP="00D9649D">
      <w:pPr>
        <w:numPr>
          <w:ilvl w:val="1"/>
          <w:numId w:val="2"/>
        </w:numPr>
        <w:contextualSpacing/>
        <w:jc w:val="both"/>
        <w:rPr>
          <w:sz w:val="22"/>
          <w:szCs w:val="22"/>
        </w:rPr>
      </w:pPr>
      <w:r w:rsidRPr="009D536B">
        <w:rPr>
          <w:sz w:val="22"/>
          <w:szCs w:val="22"/>
        </w:rPr>
        <w:t>Nájemce se zavazuje vypořádat autorská práva v souvislosti s konáním uvedené akce. Za porušení autorských práv, práv výkonných umělců nebo jiných práv duševního vlastnictví při realizaci Akce nebo v souvislosti s</w:t>
      </w:r>
      <w:r>
        <w:rPr>
          <w:sz w:val="22"/>
          <w:szCs w:val="22"/>
        </w:rPr>
        <w:t> </w:t>
      </w:r>
      <w:r w:rsidRPr="009D536B">
        <w:rPr>
          <w:sz w:val="22"/>
          <w:szCs w:val="22"/>
        </w:rPr>
        <w:t>ní</w:t>
      </w:r>
      <w:r>
        <w:rPr>
          <w:sz w:val="22"/>
          <w:szCs w:val="22"/>
        </w:rPr>
        <w:t>,</w:t>
      </w:r>
      <w:r w:rsidRPr="009D536B">
        <w:rPr>
          <w:sz w:val="22"/>
          <w:szCs w:val="22"/>
        </w:rPr>
        <w:t xml:space="preserve"> odpovídá výhradně a v plném rozsahu Nájemce a zavazuje se vypořádat veškeré nároky třetích stran</w:t>
      </w:r>
      <w:r>
        <w:rPr>
          <w:sz w:val="22"/>
          <w:szCs w:val="22"/>
        </w:rPr>
        <w:t>,</w:t>
      </w:r>
      <w:r w:rsidRPr="009D536B">
        <w:rPr>
          <w:sz w:val="22"/>
          <w:szCs w:val="22"/>
        </w:rPr>
        <w:t xml:space="preserve"> uplatněné z důvodu porušení práv duševního vlastnictví, jakož i nahradit škodu Pronajímateli tím vzniklou.</w:t>
      </w:r>
    </w:p>
    <w:p w14:paraId="24D51A25" w14:textId="77777777" w:rsidR="00D9649D" w:rsidRPr="00B07239" w:rsidRDefault="00D9649D" w:rsidP="00D9649D">
      <w:pPr>
        <w:ind w:left="510"/>
        <w:contextualSpacing/>
        <w:jc w:val="both"/>
        <w:rPr>
          <w:sz w:val="22"/>
          <w:szCs w:val="22"/>
        </w:rPr>
      </w:pPr>
    </w:p>
    <w:p w14:paraId="1E58C0F4" w14:textId="77777777" w:rsidR="00D9649D" w:rsidRPr="00F327D4" w:rsidRDefault="00D9649D" w:rsidP="00D9649D">
      <w:pPr>
        <w:numPr>
          <w:ilvl w:val="1"/>
          <w:numId w:val="2"/>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w:t>
      </w:r>
      <w:r w:rsidRPr="00F327D4">
        <w:rPr>
          <w:sz w:val="22"/>
          <w:szCs w:val="22"/>
        </w:rPr>
        <w:t>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4DEF1D5E" w14:textId="77777777" w:rsidR="00D9649D" w:rsidRPr="00256884" w:rsidRDefault="00D9649D" w:rsidP="00D9649D">
      <w:pPr>
        <w:ind w:left="510"/>
        <w:contextualSpacing/>
        <w:jc w:val="both"/>
        <w:rPr>
          <w:sz w:val="22"/>
          <w:szCs w:val="22"/>
        </w:rPr>
      </w:pPr>
    </w:p>
    <w:p w14:paraId="694678FC" w14:textId="77777777" w:rsidR="00D9649D" w:rsidRPr="003749A7" w:rsidRDefault="00D9649D" w:rsidP="00D9649D">
      <w:pPr>
        <w:numPr>
          <w:ilvl w:val="1"/>
          <w:numId w:val="2"/>
        </w:numPr>
        <w:contextualSpacing/>
        <w:jc w:val="both"/>
        <w:rPr>
          <w:i/>
          <w:iCs/>
          <w:sz w:val="22"/>
          <w:szCs w:val="22"/>
        </w:rPr>
      </w:pPr>
      <w:r w:rsidRPr="00F327D4">
        <w:rPr>
          <w:sz w:val="22"/>
          <w:szCs w:val="22"/>
        </w:rPr>
        <w:lastRenderedPageBreak/>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4F9C5395" w14:textId="77777777" w:rsidR="00D9649D" w:rsidRPr="00256884" w:rsidRDefault="00D9649D" w:rsidP="00D9649D">
      <w:pPr>
        <w:ind w:left="510"/>
        <w:contextualSpacing/>
        <w:jc w:val="both"/>
        <w:rPr>
          <w:sz w:val="22"/>
          <w:szCs w:val="22"/>
        </w:rPr>
      </w:pPr>
    </w:p>
    <w:p w14:paraId="3B3F5485" w14:textId="77777777" w:rsidR="00D9649D" w:rsidRPr="009D536B" w:rsidRDefault="00D9649D" w:rsidP="00D9649D">
      <w:pPr>
        <w:numPr>
          <w:ilvl w:val="1"/>
          <w:numId w:val="2"/>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079A408C" w14:textId="77777777" w:rsidR="00D9649D" w:rsidRPr="00B07239" w:rsidRDefault="00D9649D" w:rsidP="00D9649D">
      <w:pPr>
        <w:ind w:left="510"/>
        <w:contextualSpacing/>
        <w:jc w:val="both"/>
        <w:rPr>
          <w:sz w:val="22"/>
          <w:szCs w:val="22"/>
        </w:rPr>
      </w:pPr>
    </w:p>
    <w:p w14:paraId="43AAE040" w14:textId="77777777" w:rsidR="00D9649D" w:rsidRDefault="00D9649D" w:rsidP="00D9649D">
      <w:pPr>
        <w:numPr>
          <w:ilvl w:val="1"/>
          <w:numId w:val="2"/>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0D69C33B" w14:textId="77777777" w:rsidR="00D9649D" w:rsidRDefault="00D9649D" w:rsidP="00D9649D">
      <w:pPr>
        <w:ind w:left="510"/>
        <w:contextualSpacing/>
        <w:jc w:val="both"/>
        <w:rPr>
          <w:sz w:val="22"/>
          <w:szCs w:val="22"/>
        </w:rPr>
      </w:pPr>
    </w:p>
    <w:p w14:paraId="2D7368F4" w14:textId="77777777" w:rsidR="00D9649D" w:rsidRDefault="00D9649D" w:rsidP="00D9649D">
      <w:pPr>
        <w:numPr>
          <w:ilvl w:val="1"/>
          <w:numId w:val="2"/>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w:t>
      </w:r>
      <w:r>
        <w:rPr>
          <w:sz w:val="22"/>
          <w:szCs w:val="22"/>
        </w:rPr>
        <w:t>e</w:t>
      </w:r>
      <w:r w:rsidRPr="00DB050B">
        <w:rPr>
          <w:sz w:val="22"/>
          <w:szCs w:val="22"/>
        </w:rPr>
        <w:t xml:space="preserve">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w:t>
      </w:r>
      <w:r>
        <w:rPr>
          <w:sz w:val="22"/>
          <w:szCs w:val="22"/>
        </w:rPr>
        <w:t>,</w:t>
      </w:r>
      <w:r w:rsidRPr="00FF09E3">
        <w:rPr>
          <w:sz w:val="22"/>
          <w:szCs w:val="22"/>
        </w:rPr>
        <w:t xml:space="preserve"> vzniká Pronajímateli nárok na smluvní pokutu ve výši 10.000,- Kč za každý jednotlivý případ porušení</w:t>
      </w:r>
      <w:r>
        <w:rPr>
          <w:sz w:val="22"/>
          <w:szCs w:val="22"/>
        </w:rPr>
        <w:t xml:space="preserve">. </w:t>
      </w:r>
    </w:p>
    <w:p w14:paraId="3F8E2D29" w14:textId="77777777" w:rsidR="00D9649D" w:rsidRDefault="00D9649D" w:rsidP="00D9649D">
      <w:pPr>
        <w:ind w:left="510"/>
        <w:contextualSpacing/>
        <w:jc w:val="both"/>
        <w:rPr>
          <w:sz w:val="22"/>
          <w:szCs w:val="22"/>
        </w:rPr>
      </w:pPr>
    </w:p>
    <w:p w14:paraId="4C67538A" w14:textId="77777777" w:rsidR="00D9649D" w:rsidRPr="00EA4C65" w:rsidRDefault="00D9649D" w:rsidP="00D9649D">
      <w:pPr>
        <w:numPr>
          <w:ilvl w:val="1"/>
          <w:numId w:val="2"/>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5.000.000,-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32FCA036" w14:textId="77777777" w:rsidR="00D9649D" w:rsidRPr="00FF09E3" w:rsidRDefault="00D9649D" w:rsidP="00D9649D">
      <w:pPr>
        <w:ind w:left="510"/>
        <w:contextualSpacing/>
        <w:jc w:val="both"/>
        <w:rPr>
          <w:sz w:val="22"/>
          <w:szCs w:val="22"/>
        </w:rPr>
      </w:pPr>
    </w:p>
    <w:p w14:paraId="209B119C" w14:textId="77777777" w:rsidR="00D9649D" w:rsidRPr="00F205E7" w:rsidRDefault="00D9649D" w:rsidP="00D9649D">
      <w:pPr>
        <w:numPr>
          <w:ilvl w:val="1"/>
          <w:numId w:val="2"/>
        </w:numPr>
        <w:jc w:val="both"/>
        <w:rPr>
          <w:sz w:val="22"/>
          <w:szCs w:val="22"/>
        </w:rPr>
      </w:pPr>
      <w:r w:rsidRPr="00F205E7">
        <w:rPr>
          <w:sz w:val="22"/>
          <w:szCs w:val="22"/>
        </w:rPr>
        <w:t>Za vnesený majetek Nájemce ani majetek třetích osob, které vstoupili do objektu v souvislosti s pronájmem předmětu nájmu, resp. v souvislosti s akcí, nenese Pronajímatel jakoukoliv odpovědnost.</w:t>
      </w:r>
      <w:r w:rsidRPr="00F205E7">
        <w:t xml:space="preserve"> N</w:t>
      </w:r>
      <w:r w:rsidRPr="00F205E7">
        <w:rPr>
          <w:sz w:val="22"/>
          <w:szCs w:val="22"/>
        </w:rPr>
        <w:t xml:space="preserve">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1.000.000,- Kč. </w:t>
      </w:r>
    </w:p>
    <w:p w14:paraId="77FF46EA" w14:textId="77777777" w:rsidR="00D9649D" w:rsidRPr="00B07239" w:rsidRDefault="00D9649D" w:rsidP="00D9649D">
      <w:pPr>
        <w:contextualSpacing/>
        <w:jc w:val="both"/>
        <w:rPr>
          <w:sz w:val="22"/>
          <w:szCs w:val="22"/>
        </w:rPr>
      </w:pPr>
    </w:p>
    <w:p w14:paraId="17507685" w14:textId="77777777" w:rsidR="00D9649D" w:rsidRPr="00F327D4" w:rsidRDefault="00D9649D" w:rsidP="00D9649D">
      <w:pPr>
        <w:numPr>
          <w:ilvl w:val="1"/>
          <w:numId w:val="2"/>
        </w:numPr>
        <w:contextualSpacing/>
        <w:jc w:val="both"/>
        <w:rPr>
          <w:sz w:val="22"/>
          <w:szCs w:val="22"/>
        </w:rPr>
      </w:pPr>
      <w:r w:rsidRPr="00B07239">
        <w:rPr>
          <w:sz w:val="22"/>
          <w:szCs w:val="22"/>
        </w:rPr>
        <w:t xml:space="preserve">Nájemce není oprávněn dát </w:t>
      </w:r>
      <w:r>
        <w:rPr>
          <w:sz w:val="22"/>
          <w:szCs w:val="22"/>
        </w:rPr>
        <w:t>předmět nájmu</w:t>
      </w:r>
      <w:r w:rsidRPr="00B07239">
        <w:rPr>
          <w:sz w:val="22"/>
          <w:szCs w:val="22"/>
        </w:rPr>
        <w:t xml:space="preserve"> do podnájmu. </w:t>
      </w:r>
      <w:r>
        <w:rPr>
          <w:sz w:val="22"/>
          <w:szCs w:val="22"/>
        </w:rPr>
        <w:t>V případě porušení této povinnosti vzniká Pronajímateli nárok na smluvní pokutu ve výši 100.000,- Kč.</w:t>
      </w:r>
    </w:p>
    <w:p w14:paraId="04DF9B5F" w14:textId="77777777" w:rsidR="00D9649D" w:rsidRPr="00B07239" w:rsidRDefault="00D9649D" w:rsidP="00D9649D">
      <w:pPr>
        <w:ind w:left="652"/>
        <w:contextualSpacing/>
        <w:jc w:val="both"/>
        <w:rPr>
          <w:sz w:val="22"/>
          <w:szCs w:val="22"/>
        </w:rPr>
      </w:pPr>
    </w:p>
    <w:p w14:paraId="115830D4" w14:textId="77777777" w:rsidR="00D9649D" w:rsidRPr="00B07239" w:rsidRDefault="00D9649D" w:rsidP="00D9649D">
      <w:pPr>
        <w:numPr>
          <w:ilvl w:val="1"/>
          <w:numId w:val="2"/>
        </w:numPr>
        <w:contextualSpacing/>
        <w:jc w:val="both"/>
        <w:rPr>
          <w:sz w:val="22"/>
          <w:szCs w:val="22"/>
        </w:rPr>
      </w:pPr>
      <w:r w:rsidRPr="009D3CB8">
        <w:rPr>
          <w:sz w:val="22"/>
          <w:szCs w:val="22"/>
        </w:rP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7F55FA05" w14:textId="77777777" w:rsidR="00D9649D" w:rsidRPr="00B07239" w:rsidRDefault="00D9649D" w:rsidP="00D9649D">
      <w:pPr>
        <w:ind w:left="510"/>
        <w:contextualSpacing/>
        <w:jc w:val="both"/>
        <w:rPr>
          <w:sz w:val="22"/>
          <w:szCs w:val="22"/>
        </w:rPr>
      </w:pPr>
    </w:p>
    <w:p w14:paraId="20659D2F" w14:textId="77777777" w:rsidR="00D9649D" w:rsidRPr="009D536B" w:rsidRDefault="00D9649D" w:rsidP="00D9649D">
      <w:pPr>
        <w:numPr>
          <w:ilvl w:val="1"/>
          <w:numId w:val="2"/>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754BE837" w14:textId="77777777" w:rsidR="00D9649D" w:rsidRPr="009D536B" w:rsidRDefault="00D9649D" w:rsidP="00D9649D">
      <w:pPr>
        <w:ind w:left="510"/>
        <w:contextualSpacing/>
        <w:jc w:val="both"/>
        <w:rPr>
          <w:sz w:val="22"/>
          <w:szCs w:val="22"/>
        </w:rPr>
      </w:pPr>
    </w:p>
    <w:p w14:paraId="7C188581" w14:textId="5DBD4EDD" w:rsidR="00D9649D" w:rsidRPr="0030413C" w:rsidRDefault="00D9649D" w:rsidP="00D9649D">
      <w:pPr>
        <w:numPr>
          <w:ilvl w:val="1"/>
          <w:numId w:val="2"/>
        </w:numPr>
        <w:contextualSpacing/>
        <w:jc w:val="both"/>
        <w:rPr>
          <w:sz w:val="22"/>
          <w:szCs w:val="22"/>
        </w:rPr>
      </w:pPr>
      <w:r w:rsidRPr="009D536B">
        <w:rPr>
          <w:sz w:val="22"/>
          <w:szCs w:val="22"/>
        </w:rPr>
        <w:t xml:space="preserve">Nájemce není oprávněn ke vstupu do ostatních prostor </w:t>
      </w:r>
      <w:r>
        <w:rPr>
          <w:sz w:val="22"/>
          <w:szCs w:val="22"/>
        </w:rPr>
        <w:t xml:space="preserve">Veletržního paláce, než které jsou uvedeny v čl. 2.1 resp. 5.1 této smlouvy </w:t>
      </w:r>
      <w:r w:rsidRPr="009D536B">
        <w:rPr>
          <w:sz w:val="22"/>
          <w:szCs w:val="22"/>
        </w:rPr>
        <w:t xml:space="preserve">bez písemného projednání s Pronajímatelem, </w:t>
      </w:r>
      <w:r w:rsidRPr="0030413C">
        <w:rPr>
          <w:sz w:val="22"/>
          <w:szCs w:val="22"/>
        </w:rPr>
        <w:lastRenderedPageBreak/>
        <w:t xml:space="preserve">zastoupeným pro tyto záležitosti </w:t>
      </w:r>
      <w:r w:rsidR="00F9409C">
        <w:rPr>
          <w:sz w:val="22"/>
          <w:szCs w:val="22"/>
        </w:rPr>
        <w:t>XXXXXXXXXXXXXXX</w:t>
      </w:r>
      <w:r w:rsidRPr="0030413C">
        <w:rPr>
          <w:sz w:val="22"/>
          <w:szCs w:val="22"/>
        </w:rPr>
        <w:t>. V případě porušení této povinnosti vzniká Pronajímateli nárok na smluvní pokutu ve výši 20.000,- Kč za každý jednotlivý případ porušení.</w:t>
      </w:r>
    </w:p>
    <w:p w14:paraId="53C6AC0F" w14:textId="77777777" w:rsidR="00D9649D" w:rsidRPr="0030413C" w:rsidRDefault="00D9649D" w:rsidP="00D9649D">
      <w:pPr>
        <w:ind w:left="510"/>
        <w:contextualSpacing/>
        <w:jc w:val="both"/>
        <w:rPr>
          <w:sz w:val="22"/>
          <w:szCs w:val="22"/>
        </w:rPr>
      </w:pPr>
    </w:p>
    <w:p w14:paraId="07C3A195" w14:textId="77777777" w:rsidR="00D9649D" w:rsidRPr="0030413C" w:rsidRDefault="00D9649D" w:rsidP="00D9649D">
      <w:pPr>
        <w:pStyle w:val="Zkladntext1"/>
        <w:numPr>
          <w:ilvl w:val="1"/>
          <w:numId w:val="2"/>
        </w:numPr>
        <w:shd w:val="clear" w:color="auto" w:fill="auto"/>
        <w:tabs>
          <w:tab w:val="left" w:pos="608"/>
        </w:tabs>
        <w:jc w:val="both"/>
        <w:rPr>
          <w:rFonts w:ascii="Times New Roman" w:hAnsi="Times New Roman" w:cs="Times New Roman"/>
        </w:rPr>
      </w:pPr>
      <w:r w:rsidRPr="0030413C">
        <w:rPr>
          <w:rFonts w:ascii="Times New Roman" w:hAnsi="Times New Roman" w:cs="Times New Roman"/>
        </w:rP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771A7458" w14:textId="77777777" w:rsidR="00D9649D" w:rsidRPr="0030413C" w:rsidRDefault="00D9649D" w:rsidP="00D9649D">
      <w:pPr>
        <w:numPr>
          <w:ilvl w:val="1"/>
          <w:numId w:val="2"/>
        </w:numPr>
        <w:contextualSpacing/>
        <w:jc w:val="both"/>
        <w:rPr>
          <w:sz w:val="22"/>
          <w:szCs w:val="22"/>
        </w:rPr>
      </w:pPr>
      <w:r w:rsidRPr="0030413C">
        <w:rPr>
          <w:sz w:val="22"/>
          <w:szCs w:val="22"/>
        </w:rPr>
        <w:t>Pronajímatel nebude zvát své hosty na akci Nájemce a veřejně ji propagovat.</w:t>
      </w:r>
    </w:p>
    <w:p w14:paraId="4CEE3C0B" w14:textId="77777777" w:rsidR="00D9649D" w:rsidRPr="002F375C" w:rsidRDefault="00D9649D" w:rsidP="00D9649D">
      <w:pPr>
        <w:ind w:left="652"/>
        <w:contextualSpacing/>
        <w:jc w:val="both"/>
        <w:rPr>
          <w:sz w:val="22"/>
          <w:szCs w:val="22"/>
        </w:rPr>
      </w:pPr>
    </w:p>
    <w:p w14:paraId="6A82575F" w14:textId="77777777" w:rsidR="00D9649D" w:rsidRPr="002F375C" w:rsidRDefault="00D9649D" w:rsidP="00D9649D">
      <w:pPr>
        <w:numPr>
          <w:ilvl w:val="1"/>
          <w:numId w:val="2"/>
        </w:numPr>
        <w:contextualSpacing/>
        <w:jc w:val="both"/>
        <w:rPr>
          <w:sz w:val="22"/>
          <w:szCs w:val="22"/>
        </w:rPr>
      </w:pPr>
      <w:r w:rsidRPr="002F375C">
        <w:rPr>
          <w:sz w:val="22"/>
          <w:szCs w:val="22"/>
        </w:rP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14:paraId="255ECE80" w14:textId="77777777" w:rsidR="00D9649D" w:rsidRDefault="00D9649D" w:rsidP="00D9649D">
      <w:pPr>
        <w:ind w:left="652"/>
        <w:contextualSpacing/>
        <w:jc w:val="both"/>
        <w:rPr>
          <w:sz w:val="22"/>
          <w:szCs w:val="22"/>
        </w:rPr>
      </w:pPr>
    </w:p>
    <w:p w14:paraId="4124C90F" w14:textId="77777777" w:rsidR="00D9649D" w:rsidRDefault="00D9649D" w:rsidP="00D9649D">
      <w:pPr>
        <w:numPr>
          <w:ilvl w:val="1"/>
          <w:numId w:val="2"/>
        </w:numPr>
        <w:contextualSpacing/>
        <w:jc w:val="both"/>
        <w:rPr>
          <w:sz w:val="22"/>
          <w:szCs w:val="22"/>
        </w:rPr>
      </w:pPr>
      <w:r w:rsidRPr="002F375C">
        <w:rPr>
          <w:sz w:val="22"/>
          <w:szCs w:val="22"/>
        </w:rP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3B422602" w14:textId="77777777" w:rsidR="00D9649D" w:rsidRPr="002F375C" w:rsidRDefault="00D9649D" w:rsidP="00D9649D">
      <w:pPr>
        <w:ind w:left="652"/>
        <w:contextualSpacing/>
        <w:jc w:val="both"/>
        <w:rPr>
          <w:sz w:val="22"/>
          <w:szCs w:val="22"/>
        </w:rPr>
      </w:pPr>
    </w:p>
    <w:p w14:paraId="73B8E13B" w14:textId="77777777" w:rsidR="00D9649D" w:rsidRPr="003036ED" w:rsidRDefault="00D9649D" w:rsidP="00D9649D">
      <w:pPr>
        <w:numPr>
          <w:ilvl w:val="1"/>
          <w:numId w:val="2"/>
        </w:numPr>
        <w:contextualSpacing/>
        <w:jc w:val="both"/>
        <w:rPr>
          <w:sz w:val="22"/>
          <w:szCs w:val="22"/>
        </w:rPr>
      </w:pPr>
      <w:r w:rsidRPr="003036ED">
        <w:rPr>
          <w:sz w:val="22"/>
          <w:szCs w:val="22"/>
        </w:rPr>
        <w:t>Kontaktními osobami Pronajímatele pro jednání ve věci této smlouvy jsou:</w:t>
      </w:r>
    </w:p>
    <w:p w14:paraId="16A591B7" w14:textId="63385179" w:rsidR="00D9649D" w:rsidRPr="003036ED" w:rsidRDefault="00D9649D" w:rsidP="00D9649D">
      <w:pPr>
        <w:tabs>
          <w:tab w:val="left" w:pos="1080"/>
        </w:tabs>
        <w:ind w:left="794"/>
        <w:jc w:val="both"/>
        <w:rPr>
          <w:sz w:val="22"/>
          <w:szCs w:val="22"/>
        </w:rPr>
      </w:pPr>
      <w:r w:rsidRPr="003036ED">
        <w:rPr>
          <w:sz w:val="22"/>
          <w:szCs w:val="22"/>
        </w:rPr>
        <w:t xml:space="preserve">za pronájmy </w:t>
      </w:r>
      <w:proofErr w:type="gramStart"/>
      <w:r w:rsidRPr="003036ED">
        <w:rPr>
          <w:sz w:val="22"/>
          <w:szCs w:val="22"/>
        </w:rPr>
        <w:t>NG:</w:t>
      </w:r>
      <w:r w:rsidR="00CB1479">
        <w:rPr>
          <w:sz w:val="22"/>
          <w:szCs w:val="22"/>
        </w:rPr>
        <w:t>XXXXXXXXXXXX</w:t>
      </w:r>
      <w:proofErr w:type="gramEnd"/>
      <w:r w:rsidRPr="003036ED">
        <w:rPr>
          <w:sz w:val="22"/>
          <w:szCs w:val="22"/>
        </w:rPr>
        <w:t xml:space="preserve">, </w:t>
      </w:r>
      <w:r w:rsidR="00CB1479">
        <w:rPr>
          <w:sz w:val="22"/>
          <w:szCs w:val="22"/>
        </w:rPr>
        <w:t>XXXXXXXXX</w:t>
      </w:r>
      <w:r w:rsidRPr="003036ED">
        <w:rPr>
          <w:sz w:val="22"/>
          <w:szCs w:val="22"/>
        </w:rPr>
        <w:t xml:space="preserve">, </w:t>
      </w:r>
      <w:r w:rsidR="00CB1479">
        <w:rPr>
          <w:sz w:val="22"/>
          <w:szCs w:val="22"/>
        </w:rPr>
        <w:t>XXXXXXXXXXXXXXXX</w:t>
      </w:r>
    </w:p>
    <w:p w14:paraId="68D3E7EE" w14:textId="073179D4" w:rsidR="00D9649D" w:rsidRPr="003036ED" w:rsidRDefault="00D9649D" w:rsidP="00D9649D">
      <w:pPr>
        <w:tabs>
          <w:tab w:val="left" w:pos="1080"/>
        </w:tabs>
        <w:ind w:left="794"/>
        <w:jc w:val="both"/>
        <w:rPr>
          <w:sz w:val="22"/>
          <w:szCs w:val="22"/>
        </w:rPr>
      </w:pPr>
      <w:r w:rsidRPr="003036ED">
        <w:rPr>
          <w:sz w:val="22"/>
          <w:szCs w:val="22"/>
        </w:rPr>
        <w:t xml:space="preserve">za správu AK: </w:t>
      </w:r>
      <w:r w:rsidR="00CB1479">
        <w:rPr>
          <w:sz w:val="22"/>
          <w:szCs w:val="22"/>
        </w:rPr>
        <w:t>XXXXXXXX</w:t>
      </w:r>
      <w:r w:rsidRPr="003036ED">
        <w:rPr>
          <w:sz w:val="22"/>
          <w:szCs w:val="22"/>
        </w:rPr>
        <w:t xml:space="preserve">, </w:t>
      </w:r>
      <w:r w:rsidR="00CB1479">
        <w:rPr>
          <w:sz w:val="22"/>
          <w:szCs w:val="22"/>
        </w:rPr>
        <w:t>XXXXXXXXXXXXX</w:t>
      </w:r>
    </w:p>
    <w:p w14:paraId="2475761F" w14:textId="77777777" w:rsidR="00D9649D" w:rsidRPr="003036ED" w:rsidRDefault="00D9649D" w:rsidP="00D9649D">
      <w:pPr>
        <w:ind w:left="1080"/>
        <w:contextualSpacing/>
        <w:jc w:val="both"/>
        <w:rPr>
          <w:sz w:val="22"/>
          <w:szCs w:val="22"/>
        </w:rPr>
      </w:pPr>
    </w:p>
    <w:p w14:paraId="494142E0" w14:textId="0B8B65E9" w:rsidR="00D9649D" w:rsidRPr="006B7EA7" w:rsidRDefault="00D9649D" w:rsidP="00D9649D">
      <w:pPr>
        <w:numPr>
          <w:ilvl w:val="1"/>
          <w:numId w:val="2"/>
        </w:numPr>
        <w:contextualSpacing/>
        <w:jc w:val="both"/>
        <w:rPr>
          <w:sz w:val="22"/>
          <w:szCs w:val="22"/>
        </w:rPr>
      </w:pPr>
      <w:r w:rsidRPr="006B7EA7">
        <w:rPr>
          <w:rFonts w:eastAsia="Franklin Gothic Book"/>
          <w:color w:val="000000"/>
          <w:sz w:val="22"/>
          <w:szCs w:val="22"/>
        </w:rPr>
        <w:t>Kontaktními osobami Nájemce pro jednání ve věci této smlouvy je:</w:t>
      </w:r>
      <w:r w:rsidR="00242DD0" w:rsidRPr="006B7EA7">
        <w:rPr>
          <w:rFonts w:eastAsia="Franklin Gothic Book"/>
          <w:color w:val="000000"/>
          <w:sz w:val="22"/>
          <w:szCs w:val="22"/>
        </w:rPr>
        <w:t xml:space="preserve"> </w:t>
      </w:r>
      <w:r w:rsidR="00CB1479">
        <w:rPr>
          <w:rFonts w:eastAsia="Franklin Gothic Book"/>
          <w:color w:val="000000"/>
          <w:sz w:val="22"/>
          <w:szCs w:val="22"/>
        </w:rPr>
        <w:t>XXXXXXXXXXXX</w:t>
      </w:r>
      <w:r w:rsidR="006B7EA7" w:rsidRPr="006B7EA7">
        <w:rPr>
          <w:rFonts w:eastAsia="Franklin Gothic Book"/>
          <w:color w:val="000000"/>
          <w:sz w:val="22"/>
          <w:szCs w:val="22"/>
        </w:rPr>
        <w:t xml:space="preserve">, </w:t>
      </w:r>
      <w:r w:rsidR="00CB1479">
        <w:rPr>
          <w:rFonts w:eastAsia="Franklin Gothic Book"/>
          <w:color w:val="000000"/>
          <w:sz w:val="22"/>
          <w:szCs w:val="22"/>
        </w:rPr>
        <w:t>XXXXXXXXXXXXXX</w:t>
      </w:r>
      <w:r w:rsidRPr="006B7EA7">
        <w:rPr>
          <w:rFonts w:ascii="Segoe UI" w:hAnsi="Segoe UI" w:cs="Segoe UI"/>
          <w:color w:val="424242"/>
          <w:sz w:val="21"/>
          <w:szCs w:val="21"/>
          <w:bdr w:val="none" w:sz="0" w:space="0" w:color="auto" w:frame="1"/>
        </w:rPr>
        <w:br/>
      </w:r>
    </w:p>
    <w:p w14:paraId="67AF6D61" w14:textId="77777777" w:rsidR="00D9649D" w:rsidRPr="009D536B" w:rsidRDefault="00D9649D" w:rsidP="00D9649D">
      <w:pPr>
        <w:rPr>
          <w:b/>
          <w:sz w:val="22"/>
          <w:szCs w:val="22"/>
        </w:rPr>
      </w:pPr>
    </w:p>
    <w:p w14:paraId="5004128E" w14:textId="77777777" w:rsidR="00D9649D" w:rsidRPr="009D536B" w:rsidRDefault="00D9649D" w:rsidP="00D9649D">
      <w:pPr>
        <w:numPr>
          <w:ilvl w:val="0"/>
          <w:numId w:val="2"/>
        </w:numPr>
        <w:contextualSpacing/>
        <w:jc w:val="center"/>
        <w:rPr>
          <w:sz w:val="22"/>
          <w:szCs w:val="22"/>
        </w:rPr>
      </w:pPr>
      <w:r w:rsidRPr="009D536B">
        <w:rPr>
          <w:b/>
          <w:sz w:val="22"/>
          <w:szCs w:val="22"/>
        </w:rPr>
        <w:t>Základní technické a provozní podmínky</w:t>
      </w:r>
    </w:p>
    <w:p w14:paraId="4748B624" w14:textId="77777777" w:rsidR="00D9649D" w:rsidRPr="009D536B" w:rsidRDefault="00D9649D" w:rsidP="00D9649D">
      <w:pPr>
        <w:ind w:left="794"/>
        <w:contextualSpacing/>
        <w:jc w:val="both"/>
        <w:rPr>
          <w:sz w:val="22"/>
          <w:szCs w:val="22"/>
        </w:rPr>
      </w:pPr>
    </w:p>
    <w:p w14:paraId="4B8053C7" w14:textId="77777777" w:rsidR="00D9649D" w:rsidRDefault="00D9649D" w:rsidP="00D9649D">
      <w:pPr>
        <w:numPr>
          <w:ilvl w:val="1"/>
          <w:numId w:val="2"/>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151AC4D3" w14:textId="77777777" w:rsidR="00D9649D" w:rsidRDefault="00D9649D" w:rsidP="00D9649D">
      <w:pPr>
        <w:ind w:left="510"/>
        <w:contextualSpacing/>
        <w:jc w:val="both"/>
        <w:rPr>
          <w:sz w:val="22"/>
          <w:szCs w:val="22"/>
        </w:rPr>
      </w:pPr>
    </w:p>
    <w:p w14:paraId="3EFD89BA" w14:textId="77777777" w:rsidR="00D9649D" w:rsidRDefault="00D9649D" w:rsidP="00D9649D">
      <w:pPr>
        <w:numPr>
          <w:ilvl w:val="1"/>
          <w:numId w:val="2"/>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100.000,- Kč za každý jednotlivý případ porušení.</w:t>
      </w:r>
    </w:p>
    <w:p w14:paraId="1F996B74" w14:textId="77777777" w:rsidR="00D9649D" w:rsidRPr="009D536B" w:rsidRDefault="00D9649D" w:rsidP="00D9649D">
      <w:pPr>
        <w:ind w:left="652"/>
        <w:contextualSpacing/>
        <w:jc w:val="both"/>
        <w:rPr>
          <w:sz w:val="22"/>
          <w:szCs w:val="22"/>
        </w:rPr>
      </w:pPr>
    </w:p>
    <w:p w14:paraId="5BBC1489" w14:textId="77777777" w:rsidR="00D9649D" w:rsidRDefault="00D9649D" w:rsidP="00D9649D">
      <w:pPr>
        <w:numPr>
          <w:ilvl w:val="1"/>
          <w:numId w:val="2"/>
        </w:numPr>
        <w:contextualSpacing/>
        <w:jc w:val="both"/>
        <w:rPr>
          <w:sz w:val="22"/>
          <w:szCs w:val="22"/>
        </w:rPr>
      </w:pPr>
      <w:r>
        <w:rPr>
          <w:sz w:val="22"/>
          <w:szCs w:val="22"/>
        </w:rPr>
        <w:t>Nájemce se zavazuje</w:t>
      </w:r>
      <w:r w:rsidRPr="006459A1">
        <w:rPr>
          <w:sz w:val="22"/>
          <w:szCs w:val="22"/>
        </w:rPr>
        <w:t xml:space="preserv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w:t>
      </w:r>
      <w:r>
        <w:rPr>
          <w:sz w:val="22"/>
          <w:szCs w:val="22"/>
        </w:rPr>
        <w:t>,</w:t>
      </w:r>
      <w:r w:rsidRPr="006459A1">
        <w:rPr>
          <w:sz w:val="22"/>
          <w:szCs w:val="22"/>
        </w:rPr>
        <w:t xml:space="preserve">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20 000,- Kč. </w:t>
      </w:r>
    </w:p>
    <w:p w14:paraId="596CABFA" w14:textId="77777777" w:rsidR="00D9649D" w:rsidRDefault="00D9649D" w:rsidP="00D9649D">
      <w:pPr>
        <w:ind w:left="510"/>
        <w:contextualSpacing/>
        <w:jc w:val="both"/>
        <w:rPr>
          <w:sz w:val="22"/>
          <w:szCs w:val="22"/>
        </w:rPr>
      </w:pPr>
    </w:p>
    <w:p w14:paraId="390E785A" w14:textId="77777777" w:rsidR="00D9649D" w:rsidRPr="00D234C2" w:rsidRDefault="00D9649D" w:rsidP="00D9649D">
      <w:pPr>
        <w:numPr>
          <w:ilvl w:val="1"/>
          <w:numId w:val="2"/>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nejsou odolné proti mechanickým poškozením</w:t>
      </w:r>
      <w:r>
        <w:rPr>
          <w:sz w:val="22"/>
          <w:szCs w:val="22"/>
        </w:rPr>
        <w:t xml:space="preserve"> (viz čl. 6.3)</w:t>
      </w:r>
      <w:r w:rsidRPr="00D234C2">
        <w:rPr>
          <w:sz w:val="22"/>
          <w:szCs w:val="22"/>
        </w:rPr>
        <w:t xml:space="preserve">, znečištěním tuky, oleji, barevnými tekutinami (káva, červené víno atp.). </w:t>
      </w:r>
      <w:r w:rsidRPr="00D234C2">
        <w:rPr>
          <w:sz w:val="22"/>
          <w:szCs w:val="22"/>
        </w:rPr>
        <w:lastRenderedPageBreak/>
        <w:t xml:space="preserve">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 </w:t>
      </w:r>
    </w:p>
    <w:p w14:paraId="7B2BE910" w14:textId="77777777" w:rsidR="00D9649D" w:rsidRPr="006459A1" w:rsidRDefault="00D9649D" w:rsidP="00D9649D">
      <w:pPr>
        <w:ind w:left="510"/>
        <w:contextualSpacing/>
        <w:jc w:val="both"/>
        <w:rPr>
          <w:sz w:val="22"/>
          <w:szCs w:val="22"/>
        </w:rPr>
      </w:pPr>
    </w:p>
    <w:p w14:paraId="5E98F8E1" w14:textId="77777777" w:rsidR="00D9649D" w:rsidRPr="009D536B" w:rsidRDefault="00D9649D" w:rsidP="00D9649D">
      <w:pPr>
        <w:numPr>
          <w:ilvl w:val="1"/>
          <w:numId w:val="3"/>
        </w:numPr>
        <w:contextualSpacing/>
        <w:jc w:val="both"/>
        <w:rPr>
          <w:sz w:val="22"/>
          <w:szCs w:val="22"/>
        </w:rPr>
      </w:pPr>
      <w:r w:rsidRPr="009D536B">
        <w:rPr>
          <w:sz w:val="22"/>
          <w:szCs w:val="22"/>
        </w:rPr>
        <w:t xml:space="preserve">V případě vyššího zatížení podlah v průběhu celé akce než </w:t>
      </w:r>
      <w:del w:id="4" w:author="Uživatel" w:date="2022-04-16T13:25:00Z">
        <w:r w:rsidRPr="009D536B" w:rsidDel="00FC5451">
          <w:rPr>
            <w:bCs/>
            <w:sz w:val="22"/>
            <w:szCs w:val="22"/>
          </w:rPr>
          <w:delText>2</w:delText>
        </w:r>
      </w:del>
      <w:ins w:id="5" w:author="Uživatel" w:date="2022-04-16T13:25:00Z">
        <w:r>
          <w:rPr>
            <w:bCs/>
            <w:sz w:val="22"/>
            <w:szCs w:val="22"/>
          </w:rPr>
          <w:t>4</w:t>
        </w:r>
      </w:ins>
      <w:r w:rsidRPr="009D536B">
        <w:rPr>
          <w:bCs/>
          <w:sz w:val="22"/>
          <w:szCs w:val="22"/>
        </w:rPr>
        <w:t>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20 000,- Kč </w:t>
      </w:r>
    </w:p>
    <w:p w14:paraId="2D90C980" w14:textId="77777777" w:rsidR="00D9649D" w:rsidRPr="009D536B" w:rsidRDefault="00D9649D" w:rsidP="00D9649D">
      <w:pPr>
        <w:rPr>
          <w:sz w:val="22"/>
          <w:szCs w:val="22"/>
        </w:rPr>
      </w:pPr>
    </w:p>
    <w:p w14:paraId="268EED59" w14:textId="77777777" w:rsidR="00D9649D" w:rsidRDefault="00D9649D" w:rsidP="00D9649D">
      <w:pPr>
        <w:numPr>
          <w:ilvl w:val="1"/>
          <w:numId w:val="2"/>
        </w:numPr>
        <w:contextualSpacing/>
        <w:jc w:val="both"/>
        <w:rPr>
          <w:sz w:val="22"/>
          <w:szCs w:val="22"/>
        </w:rPr>
      </w:pPr>
      <w:r w:rsidRPr="009D536B">
        <w:rPr>
          <w:sz w:val="22"/>
          <w:szCs w:val="22"/>
        </w:rPr>
        <w:t>Nájemce se zavazuje udržovat vzdálenost přístrojů</w:t>
      </w:r>
      <w:r w:rsidRPr="007E3F9C">
        <w:rPr>
          <w:sz w:val="22"/>
          <w:szCs w:val="22"/>
        </w:rPr>
        <w:t>,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54342B80" w14:textId="77777777" w:rsidR="00D9649D" w:rsidRDefault="00D9649D" w:rsidP="00D9649D">
      <w:pPr>
        <w:ind w:left="510"/>
        <w:contextualSpacing/>
        <w:jc w:val="both"/>
        <w:rPr>
          <w:sz w:val="22"/>
          <w:szCs w:val="22"/>
        </w:rPr>
      </w:pPr>
    </w:p>
    <w:p w14:paraId="7075A1DE" w14:textId="77777777" w:rsidR="00D9649D" w:rsidRDefault="00D9649D" w:rsidP="00D9649D">
      <w:pPr>
        <w:numPr>
          <w:ilvl w:val="1"/>
          <w:numId w:val="2"/>
        </w:numPr>
        <w:contextualSpacing/>
        <w:jc w:val="both"/>
        <w:rPr>
          <w:sz w:val="22"/>
          <w:szCs w:val="22"/>
        </w:rPr>
      </w:pPr>
      <w:r w:rsidRPr="008006C7">
        <w:rPr>
          <w:sz w:val="22"/>
          <w:szCs w:val="22"/>
        </w:rPr>
        <w:t>Nájemce bere na vědomí, že v celém objektu VP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6BCFAFB7" w14:textId="77777777" w:rsidR="00D9649D" w:rsidRDefault="00D9649D" w:rsidP="00D9649D">
      <w:pPr>
        <w:ind w:left="652"/>
        <w:contextualSpacing/>
        <w:jc w:val="both"/>
        <w:rPr>
          <w:sz w:val="22"/>
          <w:szCs w:val="22"/>
        </w:rPr>
      </w:pPr>
    </w:p>
    <w:p w14:paraId="1994F93E" w14:textId="77777777" w:rsidR="00D9649D" w:rsidRPr="009D536B" w:rsidRDefault="00D9649D" w:rsidP="00D9649D">
      <w:pPr>
        <w:numPr>
          <w:ilvl w:val="1"/>
          <w:numId w:val="2"/>
        </w:numPr>
        <w:contextualSpacing/>
        <w:jc w:val="both"/>
        <w:rPr>
          <w:sz w:val="22"/>
          <w:szCs w:val="22"/>
        </w:rPr>
      </w:pPr>
      <w:r w:rsidRPr="009D536B">
        <w:rPr>
          <w:sz w:val="22"/>
          <w:szCs w:val="22"/>
        </w:rPr>
        <w:t>Nájemce odpovídá během doby trvání akce za čistotu ploch všech přístupových komunikací a za dodržení požadavku nerušení hlukem. Smluvní pokuta za každé zjištěné neplnění tohoto ustanovení činí 15 000,-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032A7972" w14:textId="77777777" w:rsidR="00D9649D" w:rsidRPr="009D536B" w:rsidRDefault="00D9649D" w:rsidP="00D9649D">
      <w:pPr>
        <w:rPr>
          <w:sz w:val="22"/>
          <w:szCs w:val="22"/>
        </w:rPr>
      </w:pPr>
    </w:p>
    <w:p w14:paraId="0F81CD8E" w14:textId="77777777" w:rsidR="00D9649D" w:rsidRDefault="00D9649D" w:rsidP="00D9649D">
      <w:pPr>
        <w:ind w:left="794"/>
        <w:contextualSpacing/>
        <w:jc w:val="both"/>
        <w:rPr>
          <w:sz w:val="22"/>
          <w:szCs w:val="22"/>
        </w:rPr>
      </w:pPr>
    </w:p>
    <w:p w14:paraId="01B76A7A" w14:textId="77777777" w:rsidR="00D9649D" w:rsidRPr="009D536B" w:rsidRDefault="00D9649D" w:rsidP="00D9649D">
      <w:pPr>
        <w:ind w:left="794"/>
        <w:contextualSpacing/>
        <w:jc w:val="both"/>
        <w:rPr>
          <w:sz w:val="22"/>
          <w:szCs w:val="22"/>
        </w:rPr>
      </w:pPr>
    </w:p>
    <w:p w14:paraId="747C830A" w14:textId="77777777" w:rsidR="00D9649D" w:rsidRPr="009D536B" w:rsidRDefault="00D9649D" w:rsidP="00D9649D">
      <w:pPr>
        <w:numPr>
          <w:ilvl w:val="0"/>
          <w:numId w:val="2"/>
        </w:numPr>
        <w:contextualSpacing/>
        <w:jc w:val="center"/>
        <w:rPr>
          <w:sz w:val="22"/>
          <w:szCs w:val="22"/>
        </w:rPr>
      </w:pPr>
      <w:r w:rsidRPr="009D536B">
        <w:rPr>
          <w:b/>
          <w:sz w:val="22"/>
          <w:szCs w:val="22"/>
        </w:rPr>
        <w:t>Skončení nájmu</w:t>
      </w:r>
    </w:p>
    <w:p w14:paraId="67BC03BB" w14:textId="77777777" w:rsidR="00D9649D" w:rsidRPr="009D536B" w:rsidRDefault="00D9649D" w:rsidP="00D9649D">
      <w:pPr>
        <w:ind w:left="794"/>
        <w:contextualSpacing/>
        <w:jc w:val="both"/>
        <w:rPr>
          <w:sz w:val="22"/>
          <w:szCs w:val="22"/>
        </w:rPr>
      </w:pPr>
    </w:p>
    <w:p w14:paraId="32E7F979" w14:textId="77777777" w:rsidR="00D9649D" w:rsidRPr="009D536B" w:rsidRDefault="00D9649D" w:rsidP="00D9649D">
      <w:pPr>
        <w:numPr>
          <w:ilvl w:val="1"/>
          <w:numId w:val="2"/>
        </w:numPr>
        <w:contextualSpacing/>
        <w:jc w:val="both"/>
        <w:rPr>
          <w:sz w:val="22"/>
          <w:szCs w:val="22"/>
        </w:rPr>
      </w:pPr>
      <w:r w:rsidRPr="009D536B">
        <w:rPr>
          <w:sz w:val="22"/>
          <w:szCs w:val="22"/>
        </w:rPr>
        <w:t>Tato smlouva končí zejména:</w:t>
      </w:r>
    </w:p>
    <w:p w14:paraId="085A56F3" w14:textId="77777777" w:rsidR="00D9649D" w:rsidRPr="009D536B" w:rsidRDefault="00D9649D" w:rsidP="00D9649D">
      <w:pPr>
        <w:rPr>
          <w:sz w:val="22"/>
          <w:szCs w:val="22"/>
        </w:rPr>
      </w:pPr>
      <w:r w:rsidRPr="009D536B">
        <w:rPr>
          <w:sz w:val="22"/>
          <w:szCs w:val="22"/>
        </w:rPr>
        <w:t>a) uplynutím doby, na kterou byla sjednána (viz čl. 3 této smlouvy);</w:t>
      </w:r>
      <w:r w:rsidRPr="009D536B">
        <w:rPr>
          <w:sz w:val="22"/>
          <w:szCs w:val="22"/>
        </w:rPr>
        <w:tab/>
      </w:r>
    </w:p>
    <w:p w14:paraId="0CC66067" w14:textId="77777777" w:rsidR="00D9649D" w:rsidRPr="009D536B" w:rsidRDefault="00D9649D" w:rsidP="00D9649D">
      <w:pPr>
        <w:rPr>
          <w:sz w:val="22"/>
          <w:szCs w:val="22"/>
        </w:rPr>
      </w:pPr>
      <w:r w:rsidRPr="009D536B">
        <w:rPr>
          <w:sz w:val="22"/>
          <w:szCs w:val="22"/>
        </w:rPr>
        <w:t>b) písemnou dohodou smluvních stran;</w:t>
      </w:r>
    </w:p>
    <w:p w14:paraId="316D04C5" w14:textId="77777777" w:rsidR="00D9649D" w:rsidRPr="009D536B" w:rsidRDefault="00D9649D" w:rsidP="00D9649D">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6</w:t>
      </w:r>
      <w:r w:rsidRPr="006500E4">
        <w:rPr>
          <w:sz w:val="22"/>
          <w:szCs w:val="22"/>
        </w:rPr>
        <w:t xml:space="preserve"> této smlouvy</w:t>
      </w:r>
      <w:r>
        <w:rPr>
          <w:sz w:val="22"/>
          <w:szCs w:val="22"/>
        </w:rPr>
        <w:t>.</w:t>
      </w:r>
      <w:r w:rsidRPr="009D536B">
        <w:rPr>
          <w:sz w:val="22"/>
          <w:szCs w:val="22"/>
        </w:rPr>
        <w:t xml:space="preserve"> </w:t>
      </w:r>
    </w:p>
    <w:p w14:paraId="3E5CB9A1" w14:textId="77777777" w:rsidR="00D9649D" w:rsidRDefault="00D9649D" w:rsidP="00D9649D">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064A3AF2" w14:textId="77777777" w:rsidR="00D9649D" w:rsidRDefault="00D9649D" w:rsidP="00D9649D">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68C40724" w14:textId="77777777" w:rsidR="00D9649D" w:rsidRDefault="00D9649D" w:rsidP="00D9649D">
      <w:pPr>
        <w:jc w:val="both"/>
        <w:rPr>
          <w:sz w:val="22"/>
          <w:szCs w:val="22"/>
        </w:rPr>
      </w:pPr>
    </w:p>
    <w:p w14:paraId="4352D6E1" w14:textId="77777777" w:rsidR="00D9649D" w:rsidRDefault="00D9649D" w:rsidP="00D9649D">
      <w:pPr>
        <w:numPr>
          <w:ilvl w:val="1"/>
          <w:numId w:val="2"/>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5C0A57AB" w14:textId="77777777" w:rsidR="00D9649D" w:rsidRDefault="00D9649D" w:rsidP="00D9649D">
      <w:pPr>
        <w:ind w:left="510"/>
        <w:jc w:val="both"/>
        <w:rPr>
          <w:sz w:val="22"/>
          <w:szCs w:val="22"/>
        </w:rPr>
      </w:pPr>
    </w:p>
    <w:p w14:paraId="13D22479" w14:textId="77777777" w:rsidR="00D9649D" w:rsidRDefault="00D9649D" w:rsidP="00D9649D">
      <w:pPr>
        <w:numPr>
          <w:ilvl w:val="1"/>
          <w:numId w:val="2"/>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w:t>
      </w:r>
      <w:r w:rsidRPr="007E3F9C">
        <w:rPr>
          <w:sz w:val="22"/>
          <w:szCs w:val="22"/>
        </w:rPr>
        <w:t xml:space="preserve">doporučenou poštou na adresu uvedenou v záhlaví této smlouvy. Za řádně učiněné odstoupení se považuje i odstoupení učiněné elektronickou poštou (e-mailem) na e-mailovou adresu uvedenou v čl. 5.22 u kontaktní osoby pro jednání ve věcech nájmu za Pronajímatele a </w:t>
      </w:r>
      <w:r w:rsidRPr="007E3F9C">
        <w:rPr>
          <w:sz w:val="22"/>
          <w:szCs w:val="22"/>
        </w:rPr>
        <w:lastRenderedPageBreak/>
        <w:t>čl. 5.23 u kontaktní</w:t>
      </w:r>
      <w:r>
        <w:rPr>
          <w:sz w:val="22"/>
          <w:szCs w:val="22"/>
        </w:rPr>
        <w:t xml:space="preserve"> osoby ve věcech smluvních za Nájemce</w:t>
      </w:r>
      <w:r w:rsidRPr="00A4672A">
        <w:rPr>
          <w:sz w:val="22"/>
          <w:szCs w:val="22"/>
        </w:rPr>
        <w:t xml:space="preserve"> nebo předané </w:t>
      </w:r>
      <w:r>
        <w:rPr>
          <w:sz w:val="22"/>
          <w:szCs w:val="22"/>
        </w:rPr>
        <w:t xml:space="preserve">těmto oprávněným kontaktním osobám </w:t>
      </w:r>
      <w:r w:rsidRPr="00A4672A">
        <w:rPr>
          <w:sz w:val="22"/>
          <w:szCs w:val="22"/>
        </w:rPr>
        <w:t xml:space="preserve">osobně proti podpisu. </w:t>
      </w:r>
      <w:r w:rsidRPr="00D72C8B">
        <w:rPr>
          <w:sz w:val="22"/>
          <w:szCs w:val="22"/>
        </w:rPr>
        <w:t xml:space="preserve">Pokud je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7FCDF844" w14:textId="77777777" w:rsidR="00D9649D" w:rsidRPr="00D72C8B" w:rsidRDefault="00D9649D" w:rsidP="00D9649D">
      <w:pPr>
        <w:ind w:left="510"/>
        <w:jc w:val="both"/>
        <w:rPr>
          <w:sz w:val="22"/>
          <w:szCs w:val="22"/>
        </w:rPr>
      </w:pPr>
    </w:p>
    <w:p w14:paraId="1BBA3F64" w14:textId="77777777" w:rsidR="00D9649D" w:rsidRPr="009D536B" w:rsidRDefault="00D9649D" w:rsidP="00D9649D">
      <w:pPr>
        <w:numPr>
          <w:ilvl w:val="1"/>
          <w:numId w:val="2"/>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531EAE60" w14:textId="77777777" w:rsidR="00D9649D" w:rsidRPr="009D536B" w:rsidRDefault="00D9649D" w:rsidP="00D9649D">
      <w:pPr>
        <w:contextualSpacing/>
        <w:jc w:val="both"/>
        <w:rPr>
          <w:sz w:val="22"/>
          <w:szCs w:val="22"/>
        </w:rPr>
      </w:pPr>
    </w:p>
    <w:p w14:paraId="5B148AEA" w14:textId="77777777" w:rsidR="00D9649D" w:rsidRPr="009D536B" w:rsidRDefault="00D9649D" w:rsidP="00D9649D">
      <w:pPr>
        <w:numPr>
          <w:ilvl w:val="0"/>
          <w:numId w:val="2"/>
        </w:numPr>
        <w:contextualSpacing/>
        <w:jc w:val="center"/>
        <w:rPr>
          <w:sz w:val="22"/>
          <w:szCs w:val="22"/>
        </w:rPr>
      </w:pPr>
      <w:r w:rsidRPr="009D536B">
        <w:rPr>
          <w:b/>
          <w:sz w:val="22"/>
          <w:szCs w:val="22"/>
        </w:rPr>
        <w:t>Závěrečná ustanovení</w:t>
      </w:r>
    </w:p>
    <w:p w14:paraId="3E221E61" w14:textId="77777777" w:rsidR="00D9649D" w:rsidRPr="009D536B" w:rsidRDefault="00D9649D" w:rsidP="00D9649D">
      <w:pPr>
        <w:ind w:left="794"/>
        <w:contextualSpacing/>
        <w:jc w:val="both"/>
        <w:rPr>
          <w:sz w:val="22"/>
          <w:szCs w:val="22"/>
        </w:rPr>
      </w:pPr>
    </w:p>
    <w:p w14:paraId="3DF4543E" w14:textId="77777777" w:rsidR="00D9649D" w:rsidRDefault="00D9649D" w:rsidP="00D9649D">
      <w:pPr>
        <w:numPr>
          <w:ilvl w:val="1"/>
          <w:numId w:val="2"/>
        </w:numPr>
        <w:contextualSpacing/>
        <w:jc w:val="both"/>
        <w:rPr>
          <w:sz w:val="22"/>
          <w:szCs w:val="22"/>
        </w:rPr>
      </w:pPr>
      <w:r w:rsidRPr="009D536B">
        <w:rPr>
          <w:sz w:val="22"/>
          <w:szCs w:val="22"/>
        </w:rPr>
        <w:t>Jakékoliv změny nebo doplňky k této smlouvě jsou možné pouze formou vzestupně číslovaných písemných dodatků.</w:t>
      </w:r>
    </w:p>
    <w:p w14:paraId="6150A2AB" w14:textId="77777777" w:rsidR="00D9649D" w:rsidRDefault="00D9649D" w:rsidP="00D9649D">
      <w:pPr>
        <w:ind w:left="510"/>
        <w:contextualSpacing/>
        <w:jc w:val="both"/>
        <w:rPr>
          <w:sz w:val="22"/>
          <w:szCs w:val="22"/>
        </w:rPr>
      </w:pPr>
    </w:p>
    <w:p w14:paraId="6D7D5349" w14:textId="77777777" w:rsidR="00D9649D" w:rsidRPr="00103021" w:rsidRDefault="00D9649D" w:rsidP="00D9649D">
      <w:pPr>
        <w:numPr>
          <w:ilvl w:val="1"/>
          <w:numId w:val="2"/>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7BF0F733" w14:textId="77777777" w:rsidR="00D9649D" w:rsidRPr="00E97B83" w:rsidRDefault="00D9649D" w:rsidP="00D9649D">
      <w:pPr>
        <w:pStyle w:val="Odstavecseseznamem"/>
        <w:ind w:left="510"/>
        <w:jc w:val="both"/>
        <w:rPr>
          <w:sz w:val="22"/>
          <w:szCs w:val="22"/>
        </w:rPr>
      </w:pPr>
    </w:p>
    <w:p w14:paraId="66485E14" w14:textId="77777777" w:rsidR="00D9649D" w:rsidRDefault="00D9649D" w:rsidP="00D9649D">
      <w:pPr>
        <w:pStyle w:val="Odstavecseseznamem"/>
        <w:numPr>
          <w:ilvl w:val="1"/>
          <w:numId w:val="2"/>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10.000,-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014E1D88" w14:textId="77777777" w:rsidR="00D9649D" w:rsidRDefault="00D9649D" w:rsidP="00D9649D">
      <w:pPr>
        <w:pStyle w:val="Odstavecseseznamem"/>
        <w:pBdr>
          <w:top w:val="nil"/>
          <w:left w:val="nil"/>
          <w:bottom w:val="nil"/>
          <w:right w:val="nil"/>
          <w:between w:val="nil"/>
          <w:bar w:val="nil"/>
        </w:pBdr>
        <w:ind w:left="652"/>
        <w:jc w:val="both"/>
        <w:rPr>
          <w:sz w:val="22"/>
          <w:szCs w:val="22"/>
        </w:rPr>
      </w:pPr>
    </w:p>
    <w:p w14:paraId="2CCF8BFA" w14:textId="77777777" w:rsidR="00D9649D" w:rsidRPr="00EC59FD" w:rsidRDefault="00D9649D" w:rsidP="00D9649D">
      <w:pPr>
        <w:pStyle w:val="Odstavecseseznamem"/>
        <w:numPr>
          <w:ilvl w:val="1"/>
          <w:numId w:val="2"/>
        </w:numPr>
        <w:pBdr>
          <w:top w:val="nil"/>
          <w:left w:val="nil"/>
          <w:bottom w:val="nil"/>
          <w:right w:val="nil"/>
          <w:between w:val="nil"/>
          <w:bar w:val="nil"/>
        </w:pBdr>
        <w:contextualSpacing w:val="0"/>
        <w:jc w:val="both"/>
        <w:rPr>
          <w:sz w:val="22"/>
          <w:szCs w:val="22"/>
        </w:rPr>
      </w:pPr>
      <w:r w:rsidRPr="00EC59FD">
        <w:rPr>
          <w:sz w:val="22"/>
          <w:szCs w:val="22"/>
        </w:rPr>
        <w:t>Ostatní vztahy mezi smluvními stranami se řídí příslušnými ustanoveními občanského zákoníku.</w:t>
      </w:r>
    </w:p>
    <w:p w14:paraId="3139B7AF" w14:textId="77777777" w:rsidR="00D9649D" w:rsidRDefault="00D9649D" w:rsidP="00D9649D">
      <w:pPr>
        <w:pStyle w:val="Odstavecseseznamem"/>
      </w:pPr>
    </w:p>
    <w:p w14:paraId="0E488CF5" w14:textId="77777777" w:rsidR="00D9649D" w:rsidRPr="0055417E" w:rsidRDefault="00D9649D" w:rsidP="00D9649D">
      <w:pPr>
        <w:numPr>
          <w:ilvl w:val="1"/>
          <w:numId w:val="2"/>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10543CB4" w14:textId="77777777" w:rsidR="00D9649D" w:rsidRDefault="00D9649D" w:rsidP="00D9649D">
      <w:pPr>
        <w:rPr>
          <w:sz w:val="22"/>
          <w:szCs w:val="22"/>
        </w:rPr>
      </w:pPr>
    </w:p>
    <w:p w14:paraId="0AA98F3C" w14:textId="77777777" w:rsidR="00D9649D" w:rsidRDefault="00D9649D" w:rsidP="00D9649D">
      <w:pPr>
        <w:rPr>
          <w:sz w:val="22"/>
          <w:szCs w:val="22"/>
        </w:rPr>
      </w:pPr>
    </w:p>
    <w:p w14:paraId="25E8B7B8" w14:textId="77777777" w:rsidR="00D9649D" w:rsidRDefault="00D9649D" w:rsidP="00D9649D">
      <w:pPr>
        <w:rPr>
          <w:sz w:val="22"/>
          <w:szCs w:val="22"/>
        </w:rPr>
      </w:pPr>
    </w:p>
    <w:p w14:paraId="6BDCD18A" w14:textId="77777777" w:rsidR="00D9649D" w:rsidRDefault="00D9649D" w:rsidP="00D9649D">
      <w:pPr>
        <w:rPr>
          <w:sz w:val="22"/>
          <w:szCs w:val="22"/>
        </w:rPr>
      </w:pPr>
    </w:p>
    <w:p w14:paraId="115F8C77" w14:textId="77777777" w:rsidR="00D9649D" w:rsidRDefault="00D9649D" w:rsidP="00D9649D">
      <w:pPr>
        <w:rPr>
          <w:sz w:val="22"/>
          <w:szCs w:val="22"/>
        </w:rPr>
      </w:pPr>
    </w:p>
    <w:p w14:paraId="199C6DB3" w14:textId="77777777" w:rsidR="00D9649D" w:rsidRDefault="00D9649D" w:rsidP="00D9649D">
      <w:pPr>
        <w:rPr>
          <w:sz w:val="22"/>
          <w:szCs w:val="22"/>
        </w:rPr>
      </w:pPr>
    </w:p>
    <w:p w14:paraId="212935E9" w14:textId="77777777" w:rsidR="00E853E8" w:rsidRDefault="00E853E8" w:rsidP="00D9649D">
      <w:pPr>
        <w:rPr>
          <w:sz w:val="22"/>
          <w:szCs w:val="22"/>
        </w:rPr>
      </w:pPr>
    </w:p>
    <w:p w14:paraId="4505E2DE" w14:textId="77777777" w:rsidR="00E853E8" w:rsidRDefault="00E853E8" w:rsidP="00D9649D">
      <w:pPr>
        <w:rPr>
          <w:sz w:val="22"/>
          <w:szCs w:val="22"/>
        </w:rPr>
      </w:pPr>
    </w:p>
    <w:p w14:paraId="0DDD3378" w14:textId="77777777" w:rsidR="00E853E8" w:rsidRDefault="00E853E8" w:rsidP="00D9649D">
      <w:pPr>
        <w:rPr>
          <w:sz w:val="22"/>
          <w:szCs w:val="22"/>
        </w:rPr>
      </w:pPr>
    </w:p>
    <w:p w14:paraId="7A0C4DBE" w14:textId="77777777" w:rsidR="00D9649D" w:rsidRPr="009D536B" w:rsidRDefault="00D9649D" w:rsidP="00D9649D">
      <w:pPr>
        <w:rPr>
          <w:sz w:val="22"/>
          <w:szCs w:val="22"/>
        </w:rPr>
      </w:pPr>
    </w:p>
    <w:p w14:paraId="450F7958" w14:textId="77777777" w:rsidR="00D9649D" w:rsidRDefault="00D9649D" w:rsidP="00D9649D">
      <w:pPr>
        <w:numPr>
          <w:ilvl w:val="1"/>
          <w:numId w:val="2"/>
        </w:numPr>
        <w:contextualSpacing/>
        <w:jc w:val="both"/>
        <w:rPr>
          <w:sz w:val="22"/>
          <w:szCs w:val="22"/>
        </w:rPr>
      </w:pPr>
      <w:r w:rsidRPr="009D536B">
        <w:rPr>
          <w:sz w:val="22"/>
          <w:szCs w:val="22"/>
        </w:rPr>
        <w:lastRenderedPageBreak/>
        <w:t>Tato smlouva je sepsána ve 2 vyhotoveních, z nichž každá smluvní strana obdrží po jednom vyhotovení.</w:t>
      </w:r>
    </w:p>
    <w:p w14:paraId="7DAF009A" w14:textId="77777777" w:rsidR="00D9649D" w:rsidRDefault="00D9649D" w:rsidP="00D9649D">
      <w:pPr>
        <w:pStyle w:val="Odstavecseseznamem"/>
        <w:rPr>
          <w:sz w:val="22"/>
          <w:szCs w:val="22"/>
        </w:rPr>
      </w:pPr>
    </w:p>
    <w:p w14:paraId="3DB719C5" w14:textId="77777777" w:rsidR="00D9649D" w:rsidRPr="009B6055" w:rsidRDefault="00D9649D" w:rsidP="00D9649D">
      <w:pPr>
        <w:numPr>
          <w:ilvl w:val="1"/>
          <w:numId w:val="2"/>
        </w:numPr>
        <w:contextualSpacing/>
        <w:jc w:val="both"/>
        <w:rPr>
          <w:sz w:val="22"/>
          <w:szCs w:val="22"/>
        </w:rPr>
      </w:pPr>
      <w:r>
        <w:rPr>
          <w:sz w:val="22"/>
          <w:szCs w:val="22"/>
        </w:rPr>
        <w:t>Nedílnou součástí této smlouvy jsou její následující přílohy:</w:t>
      </w:r>
    </w:p>
    <w:p w14:paraId="34645DEE" w14:textId="77777777" w:rsidR="00D9649D" w:rsidRPr="009B6055" w:rsidRDefault="00D9649D" w:rsidP="00D9649D">
      <w:pPr>
        <w:ind w:left="794"/>
        <w:rPr>
          <w:bCs/>
          <w:sz w:val="22"/>
          <w:szCs w:val="22"/>
        </w:rPr>
      </w:pPr>
      <w:r>
        <w:rPr>
          <w:sz w:val="22"/>
          <w:szCs w:val="22"/>
        </w:rPr>
        <w:t>1</w:t>
      </w:r>
      <w:r w:rsidRPr="009B6055">
        <w:rPr>
          <w:sz w:val="22"/>
          <w:szCs w:val="22"/>
        </w:rPr>
        <w:t>.</w:t>
      </w:r>
      <w:r w:rsidRPr="00506B9C">
        <w:rPr>
          <w:sz w:val="22"/>
          <w:szCs w:val="22"/>
        </w:rPr>
        <w:t xml:space="preserve"> </w:t>
      </w:r>
      <w:r w:rsidRPr="009B6055">
        <w:rPr>
          <w:bCs/>
          <w:sz w:val="22"/>
          <w:szCs w:val="22"/>
        </w:rPr>
        <w:t>Časový harmonogram akce</w:t>
      </w:r>
    </w:p>
    <w:p w14:paraId="09743241" w14:textId="77777777" w:rsidR="00D9649D" w:rsidRPr="009D536B" w:rsidRDefault="00D9649D" w:rsidP="00D9649D">
      <w:pPr>
        <w:ind w:left="510"/>
        <w:contextualSpacing/>
        <w:jc w:val="both"/>
        <w:rPr>
          <w:sz w:val="22"/>
          <w:szCs w:val="22"/>
        </w:rPr>
      </w:pPr>
    </w:p>
    <w:p w14:paraId="49B8A355" w14:textId="77777777" w:rsidR="00D9649D" w:rsidRPr="009D536B" w:rsidRDefault="00D9649D" w:rsidP="00D9649D">
      <w:pPr>
        <w:jc w:val="both"/>
        <w:rPr>
          <w:sz w:val="22"/>
          <w:szCs w:val="22"/>
        </w:rPr>
      </w:pPr>
    </w:p>
    <w:p w14:paraId="4B5EC4CD" w14:textId="77777777" w:rsidR="00D9649D" w:rsidRPr="009D536B" w:rsidRDefault="00D9649D" w:rsidP="00D9649D">
      <w:pPr>
        <w:jc w:val="both"/>
        <w:rPr>
          <w:sz w:val="22"/>
          <w:szCs w:val="22"/>
        </w:rPr>
      </w:pPr>
    </w:p>
    <w:p w14:paraId="0DB0CCE9" w14:textId="77777777" w:rsidR="00D9649D" w:rsidRDefault="00D9649D" w:rsidP="00D9649D">
      <w:pPr>
        <w:jc w:val="both"/>
        <w:rPr>
          <w:sz w:val="22"/>
          <w:szCs w:val="22"/>
        </w:rPr>
      </w:pPr>
    </w:p>
    <w:p w14:paraId="52B1B15A" w14:textId="77777777" w:rsidR="00D9649D" w:rsidRDefault="00D9649D" w:rsidP="00D9649D">
      <w:pPr>
        <w:jc w:val="both"/>
        <w:rPr>
          <w:sz w:val="22"/>
          <w:szCs w:val="22"/>
        </w:rPr>
      </w:pPr>
    </w:p>
    <w:p w14:paraId="05EDB812" w14:textId="77777777" w:rsidR="00D9649D" w:rsidRDefault="00D9649D" w:rsidP="00D9649D">
      <w:pPr>
        <w:jc w:val="both"/>
        <w:rPr>
          <w:sz w:val="22"/>
          <w:szCs w:val="22"/>
        </w:rPr>
      </w:pPr>
    </w:p>
    <w:p w14:paraId="0BBB2D02" w14:textId="77777777" w:rsidR="00D9649D" w:rsidRDefault="00D9649D" w:rsidP="00D9649D">
      <w:pPr>
        <w:jc w:val="both"/>
        <w:rPr>
          <w:sz w:val="22"/>
          <w:szCs w:val="22"/>
        </w:rPr>
      </w:pPr>
    </w:p>
    <w:p w14:paraId="26BA6E7C" w14:textId="77777777" w:rsidR="00D9649D" w:rsidRDefault="00D9649D" w:rsidP="00D9649D">
      <w:pPr>
        <w:jc w:val="both"/>
        <w:rPr>
          <w:sz w:val="22"/>
          <w:szCs w:val="22"/>
        </w:rPr>
      </w:pPr>
    </w:p>
    <w:p w14:paraId="592D4CD5" w14:textId="77777777" w:rsidR="00D9649D" w:rsidRDefault="00D9649D" w:rsidP="00D9649D">
      <w:pPr>
        <w:jc w:val="both"/>
        <w:rPr>
          <w:sz w:val="22"/>
          <w:szCs w:val="22"/>
        </w:rPr>
      </w:pPr>
    </w:p>
    <w:p w14:paraId="39E973A7" w14:textId="77777777" w:rsidR="00D9649D" w:rsidRPr="009D536B" w:rsidRDefault="00D9649D" w:rsidP="00D9649D">
      <w:pPr>
        <w:jc w:val="both"/>
        <w:rPr>
          <w:sz w:val="22"/>
          <w:szCs w:val="22"/>
        </w:rPr>
      </w:pPr>
    </w:p>
    <w:p w14:paraId="4C069333" w14:textId="77777777" w:rsidR="00D9649D" w:rsidRDefault="00D9649D" w:rsidP="00D9649D">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3349FAF2" w14:textId="77777777" w:rsidR="00D9649D" w:rsidRDefault="00D9649D" w:rsidP="00D9649D">
      <w:pPr>
        <w:rPr>
          <w:sz w:val="22"/>
          <w:szCs w:val="22"/>
        </w:rPr>
      </w:pPr>
    </w:p>
    <w:p w14:paraId="382CF393" w14:textId="77777777" w:rsidR="00D9649D" w:rsidRDefault="00D9649D" w:rsidP="00D9649D">
      <w:pPr>
        <w:rPr>
          <w:sz w:val="22"/>
          <w:szCs w:val="22"/>
        </w:rPr>
      </w:pPr>
    </w:p>
    <w:p w14:paraId="2F892A31" w14:textId="77777777" w:rsidR="00D9649D" w:rsidRDefault="00D9649D" w:rsidP="00D9649D">
      <w:pPr>
        <w:rPr>
          <w:sz w:val="22"/>
          <w:szCs w:val="22"/>
        </w:rPr>
      </w:pPr>
    </w:p>
    <w:p w14:paraId="3C2460D5" w14:textId="77777777" w:rsidR="00D9649D" w:rsidRDefault="00D9649D" w:rsidP="00D9649D">
      <w:pPr>
        <w:rPr>
          <w:sz w:val="22"/>
          <w:szCs w:val="22"/>
        </w:rPr>
      </w:pPr>
    </w:p>
    <w:p w14:paraId="5AA3ACB6" w14:textId="77777777" w:rsidR="00D9649D" w:rsidRDefault="00D9649D" w:rsidP="00D9649D">
      <w:pPr>
        <w:rPr>
          <w:sz w:val="22"/>
          <w:szCs w:val="22"/>
        </w:rPr>
      </w:pPr>
    </w:p>
    <w:p w14:paraId="54259A15" w14:textId="77777777" w:rsidR="00D9649D" w:rsidRDefault="00D9649D" w:rsidP="00D9649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194FAE9" w14:textId="77777777" w:rsidR="00D9649D" w:rsidRDefault="00D9649D" w:rsidP="00D9649D">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0B6A89F9" w14:textId="77777777" w:rsidR="00D9649D" w:rsidRPr="005B2D80" w:rsidRDefault="00D9649D" w:rsidP="00D9649D">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113BDA52" w14:textId="77777777" w:rsidR="00D9649D" w:rsidRPr="005B2D80" w:rsidRDefault="00D9649D" w:rsidP="00D9649D">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40332C7E" w14:textId="77777777" w:rsidR="00D9649D" w:rsidRDefault="00D9649D" w:rsidP="00D9649D">
      <w:pPr>
        <w:ind w:firstLine="720"/>
        <w:rPr>
          <w:sz w:val="22"/>
          <w:szCs w:val="22"/>
        </w:rPr>
      </w:pPr>
    </w:p>
    <w:p w14:paraId="063EBA2A" w14:textId="77777777" w:rsidR="00D9649D" w:rsidRDefault="00D9649D" w:rsidP="00D9649D">
      <w:pPr>
        <w:ind w:firstLine="720"/>
        <w:rPr>
          <w:sz w:val="22"/>
          <w:szCs w:val="22"/>
        </w:rPr>
      </w:pPr>
    </w:p>
    <w:sectPr w:rsidR="00D9649D" w:rsidSect="002D5418">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B694" w14:textId="77777777" w:rsidR="00D42A2D" w:rsidRDefault="00D42A2D">
      <w:r>
        <w:separator/>
      </w:r>
    </w:p>
  </w:endnote>
  <w:endnote w:type="continuationSeparator" w:id="0">
    <w:p w14:paraId="5C166A4D" w14:textId="77777777" w:rsidR="00D42A2D" w:rsidRDefault="00D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CABF" w14:textId="77777777" w:rsidR="00D42A2D" w:rsidRDefault="00541F62"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488B83B" w14:textId="77777777" w:rsidR="00D42A2D" w:rsidRDefault="00D42A2D"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6B79" w14:textId="77777777" w:rsidR="00D42A2D" w:rsidRDefault="00541F62"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7028FD56" w14:textId="77777777" w:rsidR="00D42A2D" w:rsidRDefault="00D42A2D"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9B11" w14:textId="77777777" w:rsidR="00D42A2D" w:rsidRDefault="00D42A2D">
      <w:r>
        <w:separator/>
      </w:r>
    </w:p>
  </w:footnote>
  <w:footnote w:type="continuationSeparator" w:id="0">
    <w:p w14:paraId="221C6219" w14:textId="77777777" w:rsidR="00D42A2D" w:rsidRDefault="00D4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4BC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652"/>
        </w:tabs>
        <w:ind w:left="652"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1915578">
    <w:abstractNumId w:val="0"/>
  </w:num>
  <w:num w:numId="2" w16cid:durableId="507137916">
    <w:abstractNumId w:val="1"/>
  </w:num>
  <w:num w:numId="3" w16cid:durableId="1059783677">
    <w:abstractNumId w:val="1"/>
    <w:lvlOverride w:ilvl="0">
      <w:lvl w:ilvl="0">
        <w:start w:val="1"/>
        <w:numFmt w:val="decimal"/>
        <w:lvlText w:val="%1."/>
        <w:lvlJc w:val="left"/>
        <w:pPr>
          <w:ind w:left="794" w:firstLine="0"/>
        </w:pPr>
        <w:rPr>
          <w:rFonts w:ascii="Times New Roman" w:hAnsi="Times New Roman" w:hint="default"/>
          <w:b/>
          <w:i w:val="0"/>
          <w:sz w:val="24"/>
        </w:rPr>
      </w:lvl>
    </w:lvlOverride>
    <w:lvlOverride w:ilvl="1">
      <w:lvl w:ilvl="1">
        <w:start w:val="1"/>
        <w:numFmt w:val="decimal"/>
        <w:lvlText w:val="%1.%2."/>
        <w:lvlJc w:val="left"/>
        <w:pPr>
          <w:tabs>
            <w:tab w:val="num" w:pos="652"/>
          </w:tabs>
          <w:ind w:left="652" w:hanging="510"/>
        </w:pPr>
        <w:rPr>
          <w:rFonts w:ascii="Times New Roman" w:hAnsi="Times New Roman" w:hint="default"/>
          <w:b w:val="0"/>
          <w:i w:val="0"/>
          <w:sz w:val="24"/>
          <w:szCs w:val="22"/>
        </w:rPr>
      </w:lvl>
    </w:lvlOverride>
    <w:lvlOverride w:ilvl="2">
      <w:lvl w:ilvl="2">
        <w:start w:val="1"/>
        <w:numFmt w:val="decimal"/>
        <w:lvlText w:val="%1.%2.%3."/>
        <w:lvlJc w:val="left"/>
        <w:pPr>
          <w:tabs>
            <w:tab w:val="num" w:pos="720"/>
          </w:tabs>
          <w:ind w:left="720" w:hanging="720"/>
        </w:pPr>
        <w:rPr>
          <w:rFonts w:ascii="Times New Roman" w:hAnsi="Times New Roman" w:hint="default"/>
          <w:b w:val="0"/>
          <w:i w:val="0"/>
          <w:sz w:val="24"/>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9D"/>
    <w:rsid w:val="00094EFA"/>
    <w:rsid w:val="000D6CB0"/>
    <w:rsid w:val="000F1772"/>
    <w:rsid w:val="001F51E3"/>
    <w:rsid w:val="001F6754"/>
    <w:rsid w:val="00242DD0"/>
    <w:rsid w:val="00295DCF"/>
    <w:rsid w:val="002C24F3"/>
    <w:rsid w:val="0030413C"/>
    <w:rsid w:val="003C3BB0"/>
    <w:rsid w:val="003D14DD"/>
    <w:rsid w:val="003D6FEC"/>
    <w:rsid w:val="004618EC"/>
    <w:rsid w:val="00541F62"/>
    <w:rsid w:val="00596EA4"/>
    <w:rsid w:val="005E1F5D"/>
    <w:rsid w:val="006B7EA7"/>
    <w:rsid w:val="00704E8C"/>
    <w:rsid w:val="007546AA"/>
    <w:rsid w:val="008D4620"/>
    <w:rsid w:val="00937AA5"/>
    <w:rsid w:val="00B40517"/>
    <w:rsid w:val="00BD3C78"/>
    <w:rsid w:val="00C71A70"/>
    <w:rsid w:val="00CA3211"/>
    <w:rsid w:val="00CB1479"/>
    <w:rsid w:val="00D42A2D"/>
    <w:rsid w:val="00D479CB"/>
    <w:rsid w:val="00D57407"/>
    <w:rsid w:val="00D9649D"/>
    <w:rsid w:val="00E607F6"/>
    <w:rsid w:val="00E853E8"/>
    <w:rsid w:val="00E9400F"/>
    <w:rsid w:val="00F206DC"/>
    <w:rsid w:val="00F347B9"/>
    <w:rsid w:val="00F529E6"/>
    <w:rsid w:val="00F94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221D"/>
  <w15:chartTrackingRefBased/>
  <w15:docId w15:val="{2213ECAC-7AEA-4149-B6AD-60E4A513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49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rsid w:val="00D9649D"/>
    <w:pPr>
      <w:tabs>
        <w:tab w:val="center" w:pos="4536"/>
        <w:tab w:val="right" w:pos="9072"/>
      </w:tabs>
    </w:pPr>
  </w:style>
  <w:style w:type="character" w:customStyle="1" w:styleId="ZpatChar">
    <w:name w:val="Zápatí Char"/>
    <w:basedOn w:val="Standardnpsmoodstavce"/>
    <w:link w:val="Zpat"/>
    <w:rsid w:val="00D9649D"/>
    <w:rPr>
      <w:rFonts w:ascii="Times New Roman" w:eastAsia="Times New Roman" w:hAnsi="Times New Roman" w:cs="Times New Roman"/>
      <w:sz w:val="24"/>
      <w:szCs w:val="24"/>
      <w:lang w:eastAsia="zh-CN"/>
    </w:rPr>
  </w:style>
  <w:style w:type="character" w:styleId="slostrnky">
    <w:name w:val="page number"/>
    <w:basedOn w:val="Standardnpsmoodstavce"/>
    <w:rsid w:val="00D9649D"/>
  </w:style>
  <w:style w:type="character" w:customStyle="1" w:styleId="Zkladntext">
    <w:name w:val="Základní text_"/>
    <w:link w:val="Zkladntext1"/>
    <w:rsid w:val="00D9649D"/>
    <w:rPr>
      <w:shd w:val="clear" w:color="auto" w:fill="FFFFFF"/>
    </w:rPr>
  </w:style>
  <w:style w:type="paragraph" w:customStyle="1" w:styleId="Zkladntext1">
    <w:name w:val="Základní text1"/>
    <w:basedOn w:val="Normln"/>
    <w:link w:val="Zkladntext"/>
    <w:rsid w:val="00D9649D"/>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character" w:customStyle="1" w:styleId="contentline-1044">
    <w:name w:val="contentline-1044"/>
    <w:basedOn w:val="Standardnpsmoodstavce"/>
    <w:rsid w:val="00D9649D"/>
  </w:style>
  <w:style w:type="paragraph" w:styleId="Normlnweb">
    <w:name w:val="Normal (Web)"/>
    <w:basedOn w:val="Normln"/>
    <w:uiPriority w:val="99"/>
    <w:semiHidden/>
    <w:unhideWhenUsed/>
    <w:rsid w:val="006B7EA7"/>
    <w:pPr>
      <w:suppressAutoHyphens w:val="0"/>
      <w:spacing w:before="100" w:beforeAutospacing="1" w:after="100" w:afterAutospacing="1"/>
    </w:pPr>
    <w:rPr>
      <w:lang w:eastAsia="cs-CZ"/>
    </w:rPr>
  </w:style>
  <w:style w:type="character" w:customStyle="1" w:styleId="mark8n4w169eu">
    <w:name w:val="mark8n4w169eu"/>
    <w:basedOn w:val="Standardnpsmoodstavce"/>
    <w:rsid w:val="006B7EA7"/>
  </w:style>
  <w:style w:type="character" w:customStyle="1" w:styleId="marks6idr0c60">
    <w:name w:val="marks6idr0c60"/>
    <w:basedOn w:val="Standardnpsmoodstavce"/>
    <w:rsid w:val="006B7EA7"/>
  </w:style>
  <w:style w:type="character" w:styleId="Hypertextovodkaz">
    <w:name w:val="Hyperlink"/>
    <w:basedOn w:val="Standardnpsmoodstavce"/>
    <w:uiPriority w:val="99"/>
    <w:semiHidden/>
    <w:unhideWhenUsed/>
    <w:rsid w:val="006B7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3279">
      <w:bodyDiv w:val="1"/>
      <w:marLeft w:val="0"/>
      <w:marRight w:val="0"/>
      <w:marTop w:val="0"/>
      <w:marBottom w:val="0"/>
      <w:divBdr>
        <w:top w:val="none" w:sz="0" w:space="0" w:color="auto"/>
        <w:left w:val="none" w:sz="0" w:space="0" w:color="auto"/>
        <w:bottom w:val="none" w:sz="0" w:space="0" w:color="auto"/>
        <w:right w:val="none" w:sz="0" w:space="0" w:color="auto"/>
      </w:divBdr>
    </w:div>
    <w:div w:id="14980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8</Pages>
  <Words>3506</Words>
  <Characters>20688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35</cp:revision>
  <cp:lastPrinted>2023-11-14T13:58:00Z</cp:lastPrinted>
  <dcterms:created xsi:type="dcterms:W3CDTF">2023-10-25T13:50:00Z</dcterms:created>
  <dcterms:modified xsi:type="dcterms:W3CDTF">2023-11-22T15:37:00Z</dcterms:modified>
</cp:coreProperties>
</file>