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B31C" w14:textId="77777777" w:rsidR="00942505" w:rsidRPr="005D2B90" w:rsidRDefault="00D71BAE" w:rsidP="008D25D3">
      <w:pPr>
        <w:jc w:val="center"/>
        <w:outlineLvl w:val="0"/>
        <w:rPr>
          <w:b/>
          <w:color w:val="000000"/>
          <w:sz w:val="28"/>
        </w:rPr>
      </w:pPr>
      <w:r w:rsidRPr="005D2B90">
        <w:rPr>
          <w:b/>
          <w:color w:val="000000"/>
          <w:sz w:val="28"/>
        </w:rPr>
        <w:t xml:space="preserve">K U P N Í   </w:t>
      </w:r>
      <w:r w:rsidR="00E66673" w:rsidRPr="005D2B90">
        <w:rPr>
          <w:b/>
          <w:color w:val="000000"/>
          <w:sz w:val="28"/>
        </w:rPr>
        <w:t xml:space="preserve">S M L O U V A  </w:t>
      </w:r>
    </w:p>
    <w:p w14:paraId="68A324EB" w14:textId="77777777" w:rsidR="00942505" w:rsidRDefault="00942505">
      <w:pPr>
        <w:jc w:val="center"/>
      </w:pPr>
    </w:p>
    <w:p w14:paraId="55CC2D00" w14:textId="77777777" w:rsidR="00942505" w:rsidRDefault="00942505">
      <w:pPr>
        <w:jc w:val="center"/>
      </w:pPr>
      <w:r>
        <w:t xml:space="preserve">uzavřená podle § </w:t>
      </w:r>
      <w:r w:rsidR="007225B4">
        <w:t>2079</w:t>
      </w:r>
      <w:r>
        <w:t xml:space="preserve"> a násl. zákona</w:t>
      </w:r>
    </w:p>
    <w:p w14:paraId="14E74CD8" w14:textId="77777777" w:rsidR="00942505" w:rsidRDefault="007225B4">
      <w:pPr>
        <w:jc w:val="center"/>
      </w:pPr>
      <w:r>
        <w:t>č. 89/2012</w:t>
      </w:r>
      <w:r w:rsidR="00942505">
        <w:t xml:space="preserve"> Sb., </w:t>
      </w:r>
      <w:r>
        <w:t>ob</w:t>
      </w:r>
      <w:r w:rsidR="003B506E">
        <w:t>čanský</w:t>
      </w:r>
      <w:r>
        <w:t xml:space="preserve"> zákoník (dále jen „NOZ“)</w:t>
      </w:r>
    </w:p>
    <w:p w14:paraId="087BA6E8" w14:textId="77777777" w:rsidR="00942505" w:rsidRDefault="00942505">
      <w:pPr>
        <w:jc w:val="center"/>
      </w:pPr>
    </w:p>
    <w:p w14:paraId="0ABEBABF" w14:textId="77777777" w:rsidR="00942505" w:rsidRDefault="00942505">
      <w:pPr>
        <w:jc w:val="center"/>
      </w:pPr>
    </w:p>
    <w:p w14:paraId="520EE829" w14:textId="7CB17AC5" w:rsidR="00942505" w:rsidRDefault="00942505" w:rsidP="008D25D3">
      <w:pPr>
        <w:jc w:val="center"/>
        <w:outlineLvl w:val="0"/>
        <w:rPr>
          <w:b/>
        </w:rPr>
      </w:pPr>
      <w:proofErr w:type="gramStart"/>
      <w:r>
        <w:rPr>
          <w:b/>
        </w:rPr>
        <w:t xml:space="preserve">SMLUVNÍ </w:t>
      </w:r>
      <w:r w:rsidR="009A5010">
        <w:rPr>
          <w:b/>
        </w:rPr>
        <w:t xml:space="preserve"> </w:t>
      </w:r>
      <w:r>
        <w:rPr>
          <w:b/>
        </w:rPr>
        <w:t>STRANY</w:t>
      </w:r>
      <w:proofErr w:type="gramEnd"/>
    </w:p>
    <w:p w14:paraId="20ED3E45" w14:textId="77777777" w:rsidR="00942505" w:rsidRDefault="00942505">
      <w:pPr>
        <w:jc w:val="center"/>
        <w:rPr>
          <w:b/>
        </w:rPr>
      </w:pPr>
    </w:p>
    <w:p w14:paraId="487A9A95" w14:textId="77777777" w:rsidR="00942505" w:rsidRDefault="00942505">
      <w:pPr>
        <w:jc w:val="center"/>
        <w:rPr>
          <w:b/>
        </w:rPr>
      </w:pPr>
    </w:p>
    <w:p w14:paraId="228924D7" w14:textId="77777777" w:rsidR="005158AA" w:rsidRDefault="00942505" w:rsidP="005158AA">
      <w:pPr>
        <w:ind w:left="2832" w:hanging="2832"/>
        <w:outlineLvl w:val="0"/>
        <w:rPr>
          <w:b/>
          <w:color w:val="000000"/>
        </w:rPr>
      </w:pPr>
      <w:r w:rsidRPr="0004214F">
        <w:rPr>
          <w:color w:val="000000"/>
          <w:u w:val="single"/>
        </w:rPr>
        <w:t>Kupující:</w:t>
      </w:r>
      <w:r w:rsidR="00720CE7" w:rsidRPr="0004214F">
        <w:rPr>
          <w:color w:val="000000"/>
        </w:rPr>
        <w:tab/>
      </w:r>
      <w:r w:rsidR="005158AA">
        <w:rPr>
          <w:b/>
          <w:color w:val="000000"/>
        </w:rPr>
        <w:t>Základní škola</w:t>
      </w:r>
      <w:r w:rsidR="00A55715">
        <w:rPr>
          <w:b/>
          <w:color w:val="000000"/>
        </w:rPr>
        <w:t xml:space="preserve"> a mateřská škola Ústavní</w:t>
      </w:r>
      <w:r w:rsidR="005158AA">
        <w:rPr>
          <w:b/>
          <w:color w:val="000000"/>
        </w:rPr>
        <w:t xml:space="preserve">, Praha 8, </w:t>
      </w:r>
      <w:r w:rsidR="00A55715">
        <w:rPr>
          <w:b/>
          <w:color w:val="000000"/>
        </w:rPr>
        <w:t>Hlivická</w:t>
      </w:r>
      <w:r w:rsidR="005158AA">
        <w:rPr>
          <w:b/>
          <w:color w:val="000000"/>
        </w:rPr>
        <w:t xml:space="preserve"> 1</w:t>
      </w:r>
    </w:p>
    <w:p w14:paraId="0257165D" w14:textId="3FBFCC61" w:rsidR="00425DC2" w:rsidRDefault="008D25D3" w:rsidP="00425DC2">
      <w:pPr>
        <w:ind w:left="2832" w:hanging="2832"/>
        <w:outlineLvl w:val="0"/>
        <w:rPr>
          <w:color w:val="000000"/>
          <w:szCs w:val="24"/>
          <w:shd w:val="clear" w:color="auto" w:fill="FFFFFF"/>
        </w:rPr>
      </w:pPr>
      <w:r w:rsidRPr="0004214F">
        <w:rPr>
          <w:color w:val="000000"/>
        </w:rPr>
        <w:t>se sídlem:</w:t>
      </w:r>
      <w:r w:rsidR="00425DC2">
        <w:rPr>
          <w:color w:val="000000"/>
        </w:rPr>
        <w:tab/>
      </w:r>
      <w:r w:rsidR="00A55715">
        <w:rPr>
          <w:color w:val="000000"/>
        </w:rPr>
        <w:t>Hlivická 400/</w:t>
      </w:r>
      <w:r w:rsidR="005158AA">
        <w:rPr>
          <w:color w:val="000000"/>
        </w:rPr>
        <w:t>1, 181 00 Praha 8</w:t>
      </w:r>
      <w:r w:rsidR="00A55715">
        <w:rPr>
          <w:color w:val="000000"/>
        </w:rPr>
        <w:t xml:space="preserve"> </w:t>
      </w:r>
    </w:p>
    <w:p w14:paraId="6201A17C" w14:textId="2AEF7781" w:rsidR="004921D0" w:rsidRPr="0004214F" w:rsidRDefault="008D25D3" w:rsidP="00425DC2">
      <w:pPr>
        <w:ind w:left="2832" w:hanging="2832"/>
        <w:outlineLvl w:val="0"/>
        <w:rPr>
          <w:color w:val="000000"/>
        </w:rPr>
      </w:pPr>
      <w:r w:rsidRPr="0004214F">
        <w:rPr>
          <w:color w:val="000000"/>
        </w:rPr>
        <w:t>z</w:t>
      </w:r>
      <w:r w:rsidR="00DF1BA5">
        <w:rPr>
          <w:color w:val="000000"/>
        </w:rPr>
        <w:t>astoupený</w:t>
      </w:r>
      <w:r w:rsidR="00942505" w:rsidRPr="0004214F">
        <w:rPr>
          <w:color w:val="000000"/>
        </w:rPr>
        <w:t>:</w:t>
      </w:r>
      <w:r w:rsidR="004921D0" w:rsidRPr="0004214F">
        <w:rPr>
          <w:color w:val="000000"/>
        </w:rPr>
        <w:tab/>
      </w:r>
      <w:r w:rsidR="00425DC2" w:rsidRPr="00425DC2">
        <w:rPr>
          <w:color w:val="000000"/>
        </w:rPr>
        <w:t>Mgr.</w:t>
      </w:r>
      <w:r w:rsidR="00A55715">
        <w:rPr>
          <w:color w:val="000000"/>
        </w:rPr>
        <w:t xml:space="preserve"> </w:t>
      </w:r>
      <w:r w:rsidR="00A55715" w:rsidRPr="00A55715">
        <w:rPr>
          <w:color w:val="000000"/>
        </w:rPr>
        <w:t>Renata Sedláčková</w:t>
      </w:r>
      <w:r w:rsidR="00425DC2" w:rsidRPr="00425DC2">
        <w:rPr>
          <w:color w:val="000000"/>
        </w:rPr>
        <w:t>, ředitel</w:t>
      </w:r>
      <w:ins w:id="0" w:author="Petra" w:date="2023-11-21T11:12:00Z">
        <w:r w:rsidR="00E4334A">
          <w:rPr>
            <w:color w:val="000000"/>
          </w:rPr>
          <w:t>ka</w:t>
        </w:r>
      </w:ins>
      <w:r w:rsidR="00425DC2" w:rsidRPr="00425DC2">
        <w:rPr>
          <w:color w:val="000000"/>
        </w:rPr>
        <w:t xml:space="preserve"> školy</w:t>
      </w:r>
    </w:p>
    <w:p w14:paraId="739CF8A0" w14:textId="77777777" w:rsidR="0004214F" w:rsidRPr="0004214F" w:rsidRDefault="00942505">
      <w:pPr>
        <w:rPr>
          <w:color w:val="000000"/>
          <w:szCs w:val="24"/>
          <w:shd w:val="clear" w:color="auto" w:fill="FFFFFF"/>
        </w:rPr>
      </w:pPr>
      <w:r w:rsidRPr="0004214F">
        <w:rPr>
          <w:color w:val="000000"/>
        </w:rPr>
        <w:t>IČ</w:t>
      </w:r>
      <w:r w:rsidR="00D71BAE" w:rsidRPr="0004214F">
        <w:rPr>
          <w:color w:val="000000"/>
        </w:rPr>
        <w:t>O</w:t>
      </w:r>
      <w:r w:rsidRPr="0004214F">
        <w:rPr>
          <w:color w:val="000000"/>
        </w:rPr>
        <w:t xml:space="preserve">: </w:t>
      </w:r>
      <w:r w:rsidR="008D25D3" w:rsidRPr="0004214F">
        <w:rPr>
          <w:color w:val="000000"/>
        </w:rPr>
        <w:tab/>
      </w:r>
      <w:r w:rsidR="008D25D3" w:rsidRPr="0004214F">
        <w:rPr>
          <w:color w:val="000000"/>
        </w:rPr>
        <w:tab/>
      </w:r>
      <w:r w:rsidR="008D25D3" w:rsidRPr="0004214F">
        <w:rPr>
          <w:color w:val="000000"/>
        </w:rPr>
        <w:tab/>
      </w:r>
      <w:r w:rsidR="008D25D3" w:rsidRPr="0004214F">
        <w:rPr>
          <w:color w:val="000000"/>
        </w:rPr>
        <w:tab/>
      </w:r>
      <w:r w:rsidR="005158AA">
        <w:rPr>
          <w:color w:val="000000"/>
          <w:szCs w:val="24"/>
          <w:shd w:val="clear" w:color="auto" w:fill="FFFFFF"/>
        </w:rPr>
        <w:t>604</w:t>
      </w:r>
      <w:r w:rsidR="00A55715">
        <w:rPr>
          <w:color w:val="000000"/>
          <w:szCs w:val="24"/>
          <w:shd w:val="clear" w:color="auto" w:fill="FFFFFF"/>
        </w:rPr>
        <w:t>33337</w:t>
      </w:r>
    </w:p>
    <w:p w14:paraId="67FAF627" w14:textId="5B00F201" w:rsidR="00942505" w:rsidRPr="005D2B90" w:rsidRDefault="008D25D3">
      <w:pPr>
        <w:rPr>
          <w:color w:val="000000"/>
        </w:rPr>
      </w:pPr>
      <w:r w:rsidRPr="0004214F">
        <w:rPr>
          <w:color w:val="000000"/>
        </w:rPr>
        <w:t>DIČ:</w:t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ins w:id="1" w:author="Petra" w:date="2023-11-21T11:09:00Z">
        <w:r w:rsidR="00E4334A">
          <w:rPr>
            <w:color w:val="000000"/>
          </w:rPr>
          <w:t>CZ60433337</w:t>
        </w:r>
      </w:ins>
    </w:p>
    <w:p w14:paraId="21C222E4" w14:textId="43ACF4E5" w:rsidR="00942505" w:rsidRPr="005D2B90" w:rsidRDefault="008D25D3">
      <w:pPr>
        <w:rPr>
          <w:color w:val="000000"/>
        </w:rPr>
      </w:pPr>
      <w:r w:rsidRPr="005D2B90">
        <w:rPr>
          <w:color w:val="000000"/>
        </w:rPr>
        <w:t>b</w:t>
      </w:r>
      <w:r w:rsidR="00942505" w:rsidRPr="005D2B90">
        <w:rPr>
          <w:color w:val="000000"/>
        </w:rPr>
        <w:t xml:space="preserve">ankovní spojení: 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ins w:id="2" w:author="Petra" w:date="2023-11-21T11:09:00Z">
        <w:r w:rsidR="00E4334A">
          <w:rPr>
            <w:color w:val="000000"/>
          </w:rPr>
          <w:t>ČSOB, a.s.</w:t>
        </w:r>
      </w:ins>
    </w:p>
    <w:p w14:paraId="2FC14DCF" w14:textId="7A0410BC" w:rsidR="00942505" w:rsidRDefault="008D25D3">
      <w:pPr>
        <w:rPr>
          <w:color w:val="000000"/>
        </w:rPr>
      </w:pPr>
      <w:r w:rsidRPr="005D2B90">
        <w:rPr>
          <w:color w:val="000000"/>
        </w:rPr>
        <w:t>č</w:t>
      </w:r>
      <w:r w:rsidR="00942505" w:rsidRPr="005D2B90">
        <w:rPr>
          <w:color w:val="000000"/>
        </w:rPr>
        <w:t xml:space="preserve">íslo účtu: 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ins w:id="3" w:author="Petra" w:date="2023-11-21T11:09:00Z">
        <w:r w:rsidR="00E4334A">
          <w:rPr>
            <w:color w:val="000000"/>
          </w:rPr>
          <w:t>2635261/0300</w:t>
        </w:r>
      </w:ins>
    </w:p>
    <w:p w14:paraId="25D2D4E5" w14:textId="77777777" w:rsidR="00942505" w:rsidRDefault="00AB6CEA">
      <w:r>
        <w:t xml:space="preserve">  </w:t>
      </w:r>
      <w:r w:rsidR="00942505">
        <w:tab/>
      </w:r>
      <w:r w:rsidR="00942505">
        <w:tab/>
      </w:r>
      <w:r w:rsidR="00942505">
        <w:tab/>
      </w:r>
    </w:p>
    <w:p w14:paraId="243E0EBD" w14:textId="0E4C6CEB" w:rsidR="00942505" w:rsidRDefault="00942505">
      <w:r>
        <w:tab/>
      </w:r>
      <w:r>
        <w:tab/>
      </w:r>
      <w:r>
        <w:tab/>
      </w:r>
      <w:r>
        <w:tab/>
        <w:t xml:space="preserve">(dále jen </w:t>
      </w:r>
      <w:r w:rsidR="009A5010">
        <w:t>„</w:t>
      </w:r>
      <w:r>
        <w:t>kupující</w:t>
      </w:r>
      <w:r w:rsidR="009A5010">
        <w:t>“</w:t>
      </w:r>
      <w:r>
        <w:t>)</w:t>
      </w:r>
    </w:p>
    <w:p w14:paraId="7BC82F50" w14:textId="77777777" w:rsidR="00942505" w:rsidRDefault="00942505"/>
    <w:p w14:paraId="49CC1B47" w14:textId="77777777" w:rsidR="00942505" w:rsidRDefault="00942505">
      <w:r>
        <w:t>a</w:t>
      </w:r>
    </w:p>
    <w:p w14:paraId="363F5F84" w14:textId="77777777" w:rsidR="00942505" w:rsidRDefault="00942505"/>
    <w:p w14:paraId="384013EF" w14:textId="27AC98A9" w:rsidR="00942505" w:rsidRPr="005D2B90" w:rsidRDefault="00942505">
      <w:pPr>
        <w:rPr>
          <w:color w:val="000000"/>
        </w:rPr>
      </w:pPr>
      <w:r w:rsidRPr="005D2B90">
        <w:rPr>
          <w:color w:val="000000"/>
          <w:u w:val="single"/>
        </w:rPr>
        <w:t>Prodávající: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del w:id="4" w:author="Petra" w:date="2023-11-21T11:07:00Z">
        <w:r w:rsidR="00404408" w:rsidDel="00E4334A">
          <w:rPr>
            <w:b/>
            <w:color w:val="000000"/>
          </w:rPr>
          <w:delText>Mammoth s.r.o</w:delText>
        </w:r>
        <w:r w:rsidRPr="00720CE7" w:rsidDel="00E4334A">
          <w:rPr>
            <w:b/>
            <w:color w:val="000000"/>
          </w:rPr>
          <w:delText>.</w:delText>
        </w:r>
      </w:del>
      <w:ins w:id="5" w:author="Petra" w:date="2023-11-21T11:07:00Z">
        <w:r w:rsidR="00E4334A">
          <w:rPr>
            <w:b/>
            <w:color w:val="000000"/>
          </w:rPr>
          <w:t xml:space="preserve">ROBOT </w:t>
        </w:r>
      </w:ins>
      <w:ins w:id="6" w:author="Petra" w:date="2023-11-21T11:08:00Z">
        <w:r w:rsidR="00E4334A">
          <w:rPr>
            <w:b/>
            <w:color w:val="000000"/>
          </w:rPr>
          <w:t>WORLD s.r.o.</w:t>
        </w:r>
      </w:ins>
    </w:p>
    <w:p w14:paraId="0D498E85" w14:textId="43FB40D8" w:rsidR="00942505" w:rsidRPr="005D2B90" w:rsidRDefault="00942505">
      <w:pPr>
        <w:rPr>
          <w:color w:val="000000"/>
        </w:rPr>
      </w:pPr>
      <w:r w:rsidRPr="005D2B90">
        <w:rPr>
          <w:color w:val="000000"/>
        </w:rPr>
        <w:t>se sídlem</w:t>
      </w:r>
      <w:r w:rsidR="008D25D3" w:rsidRPr="005D2B90">
        <w:rPr>
          <w:color w:val="000000"/>
        </w:rPr>
        <w:t>:</w:t>
      </w:r>
      <w:r w:rsidR="008D25D3" w:rsidRPr="005D2B90">
        <w:rPr>
          <w:color w:val="000000"/>
        </w:rPr>
        <w:tab/>
      </w:r>
      <w:r w:rsidR="008D25D3" w:rsidRPr="005D2B90">
        <w:rPr>
          <w:color w:val="000000"/>
        </w:rPr>
        <w:tab/>
      </w:r>
      <w:r w:rsidR="008D25D3" w:rsidRPr="005D2B90">
        <w:rPr>
          <w:color w:val="000000"/>
        </w:rPr>
        <w:tab/>
      </w:r>
      <w:del w:id="7" w:author="Petra" w:date="2023-11-21T11:08:00Z">
        <w:r w:rsidR="00404408" w:rsidDel="00E4334A">
          <w:rPr>
            <w:color w:val="000000"/>
          </w:rPr>
          <w:delText>V Kapslovně 2767/2, 130 00 Praha 3</w:delText>
        </w:r>
      </w:del>
      <w:ins w:id="8" w:author="Petra" w:date="2023-11-21T11:08:00Z">
        <w:r w:rsidR="00E4334A">
          <w:rPr>
            <w:color w:val="000000"/>
          </w:rPr>
          <w:t>Běloveská 944, Náchod, PSČ: 547 01</w:t>
        </w:r>
      </w:ins>
    </w:p>
    <w:p w14:paraId="59ED3DDC" w14:textId="12B1E903" w:rsidR="00942505" w:rsidRPr="005D2B90" w:rsidDel="009867E3" w:rsidRDefault="008D25D3">
      <w:pPr>
        <w:rPr>
          <w:del w:id="9" w:author="Petra" w:date="2023-11-22T13:14:00Z"/>
          <w:color w:val="000000"/>
        </w:rPr>
      </w:pPr>
      <w:del w:id="10" w:author="Petra" w:date="2023-11-22T13:14:00Z">
        <w:r w:rsidRPr="005D2B90" w:rsidDel="009867E3">
          <w:rPr>
            <w:color w:val="000000"/>
          </w:rPr>
          <w:delText>z</w:delText>
        </w:r>
        <w:r w:rsidR="00942505" w:rsidRPr="005D2B90" w:rsidDel="009867E3">
          <w:rPr>
            <w:color w:val="000000"/>
          </w:rPr>
          <w:delText xml:space="preserve">astoupený: </w:delText>
        </w:r>
        <w:r w:rsidR="00D71BAE" w:rsidRPr="005D2B90" w:rsidDel="009867E3">
          <w:rPr>
            <w:color w:val="000000"/>
          </w:rPr>
          <w:tab/>
        </w:r>
        <w:r w:rsidR="00D71BAE" w:rsidRPr="005D2B90" w:rsidDel="009867E3">
          <w:rPr>
            <w:color w:val="000000"/>
          </w:rPr>
          <w:tab/>
        </w:r>
        <w:r w:rsidR="00D71BAE" w:rsidRPr="005D2B90" w:rsidDel="009867E3">
          <w:rPr>
            <w:color w:val="000000"/>
          </w:rPr>
          <w:tab/>
        </w:r>
      </w:del>
      <w:del w:id="11" w:author="Petra" w:date="2023-11-21T11:10:00Z">
        <w:r w:rsidR="00124827" w:rsidDel="00E4334A">
          <w:rPr>
            <w:color w:val="000000"/>
          </w:rPr>
          <w:delText>Jan</w:delText>
        </w:r>
        <w:r w:rsidR="0080368B" w:rsidDel="00E4334A">
          <w:rPr>
            <w:color w:val="000000"/>
          </w:rPr>
          <w:delText>em</w:delText>
        </w:r>
        <w:r w:rsidR="00124827" w:rsidDel="00E4334A">
          <w:rPr>
            <w:color w:val="000000"/>
          </w:rPr>
          <w:delText xml:space="preserve"> Měřinský</w:delText>
        </w:r>
        <w:r w:rsidR="0080368B" w:rsidDel="00E4334A">
          <w:rPr>
            <w:color w:val="000000"/>
          </w:rPr>
          <w:delText>m</w:delText>
        </w:r>
      </w:del>
      <w:del w:id="12" w:author="Petra" w:date="2023-11-22T13:14:00Z">
        <w:r w:rsidR="0080368B" w:rsidDel="009867E3">
          <w:rPr>
            <w:color w:val="000000"/>
          </w:rPr>
          <w:delText xml:space="preserve"> a</w:delText>
        </w:r>
        <w:r w:rsidR="0080368B" w:rsidRPr="0080368B" w:rsidDel="009867E3">
          <w:rPr>
            <w:color w:val="000000"/>
          </w:rPr>
          <w:delText xml:space="preserve"> </w:delText>
        </w:r>
      </w:del>
      <w:del w:id="13" w:author="Petra" w:date="2023-11-21T11:11:00Z">
        <w:r w:rsidR="0080368B" w:rsidDel="00E4334A">
          <w:rPr>
            <w:color w:val="000000"/>
          </w:rPr>
          <w:delText>Ondřejem Měřinským</w:delText>
        </w:r>
        <w:r w:rsidR="00720CE7" w:rsidDel="00E4334A">
          <w:rPr>
            <w:color w:val="000000"/>
          </w:rPr>
          <w:delText>,</w:delText>
        </w:r>
      </w:del>
      <w:del w:id="14" w:author="Petra" w:date="2023-11-22T13:14:00Z">
        <w:r w:rsidR="00720CE7" w:rsidDel="009867E3">
          <w:rPr>
            <w:color w:val="000000"/>
          </w:rPr>
          <w:delText xml:space="preserve"> jednatel</w:delText>
        </w:r>
      </w:del>
      <w:del w:id="15" w:author="Petra" w:date="2023-11-21T11:11:00Z">
        <w:r w:rsidR="0080368B" w:rsidDel="00E4334A">
          <w:rPr>
            <w:color w:val="000000"/>
          </w:rPr>
          <w:delText>i</w:delText>
        </w:r>
        <w:r w:rsidR="00942505" w:rsidRPr="005D2B90" w:rsidDel="00E4334A">
          <w:rPr>
            <w:color w:val="000000"/>
          </w:rPr>
          <w:delText xml:space="preserve"> </w:delText>
        </w:r>
      </w:del>
    </w:p>
    <w:p w14:paraId="7D6B0DF0" w14:textId="6FD7B444" w:rsidR="00942505" w:rsidRPr="005D2B90" w:rsidRDefault="00942505">
      <w:pPr>
        <w:rPr>
          <w:color w:val="000000"/>
        </w:rPr>
      </w:pPr>
      <w:bookmarkStart w:id="16" w:name="_GoBack"/>
      <w:bookmarkEnd w:id="16"/>
      <w:proofErr w:type="gramStart"/>
      <w:r w:rsidRPr="005D2B90">
        <w:rPr>
          <w:color w:val="000000"/>
        </w:rPr>
        <w:t xml:space="preserve">IČO:  </w:t>
      </w:r>
      <w:r w:rsidR="00D71BAE" w:rsidRPr="005D2B90">
        <w:rPr>
          <w:color w:val="000000"/>
        </w:rPr>
        <w:tab/>
      </w:r>
      <w:proofErr w:type="gramEnd"/>
      <w:r w:rsidR="00D71BAE" w:rsidRPr="005D2B90">
        <w:rPr>
          <w:color w:val="000000"/>
        </w:rPr>
        <w:tab/>
      </w:r>
      <w:r w:rsidR="00D71BAE" w:rsidRPr="005D2B90">
        <w:rPr>
          <w:color w:val="000000"/>
        </w:rPr>
        <w:tab/>
      </w:r>
      <w:r w:rsidR="00D71BAE" w:rsidRPr="005D2B90">
        <w:rPr>
          <w:color w:val="000000"/>
        </w:rPr>
        <w:tab/>
      </w:r>
      <w:ins w:id="17" w:author="Petra" w:date="2023-11-21T11:08:00Z">
        <w:r w:rsidR="00E4334A">
          <w:rPr>
            <w:color w:val="000000"/>
          </w:rPr>
          <w:t>49813366</w:t>
        </w:r>
      </w:ins>
      <w:del w:id="18" w:author="Petra" w:date="2023-11-21T11:08:00Z">
        <w:r w:rsidR="00404408" w:rsidDel="00E4334A">
          <w:rPr>
            <w:color w:val="000000"/>
          </w:rPr>
          <w:delText>00202126</w:delText>
        </w:r>
      </w:del>
    </w:p>
    <w:p w14:paraId="0F02BB68" w14:textId="7245864E" w:rsidR="00942505" w:rsidRPr="005D2B90" w:rsidRDefault="00942505">
      <w:pPr>
        <w:rPr>
          <w:color w:val="000000"/>
        </w:rPr>
      </w:pPr>
      <w:proofErr w:type="gramStart"/>
      <w:r w:rsidRPr="005D2B90">
        <w:rPr>
          <w:color w:val="000000"/>
        </w:rPr>
        <w:t xml:space="preserve">DIČ:  </w:t>
      </w:r>
      <w:r w:rsidR="00D71BAE" w:rsidRPr="005D2B90">
        <w:rPr>
          <w:color w:val="000000"/>
        </w:rPr>
        <w:tab/>
      </w:r>
      <w:proofErr w:type="gramEnd"/>
      <w:r w:rsidR="00D71BAE" w:rsidRPr="005D2B90">
        <w:rPr>
          <w:color w:val="000000"/>
        </w:rPr>
        <w:tab/>
      </w:r>
      <w:r w:rsidR="00D71BAE" w:rsidRPr="005D2B90">
        <w:rPr>
          <w:color w:val="000000"/>
        </w:rPr>
        <w:tab/>
      </w:r>
      <w:r w:rsidR="00D71BAE" w:rsidRPr="005D2B90">
        <w:rPr>
          <w:color w:val="000000"/>
        </w:rPr>
        <w:tab/>
      </w:r>
      <w:r w:rsidR="000B374C" w:rsidRPr="005D2B90">
        <w:rPr>
          <w:color w:val="000000"/>
        </w:rPr>
        <w:t>CZ</w:t>
      </w:r>
      <w:ins w:id="19" w:author="Petra" w:date="2023-11-21T11:08:00Z">
        <w:r w:rsidR="00E4334A">
          <w:rPr>
            <w:color w:val="000000"/>
          </w:rPr>
          <w:t>498</w:t>
        </w:r>
      </w:ins>
      <w:ins w:id="20" w:author="Petra" w:date="2023-11-21T11:09:00Z">
        <w:r w:rsidR="00E4334A">
          <w:rPr>
            <w:color w:val="000000"/>
          </w:rPr>
          <w:t>13366</w:t>
        </w:r>
      </w:ins>
      <w:del w:id="21" w:author="Petra" w:date="2023-11-21T11:08:00Z">
        <w:r w:rsidR="00404408" w:rsidDel="00E4334A">
          <w:rPr>
            <w:color w:val="000000"/>
          </w:rPr>
          <w:delText>699004029</w:delText>
        </w:r>
      </w:del>
      <w:r w:rsidR="00AB6CEA" w:rsidRPr="005D2B90">
        <w:rPr>
          <w:color w:val="000000"/>
        </w:rPr>
        <w:t xml:space="preserve"> </w:t>
      </w:r>
      <w:r w:rsidRPr="005D2B90">
        <w:rPr>
          <w:color w:val="000000"/>
        </w:rPr>
        <w:t xml:space="preserve"> </w:t>
      </w:r>
    </w:p>
    <w:p w14:paraId="76DC4B23" w14:textId="542D1A58" w:rsidR="00942505" w:rsidRPr="005D2B90" w:rsidRDefault="00D71BAE">
      <w:pPr>
        <w:rPr>
          <w:color w:val="000000"/>
        </w:rPr>
      </w:pPr>
      <w:r w:rsidRPr="005D2B90">
        <w:rPr>
          <w:color w:val="000000"/>
        </w:rPr>
        <w:t>b</w:t>
      </w:r>
      <w:r w:rsidR="00942505" w:rsidRPr="005D2B90">
        <w:rPr>
          <w:color w:val="000000"/>
        </w:rPr>
        <w:t xml:space="preserve">ankovní spojení: 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del w:id="22" w:author="Petra" w:date="2023-11-21T11:09:00Z">
        <w:r w:rsidR="00404408" w:rsidDel="00E4334A">
          <w:rPr>
            <w:color w:val="000000"/>
          </w:rPr>
          <w:delText>Komerční banka</w:delText>
        </w:r>
      </w:del>
      <w:ins w:id="23" w:author="Petra" w:date="2023-11-21T11:09:00Z">
        <w:r w:rsidR="00E4334A">
          <w:rPr>
            <w:color w:val="000000"/>
          </w:rPr>
          <w:t>ČSOB</w:t>
        </w:r>
      </w:ins>
      <w:r w:rsidR="00404408">
        <w:rPr>
          <w:color w:val="000000"/>
        </w:rPr>
        <w:t xml:space="preserve"> a.s.</w:t>
      </w:r>
      <w:r w:rsidR="00942505" w:rsidRPr="005D2B90">
        <w:rPr>
          <w:color w:val="000000"/>
        </w:rPr>
        <w:t xml:space="preserve"> </w:t>
      </w:r>
    </w:p>
    <w:p w14:paraId="7C3B6D0E" w14:textId="16B2ED84" w:rsidR="00942505" w:rsidRPr="005D2B90" w:rsidRDefault="00D71BAE">
      <w:pPr>
        <w:rPr>
          <w:color w:val="000000"/>
        </w:rPr>
      </w:pPr>
      <w:r w:rsidRPr="005D2B90">
        <w:rPr>
          <w:color w:val="000000"/>
        </w:rPr>
        <w:t>č</w:t>
      </w:r>
      <w:r w:rsidR="00942505" w:rsidRPr="005D2B90">
        <w:rPr>
          <w:color w:val="000000"/>
        </w:rPr>
        <w:t xml:space="preserve">íslo účtu: 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del w:id="24" w:author="Petra" w:date="2023-11-21T11:09:00Z">
        <w:r w:rsidR="00404408" w:rsidDel="00E4334A">
          <w:rPr>
            <w:color w:val="000000"/>
          </w:rPr>
          <w:delText>19-3193340207/0100</w:delText>
        </w:r>
      </w:del>
      <w:ins w:id="25" w:author="Petra" w:date="2023-11-21T11:09:00Z">
        <w:r w:rsidR="00E4334A">
          <w:rPr>
            <w:color w:val="000000"/>
          </w:rPr>
          <w:t>233061795/0300</w:t>
        </w:r>
      </w:ins>
    </w:p>
    <w:p w14:paraId="0ED3AF4B" w14:textId="77777777" w:rsidR="00942505" w:rsidRDefault="00942505"/>
    <w:p w14:paraId="69F897CD" w14:textId="752B58C0" w:rsidR="00942505" w:rsidRDefault="00942505">
      <w:r>
        <w:tab/>
      </w:r>
      <w:r>
        <w:tab/>
      </w:r>
      <w:r>
        <w:tab/>
      </w:r>
      <w:r>
        <w:tab/>
        <w:t xml:space="preserve">(dále jen </w:t>
      </w:r>
      <w:r w:rsidR="009A5010">
        <w:t>„</w:t>
      </w:r>
      <w:r>
        <w:t>prodávající</w:t>
      </w:r>
      <w:r w:rsidR="009A5010">
        <w:t>“</w:t>
      </w:r>
      <w:r>
        <w:t>)</w:t>
      </w:r>
    </w:p>
    <w:p w14:paraId="00E47F39" w14:textId="77777777" w:rsidR="00942505" w:rsidRDefault="00942505"/>
    <w:p w14:paraId="58F168D3" w14:textId="619E586B" w:rsidR="00942505" w:rsidRDefault="00942505" w:rsidP="00AE5545">
      <w:pPr>
        <w:ind w:firstLine="4"/>
        <w:jc w:val="center"/>
      </w:pPr>
      <w:r>
        <w:br w:type="page"/>
      </w:r>
      <w:r w:rsidR="009A5010">
        <w:lastRenderedPageBreak/>
        <w:t>I.</w:t>
      </w:r>
    </w:p>
    <w:p w14:paraId="404F4C8E" w14:textId="77777777" w:rsidR="00942505" w:rsidRDefault="00942505" w:rsidP="008D25D3">
      <w:pPr>
        <w:jc w:val="center"/>
        <w:outlineLvl w:val="0"/>
        <w:rPr>
          <w:b/>
        </w:rPr>
      </w:pPr>
      <w:r>
        <w:rPr>
          <w:b/>
        </w:rPr>
        <w:t>Úvodní ustanovení</w:t>
      </w:r>
    </w:p>
    <w:p w14:paraId="3D38CA17" w14:textId="77777777" w:rsidR="00942505" w:rsidRDefault="00942505">
      <w:pPr>
        <w:jc w:val="center"/>
        <w:rPr>
          <w:b/>
        </w:rPr>
      </w:pPr>
    </w:p>
    <w:p w14:paraId="46AD9A6A" w14:textId="465D371A" w:rsidR="00942505" w:rsidRDefault="00942505" w:rsidP="001D3A99">
      <w:pPr>
        <w:numPr>
          <w:ilvl w:val="0"/>
          <w:numId w:val="17"/>
        </w:numPr>
      </w:pPr>
      <w:r>
        <w:t xml:space="preserve">Prodávající se </w:t>
      </w:r>
      <w:r w:rsidR="007225B4">
        <w:t>v souladu s </w:t>
      </w:r>
      <w:proofErr w:type="spellStart"/>
      <w:r w:rsidR="007225B4">
        <w:t>ust</w:t>
      </w:r>
      <w:proofErr w:type="spellEnd"/>
      <w:r w:rsidR="007225B4">
        <w:t xml:space="preserve">. § 2079 odst. 1 NOZ </w:t>
      </w:r>
      <w:r>
        <w:t xml:space="preserve">zavazuje dodat zboží, které je </w:t>
      </w:r>
      <w:r w:rsidRPr="005D2B90">
        <w:rPr>
          <w:color w:val="000000"/>
        </w:rPr>
        <w:t>předmětem</w:t>
      </w:r>
      <w:r w:rsidR="009A5010">
        <w:rPr>
          <w:color w:val="000000"/>
        </w:rPr>
        <w:t xml:space="preserve"> koupě dle</w:t>
      </w:r>
      <w:r w:rsidRPr="005D2B90">
        <w:rPr>
          <w:color w:val="000000"/>
        </w:rPr>
        <w:t xml:space="preserve"> </w:t>
      </w:r>
      <w:r w:rsidR="002E248F" w:rsidRPr="005D2B90">
        <w:rPr>
          <w:color w:val="000000"/>
        </w:rPr>
        <w:t xml:space="preserve">této </w:t>
      </w:r>
      <w:r w:rsidRPr="005D2B90">
        <w:rPr>
          <w:color w:val="000000"/>
        </w:rPr>
        <w:t>smlouvy</w:t>
      </w:r>
      <w:r w:rsidR="009A5010">
        <w:rPr>
          <w:color w:val="000000"/>
        </w:rPr>
        <w:t xml:space="preserve">, a to </w:t>
      </w:r>
      <w:r w:rsidRPr="005D2B90">
        <w:rPr>
          <w:color w:val="000000"/>
        </w:rPr>
        <w:t xml:space="preserve">v množství, </w:t>
      </w:r>
      <w:r w:rsidR="002E248F" w:rsidRPr="005D2B90">
        <w:rPr>
          <w:color w:val="000000"/>
        </w:rPr>
        <w:t xml:space="preserve">kvalitě, </w:t>
      </w:r>
      <w:r w:rsidRPr="005D2B90">
        <w:rPr>
          <w:color w:val="000000"/>
        </w:rPr>
        <w:t>dodacích lhůtách a za dalších podmínek stanovený</w:t>
      </w:r>
      <w:r>
        <w:t>ch touto smlouvou.</w:t>
      </w:r>
    </w:p>
    <w:p w14:paraId="70E2BF2A" w14:textId="77777777" w:rsidR="009A5010" w:rsidRDefault="009A5010" w:rsidP="00AE5545">
      <w:pPr>
        <w:ind w:left="720"/>
      </w:pPr>
    </w:p>
    <w:p w14:paraId="0D09A7FB" w14:textId="55C0BF0E" w:rsidR="00942505" w:rsidRDefault="00425DC2" w:rsidP="001D3A99">
      <w:pPr>
        <w:numPr>
          <w:ilvl w:val="0"/>
          <w:numId w:val="17"/>
        </w:numPr>
      </w:pPr>
      <w:r>
        <w:t>Kupující se</w:t>
      </w:r>
      <w:r w:rsidR="007225B4">
        <w:t xml:space="preserve"> v souladu s </w:t>
      </w:r>
      <w:proofErr w:type="spellStart"/>
      <w:r w:rsidR="007225B4">
        <w:t>ust</w:t>
      </w:r>
      <w:proofErr w:type="spellEnd"/>
      <w:r w:rsidR="007225B4">
        <w:t xml:space="preserve">. § 2079 odst. 1 NOZ </w:t>
      </w:r>
      <w:r w:rsidR="00942505">
        <w:t xml:space="preserve">zavazuje způsobem a za podmínek stanovených touto </w:t>
      </w:r>
      <w:r w:rsidR="00942505" w:rsidRPr="00B63670">
        <w:rPr>
          <w:color w:val="000000"/>
        </w:rPr>
        <w:t>smlouvou</w:t>
      </w:r>
      <w:r w:rsidR="002E248F" w:rsidRPr="00B63670">
        <w:rPr>
          <w:color w:val="000000"/>
        </w:rPr>
        <w:t>,</w:t>
      </w:r>
      <w:r w:rsidR="00942505">
        <w:t xml:space="preserve"> uvedené zbo</w:t>
      </w:r>
      <w:r w:rsidR="00A56DAA">
        <w:t xml:space="preserve">ží převzít a uhradit sjednanou </w:t>
      </w:r>
      <w:r w:rsidR="00942505">
        <w:t>kupní cenu ve</w:t>
      </w:r>
      <w:r w:rsidR="009A5010">
        <w:t> </w:t>
      </w:r>
      <w:r w:rsidR="00942505">
        <w:t>stanoveném termínu.</w:t>
      </w:r>
    </w:p>
    <w:p w14:paraId="467E08FF" w14:textId="77777777" w:rsidR="00942505" w:rsidRDefault="00942505">
      <w:pPr>
        <w:ind w:left="709" w:hanging="709"/>
      </w:pPr>
    </w:p>
    <w:p w14:paraId="6C2BFD0B" w14:textId="77777777" w:rsidR="00942505" w:rsidRDefault="00942505">
      <w:pPr>
        <w:ind w:left="709" w:hanging="709"/>
      </w:pPr>
    </w:p>
    <w:p w14:paraId="6E978A1A" w14:textId="24388D5D" w:rsidR="00942505" w:rsidRDefault="009A5010" w:rsidP="009A5010">
      <w:pPr>
        <w:jc w:val="center"/>
      </w:pPr>
      <w:r>
        <w:t xml:space="preserve">II. </w:t>
      </w:r>
    </w:p>
    <w:p w14:paraId="4699F211" w14:textId="2720CEEB" w:rsidR="00942505" w:rsidRDefault="00942505" w:rsidP="008D25D3">
      <w:pPr>
        <w:ind w:left="709" w:hanging="709"/>
        <w:jc w:val="center"/>
        <w:outlineLvl w:val="0"/>
        <w:rPr>
          <w:b/>
        </w:rPr>
      </w:pPr>
      <w:r>
        <w:rPr>
          <w:b/>
        </w:rPr>
        <w:t xml:space="preserve">Předmět </w:t>
      </w:r>
      <w:r w:rsidR="009A5010">
        <w:rPr>
          <w:b/>
        </w:rPr>
        <w:t>koupě</w:t>
      </w:r>
    </w:p>
    <w:p w14:paraId="1AE8624D" w14:textId="77777777" w:rsidR="00942505" w:rsidRDefault="00942505">
      <w:pPr>
        <w:ind w:left="709" w:hanging="709"/>
        <w:jc w:val="center"/>
        <w:rPr>
          <w:b/>
        </w:rPr>
      </w:pPr>
    </w:p>
    <w:p w14:paraId="600FDB91" w14:textId="30AEDFDE" w:rsidR="00E66673" w:rsidRPr="000142AF" w:rsidRDefault="00A56DAA" w:rsidP="00825957">
      <w:pPr>
        <w:numPr>
          <w:ilvl w:val="0"/>
          <w:numId w:val="15"/>
        </w:numPr>
        <w:rPr>
          <w:i/>
        </w:rPr>
      </w:pPr>
      <w:r w:rsidRPr="005D2B90">
        <w:rPr>
          <w:color w:val="000000"/>
        </w:rPr>
        <w:t xml:space="preserve">Předmětem koupě </w:t>
      </w:r>
      <w:r w:rsidR="009A5010">
        <w:rPr>
          <w:color w:val="000000"/>
        </w:rPr>
        <w:t xml:space="preserve">je </w:t>
      </w:r>
      <w:r w:rsidR="000142AF">
        <w:rPr>
          <w:color w:val="000000"/>
        </w:rPr>
        <w:t>následující zboží:</w:t>
      </w:r>
    </w:p>
    <w:p w14:paraId="5B674156" w14:textId="572C9622" w:rsidR="000142AF" w:rsidRDefault="000142AF" w:rsidP="00AE5545">
      <w:pPr>
        <w:pStyle w:val="Odstavecseseznamem"/>
        <w:numPr>
          <w:ilvl w:val="0"/>
          <w:numId w:val="18"/>
        </w:numPr>
        <w:ind w:left="993"/>
        <w:jc w:val="left"/>
      </w:pPr>
      <w:del w:id="26" w:author="Petra" w:date="2023-11-21T11:13:00Z">
        <w:r w:rsidDel="00E4334A">
          <w:delText>Apple iPad 10,2´´ 64GB Wi-FI</w:delText>
        </w:r>
      </w:del>
      <w:proofErr w:type="spellStart"/>
      <w:ins w:id="27" w:author="Petra" w:date="2023-11-21T11:13:00Z">
        <w:r w:rsidR="00E4334A">
          <w:t>Ozobot</w:t>
        </w:r>
        <w:proofErr w:type="spellEnd"/>
        <w:r w:rsidR="00E4334A">
          <w:t xml:space="preserve"> EVO</w:t>
        </w:r>
        <w:r w:rsidR="00E4334A">
          <w:tab/>
        </w:r>
        <w:r w:rsidR="00E4334A">
          <w:tab/>
        </w:r>
      </w:ins>
      <w:r>
        <w:tab/>
      </w:r>
      <w:ins w:id="28" w:author="Petra" w:date="2023-11-21T11:13:00Z">
        <w:r w:rsidR="00E4334A">
          <w:t>30</w:t>
        </w:r>
      </w:ins>
      <w:del w:id="29" w:author="Petra" w:date="2023-11-21T11:13:00Z">
        <w:r w:rsidDel="00E4334A">
          <w:delText>17</w:delText>
        </w:r>
      </w:del>
      <w:r>
        <w:t>ks</w:t>
      </w:r>
      <w:r>
        <w:tab/>
      </w:r>
      <w:del w:id="30" w:author="Petra" w:date="2023-11-21T11:13:00Z">
        <w:r w:rsidDel="00E4334A">
          <w:delText>120.826,44</w:delText>
        </w:r>
      </w:del>
      <w:ins w:id="31" w:author="Petra" w:date="2023-11-21T11:13:00Z">
        <w:r w:rsidR="00E4334A">
          <w:t>127</w:t>
        </w:r>
      </w:ins>
      <w:ins w:id="32" w:author="Petra" w:date="2023-11-21T11:14:00Z">
        <w:r w:rsidR="00E4334A">
          <w:t xml:space="preserve"> </w:t>
        </w:r>
      </w:ins>
      <w:ins w:id="33" w:author="Petra" w:date="2023-11-21T11:13:00Z">
        <w:r w:rsidR="00E4334A">
          <w:t>066,20</w:t>
        </w:r>
      </w:ins>
      <w:r>
        <w:t xml:space="preserve"> </w:t>
      </w:r>
      <w:r w:rsidR="00585527">
        <w:t>(</w:t>
      </w:r>
      <w:del w:id="34" w:author="Petra" w:date="2023-11-21T11:13:00Z">
        <w:r w:rsidR="00585527" w:rsidDel="00E4334A">
          <w:delText>7</w:delText>
        </w:r>
      </w:del>
      <w:ins w:id="35" w:author="Petra" w:date="2023-11-21T11:13:00Z">
        <w:r w:rsidR="00E4334A">
          <w:t>4</w:t>
        </w:r>
      </w:ins>
      <w:r w:rsidR="00585527">
        <w:t> </w:t>
      </w:r>
      <w:del w:id="36" w:author="Petra" w:date="2023-11-21T11:13:00Z">
        <w:r w:rsidR="00585527" w:rsidDel="00E4334A">
          <w:delText>107</w:delText>
        </w:r>
      </w:del>
      <w:ins w:id="37" w:author="Petra" w:date="2023-11-21T11:13:00Z">
        <w:r w:rsidR="00E4334A">
          <w:t>235</w:t>
        </w:r>
      </w:ins>
      <w:r w:rsidR="00585527">
        <w:t>,</w:t>
      </w:r>
      <w:ins w:id="38" w:author="Petra" w:date="2023-11-21T11:13:00Z">
        <w:r w:rsidR="00E4334A">
          <w:t>54</w:t>
        </w:r>
      </w:ins>
      <w:del w:id="39" w:author="Petra" w:date="2023-11-21T11:13:00Z">
        <w:r w:rsidR="00585527" w:rsidDel="00E4334A">
          <w:delText>44</w:delText>
        </w:r>
      </w:del>
      <w:r w:rsidR="00585527">
        <w:t xml:space="preserve"> Kč/ks) bez DPH</w:t>
      </w:r>
    </w:p>
    <w:p w14:paraId="23425D28" w14:textId="360CBFC1" w:rsidR="000142AF" w:rsidRDefault="000142AF" w:rsidP="00AE5545">
      <w:pPr>
        <w:pStyle w:val="Odstavecseseznamem"/>
        <w:numPr>
          <w:ilvl w:val="0"/>
          <w:numId w:val="18"/>
        </w:numPr>
        <w:ind w:left="993"/>
        <w:jc w:val="left"/>
        <w:rPr>
          <w:ins w:id="40" w:author="Petra" w:date="2023-11-21T11:14:00Z"/>
        </w:rPr>
      </w:pPr>
      <w:del w:id="41" w:author="Petra" w:date="2023-11-21T11:14:00Z">
        <w:r w:rsidDel="00E4334A">
          <w:delText>Pouzdro Tactical Book Tri Fold</w:delText>
        </w:r>
      </w:del>
      <w:proofErr w:type="spellStart"/>
      <w:ins w:id="42" w:author="Petra" w:date="2023-11-21T11:14:00Z">
        <w:r w:rsidR="00E4334A">
          <w:t>Ozobot</w:t>
        </w:r>
        <w:proofErr w:type="spellEnd"/>
        <w:r w:rsidR="00E4334A">
          <w:t>-bezdrátová nabíjecí</w:t>
        </w:r>
      </w:ins>
      <w:r>
        <w:tab/>
      </w:r>
      <w:ins w:id="43" w:author="Petra" w:date="2023-11-21T11:14:00Z">
        <w:r w:rsidR="00E4334A">
          <w:t>2</w:t>
        </w:r>
      </w:ins>
      <w:del w:id="44" w:author="Petra" w:date="2023-11-21T11:14:00Z">
        <w:r w:rsidDel="00E4334A">
          <w:delText>16</w:delText>
        </w:r>
      </w:del>
      <w:r>
        <w:t>ks</w:t>
      </w:r>
      <w:r>
        <w:tab/>
      </w:r>
      <w:del w:id="45" w:author="Petra" w:date="2023-11-21T11:14:00Z">
        <w:r w:rsidDel="00E4334A">
          <w:delText>5.276,0</w:delText>
        </w:r>
      </w:del>
      <w:del w:id="46" w:author="Petra" w:date="2023-11-21T11:15:00Z">
        <w:r w:rsidDel="00E4334A">
          <w:delText>4</w:delText>
        </w:r>
      </w:del>
      <w:ins w:id="47" w:author="Petra" w:date="2023-11-21T11:15:00Z">
        <w:r w:rsidR="00E4334A">
          <w:t>3 454,54</w:t>
        </w:r>
      </w:ins>
      <w:r>
        <w:t xml:space="preserve"> Kč </w:t>
      </w:r>
      <w:r w:rsidR="00585527">
        <w:t>(</w:t>
      </w:r>
      <w:del w:id="48" w:author="Petra" w:date="2023-11-21T11:15:00Z">
        <w:r w:rsidR="00585527" w:rsidDel="00E4334A">
          <w:delText>329,7525</w:delText>
        </w:r>
      </w:del>
      <w:ins w:id="49" w:author="Petra" w:date="2023-11-21T11:15:00Z">
        <w:r w:rsidR="00E4334A">
          <w:t>1 727,27</w:t>
        </w:r>
      </w:ins>
      <w:r w:rsidR="00585527">
        <w:t xml:space="preserve"> Kč/ks) </w:t>
      </w:r>
      <w:r>
        <w:t>bez DPH</w:t>
      </w:r>
    </w:p>
    <w:p w14:paraId="75770BBA" w14:textId="0E2954CE" w:rsidR="00E4334A" w:rsidRDefault="00E4334A">
      <w:pPr>
        <w:pStyle w:val="Odstavecseseznamem"/>
        <w:ind w:left="993"/>
        <w:jc w:val="left"/>
        <w:pPrChange w:id="50" w:author="Petra" w:date="2023-11-21T11:14:00Z">
          <w:pPr>
            <w:pStyle w:val="Odstavecseseznamem"/>
            <w:numPr>
              <w:numId w:val="18"/>
            </w:numPr>
            <w:ind w:left="993" w:hanging="360"/>
            <w:jc w:val="left"/>
          </w:pPr>
        </w:pPrChange>
      </w:pPr>
      <w:ins w:id="51" w:author="Petra" w:date="2023-11-21T11:14:00Z">
        <w:r>
          <w:t>stanice pro EVO 18ks</w:t>
        </w:r>
      </w:ins>
    </w:p>
    <w:p w14:paraId="43FC8400" w14:textId="443140FA" w:rsidR="000142AF" w:rsidRDefault="000142AF" w:rsidP="00E4334A">
      <w:pPr>
        <w:pStyle w:val="Odstavecseseznamem"/>
        <w:numPr>
          <w:ilvl w:val="0"/>
          <w:numId w:val="18"/>
        </w:numPr>
        <w:ind w:left="993"/>
        <w:jc w:val="left"/>
        <w:rPr>
          <w:ins w:id="52" w:author="Petra" w:date="2023-11-21T11:15:00Z"/>
        </w:rPr>
      </w:pPr>
      <w:del w:id="53" w:author="Petra" w:date="2023-11-21T11:15:00Z">
        <w:r w:rsidDel="00E4334A">
          <w:delText>Sklo Spigen Glas.tR SLIM</w:delText>
        </w:r>
      </w:del>
      <w:ins w:id="54" w:author="Petra" w:date="2023-11-21T11:15:00Z">
        <w:r w:rsidR="00E4334A">
          <w:t>Bee-Bot 6ks s dobíjecí</w:t>
        </w:r>
        <w:r w:rsidR="00E4334A">
          <w:tab/>
        </w:r>
      </w:ins>
      <w:r>
        <w:tab/>
        <w:t>2</w:t>
      </w:r>
      <w:del w:id="55" w:author="Petra" w:date="2023-11-21T11:15:00Z">
        <w:r w:rsidDel="00E4334A">
          <w:delText>1</w:delText>
        </w:r>
      </w:del>
      <w:r>
        <w:t>ks</w:t>
      </w:r>
      <w:r>
        <w:tab/>
      </w:r>
      <w:del w:id="56" w:author="Petra" w:date="2023-11-21T11:15:00Z">
        <w:r w:rsidDel="00E4334A">
          <w:delText>7.462,</w:delText>
        </w:r>
      </w:del>
      <w:del w:id="57" w:author="Petra" w:date="2023-11-21T11:16:00Z">
        <w:r w:rsidDel="00E4334A">
          <w:delText>81</w:delText>
        </w:r>
      </w:del>
      <w:ins w:id="58" w:author="Petra" w:date="2023-11-21T11:16:00Z">
        <w:r w:rsidR="00E4334A">
          <w:t>19 157,02</w:t>
        </w:r>
      </w:ins>
      <w:r>
        <w:t xml:space="preserve"> Kč </w:t>
      </w:r>
      <w:r w:rsidR="00585527">
        <w:t>(</w:t>
      </w:r>
      <w:del w:id="59" w:author="Petra" w:date="2023-11-21T11:16:00Z">
        <w:r w:rsidR="00585527" w:rsidDel="00E4334A">
          <w:delText>355,37</w:delText>
        </w:r>
      </w:del>
      <w:ins w:id="60" w:author="Petra" w:date="2023-11-21T11:16:00Z">
        <w:r w:rsidR="00E4334A">
          <w:t>9 578,51</w:t>
        </w:r>
      </w:ins>
      <w:r w:rsidR="00585527">
        <w:t xml:space="preserve"> Kč/ks) </w:t>
      </w:r>
      <w:r>
        <w:t>bez DPH</w:t>
      </w:r>
    </w:p>
    <w:p w14:paraId="6498D1D4" w14:textId="7B2DFA32" w:rsidR="00E4334A" w:rsidRDefault="00E4334A">
      <w:pPr>
        <w:pStyle w:val="Odstavecseseznamem"/>
        <w:ind w:left="993"/>
        <w:jc w:val="left"/>
        <w:pPrChange w:id="61" w:author="Petra" w:date="2023-11-21T11:15:00Z">
          <w:pPr>
            <w:pStyle w:val="Odstavecseseznamem"/>
            <w:numPr>
              <w:numId w:val="18"/>
            </w:numPr>
            <w:ind w:left="993" w:hanging="360"/>
            <w:jc w:val="left"/>
          </w:pPr>
        </w:pPrChange>
      </w:pPr>
      <w:proofErr w:type="spellStart"/>
      <w:ins w:id="62" w:author="Petra" w:date="2023-11-21T11:15:00Z">
        <w:r>
          <w:t>dokovací</w:t>
        </w:r>
        <w:proofErr w:type="spellEnd"/>
        <w:r>
          <w:t xml:space="preserve"> stanicí</w:t>
        </w:r>
      </w:ins>
    </w:p>
    <w:p w14:paraId="4960BDE1" w14:textId="18ABF26D" w:rsidR="000142AF" w:rsidDel="00E4334A" w:rsidRDefault="000142AF" w:rsidP="00AE5545">
      <w:pPr>
        <w:pStyle w:val="Odstavecseseznamem"/>
        <w:numPr>
          <w:ilvl w:val="0"/>
          <w:numId w:val="18"/>
        </w:numPr>
        <w:ind w:left="993"/>
        <w:jc w:val="left"/>
        <w:rPr>
          <w:del w:id="63" w:author="Petra" w:date="2023-11-21T11:16:00Z"/>
        </w:rPr>
      </w:pPr>
      <w:del w:id="64" w:author="Petra" w:date="2023-11-21T11:16:00Z">
        <w:r w:rsidDel="00E4334A">
          <w:delText>Charging HUB</w:delText>
        </w:r>
        <w:r w:rsidDel="00E4334A">
          <w:tab/>
        </w:r>
        <w:r w:rsidDel="00E4334A">
          <w:tab/>
        </w:r>
        <w:r w:rsidDel="00E4334A">
          <w:tab/>
          <w:delText>1ks</w:delText>
        </w:r>
        <w:r w:rsidDel="00E4334A">
          <w:tab/>
          <w:delText>950,41 Kč bez DPH</w:delText>
        </w:r>
      </w:del>
    </w:p>
    <w:p w14:paraId="7E9AA7C3" w14:textId="77777777" w:rsidR="009A5010" w:rsidRPr="000142AF" w:rsidRDefault="009A5010" w:rsidP="00AE5545">
      <w:pPr>
        <w:pStyle w:val="Odstavecseseznamem"/>
        <w:ind w:left="1440"/>
      </w:pPr>
    </w:p>
    <w:p w14:paraId="1F613E53" w14:textId="77777777" w:rsidR="00942505" w:rsidRPr="005D2B90" w:rsidRDefault="00942505" w:rsidP="001D3A99">
      <w:pPr>
        <w:numPr>
          <w:ilvl w:val="0"/>
          <w:numId w:val="15"/>
        </w:numPr>
        <w:rPr>
          <w:color w:val="000000"/>
        </w:rPr>
      </w:pPr>
      <w:r w:rsidRPr="005D2B90">
        <w:rPr>
          <w:color w:val="000000"/>
        </w:rPr>
        <w:t xml:space="preserve">Součástí předmětu koupě </w:t>
      </w:r>
      <w:r w:rsidR="00F53155">
        <w:rPr>
          <w:color w:val="000000"/>
        </w:rPr>
        <w:t>jsou</w:t>
      </w:r>
      <w:r w:rsidRPr="005D2B90">
        <w:rPr>
          <w:color w:val="000000"/>
        </w:rPr>
        <w:t> </w:t>
      </w:r>
      <w:r w:rsidR="00D71BAE" w:rsidRPr="005D2B90">
        <w:rPr>
          <w:color w:val="000000"/>
        </w:rPr>
        <w:t xml:space="preserve">veškeré </w:t>
      </w:r>
      <w:r w:rsidRPr="005D2B90">
        <w:rPr>
          <w:color w:val="000000"/>
        </w:rPr>
        <w:t xml:space="preserve">doklady potřebné pro </w:t>
      </w:r>
      <w:r w:rsidR="00AE7840" w:rsidRPr="005D2B90">
        <w:rPr>
          <w:color w:val="000000"/>
        </w:rPr>
        <w:t xml:space="preserve">řádné </w:t>
      </w:r>
      <w:r w:rsidRPr="005D2B90">
        <w:rPr>
          <w:color w:val="000000"/>
        </w:rPr>
        <w:t>užívání předmětu koupě.</w:t>
      </w:r>
    </w:p>
    <w:p w14:paraId="70A0CAF8" w14:textId="77777777" w:rsidR="00942505" w:rsidRDefault="00942505">
      <w:pPr>
        <w:ind w:left="709" w:hanging="709"/>
      </w:pPr>
    </w:p>
    <w:p w14:paraId="63977D9C" w14:textId="77777777" w:rsidR="00942505" w:rsidRDefault="00942505">
      <w:pPr>
        <w:ind w:left="709" w:hanging="709"/>
      </w:pPr>
    </w:p>
    <w:p w14:paraId="45BAAAB4" w14:textId="133F3270" w:rsidR="00942505" w:rsidRDefault="009A5010" w:rsidP="009A5010">
      <w:pPr>
        <w:jc w:val="center"/>
      </w:pPr>
      <w:r>
        <w:t>III.</w:t>
      </w:r>
    </w:p>
    <w:p w14:paraId="25339DD9" w14:textId="77777777" w:rsidR="00942505" w:rsidRDefault="00942505" w:rsidP="008D25D3">
      <w:pPr>
        <w:ind w:left="709" w:hanging="709"/>
        <w:jc w:val="center"/>
        <w:outlineLvl w:val="0"/>
        <w:rPr>
          <w:b/>
        </w:rPr>
      </w:pPr>
      <w:r>
        <w:rPr>
          <w:b/>
        </w:rPr>
        <w:t>Cena a platební podmínky</w:t>
      </w:r>
    </w:p>
    <w:p w14:paraId="483B5B3C" w14:textId="77777777" w:rsidR="00942505" w:rsidRDefault="00942505">
      <w:pPr>
        <w:ind w:left="709" w:hanging="709"/>
        <w:jc w:val="center"/>
        <w:rPr>
          <w:b/>
        </w:rPr>
      </w:pPr>
    </w:p>
    <w:p w14:paraId="2827D8A0" w14:textId="33723107" w:rsidR="00942505" w:rsidRDefault="00942505" w:rsidP="001D3A99">
      <w:pPr>
        <w:numPr>
          <w:ilvl w:val="0"/>
          <w:numId w:val="14"/>
        </w:numPr>
        <w:rPr>
          <w:i/>
        </w:rPr>
      </w:pPr>
      <w:r>
        <w:t xml:space="preserve">Cena předmětu </w:t>
      </w:r>
      <w:r w:rsidR="009A5010">
        <w:t xml:space="preserve">koupě </w:t>
      </w:r>
      <w:r>
        <w:t xml:space="preserve">dle článku </w:t>
      </w:r>
      <w:r w:rsidR="007157E2">
        <w:t>II</w:t>
      </w:r>
      <w:r>
        <w:t>. se sjednává dohodou podle zákona č. 526/1990 Sb., o cenách, ve znění pozdějších předpisů a činí</w:t>
      </w:r>
      <w:r w:rsidR="003F6733">
        <w:t xml:space="preserve"> celkem</w:t>
      </w:r>
      <w:r>
        <w:t xml:space="preserve"> </w:t>
      </w:r>
      <w:ins w:id="65" w:author="Petra" w:date="2023-11-21T11:16:00Z">
        <w:r w:rsidR="00E4334A">
          <w:rPr>
            <w:b/>
          </w:rPr>
          <w:t>149</w:t>
        </w:r>
      </w:ins>
      <w:del w:id="66" w:author="Petra" w:date="2023-11-21T11:16:00Z">
        <w:r w:rsidR="00854BF5" w:rsidDel="00E4334A">
          <w:rPr>
            <w:b/>
          </w:rPr>
          <w:delText>1</w:delText>
        </w:r>
        <w:r w:rsidR="005A0762" w:rsidDel="00E4334A">
          <w:rPr>
            <w:b/>
          </w:rPr>
          <w:delText>3</w:delText>
        </w:r>
        <w:r w:rsidR="000142AF" w:rsidDel="00E4334A">
          <w:rPr>
            <w:b/>
          </w:rPr>
          <w:delText>4</w:delText>
        </w:r>
      </w:del>
      <w:r w:rsidR="00854BF5">
        <w:rPr>
          <w:b/>
        </w:rPr>
        <w:t> </w:t>
      </w:r>
      <w:del w:id="67" w:author="Petra" w:date="2023-11-21T11:16:00Z">
        <w:r w:rsidR="000142AF" w:rsidDel="00E4334A">
          <w:rPr>
            <w:b/>
          </w:rPr>
          <w:delText>515</w:delText>
        </w:r>
      </w:del>
      <w:ins w:id="68" w:author="Petra" w:date="2023-11-21T11:16:00Z">
        <w:r w:rsidR="00E4334A">
          <w:rPr>
            <w:b/>
          </w:rPr>
          <w:t>677</w:t>
        </w:r>
      </w:ins>
      <w:r w:rsidR="00854BF5">
        <w:rPr>
          <w:b/>
        </w:rPr>
        <w:t>,</w:t>
      </w:r>
      <w:ins w:id="69" w:author="Petra" w:date="2023-11-21T11:16:00Z">
        <w:r w:rsidR="00E4334A">
          <w:rPr>
            <w:b/>
          </w:rPr>
          <w:t>67</w:t>
        </w:r>
      </w:ins>
      <w:del w:id="70" w:author="Petra" w:date="2023-11-21T11:16:00Z">
        <w:r w:rsidR="000142AF" w:rsidDel="00E4334A">
          <w:rPr>
            <w:b/>
          </w:rPr>
          <w:delText>70</w:delText>
        </w:r>
      </w:del>
      <w:r w:rsidR="000142AF">
        <w:rPr>
          <w:b/>
        </w:rPr>
        <w:t xml:space="preserve"> </w:t>
      </w:r>
      <w:r w:rsidR="00A56DAA" w:rsidRPr="0004214F">
        <w:rPr>
          <w:b/>
        </w:rPr>
        <w:t>Kč</w:t>
      </w:r>
      <w:r w:rsidRPr="0004214F">
        <w:rPr>
          <w:b/>
        </w:rPr>
        <w:t xml:space="preserve"> </w:t>
      </w:r>
      <w:r w:rsidR="000142AF">
        <w:rPr>
          <w:b/>
        </w:rPr>
        <w:t>bez</w:t>
      </w:r>
      <w:r w:rsidRPr="0004214F">
        <w:rPr>
          <w:b/>
        </w:rPr>
        <w:t xml:space="preserve"> DPH</w:t>
      </w:r>
      <w:r w:rsidR="00A56DAA" w:rsidRPr="00AE5545">
        <w:rPr>
          <w:b/>
          <w:bCs/>
        </w:rPr>
        <w:t xml:space="preserve"> (</w:t>
      </w:r>
      <w:del w:id="71" w:author="Petra" w:date="2023-11-21T11:16:00Z">
        <w:r w:rsidR="000142AF" w:rsidRPr="00AE5545" w:rsidDel="00E4334A">
          <w:rPr>
            <w:b/>
            <w:bCs/>
          </w:rPr>
          <w:delText>162</w:delText>
        </w:r>
      </w:del>
      <w:ins w:id="72" w:author="Petra" w:date="2023-11-21T11:16:00Z">
        <w:r w:rsidR="00E4334A">
          <w:rPr>
            <w:b/>
            <w:bCs/>
          </w:rPr>
          <w:t>181</w:t>
        </w:r>
      </w:ins>
      <w:r w:rsidR="00854BF5" w:rsidRPr="00AE5545">
        <w:rPr>
          <w:b/>
          <w:bCs/>
        </w:rPr>
        <w:t> </w:t>
      </w:r>
      <w:del w:id="73" w:author="Petra" w:date="2023-11-21T11:16:00Z">
        <w:r w:rsidR="000142AF" w:rsidRPr="00AE5545" w:rsidDel="00E4334A">
          <w:rPr>
            <w:b/>
            <w:bCs/>
          </w:rPr>
          <w:delText>764</w:delText>
        </w:r>
      </w:del>
      <w:ins w:id="74" w:author="Petra" w:date="2023-11-21T11:16:00Z">
        <w:r w:rsidR="00E4334A">
          <w:rPr>
            <w:b/>
            <w:bCs/>
          </w:rPr>
          <w:t>110</w:t>
        </w:r>
      </w:ins>
      <w:r w:rsidR="00854BF5" w:rsidRPr="00AE5545">
        <w:rPr>
          <w:b/>
          <w:bCs/>
        </w:rPr>
        <w:t>,</w:t>
      </w:r>
      <w:r w:rsidR="005A0762" w:rsidRPr="00AE5545">
        <w:rPr>
          <w:b/>
          <w:bCs/>
        </w:rPr>
        <w:t>-</w:t>
      </w:r>
      <w:r w:rsidR="00854BF5" w:rsidRPr="00AE5545">
        <w:rPr>
          <w:b/>
          <w:bCs/>
        </w:rPr>
        <w:t xml:space="preserve"> </w:t>
      </w:r>
      <w:r w:rsidR="00A56DAA" w:rsidRPr="00AE5545">
        <w:rPr>
          <w:b/>
          <w:bCs/>
        </w:rPr>
        <w:t xml:space="preserve">Kč </w:t>
      </w:r>
      <w:r w:rsidR="000142AF" w:rsidRPr="00AE5545">
        <w:rPr>
          <w:b/>
          <w:bCs/>
        </w:rPr>
        <w:t>vč. 21</w:t>
      </w:r>
      <w:r w:rsidR="005D1625">
        <w:rPr>
          <w:b/>
          <w:bCs/>
        </w:rPr>
        <w:t xml:space="preserve"> </w:t>
      </w:r>
      <w:r w:rsidR="000142AF" w:rsidRPr="00AE5545">
        <w:rPr>
          <w:b/>
          <w:bCs/>
        </w:rPr>
        <w:t>%</w:t>
      </w:r>
      <w:r w:rsidR="00A56DAA" w:rsidRPr="00AE5545">
        <w:rPr>
          <w:b/>
          <w:bCs/>
        </w:rPr>
        <w:t xml:space="preserve"> DPH).</w:t>
      </w:r>
    </w:p>
    <w:p w14:paraId="1BAE4513" w14:textId="77777777" w:rsidR="00942505" w:rsidRDefault="00942505">
      <w:pPr>
        <w:ind w:left="709" w:hanging="709"/>
        <w:rPr>
          <w:i/>
        </w:rPr>
      </w:pPr>
    </w:p>
    <w:p w14:paraId="079CA04E" w14:textId="73123F89" w:rsidR="00942505" w:rsidRDefault="00942505" w:rsidP="00AE5545">
      <w:pPr>
        <w:numPr>
          <w:ilvl w:val="0"/>
          <w:numId w:val="14"/>
        </w:numPr>
      </w:pPr>
      <w:r>
        <w:t>Podkladem pro zaplacení výše uvedené</w:t>
      </w:r>
      <w:r w:rsidR="007157E2">
        <w:t xml:space="preserve"> ceny</w:t>
      </w:r>
      <w:r>
        <w:t xml:space="preserve"> </w:t>
      </w:r>
      <w:r w:rsidR="005D1625">
        <w:t>bud</w:t>
      </w:r>
      <w:ins w:id="75" w:author="Petra" w:date="2023-11-21T11:17:00Z">
        <w:r w:rsidR="00E4334A">
          <w:t>e</w:t>
        </w:r>
      </w:ins>
      <w:del w:id="76" w:author="Petra" w:date="2023-11-21T11:17:00Z">
        <w:r w:rsidR="005D1625" w:rsidDel="00E4334A">
          <w:delText>ou</w:delText>
        </w:r>
      </w:del>
      <w:r w:rsidR="005D1625">
        <w:t xml:space="preserve"> </w:t>
      </w:r>
      <w:del w:id="77" w:author="Petra" w:date="2023-11-21T11:17:00Z">
        <w:r w:rsidR="005D1625" w:rsidDel="00E4334A">
          <w:delText xml:space="preserve">celkem čtyři </w:delText>
        </w:r>
      </w:del>
      <w:r w:rsidR="005D1625">
        <w:t>daňov</w:t>
      </w:r>
      <w:ins w:id="78" w:author="Petra" w:date="2023-11-21T11:17:00Z">
        <w:r w:rsidR="00E4334A">
          <w:t>ý</w:t>
        </w:r>
      </w:ins>
      <w:del w:id="79" w:author="Petra" w:date="2023-11-21T11:17:00Z">
        <w:r w:rsidR="005D1625" w:rsidDel="00E4334A">
          <w:delText>é</w:delText>
        </w:r>
      </w:del>
      <w:r w:rsidR="005D1625">
        <w:t xml:space="preserve"> doklad</w:t>
      </w:r>
      <w:del w:id="80" w:author="Petra" w:date="2023-11-21T11:17:00Z">
        <w:r w:rsidR="005D1625" w:rsidDel="00E4334A">
          <w:delText>y</w:delText>
        </w:r>
      </w:del>
      <w:r w:rsidR="007157E2">
        <w:t xml:space="preserve"> (faktur</w:t>
      </w:r>
      <w:ins w:id="81" w:author="Petra" w:date="2023-11-21T11:17:00Z">
        <w:r w:rsidR="00E4334A">
          <w:t>a</w:t>
        </w:r>
      </w:ins>
      <w:del w:id="82" w:author="Petra" w:date="2023-11-21T11:17:00Z">
        <w:r w:rsidR="007157E2" w:rsidDel="00E4334A">
          <w:delText>y</w:delText>
        </w:r>
      </w:del>
      <w:r w:rsidR="007157E2">
        <w:t>)</w:t>
      </w:r>
      <w:r>
        <w:t xml:space="preserve"> vystaven</w:t>
      </w:r>
      <w:r w:rsidR="005D1625">
        <w:t>é</w:t>
      </w:r>
      <w:r>
        <w:t xml:space="preserve"> prodávajícím</w:t>
      </w:r>
      <w:r w:rsidR="005D1625">
        <w:t>.</w:t>
      </w:r>
    </w:p>
    <w:p w14:paraId="1EBE7EDE" w14:textId="77777777" w:rsidR="003F6733" w:rsidRDefault="003F6733" w:rsidP="003F6733">
      <w:pPr>
        <w:ind w:left="709"/>
      </w:pPr>
    </w:p>
    <w:p w14:paraId="0D15DCC6" w14:textId="331B52A9" w:rsidR="00942505" w:rsidRDefault="00942505" w:rsidP="001D3A99">
      <w:pPr>
        <w:numPr>
          <w:ilvl w:val="0"/>
          <w:numId w:val="14"/>
        </w:numPr>
      </w:pPr>
      <w:r>
        <w:t>Faktur</w:t>
      </w:r>
      <w:r w:rsidR="007157E2">
        <w:t>y</w:t>
      </w:r>
      <w:r>
        <w:t xml:space="preserve"> dle bodu </w:t>
      </w:r>
      <w:r w:rsidR="005218C6">
        <w:t>3. 2</w:t>
      </w:r>
      <w:r>
        <w:t>. bud</w:t>
      </w:r>
      <w:r w:rsidR="007157E2">
        <w:t>ou</w:t>
      </w:r>
      <w:r>
        <w:t xml:space="preserve"> mít tyto náležitosti:</w:t>
      </w:r>
    </w:p>
    <w:p w14:paraId="1AC34E68" w14:textId="77777777" w:rsidR="00942505" w:rsidRDefault="00942505">
      <w:pPr>
        <w:ind w:left="709" w:hanging="709"/>
      </w:pPr>
    </w:p>
    <w:p w14:paraId="51A3A148" w14:textId="77777777" w:rsidR="00942505" w:rsidRDefault="00942505" w:rsidP="001D3A99">
      <w:pPr>
        <w:numPr>
          <w:ilvl w:val="1"/>
          <w:numId w:val="14"/>
        </w:numPr>
      </w:pPr>
      <w:r>
        <w:t>označení faktury a její číslo</w:t>
      </w:r>
    </w:p>
    <w:p w14:paraId="0D6F1529" w14:textId="77777777" w:rsidR="00942505" w:rsidRDefault="00942505" w:rsidP="001D3A99">
      <w:pPr>
        <w:numPr>
          <w:ilvl w:val="1"/>
          <w:numId w:val="14"/>
        </w:numPr>
      </w:pPr>
      <w:r>
        <w:t>název a sídlo kupujícího</w:t>
      </w:r>
    </w:p>
    <w:p w14:paraId="798B7CBD" w14:textId="77777777" w:rsidR="00942505" w:rsidRDefault="00942505" w:rsidP="001D3A99">
      <w:pPr>
        <w:numPr>
          <w:ilvl w:val="1"/>
          <w:numId w:val="14"/>
        </w:numPr>
      </w:pPr>
      <w:r>
        <w:t>název a sídlo prodávajícího</w:t>
      </w:r>
    </w:p>
    <w:p w14:paraId="773D5D5C" w14:textId="3A3EF91C" w:rsidR="00942505" w:rsidRPr="00425DC2" w:rsidRDefault="00942505" w:rsidP="001D3A99">
      <w:pPr>
        <w:numPr>
          <w:ilvl w:val="1"/>
          <w:numId w:val="14"/>
        </w:numPr>
      </w:pPr>
      <w:r w:rsidRPr="00425DC2">
        <w:t xml:space="preserve">předmět </w:t>
      </w:r>
      <w:r w:rsidR="0080368B">
        <w:t>koupě</w:t>
      </w:r>
    </w:p>
    <w:p w14:paraId="0833989F" w14:textId="77777777" w:rsidR="00942505" w:rsidRDefault="00942505" w:rsidP="001D3A99">
      <w:pPr>
        <w:numPr>
          <w:ilvl w:val="1"/>
          <w:numId w:val="14"/>
        </w:numPr>
      </w:pPr>
      <w:r>
        <w:t>bankovní spojení</w:t>
      </w:r>
    </w:p>
    <w:p w14:paraId="3E72CB87" w14:textId="77777777" w:rsidR="00942505" w:rsidRDefault="00942505" w:rsidP="001D3A99">
      <w:pPr>
        <w:numPr>
          <w:ilvl w:val="1"/>
          <w:numId w:val="14"/>
        </w:numPr>
      </w:pPr>
      <w:r>
        <w:t>fakturovanou částku, včetně DPH</w:t>
      </w:r>
    </w:p>
    <w:p w14:paraId="54F6C39F" w14:textId="77777777" w:rsidR="00942505" w:rsidRDefault="00942505" w:rsidP="001D3A99">
      <w:pPr>
        <w:ind w:firstLine="705"/>
      </w:pPr>
    </w:p>
    <w:p w14:paraId="19BB92D7" w14:textId="10C8558F" w:rsidR="00942505" w:rsidRDefault="00A93CFE" w:rsidP="001D3A99">
      <w:pPr>
        <w:numPr>
          <w:ilvl w:val="0"/>
          <w:numId w:val="14"/>
        </w:numPr>
      </w:pPr>
      <w:r>
        <w:t>Smluvní strany sjednávají, že s</w:t>
      </w:r>
      <w:r w:rsidR="005D1625">
        <w:t>platnost daňov</w:t>
      </w:r>
      <w:ins w:id="83" w:author="Petra" w:date="2023-11-21T11:17:00Z">
        <w:r w:rsidR="006B0F3B">
          <w:t>ého</w:t>
        </w:r>
      </w:ins>
      <w:del w:id="84" w:author="Petra" w:date="2023-11-21T11:17:00Z">
        <w:r w:rsidR="005D1625" w:rsidDel="006B0F3B">
          <w:delText>ých</w:delText>
        </w:r>
      </w:del>
      <w:r w:rsidR="005D1625">
        <w:t xml:space="preserve"> doklad</w:t>
      </w:r>
      <w:ins w:id="85" w:author="Petra" w:date="2023-11-21T11:17:00Z">
        <w:r w:rsidR="006B0F3B">
          <w:t>u</w:t>
        </w:r>
      </w:ins>
      <w:del w:id="86" w:author="Petra" w:date="2023-11-21T11:17:00Z">
        <w:r w:rsidR="005D1625" w:rsidDel="006B0F3B">
          <w:delText>ů</w:delText>
        </w:r>
      </w:del>
      <w:r w:rsidR="005D1625">
        <w:t xml:space="preserve"> dle bodu 3.2.</w:t>
      </w:r>
      <w:r>
        <w:t xml:space="preserve"> </w:t>
      </w:r>
      <w:r w:rsidR="00942505">
        <w:t>bud</w:t>
      </w:r>
      <w:r w:rsidR="005D1625">
        <w:t>e</w:t>
      </w:r>
      <w:r w:rsidR="00942505" w:rsidRPr="00892844">
        <w:rPr>
          <w:b/>
        </w:rPr>
        <w:t xml:space="preserve"> </w:t>
      </w:r>
      <w:ins w:id="87" w:author="Petra" w:date="2023-11-21T11:17:00Z">
        <w:r w:rsidR="006B0F3B">
          <w:rPr>
            <w:b/>
          </w:rPr>
          <w:t>30</w:t>
        </w:r>
      </w:ins>
      <w:del w:id="88" w:author="Petra" w:date="2023-11-21T11:17:00Z">
        <w:r w:rsidR="00E33B84" w:rsidDel="006B0F3B">
          <w:rPr>
            <w:b/>
          </w:rPr>
          <w:delText>1</w:delText>
        </w:r>
        <w:r w:rsidR="005D1625" w:rsidDel="006B0F3B">
          <w:rPr>
            <w:b/>
          </w:rPr>
          <w:delText>0</w:delText>
        </w:r>
      </w:del>
      <w:r w:rsidR="00942505" w:rsidRPr="00892844">
        <w:rPr>
          <w:b/>
        </w:rPr>
        <w:t xml:space="preserve"> dnů</w:t>
      </w:r>
      <w:r w:rsidR="005D1625">
        <w:t xml:space="preserve"> od data </w:t>
      </w:r>
      <w:r w:rsidR="0080368B">
        <w:t>jejich vystavení</w:t>
      </w:r>
      <w:r w:rsidR="005D1625">
        <w:t>.</w:t>
      </w:r>
    </w:p>
    <w:p w14:paraId="4BFD010B" w14:textId="77777777" w:rsidR="00942505" w:rsidRDefault="00942505">
      <w:pPr>
        <w:ind w:left="709" w:hanging="709"/>
      </w:pPr>
    </w:p>
    <w:p w14:paraId="441DF304" w14:textId="77777777" w:rsidR="00942505" w:rsidRDefault="00942505" w:rsidP="001D3A99">
      <w:pPr>
        <w:numPr>
          <w:ilvl w:val="0"/>
          <w:numId w:val="14"/>
        </w:numPr>
      </w:pPr>
      <w:r>
        <w:t>Kupující je oprávněn vrátit fakturu do doby její splatnosti, pokud obsahuje nesprávné náležitosti či údaje</w:t>
      </w:r>
      <w:r w:rsidR="00AE7840">
        <w:t>,</w:t>
      </w:r>
      <w:r w:rsidR="00047946">
        <w:t xml:space="preserve"> k opravě</w:t>
      </w:r>
      <w:r>
        <w:t xml:space="preserve">. </w:t>
      </w:r>
    </w:p>
    <w:p w14:paraId="50655E88" w14:textId="77777777" w:rsidR="00942505" w:rsidDel="006B0F3B" w:rsidRDefault="00942505">
      <w:pPr>
        <w:ind w:left="709" w:hanging="709"/>
        <w:rPr>
          <w:del w:id="89" w:author="Petra" w:date="2023-11-21T11:18:00Z"/>
        </w:rPr>
      </w:pPr>
    </w:p>
    <w:p w14:paraId="5BE877CC" w14:textId="2EC1D7E3" w:rsidR="00942505" w:rsidRDefault="00CF1989" w:rsidP="00A93CFE">
      <w:pPr>
        <w:ind w:left="709" w:hanging="709"/>
        <w:jc w:val="center"/>
      </w:pPr>
      <w:del w:id="90" w:author="Petra" w:date="2023-11-21T11:17:00Z">
        <w:r w:rsidDel="006B0F3B">
          <w:br w:type="page"/>
        </w:r>
      </w:del>
      <w:r w:rsidR="00A93CFE">
        <w:t>IV</w:t>
      </w:r>
      <w:r w:rsidR="00942505">
        <w:t>.</w:t>
      </w:r>
    </w:p>
    <w:p w14:paraId="0048B8A3" w14:textId="77777777" w:rsidR="00942505" w:rsidRDefault="00942505" w:rsidP="008D25D3">
      <w:pPr>
        <w:ind w:left="709" w:hanging="709"/>
        <w:jc w:val="center"/>
        <w:outlineLvl w:val="0"/>
        <w:rPr>
          <w:b/>
        </w:rPr>
      </w:pPr>
      <w:r>
        <w:rPr>
          <w:b/>
        </w:rPr>
        <w:t>Doba a místo plnění</w:t>
      </w:r>
    </w:p>
    <w:p w14:paraId="00DFEB6F" w14:textId="77777777" w:rsidR="00942505" w:rsidRDefault="00942505">
      <w:pPr>
        <w:ind w:left="709" w:hanging="709"/>
        <w:jc w:val="center"/>
        <w:rPr>
          <w:b/>
        </w:rPr>
      </w:pPr>
    </w:p>
    <w:p w14:paraId="2957A6DE" w14:textId="15F8444B" w:rsidR="00942505" w:rsidRPr="005D2B90" w:rsidRDefault="00942505" w:rsidP="001D3A99">
      <w:pPr>
        <w:numPr>
          <w:ilvl w:val="0"/>
          <w:numId w:val="13"/>
        </w:numPr>
        <w:rPr>
          <w:color w:val="000000"/>
        </w:rPr>
      </w:pPr>
      <w:r w:rsidRPr="005D2B90">
        <w:rPr>
          <w:color w:val="000000"/>
        </w:rPr>
        <w:t xml:space="preserve">Prodávající je povinen </w:t>
      </w:r>
      <w:r w:rsidR="00DA0FFA">
        <w:rPr>
          <w:color w:val="000000"/>
        </w:rPr>
        <w:t>dodat předmět koupě kupujícímu</w:t>
      </w:r>
      <w:r w:rsidR="00AE7840" w:rsidRPr="005D2B90">
        <w:rPr>
          <w:color w:val="000000"/>
        </w:rPr>
        <w:t>,</w:t>
      </w:r>
      <w:r w:rsidRPr="005D2B90">
        <w:rPr>
          <w:color w:val="000000"/>
        </w:rPr>
        <w:t xml:space="preserve"> </w:t>
      </w:r>
      <w:r w:rsidR="00DA0FFA">
        <w:rPr>
          <w:color w:val="000000"/>
        </w:rPr>
        <w:t xml:space="preserve">nejpozději </w:t>
      </w:r>
      <w:r w:rsidRPr="00AF37B4">
        <w:rPr>
          <w:b/>
          <w:color w:val="000000"/>
        </w:rPr>
        <w:t xml:space="preserve">do </w:t>
      </w:r>
      <w:r w:rsidR="00DA0FFA">
        <w:rPr>
          <w:b/>
          <w:color w:val="000000"/>
        </w:rPr>
        <w:t>15</w:t>
      </w:r>
      <w:r w:rsidR="00A55715">
        <w:rPr>
          <w:b/>
          <w:color w:val="000000"/>
        </w:rPr>
        <w:t>.</w:t>
      </w:r>
      <w:r w:rsidR="00DA0FFA">
        <w:rPr>
          <w:b/>
          <w:color w:val="000000"/>
        </w:rPr>
        <w:t xml:space="preserve"> </w:t>
      </w:r>
      <w:r w:rsidR="00A55715">
        <w:rPr>
          <w:b/>
          <w:color w:val="000000"/>
        </w:rPr>
        <w:t>1</w:t>
      </w:r>
      <w:ins w:id="91" w:author="Petra" w:date="2023-11-21T11:18:00Z">
        <w:r w:rsidR="00F365FE">
          <w:rPr>
            <w:b/>
            <w:color w:val="000000"/>
          </w:rPr>
          <w:t>2</w:t>
        </w:r>
      </w:ins>
      <w:r w:rsidR="00A55715">
        <w:rPr>
          <w:b/>
          <w:color w:val="000000"/>
        </w:rPr>
        <w:t>.</w:t>
      </w:r>
      <w:r w:rsidR="00DA0FFA">
        <w:rPr>
          <w:b/>
          <w:color w:val="000000"/>
        </w:rPr>
        <w:t xml:space="preserve"> </w:t>
      </w:r>
      <w:r w:rsidR="00A55715">
        <w:rPr>
          <w:b/>
          <w:color w:val="000000"/>
        </w:rPr>
        <w:t>202</w:t>
      </w:r>
      <w:r w:rsidR="007157E2">
        <w:rPr>
          <w:b/>
          <w:color w:val="000000"/>
        </w:rPr>
        <w:t>3</w:t>
      </w:r>
      <w:r w:rsidRPr="00A55715">
        <w:rPr>
          <w:color w:val="000000"/>
        </w:rPr>
        <w:t>.</w:t>
      </w:r>
      <w:r w:rsidRPr="005D2B90">
        <w:rPr>
          <w:color w:val="000000"/>
        </w:rPr>
        <w:t xml:space="preserve"> Místem plnění je</w:t>
      </w:r>
      <w:r w:rsidR="0093590B">
        <w:rPr>
          <w:color w:val="000000"/>
        </w:rPr>
        <w:t xml:space="preserve"> </w:t>
      </w:r>
      <w:r w:rsidR="00EF2C84">
        <w:rPr>
          <w:color w:val="000000"/>
        </w:rPr>
        <w:t>sídlo kupujícího.</w:t>
      </w:r>
    </w:p>
    <w:p w14:paraId="22A95493" w14:textId="77777777" w:rsidR="00942505" w:rsidRDefault="00942505">
      <w:pPr>
        <w:ind w:left="709" w:hanging="709"/>
      </w:pPr>
    </w:p>
    <w:p w14:paraId="551E53DB" w14:textId="3395FB07" w:rsidR="00942505" w:rsidRDefault="0057725D" w:rsidP="001D3A99">
      <w:pPr>
        <w:numPr>
          <w:ilvl w:val="0"/>
          <w:numId w:val="13"/>
        </w:numPr>
      </w:pPr>
      <w:r>
        <w:t>Za doložení</w:t>
      </w:r>
      <w:r w:rsidR="00942505">
        <w:t xml:space="preserve"> předání předmětu </w:t>
      </w:r>
      <w:r w:rsidR="0080368B">
        <w:t xml:space="preserve">koupě </w:t>
      </w:r>
      <w:r w:rsidR="00942505">
        <w:t xml:space="preserve">bude </w:t>
      </w:r>
      <w:r>
        <w:t>sloužit datum a pod</w:t>
      </w:r>
      <w:r w:rsidR="00CF1989">
        <w:t>pis kupujícího na</w:t>
      </w:r>
      <w:r w:rsidR="0080368B">
        <w:t> </w:t>
      </w:r>
      <w:r w:rsidR="00CF1989">
        <w:t>dodacím listu</w:t>
      </w:r>
      <w:r w:rsidR="00701071">
        <w:t xml:space="preserve"> / dodacích listech. </w:t>
      </w:r>
    </w:p>
    <w:p w14:paraId="7A72A547" w14:textId="77777777" w:rsidR="00701071" w:rsidRDefault="00701071" w:rsidP="00AE5545">
      <w:pPr>
        <w:pStyle w:val="Odstavecseseznamem"/>
      </w:pPr>
    </w:p>
    <w:p w14:paraId="6AE2D9EB" w14:textId="77777777" w:rsidR="00CF1989" w:rsidRDefault="00CF1989">
      <w:pPr>
        <w:ind w:left="709" w:hanging="709"/>
      </w:pPr>
    </w:p>
    <w:p w14:paraId="1BCEF6C6" w14:textId="6D8A41E3" w:rsidR="00942505" w:rsidRDefault="00701071">
      <w:pPr>
        <w:ind w:left="709" w:hanging="709"/>
        <w:jc w:val="center"/>
      </w:pPr>
      <w:r>
        <w:t>V</w:t>
      </w:r>
      <w:r w:rsidR="00942505">
        <w:t>.</w:t>
      </w:r>
    </w:p>
    <w:p w14:paraId="6DDDBAB5" w14:textId="77777777" w:rsidR="00942505" w:rsidRDefault="00942505" w:rsidP="008D25D3">
      <w:pPr>
        <w:ind w:left="709" w:hanging="709"/>
        <w:jc w:val="center"/>
        <w:outlineLvl w:val="0"/>
        <w:rPr>
          <w:b/>
        </w:rPr>
      </w:pPr>
      <w:r>
        <w:rPr>
          <w:b/>
        </w:rPr>
        <w:t>Záruční podmínky a přechod vlastnictví</w:t>
      </w:r>
    </w:p>
    <w:p w14:paraId="6E50951B" w14:textId="77777777" w:rsidR="00942505" w:rsidRPr="005D2B90" w:rsidRDefault="00942505">
      <w:pPr>
        <w:ind w:left="709" w:hanging="709"/>
        <w:jc w:val="center"/>
        <w:rPr>
          <w:b/>
          <w:color w:val="000000"/>
        </w:rPr>
      </w:pPr>
    </w:p>
    <w:p w14:paraId="2475279E" w14:textId="4676C08F" w:rsidR="00720CE7" w:rsidRPr="005D2B90" w:rsidRDefault="00942505" w:rsidP="001D3A99">
      <w:pPr>
        <w:numPr>
          <w:ilvl w:val="0"/>
          <w:numId w:val="12"/>
        </w:numPr>
        <w:rPr>
          <w:color w:val="000000"/>
        </w:rPr>
      </w:pPr>
      <w:r w:rsidRPr="005D2B90">
        <w:rPr>
          <w:color w:val="000000"/>
        </w:rPr>
        <w:t xml:space="preserve">Na předmět </w:t>
      </w:r>
      <w:r w:rsidR="0080368B">
        <w:rPr>
          <w:color w:val="000000"/>
        </w:rPr>
        <w:t>koupě</w:t>
      </w:r>
      <w:r w:rsidR="0080368B" w:rsidRPr="005D2B90">
        <w:rPr>
          <w:color w:val="000000"/>
        </w:rPr>
        <w:t xml:space="preserve"> </w:t>
      </w:r>
      <w:r w:rsidRPr="005D2B90">
        <w:rPr>
          <w:color w:val="000000"/>
        </w:rPr>
        <w:t>je poskytována záruční doba</w:t>
      </w:r>
      <w:r w:rsidR="00F53155">
        <w:rPr>
          <w:color w:val="000000"/>
        </w:rPr>
        <w:t xml:space="preserve"> </w:t>
      </w:r>
      <w:ins w:id="92" w:author="Petra" w:date="2023-11-21T11:18:00Z">
        <w:r w:rsidR="00F365FE">
          <w:rPr>
            <w:color w:val="000000"/>
          </w:rPr>
          <w:t>24</w:t>
        </w:r>
      </w:ins>
      <w:del w:id="93" w:author="Petra" w:date="2023-11-21T11:18:00Z">
        <w:r w:rsidR="00975417" w:rsidDel="00F365FE">
          <w:rPr>
            <w:color w:val="000000"/>
          </w:rPr>
          <w:delText>12</w:delText>
        </w:r>
      </w:del>
      <w:r w:rsidR="00F53155">
        <w:rPr>
          <w:color w:val="000000"/>
        </w:rPr>
        <w:t xml:space="preserve"> měsíců</w:t>
      </w:r>
      <w:r w:rsidR="00633FF6" w:rsidRPr="00633FF6">
        <w:rPr>
          <w:color w:val="000000"/>
        </w:rPr>
        <w:t>.</w:t>
      </w:r>
      <w:r w:rsidR="00652217" w:rsidRPr="00633FF6">
        <w:rPr>
          <w:color w:val="000000"/>
        </w:rPr>
        <w:t xml:space="preserve"> </w:t>
      </w:r>
      <w:r w:rsidRPr="00633FF6">
        <w:rPr>
          <w:color w:val="000000"/>
        </w:rPr>
        <w:t xml:space="preserve">Běh záruční doby </w:t>
      </w:r>
      <w:r w:rsidR="004F102E" w:rsidRPr="00633FF6">
        <w:rPr>
          <w:color w:val="000000"/>
        </w:rPr>
        <w:t xml:space="preserve">se </w:t>
      </w:r>
      <w:r w:rsidRPr="00633FF6">
        <w:rPr>
          <w:color w:val="000000"/>
        </w:rPr>
        <w:t>počíná ode dne převzetí</w:t>
      </w:r>
      <w:r w:rsidR="004F102E" w:rsidRPr="00633FF6">
        <w:rPr>
          <w:color w:val="000000"/>
        </w:rPr>
        <w:t xml:space="preserve"> předmětu </w:t>
      </w:r>
      <w:r w:rsidR="0080368B">
        <w:rPr>
          <w:color w:val="000000"/>
        </w:rPr>
        <w:t>koupě</w:t>
      </w:r>
      <w:r w:rsidR="007157E2">
        <w:rPr>
          <w:color w:val="000000"/>
        </w:rPr>
        <w:t xml:space="preserve"> kupujícím</w:t>
      </w:r>
      <w:r w:rsidRPr="005D2B90">
        <w:rPr>
          <w:color w:val="000000"/>
        </w:rPr>
        <w:t>.</w:t>
      </w:r>
    </w:p>
    <w:p w14:paraId="3D7DA726" w14:textId="77777777" w:rsidR="00942505" w:rsidRPr="005D2B90" w:rsidRDefault="00942505">
      <w:pPr>
        <w:ind w:left="709" w:hanging="709"/>
        <w:rPr>
          <w:color w:val="000000"/>
        </w:rPr>
      </w:pPr>
    </w:p>
    <w:p w14:paraId="188232FA" w14:textId="77F82531" w:rsidR="00942505" w:rsidRDefault="00942505" w:rsidP="001D3A99">
      <w:pPr>
        <w:numPr>
          <w:ilvl w:val="0"/>
          <w:numId w:val="12"/>
        </w:numPr>
        <w:rPr>
          <w:color w:val="000000"/>
        </w:rPr>
      </w:pPr>
      <w:r w:rsidRPr="005D2B90">
        <w:rPr>
          <w:color w:val="000000"/>
        </w:rPr>
        <w:t xml:space="preserve">Záruční doba se nevztahuje na závady vzniklé </w:t>
      </w:r>
      <w:r w:rsidR="00905E9B" w:rsidRPr="005D2B90">
        <w:rPr>
          <w:color w:val="000000"/>
        </w:rPr>
        <w:t xml:space="preserve">prokazatelnou, </w:t>
      </w:r>
      <w:r w:rsidRPr="005D2B90">
        <w:rPr>
          <w:color w:val="000000"/>
        </w:rPr>
        <w:t>neodbornou manipulací kupujícího s</w:t>
      </w:r>
      <w:r w:rsidR="00701071">
        <w:rPr>
          <w:color w:val="000000"/>
        </w:rPr>
        <w:t> </w:t>
      </w:r>
      <w:r w:rsidRPr="005D2B90">
        <w:rPr>
          <w:color w:val="000000"/>
        </w:rPr>
        <w:t xml:space="preserve">předmětem </w:t>
      </w:r>
      <w:r w:rsidR="0080368B">
        <w:rPr>
          <w:color w:val="000000"/>
        </w:rPr>
        <w:t>koupě</w:t>
      </w:r>
      <w:r w:rsidRPr="005D2B90">
        <w:rPr>
          <w:color w:val="000000"/>
        </w:rPr>
        <w:t>.</w:t>
      </w:r>
      <w:r w:rsidR="00720CE7">
        <w:rPr>
          <w:color w:val="000000"/>
        </w:rPr>
        <w:t xml:space="preserve"> </w:t>
      </w:r>
    </w:p>
    <w:p w14:paraId="55EA4FF3" w14:textId="77777777" w:rsidR="00942505" w:rsidRPr="005D2B90" w:rsidRDefault="00942505" w:rsidP="00F33FBE">
      <w:pPr>
        <w:rPr>
          <w:color w:val="000000"/>
        </w:rPr>
      </w:pPr>
    </w:p>
    <w:p w14:paraId="190A00C9" w14:textId="05B7AE7B" w:rsidR="00942505" w:rsidRPr="005D2B90" w:rsidRDefault="00942505" w:rsidP="001D3A99">
      <w:pPr>
        <w:numPr>
          <w:ilvl w:val="0"/>
          <w:numId w:val="12"/>
        </w:numPr>
        <w:rPr>
          <w:color w:val="000000"/>
        </w:rPr>
      </w:pPr>
      <w:r w:rsidRPr="005D2B90">
        <w:rPr>
          <w:color w:val="000000"/>
        </w:rPr>
        <w:t>Nároky kupujícího v</w:t>
      </w:r>
      <w:r w:rsidR="00E33B84">
        <w:rPr>
          <w:color w:val="000000"/>
        </w:rPr>
        <w:t>yplývající z</w:t>
      </w:r>
      <w:r w:rsidR="00701071">
        <w:rPr>
          <w:color w:val="000000"/>
        </w:rPr>
        <w:t> </w:t>
      </w:r>
      <w:r w:rsidRPr="005D2B90">
        <w:rPr>
          <w:color w:val="000000"/>
        </w:rPr>
        <w:t xml:space="preserve">vad zboží se řídí příslušnými ustanoveními </w:t>
      </w:r>
      <w:r w:rsidR="007157E2">
        <w:rPr>
          <w:color w:val="000000"/>
        </w:rPr>
        <w:t>občanského</w:t>
      </w:r>
      <w:r w:rsidR="007157E2" w:rsidRPr="005D2B90">
        <w:rPr>
          <w:color w:val="000000"/>
        </w:rPr>
        <w:t xml:space="preserve"> </w:t>
      </w:r>
      <w:r w:rsidRPr="005D2B90">
        <w:rPr>
          <w:color w:val="000000"/>
        </w:rPr>
        <w:t>zákoníku.</w:t>
      </w:r>
    </w:p>
    <w:p w14:paraId="2FCCDAE3" w14:textId="77777777" w:rsidR="00942505" w:rsidRDefault="00942505">
      <w:pPr>
        <w:ind w:left="709" w:hanging="709"/>
      </w:pPr>
    </w:p>
    <w:p w14:paraId="60F61553" w14:textId="4C3F2C9E" w:rsidR="00942505" w:rsidRDefault="00942505" w:rsidP="001D3A99">
      <w:pPr>
        <w:numPr>
          <w:ilvl w:val="0"/>
          <w:numId w:val="12"/>
        </w:numPr>
      </w:pPr>
      <w:r>
        <w:t xml:space="preserve">Kupující se </w:t>
      </w:r>
      <w:r w:rsidR="00E33B84">
        <w:t>stává vlastníkem zboží a práv s</w:t>
      </w:r>
      <w:r w:rsidR="00701071">
        <w:t> </w:t>
      </w:r>
      <w:r>
        <w:t>ním souvisejících</w:t>
      </w:r>
      <w:r w:rsidR="00701071">
        <w:t>,</w:t>
      </w:r>
      <w:r>
        <w:t xml:space="preserve"> jakmile bude konečná cena za celou dodávku převedena na účet prodávajícího.</w:t>
      </w:r>
    </w:p>
    <w:p w14:paraId="5B9CE957" w14:textId="77777777" w:rsidR="00942505" w:rsidRDefault="00942505">
      <w:pPr>
        <w:ind w:left="709" w:hanging="709"/>
      </w:pPr>
    </w:p>
    <w:p w14:paraId="2DB0A6CB" w14:textId="77777777" w:rsidR="00942505" w:rsidRDefault="00942505">
      <w:pPr>
        <w:ind w:left="709" w:hanging="709"/>
      </w:pPr>
    </w:p>
    <w:p w14:paraId="6CFB7AB5" w14:textId="4E14DDA2" w:rsidR="00942505" w:rsidRDefault="00701071">
      <w:pPr>
        <w:ind w:left="709" w:hanging="709"/>
        <w:jc w:val="center"/>
      </w:pPr>
      <w:r>
        <w:t>VI</w:t>
      </w:r>
      <w:r w:rsidR="00942505">
        <w:t>.</w:t>
      </w:r>
    </w:p>
    <w:p w14:paraId="069F5E1B" w14:textId="77777777" w:rsidR="00942505" w:rsidRDefault="00942505" w:rsidP="008D25D3">
      <w:pPr>
        <w:ind w:left="709" w:hanging="709"/>
        <w:jc w:val="center"/>
        <w:outlineLvl w:val="0"/>
        <w:rPr>
          <w:b/>
        </w:rPr>
      </w:pPr>
      <w:r>
        <w:rPr>
          <w:b/>
        </w:rPr>
        <w:t>Sankce a smluvní pokuty</w:t>
      </w:r>
    </w:p>
    <w:p w14:paraId="2AE9D819" w14:textId="77777777" w:rsidR="00942505" w:rsidRDefault="00942505">
      <w:pPr>
        <w:ind w:left="709" w:hanging="709"/>
        <w:jc w:val="center"/>
        <w:rPr>
          <w:b/>
        </w:rPr>
      </w:pPr>
    </w:p>
    <w:p w14:paraId="681409F3" w14:textId="77777777" w:rsidR="00942505" w:rsidRPr="005D2B90" w:rsidRDefault="00942505" w:rsidP="001D3A99">
      <w:pPr>
        <w:numPr>
          <w:ilvl w:val="0"/>
          <w:numId w:val="11"/>
        </w:numPr>
        <w:rPr>
          <w:color w:val="000000"/>
        </w:rPr>
      </w:pPr>
      <w:r>
        <w:t>Při nedodržení termínu splatnosti faktury může kupující uhradit prodávajícímu úrok z </w:t>
      </w:r>
      <w:r w:rsidRPr="005D2B90">
        <w:rPr>
          <w:color w:val="000000"/>
        </w:rPr>
        <w:t>prodlení ve výši 0,</w:t>
      </w:r>
      <w:r w:rsidR="00DA690E">
        <w:rPr>
          <w:color w:val="000000"/>
        </w:rPr>
        <w:t>05</w:t>
      </w:r>
      <w:r w:rsidRPr="005D2B90">
        <w:rPr>
          <w:color w:val="000000"/>
        </w:rPr>
        <w:t xml:space="preserve"> % z fakturované částky za každý den prodlení.</w:t>
      </w:r>
    </w:p>
    <w:p w14:paraId="63CEAB6F" w14:textId="77777777" w:rsidR="004F102E" w:rsidRPr="005D2B90" w:rsidRDefault="004F102E" w:rsidP="004F102E">
      <w:pPr>
        <w:rPr>
          <w:color w:val="000000"/>
        </w:rPr>
      </w:pPr>
    </w:p>
    <w:p w14:paraId="0A939A58" w14:textId="72AD6AE3" w:rsidR="00942505" w:rsidRPr="005D2B90" w:rsidRDefault="004F102E" w:rsidP="001D3A99">
      <w:pPr>
        <w:numPr>
          <w:ilvl w:val="0"/>
          <w:numId w:val="11"/>
        </w:numPr>
        <w:rPr>
          <w:color w:val="000000"/>
        </w:rPr>
      </w:pPr>
      <w:r w:rsidRPr="005D2B90">
        <w:rPr>
          <w:color w:val="000000"/>
        </w:rPr>
        <w:t xml:space="preserve">V případě, že prodávající nedodá </w:t>
      </w:r>
      <w:r w:rsidR="00905E9B" w:rsidRPr="005D2B90">
        <w:rPr>
          <w:color w:val="000000"/>
        </w:rPr>
        <w:t xml:space="preserve">kupujícímu </w:t>
      </w:r>
      <w:r w:rsidRPr="005D2B90">
        <w:rPr>
          <w:color w:val="000000"/>
        </w:rPr>
        <w:t>veškeré zboží, včetně k němu náležející</w:t>
      </w:r>
      <w:r w:rsidR="00905E9B" w:rsidRPr="005D2B90">
        <w:rPr>
          <w:color w:val="000000"/>
        </w:rPr>
        <w:t>ho</w:t>
      </w:r>
      <w:r w:rsidRPr="005D2B90">
        <w:rPr>
          <w:color w:val="000000"/>
        </w:rPr>
        <w:t xml:space="preserve"> příslušenství a dokladů, které tvoří předmět </w:t>
      </w:r>
      <w:r w:rsidR="00701071">
        <w:rPr>
          <w:color w:val="000000"/>
        </w:rPr>
        <w:t xml:space="preserve">koupě dle </w:t>
      </w:r>
      <w:r w:rsidRPr="005D2B90">
        <w:rPr>
          <w:color w:val="000000"/>
        </w:rPr>
        <w:t xml:space="preserve">této kupní smlouvy, a to do doby </w:t>
      </w:r>
      <w:r w:rsidR="00905E9B" w:rsidRPr="005D2B90">
        <w:rPr>
          <w:color w:val="000000"/>
        </w:rPr>
        <w:t>nejpozději</w:t>
      </w:r>
      <w:r w:rsidRPr="005D2B90">
        <w:rPr>
          <w:color w:val="000000"/>
        </w:rPr>
        <w:t xml:space="preserve"> </w:t>
      </w:r>
      <w:r w:rsidR="00701071">
        <w:rPr>
          <w:color w:val="000000"/>
        </w:rPr>
        <w:t>6</w:t>
      </w:r>
      <w:r w:rsidRPr="005D2B90">
        <w:rPr>
          <w:color w:val="000000"/>
        </w:rPr>
        <w:t>0 dnů od doručení kupujícím podepsan</w:t>
      </w:r>
      <w:r w:rsidR="00905E9B" w:rsidRPr="005D2B90">
        <w:rPr>
          <w:color w:val="000000"/>
        </w:rPr>
        <w:t>ého</w:t>
      </w:r>
      <w:r w:rsidRPr="005D2B90">
        <w:rPr>
          <w:color w:val="000000"/>
        </w:rPr>
        <w:t xml:space="preserve"> výtisk</w:t>
      </w:r>
      <w:r w:rsidR="00905E9B" w:rsidRPr="005D2B90">
        <w:rPr>
          <w:color w:val="000000"/>
        </w:rPr>
        <w:t>u</w:t>
      </w:r>
      <w:r w:rsidRPr="005D2B90">
        <w:rPr>
          <w:color w:val="000000"/>
        </w:rPr>
        <w:t xml:space="preserve"> této kupní smlouvy, má kupují právo od smlouvy v celém rozsahu odstoupit, aniž by prodávajícímu vznikly jakékoliv nároky</w:t>
      </w:r>
      <w:r w:rsidR="00905E9B" w:rsidRPr="005D2B90">
        <w:rPr>
          <w:color w:val="000000"/>
        </w:rPr>
        <w:t>,</w:t>
      </w:r>
      <w:r w:rsidRPr="005D2B90">
        <w:rPr>
          <w:color w:val="000000"/>
        </w:rPr>
        <w:t xml:space="preserve"> na v této souvislosti mu vzniklé náklady.</w:t>
      </w:r>
    </w:p>
    <w:p w14:paraId="5B94CD5A" w14:textId="672DA9D2" w:rsidR="00942505" w:rsidRDefault="00CF1989">
      <w:pPr>
        <w:ind w:left="709" w:hanging="709"/>
        <w:jc w:val="center"/>
      </w:pPr>
      <w:r>
        <w:br w:type="page"/>
      </w:r>
      <w:r w:rsidR="0080368B">
        <w:lastRenderedPageBreak/>
        <w:t>VII</w:t>
      </w:r>
      <w:r w:rsidR="00942505">
        <w:t>.</w:t>
      </w:r>
    </w:p>
    <w:p w14:paraId="7696D60D" w14:textId="77777777" w:rsidR="00942505" w:rsidRDefault="00942505" w:rsidP="00CF1989">
      <w:pPr>
        <w:ind w:left="709" w:hanging="709"/>
        <w:jc w:val="center"/>
        <w:outlineLvl w:val="0"/>
        <w:rPr>
          <w:b/>
        </w:rPr>
      </w:pPr>
      <w:r>
        <w:rPr>
          <w:b/>
        </w:rPr>
        <w:t>Závěrečná ustanovení</w:t>
      </w:r>
    </w:p>
    <w:p w14:paraId="139EA131" w14:textId="77777777" w:rsidR="00CF1989" w:rsidRDefault="00CF1989" w:rsidP="00CF1989">
      <w:pPr>
        <w:ind w:left="709" w:hanging="709"/>
        <w:jc w:val="center"/>
        <w:outlineLvl w:val="0"/>
      </w:pPr>
    </w:p>
    <w:p w14:paraId="479AA101" w14:textId="56734503" w:rsidR="00942505" w:rsidRPr="005D2B90" w:rsidRDefault="00942505" w:rsidP="001D3A99">
      <w:pPr>
        <w:numPr>
          <w:ilvl w:val="0"/>
          <w:numId w:val="10"/>
        </w:numPr>
        <w:rPr>
          <w:color w:val="000000"/>
        </w:rPr>
      </w:pPr>
      <w:r>
        <w:t>Práva a povinnosti smluvních stran</w:t>
      </w:r>
      <w:r w:rsidR="007225B4">
        <w:t xml:space="preserve"> výslovně v této smlouvě se řídí příslušnými</w:t>
      </w:r>
      <w:r w:rsidR="001D3A99">
        <w:t xml:space="preserve"> </w:t>
      </w:r>
      <w:r w:rsidR="007225B4">
        <w:t>ustanoveními NOZ.</w:t>
      </w:r>
    </w:p>
    <w:p w14:paraId="121F72CA" w14:textId="77777777" w:rsidR="00942505" w:rsidRPr="005D2B90" w:rsidRDefault="00942505">
      <w:pPr>
        <w:ind w:left="709" w:hanging="709"/>
        <w:rPr>
          <w:color w:val="000000"/>
        </w:rPr>
      </w:pPr>
    </w:p>
    <w:p w14:paraId="5B83778A" w14:textId="7D6A6AE9" w:rsidR="00942505" w:rsidRPr="005D2B90" w:rsidRDefault="00905E9B" w:rsidP="001D3A99">
      <w:pPr>
        <w:numPr>
          <w:ilvl w:val="0"/>
          <w:numId w:val="10"/>
        </w:numPr>
        <w:rPr>
          <w:color w:val="000000"/>
        </w:rPr>
      </w:pPr>
      <w:r w:rsidRPr="005D2B90">
        <w:rPr>
          <w:color w:val="000000"/>
        </w:rPr>
        <w:t>Tato kupní s</w:t>
      </w:r>
      <w:r w:rsidR="00942505" w:rsidRPr="005D2B90">
        <w:rPr>
          <w:color w:val="000000"/>
        </w:rPr>
        <w:t>mlouva může být měněna nebo doplňována pouze formou písemn</w:t>
      </w:r>
      <w:r w:rsidRPr="005D2B90">
        <w:rPr>
          <w:color w:val="000000"/>
        </w:rPr>
        <w:t>ých a</w:t>
      </w:r>
      <w:r w:rsidR="00701071">
        <w:rPr>
          <w:color w:val="000000"/>
        </w:rPr>
        <w:t> </w:t>
      </w:r>
      <w:r w:rsidRPr="005D2B90">
        <w:rPr>
          <w:color w:val="000000"/>
        </w:rPr>
        <w:t>samo</w:t>
      </w:r>
      <w:r w:rsidR="00F53155">
        <w:rPr>
          <w:color w:val="000000"/>
        </w:rPr>
        <w:t xml:space="preserve">statně číslovaných dodatků k ní, </w:t>
      </w:r>
      <w:r w:rsidR="00942505" w:rsidRPr="005D2B90">
        <w:rPr>
          <w:color w:val="000000"/>
        </w:rPr>
        <w:t>podepsan</w:t>
      </w:r>
      <w:r w:rsidRPr="005D2B90">
        <w:rPr>
          <w:color w:val="000000"/>
        </w:rPr>
        <w:t>ých</w:t>
      </w:r>
      <w:r w:rsidR="00942505" w:rsidRPr="005D2B90">
        <w:rPr>
          <w:color w:val="000000"/>
        </w:rPr>
        <w:t xml:space="preserve"> oprávněnými zástupci </w:t>
      </w:r>
      <w:r w:rsidRPr="005D2B90">
        <w:rPr>
          <w:color w:val="000000"/>
        </w:rPr>
        <w:t xml:space="preserve">obou </w:t>
      </w:r>
      <w:r w:rsidR="00942505" w:rsidRPr="005D2B90">
        <w:rPr>
          <w:color w:val="000000"/>
        </w:rPr>
        <w:t>smluvních stran.</w:t>
      </w:r>
    </w:p>
    <w:p w14:paraId="5D8DBFE6" w14:textId="77777777" w:rsidR="00942505" w:rsidRPr="005D2B90" w:rsidRDefault="00942505">
      <w:pPr>
        <w:ind w:left="709" w:hanging="709"/>
        <w:rPr>
          <w:color w:val="000000"/>
        </w:rPr>
      </w:pPr>
    </w:p>
    <w:p w14:paraId="2207C16F" w14:textId="77777777" w:rsidR="00942505" w:rsidRPr="005D2B90" w:rsidRDefault="000C4B87" w:rsidP="001D3A99">
      <w:pPr>
        <w:numPr>
          <w:ilvl w:val="0"/>
          <w:numId w:val="10"/>
        </w:numPr>
        <w:rPr>
          <w:color w:val="000000"/>
        </w:rPr>
      </w:pPr>
      <w:r w:rsidRPr="005D2B90">
        <w:rPr>
          <w:color w:val="000000"/>
        </w:rPr>
        <w:t>Prodávající</w:t>
      </w:r>
      <w:r w:rsidR="00942505" w:rsidRPr="005D2B90">
        <w:rPr>
          <w:color w:val="000000"/>
        </w:rPr>
        <w:t xml:space="preserve"> bezvýhradně souhlasí se zveřejněním své identifikace a dalších parametrů smlouvy, včetně dohodnuté ceny.</w:t>
      </w:r>
    </w:p>
    <w:p w14:paraId="1E9481DD" w14:textId="77777777" w:rsidR="00942505" w:rsidRPr="005D2B90" w:rsidRDefault="00942505">
      <w:pPr>
        <w:ind w:left="709" w:hanging="709"/>
        <w:rPr>
          <w:color w:val="000000"/>
        </w:rPr>
      </w:pPr>
    </w:p>
    <w:p w14:paraId="4246BA26" w14:textId="77777777" w:rsidR="00942505" w:rsidRDefault="00942505" w:rsidP="001D3A99">
      <w:pPr>
        <w:numPr>
          <w:ilvl w:val="0"/>
          <w:numId w:val="10"/>
        </w:numPr>
        <w:rPr>
          <w:color w:val="000000"/>
        </w:rPr>
      </w:pPr>
      <w:r w:rsidRPr="005D2B90">
        <w:rPr>
          <w:color w:val="000000"/>
        </w:rPr>
        <w:t xml:space="preserve">Smlouva je vyhotovena ve </w:t>
      </w:r>
      <w:r w:rsidR="00652217">
        <w:rPr>
          <w:color w:val="000000"/>
        </w:rPr>
        <w:t>2</w:t>
      </w:r>
      <w:r w:rsidRPr="005D2B90">
        <w:rPr>
          <w:color w:val="000000"/>
        </w:rPr>
        <w:t xml:space="preserve"> stejnopisech</w:t>
      </w:r>
      <w:r w:rsidR="00905E9B" w:rsidRPr="005D2B90">
        <w:rPr>
          <w:color w:val="000000"/>
        </w:rPr>
        <w:t>, každý s platností originálu</w:t>
      </w:r>
      <w:r w:rsidR="000C4B87" w:rsidRPr="005D2B90">
        <w:rPr>
          <w:color w:val="000000"/>
        </w:rPr>
        <w:t>,</w:t>
      </w:r>
      <w:r w:rsidRPr="005D2B90">
        <w:rPr>
          <w:color w:val="000000"/>
        </w:rPr>
        <w:t xml:space="preserve"> </w:t>
      </w:r>
      <w:r w:rsidR="000C4B87" w:rsidRPr="005D2B90">
        <w:rPr>
          <w:color w:val="000000"/>
        </w:rPr>
        <w:t>p</w:t>
      </w:r>
      <w:r w:rsidR="00652217">
        <w:rPr>
          <w:color w:val="000000"/>
        </w:rPr>
        <w:t>řičemž 1 kus</w:t>
      </w:r>
      <w:r w:rsidR="00905E9B" w:rsidRPr="005D2B90">
        <w:rPr>
          <w:color w:val="000000"/>
        </w:rPr>
        <w:t xml:space="preserve"> </w:t>
      </w:r>
      <w:r w:rsidR="00652217">
        <w:rPr>
          <w:color w:val="000000"/>
        </w:rPr>
        <w:t>tohoto</w:t>
      </w:r>
      <w:r w:rsidR="000C4B87" w:rsidRPr="005D2B90">
        <w:rPr>
          <w:color w:val="000000"/>
        </w:rPr>
        <w:t xml:space="preserve"> </w:t>
      </w:r>
      <w:r w:rsidR="00905E9B" w:rsidRPr="005D2B90">
        <w:rPr>
          <w:color w:val="000000"/>
        </w:rPr>
        <w:t>stejnopisu obdrží kupující a 1 kus prodávající.</w:t>
      </w:r>
    </w:p>
    <w:p w14:paraId="2E602CDB" w14:textId="77777777" w:rsidR="001D3A99" w:rsidRDefault="001D3A99" w:rsidP="001D3A99">
      <w:pPr>
        <w:pStyle w:val="Odstavecseseznamem"/>
        <w:rPr>
          <w:color w:val="000000"/>
        </w:rPr>
      </w:pPr>
    </w:p>
    <w:p w14:paraId="3AA59A5C" w14:textId="77777777" w:rsidR="001D3A99" w:rsidRDefault="001D3A99" w:rsidP="001D3A99">
      <w:pPr>
        <w:pStyle w:val="Odstavecseseznamem"/>
        <w:numPr>
          <w:ilvl w:val="0"/>
          <w:numId w:val="10"/>
        </w:numPr>
        <w:rPr>
          <w:color w:val="000000"/>
        </w:rPr>
      </w:pPr>
      <w:r w:rsidRPr="005D2B90">
        <w:rPr>
          <w:color w:val="000000"/>
        </w:rPr>
        <w:t>Smlouva nabývá platnost podpisem oprávněných osob obou smluvních stan. Účinnost pak dnem podpisu druhé ze smluvních stran.</w:t>
      </w:r>
    </w:p>
    <w:p w14:paraId="7E1F9C3A" w14:textId="77777777" w:rsidR="001A0566" w:rsidRDefault="001A0566" w:rsidP="001A0566">
      <w:pPr>
        <w:pStyle w:val="Odstavecseseznamem"/>
        <w:rPr>
          <w:color w:val="000000"/>
        </w:rPr>
      </w:pPr>
    </w:p>
    <w:p w14:paraId="1DB950FD" w14:textId="73171B27" w:rsidR="001A0566" w:rsidRPr="005D2B90" w:rsidRDefault="00991C12" w:rsidP="00792767">
      <w:pPr>
        <w:pStyle w:val="Odstavecseseznamem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Smluvní strany (</w:t>
      </w:r>
      <w:r w:rsidR="00DA690E">
        <w:rPr>
          <w:color w:val="000000"/>
        </w:rPr>
        <w:t>Základní škola</w:t>
      </w:r>
      <w:r w:rsidR="00A55715">
        <w:rPr>
          <w:color w:val="000000"/>
        </w:rPr>
        <w:t xml:space="preserve"> a mateřská škola Ústavní</w:t>
      </w:r>
      <w:r w:rsidR="00DA690E">
        <w:rPr>
          <w:color w:val="000000"/>
        </w:rPr>
        <w:t xml:space="preserve">, Praha 8, </w:t>
      </w:r>
      <w:r w:rsidR="00A55715">
        <w:rPr>
          <w:color w:val="000000"/>
        </w:rPr>
        <w:t>Hlivická 1</w:t>
      </w:r>
      <w:r w:rsidR="00DA690E">
        <w:rPr>
          <w:color w:val="000000"/>
        </w:rPr>
        <w:t xml:space="preserve">, </w:t>
      </w:r>
      <w:r w:rsidR="00A55715">
        <w:rPr>
          <w:color w:val="000000"/>
        </w:rPr>
        <w:t>Hlivická 400/1</w:t>
      </w:r>
      <w:r w:rsidR="00DA690E">
        <w:rPr>
          <w:color w:val="000000"/>
        </w:rPr>
        <w:t>, 181 00 Praha 8</w:t>
      </w:r>
      <w:r w:rsidR="00792767">
        <w:rPr>
          <w:color w:val="000000"/>
        </w:rPr>
        <w:t xml:space="preserve"> </w:t>
      </w:r>
      <w:r w:rsidR="001A0566" w:rsidRPr="008C76BA">
        <w:rPr>
          <w:color w:val="000000"/>
        </w:rPr>
        <w:t xml:space="preserve">a </w:t>
      </w:r>
      <w:del w:id="94" w:author="Petra" w:date="2023-11-21T11:19:00Z">
        <w:r w:rsidR="003F6733" w:rsidDel="00F365FE">
          <w:rPr>
            <w:color w:val="000000"/>
          </w:rPr>
          <w:delText>Mammoth</w:delText>
        </w:r>
      </w:del>
      <w:ins w:id="95" w:author="Petra" w:date="2023-11-21T11:19:00Z">
        <w:r w:rsidR="00F365FE">
          <w:rPr>
            <w:color w:val="000000"/>
          </w:rPr>
          <w:t>ROBOT WORLD</w:t>
        </w:r>
      </w:ins>
      <w:r w:rsidR="003F6733">
        <w:rPr>
          <w:color w:val="000000"/>
        </w:rPr>
        <w:t xml:space="preserve"> s.r.o</w:t>
      </w:r>
      <w:del w:id="96" w:author="Petra" w:date="2023-11-21T11:19:00Z">
        <w:r w:rsidR="003F6733" w:rsidDel="00F365FE">
          <w:rPr>
            <w:color w:val="000000"/>
          </w:rPr>
          <w:delText>.</w:delText>
        </w:r>
      </w:del>
      <w:r w:rsidR="003F6733">
        <w:rPr>
          <w:color w:val="000000"/>
        </w:rPr>
        <w:t>,</w:t>
      </w:r>
      <w:r w:rsidR="001A0566">
        <w:rPr>
          <w:color w:val="000000"/>
        </w:rPr>
        <w:t xml:space="preserve"> </w:t>
      </w:r>
      <w:del w:id="97" w:author="Petra" w:date="2023-11-21T11:19:00Z">
        <w:r w:rsidR="003F6733" w:rsidDel="00F365FE">
          <w:rPr>
            <w:color w:val="000000"/>
          </w:rPr>
          <w:delText>V Kapslovně</w:delText>
        </w:r>
      </w:del>
      <w:ins w:id="98" w:author="Petra" w:date="2023-11-21T11:19:00Z">
        <w:r w:rsidR="00F365FE">
          <w:rPr>
            <w:color w:val="000000"/>
          </w:rPr>
          <w:t>Běloveská</w:t>
        </w:r>
      </w:ins>
      <w:r w:rsidR="001A0566" w:rsidRPr="008C76BA">
        <w:rPr>
          <w:color w:val="000000"/>
        </w:rPr>
        <w:t xml:space="preserve"> </w:t>
      </w:r>
      <w:del w:id="99" w:author="Petra" w:date="2023-11-21T11:19:00Z">
        <w:r w:rsidR="003F6733" w:rsidDel="00F365FE">
          <w:rPr>
            <w:color w:val="000000"/>
          </w:rPr>
          <w:delText>2767/2</w:delText>
        </w:r>
      </w:del>
      <w:ins w:id="100" w:author="Petra" w:date="2023-11-21T11:19:00Z">
        <w:r w:rsidR="00F365FE">
          <w:rPr>
            <w:color w:val="000000"/>
          </w:rPr>
          <w:t>944</w:t>
        </w:r>
      </w:ins>
      <w:r w:rsidR="001A0566" w:rsidRPr="008C76BA">
        <w:rPr>
          <w:color w:val="000000"/>
        </w:rPr>
        <w:t xml:space="preserve">, </w:t>
      </w:r>
      <w:del w:id="101" w:author="Petra" w:date="2023-11-21T11:19:00Z">
        <w:r w:rsidR="001A0566" w:rsidRPr="008C76BA" w:rsidDel="00F365FE">
          <w:rPr>
            <w:color w:val="000000"/>
          </w:rPr>
          <w:delText>1</w:delText>
        </w:r>
        <w:r w:rsidR="003F6733" w:rsidDel="00F365FE">
          <w:rPr>
            <w:color w:val="000000"/>
          </w:rPr>
          <w:delText>3</w:delText>
        </w:r>
      </w:del>
      <w:ins w:id="102" w:author="Petra" w:date="2023-11-21T11:19:00Z">
        <w:r w:rsidR="00F365FE">
          <w:rPr>
            <w:color w:val="000000"/>
          </w:rPr>
          <w:t>547 01</w:t>
        </w:r>
      </w:ins>
      <w:ins w:id="103" w:author="Petra" w:date="2023-11-21T11:20:00Z">
        <w:r w:rsidR="00F365FE">
          <w:rPr>
            <w:color w:val="000000"/>
          </w:rPr>
          <w:t xml:space="preserve"> </w:t>
        </w:r>
      </w:ins>
      <w:del w:id="104" w:author="Petra" w:date="2023-11-21T11:19:00Z">
        <w:r w:rsidR="001A0566" w:rsidRPr="008C76BA" w:rsidDel="00F365FE">
          <w:rPr>
            <w:color w:val="000000"/>
          </w:rPr>
          <w:delText xml:space="preserve">0 00 Praha </w:delText>
        </w:r>
        <w:r w:rsidR="003F6733" w:rsidDel="00F365FE">
          <w:rPr>
            <w:color w:val="000000"/>
          </w:rPr>
          <w:delText>3</w:delText>
        </w:r>
      </w:del>
      <w:ins w:id="105" w:author="Petra" w:date="2023-11-21T11:20:00Z">
        <w:r w:rsidR="00F365FE">
          <w:rPr>
            <w:color w:val="000000"/>
          </w:rPr>
          <w:t>Náchod</w:t>
        </w:r>
      </w:ins>
      <w:r w:rsidR="001A0566" w:rsidRPr="008C76BA">
        <w:rPr>
          <w:color w:val="000000"/>
        </w:rPr>
        <w:t>) dohody výslovně sjednávají, že uveřejnění této smlouvy v registru smluv dle zákona č. 340/2015 o zvláštních podmínkách účinnosti některých smluv, uveřejňování těchto smluv a</w:t>
      </w:r>
      <w:r w:rsidR="00701071">
        <w:rPr>
          <w:color w:val="000000"/>
        </w:rPr>
        <w:t> </w:t>
      </w:r>
      <w:r w:rsidR="001A0566" w:rsidRPr="008C76BA">
        <w:rPr>
          <w:color w:val="000000"/>
        </w:rPr>
        <w:t>o</w:t>
      </w:r>
      <w:r w:rsidR="00701071">
        <w:rPr>
          <w:color w:val="000000"/>
        </w:rPr>
        <w:t> </w:t>
      </w:r>
      <w:r w:rsidR="001A0566" w:rsidRPr="008C76BA">
        <w:rPr>
          <w:color w:val="000000"/>
        </w:rPr>
        <w:t>registru smluv (zákon o registru smluv), zajistí</w:t>
      </w:r>
      <w:r w:rsidR="00DA690E">
        <w:rPr>
          <w:color w:val="000000"/>
        </w:rPr>
        <w:t xml:space="preserve"> Základní škola</w:t>
      </w:r>
      <w:r w:rsidR="00A55715">
        <w:rPr>
          <w:color w:val="000000"/>
        </w:rPr>
        <w:t xml:space="preserve"> a mateřská škola Ústavní, Pr</w:t>
      </w:r>
      <w:r w:rsidR="00701071">
        <w:rPr>
          <w:color w:val="000000"/>
        </w:rPr>
        <w:t>a</w:t>
      </w:r>
      <w:r w:rsidR="00A55715">
        <w:rPr>
          <w:color w:val="000000"/>
        </w:rPr>
        <w:t>ha 8, Hlivická 1</w:t>
      </w:r>
      <w:r w:rsidR="00DA690E">
        <w:rPr>
          <w:color w:val="000000"/>
        </w:rPr>
        <w:t xml:space="preserve">, </w:t>
      </w:r>
      <w:r w:rsidR="00A55715">
        <w:rPr>
          <w:color w:val="000000"/>
        </w:rPr>
        <w:t>Hlivická 400/1</w:t>
      </w:r>
      <w:r w:rsidR="00DA690E">
        <w:rPr>
          <w:color w:val="000000"/>
        </w:rPr>
        <w:t>, 181 00 Praha 8</w:t>
      </w:r>
      <w:r w:rsidR="001A0566" w:rsidRPr="008C76BA">
        <w:rPr>
          <w:color w:val="000000"/>
        </w:rPr>
        <w:t>.</w:t>
      </w:r>
    </w:p>
    <w:p w14:paraId="6964AD62" w14:textId="77777777" w:rsidR="001D3A99" w:rsidRDefault="001D3A99" w:rsidP="001D3A99">
      <w:pPr>
        <w:ind w:left="720"/>
        <w:rPr>
          <w:color w:val="000000"/>
        </w:rPr>
      </w:pPr>
    </w:p>
    <w:p w14:paraId="565C80A3" w14:textId="77777777" w:rsidR="001D3A99" w:rsidRPr="005D2B90" w:rsidRDefault="001D3A99" w:rsidP="001D3A99">
      <w:pPr>
        <w:rPr>
          <w:color w:val="000000"/>
        </w:rPr>
      </w:pPr>
    </w:p>
    <w:p w14:paraId="35BFC69B" w14:textId="77777777" w:rsidR="00942505" w:rsidRPr="005D2B90" w:rsidRDefault="00942505" w:rsidP="001D3A99">
      <w:pPr>
        <w:pStyle w:val="Odstavecseseznamem"/>
        <w:ind w:left="0"/>
        <w:rPr>
          <w:color w:val="000000"/>
        </w:rPr>
      </w:pPr>
    </w:p>
    <w:p w14:paraId="1932F689" w14:textId="77777777" w:rsidR="000B374C" w:rsidRPr="005D2B90" w:rsidRDefault="000B374C" w:rsidP="000B374C">
      <w:pPr>
        <w:rPr>
          <w:color w:val="000000"/>
        </w:rPr>
      </w:pPr>
    </w:p>
    <w:p w14:paraId="5328B185" w14:textId="77777777" w:rsidR="000B374C" w:rsidRDefault="000B374C" w:rsidP="000B374C"/>
    <w:p w14:paraId="5B2F2DA8" w14:textId="77777777" w:rsidR="000B374C" w:rsidRDefault="000B374C" w:rsidP="000B374C"/>
    <w:p w14:paraId="3BF766EA" w14:textId="77777777" w:rsidR="000B374C" w:rsidRPr="005D2B90" w:rsidRDefault="000B374C" w:rsidP="000B374C">
      <w:pPr>
        <w:rPr>
          <w:color w:val="000000"/>
        </w:rPr>
      </w:pPr>
    </w:p>
    <w:p w14:paraId="1D33F388" w14:textId="77777777" w:rsidR="000B374C" w:rsidRPr="005D2B90" w:rsidRDefault="000B374C" w:rsidP="000B374C">
      <w:pPr>
        <w:rPr>
          <w:color w:val="000000"/>
        </w:rPr>
      </w:pPr>
    </w:p>
    <w:p w14:paraId="6D1257AF" w14:textId="29389C01" w:rsidR="000B374C" w:rsidRPr="005D2B90" w:rsidRDefault="00EF2C84" w:rsidP="000B374C">
      <w:pPr>
        <w:rPr>
          <w:color w:val="000000"/>
          <w:sz w:val="22"/>
          <w:szCs w:val="22"/>
        </w:rPr>
      </w:pPr>
      <w:r w:rsidRPr="0004214F">
        <w:rPr>
          <w:color w:val="000000"/>
          <w:sz w:val="22"/>
          <w:szCs w:val="22"/>
        </w:rPr>
        <w:t xml:space="preserve">V Praze dne </w:t>
      </w:r>
      <w:del w:id="106" w:author="Petra" w:date="2023-11-21T11:20:00Z">
        <w:r w:rsidR="00A55715" w:rsidDel="00F365FE">
          <w:rPr>
            <w:color w:val="000000"/>
            <w:sz w:val="22"/>
            <w:szCs w:val="22"/>
          </w:rPr>
          <w:delText>12</w:delText>
        </w:r>
        <w:r w:rsidR="008E2B49" w:rsidDel="00F365FE">
          <w:rPr>
            <w:color w:val="000000"/>
            <w:sz w:val="22"/>
            <w:szCs w:val="22"/>
          </w:rPr>
          <w:delText xml:space="preserve">. </w:delText>
        </w:r>
        <w:r w:rsidR="00A55715" w:rsidDel="00F365FE">
          <w:rPr>
            <w:color w:val="000000"/>
            <w:sz w:val="22"/>
            <w:szCs w:val="22"/>
          </w:rPr>
          <w:delText>12</w:delText>
        </w:r>
        <w:r w:rsidR="00991C12" w:rsidDel="00F365FE">
          <w:rPr>
            <w:color w:val="000000"/>
            <w:sz w:val="22"/>
            <w:szCs w:val="22"/>
          </w:rPr>
          <w:delText>. 20</w:delText>
        </w:r>
        <w:r w:rsidR="00DA690E" w:rsidDel="00F365FE">
          <w:rPr>
            <w:color w:val="000000"/>
            <w:sz w:val="22"/>
            <w:szCs w:val="22"/>
          </w:rPr>
          <w:delText>2</w:delText>
        </w:r>
        <w:r w:rsidR="005A0762" w:rsidDel="00F365FE">
          <w:rPr>
            <w:color w:val="000000"/>
            <w:sz w:val="22"/>
            <w:szCs w:val="22"/>
          </w:rPr>
          <w:delText>2</w:delText>
        </w:r>
      </w:del>
      <w:r w:rsidRPr="0004214F">
        <w:rPr>
          <w:color w:val="000000"/>
          <w:sz w:val="22"/>
          <w:szCs w:val="22"/>
        </w:rPr>
        <w:tab/>
      </w:r>
      <w:ins w:id="107" w:author="Petra" w:date="2023-11-22T13:12:00Z">
        <w:r w:rsidR="00D73FE8">
          <w:rPr>
            <w:color w:val="000000"/>
            <w:sz w:val="22"/>
            <w:szCs w:val="22"/>
          </w:rPr>
          <w:t>7</w:t>
        </w:r>
      </w:ins>
      <w:ins w:id="108" w:author="Petra" w:date="2023-11-22T13:11:00Z">
        <w:r w:rsidR="00D73FE8">
          <w:rPr>
            <w:color w:val="000000"/>
            <w:sz w:val="22"/>
            <w:szCs w:val="22"/>
          </w:rPr>
          <w:t>.</w:t>
        </w:r>
      </w:ins>
      <w:ins w:id="109" w:author="Petra" w:date="2023-11-22T13:12:00Z">
        <w:r w:rsidR="00D73FE8">
          <w:rPr>
            <w:color w:val="000000"/>
            <w:sz w:val="22"/>
            <w:szCs w:val="22"/>
          </w:rPr>
          <w:t xml:space="preserve"> </w:t>
        </w:r>
      </w:ins>
      <w:ins w:id="110" w:author="Petra" w:date="2023-11-22T13:11:00Z">
        <w:r w:rsidR="00D73FE8">
          <w:rPr>
            <w:color w:val="000000"/>
            <w:sz w:val="22"/>
            <w:szCs w:val="22"/>
          </w:rPr>
          <w:t>11</w:t>
        </w:r>
      </w:ins>
      <w:ins w:id="111" w:author="Petra" w:date="2023-11-22T13:12:00Z">
        <w:r w:rsidR="00D73FE8">
          <w:rPr>
            <w:color w:val="000000"/>
            <w:sz w:val="22"/>
            <w:szCs w:val="22"/>
          </w:rPr>
          <w:t>. 2023</w:t>
        </w:r>
      </w:ins>
      <w:r w:rsidRPr="0004214F"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 w:rsidR="006B51B7">
        <w:rPr>
          <w:color w:val="000000"/>
          <w:sz w:val="22"/>
          <w:szCs w:val="22"/>
        </w:rPr>
        <w:t xml:space="preserve">          </w:t>
      </w:r>
      <w:ins w:id="112" w:author="Petra" w:date="2023-11-21T11:20:00Z">
        <w:r w:rsidR="00F365FE">
          <w:rPr>
            <w:color w:val="000000"/>
            <w:sz w:val="22"/>
            <w:szCs w:val="22"/>
          </w:rPr>
          <w:tab/>
        </w:r>
        <w:r w:rsidR="00F365FE">
          <w:rPr>
            <w:color w:val="000000"/>
            <w:sz w:val="22"/>
            <w:szCs w:val="22"/>
          </w:rPr>
          <w:tab/>
        </w:r>
        <w:proofErr w:type="gramStart"/>
        <w:r w:rsidR="00F365FE">
          <w:rPr>
            <w:color w:val="000000"/>
            <w:sz w:val="22"/>
            <w:szCs w:val="22"/>
          </w:rPr>
          <w:tab/>
        </w:r>
      </w:ins>
      <w:r w:rsidR="006B51B7">
        <w:rPr>
          <w:color w:val="000000"/>
          <w:sz w:val="22"/>
          <w:szCs w:val="22"/>
        </w:rPr>
        <w:t xml:space="preserve">  </w:t>
      </w:r>
      <w:r w:rsidR="00652217" w:rsidRPr="0004214F">
        <w:rPr>
          <w:color w:val="000000"/>
          <w:sz w:val="22"/>
          <w:szCs w:val="22"/>
        </w:rPr>
        <w:t>V</w:t>
      </w:r>
      <w:proofErr w:type="gramEnd"/>
      <w:r w:rsidR="0004214F" w:rsidRPr="0004214F">
        <w:rPr>
          <w:color w:val="000000"/>
          <w:sz w:val="22"/>
          <w:szCs w:val="22"/>
        </w:rPr>
        <w:t> </w:t>
      </w:r>
      <w:r w:rsidR="00F33FBE">
        <w:rPr>
          <w:color w:val="000000"/>
          <w:sz w:val="22"/>
          <w:szCs w:val="22"/>
        </w:rPr>
        <w:t>Praze</w:t>
      </w:r>
      <w:r w:rsidR="00652217" w:rsidRPr="0004214F">
        <w:rPr>
          <w:color w:val="000000"/>
          <w:sz w:val="22"/>
          <w:szCs w:val="22"/>
        </w:rPr>
        <w:t xml:space="preserve"> </w:t>
      </w:r>
      <w:r w:rsidR="00D270FB" w:rsidRPr="0004214F">
        <w:rPr>
          <w:color w:val="000000"/>
          <w:sz w:val="22"/>
          <w:szCs w:val="22"/>
        </w:rPr>
        <w:t>dne</w:t>
      </w:r>
      <w:r w:rsidR="005A0762">
        <w:rPr>
          <w:color w:val="000000"/>
          <w:sz w:val="22"/>
          <w:szCs w:val="22"/>
        </w:rPr>
        <w:t xml:space="preserve"> </w:t>
      </w:r>
      <w:ins w:id="113" w:author="Petra" w:date="2023-11-22T13:12:00Z">
        <w:r w:rsidR="00D73FE8">
          <w:rPr>
            <w:color w:val="000000"/>
            <w:sz w:val="22"/>
            <w:szCs w:val="22"/>
          </w:rPr>
          <w:t>7. 11. 2023</w:t>
        </w:r>
      </w:ins>
      <w:del w:id="114" w:author="Petra" w:date="2023-11-21T11:20:00Z">
        <w:r w:rsidR="005A0762" w:rsidDel="00F365FE">
          <w:rPr>
            <w:color w:val="000000"/>
            <w:sz w:val="22"/>
            <w:szCs w:val="22"/>
          </w:rPr>
          <w:delText>1</w:delText>
        </w:r>
        <w:r w:rsidR="00A55715" w:rsidDel="00F365FE">
          <w:rPr>
            <w:color w:val="000000"/>
            <w:sz w:val="22"/>
            <w:szCs w:val="22"/>
          </w:rPr>
          <w:delText>2</w:delText>
        </w:r>
        <w:r w:rsidR="005A0762" w:rsidDel="00F365FE">
          <w:rPr>
            <w:color w:val="000000"/>
            <w:sz w:val="22"/>
            <w:szCs w:val="22"/>
          </w:rPr>
          <w:delText>.</w:delText>
        </w:r>
        <w:r w:rsidR="00A55715" w:rsidDel="00F365FE">
          <w:rPr>
            <w:color w:val="000000"/>
            <w:sz w:val="22"/>
            <w:szCs w:val="22"/>
          </w:rPr>
          <w:delText>12</w:delText>
        </w:r>
        <w:r w:rsidR="005A0762" w:rsidDel="00F365FE">
          <w:rPr>
            <w:color w:val="000000"/>
            <w:sz w:val="22"/>
            <w:szCs w:val="22"/>
          </w:rPr>
          <w:delText>.2022</w:delText>
        </w:r>
      </w:del>
    </w:p>
    <w:p w14:paraId="73BAC603" w14:textId="77777777" w:rsidR="000B374C" w:rsidRPr="005D2B90" w:rsidRDefault="000B374C" w:rsidP="000B374C">
      <w:pPr>
        <w:rPr>
          <w:color w:val="000000"/>
          <w:sz w:val="22"/>
          <w:szCs w:val="22"/>
        </w:rPr>
      </w:pPr>
    </w:p>
    <w:p w14:paraId="5F4B6197" w14:textId="77777777" w:rsidR="00B31E97" w:rsidRPr="005D2B90" w:rsidRDefault="00B31E97">
      <w:pPr>
        <w:ind w:left="709" w:hanging="709"/>
        <w:rPr>
          <w:color w:val="000000"/>
        </w:rPr>
      </w:pPr>
    </w:p>
    <w:p w14:paraId="69EBCB79" w14:textId="77777777" w:rsidR="00B31E97" w:rsidRPr="005D2B90" w:rsidRDefault="00B31E97">
      <w:pPr>
        <w:ind w:left="709" w:hanging="709"/>
        <w:rPr>
          <w:color w:val="000000"/>
        </w:rPr>
      </w:pPr>
    </w:p>
    <w:p w14:paraId="15E9D732" w14:textId="77777777" w:rsidR="00B31E97" w:rsidRPr="005D2B90" w:rsidRDefault="00B31E97">
      <w:pPr>
        <w:ind w:left="709" w:hanging="709"/>
        <w:rPr>
          <w:color w:val="000000"/>
        </w:rPr>
      </w:pPr>
    </w:p>
    <w:p w14:paraId="35B3979C" w14:textId="77777777" w:rsidR="003917A3" w:rsidRDefault="003917A3" w:rsidP="008C7E7B">
      <w:pPr>
        <w:rPr>
          <w:color w:val="000000"/>
          <w:sz w:val="20"/>
        </w:rPr>
      </w:pPr>
    </w:p>
    <w:p w14:paraId="45CBFE6F" w14:textId="77777777" w:rsidR="001A0566" w:rsidRDefault="001A0566" w:rsidP="008C7E7B">
      <w:pPr>
        <w:rPr>
          <w:color w:val="000000"/>
          <w:sz w:val="20"/>
        </w:rPr>
      </w:pPr>
    </w:p>
    <w:p w14:paraId="3DECBC18" w14:textId="77777777" w:rsidR="003917A3" w:rsidRPr="003917A3" w:rsidRDefault="003917A3" w:rsidP="003917A3">
      <w:pPr>
        <w:rPr>
          <w:sz w:val="20"/>
        </w:rPr>
      </w:pPr>
    </w:p>
    <w:p w14:paraId="3DF8C168" w14:textId="77777777" w:rsidR="003917A3" w:rsidRPr="005D2B90" w:rsidRDefault="003917A3" w:rsidP="001A0566">
      <w:pPr>
        <w:rPr>
          <w:color w:val="000000"/>
        </w:rPr>
      </w:pPr>
      <w:r w:rsidRPr="005D2B90">
        <w:rPr>
          <w:color w:val="000000"/>
        </w:rPr>
        <w:t>............................................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  <w:t>..........................................</w:t>
      </w:r>
    </w:p>
    <w:p w14:paraId="0B2080B6" w14:textId="77777777" w:rsidR="00991C12" w:rsidRDefault="003917A3" w:rsidP="00991C12">
      <w:pPr>
        <w:ind w:left="709" w:hanging="709"/>
        <w:rPr>
          <w:color w:val="000000"/>
          <w:sz w:val="20"/>
        </w:rPr>
      </w:pPr>
      <w:r w:rsidRPr="005D2B90">
        <w:rPr>
          <w:color w:val="000000"/>
          <w:sz w:val="20"/>
        </w:rPr>
        <w:tab/>
        <w:t>Za prodávajícího:</w:t>
      </w:r>
      <w:r w:rsidRPr="005D2B90">
        <w:rPr>
          <w:color w:val="000000"/>
          <w:sz w:val="20"/>
        </w:rPr>
        <w:tab/>
      </w:r>
      <w:r w:rsidRPr="005D2B90">
        <w:rPr>
          <w:color w:val="000000"/>
          <w:sz w:val="20"/>
        </w:rPr>
        <w:tab/>
      </w:r>
      <w:r w:rsidRPr="005D2B90">
        <w:rPr>
          <w:color w:val="000000"/>
          <w:sz w:val="20"/>
        </w:rPr>
        <w:tab/>
      </w:r>
      <w:r w:rsidRPr="005D2B90">
        <w:rPr>
          <w:color w:val="000000"/>
          <w:sz w:val="20"/>
        </w:rPr>
        <w:tab/>
      </w:r>
      <w:r w:rsidRPr="005D2B90">
        <w:rPr>
          <w:color w:val="000000"/>
          <w:sz w:val="20"/>
        </w:rPr>
        <w:tab/>
      </w:r>
      <w:r w:rsidRPr="005D2B90">
        <w:rPr>
          <w:color w:val="000000"/>
          <w:sz w:val="20"/>
        </w:rPr>
        <w:tab/>
        <w:t>Za kupujícího:</w:t>
      </w:r>
    </w:p>
    <w:p w14:paraId="78F675FE" w14:textId="522F1BC7" w:rsidR="003917A3" w:rsidRPr="005D2B90" w:rsidDel="00F365FE" w:rsidRDefault="00991C12" w:rsidP="00AE5545">
      <w:pPr>
        <w:tabs>
          <w:tab w:val="left" w:pos="0"/>
        </w:tabs>
        <w:ind w:left="709" w:hanging="709"/>
        <w:rPr>
          <w:del w:id="115" w:author="Petra" w:date="2023-11-21T11:20:00Z"/>
          <w:color w:val="000000"/>
          <w:sz w:val="20"/>
        </w:rPr>
      </w:pPr>
      <w:del w:id="116" w:author="Petra" w:date="2023-11-21T11:20:00Z">
        <w:r w:rsidDel="00F365FE">
          <w:rPr>
            <w:color w:val="000000"/>
            <w:sz w:val="20"/>
          </w:rPr>
          <w:delText xml:space="preserve">          </w:delText>
        </w:r>
        <w:r w:rsidR="006A13BC" w:rsidDel="00F365FE">
          <w:rPr>
            <w:color w:val="000000"/>
            <w:sz w:val="20"/>
          </w:rPr>
          <w:delText xml:space="preserve">    </w:delText>
        </w:r>
        <w:r w:rsidR="00DA690E" w:rsidDel="00F365FE">
          <w:rPr>
            <w:color w:val="000000"/>
            <w:sz w:val="20"/>
          </w:rPr>
          <w:delText xml:space="preserve">   </w:delText>
        </w:r>
        <w:r w:rsidR="008E2B49" w:rsidDel="00F365FE">
          <w:rPr>
            <w:color w:val="000000"/>
            <w:sz w:val="20"/>
          </w:rPr>
          <w:delText>J</w:delText>
        </w:r>
        <w:r w:rsidR="003F6733" w:rsidDel="00F365FE">
          <w:rPr>
            <w:color w:val="000000"/>
            <w:sz w:val="20"/>
          </w:rPr>
          <w:delText>an Měřinský</w:delText>
        </w:r>
        <w:r w:rsidR="006A13BC" w:rsidDel="00F365FE">
          <w:rPr>
            <w:color w:val="000000"/>
            <w:sz w:val="20"/>
          </w:rPr>
          <w:tab/>
        </w:r>
        <w:r w:rsidR="006A13BC" w:rsidDel="00F365FE">
          <w:rPr>
            <w:color w:val="000000"/>
            <w:sz w:val="20"/>
          </w:rPr>
          <w:tab/>
        </w:r>
        <w:r w:rsidR="006A13BC" w:rsidDel="00F365FE">
          <w:rPr>
            <w:color w:val="000000"/>
            <w:sz w:val="20"/>
          </w:rPr>
          <w:tab/>
        </w:r>
        <w:r w:rsidR="006A13BC" w:rsidDel="00F365FE">
          <w:rPr>
            <w:color w:val="000000"/>
            <w:sz w:val="20"/>
          </w:rPr>
          <w:tab/>
        </w:r>
        <w:r w:rsidR="006A13BC" w:rsidDel="00F365FE">
          <w:rPr>
            <w:color w:val="000000"/>
            <w:sz w:val="20"/>
          </w:rPr>
          <w:tab/>
          <w:delText xml:space="preserve">                   </w:delText>
        </w:r>
        <w:r w:rsidR="006A13BC" w:rsidRPr="006A13BC" w:rsidDel="00F365FE">
          <w:rPr>
            <w:color w:val="000000"/>
            <w:sz w:val="20"/>
          </w:rPr>
          <w:delText xml:space="preserve">Mgr. </w:delText>
        </w:r>
        <w:r w:rsidR="00A55715" w:rsidDel="00F365FE">
          <w:rPr>
            <w:color w:val="000000"/>
            <w:sz w:val="20"/>
          </w:rPr>
          <w:delText>Renata Sedláčková</w:delText>
        </w:r>
      </w:del>
    </w:p>
    <w:p w14:paraId="2219941A" w14:textId="7F3D4386" w:rsidR="003917A3" w:rsidDel="00F365FE" w:rsidRDefault="006A13BC" w:rsidP="003917A3">
      <w:pPr>
        <w:rPr>
          <w:del w:id="117" w:author="Petra" w:date="2023-11-21T11:20:00Z"/>
          <w:color w:val="000000"/>
          <w:sz w:val="20"/>
        </w:rPr>
      </w:pPr>
      <w:del w:id="118" w:author="Petra" w:date="2023-11-21T11:20:00Z">
        <w:r w:rsidDel="00F365FE">
          <w:rPr>
            <w:color w:val="000000"/>
            <w:sz w:val="20"/>
          </w:rPr>
          <w:delText xml:space="preserve">            </w:delText>
        </w:r>
        <w:r w:rsidR="003917A3" w:rsidRPr="005D2B90" w:rsidDel="00F365FE">
          <w:rPr>
            <w:color w:val="000000"/>
            <w:sz w:val="20"/>
          </w:rPr>
          <w:delText>jednatel společnosti</w:delText>
        </w:r>
      </w:del>
      <w:r w:rsidR="003917A3" w:rsidRPr="005D2B90">
        <w:rPr>
          <w:color w:val="000000"/>
          <w:sz w:val="20"/>
        </w:rPr>
        <w:tab/>
      </w:r>
      <w:r w:rsidR="003917A3" w:rsidRPr="005D2B90">
        <w:rPr>
          <w:color w:val="000000"/>
          <w:sz w:val="20"/>
        </w:rPr>
        <w:tab/>
      </w:r>
      <w:r w:rsidR="003917A3" w:rsidRPr="005D2B90">
        <w:rPr>
          <w:color w:val="000000"/>
          <w:sz w:val="20"/>
        </w:rPr>
        <w:tab/>
      </w:r>
      <w:r w:rsidR="003917A3">
        <w:rPr>
          <w:color w:val="000000"/>
          <w:sz w:val="20"/>
        </w:rPr>
        <w:tab/>
      </w:r>
      <w:del w:id="119" w:author="Petra" w:date="2023-11-21T11:20:00Z">
        <w:r w:rsidDel="00F365FE">
          <w:rPr>
            <w:color w:val="000000"/>
            <w:sz w:val="20"/>
          </w:rPr>
          <w:delText xml:space="preserve">                             </w:delText>
        </w:r>
        <w:r w:rsidR="00370AF0" w:rsidDel="00F365FE">
          <w:rPr>
            <w:color w:val="000000"/>
            <w:sz w:val="20"/>
          </w:rPr>
          <w:delText xml:space="preserve"> </w:delText>
        </w:r>
        <w:r w:rsidDel="00F365FE">
          <w:rPr>
            <w:color w:val="000000"/>
            <w:sz w:val="20"/>
          </w:rPr>
          <w:delText>ředitel školy</w:delText>
        </w:r>
      </w:del>
    </w:p>
    <w:p w14:paraId="2CA194FB" w14:textId="7A230CC5" w:rsidR="00C4032E" w:rsidRDefault="00C4032E" w:rsidP="003917A3">
      <w:pPr>
        <w:rPr>
          <w:color w:val="000000"/>
          <w:sz w:val="20"/>
        </w:rPr>
      </w:pPr>
    </w:p>
    <w:p w14:paraId="2DADC838" w14:textId="58BC56B2" w:rsidR="00C4032E" w:rsidRDefault="00C4032E" w:rsidP="003917A3">
      <w:pPr>
        <w:rPr>
          <w:color w:val="000000"/>
          <w:sz w:val="20"/>
        </w:rPr>
      </w:pPr>
    </w:p>
    <w:p w14:paraId="4C56DB35" w14:textId="6C54795E" w:rsidR="00C4032E" w:rsidDel="00F365FE" w:rsidRDefault="00C4032E" w:rsidP="003917A3">
      <w:pPr>
        <w:rPr>
          <w:del w:id="120" w:author="Petra" w:date="2023-11-21T11:20:00Z"/>
          <w:color w:val="000000"/>
          <w:sz w:val="20"/>
        </w:rPr>
      </w:pPr>
    </w:p>
    <w:p w14:paraId="3274860E" w14:textId="28E66F96" w:rsidR="00C4032E" w:rsidRPr="005D2B90" w:rsidDel="00F365FE" w:rsidRDefault="00C4032E" w:rsidP="003917A3">
      <w:pPr>
        <w:rPr>
          <w:del w:id="121" w:author="Petra" w:date="2023-11-21T11:20:00Z"/>
          <w:color w:val="000000"/>
          <w:sz w:val="20"/>
        </w:rPr>
      </w:pPr>
      <w:del w:id="122" w:author="Petra" w:date="2023-11-21T11:20:00Z">
        <w:r w:rsidRPr="005D2B90" w:rsidDel="00F365FE">
          <w:rPr>
            <w:color w:val="000000"/>
          </w:rPr>
          <w:delText>............................................</w:delText>
        </w:r>
        <w:r w:rsidRPr="005D2B90" w:rsidDel="00F365FE">
          <w:rPr>
            <w:color w:val="000000"/>
          </w:rPr>
          <w:tab/>
        </w:r>
      </w:del>
    </w:p>
    <w:p w14:paraId="4A53629E" w14:textId="40955897" w:rsidR="003917A3" w:rsidDel="00F365FE" w:rsidRDefault="00C4032E" w:rsidP="00AE5545">
      <w:pPr>
        <w:ind w:left="709" w:hanging="1"/>
        <w:rPr>
          <w:del w:id="123" w:author="Petra" w:date="2023-11-21T11:20:00Z"/>
          <w:color w:val="000000"/>
          <w:sz w:val="20"/>
        </w:rPr>
      </w:pPr>
      <w:del w:id="124" w:author="Petra" w:date="2023-11-21T11:20:00Z">
        <w:r w:rsidRPr="005D2B90" w:rsidDel="00F365FE">
          <w:rPr>
            <w:color w:val="000000"/>
            <w:sz w:val="20"/>
          </w:rPr>
          <w:delText>Za prodávajícího:</w:delText>
        </w:r>
      </w:del>
    </w:p>
    <w:p w14:paraId="0A9E0426" w14:textId="59979126" w:rsidR="00C4032E" w:rsidDel="00F365FE" w:rsidRDefault="00C4032E" w:rsidP="00AE5545">
      <w:pPr>
        <w:ind w:firstLine="708"/>
        <w:rPr>
          <w:del w:id="125" w:author="Petra" w:date="2023-11-21T11:20:00Z"/>
          <w:color w:val="000000"/>
          <w:sz w:val="20"/>
        </w:rPr>
      </w:pPr>
      <w:del w:id="126" w:author="Petra" w:date="2023-11-21T11:20:00Z">
        <w:r w:rsidDel="00F365FE">
          <w:rPr>
            <w:color w:val="000000"/>
            <w:sz w:val="20"/>
          </w:rPr>
          <w:delText xml:space="preserve">   </w:delText>
        </w:r>
        <w:r w:rsidR="0080368B" w:rsidDel="00F365FE">
          <w:rPr>
            <w:color w:val="000000"/>
            <w:sz w:val="20"/>
          </w:rPr>
          <w:delText>Ondřej</w:delText>
        </w:r>
        <w:r w:rsidDel="00F365FE">
          <w:rPr>
            <w:color w:val="000000"/>
            <w:sz w:val="20"/>
          </w:rPr>
          <w:delText xml:space="preserve"> Měřinský</w:delText>
        </w:r>
      </w:del>
    </w:p>
    <w:p w14:paraId="78D4EDF8" w14:textId="3FD91D2F" w:rsidR="00C4032E" w:rsidRPr="003917A3" w:rsidRDefault="00C4032E" w:rsidP="00C4032E">
      <w:pPr>
        <w:rPr>
          <w:sz w:val="20"/>
        </w:rPr>
      </w:pPr>
      <w:del w:id="127" w:author="Petra" w:date="2023-11-21T11:20:00Z">
        <w:r w:rsidDel="00F365FE">
          <w:rPr>
            <w:color w:val="000000"/>
            <w:sz w:val="20"/>
          </w:rPr>
          <w:delText xml:space="preserve">            </w:delText>
        </w:r>
        <w:r w:rsidRPr="005D2B90" w:rsidDel="00F365FE">
          <w:rPr>
            <w:color w:val="000000"/>
            <w:sz w:val="20"/>
          </w:rPr>
          <w:delText>jednatel společnosti</w:delText>
        </w:r>
      </w:del>
      <w:r>
        <w:rPr>
          <w:color w:val="000000"/>
          <w:sz w:val="20"/>
        </w:rPr>
        <w:tab/>
      </w:r>
    </w:p>
    <w:sectPr w:rsidR="00C4032E" w:rsidRPr="003917A3" w:rsidSect="00111199">
      <w:footerReference w:type="even" r:id="rId8"/>
      <w:footerReference w:type="default" r:id="rId9"/>
      <w:pgSz w:w="11906" w:h="16838"/>
      <w:pgMar w:top="1417" w:right="1275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AE26F" w14:textId="77777777" w:rsidR="003151E3" w:rsidRDefault="003151E3">
      <w:r>
        <w:separator/>
      </w:r>
    </w:p>
  </w:endnote>
  <w:endnote w:type="continuationSeparator" w:id="0">
    <w:p w14:paraId="613607FE" w14:textId="77777777" w:rsidR="003151E3" w:rsidRDefault="0031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4832" w14:textId="77777777" w:rsidR="00D270FB" w:rsidRDefault="00D270FB" w:rsidP="00EF2E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768506" w14:textId="77777777" w:rsidR="00D270FB" w:rsidRDefault="00D270FB" w:rsidP="00EF2E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C8156" w14:textId="77777777" w:rsidR="00D270FB" w:rsidRDefault="00D270FB" w:rsidP="00EF2E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2B49">
      <w:rPr>
        <w:rStyle w:val="slostrnky"/>
        <w:noProof/>
      </w:rPr>
      <w:t>4</w:t>
    </w:r>
    <w:r>
      <w:rPr>
        <w:rStyle w:val="slostrnky"/>
      </w:rPr>
      <w:fldChar w:fldCharType="end"/>
    </w:r>
  </w:p>
  <w:p w14:paraId="3E4A8135" w14:textId="77777777" w:rsidR="00D270FB" w:rsidRDefault="00D270FB" w:rsidP="00EF2E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A84F5" w14:textId="77777777" w:rsidR="003151E3" w:rsidRDefault="003151E3">
      <w:r>
        <w:separator/>
      </w:r>
    </w:p>
  </w:footnote>
  <w:footnote w:type="continuationSeparator" w:id="0">
    <w:p w14:paraId="5B26309C" w14:textId="77777777" w:rsidR="003151E3" w:rsidRDefault="00315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01CB"/>
    <w:multiLevelType w:val="multilevel"/>
    <w:tmpl w:val="1EFAC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8F437F"/>
    <w:multiLevelType w:val="multilevel"/>
    <w:tmpl w:val="1EFAC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7982"/>
    <w:multiLevelType w:val="hybridMultilevel"/>
    <w:tmpl w:val="79285C98"/>
    <w:lvl w:ilvl="0" w:tplc="ED5EB1F2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B2596"/>
    <w:multiLevelType w:val="multilevel"/>
    <w:tmpl w:val="1EFAC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676BCC"/>
    <w:multiLevelType w:val="hybridMultilevel"/>
    <w:tmpl w:val="C8AE547E"/>
    <w:lvl w:ilvl="0" w:tplc="18583FE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ED708A2"/>
    <w:multiLevelType w:val="hybridMultilevel"/>
    <w:tmpl w:val="D690D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062E3"/>
    <w:multiLevelType w:val="hybridMultilevel"/>
    <w:tmpl w:val="CA4EBB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4656A"/>
    <w:multiLevelType w:val="hybridMultilevel"/>
    <w:tmpl w:val="AD201736"/>
    <w:lvl w:ilvl="0" w:tplc="2320EEB6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7B42"/>
    <w:multiLevelType w:val="hybridMultilevel"/>
    <w:tmpl w:val="9B9E9B36"/>
    <w:lvl w:ilvl="0" w:tplc="0C66055E">
      <w:start w:val="1"/>
      <w:numFmt w:val="decimal"/>
      <w:lvlText w:val="3.%1."/>
      <w:lvlJc w:val="center"/>
      <w:pPr>
        <w:ind w:left="720" w:hanging="360"/>
      </w:pPr>
      <w:rPr>
        <w:rFonts w:hint="default"/>
        <w:i w:val="0"/>
      </w:rPr>
    </w:lvl>
    <w:lvl w:ilvl="1" w:tplc="A7AC04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2C83"/>
    <w:multiLevelType w:val="hybridMultilevel"/>
    <w:tmpl w:val="D7EAB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16832"/>
    <w:multiLevelType w:val="hybridMultilevel"/>
    <w:tmpl w:val="33F23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9184A"/>
    <w:multiLevelType w:val="hybridMultilevel"/>
    <w:tmpl w:val="19809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742EC"/>
    <w:multiLevelType w:val="multilevel"/>
    <w:tmpl w:val="A67A29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654720E"/>
    <w:multiLevelType w:val="hybridMultilevel"/>
    <w:tmpl w:val="824E4F48"/>
    <w:lvl w:ilvl="0" w:tplc="0176478A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B1CE8"/>
    <w:multiLevelType w:val="multilevel"/>
    <w:tmpl w:val="69AC71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39D14B4"/>
    <w:multiLevelType w:val="hybridMultilevel"/>
    <w:tmpl w:val="AD70315A"/>
    <w:lvl w:ilvl="0" w:tplc="ACA0FAF2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251C4"/>
    <w:multiLevelType w:val="hybridMultilevel"/>
    <w:tmpl w:val="9D60F57C"/>
    <w:lvl w:ilvl="0" w:tplc="1DE0927A">
      <w:start w:val="1"/>
      <w:numFmt w:val="decimal"/>
      <w:lvlText w:val="2.%1."/>
      <w:lvlJc w:val="center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55211"/>
    <w:multiLevelType w:val="hybridMultilevel"/>
    <w:tmpl w:val="2550DF6A"/>
    <w:lvl w:ilvl="0" w:tplc="57FAA3B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15"/>
  </w:num>
  <w:num w:numId="11">
    <w:abstractNumId w:val="2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5"/>
  </w:num>
  <w:num w:numId="17">
    <w:abstractNumId w:val="17"/>
  </w:num>
  <w:num w:numId="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a">
    <w15:presenceInfo w15:providerId="None" w15:userId="Pet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5D"/>
    <w:rsid w:val="000142AF"/>
    <w:rsid w:val="00023187"/>
    <w:rsid w:val="0004214F"/>
    <w:rsid w:val="00043BC2"/>
    <w:rsid w:val="00044773"/>
    <w:rsid w:val="00047946"/>
    <w:rsid w:val="000614BE"/>
    <w:rsid w:val="00077046"/>
    <w:rsid w:val="000B374C"/>
    <w:rsid w:val="000C4B87"/>
    <w:rsid w:val="000E5E49"/>
    <w:rsid w:val="00111199"/>
    <w:rsid w:val="00121953"/>
    <w:rsid w:val="00124827"/>
    <w:rsid w:val="00132265"/>
    <w:rsid w:val="00141250"/>
    <w:rsid w:val="00146453"/>
    <w:rsid w:val="00154B2D"/>
    <w:rsid w:val="00165DCE"/>
    <w:rsid w:val="001769E7"/>
    <w:rsid w:val="00187CEB"/>
    <w:rsid w:val="001A0566"/>
    <w:rsid w:val="001C4EAD"/>
    <w:rsid w:val="001D3A99"/>
    <w:rsid w:val="001E27DC"/>
    <w:rsid w:val="001E3683"/>
    <w:rsid w:val="001F0ED5"/>
    <w:rsid w:val="001F19A2"/>
    <w:rsid w:val="00221B56"/>
    <w:rsid w:val="0025160C"/>
    <w:rsid w:val="00296C40"/>
    <w:rsid w:val="002C7596"/>
    <w:rsid w:val="002E1AAA"/>
    <w:rsid w:val="002E248F"/>
    <w:rsid w:val="002F7729"/>
    <w:rsid w:val="003036A3"/>
    <w:rsid w:val="003151E3"/>
    <w:rsid w:val="00326045"/>
    <w:rsid w:val="00346E29"/>
    <w:rsid w:val="00370AF0"/>
    <w:rsid w:val="003833DB"/>
    <w:rsid w:val="00385774"/>
    <w:rsid w:val="003917A3"/>
    <w:rsid w:val="003918CA"/>
    <w:rsid w:val="003A2B9C"/>
    <w:rsid w:val="003A3DF1"/>
    <w:rsid w:val="003A5CAF"/>
    <w:rsid w:val="003B1388"/>
    <w:rsid w:val="003B1FB6"/>
    <w:rsid w:val="003B506E"/>
    <w:rsid w:val="003F29E8"/>
    <w:rsid w:val="003F6733"/>
    <w:rsid w:val="00404408"/>
    <w:rsid w:val="00412C66"/>
    <w:rsid w:val="00415D11"/>
    <w:rsid w:val="00425DC2"/>
    <w:rsid w:val="00443D4A"/>
    <w:rsid w:val="00473846"/>
    <w:rsid w:val="00482FC1"/>
    <w:rsid w:val="004921D0"/>
    <w:rsid w:val="004C3978"/>
    <w:rsid w:val="004D471D"/>
    <w:rsid w:val="004D6748"/>
    <w:rsid w:val="004F102E"/>
    <w:rsid w:val="005046A4"/>
    <w:rsid w:val="005122BE"/>
    <w:rsid w:val="005158AA"/>
    <w:rsid w:val="00521269"/>
    <w:rsid w:val="005218C6"/>
    <w:rsid w:val="00527005"/>
    <w:rsid w:val="00532283"/>
    <w:rsid w:val="00536766"/>
    <w:rsid w:val="0057725D"/>
    <w:rsid w:val="005807F4"/>
    <w:rsid w:val="00584352"/>
    <w:rsid w:val="00585527"/>
    <w:rsid w:val="00592689"/>
    <w:rsid w:val="005A0762"/>
    <w:rsid w:val="005D1625"/>
    <w:rsid w:val="005D2B90"/>
    <w:rsid w:val="005F51DE"/>
    <w:rsid w:val="00624CAC"/>
    <w:rsid w:val="00633FF6"/>
    <w:rsid w:val="006366F1"/>
    <w:rsid w:val="00652217"/>
    <w:rsid w:val="00683E1D"/>
    <w:rsid w:val="006A0128"/>
    <w:rsid w:val="006A13BC"/>
    <w:rsid w:val="006A3917"/>
    <w:rsid w:val="006B0F3B"/>
    <w:rsid w:val="006B51B7"/>
    <w:rsid w:val="006D5F9B"/>
    <w:rsid w:val="006E4260"/>
    <w:rsid w:val="006E5FC2"/>
    <w:rsid w:val="006F0DA5"/>
    <w:rsid w:val="00701071"/>
    <w:rsid w:val="007157E2"/>
    <w:rsid w:val="00720CE7"/>
    <w:rsid w:val="007225B4"/>
    <w:rsid w:val="00731EEF"/>
    <w:rsid w:val="00740728"/>
    <w:rsid w:val="0075143A"/>
    <w:rsid w:val="00784831"/>
    <w:rsid w:val="00787851"/>
    <w:rsid w:val="00792767"/>
    <w:rsid w:val="007B4519"/>
    <w:rsid w:val="007E4E3D"/>
    <w:rsid w:val="008024B1"/>
    <w:rsid w:val="0080368B"/>
    <w:rsid w:val="00806A19"/>
    <w:rsid w:val="00825957"/>
    <w:rsid w:val="00827646"/>
    <w:rsid w:val="00854BF5"/>
    <w:rsid w:val="0085729C"/>
    <w:rsid w:val="00860658"/>
    <w:rsid w:val="0087036A"/>
    <w:rsid w:val="008743FF"/>
    <w:rsid w:val="00892844"/>
    <w:rsid w:val="008A4B3E"/>
    <w:rsid w:val="008B3396"/>
    <w:rsid w:val="008C7E7B"/>
    <w:rsid w:val="008D25D3"/>
    <w:rsid w:val="008E2B49"/>
    <w:rsid w:val="008E48BE"/>
    <w:rsid w:val="008F19E9"/>
    <w:rsid w:val="008F4B11"/>
    <w:rsid w:val="00902E68"/>
    <w:rsid w:val="00905E9B"/>
    <w:rsid w:val="009209C8"/>
    <w:rsid w:val="009350C3"/>
    <w:rsid w:val="0093590B"/>
    <w:rsid w:val="00942505"/>
    <w:rsid w:val="009529FD"/>
    <w:rsid w:val="00967431"/>
    <w:rsid w:val="009724CA"/>
    <w:rsid w:val="00975417"/>
    <w:rsid w:val="009867E3"/>
    <w:rsid w:val="00991C12"/>
    <w:rsid w:val="009A5010"/>
    <w:rsid w:val="009E1417"/>
    <w:rsid w:val="009F1A02"/>
    <w:rsid w:val="00A55715"/>
    <w:rsid w:val="00A55F8B"/>
    <w:rsid w:val="00A56DAA"/>
    <w:rsid w:val="00A8060F"/>
    <w:rsid w:val="00A82B1F"/>
    <w:rsid w:val="00A93CFE"/>
    <w:rsid w:val="00AB6CEA"/>
    <w:rsid w:val="00AD4369"/>
    <w:rsid w:val="00AE5545"/>
    <w:rsid w:val="00AE7840"/>
    <w:rsid w:val="00AF37B4"/>
    <w:rsid w:val="00AF3B8D"/>
    <w:rsid w:val="00B27F9E"/>
    <w:rsid w:val="00B31E97"/>
    <w:rsid w:val="00B63670"/>
    <w:rsid w:val="00B65264"/>
    <w:rsid w:val="00B919D5"/>
    <w:rsid w:val="00B96A97"/>
    <w:rsid w:val="00BA356A"/>
    <w:rsid w:val="00BD25BB"/>
    <w:rsid w:val="00BD2B9B"/>
    <w:rsid w:val="00C07FD2"/>
    <w:rsid w:val="00C11BEB"/>
    <w:rsid w:val="00C139FA"/>
    <w:rsid w:val="00C1762D"/>
    <w:rsid w:val="00C4032E"/>
    <w:rsid w:val="00C478CB"/>
    <w:rsid w:val="00C73178"/>
    <w:rsid w:val="00CA3715"/>
    <w:rsid w:val="00CD0A64"/>
    <w:rsid w:val="00CF1989"/>
    <w:rsid w:val="00D23744"/>
    <w:rsid w:val="00D270FB"/>
    <w:rsid w:val="00D6762A"/>
    <w:rsid w:val="00D71BAE"/>
    <w:rsid w:val="00D73FE8"/>
    <w:rsid w:val="00DA0FFA"/>
    <w:rsid w:val="00DA690E"/>
    <w:rsid w:val="00DF1BA5"/>
    <w:rsid w:val="00E1283F"/>
    <w:rsid w:val="00E137CE"/>
    <w:rsid w:val="00E33B84"/>
    <w:rsid w:val="00E4334A"/>
    <w:rsid w:val="00E66673"/>
    <w:rsid w:val="00EA2842"/>
    <w:rsid w:val="00ED451D"/>
    <w:rsid w:val="00EF2C84"/>
    <w:rsid w:val="00EF2E93"/>
    <w:rsid w:val="00F045E9"/>
    <w:rsid w:val="00F278F0"/>
    <w:rsid w:val="00F33FBE"/>
    <w:rsid w:val="00F365FE"/>
    <w:rsid w:val="00F37275"/>
    <w:rsid w:val="00F53155"/>
    <w:rsid w:val="00F634AB"/>
    <w:rsid w:val="00F73A7A"/>
    <w:rsid w:val="00F775F3"/>
    <w:rsid w:val="00FB3DEE"/>
    <w:rsid w:val="00F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33E56"/>
  <w15:chartTrackingRefBased/>
  <w15:docId w15:val="{1D365390-C1BD-C047-BD09-C8EA1BEE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D3A99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F2E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F2E93"/>
  </w:style>
  <w:style w:type="paragraph" w:styleId="Textbubliny">
    <w:name w:val="Balloon Text"/>
    <w:basedOn w:val="Normln"/>
    <w:link w:val="TextbublinyChar"/>
    <w:rsid w:val="00FB3D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B3D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1E97"/>
    <w:pPr>
      <w:ind w:left="720"/>
      <w:contextualSpacing/>
    </w:pPr>
  </w:style>
  <w:style w:type="paragraph" w:styleId="Rozloendokumentu">
    <w:name w:val="Document Map"/>
    <w:basedOn w:val="Normln"/>
    <w:semiHidden/>
    <w:rsid w:val="008D25D3"/>
    <w:pPr>
      <w:shd w:val="clear" w:color="auto" w:fill="000080"/>
    </w:pPr>
    <w:rPr>
      <w:rFonts w:ascii="Tahoma" w:hAnsi="Tahoma" w:cs="Tahoma"/>
      <w:sz w:val="20"/>
    </w:rPr>
  </w:style>
  <w:style w:type="paragraph" w:styleId="Revize">
    <w:name w:val="Revision"/>
    <w:hidden/>
    <w:uiPriority w:val="99"/>
    <w:semiHidden/>
    <w:rsid w:val="009A5010"/>
    <w:rPr>
      <w:sz w:val="24"/>
    </w:rPr>
  </w:style>
  <w:style w:type="character" w:styleId="Odkaznakoment">
    <w:name w:val="annotation reference"/>
    <w:basedOn w:val="Standardnpsmoodstavce"/>
    <w:rsid w:val="007157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57E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157E2"/>
  </w:style>
  <w:style w:type="paragraph" w:styleId="Pedmtkomente">
    <w:name w:val="annotation subject"/>
    <w:basedOn w:val="Textkomente"/>
    <w:next w:val="Textkomente"/>
    <w:link w:val="PedmtkomenteChar"/>
    <w:rsid w:val="007157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5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8735-4B0C-4E5F-9E40-5B1D4F7C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kupní smlouvy</vt:lpstr>
    </vt:vector>
  </TitlesOfParts>
  <Company>MZP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kupní smlouvy</dc:title>
  <dc:subject/>
  <dc:creator>Sobiskova</dc:creator>
  <cp:keywords/>
  <cp:lastModifiedBy>Petra</cp:lastModifiedBy>
  <cp:revision>7</cp:revision>
  <cp:lastPrinted>2023-11-22T12:15:00Z</cp:lastPrinted>
  <dcterms:created xsi:type="dcterms:W3CDTF">2023-11-21T10:07:00Z</dcterms:created>
  <dcterms:modified xsi:type="dcterms:W3CDTF">2023-11-22T12:22:00Z</dcterms:modified>
</cp:coreProperties>
</file>