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FAB28" w14:textId="6A047F8D" w:rsidR="00AE2432" w:rsidRPr="003F3C52" w:rsidRDefault="00AE2432">
      <w:pPr>
        <w:pStyle w:val="Bezmezer"/>
        <w:jc w:val="center"/>
        <w:rPr>
          <w:rFonts w:asciiTheme="minorHAnsi" w:hAnsiTheme="minorHAnsi" w:cstheme="minorHAnsi"/>
        </w:rPr>
      </w:pPr>
      <w:r w:rsidRPr="003F3C52">
        <w:rPr>
          <w:rFonts w:asciiTheme="minorHAnsi" w:hAnsiTheme="minorHAnsi" w:cstheme="minorHAnsi"/>
          <w:b/>
          <w:bCs/>
          <w:sz w:val="28"/>
          <w:szCs w:val="28"/>
        </w:rPr>
        <w:t xml:space="preserve">Dílčí smlouva číslo </w:t>
      </w:r>
      <w:r w:rsidR="004F205C" w:rsidRPr="003F3C52">
        <w:rPr>
          <w:rFonts w:asciiTheme="minorHAnsi" w:hAnsiTheme="minorHAnsi" w:cstheme="minorHAnsi"/>
          <w:b/>
          <w:bCs/>
          <w:sz w:val="28"/>
          <w:szCs w:val="28"/>
        </w:rPr>
        <w:t xml:space="preserve"> č. </w:t>
      </w:r>
      <w:r w:rsidR="00E528FC" w:rsidRPr="003F3C52">
        <w:rPr>
          <w:rFonts w:asciiTheme="minorHAnsi" w:hAnsiTheme="minorHAnsi" w:cstheme="minorHAnsi"/>
          <w:b/>
          <w:bCs/>
          <w:sz w:val="28"/>
          <w:szCs w:val="28"/>
        </w:rPr>
        <w:t>6</w:t>
      </w:r>
    </w:p>
    <w:p w14:paraId="4E762813" w14:textId="77777777" w:rsidR="00AE2432" w:rsidRPr="003F3C52" w:rsidRDefault="00AE2432">
      <w:pPr>
        <w:pStyle w:val="Bezmezer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F3C52">
        <w:rPr>
          <w:rFonts w:asciiTheme="minorHAnsi" w:hAnsiTheme="minorHAnsi" w:cstheme="minorHAnsi"/>
          <w:b/>
          <w:bCs/>
          <w:sz w:val="28"/>
          <w:szCs w:val="28"/>
        </w:rPr>
        <w:t>k Rámcové smlouvě o dílo č. 200959</w:t>
      </w:r>
    </w:p>
    <w:p w14:paraId="25EC3533" w14:textId="77777777" w:rsidR="00AE2432" w:rsidRPr="003F3C52" w:rsidRDefault="00AE2432">
      <w:pPr>
        <w:jc w:val="center"/>
        <w:rPr>
          <w:rFonts w:asciiTheme="minorHAnsi" w:eastAsia="MS Mincho" w:hAnsiTheme="minorHAnsi" w:cstheme="minorHAnsi"/>
          <w:b/>
          <w:bCs/>
          <w:caps/>
          <w:sz w:val="28"/>
          <w:szCs w:val="28"/>
        </w:rPr>
      </w:pPr>
      <w:r w:rsidRPr="003F3C52">
        <w:rPr>
          <w:rFonts w:asciiTheme="minorHAnsi" w:eastAsia="MS Mincho" w:hAnsiTheme="minorHAnsi" w:cstheme="minorHAnsi"/>
          <w:b/>
          <w:bCs/>
          <w:caps/>
          <w:sz w:val="28"/>
          <w:szCs w:val="28"/>
        </w:rPr>
        <w:t xml:space="preserve">standardizace tvorby obsahu v oblasti kramářských tisků a vývoj pokročilých prezentačních nástrojů pro online aplikaci </w:t>
      </w:r>
    </w:p>
    <w:p w14:paraId="71C1A643" w14:textId="77777777" w:rsidR="00AE2432" w:rsidRPr="003F3C52" w:rsidRDefault="00AE2432">
      <w:pPr>
        <w:jc w:val="center"/>
        <w:rPr>
          <w:rFonts w:asciiTheme="minorHAnsi" w:eastAsia="MS Mincho" w:hAnsiTheme="minorHAnsi" w:cstheme="minorHAnsi"/>
          <w:b/>
          <w:bCs/>
          <w:caps/>
          <w:sz w:val="28"/>
          <w:szCs w:val="28"/>
        </w:rPr>
      </w:pPr>
      <w:r w:rsidRPr="003F3C52">
        <w:rPr>
          <w:rFonts w:asciiTheme="minorHAnsi" w:eastAsia="MS Mincho" w:hAnsiTheme="minorHAnsi" w:cstheme="minorHAnsi"/>
          <w:b/>
          <w:bCs/>
          <w:caps/>
          <w:sz w:val="28"/>
          <w:szCs w:val="28"/>
        </w:rPr>
        <w:t xml:space="preserve"> „Špalíček - Digitální knihovna kramářských tisků“</w:t>
      </w:r>
    </w:p>
    <w:p w14:paraId="2D145625" w14:textId="77777777" w:rsidR="00AE2432" w:rsidRPr="003F3C52" w:rsidRDefault="00AE2432">
      <w:pPr>
        <w:jc w:val="center"/>
        <w:rPr>
          <w:rFonts w:asciiTheme="minorHAnsi" w:eastAsia="MS Mincho" w:hAnsiTheme="minorHAnsi" w:cstheme="minorHAnsi"/>
          <w:b/>
          <w:bCs/>
          <w:caps/>
          <w:sz w:val="28"/>
          <w:szCs w:val="28"/>
        </w:rPr>
      </w:pPr>
    </w:p>
    <w:p w14:paraId="0039A263" w14:textId="77777777" w:rsidR="00AE2432" w:rsidRPr="003F3C52" w:rsidRDefault="00AE2432">
      <w:pPr>
        <w:jc w:val="center"/>
        <w:rPr>
          <w:rFonts w:asciiTheme="minorHAnsi" w:eastAsia="MS Mincho" w:hAnsiTheme="minorHAnsi" w:cstheme="minorHAnsi"/>
          <w:b/>
          <w:bCs/>
          <w:caps/>
          <w:sz w:val="28"/>
          <w:szCs w:val="28"/>
        </w:rPr>
      </w:pPr>
    </w:p>
    <w:p w14:paraId="3E175461" w14:textId="77777777" w:rsidR="00AE2432" w:rsidRPr="003F3C52" w:rsidRDefault="00AE2432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3F3C52">
        <w:rPr>
          <w:rFonts w:asciiTheme="minorHAnsi" w:hAnsiTheme="minorHAnsi" w:cstheme="minorHAnsi"/>
          <w:b/>
          <w:bCs/>
          <w:sz w:val="24"/>
        </w:rPr>
        <w:t>Smluvní strany</w:t>
      </w:r>
    </w:p>
    <w:p w14:paraId="200CF1B9" w14:textId="77777777" w:rsidR="00AE2432" w:rsidRPr="003F3C52" w:rsidRDefault="00AE2432" w:rsidP="139F1E89">
      <w:pPr>
        <w:rPr>
          <w:rFonts w:asciiTheme="minorHAnsi" w:hAnsiTheme="minorHAnsi" w:cstheme="minorHAnsi"/>
          <w:b/>
          <w:bCs/>
          <w:sz w:val="24"/>
        </w:rPr>
      </w:pPr>
    </w:p>
    <w:p w14:paraId="2BA1F7F6" w14:textId="77777777" w:rsidR="00AE2432" w:rsidRPr="003F3C52" w:rsidRDefault="00AE2432" w:rsidP="139F1E89">
      <w:pPr>
        <w:rPr>
          <w:rFonts w:asciiTheme="minorHAnsi" w:hAnsiTheme="minorHAnsi" w:cstheme="minorHAnsi"/>
          <w:b/>
          <w:bCs/>
          <w:sz w:val="24"/>
        </w:rPr>
      </w:pPr>
      <w:r w:rsidRPr="003F3C52">
        <w:rPr>
          <w:rFonts w:asciiTheme="minorHAnsi" w:hAnsiTheme="minorHAnsi" w:cstheme="minorHAnsi"/>
          <w:b/>
          <w:bCs/>
          <w:sz w:val="24"/>
        </w:rPr>
        <w:t>Objednatel</w:t>
      </w:r>
    </w:p>
    <w:p w14:paraId="7FB26338" w14:textId="77777777" w:rsidR="00AE2432" w:rsidRPr="003F3C52" w:rsidRDefault="00AE2432" w:rsidP="139F1E89">
      <w:pPr>
        <w:ind w:left="426"/>
        <w:rPr>
          <w:rFonts w:asciiTheme="minorHAnsi" w:hAnsiTheme="minorHAnsi" w:cstheme="minorHAnsi"/>
          <w:b/>
          <w:bCs/>
          <w:i/>
          <w:iCs/>
          <w:sz w:val="24"/>
        </w:rPr>
      </w:pPr>
      <w:r w:rsidRPr="003F3C52">
        <w:rPr>
          <w:rFonts w:asciiTheme="minorHAnsi" w:hAnsiTheme="minorHAnsi" w:cstheme="minorHAnsi"/>
          <w:b/>
          <w:bCs/>
          <w:i/>
          <w:iCs/>
          <w:sz w:val="24"/>
        </w:rPr>
        <w:t>Národní muzeum</w:t>
      </w:r>
    </w:p>
    <w:p w14:paraId="799546CA" w14:textId="77777777" w:rsidR="00AE2432" w:rsidRPr="003F3C52" w:rsidRDefault="00AE2432" w:rsidP="139F1E89">
      <w:pPr>
        <w:ind w:left="426"/>
        <w:rPr>
          <w:rFonts w:asciiTheme="minorHAnsi" w:hAnsiTheme="minorHAnsi" w:cstheme="minorHAnsi"/>
          <w:sz w:val="24"/>
        </w:rPr>
      </w:pPr>
      <w:r w:rsidRPr="003F3C52">
        <w:rPr>
          <w:rFonts w:asciiTheme="minorHAnsi" w:hAnsiTheme="minorHAnsi" w:cstheme="minorHAnsi"/>
          <w:sz w:val="24"/>
        </w:rPr>
        <w:t>Sídlo:</w:t>
      </w:r>
      <w:r w:rsidRPr="003F3C52">
        <w:rPr>
          <w:rFonts w:asciiTheme="minorHAnsi" w:hAnsiTheme="minorHAnsi" w:cstheme="minorHAnsi"/>
        </w:rPr>
        <w:tab/>
      </w:r>
      <w:r w:rsidRPr="003F3C52">
        <w:rPr>
          <w:rFonts w:asciiTheme="minorHAnsi" w:hAnsiTheme="minorHAnsi" w:cstheme="minorHAnsi"/>
        </w:rPr>
        <w:tab/>
      </w:r>
      <w:r w:rsidRPr="003F3C52">
        <w:rPr>
          <w:rFonts w:asciiTheme="minorHAnsi" w:hAnsiTheme="minorHAnsi" w:cstheme="minorHAnsi"/>
        </w:rPr>
        <w:tab/>
      </w:r>
      <w:r w:rsidRPr="003F3C52">
        <w:rPr>
          <w:rFonts w:asciiTheme="minorHAnsi" w:hAnsiTheme="minorHAnsi" w:cstheme="minorHAnsi"/>
          <w:sz w:val="24"/>
        </w:rPr>
        <w:t>Václavské náměstí 68, 115 79 Praha 1</w:t>
      </w:r>
    </w:p>
    <w:p w14:paraId="6EC99F80" w14:textId="77777777" w:rsidR="00AE2432" w:rsidRPr="003F3C52" w:rsidRDefault="00AE2432" w:rsidP="139F1E89">
      <w:pPr>
        <w:ind w:left="426"/>
        <w:rPr>
          <w:rFonts w:asciiTheme="minorHAnsi" w:hAnsiTheme="minorHAnsi" w:cstheme="minorHAnsi"/>
          <w:sz w:val="24"/>
        </w:rPr>
      </w:pPr>
      <w:r w:rsidRPr="003F3C52">
        <w:rPr>
          <w:rFonts w:asciiTheme="minorHAnsi" w:hAnsiTheme="minorHAnsi" w:cstheme="minorHAnsi"/>
          <w:sz w:val="24"/>
        </w:rPr>
        <w:t>Zastoupení:</w:t>
      </w:r>
      <w:r w:rsidRPr="003F3C52">
        <w:rPr>
          <w:rFonts w:asciiTheme="minorHAnsi" w:hAnsiTheme="minorHAnsi" w:cstheme="minorHAnsi"/>
        </w:rPr>
        <w:tab/>
      </w:r>
      <w:r w:rsidRPr="003F3C52">
        <w:rPr>
          <w:rFonts w:asciiTheme="minorHAnsi" w:hAnsiTheme="minorHAnsi" w:cstheme="minorHAnsi"/>
        </w:rPr>
        <w:tab/>
      </w:r>
      <w:r w:rsidRPr="003F3C52">
        <w:rPr>
          <w:rFonts w:asciiTheme="minorHAnsi" w:hAnsiTheme="minorHAnsi" w:cstheme="minorHAnsi"/>
          <w:sz w:val="24"/>
        </w:rPr>
        <w:t>Mgr. Martin Sekera, Ph.D., ředitel Knihovny NM</w:t>
      </w:r>
    </w:p>
    <w:p w14:paraId="47F8F5E6" w14:textId="77777777" w:rsidR="00AE2432" w:rsidRPr="003F3C52" w:rsidRDefault="00AE2432" w:rsidP="139F1E89">
      <w:pPr>
        <w:ind w:left="426"/>
        <w:rPr>
          <w:rFonts w:asciiTheme="minorHAnsi" w:hAnsiTheme="minorHAnsi" w:cstheme="minorHAnsi"/>
          <w:sz w:val="24"/>
        </w:rPr>
      </w:pPr>
      <w:r w:rsidRPr="003F3C52">
        <w:rPr>
          <w:rFonts w:asciiTheme="minorHAnsi" w:hAnsiTheme="minorHAnsi" w:cstheme="minorHAnsi"/>
          <w:sz w:val="24"/>
        </w:rPr>
        <w:t>IČ:</w:t>
      </w:r>
      <w:r w:rsidRPr="003F3C52">
        <w:rPr>
          <w:rFonts w:asciiTheme="minorHAnsi" w:hAnsiTheme="minorHAnsi" w:cstheme="minorHAnsi"/>
        </w:rPr>
        <w:tab/>
      </w:r>
      <w:r w:rsidRPr="003F3C52">
        <w:rPr>
          <w:rFonts w:asciiTheme="minorHAnsi" w:hAnsiTheme="minorHAnsi" w:cstheme="minorHAnsi"/>
        </w:rPr>
        <w:tab/>
      </w:r>
      <w:r w:rsidRPr="003F3C52">
        <w:rPr>
          <w:rFonts w:asciiTheme="minorHAnsi" w:hAnsiTheme="minorHAnsi" w:cstheme="minorHAnsi"/>
        </w:rPr>
        <w:tab/>
      </w:r>
      <w:r w:rsidRPr="003F3C52">
        <w:rPr>
          <w:rFonts w:asciiTheme="minorHAnsi" w:hAnsiTheme="minorHAnsi" w:cstheme="minorHAnsi"/>
        </w:rPr>
        <w:tab/>
      </w:r>
      <w:r w:rsidRPr="003F3C52">
        <w:rPr>
          <w:rFonts w:asciiTheme="minorHAnsi" w:hAnsiTheme="minorHAnsi" w:cstheme="minorHAnsi"/>
          <w:sz w:val="24"/>
        </w:rPr>
        <w:t>00023272</w:t>
      </w:r>
    </w:p>
    <w:p w14:paraId="34FE50E5" w14:textId="77777777" w:rsidR="00AE2432" w:rsidRPr="003F3C52" w:rsidRDefault="00AE2432" w:rsidP="139F1E89">
      <w:pPr>
        <w:ind w:left="426"/>
        <w:rPr>
          <w:rFonts w:asciiTheme="minorHAnsi" w:hAnsiTheme="minorHAnsi" w:cstheme="minorHAnsi"/>
          <w:sz w:val="24"/>
        </w:rPr>
      </w:pPr>
      <w:r w:rsidRPr="003F3C52">
        <w:rPr>
          <w:rFonts w:asciiTheme="minorHAnsi" w:hAnsiTheme="minorHAnsi" w:cstheme="minorHAnsi"/>
          <w:sz w:val="24"/>
        </w:rPr>
        <w:t>DIČ:</w:t>
      </w:r>
      <w:r w:rsidRPr="003F3C52">
        <w:rPr>
          <w:rFonts w:asciiTheme="minorHAnsi" w:hAnsiTheme="minorHAnsi" w:cstheme="minorHAnsi"/>
        </w:rPr>
        <w:tab/>
      </w:r>
      <w:r w:rsidRPr="003F3C52">
        <w:rPr>
          <w:rFonts w:asciiTheme="minorHAnsi" w:hAnsiTheme="minorHAnsi" w:cstheme="minorHAnsi"/>
        </w:rPr>
        <w:tab/>
      </w:r>
      <w:r w:rsidRPr="003F3C52">
        <w:rPr>
          <w:rFonts w:asciiTheme="minorHAnsi" w:hAnsiTheme="minorHAnsi" w:cstheme="minorHAnsi"/>
        </w:rPr>
        <w:tab/>
      </w:r>
      <w:r w:rsidRPr="003F3C52">
        <w:rPr>
          <w:rFonts w:asciiTheme="minorHAnsi" w:hAnsiTheme="minorHAnsi" w:cstheme="minorHAnsi"/>
          <w:sz w:val="24"/>
        </w:rPr>
        <w:t>CZ00023272</w:t>
      </w:r>
    </w:p>
    <w:p w14:paraId="1B7240F4" w14:textId="77777777" w:rsidR="00AE2432" w:rsidRPr="003F3C52" w:rsidRDefault="00AE2432" w:rsidP="139F1E89">
      <w:pPr>
        <w:pStyle w:val="Zkladntext"/>
        <w:tabs>
          <w:tab w:val="left" w:pos="2835"/>
        </w:tabs>
        <w:spacing w:after="0"/>
        <w:rPr>
          <w:rFonts w:asciiTheme="minorHAnsi" w:hAnsiTheme="minorHAnsi" w:cstheme="minorHAnsi"/>
          <w:sz w:val="24"/>
        </w:rPr>
      </w:pPr>
    </w:p>
    <w:p w14:paraId="0932895D" w14:textId="77777777" w:rsidR="00AE2432" w:rsidRPr="003F3C52" w:rsidRDefault="00AE2432" w:rsidP="139F1E89">
      <w:pPr>
        <w:rPr>
          <w:rFonts w:asciiTheme="minorHAnsi" w:hAnsiTheme="minorHAnsi" w:cstheme="minorHAnsi"/>
          <w:b/>
          <w:bCs/>
          <w:sz w:val="24"/>
        </w:rPr>
      </w:pPr>
      <w:r w:rsidRPr="003F3C52">
        <w:rPr>
          <w:rFonts w:asciiTheme="minorHAnsi" w:hAnsiTheme="minorHAnsi" w:cstheme="minorHAnsi"/>
          <w:b/>
          <w:bCs/>
          <w:sz w:val="24"/>
        </w:rPr>
        <w:t>Poskytovatel</w:t>
      </w:r>
    </w:p>
    <w:p w14:paraId="72CC7B84" w14:textId="77777777" w:rsidR="00AE2432" w:rsidRPr="003F3C52" w:rsidRDefault="00AE2432" w:rsidP="139F1E89">
      <w:pPr>
        <w:ind w:left="426"/>
        <w:rPr>
          <w:rFonts w:asciiTheme="minorHAnsi" w:hAnsiTheme="minorHAnsi" w:cstheme="minorHAnsi"/>
          <w:b/>
          <w:bCs/>
          <w:i/>
          <w:iCs/>
          <w:sz w:val="24"/>
        </w:rPr>
      </w:pPr>
      <w:r w:rsidRPr="003F3C52">
        <w:rPr>
          <w:rFonts w:asciiTheme="minorHAnsi" w:hAnsiTheme="minorHAnsi" w:cstheme="minorHAnsi"/>
          <w:b/>
          <w:bCs/>
          <w:i/>
          <w:iCs/>
          <w:sz w:val="24"/>
        </w:rPr>
        <w:t>AiP Beroun s.r.o.</w:t>
      </w:r>
    </w:p>
    <w:p w14:paraId="29AB62C7" w14:textId="77777777" w:rsidR="00AE2432" w:rsidRPr="003F3C52" w:rsidRDefault="00AE2432" w:rsidP="139F1E89">
      <w:pPr>
        <w:ind w:left="426"/>
        <w:rPr>
          <w:rFonts w:asciiTheme="minorHAnsi" w:hAnsiTheme="minorHAnsi" w:cstheme="minorHAnsi"/>
          <w:sz w:val="24"/>
        </w:rPr>
      </w:pPr>
      <w:r w:rsidRPr="003F3C52">
        <w:rPr>
          <w:rFonts w:asciiTheme="minorHAnsi" w:hAnsiTheme="minorHAnsi" w:cstheme="minorHAnsi"/>
          <w:sz w:val="24"/>
        </w:rPr>
        <w:t>Sídlo:</w:t>
      </w:r>
      <w:r w:rsidRPr="003F3C52">
        <w:rPr>
          <w:rFonts w:asciiTheme="minorHAnsi" w:hAnsiTheme="minorHAnsi" w:cstheme="minorHAnsi"/>
        </w:rPr>
        <w:tab/>
      </w:r>
      <w:r w:rsidRPr="003F3C52">
        <w:rPr>
          <w:rFonts w:asciiTheme="minorHAnsi" w:hAnsiTheme="minorHAnsi" w:cstheme="minorHAnsi"/>
        </w:rPr>
        <w:tab/>
      </w:r>
      <w:r w:rsidRPr="003F3C52">
        <w:rPr>
          <w:rFonts w:asciiTheme="minorHAnsi" w:hAnsiTheme="minorHAnsi" w:cstheme="minorHAnsi"/>
        </w:rPr>
        <w:tab/>
      </w:r>
      <w:r w:rsidRPr="003F3C52">
        <w:rPr>
          <w:rFonts w:asciiTheme="minorHAnsi" w:hAnsiTheme="minorHAnsi" w:cstheme="minorHAnsi"/>
          <w:sz w:val="24"/>
        </w:rPr>
        <w:t>Talichova 807, 266 01, Beroun 2</w:t>
      </w:r>
    </w:p>
    <w:p w14:paraId="2EF92E75" w14:textId="77777777" w:rsidR="00AE2432" w:rsidRPr="003F3C52" w:rsidRDefault="00AE2432" w:rsidP="139F1E89">
      <w:pPr>
        <w:ind w:left="426"/>
        <w:rPr>
          <w:rFonts w:asciiTheme="minorHAnsi" w:hAnsiTheme="minorHAnsi" w:cstheme="minorHAnsi"/>
          <w:sz w:val="24"/>
        </w:rPr>
      </w:pPr>
      <w:r w:rsidRPr="003F3C52">
        <w:rPr>
          <w:rFonts w:asciiTheme="minorHAnsi" w:hAnsiTheme="minorHAnsi" w:cstheme="minorHAnsi"/>
          <w:sz w:val="24"/>
        </w:rPr>
        <w:t>Jednající:</w:t>
      </w:r>
      <w:r w:rsidRPr="003F3C52">
        <w:rPr>
          <w:rFonts w:asciiTheme="minorHAnsi" w:hAnsiTheme="minorHAnsi" w:cstheme="minorHAnsi"/>
        </w:rPr>
        <w:tab/>
      </w:r>
      <w:r w:rsidRPr="003F3C52">
        <w:rPr>
          <w:rFonts w:asciiTheme="minorHAnsi" w:hAnsiTheme="minorHAnsi" w:cstheme="minorHAnsi"/>
        </w:rPr>
        <w:tab/>
      </w:r>
      <w:r w:rsidRPr="003F3C52">
        <w:rPr>
          <w:rFonts w:asciiTheme="minorHAnsi" w:hAnsiTheme="minorHAnsi" w:cstheme="minorHAnsi"/>
        </w:rPr>
        <w:tab/>
      </w:r>
      <w:r w:rsidRPr="003F3C52">
        <w:rPr>
          <w:rFonts w:asciiTheme="minorHAnsi" w:hAnsiTheme="minorHAnsi" w:cstheme="minorHAnsi"/>
          <w:sz w:val="24"/>
        </w:rPr>
        <w:t>Ing. Tomáš Psohlavec, jednatel</w:t>
      </w:r>
    </w:p>
    <w:p w14:paraId="287800E4" w14:textId="77777777" w:rsidR="00AE2432" w:rsidRPr="003F3C52" w:rsidRDefault="00AE2432" w:rsidP="139F1E89">
      <w:pPr>
        <w:ind w:left="426"/>
        <w:rPr>
          <w:rFonts w:asciiTheme="minorHAnsi" w:hAnsiTheme="minorHAnsi" w:cstheme="minorHAnsi"/>
          <w:sz w:val="24"/>
        </w:rPr>
      </w:pPr>
      <w:r w:rsidRPr="003F3C52">
        <w:rPr>
          <w:rFonts w:asciiTheme="minorHAnsi" w:hAnsiTheme="minorHAnsi" w:cstheme="minorHAnsi"/>
          <w:sz w:val="24"/>
        </w:rPr>
        <w:t>IČ:</w:t>
      </w:r>
      <w:r w:rsidRPr="003F3C52">
        <w:rPr>
          <w:rFonts w:asciiTheme="minorHAnsi" w:hAnsiTheme="minorHAnsi" w:cstheme="minorHAnsi"/>
        </w:rPr>
        <w:tab/>
      </w:r>
      <w:r w:rsidRPr="003F3C52">
        <w:rPr>
          <w:rFonts w:asciiTheme="minorHAnsi" w:hAnsiTheme="minorHAnsi" w:cstheme="minorHAnsi"/>
        </w:rPr>
        <w:tab/>
      </w:r>
      <w:r w:rsidRPr="003F3C52">
        <w:rPr>
          <w:rFonts w:asciiTheme="minorHAnsi" w:hAnsiTheme="minorHAnsi" w:cstheme="minorHAnsi"/>
        </w:rPr>
        <w:tab/>
      </w:r>
      <w:r w:rsidRPr="003F3C52">
        <w:rPr>
          <w:rFonts w:asciiTheme="minorHAnsi" w:hAnsiTheme="minorHAnsi" w:cstheme="minorHAnsi"/>
        </w:rPr>
        <w:tab/>
      </w:r>
      <w:r w:rsidRPr="003F3C52">
        <w:rPr>
          <w:rFonts w:asciiTheme="minorHAnsi" w:hAnsiTheme="minorHAnsi" w:cstheme="minorHAnsi"/>
          <w:sz w:val="24"/>
        </w:rPr>
        <w:t>25778943</w:t>
      </w:r>
    </w:p>
    <w:p w14:paraId="1EC7021F" w14:textId="77777777" w:rsidR="00AE2432" w:rsidRPr="003F3C52" w:rsidRDefault="00AE2432" w:rsidP="139F1E89">
      <w:pPr>
        <w:ind w:left="426"/>
        <w:rPr>
          <w:rFonts w:asciiTheme="minorHAnsi" w:hAnsiTheme="minorHAnsi" w:cstheme="minorHAnsi"/>
          <w:sz w:val="24"/>
        </w:rPr>
      </w:pPr>
      <w:r w:rsidRPr="003F3C52">
        <w:rPr>
          <w:rFonts w:asciiTheme="minorHAnsi" w:hAnsiTheme="minorHAnsi" w:cstheme="minorHAnsi"/>
          <w:sz w:val="24"/>
        </w:rPr>
        <w:t>DIČ:</w:t>
      </w:r>
      <w:r w:rsidRPr="003F3C52">
        <w:rPr>
          <w:rFonts w:asciiTheme="minorHAnsi" w:hAnsiTheme="minorHAnsi" w:cstheme="minorHAnsi"/>
        </w:rPr>
        <w:tab/>
      </w:r>
      <w:r w:rsidRPr="003F3C52">
        <w:rPr>
          <w:rFonts w:asciiTheme="minorHAnsi" w:hAnsiTheme="minorHAnsi" w:cstheme="minorHAnsi"/>
        </w:rPr>
        <w:tab/>
      </w:r>
      <w:r w:rsidRPr="003F3C52">
        <w:rPr>
          <w:rFonts w:asciiTheme="minorHAnsi" w:hAnsiTheme="minorHAnsi" w:cstheme="minorHAnsi"/>
        </w:rPr>
        <w:tab/>
      </w:r>
      <w:r w:rsidRPr="003F3C52">
        <w:rPr>
          <w:rFonts w:asciiTheme="minorHAnsi" w:hAnsiTheme="minorHAnsi" w:cstheme="minorHAnsi"/>
          <w:sz w:val="24"/>
        </w:rPr>
        <w:t>CZ25778943</w:t>
      </w:r>
    </w:p>
    <w:p w14:paraId="53A92A30" w14:textId="1A49F0F5" w:rsidR="00AE2432" w:rsidRPr="003F3C52" w:rsidRDefault="00AE2432" w:rsidP="139F1E89">
      <w:pPr>
        <w:ind w:left="426"/>
        <w:rPr>
          <w:rFonts w:asciiTheme="minorHAnsi" w:hAnsiTheme="minorHAnsi" w:cstheme="minorHAnsi"/>
          <w:sz w:val="24"/>
        </w:rPr>
      </w:pPr>
      <w:r w:rsidRPr="003F3C52">
        <w:rPr>
          <w:rFonts w:asciiTheme="minorHAnsi" w:hAnsiTheme="minorHAnsi" w:cstheme="minorHAnsi"/>
          <w:sz w:val="24"/>
        </w:rPr>
        <w:t>Bankovní spojení:</w:t>
      </w:r>
      <w:r w:rsidRPr="003F3C52">
        <w:rPr>
          <w:rFonts w:asciiTheme="minorHAnsi" w:hAnsiTheme="minorHAnsi" w:cstheme="minorHAnsi"/>
        </w:rPr>
        <w:tab/>
      </w:r>
      <w:r w:rsidR="00C72A80">
        <w:rPr>
          <w:rFonts w:asciiTheme="minorHAnsi" w:hAnsiTheme="minorHAnsi" w:cstheme="minorHAnsi"/>
          <w:sz w:val="24"/>
        </w:rPr>
        <w:t>XXXX</w:t>
      </w:r>
      <w:ins w:id="0" w:author="Procházková Dana" w:date="2023-11-22T11:31:00Z">
        <w:r w:rsidR="00831A1B">
          <w:rPr>
            <w:rFonts w:asciiTheme="minorHAnsi" w:hAnsiTheme="minorHAnsi" w:cstheme="minorHAnsi"/>
            <w:sz w:val="24"/>
          </w:rPr>
          <w:t>XX</w:t>
        </w:r>
      </w:ins>
      <w:del w:id="1" w:author="Procházková Dana" w:date="2023-11-22T11:31:00Z">
        <w:r w:rsidR="00C72A80" w:rsidDel="00831A1B">
          <w:rPr>
            <w:rFonts w:asciiTheme="minorHAnsi" w:hAnsiTheme="minorHAnsi" w:cstheme="minorHAnsi"/>
            <w:sz w:val="24"/>
          </w:rPr>
          <w:delText>XX</w:delText>
        </w:r>
      </w:del>
      <w:r w:rsidRPr="003F3C52">
        <w:rPr>
          <w:rFonts w:asciiTheme="minorHAnsi" w:hAnsiTheme="minorHAnsi" w:cstheme="minorHAnsi"/>
          <w:sz w:val="24"/>
        </w:rPr>
        <w:t xml:space="preserve"> </w:t>
      </w:r>
    </w:p>
    <w:p w14:paraId="1BC465DB" w14:textId="7E6F75D1" w:rsidR="00AE2432" w:rsidRPr="003F3C52" w:rsidRDefault="00AE2432" w:rsidP="05DD23C9">
      <w:pPr>
        <w:ind w:left="426"/>
        <w:rPr>
          <w:rFonts w:asciiTheme="minorHAnsi" w:hAnsiTheme="minorHAnsi" w:cstheme="minorHAnsi"/>
          <w:sz w:val="24"/>
        </w:rPr>
      </w:pPr>
      <w:r w:rsidRPr="003F3C52">
        <w:rPr>
          <w:rFonts w:asciiTheme="minorHAnsi" w:hAnsiTheme="minorHAnsi" w:cstheme="minorHAnsi"/>
          <w:sz w:val="24"/>
        </w:rPr>
        <w:t>Číslo účtu:</w:t>
      </w:r>
      <w:r w:rsidRPr="003F3C52">
        <w:rPr>
          <w:rFonts w:asciiTheme="minorHAnsi" w:hAnsiTheme="minorHAnsi" w:cstheme="minorHAnsi"/>
        </w:rPr>
        <w:tab/>
      </w:r>
      <w:r w:rsidRPr="003F3C52">
        <w:rPr>
          <w:rFonts w:asciiTheme="minorHAnsi" w:hAnsiTheme="minorHAnsi" w:cstheme="minorHAnsi"/>
        </w:rPr>
        <w:tab/>
      </w:r>
      <w:del w:id="2" w:author="Procházková Dana" w:date="2023-11-22T11:31:00Z">
        <w:r w:rsidRPr="003F3C52" w:rsidDel="00831A1B">
          <w:rPr>
            <w:rFonts w:asciiTheme="minorHAnsi" w:hAnsiTheme="minorHAnsi" w:cstheme="minorHAnsi"/>
            <w:sz w:val="24"/>
          </w:rPr>
          <w:delText>159248622/0300</w:delText>
        </w:r>
      </w:del>
      <w:ins w:id="3" w:author="Procházková Dana" w:date="2023-11-22T11:31:00Z">
        <w:r w:rsidR="00831A1B">
          <w:rPr>
            <w:rFonts w:asciiTheme="minorHAnsi" w:hAnsiTheme="minorHAnsi" w:cstheme="minorHAnsi"/>
            <w:sz w:val="24"/>
          </w:rPr>
          <w:t>XXXXXXXXXXXXXXX</w:t>
        </w:r>
      </w:ins>
    </w:p>
    <w:p w14:paraId="5884440B" w14:textId="77777777" w:rsidR="00AE2432" w:rsidRPr="003F3C52" w:rsidRDefault="00AE2432" w:rsidP="73B2A1C4">
      <w:pPr>
        <w:ind w:left="426"/>
        <w:rPr>
          <w:rFonts w:asciiTheme="minorHAnsi" w:hAnsiTheme="minorHAnsi" w:cstheme="minorHAnsi"/>
          <w:sz w:val="24"/>
        </w:rPr>
      </w:pPr>
      <w:r w:rsidRPr="003F3C52">
        <w:rPr>
          <w:rFonts w:asciiTheme="minorHAnsi" w:hAnsiTheme="minorHAnsi" w:cstheme="minorHAnsi"/>
          <w:sz w:val="24"/>
        </w:rPr>
        <w:t>zapsaná v obchodním rejstříku vedeném Městským soudem v Praze, oddíl C, vložka 69458</w:t>
      </w:r>
      <w:r w:rsidRPr="003F3C52">
        <w:rPr>
          <w:rFonts w:asciiTheme="minorHAnsi" w:hAnsiTheme="minorHAnsi" w:cstheme="minorHAnsi"/>
        </w:rPr>
        <w:br/>
      </w:r>
    </w:p>
    <w:p w14:paraId="653350C1" w14:textId="77777777" w:rsidR="00AE2432" w:rsidRPr="003F3C52" w:rsidRDefault="00AE2432" w:rsidP="139F1E89">
      <w:pPr>
        <w:rPr>
          <w:rFonts w:asciiTheme="minorHAnsi" w:hAnsiTheme="minorHAnsi" w:cstheme="minorHAnsi"/>
          <w:sz w:val="24"/>
        </w:rPr>
      </w:pPr>
      <w:r w:rsidRPr="003F3C52">
        <w:rPr>
          <w:rFonts w:asciiTheme="minorHAnsi" w:hAnsiTheme="minorHAnsi" w:cstheme="minorHAnsi"/>
          <w:sz w:val="24"/>
        </w:rPr>
        <w:tab/>
      </w:r>
    </w:p>
    <w:p w14:paraId="7CADF87E" w14:textId="77777777" w:rsidR="00AE2432" w:rsidRPr="003F3C52" w:rsidRDefault="00AE2432" w:rsidP="139F1E89">
      <w:pPr>
        <w:jc w:val="both"/>
        <w:rPr>
          <w:rFonts w:asciiTheme="minorHAnsi" w:hAnsiTheme="minorHAnsi" w:cstheme="minorHAnsi"/>
          <w:sz w:val="24"/>
        </w:rPr>
      </w:pPr>
      <w:r w:rsidRPr="003F3C52">
        <w:rPr>
          <w:rFonts w:asciiTheme="minorHAnsi" w:hAnsiTheme="minorHAnsi" w:cstheme="minorHAnsi"/>
          <w:sz w:val="24"/>
        </w:rPr>
        <w:t>(dále označovány společně jako „strany této Smlouvy” nebo „Smluvní strany”)</w:t>
      </w:r>
    </w:p>
    <w:p w14:paraId="3922E7B2" w14:textId="77777777" w:rsidR="00AE2432" w:rsidRPr="00082647" w:rsidRDefault="00AE2432" w:rsidP="73B2A1C4">
      <w:pPr>
        <w:jc w:val="both"/>
        <w:rPr>
          <w:rFonts w:asciiTheme="minorHAnsi" w:hAnsiTheme="minorHAnsi" w:cstheme="minorHAnsi"/>
          <w:sz w:val="24"/>
        </w:rPr>
      </w:pPr>
      <w:r w:rsidRPr="00082647">
        <w:rPr>
          <w:rFonts w:asciiTheme="minorHAnsi" w:hAnsiTheme="minorHAnsi" w:cstheme="minorHAnsi"/>
          <w:sz w:val="24"/>
        </w:rPr>
        <w:br/>
      </w:r>
    </w:p>
    <w:p w14:paraId="26BAD58C" w14:textId="77777777" w:rsidR="00AE2432" w:rsidRPr="00082647" w:rsidRDefault="00AE2432" w:rsidP="05DD23C9">
      <w:pPr>
        <w:spacing w:line="257" w:lineRule="auto"/>
        <w:rPr>
          <w:rFonts w:asciiTheme="minorHAnsi" w:hAnsiTheme="minorHAnsi" w:cstheme="minorHAnsi"/>
          <w:sz w:val="24"/>
        </w:rPr>
      </w:pPr>
    </w:p>
    <w:p w14:paraId="254DC32C" w14:textId="77777777" w:rsidR="00082647" w:rsidRPr="00082647" w:rsidRDefault="00082647" w:rsidP="00082647">
      <w:pPr>
        <w:pStyle w:val="Odstavecseseznamem"/>
        <w:ind w:left="851"/>
        <w:jc w:val="both"/>
        <w:rPr>
          <w:rFonts w:asciiTheme="minorHAnsi" w:hAnsiTheme="minorHAnsi" w:cstheme="minorHAnsi"/>
          <w:sz w:val="24"/>
        </w:rPr>
      </w:pPr>
    </w:p>
    <w:p w14:paraId="77C78AA3" w14:textId="77777777" w:rsidR="00E75F24" w:rsidRDefault="00E75F24" w:rsidP="008D326F">
      <w:pPr>
        <w:pStyle w:val="Odstavecseseznamem"/>
        <w:ind w:left="851"/>
        <w:jc w:val="both"/>
        <w:rPr>
          <w:rFonts w:asciiTheme="minorHAnsi" w:hAnsiTheme="minorHAnsi" w:cstheme="minorHAnsi"/>
          <w:sz w:val="24"/>
        </w:rPr>
      </w:pPr>
    </w:p>
    <w:p w14:paraId="5541A912" w14:textId="668C6C96" w:rsidR="003F3C52" w:rsidRDefault="003F3C52" w:rsidP="003B7947">
      <w:pPr>
        <w:pStyle w:val="Odstavecseseznamem"/>
        <w:numPr>
          <w:ilvl w:val="0"/>
          <w:numId w:val="6"/>
        </w:numPr>
        <w:ind w:left="851"/>
        <w:rPr>
          <w:rFonts w:asciiTheme="minorHAnsi" w:hAnsiTheme="minorHAnsi" w:cstheme="minorHAnsi"/>
          <w:sz w:val="24"/>
        </w:rPr>
      </w:pPr>
      <w:r w:rsidRPr="003F3C52">
        <w:rPr>
          <w:rFonts w:asciiTheme="minorHAnsi" w:hAnsiTheme="minorHAnsi" w:cstheme="minorHAnsi"/>
          <w:sz w:val="24"/>
        </w:rPr>
        <w:t xml:space="preserve">Předmětem Dílčí smlouvy č. 6 je závazek Poskytovatele provést a odevzdat Objednateli tyto práce: </w:t>
      </w:r>
      <w:r w:rsidR="008D326F">
        <w:rPr>
          <w:rFonts w:asciiTheme="minorHAnsi" w:hAnsiTheme="minorHAnsi" w:cstheme="minorHAnsi"/>
          <w:sz w:val="24"/>
        </w:rPr>
        <w:br/>
      </w:r>
      <w:r w:rsidRPr="003F3C52">
        <w:rPr>
          <w:rFonts w:asciiTheme="minorHAnsi" w:hAnsiTheme="minorHAnsi" w:cstheme="minorHAnsi"/>
          <w:sz w:val="24"/>
        </w:rPr>
        <w:t xml:space="preserve">Návrh řešení pro správu a využití plných textů kramářských tisků v projektu Špalíček včetně vytvoření mapování pro vytěžování obsahu v ALTO XML. </w:t>
      </w:r>
      <w:r w:rsidR="008D326F">
        <w:rPr>
          <w:rFonts w:asciiTheme="minorHAnsi" w:hAnsiTheme="minorHAnsi" w:cstheme="minorHAnsi"/>
          <w:sz w:val="24"/>
        </w:rPr>
        <w:br/>
      </w:r>
      <w:r w:rsidRPr="003F3C52">
        <w:rPr>
          <w:rFonts w:asciiTheme="minorHAnsi" w:hAnsiTheme="minorHAnsi" w:cstheme="minorHAnsi"/>
          <w:sz w:val="24"/>
        </w:rPr>
        <w:t>Realizace bude rozdělena na fáze analýzy struktury plných textů v ALTO XML, přípravy mapování pro vytěžování obsahu a realizace konverze, implementace řešení do správního systému.</w:t>
      </w:r>
      <w:r w:rsidR="003B7947">
        <w:rPr>
          <w:rFonts w:asciiTheme="minorHAnsi" w:hAnsiTheme="minorHAnsi" w:cstheme="minorHAnsi"/>
          <w:sz w:val="24"/>
        </w:rPr>
        <w:br/>
      </w:r>
    </w:p>
    <w:p w14:paraId="689F175A" w14:textId="3BF230A9" w:rsidR="00AE2432" w:rsidRPr="00082647" w:rsidRDefault="00AE2432" w:rsidP="005D12D8">
      <w:pPr>
        <w:pStyle w:val="Odstavecseseznamem"/>
        <w:numPr>
          <w:ilvl w:val="0"/>
          <w:numId w:val="6"/>
        </w:numPr>
        <w:ind w:left="851"/>
        <w:jc w:val="both"/>
        <w:rPr>
          <w:rFonts w:asciiTheme="minorHAnsi" w:hAnsiTheme="minorHAnsi" w:cstheme="minorHAnsi"/>
          <w:sz w:val="24"/>
        </w:rPr>
      </w:pPr>
      <w:r w:rsidRPr="00082647">
        <w:rPr>
          <w:rFonts w:asciiTheme="minorHAnsi" w:hAnsiTheme="minorHAnsi" w:cstheme="minorHAnsi"/>
          <w:sz w:val="24"/>
        </w:rPr>
        <w:t>Dílo bude provedeno dle věcné a cenové nabídky Poskytovatele ze dne</w:t>
      </w:r>
      <w:r w:rsidRPr="00082647">
        <w:rPr>
          <w:rFonts w:asciiTheme="minorHAnsi" w:hAnsiTheme="minorHAnsi" w:cstheme="minorHAnsi"/>
          <w:i/>
          <w:iCs/>
          <w:sz w:val="24"/>
        </w:rPr>
        <w:t xml:space="preserve"> </w:t>
      </w:r>
      <w:r w:rsidR="00CD1FD2" w:rsidRPr="00082647">
        <w:rPr>
          <w:rFonts w:asciiTheme="minorHAnsi" w:hAnsiTheme="minorHAnsi" w:cstheme="minorHAnsi"/>
          <w:sz w:val="24"/>
        </w:rPr>
        <w:t>5</w:t>
      </w:r>
      <w:r w:rsidRPr="00082647">
        <w:rPr>
          <w:rFonts w:asciiTheme="minorHAnsi" w:hAnsiTheme="minorHAnsi" w:cstheme="minorHAnsi"/>
          <w:sz w:val="24"/>
        </w:rPr>
        <w:t xml:space="preserve">. </w:t>
      </w:r>
      <w:r w:rsidR="00CD1FD2" w:rsidRPr="00082647">
        <w:rPr>
          <w:rFonts w:asciiTheme="minorHAnsi" w:hAnsiTheme="minorHAnsi" w:cstheme="minorHAnsi"/>
          <w:sz w:val="24"/>
        </w:rPr>
        <w:t>10</w:t>
      </w:r>
      <w:r w:rsidRPr="00082647">
        <w:rPr>
          <w:rFonts w:asciiTheme="minorHAnsi" w:hAnsiTheme="minorHAnsi" w:cstheme="minorHAnsi"/>
          <w:sz w:val="24"/>
        </w:rPr>
        <w:t>. 202</w:t>
      </w:r>
      <w:r w:rsidR="0030549F" w:rsidRPr="00082647">
        <w:rPr>
          <w:rFonts w:asciiTheme="minorHAnsi" w:hAnsiTheme="minorHAnsi" w:cstheme="minorHAnsi"/>
          <w:sz w:val="24"/>
        </w:rPr>
        <w:t>3</w:t>
      </w:r>
      <w:r w:rsidRPr="00082647">
        <w:rPr>
          <w:rFonts w:asciiTheme="minorHAnsi" w:hAnsiTheme="minorHAnsi" w:cstheme="minorHAnsi"/>
          <w:sz w:val="24"/>
        </w:rPr>
        <w:t>, která tvoří nedílnou součást této smlouvy a zahrnuje následující služby:</w:t>
      </w:r>
    </w:p>
    <w:p w14:paraId="3A4FBA14" w14:textId="77777777" w:rsidR="00AE2432" w:rsidRPr="00082647" w:rsidRDefault="00AE2432" w:rsidP="139F1E89">
      <w:pPr>
        <w:pStyle w:val="Odstavecseseznamem"/>
        <w:ind w:left="426"/>
        <w:jc w:val="both"/>
        <w:rPr>
          <w:rFonts w:asciiTheme="minorHAnsi" w:hAnsiTheme="minorHAnsi" w:cstheme="minorHAnsi"/>
          <w:sz w:val="24"/>
        </w:rPr>
      </w:pPr>
    </w:p>
    <w:p w14:paraId="1FA257B3" w14:textId="6497DDFB" w:rsidR="00AE2432" w:rsidRPr="00082647" w:rsidRDefault="00AE2432" w:rsidP="05DD23C9">
      <w:pPr>
        <w:pStyle w:val="Odstavecseseznamem"/>
        <w:widowControl/>
        <w:numPr>
          <w:ilvl w:val="0"/>
          <w:numId w:val="5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  <w:sz w:val="24"/>
        </w:rPr>
      </w:pPr>
      <w:r w:rsidRPr="00082647">
        <w:rPr>
          <w:rFonts w:asciiTheme="minorHAnsi" w:hAnsiTheme="minorHAnsi" w:cstheme="minorHAnsi"/>
          <w:sz w:val="24"/>
        </w:rPr>
        <w:lastRenderedPageBreak/>
        <w:t xml:space="preserve">konzultace s pověřenými zaměstnanci Objednatele v prostorách Objednatele, případně pomocí on-line komunikačních prostředků, </w:t>
      </w:r>
      <w:r w:rsidR="00C55C22" w:rsidRPr="00082647">
        <w:rPr>
          <w:rFonts w:asciiTheme="minorHAnsi" w:hAnsiTheme="minorHAnsi" w:cstheme="minorHAnsi"/>
          <w:sz w:val="24"/>
        </w:rPr>
        <w:t xml:space="preserve">sběr uživatelských </w:t>
      </w:r>
      <w:r w:rsidR="00EC1891" w:rsidRPr="00082647">
        <w:rPr>
          <w:rFonts w:asciiTheme="minorHAnsi" w:hAnsiTheme="minorHAnsi" w:cstheme="minorHAnsi"/>
          <w:sz w:val="24"/>
        </w:rPr>
        <w:t>požadavků</w:t>
      </w:r>
    </w:p>
    <w:p w14:paraId="6B4A1788" w14:textId="2FD777CB" w:rsidR="00EC1891" w:rsidRPr="00082647" w:rsidRDefault="00EC1891" w:rsidP="05DD23C9">
      <w:pPr>
        <w:pStyle w:val="Odstavecseseznamem"/>
        <w:widowControl/>
        <w:numPr>
          <w:ilvl w:val="0"/>
          <w:numId w:val="5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  <w:sz w:val="24"/>
        </w:rPr>
      </w:pPr>
      <w:r w:rsidRPr="00082647">
        <w:rPr>
          <w:rFonts w:asciiTheme="minorHAnsi" w:hAnsiTheme="minorHAnsi" w:cstheme="minorHAnsi"/>
          <w:sz w:val="24"/>
        </w:rPr>
        <w:t>analýza požadavků a</w:t>
      </w:r>
      <w:r w:rsidR="00424DFC" w:rsidRPr="00082647">
        <w:rPr>
          <w:rFonts w:asciiTheme="minorHAnsi" w:hAnsiTheme="minorHAnsi" w:cstheme="minorHAnsi"/>
          <w:sz w:val="24"/>
        </w:rPr>
        <w:t xml:space="preserve"> tvorba mapování pro vytěžování obsahu v ALTO XML</w:t>
      </w:r>
    </w:p>
    <w:p w14:paraId="1B08604A" w14:textId="649BC869" w:rsidR="00424DFC" w:rsidRPr="00082647" w:rsidRDefault="00424DFC" w:rsidP="05DD23C9">
      <w:pPr>
        <w:pStyle w:val="Odstavecseseznamem"/>
        <w:widowControl/>
        <w:numPr>
          <w:ilvl w:val="0"/>
          <w:numId w:val="5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  <w:sz w:val="24"/>
        </w:rPr>
      </w:pPr>
      <w:r w:rsidRPr="00082647">
        <w:rPr>
          <w:rFonts w:asciiTheme="minorHAnsi" w:hAnsiTheme="minorHAnsi" w:cstheme="minorHAnsi"/>
          <w:sz w:val="24"/>
        </w:rPr>
        <w:t>příprava konverze ALTO</w:t>
      </w:r>
      <w:r w:rsidR="007D6F94" w:rsidRPr="00082647">
        <w:rPr>
          <w:rFonts w:asciiTheme="minorHAnsi" w:hAnsiTheme="minorHAnsi" w:cstheme="minorHAnsi"/>
          <w:sz w:val="24"/>
        </w:rPr>
        <w:t xml:space="preserve"> XML</w:t>
      </w:r>
    </w:p>
    <w:p w14:paraId="052673E9" w14:textId="38DE4898" w:rsidR="00A33EC8" w:rsidRPr="00082647" w:rsidRDefault="00AE2432" w:rsidP="00984D51">
      <w:pPr>
        <w:pStyle w:val="Odstavecseseznamem"/>
        <w:widowControl/>
        <w:numPr>
          <w:ilvl w:val="0"/>
          <w:numId w:val="5"/>
        </w:numPr>
        <w:suppressAutoHyphens w:val="0"/>
        <w:spacing w:after="200" w:line="276" w:lineRule="auto"/>
        <w:rPr>
          <w:rFonts w:asciiTheme="minorHAnsi" w:hAnsiTheme="minorHAnsi" w:cstheme="minorHAnsi"/>
          <w:sz w:val="24"/>
        </w:rPr>
      </w:pPr>
      <w:r w:rsidRPr="00082647">
        <w:rPr>
          <w:rFonts w:asciiTheme="minorHAnsi" w:hAnsiTheme="minorHAnsi" w:cstheme="minorHAnsi"/>
          <w:sz w:val="24"/>
        </w:rPr>
        <w:t>testování v součinnosti s Objednatelem</w:t>
      </w:r>
      <w:r w:rsidR="00E1390B" w:rsidRPr="00082647">
        <w:rPr>
          <w:rFonts w:asciiTheme="minorHAnsi" w:hAnsiTheme="minorHAnsi" w:cstheme="minorHAnsi"/>
          <w:sz w:val="24"/>
        </w:rPr>
        <w:t xml:space="preserve"> a </w:t>
      </w:r>
      <w:r w:rsidR="003E2436" w:rsidRPr="00082647">
        <w:rPr>
          <w:rFonts w:asciiTheme="minorHAnsi" w:hAnsiTheme="minorHAnsi" w:cstheme="minorHAnsi"/>
          <w:sz w:val="24"/>
        </w:rPr>
        <w:t>od</w:t>
      </w:r>
      <w:r w:rsidR="00E1390B" w:rsidRPr="00082647">
        <w:rPr>
          <w:rFonts w:asciiTheme="minorHAnsi" w:hAnsiTheme="minorHAnsi" w:cstheme="minorHAnsi"/>
          <w:sz w:val="24"/>
        </w:rPr>
        <w:t>ladění funkčnosti v testovacím prostředí</w:t>
      </w:r>
    </w:p>
    <w:p w14:paraId="320B3DFA" w14:textId="1D526584" w:rsidR="00AE2432" w:rsidRPr="00082647" w:rsidRDefault="005E2AFD" w:rsidP="00984D51">
      <w:pPr>
        <w:pStyle w:val="Odstavecseseznamem"/>
        <w:widowControl/>
        <w:numPr>
          <w:ilvl w:val="0"/>
          <w:numId w:val="5"/>
        </w:numPr>
        <w:suppressAutoHyphens w:val="0"/>
        <w:spacing w:after="200" w:line="276" w:lineRule="auto"/>
        <w:rPr>
          <w:rFonts w:asciiTheme="minorHAnsi" w:hAnsiTheme="minorHAnsi" w:cstheme="minorHAnsi"/>
          <w:sz w:val="24"/>
        </w:rPr>
      </w:pPr>
      <w:r w:rsidRPr="00082647">
        <w:rPr>
          <w:rFonts w:asciiTheme="minorHAnsi" w:hAnsiTheme="minorHAnsi" w:cstheme="minorHAnsi"/>
          <w:sz w:val="24"/>
        </w:rPr>
        <w:t>Implementace do produkčního prostředí Špalíček.net</w:t>
      </w:r>
      <w:r w:rsidR="00AE2432" w:rsidRPr="00082647">
        <w:rPr>
          <w:rFonts w:asciiTheme="minorHAnsi" w:hAnsiTheme="minorHAnsi" w:cstheme="minorHAnsi"/>
          <w:sz w:val="24"/>
        </w:rPr>
        <w:br/>
      </w:r>
    </w:p>
    <w:p w14:paraId="74557263" w14:textId="2E13F214" w:rsidR="005D12D8" w:rsidRPr="00082647" w:rsidRDefault="00AE2432" w:rsidP="005D12D8">
      <w:pPr>
        <w:pStyle w:val="Odstavecseseznamem"/>
        <w:numPr>
          <w:ilvl w:val="0"/>
          <w:numId w:val="6"/>
        </w:numPr>
        <w:ind w:left="851"/>
        <w:jc w:val="both"/>
        <w:rPr>
          <w:rFonts w:asciiTheme="minorHAnsi" w:hAnsiTheme="minorHAnsi" w:cstheme="minorHAnsi"/>
          <w:color w:val="000000"/>
          <w:sz w:val="24"/>
        </w:rPr>
      </w:pPr>
      <w:r w:rsidRPr="00082647">
        <w:rPr>
          <w:rFonts w:asciiTheme="minorHAnsi" w:hAnsiTheme="minorHAnsi" w:cstheme="minorHAnsi"/>
          <w:sz w:val="24"/>
        </w:rPr>
        <w:t>Poskytovatel se zavazuje předat řádně zhotovené Dílo nejpozději do 30. 11. 202</w:t>
      </w:r>
      <w:r w:rsidR="0030549F" w:rsidRPr="00082647">
        <w:rPr>
          <w:rFonts w:asciiTheme="minorHAnsi" w:hAnsiTheme="minorHAnsi" w:cstheme="minorHAnsi"/>
          <w:sz w:val="24"/>
        </w:rPr>
        <w:t>3</w:t>
      </w:r>
      <w:r w:rsidRPr="00082647">
        <w:rPr>
          <w:rFonts w:asciiTheme="minorHAnsi" w:hAnsiTheme="minorHAnsi" w:cstheme="minorHAnsi"/>
          <w:color w:val="000000" w:themeColor="text1"/>
          <w:sz w:val="24"/>
        </w:rPr>
        <w:t xml:space="preserve">. </w:t>
      </w:r>
    </w:p>
    <w:p w14:paraId="0D12469D" w14:textId="77777777" w:rsidR="005D12D8" w:rsidRPr="00082647" w:rsidRDefault="005D12D8" w:rsidP="005D12D8">
      <w:pPr>
        <w:pStyle w:val="Odstavecseseznamem"/>
        <w:tabs>
          <w:tab w:val="left" w:pos="709"/>
        </w:tabs>
        <w:ind w:left="567"/>
        <w:jc w:val="both"/>
        <w:rPr>
          <w:rFonts w:asciiTheme="minorHAnsi" w:hAnsiTheme="minorHAnsi" w:cstheme="minorHAnsi"/>
          <w:color w:val="000000"/>
          <w:sz w:val="24"/>
        </w:rPr>
      </w:pPr>
    </w:p>
    <w:p w14:paraId="112BB840" w14:textId="77777777" w:rsidR="001F0838" w:rsidRPr="00082647" w:rsidRDefault="00AE2432" w:rsidP="005D12D8">
      <w:pPr>
        <w:pStyle w:val="Odstavecseseznamem"/>
        <w:numPr>
          <w:ilvl w:val="0"/>
          <w:numId w:val="6"/>
        </w:numPr>
        <w:ind w:left="851"/>
        <w:jc w:val="both"/>
        <w:rPr>
          <w:rFonts w:asciiTheme="minorHAnsi" w:hAnsiTheme="minorHAnsi" w:cstheme="minorHAnsi"/>
          <w:color w:val="000000"/>
          <w:sz w:val="24"/>
        </w:rPr>
      </w:pPr>
      <w:r w:rsidRPr="00082647">
        <w:rPr>
          <w:rFonts w:asciiTheme="minorHAnsi" w:hAnsiTheme="minorHAnsi" w:cstheme="minorHAnsi"/>
          <w:sz w:val="24"/>
        </w:rPr>
        <w:t>Smluvní strany se dohodly, že celková cena za řádně zhotovené Dílo činí celkem</w:t>
      </w:r>
      <w:r w:rsidRPr="00082647">
        <w:rPr>
          <w:rFonts w:asciiTheme="minorHAnsi" w:hAnsiTheme="minorHAnsi" w:cstheme="minorHAnsi"/>
          <w:color w:val="000000"/>
          <w:sz w:val="24"/>
        </w:rPr>
        <w:t xml:space="preserve"> </w:t>
      </w:r>
    </w:p>
    <w:p w14:paraId="5548201A" w14:textId="6CEB687C" w:rsidR="00AE2432" w:rsidRPr="00B93EC0" w:rsidRDefault="00437722" w:rsidP="005D12D8">
      <w:pPr>
        <w:pStyle w:val="Odstavecseseznamem"/>
        <w:ind w:left="851"/>
        <w:jc w:val="both"/>
        <w:rPr>
          <w:rFonts w:asciiTheme="minorHAnsi" w:hAnsiTheme="minorHAnsi" w:cstheme="minorHAnsi"/>
          <w:color w:val="000000"/>
          <w:sz w:val="24"/>
        </w:rPr>
      </w:pPr>
      <w:r w:rsidRPr="00B93EC0">
        <w:rPr>
          <w:rFonts w:asciiTheme="minorHAnsi" w:hAnsiTheme="minorHAnsi" w:cstheme="minorHAnsi"/>
          <w:b/>
          <w:bCs/>
          <w:color w:val="000000"/>
          <w:sz w:val="24"/>
        </w:rPr>
        <w:t>120 000</w:t>
      </w:r>
      <w:r w:rsidR="00AE2432" w:rsidRPr="00B93EC0">
        <w:rPr>
          <w:rFonts w:asciiTheme="minorHAnsi" w:hAnsiTheme="minorHAnsi" w:cstheme="minorHAnsi"/>
          <w:b/>
          <w:bCs/>
          <w:color w:val="000000"/>
          <w:sz w:val="24"/>
        </w:rPr>
        <w:t>,- Kč</w:t>
      </w:r>
      <w:r w:rsidR="00AE2432" w:rsidRPr="00B93EC0">
        <w:rPr>
          <w:rFonts w:asciiTheme="minorHAnsi" w:hAnsiTheme="minorHAnsi" w:cstheme="minorHAnsi"/>
          <w:color w:val="000000"/>
          <w:sz w:val="24"/>
        </w:rPr>
        <w:t xml:space="preserve"> bez DPH, tj. </w:t>
      </w:r>
      <w:r w:rsidRPr="00B93EC0">
        <w:rPr>
          <w:rFonts w:asciiTheme="minorHAnsi" w:hAnsiTheme="minorHAnsi" w:cstheme="minorHAnsi"/>
          <w:b/>
          <w:bCs/>
          <w:color w:val="000000"/>
          <w:sz w:val="24"/>
        </w:rPr>
        <w:t>145 200</w:t>
      </w:r>
      <w:r w:rsidR="00AE2432" w:rsidRPr="00B93EC0">
        <w:rPr>
          <w:rFonts w:asciiTheme="minorHAnsi" w:hAnsiTheme="minorHAnsi" w:cstheme="minorHAnsi"/>
          <w:b/>
          <w:bCs/>
          <w:color w:val="000000"/>
          <w:sz w:val="24"/>
        </w:rPr>
        <w:t>,- Kč</w:t>
      </w:r>
      <w:r w:rsidR="00AE2432" w:rsidRPr="00B93EC0">
        <w:rPr>
          <w:rFonts w:asciiTheme="minorHAnsi" w:hAnsiTheme="minorHAnsi" w:cstheme="minorHAnsi"/>
          <w:color w:val="000000"/>
          <w:sz w:val="24"/>
        </w:rPr>
        <w:t xml:space="preserve"> včetně</w:t>
      </w:r>
      <w:r w:rsidR="00AE2432" w:rsidRPr="00B93EC0">
        <w:rPr>
          <w:rFonts w:asciiTheme="minorHAnsi" w:hAnsiTheme="minorHAnsi" w:cstheme="minorHAnsi"/>
          <w:sz w:val="24"/>
        </w:rPr>
        <w:t xml:space="preserve"> DPH 21 %. </w:t>
      </w:r>
    </w:p>
    <w:p w14:paraId="4B046FC5" w14:textId="77777777" w:rsidR="00AE2432" w:rsidRPr="00B93EC0" w:rsidRDefault="00AE2432" w:rsidP="005D12D8">
      <w:pPr>
        <w:pStyle w:val="Odstavecseseznamem"/>
        <w:ind w:left="851"/>
        <w:jc w:val="both"/>
        <w:rPr>
          <w:rFonts w:asciiTheme="minorHAnsi" w:hAnsiTheme="minorHAnsi" w:cstheme="minorHAnsi"/>
          <w:sz w:val="24"/>
        </w:rPr>
      </w:pPr>
    </w:p>
    <w:p w14:paraId="0440A8BE" w14:textId="123ADEE4" w:rsidR="00AE2432" w:rsidRPr="00B93EC0" w:rsidRDefault="00AE2432" w:rsidP="005D12D8">
      <w:pPr>
        <w:pStyle w:val="Odstavecseseznamem"/>
        <w:numPr>
          <w:ilvl w:val="0"/>
          <w:numId w:val="6"/>
        </w:numPr>
        <w:ind w:left="851"/>
        <w:jc w:val="both"/>
        <w:rPr>
          <w:rFonts w:asciiTheme="minorHAnsi" w:hAnsiTheme="minorHAnsi" w:cstheme="minorHAnsi"/>
          <w:sz w:val="24"/>
        </w:rPr>
      </w:pPr>
      <w:r w:rsidRPr="00B93EC0">
        <w:rPr>
          <w:rFonts w:asciiTheme="minorHAnsi" w:hAnsiTheme="minorHAnsi" w:cstheme="minorHAnsi"/>
          <w:sz w:val="24"/>
        </w:rPr>
        <w:t xml:space="preserve">Oprávnění fakturovat plnění Díla či části </w:t>
      </w:r>
      <w:r w:rsidR="00CA7423" w:rsidRPr="00B93EC0">
        <w:rPr>
          <w:rFonts w:asciiTheme="minorHAnsi" w:hAnsiTheme="minorHAnsi" w:cstheme="minorHAnsi"/>
          <w:sz w:val="24"/>
        </w:rPr>
        <w:t>D</w:t>
      </w:r>
      <w:r w:rsidRPr="00B93EC0">
        <w:rPr>
          <w:rFonts w:asciiTheme="minorHAnsi" w:hAnsiTheme="minorHAnsi" w:cstheme="minorHAnsi"/>
          <w:sz w:val="24"/>
        </w:rPr>
        <w:t xml:space="preserve">íla vznikne Poskytovateli až po jeho akceptaci Objednatelem. Osoby Objednatele oprávněné k převzetí jednotlivých dílčích plnění i celého Díla jsou </w:t>
      </w:r>
      <w:del w:id="4" w:author="Procházková Dana" w:date="2023-11-22T11:31:00Z">
        <w:r w:rsidRPr="00B93EC0" w:rsidDel="00831A1B">
          <w:rPr>
            <w:rFonts w:asciiTheme="minorHAnsi" w:hAnsiTheme="minorHAnsi" w:cstheme="minorHAnsi"/>
            <w:sz w:val="24"/>
          </w:rPr>
          <w:delText>Mgr. Iva Bydžovská a Mgr. Matěj Měřička</w:delText>
        </w:r>
      </w:del>
      <w:ins w:id="5" w:author="Procházková Dana" w:date="2023-11-22T11:31:00Z">
        <w:r w:rsidR="00831A1B">
          <w:rPr>
            <w:rFonts w:asciiTheme="minorHAnsi" w:hAnsiTheme="minorHAnsi" w:cstheme="minorHAnsi"/>
            <w:sz w:val="24"/>
          </w:rPr>
          <w:t>XXXXXXXXXXXXXXXXXXXXXXXXXXXXXX</w:t>
        </w:r>
      </w:ins>
      <w:r w:rsidRPr="00B93EC0">
        <w:rPr>
          <w:rFonts w:asciiTheme="minorHAnsi" w:hAnsiTheme="minorHAnsi" w:cstheme="minorHAnsi"/>
          <w:sz w:val="24"/>
        </w:rPr>
        <w:t>.</w:t>
      </w:r>
    </w:p>
    <w:p w14:paraId="3F964223" w14:textId="77777777" w:rsidR="00AE2432" w:rsidRPr="00B93EC0" w:rsidRDefault="00AE2432" w:rsidP="005D12D8">
      <w:pPr>
        <w:pStyle w:val="Odstavecseseznamem"/>
        <w:ind w:left="851"/>
        <w:jc w:val="both"/>
        <w:rPr>
          <w:rFonts w:asciiTheme="minorHAnsi" w:hAnsiTheme="minorHAnsi" w:cstheme="minorHAnsi"/>
          <w:sz w:val="24"/>
        </w:rPr>
      </w:pPr>
    </w:p>
    <w:p w14:paraId="02740CA3" w14:textId="40BDCAD1" w:rsidR="00AE2432" w:rsidRPr="00B93EC0" w:rsidRDefault="00AE2432" w:rsidP="005D12D8">
      <w:pPr>
        <w:pStyle w:val="Odstavecseseznamem"/>
        <w:numPr>
          <w:ilvl w:val="0"/>
          <w:numId w:val="6"/>
        </w:numPr>
        <w:ind w:left="851"/>
        <w:jc w:val="both"/>
        <w:rPr>
          <w:rFonts w:asciiTheme="minorHAnsi" w:hAnsiTheme="minorHAnsi" w:cstheme="minorHAnsi"/>
          <w:sz w:val="24"/>
        </w:rPr>
      </w:pPr>
      <w:r w:rsidRPr="00B93EC0">
        <w:rPr>
          <w:rFonts w:asciiTheme="minorHAnsi" w:hAnsiTheme="minorHAnsi" w:cstheme="minorHAnsi"/>
          <w:sz w:val="24"/>
        </w:rPr>
        <w:t>Záruční doba na Dílo je 12 měsíců. Poskytovatel odpovídá za vady, které Dílo má v</w:t>
      </w:r>
      <w:r w:rsidR="003E4E04" w:rsidRPr="00B93EC0">
        <w:rPr>
          <w:rFonts w:asciiTheme="minorHAnsi" w:hAnsiTheme="minorHAnsi" w:cstheme="minorHAnsi"/>
          <w:sz w:val="24"/>
        </w:rPr>
        <w:t> </w:t>
      </w:r>
      <w:r w:rsidRPr="00B93EC0">
        <w:rPr>
          <w:rFonts w:asciiTheme="minorHAnsi" w:hAnsiTheme="minorHAnsi" w:cstheme="minorHAnsi"/>
          <w:sz w:val="24"/>
        </w:rPr>
        <w:t>době jeho předání Objednateli a za vady, které vzniknou nebo se objeví v průběhu záruční doby. Nárok na odstranění faktické vady v záruční době Objednatel uplatní bez prodlení způsobem popsaným v Rámcové smlouvě.</w:t>
      </w:r>
      <w:r w:rsidR="001F0838" w:rsidRPr="00B93EC0">
        <w:rPr>
          <w:rFonts w:asciiTheme="minorHAnsi" w:hAnsiTheme="minorHAnsi" w:cstheme="minorHAnsi"/>
          <w:sz w:val="24"/>
        </w:rPr>
        <w:t xml:space="preserve"> </w:t>
      </w:r>
    </w:p>
    <w:p w14:paraId="39158D7A" w14:textId="77777777" w:rsidR="001F0838" w:rsidRPr="00B93EC0" w:rsidRDefault="001F0838" w:rsidP="001F0838">
      <w:pPr>
        <w:pStyle w:val="Odstavecseseznamem"/>
        <w:rPr>
          <w:rFonts w:asciiTheme="minorHAnsi" w:hAnsiTheme="minorHAnsi" w:cstheme="minorHAnsi"/>
          <w:sz w:val="24"/>
        </w:rPr>
      </w:pPr>
    </w:p>
    <w:p w14:paraId="0AE14702" w14:textId="33D131F3" w:rsidR="001F0838" w:rsidRPr="00B93EC0" w:rsidRDefault="001F0838" w:rsidP="005D12D8">
      <w:pPr>
        <w:pStyle w:val="Zkladntext"/>
        <w:widowControl/>
        <w:numPr>
          <w:ilvl w:val="0"/>
          <w:numId w:val="6"/>
        </w:numPr>
        <w:suppressAutoHyphens w:val="0"/>
        <w:spacing w:after="0"/>
        <w:ind w:left="851"/>
        <w:jc w:val="both"/>
        <w:rPr>
          <w:rFonts w:asciiTheme="minorHAnsi" w:hAnsiTheme="minorHAnsi" w:cstheme="minorHAnsi"/>
          <w:sz w:val="24"/>
        </w:rPr>
      </w:pPr>
      <w:r w:rsidRPr="00B93EC0">
        <w:rPr>
          <w:rFonts w:asciiTheme="minorHAnsi" w:hAnsiTheme="minorHAnsi" w:cstheme="minorHAnsi"/>
          <w:sz w:val="24"/>
        </w:rPr>
        <w:t>Tato smlouva se vyhotovuje ve třech vyhotoveních s tím, že Objednatel obdrží dvě a</w:t>
      </w:r>
      <w:r w:rsidR="003E4E04" w:rsidRPr="00B93EC0">
        <w:rPr>
          <w:rFonts w:asciiTheme="minorHAnsi" w:hAnsiTheme="minorHAnsi" w:cstheme="minorHAnsi"/>
          <w:sz w:val="24"/>
        </w:rPr>
        <w:t> </w:t>
      </w:r>
      <w:r w:rsidRPr="00B93EC0">
        <w:rPr>
          <w:rFonts w:asciiTheme="minorHAnsi" w:hAnsiTheme="minorHAnsi" w:cstheme="minorHAnsi"/>
          <w:sz w:val="24"/>
        </w:rPr>
        <w:t>Poskytovatel jedno vyhotovení.</w:t>
      </w:r>
    </w:p>
    <w:p w14:paraId="0E22F314" w14:textId="77777777" w:rsidR="003E4E04" w:rsidRPr="00B93EC0" w:rsidRDefault="003E4E04" w:rsidP="007B0417">
      <w:pPr>
        <w:pStyle w:val="Odstavecseseznamem"/>
        <w:rPr>
          <w:rFonts w:asciiTheme="minorHAnsi" w:hAnsiTheme="minorHAnsi" w:cstheme="minorHAnsi"/>
          <w:sz w:val="24"/>
        </w:rPr>
      </w:pPr>
    </w:p>
    <w:p w14:paraId="3BC6566A" w14:textId="77777777" w:rsidR="003E4E04" w:rsidRPr="00B93EC0" w:rsidRDefault="003E4E04" w:rsidP="003E4E04">
      <w:pPr>
        <w:pStyle w:val="Zkladntext"/>
        <w:widowControl/>
        <w:numPr>
          <w:ilvl w:val="0"/>
          <w:numId w:val="6"/>
        </w:numPr>
        <w:suppressAutoHyphens w:val="0"/>
        <w:spacing w:after="0"/>
        <w:ind w:left="851"/>
        <w:jc w:val="both"/>
        <w:rPr>
          <w:rFonts w:asciiTheme="minorHAnsi" w:hAnsiTheme="minorHAnsi" w:cstheme="minorHAnsi"/>
          <w:sz w:val="24"/>
        </w:rPr>
      </w:pPr>
      <w:r w:rsidRPr="00B93EC0">
        <w:rPr>
          <w:rFonts w:asciiTheme="minorHAnsi" w:hAnsiTheme="minorHAnsi" w:cstheme="minorHAnsi"/>
          <w:sz w:val="24"/>
        </w:rPr>
        <w:t>Tato smlouva nabývá platnosti dnem podpisu smluvních stran a účinnosti dnem zveřejnění v registru smluv.</w:t>
      </w:r>
    </w:p>
    <w:p w14:paraId="0240E1CC" w14:textId="77777777" w:rsidR="003E4E04" w:rsidRPr="00B93EC0" w:rsidRDefault="003E4E04" w:rsidP="007B0417">
      <w:pPr>
        <w:pStyle w:val="Zkladntext"/>
        <w:widowControl/>
        <w:suppressAutoHyphens w:val="0"/>
        <w:spacing w:after="0"/>
        <w:jc w:val="both"/>
        <w:rPr>
          <w:rFonts w:asciiTheme="minorHAnsi" w:hAnsiTheme="minorHAnsi" w:cstheme="minorHAnsi"/>
          <w:sz w:val="24"/>
        </w:rPr>
      </w:pPr>
    </w:p>
    <w:p w14:paraId="35C78B0E" w14:textId="77777777" w:rsidR="003E4E04" w:rsidRPr="00B93EC0" w:rsidRDefault="003E4E04" w:rsidP="003E4E04">
      <w:pPr>
        <w:pStyle w:val="Odstavecseseznamem"/>
        <w:rPr>
          <w:rFonts w:asciiTheme="minorHAnsi" w:hAnsiTheme="minorHAnsi" w:cstheme="minorHAnsi"/>
          <w:sz w:val="24"/>
        </w:rPr>
      </w:pPr>
    </w:p>
    <w:p w14:paraId="7F6DDF5B" w14:textId="77777777" w:rsidR="001F0838" w:rsidRPr="00B93EC0" w:rsidRDefault="001F0838" w:rsidP="001F0838">
      <w:pPr>
        <w:pStyle w:val="Odstavecseseznamem"/>
        <w:ind w:left="786"/>
        <w:jc w:val="both"/>
        <w:rPr>
          <w:rFonts w:asciiTheme="minorHAnsi" w:hAnsiTheme="minorHAnsi" w:cstheme="minorHAnsi"/>
          <w:sz w:val="24"/>
        </w:rPr>
      </w:pPr>
    </w:p>
    <w:p w14:paraId="351E98C6" w14:textId="77777777" w:rsidR="00AE2432" w:rsidRPr="00B93EC0" w:rsidRDefault="00AE2432" w:rsidP="139F1E89">
      <w:pPr>
        <w:pStyle w:val="Odstavecseseznamem"/>
        <w:ind w:left="786"/>
        <w:jc w:val="both"/>
        <w:rPr>
          <w:rFonts w:asciiTheme="minorHAnsi" w:hAnsiTheme="minorHAnsi" w:cstheme="minorHAnsi"/>
          <w:sz w:val="24"/>
        </w:rPr>
      </w:pPr>
    </w:p>
    <w:p w14:paraId="71D7C15D" w14:textId="77777777" w:rsidR="00AE2432" w:rsidRPr="00B93EC0" w:rsidRDefault="00AE2432" w:rsidP="139F1E89">
      <w:pPr>
        <w:pStyle w:val="Odstavecseseznamem1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14:paraId="7D21FA07" w14:textId="77777777" w:rsidR="00AE2432" w:rsidRPr="00B93EC0" w:rsidRDefault="00AE2432" w:rsidP="139F1E89">
      <w:pPr>
        <w:pStyle w:val="Odstavecseseznamem1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93EC0">
        <w:rPr>
          <w:rFonts w:asciiTheme="minorHAnsi" w:hAnsiTheme="minorHAnsi" w:cstheme="minorHAnsi"/>
          <w:sz w:val="24"/>
          <w:szCs w:val="24"/>
        </w:rPr>
        <w:t>V Praze dne ____________</w:t>
      </w:r>
      <w:r w:rsidRPr="00B93EC0">
        <w:rPr>
          <w:rFonts w:asciiTheme="minorHAnsi" w:hAnsiTheme="minorHAnsi" w:cstheme="minorHAnsi"/>
          <w:sz w:val="24"/>
          <w:szCs w:val="24"/>
        </w:rPr>
        <w:tab/>
      </w:r>
      <w:r w:rsidRPr="00B93EC0">
        <w:rPr>
          <w:rFonts w:asciiTheme="minorHAnsi" w:hAnsiTheme="minorHAnsi" w:cstheme="minorHAnsi"/>
          <w:sz w:val="24"/>
          <w:szCs w:val="24"/>
        </w:rPr>
        <w:tab/>
      </w:r>
      <w:r w:rsidRPr="00B93EC0">
        <w:rPr>
          <w:rFonts w:asciiTheme="minorHAnsi" w:hAnsiTheme="minorHAnsi" w:cstheme="minorHAnsi"/>
          <w:sz w:val="24"/>
          <w:szCs w:val="24"/>
        </w:rPr>
        <w:tab/>
      </w:r>
      <w:r w:rsidRPr="00B93EC0">
        <w:rPr>
          <w:rFonts w:asciiTheme="minorHAnsi" w:hAnsiTheme="minorHAnsi" w:cstheme="minorHAnsi"/>
          <w:sz w:val="24"/>
          <w:szCs w:val="24"/>
        </w:rPr>
        <w:tab/>
        <w:t>V Berouně dne ___________</w:t>
      </w:r>
    </w:p>
    <w:p w14:paraId="1B81D874" w14:textId="77777777" w:rsidR="00AE2432" w:rsidRPr="00B93EC0" w:rsidRDefault="00AE2432" w:rsidP="139F1E89">
      <w:pPr>
        <w:ind w:left="426"/>
        <w:jc w:val="both"/>
        <w:rPr>
          <w:rFonts w:asciiTheme="minorHAnsi" w:hAnsiTheme="minorHAnsi" w:cstheme="minorHAnsi"/>
          <w:sz w:val="24"/>
        </w:rPr>
      </w:pPr>
    </w:p>
    <w:p w14:paraId="5F59A1FF" w14:textId="77777777" w:rsidR="00AE2432" w:rsidRPr="00B93EC0" w:rsidRDefault="00AE2432" w:rsidP="139F1E89">
      <w:pPr>
        <w:ind w:left="426"/>
        <w:jc w:val="both"/>
        <w:rPr>
          <w:rFonts w:asciiTheme="minorHAnsi" w:hAnsiTheme="minorHAnsi" w:cstheme="minorHAnsi"/>
          <w:sz w:val="24"/>
        </w:rPr>
      </w:pPr>
    </w:p>
    <w:p w14:paraId="3A64E631" w14:textId="77777777" w:rsidR="00AE2432" w:rsidRPr="00B93EC0" w:rsidRDefault="00AE2432" w:rsidP="00984D51">
      <w:pPr>
        <w:ind w:left="426"/>
        <w:jc w:val="both"/>
        <w:rPr>
          <w:rFonts w:asciiTheme="minorHAnsi" w:hAnsiTheme="minorHAnsi" w:cstheme="minorHAnsi"/>
          <w:sz w:val="24"/>
        </w:rPr>
      </w:pPr>
      <w:r w:rsidRPr="00B93EC0">
        <w:rPr>
          <w:rFonts w:asciiTheme="minorHAnsi" w:hAnsiTheme="minorHAnsi" w:cstheme="minorHAnsi"/>
          <w:sz w:val="24"/>
        </w:rPr>
        <w:t>Za Národní muzeum</w:t>
      </w:r>
      <w:r w:rsidR="00984D51" w:rsidRPr="00B93EC0">
        <w:rPr>
          <w:rFonts w:asciiTheme="minorHAnsi" w:hAnsiTheme="minorHAnsi" w:cstheme="minorHAnsi"/>
          <w:sz w:val="24"/>
        </w:rPr>
        <w:tab/>
      </w:r>
      <w:r w:rsidR="00984D51" w:rsidRPr="00B93EC0">
        <w:rPr>
          <w:rFonts w:asciiTheme="minorHAnsi" w:hAnsiTheme="minorHAnsi" w:cstheme="minorHAnsi"/>
          <w:sz w:val="24"/>
        </w:rPr>
        <w:tab/>
      </w:r>
      <w:r w:rsidR="00984D51" w:rsidRPr="00B93EC0">
        <w:rPr>
          <w:rFonts w:asciiTheme="minorHAnsi" w:hAnsiTheme="minorHAnsi" w:cstheme="minorHAnsi"/>
          <w:sz w:val="24"/>
        </w:rPr>
        <w:tab/>
      </w:r>
      <w:r w:rsidR="00984D51" w:rsidRPr="00B93EC0">
        <w:rPr>
          <w:rFonts w:asciiTheme="minorHAnsi" w:hAnsiTheme="minorHAnsi" w:cstheme="minorHAnsi"/>
          <w:sz w:val="24"/>
        </w:rPr>
        <w:tab/>
      </w:r>
      <w:r w:rsidR="00984D51" w:rsidRPr="00B93EC0">
        <w:rPr>
          <w:rFonts w:asciiTheme="minorHAnsi" w:hAnsiTheme="minorHAnsi" w:cstheme="minorHAnsi"/>
          <w:sz w:val="24"/>
        </w:rPr>
        <w:tab/>
      </w:r>
      <w:r w:rsidRPr="00B93EC0">
        <w:rPr>
          <w:rFonts w:asciiTheme="minorHAnsi" w:hAnsiTheme="minorHAnsi" w:cstheme="minorHAnsi"/>
          <w:sz w:val="24"/>
        </w:rPr>
        <w:t>za AiP Beroun s.r.o.</w:t>
      </w:r>
    </w:p>
    <w:p w14:paraId="4BDFA6D7" w14:textId="77777777" w:rsidR="00984D51" w:rsidRPr="00B93EC0" w:rsidRDefault="00984D51" w:rsidP="00984D51">
      <w:pPr>
        <w:snapToGrid w:val="0"/>
        <w:ind w:left="426"/>
        <w:rPr>
          <w:rFonts w:asciiTheme="minorHAnsi" w:hAnsiTheme="minorHAnsi" w:cstheme="minorHAnsi"/>
          <w:sz w:val="24"/>
        </w:rPr>
      </w:pPr>
    </w:p>
    <w:p w14:paraId="5E10530E" w14:textId="77777777" w:rsidR="00AE2432" w:rsidRPr="00B93EC0" w:rsidRDefault="00AE2432" w:rsidP="00984D51">
      <w:pPr>
        <w:snapToGrid w:val="0"/>
        <w:ind w:left="426"/>
        <w:rPr>
          <w:rFonts w:asciiTheme="minorHAnsi" w:hAnsiTheme="minorHAnsi" w:cstheme="minorHAnsi"/>
          <w:sz w:val="24"/>
        </w:rPr>
      </w:pPr>
      <w:r w:rsidRPr="00B93EC0">
        <w:rPr>
          <w:rFonts w:asciiTheme="minorHAnsi" w:hAnsiTheme="minorHAnsi" w:cstheme="minorHAnsi"/>
          <w:sz w:val="24"/>
        </w:rPr>
        <w:t>Mgr. Martin Sekera, Ph.D</w:t>
      </w:r>
      <w:r w:rsidRPr="00B93EC0">
        <w:rPr>
          <w:rFonts w:asciiTheme="minorHAnsi" w:hAnsiTheme="minorHAnsi" w:cstheme="minorHAnsi"/>
          <w:sz w:val="24"/>
        </w:rPr>
        <w:tab/>
      </w:r>
      <w:r w:rsidRPr="00B93EC0">
        <w:rPr>
          <w:rFonts w:asciiTheme="minorHAnsi" w:hAnsiTheme="minorHAnsi" w:cstheme="minorHAnsi"/>
          <w:sz w:val="24"/>
        </w:rPr>
        <w:tab/>
      </w:r>
      <w:r w:rsidRPr="00B93EC0">
        <w:rPr>
          <w:rFonts w:asciiTheme="minorHAnsi" w:hAnsiTheme="minorHAnsi" w:cstheme="minorHAnsi"/>
          <w:sz w:val="24"/>
        </w:rPr>
        <w:tab/>
      </w:r>
      <w:r w:rsidRPr="00B93EC0">
        <w:rPr>
          <w:rFonts w:asciiTheme="minorHAnsi" w:hAnsiTheme="minorHAnsi" w:cstheme="minorHAnsi"/>
          <w:sz w:val="24"/>
        </w:rPr>
        <w:tab/>
        <w:t>Ing. Tomáš Psohlavec</w:t>
      </w:r>
    </w:p>
    <w:p w14:paraId="334F2ED5" w14:textId="77777777" w:rsidR="00AE2432" w:rsidRDefault="00AE2432" w:rsidP="00984D51">
      <w:pPr>
        <w:snapToGrid w:val="0"/>
        <w:ind w:left="426"/>
        <w:rPr>
          <w:rFonts w:asciiTheme="minorHAnsi" w:hAnsiTheme="minorHAnsi" w:cstheme="minorHAnsi"/>
          <w:sz w:val="24"/>
        </w:rPr>
      </w:pPr>
      <w:r w:rsidRPr="00B93EC0">
        <w:rPr>
          <w:rFonts w:asciiTheme="minorHAnsi" w:hAnsiTheme="minorHAnsi" w:cstheme="minorHAnsi"/>
          <w:sz w:val="24"/>
        </w:rPr>
        <w:t>ředitel Knihovny NM</w:t>
      </w:r>
      <w:r w:rsidRPr="00B93EC0">
        <w:rPr>
          <w:rFonts w:asciiTheme="minorHAnsi" w:hAnsiTheme="minorHAnsi" w:cstheme="minorHAnsi"/>
          <w:sz w:val="24"/>
        </w:rPr>
        <w:tab/>
      </w:r>
      <w:r w:rsidRPr="00B93EC0">
        <w:rPr>
          <w:rFonts w:asciiTheme="minorHAnsi" w:hAnsiTheme="minorHAnsi" w:cstheme="minorHAnsi"/>
          <w:sz w:val="24"/>
        </w:rPr>
        <w:tab/>
      </w:r>
      <w:r w:rsidRPr="00B93EC0">
        <w:rPr>
          <w:rFonts w:asciiTheme="minorHAnsi" w:hAnsiTheme="minorHAnsi" w:cstheme="minorHAnsi"/>
          <w:sz w:val="24"/>
        </w:rPr>
        <w:tab/>
      </w:r>
      <w:r w:rsidRPr="00B93EC0">
        <w:rPr>
          <w:rFonts w:asciiTheme="minorHAnsi" w:hAnsiTheme="minorHAnsi" w:cstheme="minorHAnsi"/>
          <w:sz w:val="24"/>
        </w:rPr>
        <w:tab/>
      </w:r>
      <w:r w:rsidRPr="00B93EC0">
        <w:rPr>
          <w:rFonts w:asciiTheme="minorHAnsi" w:hAnsiTheme="minorHAnsi" w:cstheme="minorHAnsi"/>
          <w:sz w:val="24"/>
        </w:rPr>
        <w:tab/>
      </w:r>
      <w:r w:rsidRPr="003F3C52">
        <w:rPr>
          <w:rFonts w:asciiTheme="minorHAnsi" w:hAnsiTheme="minorHAnsi" w:cstheme="minorHAnsi"/>
          <w:sz w:val="24"/>
        </w:rPr>
        <w:t>jednatel společnosti</w:t>
      </w:r>
    </w:p>
    <w:p w14:paraId="47A26D77" w14:textId="77777777" w:rsidR="00BE7ACA" w:rsidRDefault="00BE7ACA" w:rsidP="00984D51">
      <w:pPr>
        <w:snapToGrid w:val="0"/>
        <w:ind w:left="426"/>
        <w:rPr>
          <w:rFonts w:asciiTheme="minorHAnsi" w:hAnsiTheme="minorHAnsi" w:cstheme="minorHAnsi"/>
          <w:sz w:val="24"/>
        </w:rPr>
      </w:pPr>
    </w:p>
    <w:p w14:paraId="020094E7" w14:textId="77777777" w:rsidR="00BE7ACA" w:rsidRDefault="00BE7ACA" w:rsidP="00984D51">
      <w:pPr>
        <w:snapToGrid w:val="0"/>
        <w:ind w:left="426"/>
        <w:rPr>
          <w:rFonts w:asciiTheme="minorHAnsi" w:hAnsiTheme="minorHAnsi" w:cstheme="minorHAnsi"/>
          <w:sz w:val="24"/>
        </w:rPr>
      </w:pPr>
    </w:p>
    <w:p w14:paraId="5DE667CF" w14:textId="77777777" w:rsidR="00BE7ACA" w:rsidRDefault="00BE7ACA" w:rsidP="00984D51">
      <w:pPr>
        <w:snapToGrid w:val="0"/>
        <w:ind w:left="426"/>
        <w:rPr>
          <w:rFonts w:asciiTheme="minorHAnsi" w:hAnsiTheme="minorHAnsi" w:cstheme="minorHAnsi"/>
          <w:sz w:val="24"/>
        </w:rPr>
      </w:pPr>
    </w:p>
    <w:p w14:paraId="57BEAF8D" w14:textId="77777777" w:rsidR="00BE7ACA" w:rsidRDefault="00BE7ACA" w:rsidP="00984D51">
      <w:pPr>
        <w:snapToGrid w:val="0"/>
        <w:ind w:left="426"/>
        <w:rPr>
          <w:rFonts w:asciiTheme="minorHAnsi" w:hAnsiTheme="minorHAnsi" w:cstheme="minorHAnsi"/>
          <w:sz w:val="24"/>
        </w:rPr>
      </w:pPr>
    </w:p>
    <w:p w14:paraId="21D9F7CE" w14:textId="77777777" w:rsidR="00BE7ACA" w:rsidRDefault="00BE7ACA" w:rsidP="00984D51">
      <w:pPr>
        <w:snapToGrid w:val="0"/>
        <w:ind w:left="426"/>
        <w:rPr>
          <w:rFonts w:asciiTheme="minorHAnsi" w:hAnsiTheme="minorHAnsi" w:cstheme="minorHAnsi"/>
          <w:sz w:val="24"/>
        </w:rPr>
      </w:pPr>
    </w:p>
    <w:p w14:paraId="3D6779E1" w14:textId="77777777" w:rsidR="00BE7ACA" w:rsidRDefault="00BE7ACA" w:rsidP="00984D51">
      <w:pPr>
        <w:snapToGrid w:val="0"/>
        <w:ind w:left="426"/>
        <w:rPr>
          <w:rFonts w:asciiTheme="minorHAnsi" w:hAnsiTheme="minorHAnsi" w:cstheme="minorHAnsi"/>
          <w:sz w:val="24"/>
        </w:rPr>
      </w:pPr>
    </w:p>
    <w:p w14:paraId="2D5EC756" w14:textId="77777777" w:rsidR="00BE7ACA" w:rsidRDefault="00BE7ACA" w:rsidP="00984D51">
      <w:pPr>
        <w:snapToGrid w:val="0"/>
        <w:ind w:left="426"/>
        <w:rPr>
          <w:rFonts w:asciiTheme="minorHAnsi" w:hAnsiTheme="minorHAnsi" w:cstheme="minorHAnsi"/>
          <w:sz w:val="24"/>
        </w:rPr>
      </w:pPr>
    </w:p>
    <w:p w14:paraId="08DC153E" w14:textId="77777777" w:rsidR="00273F23" w:rsidRDefault="00273F23" w:rsidP="00273F23">
      <w:pPr>
        <w:pStyle w:val="Style2"/>
        <w:shd w:val="clear" w:color="auto" w:fill="auto"/>
        <w:rPr>
          <w:color w:val="000000"/>
          <w:lang w:bidi="cs-CZ"/>
        </w:rPr>
      </w:pPr>
    </w:p>
    <w:p w14:paraId="146D731C" w14:textId="0167DED4" w:rsidR="00273F23" w:rsidRDefault="00273F23" w:rsidP="00273F23">
      <w:pPr>
        <w:pStyle w:val="Style2"/>
        <w:shd w:val="clear" w:color="auto" w:fill="auto"/>
      </w:pPr>
      <w:r>
        <w:rPr>
          <w:color w:val="000000"/>
          <w:lang w:bidi="cs-CZ"/>
        </w:rPr>
        <w:lastRenderedPageBreak/>
        <w:t>BEROUN</w:t>
      </w:r>
    </w:p>
    <w:tbl>
      <w:tblPr>
        <w:tblOverlap w:val="never"/>
        <w:tblW w:w="948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9"/>
        <w:gridCol w:w="7503"/>
      </w:tblGrid>
      <w:tr w:rsidR="00273F23" w14:paraId="787060FF" w14:textId="77777777" w:rsidTr="00A43B47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1979" w:type="dxa"/>
            <w:shd w:val="clear" w:color="auto" w:fill="FFFFFF"/>
          </w:tcPr>
          <w:p w14:paraId="45E5BFFB" w14:textId="77777777" w:rsidR="00273F23" w:rsidRDefault="00273F23" w:rsidP="00A43B47">
            <w:pPr>
              <w:rPr>
                <w:sz w:val="10"/>
                <w:szCs w:val="10"/>
              </w:rPr>
            </w:pPr>
          </w:p>
        </w:tc>
        <w:tc>
          <w:tcPr>
            <w:tcW w:w="7503" w:type="dxa"/>
            <w:shd w:val="clear" w:color="auto" w:fill="FFFFFF"/>
          </w:tcPr>
          <w:p w14:paraId="1A02CC9D" w14:textId="77777777" w:rsidR="00273F23" w:rsidRDefault="00273F23" w:rsidP="00A43B47">
            <w:pPr>
              <w:pStyle w:val="Style4"/>
              <w:shd w:val="clear" w:color="auto" w:fill="auto"/>
              <w:spacing w:after="0" w:line="240" w:lineRule="auto"/>
              <w:rPr>
                <w:sz w:val="38"/>
                <w:szCs w:val="38"/>
              </w:rPr>
            </w:pPr>
            <w:r>
              <w:rPr>
                <w:b/>
                <w:bCs/>
                <w:smallCaps/>
                <w:sz w:val="38"/>
                <w:szCs w:val="38"/>
              </w:rPr>
              <w:t xml:space="preserve">                       </w:t>
            </w:r>
            <w:r>
              <w:rPr>
                <w:b/>
                <w:bCs/>
                <w:smallCaps/>
                <w:color w:val="000000"/>
                <w:sz w:val="38"/>
                <w:szCs w:val="38"/>
                <w:lang w:bidi="cs-CZ"/>
              </w:rPr>
              <w:t>Nabídka</w:t>
            </w:r>
          </w:p>
        </w:tc>
      </w:tr>
    </w:tbl>
    <w:p w14:paraId="0A461F29" w14:textId="77777777" w:rsidR="00273F23" w:rsidRDefault="00273F23" w:rsidP="00273F23">
      <w:pPr>
        <w:spacing w:after="439" w:line="1" w:lineRule="exact"/>
      </w:pPr>
    </w:p>
    <w:p w14:paraId="3F261993" w14:textId="77777777" w:rsidR="00273F23" w:rsidRDefault="00273F23" w:rsidP="00273F23">
      <w:pPr>
        <w:pStyle w:val="Style7"/>
        <w:shd w:val="clear" w:color="auto" w:fill="auto"/>
        <w:spacing w:after="220" w:line="240" w:lineRule="auto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  <w:lang w:bidi="cs-CZ"/>
        </w:rPr>
        <w:t>Návrh řešení pro správu a využití plných textů kramářských tisků v projektu Špalíček včetně vytvoření mapování pro vytěžování obsahu v ALTO XML</w:t>
      </w:r>
    </w:p>
    <w:p w14:paraId="33AFE04A" w14:textId="77777777" w:rsidR="00273F23" w:rsidRDefault="00273F23" w:rsidP="00273F23">
      <w:pPr>
        <w:pStyle w:val="Style7"/>
        <w:shd w:val="clear" w:color="auto" w:fill="auto"/>
        <w:spacing w:after="300" w:line="240" w:lineRule="auto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  <w:lang w:bidi="cs-CZ"/>
        </w:rPr>
        <w:t>Nabídku předkládá:</w:t>
      </w:r>
    </w:p>
    <w:p w14:paraId="7D3C4016" w14:textId="77777777" w:rsidR="00273F23" w:rsidRDefault="00273F23" w:rsidP="00273F23">
      <w:pPr>
        <w:pStyle w:val="Style10"/>
        <w:shd w:val="clear" w:color="auto" w:fill="auto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  <w:lang w:bidi="cs-CZ"/>
        </w:rPr>
        <w:t>AiP Beroun s.r.o.</w:t>
      </w:r>
    </w:p>
    <w:p w14:paraId="0B737798" w14:textId="77777777" w:rsidR="00273F23" w:rsidRDefault="00273F23" w:rsidP="00273F23">
      <w:pPr>
        <w:pStyle w:val="Style10"/>
        <w:shd w:val="clear" w:color="auto" w:fill="auto"/>
        <w:spacing w:line="266" w:lineRule="auto"/>
      </w:pPr>
      <w:r>
        <w:rPr>
          <w:color w:val="000000"/>
          <w:lang w:bidi="cs-CZ"/>
        </w:rPr>
        <w:t xml:space="preserve">zapsána dne 9. července 1999 v </w:t>
      </w:r>
      <w:r>
        <w:rPr>
          <w:color w:val="000000"/>
          <w:lang w:val="en-US" w:eastAsia="en-US" w:bidi="en-US"/>
        </w:rPr>
        <w:t xml:space="preserve">OR </w:t>
      </w:r>
      <w:r>
        <w:rPr>
          <w:color w:val="000000"/>
          <w:lang w:bidi="cs-CZ"/>
        </w:rPr>
        <w:t>vedeném Městským obchodním soudem v Praze, oddíl C, vložka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9"/>
        <w:gridCol w:w="7349"/>
      </w:tblGrid>
      <w:tr w:rsidR="00273F23" w14:paraId="2F31E0D1" w14:textId="77777777" w:rsidTr="00A43B47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1939" w:type="dxa"/>
            <w:shd w:val="clear" w:color="auto" w:fill="FFFFFF"/>
            <w:vAlign w:val="bottom"/>
          </w:tcPr>
          <w:p w14:paraId="67BFAF66" w14:textId="77777777" w:rsidR="00273F23" w:rsidRDefault="00273F23" w:rsidP="00A43B47">
            <w:pPr>
              <w:pStyle w:val="Style4"/>
              <w:shd w:val="clear" w:color="auto" w:fill="auto"/>
              <w:spacing w:after="0"/>
            </w:pPr>
            <w:r>
              <w:rPr>
                <w:color w:val="000000"/>
                <w:lang w:bidi="cs-CZ"/>
              </w:rPr>
              <w:t>69458. Sídlo:</w:t>
            </w:r>
          </w:p>
        </w:tc>
        <w:tc>
          <w:tcPr>
            <w:tcW w:w="7349" w:type="dxa"/>
            <w:shd w:val="clear" w:color="auto" w:fill="FFFFFF"/>
            <w:vAlign w:val="bottom"/>
          </w:tcPr>
          <w:p w14:paraId="3FB8CA33" w14:textId="77777777" w:rsidR="00273F23" w:rsidRDefault="00273F23" w:rsidP="00A43B47">
            <w:pPr>
              <w:pStyle w:val="Style4"/>
              <w:shd w:val="clear" w:color="auto" w:fill="auto"/>
              <w:spacing w:after="0" w:line="240" w:lineRule="auto"/>
            </w:pPr>
            <w:r>
              <w:rPr>
                <w:color w:val="000000"/>
                <w:lang w:bidi="cs-CZ"/>
              </w:rPr>
              <w:t>Talichova 807, 266 01 Beroun</w:t>
            </w:r>
          </w:p>
        </w:tc>
      </w:tr>
      <w:tr w:rsidR="00273F23" w14:paraId="22B3EEA8" w14:textId="77777777" w:rsidTr="00A43B4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939" w:type="dxa"/>
            <w:shd w:val="clear" w:color="auto" w:fill="FFFFFF"/>
            <w:vAlign w:val="bottom"/>
          </w:tcPr>
          <w:p w14:paraId="278A870C" w14:textId="77777777" w:rsidR="00273F23" w:rsidRDefault="00273F23" w:rsidP="00A43B47">
            <w:pPr>
              <w:pStyle w:val="Style4"/>
              <w:shd w:val="clear" w:color="auto" w:fill="auto"/>
              <w:spacing w:after="0" w:line="240" w:lineRule="auto"/>
            </w:pPr>
            <w:r>
              <w:rPr>
                <w:color w:val="000000"/>
                <w:lang w:bidi="cs-CZ"/>
              </w:rPr>
              <w:t>Statutární orgán:</w:t>
            </w:r>
          </w:p>
        </w:tc>
        <w:tc>
          <w:tcPr>
            <w:tcW w:w="7349" w:type="dxa"/>
            <w:shd w:val="clear" w:color="auto" w:fill="FFFFFF"/>
            <w:vAlign w:val="bottom"/>
          </w:tcPr>
          <w:p w14:paraId="086B9807" w14:textId="77777777" w:rsidR="00273F23" w:rsidRDefault="00273F23" w:rsidP="00A43B47">
            <w:pPr>
              <w:pStyle w:val="Style4"/>
              <w:shd w:val="clear" w:color="auto" w:fill="auto"/>
              <w:spacing w:after="0" w:line="240" w:lineRule="auto"/>
            </w:pPr>
            <w:r>
              <w:rPr>
                <w:color w:val="000000"/>
                <w:lang w:bidi="cs-CZ"/>
              </w:rPr>
              <w:t>Ing. Tomáš Psohlavec, jednatel</w:t>
            </w:r>
          </w:p>
        </w:tc>
      </w:tr>
      <w:tr w:rsidR="00273F23" w14:paraId="2950D25B" w14:textId="77777777" w:rsidTr="00A43B47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1939" w:type="dxa"/>
            <w:shd w:val="clear" w:color="auto" w:fill="FFFFFF"/>
          </w:tcPr>
          <w:p w14:paraId="6BD759A7" w14:textId="77777777" w:rsidR="00273F23" w:rsidRDefault="00273F23" w:rsidP="00A43B47">
            <w:pPr>
              <w:pStyle w:val="Style4"/>
              <w:shd w:val="clear" w:color="auto" w:fill="auto"/>
              <w:spacing w:after="0" w:line="266" w:lineRule="auto"/>
            </w:pPr>
            <w:r>
              <w:rPr>
                <w:color w:val="000000"/>
                <w:lang w:bidi="cs-CZ"/>
              </w:rPr>
              <w:t>IČ: DIČ:</w:t>
            </w:r>
          </w:p>
        </w:tc>
        <w:tc>
          <w:tcPr>
            <w:tcW w:w="7349" w:type="dxa"/>
            <w:shd w:val="clear" w:color="auto" w:fill="FFFFFF"/>
          </w:tcPr>
          <w:p w14:paraId="3F974578" w14:textId="77777777" w:rsidR="00273F23" w:rsidRDefault="00273F23" w:rsidP="00A43B47">
            <w:pPr>
              <w:pStyle w:val="Style4"/>
              <w:shd w:val="clear" w:color="auto" w:fill="auto"/>
              <w:spacing w:after="0"/>
            </w:pPr>
            <w:r>
              <w:rPr>
                <w:color w:val="000000"/>
                <w:lang w:bidi="cs-CZ"/>
              </w:rPr>
              <w:t>25778943 CZ25778943</w:t>
            </w:r>
          </w:p>
        </w:tc>
      </w:tr>
      <w:tr w:rsidR="00273F23" w14:paraId="06617D6E" w14:textId="77777777" w:rsidTr="00A43B4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939" w:type="dxa"/>
            <w:shd w:val="clear" w:color="auto" w:fill="FFFFFF"/>
          </w:tcPr>
          <w:p w14:paraId="1CA2A4A8" w14:textId="77777777" w:rsidR="00273F23" w:rsidRDefault="00273F23" w:rsidP="00A43B47">
            <w:pPr>
              <w:pStyle w:val="Style4"/>
              <w:shd w:val="clear" w:color="auto" w:fill="auto"/>
              <w:spacing w:after="0" w:line="240" w:lineRule="auto"/>
            </w:pPr>
            <w:r>
              <w:rPr>
                <w:color w:val="000000"/>
                <w:lang w:bidi="cs-CZ"/>
              </w:rPr>
              <w:t>Telefon:</w:t>
            </w:r>
          </w:p>
        </w:tc>
        <w:tc>
          <w:tcPr>
            <w:tcW w:w="7349" w:type="dxa"/>
            <w:shd w:val="clear" w:color="auto" w:fill="FFFFFF"/>
          </w:tcPr>
          <w:p w14:paraId="26939255" w14:textId="77777777" w:rsidR="00273F23" w:rsidRDefault="00273F23" w:rsidP="00A43B47">
            <w:pPr>
              <w:pStyle w:val="Style4"/>
              <w:shd w:val="clear" w:color="auto" w:fill="auto"/>
              <w:spacing w:after="0" w:line="240" w:lineRule="auto"/>
            </w:pPr>
            <w:r>
              <w:rPr>
                <w:color w:val="000000"/>
                <w:lang w:bidi="cs-CZ"/>
              </w:rPr>
              <w:t>+420 311 611 237</w:t>
            </w:r>
          </w:p>
        </w:tc>
      </w:tr>
      <w:tr w:rsidR="00273F23" w14:paraId="41E58FB1" w14:textId="77777777" w:rsidTr="00A43B4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939" w:type="dxa"/>
            <w:shd w:val="clear" w:color="auto" w:fill="FFFFFF"/>
          </w:tcPr>
          <w:p w14:paraId="6515A16D" w14:textId="77777777" w:rsidR="00273F23" w:rsidRDefault="00273F23" w:rsidP="00A43B47">
            <w:pPr>
              <w:pStyle w:val="Style4"/>
              <w:shd w:val="clear" w:color="auto" w:fill="auto"/>
              <w:spacing w:after="0" w:line="240" w:lineRule="auto"/>
            </w:pPr>
            <w:r>
              <w:rPr>
                <w:color w:val="000000"/>
                <w:lang w:bidi="cs-CZ"/>
              </w:rPr>
              <w:t>e-mail:</w:t>
            </w:r>
          </w:p>
        </w:tc>
        <w:tc>
          <w:tcPr>
            <w:tcW w:w="7349" w:type="dxa"/>
            <w:tcBorders>
              <w:bottom w:val="single" w:sz="4" w:space="0" w:color="auto"/>
            </w:tcBorders>
            <w:shd w:val="clear" w:color="auto" w:fill="FFFFFF"/>
          </w:tcPr>
          <w:p w14:paraId="09DEC2D8" w14:textId="77777777" w:rsidR="00273F23" w:rsidRDefault="00273F23" w:rsidP="00A43B47">
            <w:pPr>
              <w:pStyle w:val="Style4"/>
              <w:shd w:val="clear" w:color="auto" w:fill="auto"/>
              <w:spacing w:after="0" w:line="240" w:lineRule="auto"/>
            </w:pPr>
            <w:r>
              <w:rPr>
                <w:color w:val="000000"/>
                <w:lang w:bidi="cs-CZ"/>
              </w:rPr>
              <w:t>tomas.psohlavec@aÍDberoun.cz</w:t>
            </w:r>
          </w:p>
        </w:tc>
      </w:tr>
    </w:tbl>
    <w:p w14:paraId="1EC64E1F" w14:textId="77777777" w:rsidR="00273F23" w:rsidRDefault="00273F23" w:rsidP="00273F23">
      <w:pPr>
        <w:pStyle w:val="Style10"/>
        <w:shd w:val="clear" w:color="auto" w:fill="auto"/>
      </w:pPr>
      <w:r>
        <w:rPr>
          <w:color w:val="000000"/>
          <w:lang w:bidi="cs-CZ"/>
        </w:rPr>
        <w:t>(dále jen Dodavatel)</w:t>
      </w:r>
    </w:p>
    <w:p w14:paraId="38AFC66A" w14:textId="77777777" w:rsidR="00273F23" w:rsidRDefault="00273F23" w:rsidP="00273F23">
      <w:pPr>
        <w:spacing w:after="519" w:line="1" w:lineRule="exact"/>
      </w:pPr>
    </w:p>
    <w:p w14:paraId="4A5BB177" w14:textId="77777777" w:rsidR="00273F23" w:rsidRDefault="00273F23" w:rsidP="00273F23">
      <w:pPr>
        <w:pStyle w:val="Style7"/>
        <w:shd w:val="clear" w:color="auto" w:fill="auto"/>
        <w:spacing w:after="100" w:line="240" w:lineRule="auto"/>
      </w:pPr>
      <w:r>
        <w:rPr>
          <w:color w:val="000000"/>
          <w:lang w:bidi="cs-CZ"/>
        </w:rPr>
        <w:t>pro:</w:t>
      </w:r>
    </w:p>
    <w:p w14:paraId="3AB3FDB8" w14:textId="77777777" w:rsidR="00273F23" w:rsidRDefault="00273F23" w:rsidP="00273F23">
      <w:pPr>
        <w:pStyle w:val="Style7"/>
        <w:shd w:val="clear" w:color="auto" w:fill="auto"/>
        <w:spacing w:after="100" w:line="240" w:lineRule="auto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  <w:lang w:bidi="cs-CZ"/>
        </w:rPr>
        <w:t>Národní muzeum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9"/>
        <w:gridCol w:w="7349"/>
      </w:tblGrid>
      <w:tr w:rsidR="00273F23" w14:paraId="7C041C69" w14:textId="77777777" w:rsidTr="00A43B47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1939" w:type="dxa"/>
            <w:shd w:val="clear" w:color="auto" w:fill="FFFFFF"/>
            <w:vAlign w:val="bottom"/>
          </w:tcPr>
          <w:p w14:paraId="26194D5E" w14:textId="77777777" w:rsidR="00273F23" w:rsidRDefault="00273F23" w:rsidP="00A43B47">
            <w:pPr>
              <w:pStyle w:val="Style4"/>
              <w:shd w:val="clear" w:color="auto" w:fill="auto"/>
              <w:spacing w:after="0" w:line="240" w:lineRule="auto"/>
            </w:pPr>
            <w:r>
              <w:rPr>
                <w:color w:val="000000"/>
                <w:lang w:bidi="cs-CZ"/>
              </w:rPr>
              <w:t>Sídlo:</w:t>
            </w:r>
          </w:p>
        </w:tc>
        <w:tc>
          <w:tcPr>
            <w:tcW w:w="7349" w:type="dxa"/>
            <w:shd w:val="clear" w:color="auto" w:fill="FFFFFF"/>
            <w:vAlign w:val="bottom"/>
          </w:tcPr>
          <w:p w14:paraId="33B9DA9A" w14:textId="77777777" w:rsidR="00273F23" w:rsidRDefault="00273F23" w:rsidP="00A43B47">
            <w:pPr>
              <w:pStyle w:val="Style4"/>
              <w:shd w:val="clear" w:color="auto" w:fill="auto"/>
              <w:spacing w:after="0" w:line="240" w:lineRule="auto"/>
            </w:pPr>
            <w:r>
              <w:rPr>
                <w:color w:val="000000"/>
                <w:lang w:bidi="cs-CZ"/>
              </w:rPr>
              <w:t>Václavské náměstí 68, 115 79 Praha 1</w:t>
            </w:r>
          </w:p>
        </w:tc>
      </w:tr>
      <w:tr w:rsidR="00273F23" w14:paraId="055AA947" w14:textId="77777777" w:rsidTr="00A43B4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939" w:type="dxa"/>
            <w:shd w:val="clear" w:color="auto" w:fill="FFFFFF"/>
            <w:vAlign w:val="bottom"/>
          </w:tcPr>
          <w:p w14:paraId="44C2D983" w14:textId="77777777" w:rsidR="00273F23" w:rsidRDefault="00273F23" w:rsidP="00A43B47">
            <w:pPr>
              <w:pStyle w:val="Style4"/>
              <w:shd w:val="clear" w:color="auto" w:fill="auto"/>
              <w:spacing w:after="0" w:line="240" w:lineRule="auto"/>
            </w:pPr>
            <w:r>
              <w:rPr>
                <w:color w:val="000000"/>
                <w:lang w:bidi="cs-CZ"/>
              </w:rPr>
              <w:t>Zastoupení:</w:t>
            </w:r>
          </w:p>
        </w:tc>
        <w:tc>
          <w:tcPr>
            <w:tcW w:w="7349" w:type="dxa"/>
            <w:shd w:val="clear" w:color="auto" w:fill="FFFFFF"/>
            <w:vAlign w:val="bottom"/>
          </w:tcPr>
          <w:p w14:paraId="021F49B0" w14:textId="77777777" w:rsidR="00273F23" w:rsidRDefault="00273F23" w:rsidP="00A43B47">
            <w:pPr>
              <w:pStyle w:val="Style4"/>
              <w:shd w:val="clear" w:color="auto" w:fill="auto"/>
              <w:spacing w:after="0" w:line="240" w:lineRule="auto"/>
            </w:pPr>
            <w:r>
              <w:rPr>
                <w:color w:val="000000"/>
                <w:lang w:bidi="cs-CZ"/>
              </w:rPr>
              <w:t>Mgr. Martin Sekera, Ph.D., ředitel Knihovny NM</w:t>
            </w:r>
          </w:p>
        </w:tc>
      </w:tr>
      <w:tr w:rsidR="00273F23" w14:paraId="38E79F9C" w14:textId="77777777" w:rsidTr="00A43B4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939" w:type="dxa"/>
            <w:shd w:val="clear" w:color="auto" w:fill="FFFFFF"/>
          </w:tcPr>
          <w:p w14:paraId="021CAF16" w14:textId="77777777" w:rsidR="00273F23" w:rsidRDefault="00273F23" w:rsidP="00A43B47">
            <w:pPr>
              <w:pStyle w:val="Style4"/>
              <w:shd w:val="clear" w:color="auto" w:fill="auto"/>
              <w:spacing w:after="0" w:line="240" w:lineRule="auto"/>
            </w:pPr>
            <w:r>
              <w:rPr>
                <w:color w:val="000000"/>
                <w:lang w:bidi="cs-CZ"/>
              </w:rPr>
              <w:t>IČ, DIC:</w:t>
            </w:r>
          </w:p>
        </w:tc>
        <w:tc>
          <w:tcPr>
            <w:tcW w:w="7349" w:type="dxa"/>
            <w:shd w:val="clear" w:color="auto" w:fill="FFFFFF"/>
          </w:tcPr>
          <w:p w14:paraId="2175A27F" w14:textId="77777777" w:rsidR="00273F23" w:rsidRDefault="00273F23" w:rsidP="00A43B47">
            <w:pPr>
              <w:pStyle w:val="Style4"/>
              <w:shd w:val="clear" w:color="auto" w:fill="auto"/>
              <w:spacing w:after="0" w:line="240" w:lineRule="auto"/>
            </w:pPr>
            <w:r>
              <w:rPr>
                <w:color w:val="000000"/>
                <w:lang w:bidi="cs-CZ"/>
              </w:rPr>
              <w:t>00023272, CZ00023272</w:t>
            </w:r>
          </w:p>
        </w:tc>
      </w:tr>
    </w:tbl>
    <w:p w14:paraId="28E2F379" w14:textId="77777777" w:rsidR="00273F23" w:rsidRDefault="00273F23" w:rsidP="00273F23">
      <w:pPr>
        <w:pStyle w:val="Style10"/>
        <w:shd w:val="clear" w:color="auto" w:fill="auto"/>
        <w:sectPr w:rsidR="00273F23">
          <w:pgSz w:w="11909" w:h="16834"/>
          <w:pgMar w:top="1512" w:right="1289" w:bottom="1512" w:left="1308" w:header="1084" w:footer="1084" w:gutter="0"/>
          <w:pgNumType w:start="1"/>
          <w:cols w:space="720"/>
          <w:noEndnote/>
          <w:docGrid w:linePitch="360"/>
        </w:sectPr>
      </w:pPr>
      <w:r>
        <w:rPr>
          <w:color w:val="000000"/>
          <w:lang w:bidi="cs-CZ"/>
        </w:rPr>
        <w:t>(dále jen Odběratel)</w:t>
      </w:r>
    </w:p>
    <w:p w14:paraId="25A32D98" w14:textId="77777777" w:rsidR="00273F23" w:rsidRDefault="00273F23" w:rsidP="00273F23">
      <w:pPr>
        <w:pStyle w:val="Style13"/>
        <w:keepNext/>
        <w:keepLines/>
        <w:shd w:val="clear" w:color="auto" w:fill="auto"/>
        <w:spacing w:before="1160"/>
      </w:pPr>
      <w:bookmarkStart w:id="6" w:name="bookmark0"/>
      <w:bookmarkStart w:id="7" w:name="bookmark1"/>
      <w:bookmarkStart w:id="8" w:name="bookmark2"/>
      <w:r>
        <w:rPr>
          <w:color w:val="000000"/>
          <w:sz w:val="24"/>
          <w:szCs w:val="24"/>
          <w:lang w:bidi="cs-CZ"/>
        </w:rPr>
        <w:lastRenderedPageBreak/>
        <w:t>Předmět nabídky</w:t>
      </w:r>
      <w:bookmarkEnd w:id="6"/>
      <w:bookmarkEnd w:id="7"/>
      <w:bookmarkEnd w:id="8"/>
    </w:p>
    <w:p w14:paraId="0018E262" w14:textId="77777777" w:rsidR="00273F23" w:rsidRDefault="00273F23" w:rsidP="00273F23">
      <w:pPr>
        <w:pStyle w:val="Style7"/>
        <w:shd w:val="clear" w:color="auto" w:fill="auto"/>
      </w:pPr>
      <w:r>
        <w:rPr>
          <w:color w:val="000000"/>
          <w:lang w:bidi="cs-CZ"/>
        </w:rPr>
        <w:t>Předmětem nabídky je návrh řešení pro správu a využití plných textů kramářských tisků v projektu Špalíček včetně vytvoření mapování pro vytěžování obsahu v ALTO XML.</w:t>
      </w:r>
    </w:p>
    <w:p w14:paraId="55B18BFD" w14:textId="77777777" w:rsidR="00273F23" w:rsidRDefault="00273F23" w:rsidP="00273F23">
      <w:pPr>
        <w:pStyle w:val="Style7"/>
        <w:shd w:val="clear" w:color="auto" w:fill="auto"/>
        <w:spacing w:line="266" w:lineRule="auto"/>
        <w:jc w:val="both"/>
      </w:pPr>
      <w:r>
        <w:rPr>
          <w:color w:val="000000"/>
          <w:lang w:bidi="cs-CZ"/>
        </w:rPr>
        <w:t xml:space="preserve">Cílem </w:t>
      </w:r>
      <w:proofErr w:type="spellStart"/>
      <w:r>
        <w:rPr>
          <w:color w:val="000000"/>
          <w:lang w:bidi="cs-CZ"/>
        </w:rPr>
        <w:t>nabízeněho</w:t>
      </w:r>
      <w:proofErr w:type="spellEnd"/>
      <w:r>
        <w:rPr>
          <w:color w:val="000000"/>
          <w:lang w:bidi="cs-CZ"/>
        </w:rPr>
        <w:t xml:space="preserve"> řešení je umožnit import existujících či nově vytvořených plných textů jednotlivých kramářských tisků ve formátu ALTO XML do správního systému a jejich propojení s popisnými záznamy již uloženými ve správním systému. Podmínkou pro realizaci importu je vytvoření mapování pro vytěžování obsahu plných textů uložených ve formátu ALTO XML.</w:t>
      </w:r>
    </w:p>
    <w:p w14:paraId="17544035" w14:textId="77777777" w:rsidR="00273F23" w:rsidRDefault="00273F23" w:rsidP="00273F23">
      <w:pPr>
        <w:pStyle w:val="Style7"/>
        <w:shd w:val="clear" w:color="auto" w:fill="auto"/>
        <w:spacing w:line="266" w:lineRule="auto"/>
      </w:pPr>
      <w:r>
        <w:rPr>
          <w:color w:val="000000"/>
          <w:lang w:bidi="cs-CZ"/>
        </w:rPr>
        <w:t>Realizace bude rozdělena na fáze analýzy struktury plných textů v ALTO XML, přípravy mapování pro vytěžování obsahu a realizace konverze, implementace řešení do správního systému.</w:t>
      </w:r>
    </w:p>
    <w:p w14:paraId="162FE375" w14:textId="77777777" w:rsidR="00273F23" w:rsidRDefault="00273F23" w:rsidP="00273F23">
      <w:pPr>
        <w:pStyle w:val="Style7"/>
        <w:shd w:val="clear" w:color="auto" w:fill="auto"/>
        <w:spacing w:line="266" w:lineRule="auto"/>
      </w:pPr>
      <w:r>
        <w:rPr>
          <w:color w:val="000000"/>
          <w:lang w:bidi="cs-CZ"/>
        </w:rPr>
        <w:t>Součástí předmětu nabídky jsou následující služby:</w:t>
      </w:r>
    </w:p>
    <w:p w14:paraId="4635CDCE" w14:textId="77777777" w:rsidR="00273F23" w:rsidRDefault="00273F23" w:rsidP="00273F23">
      <w:pPr>
        <w:pStyle w:val="Style7"/>
        <w:numPr>
          <w:ilvl w:val="0"/>
          <w:numId w:val="9"/>
        </w:numPr>
        <w:shd w:val="clear" w:color="auto" w:fill="auto"/>
        <w:tabs>
          <w:tab w:val="left" w:pos="743"/>
        </w:tabs>
        <w:spacing w:after="0" w:line="266" w:lineRule="auto"/>
        <w:ind w:firstLine="400"/>
      </w:pPr>
      <w:r>
        <w:rPr>
          <w:color w:val="000000"/>
          <w:lang w:bidi="cs-CZ"/>
        </w:rPr>
        <w:t>konzultace s pověřenými zaměstnanci Odběratele, sběr uživatelských požadavků,</w:t>
      </w:r>
    </w:p>
    <w:p w14:paraId="19252A8F" w14:textId="77777777" w:rsidR="00273F23" w:rsidRDefault="00273F23" w:rsidP="00273F23">
      <w:pPr>
        <w:pStyle w:val="Style7"/>
        <w:numPr>
          <w:ilvl w:val="0"/>
          <w:numId w:val="9"/>
        </w:numPr>
        <w:shd w:val="clear" w:color="auto" w:fill="auto"/>
        <w:tabs>
          <w:tab w:val="left" w:pos="743"/>
        </w:tabs>
        <w:spacing w:after="0" w:line="266" w:lineRule="auto"/>
        <w:ind w:firstLine="400"/>
      </w:pPr>
      <w:r>
        <w:rPr>
          <w:color w:val="000000"/>
          <w:lang w:bidi="cs-CZ"/>
        </w:rPr>
        <w:t>analýza požadavků a tvorba mapování pro vytěžování obsahu v ALTO XML,</w:t>
      </w:r>
    </w:p>
    <w:p w14:paraId="41DE77CE" w14:textId="77777777" w:rsidR="00273F23" w:rsidRDefault="00273F23" w:rsidP="00273F23">
      <w:pPr>
        <w:pStyle w:val="Style7"/>
        <w:numPr>
          <w:ilvl w:val="0"/>
          <w:numId w:val="9"/>
        </w:numPr>
        <w:shd w:val="clear" w:color="auto" w:fill="auto"/>
        <w:tabs>
          <w:tab w:val="left" w:pos="743"/>
        </w:tabs>
        <w:spacing w:after="0" w:line="266" w:lineRule="auto"/>
        <w:ind w:firstLine="400"/>
      </w:pPr>
      <w:r>
        <w:rPr>
          <w:color w:val="000000"/>
          <w:lang w:bidi="cs-CZ"/>
        </w:rPr>
        <w:t>příprava konverze ALTO XML,</w:t>
      </w:r>
    </w:p>
    <w:p w14:paraId="0EA6FB19" w14:textId="77777777" w:rsidR="00273F23" w:rsidRDefault="00273F23" w:rsidP="00273F23">
      <w:pPr>
        <w:pStyle w:val="Style7"/>
        <w:numPr>
          <w:ilvl w:val="0"/>
          <w:numId w:val="9"/>
        </w:numPr>
        <w:shd w:val="clear" w:color="auto" w:fill="auto"/>
        <w:tabs>
          <w:tab w:val="left" w:pos="743"/>
        </w:tabs>
        <w:spacing w:after="0" w:line="266" w:lineRule="auto"/>
        <w:ind w:firstLine="400"/>
      </w:pPr>
      <w:r>
        <w:rPr>
          <w:color w:val="000000"/>
          <w:lang w:bidi="cs-CZ"/>
        </w:rPr>
        <w:t>testování v součinnosti s Odběratelem a odladění funkčnosti v testovacím prostředí,</w:t>
      </w:r>
    </w:p>
    <w:p w14:paraId="36FB98B8" w14:textId="77777777" w:rsidR="00273F23" w:rsidRDefault="00273F23" w:rsidP="00273F23">
      <w:pPr>
        <w:pStyle w:val="Style7"/>
        <w:numPr>
          <w:ilvl w:val="0"/>
          <w:numId w:val="9"/>
        </w:numPr>
        <w:shd w:val="clear" w:color="auto" w:fill="auto"/>
        <w:tabs>
          <w:tab w:val="left" w:pos="743"/>
        </w:tabs>
        <w:spacing w:line="266" w:lineRule="auto"/>
        <w:ind w:firstLine="400"/>
        <w:jc w:val="both"/>
      </w:pPr>
      <w:r>
        <w:rPr>
          <w:color w:val="000000"/>
          <w:lang w:bidi="cs-CZ"/>
        </w:rPr>
        <w:t>implementace do produkčního prostředí Špalíček.net.</w:t>
      </w:r>
    </w:p>
    <w:p w14:paraId="6D1E8BE1" w14:textId="77777777" w:rsidR="00273F23" w:rsidRDefault="00273F23" w:rsidP="00273F23">
      <w:pPr>
        <w:pStyle w:val="Style13"/>
        <w:keepNext/>
        <w:keepLines/>
        <w:shd w:val="clear" w:color="auto" w:fill="auto"/>
        <w:spacing w:before="0" w:after="400"/>
      </w:pPr>
      <w:bookmarkStart w:id="9" w:name="bookmark3"/>
      <w:bookmarkStart w:id="10" w:name="bookmark4"/>
      <w:bookmarkStart w:id="11" w:name="bookmark5"/>
      <w:r>
        <w:rPr>
          <w:color w:val="000000"/>
          <w:sz w:val="24"/>
          <w:szCs w:val="24"/>
          <w:lang w:bidi="cs-CZ"/>
        </w:rPr>
        <w:t>Cenová nabídka</w:t>
      </w:r>
      <w:bookmarkEnd w:id="9"/>
      <w:bookmarkEnd w:id="10"/>
      <w:bookmarkEnd w:id="1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3"/>
        <w:gridCol w:w="1190"/>
        <w:gridCol w:w="931"/>
        <w:gridCol w:w="1056"/>
        <w:gridCol w:w="658"/>
        <w:gridCol w:w="1066"/>
        <w:gridCol w:w="1402"/>
      </w:tblGrid>
      <w:tr w:rsidR="00273F23" w14:paraId="7E67C460" w14:textId="77777777" w:rsidTr="00A43B47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E92A0E" w14:textId="77777777" w:rsidR="00273F23" w:rsidRDefault="00273F23" w:rsidP="00A43B47">
            <w:pPr>
              <w:pStyle w:val="Style4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  <w:lang w:bidi="cs-CZ"/>
              </w:rPr>
              <w:t>Typ práce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FF238A" w14:textId="77777777" w:rsidR="00273F23" w:rsidRDefault="00273F23" w:rsidP="00A43B47">
            <w:pPr>
              <w:pStyle w:val="Style4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  <w:lang w:bidi="cs-CZ"/>
              </w:rPr>
              <w:t>Role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0357C7" w14:textId="77777777" w:rsidR="00273F23" w:rsidRDefault="00273F23" w:rsidP="00A43B47">
            <w:pPr>
              <w:pStyle w:val="Style4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  <w:lang w:bidi="cs-CZ"/>
              </w:rPr>
              <w:t>Počet MD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4B1D53" w14:textId="77777777" w:rsidR="00273F23" w:rsidRDefault="00273F23" w:rsidP="00A43B47">
            <w:pPr>
              <w:pStyle w:val="Style4"/>
              <w:shd w:val="clear" w:color="auto" w:fill="auto"/>
              <w:spacing w:after="0" w:line="252" w:lineRule="auto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  <w:lang w:bidi="cs-CZ"/>
              </w:rPr>
              <w:t>Cena v Kč bez</w:t>
            </w:r>
          </w:p>
          <w:p w14:paraId="28B0BD30" w14:textId="77777777" w:rsidR="00273F23" w:rsidRDefault="00273F23" w:rsidP="00A43B47">
            <w:pPr>
              <w:pStyle w:val="Style4"/>
              <w:shd w:val="clear" w:color="auto" w:fill="auto"/>
              <w:spacing w:after="0" w:line="252" w:lineRule="auto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  <w:lang w:bidi="cs-CZ"/>
              </w:rPr>
              <w:t>DPH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56B195" w14:textId="77777777" w:rsidR="00273F23" w:rsidRDefault="00273F23" w:rsidP="00A43B47">
            <w:pPr>
              <w:pStyle w:val="Style4"/>
              <w:shd w:val="clear" w:color="auto" w:fill="auto"/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  <w:lang w:bidi="cs-CZ"/>
              </w:rPr>
              <w:t>2024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E75E1F" w14:textId="77777777" w:rsidR="00273F23" w:rsidRDefault="00273F23" w:rsidP="00A43B47">
            <w:pPr>
              <w:pStyle w:val="Style4"/>
              <w:shd w:val="clear" w:color="auto" w:fill="auto"/>
              <w:spacing w:after="0" w:line="252" w:lineRule="auto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  <w:lang w:bidi="cs-CZ"/>
              </w:rPr>
              <w:t>Cena v Kč bez DPH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129F8E" w14:textId="77777777" w:rsidR="00273F23" w:rsidRDefault="00273F23" w:rsidP="00A43B47">
            <w:pPr>
              <w:pStyle w:val="Style4"/>
              <w:shd w:val="clear" w:color="auto" w:fill="auto"/>
              <w:spacing w:after="0" w:line="252" w:lineRule="auto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  <w:lang w:bidi="cs-CZ"/>
              </w:rPr>
              <w:t>Cena v Kč včetně DPH</w:t>
            </w:r>
          </w:p>
          <w:p w14:paraId="237FF1B0" w14:textId="77777777" w:rsidR="00273F23" w:rsidRDefault="00273F23" w:rsidP="00A43B47">
            <w:pPr>
              <w:pStyle w:val="Style4"/>
              <w:shd w:val="clear" w:color="auto" w:fill="auto"/>
              <w:spacing w:after="0" w:line="252" w:lineRule="auto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  <w:lang w:bidi="cs-CZ"/>
              </w:rPr>
              <w:t>21 o/o</w:t>
            </w:r>
          </w:p>
        </w:tc>
      </w:tr>
      <w:tr w:rsidR="00273F23" w14:paraId="1BBC4DC5" w14:textId="77777777" w:rsidTr="00A43B47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E5961A" w14:textId="77777777" w:rsidR="00273F23" w:rsidRDefault="00273F23" w:rsidP="00A43B47">
            <w:pPr>
              <w:pStyle w:val="Style4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  <w:lang w:bidi="cs-CZ"/>
              </w:rPr>
              <w:t>Návrh řešení pro správu a využití plných textů kramářských tisků v projektu Špalíček včetně vytvoření mapování pro vytěžování obsahu v ALTO XML</w:t>
            </w:r>
          </w:p>
        </w:tc>
      </w:tr>
      <w:tr w:rsidR="00273F23" w14:paraId="00DC7003" w14:textId="77777777" w:rsidTr="00A43B4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46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004ED1" w14:textId="77777777" w:rsidR="00273F23" w:rsidRDefault="00273F23" w:rsidP="00A43B47">
            <w:pPr>
              <w:pStyle w:val="Style4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  <w:lang w:bidi="cs-CZ"/>
              </w:rPr>
              <w:t>Pracovní prostředí</w:t>
            </w:r>
          </w:p>
        </w:tc>
      </w:tr>
      <w:tr w:rsidR="00273F23" w14:paraId="3DFA8C6E" w14:textId="77777777" w:rsidTr="00A43B47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C1CC87" w14:textId="77777777" w:rsidR="00273F23" w:rsidRDefault="00273F23" w:rsidP="00A43B47">
            <w:pPr>
              <w:pStyle w:val="Style4"/>
              <w:shd w:val="clear" w:color="auto" w:fill="auto"/>
              <w:spacing w:after="0" w:line="269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cs-CZ"/>
              </w:rPr>
              <w:t>Analýza dalších požadavků na správní systém (typy záznamů, objem dat, dostupnost pro uživatele ...)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D01BAD" w14:textId="77777777" w:rsidR="00273F23" w:rsidRDefault="00273F23" w:rsidP="00A43B47">
            <w:pPr>
              <w:pStyle w:val="Style4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cs-CZ"/>
              </w:rPr>
              <w:t>analytik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C2AFE0" w14:textId="77777777" w:rsidR="00273F23" w:rsidRDefault="00273F23" w:rsidP="00A43B47">
            <w:pPr>
              <w:pStyle w:val="Style4"/>
              <w:shd w:val="clear" w:color="auto" w:fill="auto"/>
              <w:spacing w:after="0" w:line="240" w:lineRule="auto"/>
              <w:ind w:firstLine="58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cs-CZ"/>
              </w:rPr>
              <w:t>0,5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E1F572" w14:textId="77777777" w:rsidR="00273F23" w:rsidRDefault="00273F23" w:rsidP="00A43B47">
            <w:pPr>
              <w:pStyle w:val="Style4"/>
              <w:shd w:val="clear" w:color="auto" w:fill="auto"/>
              <w:spacing w:after="0" w:line="240" w:lineRule="auto"/>
              <w:ind w:firstLine="50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cs-CZ"/>
              </w:rPr>
              <w:t>8 000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9204C9" w14:textId="77777777" w:rsidR="00273F23" w:rsidRDefault="00273F23" w:rsidP="00A43B47">
            <w:pPr>
              <w:pStyle w:val="Style4"/>
              <w:shd w:val="clear" w:color="auto" w:fill="auto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cs-CZ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CE5BDB" w14:textId="77777777" w:rsidR="00273F23" w:rsidRDefault="00273F23" w:rsidP="00A43B47">
            <w:pPr>
              <w:pStyle w:val="Style4"/>
              <w:shd w:val="clear" w:color="auto" w:fill="auto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cs-CZ"/>
              </w:rPr>
              <w:t>8 000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682F3" w14:textId="77777777" w:rsidR="00273F23" w:rsidRDefault="00273F23" w:rsidP="00A43B47">
            <w:pPr>
              <w:pStyle w:val="Style4"/>
              <w:shd w:val="clear" w:color="auto" w:fill="auto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cs-CZ"/>
              </w:rPr>
              <w:t>9 680</w:t>
            </w:r>
          </w:p>
        </w:tc>
      </w:tr>
      <w:tr w:rsidR="00273F23" w14:paraId="00DA3287" w14:textId="77777777" w:rsidTr="00A43B4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EA1E05" w14:textId="77777777" w:rsidR="00273F23" w:rsidRDefault="00273F23" w:rsidP="00A43B47">
            <w:pPr>
              <w:pStyle w:val="Style4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cs-CZ"/>
              </w:rPr>
              <w:t>Nastavení práv uživatelů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8E7949" w14:textId="77777777" w:rsidR="00273F23" w:rsidRDefault="00273F23" w:rsidP="00A43B47">
            <w:pPr>
              <w:pStyle w:val="Style4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cs-CZ"/>
              </w:rPr>
              <w:t>programátor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CFCCB2" w14:textId="77777777" w:rsidR="00273F23" w:rsidRDefault="00273F23" w:rsidP="00A43B47">
            <w:pPr>
              <w:pStyle w:val="Style4"/>
              <w:shd w:val="clear" w:color="auto" w:fill="auto"/>
              <w:spacing w:after="0" w:line="240" w:lineRule="auto"/>
              <w:ind w:firstLine="58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cs-CZ"/>
              </w:rPr>
              <w:t>0,5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ECA713" w14:textId="77777777" w:rsidR="00273F23" w:rsidRDefault="00273F23" w:rsidP="00A43B47">
            <w:pPr>
              <w:pStyle w:val="Style4"/>
              <w:shd w:val="clear" w:color="auto" w:fill="auto"/>
              <w:spacing w:after="0" w:line="240" w:lineRule="auto"/>
              <w:ind w:firstLine="50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cs-CZ"/>
              </w:rPr>
              <w:t>8 000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D258A6" w14:textId="77777777" w:rsidR="00273F23" w:rsidRDefault="00273F23" w:rsidP="00A43B47">
            <w:pPr>
              <w:pStyle w:val="Style4"/>
              <w:shd w:val="clear" w:color="auto" w:fill="auto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cs-CZ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9F9C7E" w14:textId="77777777" w:rsidR="00273F23" w:rsidRDefault="00273F23" w:rsidP="00A43B47">
            <w:pPr>
              <w:pStyle w:val="Style4"/>
              <w:shd w:val="clear" w:color="auto" w:fill="auto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cs-CZ"/>
              </w:rPr>
              <w:t>8 000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434C7E" w14:textId="77777777" w:rsidR="00273F23" w:rsidRDefault="00273F23" w:rsidP="00A43B47">
            <w:pPr>
              <w:pStyle w:val="Style4"/>
              <w:shd w:val="clear" w:color="auto" w:fill="auto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cs-CZ"/>
              </w:rPr>
              <w:t>9 680</w:t>
            </w:r>
          </w:p>
        </w:tc>
      </w:tr>
      <w:tr w:rsidR="00273F23" w14:paraId="68EE8044" w14:textId="77777777" w:rsidTr="00A43B4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46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D113B9" w14:textId="77777777" w:rsidR="00273F23" w:rsidRDefault="00273F23" w:rsidP="00A43B47">
            <w:pPr>
              <w:pStyle w:val="Style4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  <w:lang w:bidi="cs-CZ"/>
              </w:rPr>
              <w:t>Databáze plných textů</w:t>
            </w:r>
          </w:p>
        </w:tc>
      </w:tr>
      <w:tr w:rsidR="00273F23" w14:paraId="47A8806D" w14:textId="77777777" w:rsidTr="00A43B4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BB90C3" w14:textId="77777777" w:rsidR="00273F23" w:rsidRDefault="00273F23" w:rsidP="00A43B47">
            <w:pPr>
              <w:pStyle w:val="Style4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cs-CZ"/>
              </w:rPr>
              <w:t>Zavedení kolekcí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AD5D6F" w14:textId="77777777" w:rsidR="00273F23" w:rsidRDefault="00273F23" w:rsidP="00A43B47">
            <w:pPr>
              <w:pStyle w:val="Style4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cs-CZ"/>
              </w:rPr>
              <w:t>programátor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E647EF" w14:textId="77777777" w:rsidR="00273F23" w:rsidRDefault="00273F23" w:rsidP="00A43B47">
            <w:pPr>
              <w:pStyle w:val="Style4"/>
              <w:shd w:val="clear" w:color="auto" w:fill="auto"/>
              <w:spacing w:after="0" w:line="240" w:lineRule="auto"/>
              <w:ind w:firstLine="58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cs-CZ"/>
              </w:rPr>
              <w:t>0,5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628925" w14:textId="77777777" w:rsidR="00273F23" w:rsidRDefault="00273F23" w:rsidP="00A43B47">
            <w:pPr>
              <w:pStyle w:val="Style4"/>
              <w:shd w:val="clear" w:color="auto" w:fill="auto"/>
              <w:spacing w:after="0" w:line="240" w:lineRule="auto"/>
              <w:ind w:firstLine="50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cs-CZ"/>
              </w:rPr>
              <w:t>8 000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342ACF" w14:textId="77777777" w:rsidR="00273F23" w:rsidRDefault="00273F23" w:rsidP="00A43B47">
            <w:pPr>
              <w:pStyle w:val="Style4"/>
              <w:shd w:val="clear" w:color="auto" w:fill="auto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cs-CZ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5AFCEC" w14:textId="77777777" w:rsidR="00273F23" w:rsidRDefault="00273F23" w:rsidP="00A43B47">
            <w:pPr>
              <w:pStyle w:val="Style4"/>
              <w:shd w:val="clear" w:color="auto" w:fill="auto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cs-CZ"/>
              </w:rPr>
              <w:t>8 000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A5CCA3" w14:textId="77777777" w:rsidR="00273F23" w:rsidRDefault="00273F23" w:rsidP="00A43B47">
            <w:pPr>
              <w:pStyle w:val="Style4"/>
              <w:shd w:val="clear" w:color="auto" w:fill="auto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cs-CZ"/>
              </w:rPr>
              <w:t>9 680</w:t>
            </w:r>
          </w:p>
        </w:tc>
      </w:tr>
      <w:tr w:rsidR="00273F23" w14:paraId="02A2C0FB" w14:textId="77777777" w:rsidTr="00A43B4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53AF10" w14:textId="77777777" w:rsidR="00273F23" w:rsidRDefault="00273F23" w:rsidP="00A43B47">
            <w:pPr>
              <w:pStyle w:val="Style4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cs-CZ"/>
              </w:rPr>
              <w:t>Analýza vstupů (ALTO)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6FCE01" w14:textId="77777777" w:rsidR="00273F23" w:rsidRDefault="00273F23" w:rsidP="00A43B47">
            <w:pPr>
              <w:pStyle w:val="Style4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cs-CZ"/>
              </w:rPr>
              <w:t>analytik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3EEA5C" w14:textId="77777777" w:rsidR="00273F23" w:rsidRDefault="00273F23" w:rsidP="00A43B47">
            <w:pPr>
              <w:pStyle w:val="Style4"/>
              <w:shd w:val="clear" w:color="auto" w:fill="auto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cs-CZ"/>
              </w:rPr>
              <w:t>1,5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B197C6" w14:textId="77777777" w:rsidR="00273F23" w:rsidRDefault="00273F23" w:rsidP="00A43B47">
            <w:pPr>
              <w:pStyle w:val="Style4"/>
              <w:shd w:val="clear" w:color="auto" w:fill="auto"/>
              <w:spacing w:after="0" w:line="240" w:lineRule="auto"/>
              <w:ind w:firstLine="38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cs-CZ"/>
              </w:rPr>
              <w:t>24 000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18644B" w14:textId="77777777" w:rsidR="00273F23" w:rsidRDefault="00273F23" w:rsidP="00A43B47">
            <w:pPr>
              <w:pStyle w:val="Style4"/>
              <w:shd w:val="clear" w:color="auto" w:fill="auto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cs-CZ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CC512A" w14:textId="77777777" w:rsidR="00273F23" w:rsidRDefault="00273F23" w:rsidP="00A43B47">
            <w:pPr>
              <w:pStyle w:val="Style4"/>
              <w:shd w:val="clear" w:color="auto" w:fill="auto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cs-CZ"/>
              </w:rPr>
              <w:t>24 000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526969" w14:textId="77777777" w:rsidR="00273F23" w:rsidRDefault="00273F23" w:rsidP="00A43B47">
            <w:pPr>
              <w:pStyle w:val="Style4"/>
              <w:shd w:val="clear" w:color="auto" w:fill="auto"/>
              <w:spacing w:after="0" w:line="240" w:lineRule="auto"/>
              <w:ind w:firstLine="72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cs-CZ"/>
              </w:rPr>
              <w:t>29 040</w:t>
            </w:r>
          </w:p>
        </w:tc>
      </w:tr>
      <w:tr w:rsidR="00273F23" w14:paraId="635A30A8" w14:textId="77777777" w:rsidTr="00A43B4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D21CE0" w14:textId="77777777" w:rsidR="00273F23" w:rsidRDefault="00273F23" w:rsidP="00A43B47">
            <w:pPr>
              <w:pStyle w:val="Style4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cs-CZ"/>
              </w:rPr>
              <w:t>Návrh mapování (ALTO)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AA7FFC" w14:textId="77777777" w:rsidR="00273F23" w:rsidRDefault="00273F23" w:rsidP="00A43B47">
            <w:pPr>
              <w:pStyle w:val="Style4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cs-CZ"/>
              </w:rPr>
              <w:t>analytik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FCE9BE" w14:textId="77777777" w:rsidR="00273F23" w:rsidRDefault="00273F23" w:rsidP="00A43B47">
            <w:pPr>
              <w:pStyle w:val="Style4"/>
              <w:shd w:val="clear" w:color="auto" w:fill="auto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cs-CZ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A02053" w14:textId="77777777" w:rsidR="00273F23" w:rsidRDefault="00273F23" w:rsidP="00A43B47">
            <w:pPr>
              <w:pStyle w:val="Style4"/>
              <w:shd w:val="clear" w:color="auto" w:fill="auto"/>
              <w:spacing w:after="0" w:line="240" w:lineRule="auto"/>
              <w:ind w:firstLine="38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cs-CZ"/>
              </w:rPr>
              <w:t>16 000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04E532" w14:textId="77777777" w:rsidR="00273F23" w:rsidRDefault="00273F23" w:rsidP="00A43B47">
            <w:pPr>
              <w:pStyle w:val="Style4"/>
              <w:shd w:val="clear" w:color="auto" w:fill="auto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cs-CZ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D98F38" w14:textId="77777777" w:rsidR="00273F23" w:rsidRDefault="00273F23" w:rsidP="00A43B47">
            <w:pPr>
              <w:pStyle w:val="Style4"/>
              <w:shd w:val="clear" w:color="auto" w:fill="auto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cs-CZ"/>
              </w:rPr>
              <w:t>16 000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58524C" w14:textId="77777777" w:rsidR="00273F23" w:rsidRDefault="00273F23" w:rsidP="00A43B47">
            <w:pPr>
              <w:pStyle w:val="Style4"/>
              <w:shd w:val="clear" w:color="auto" w:fill="auto"/>
              <w:spacing w:after="0" w:line="240" w:lineRule="auto"/>
              <w:ind w:firstLine="72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cs-CZ"/>
              </w:rPr>
              <w:t>19 360</w:t>
            </w:r>
          </w:p>
        </w:tc>
      </w:tr>
      <w:tr w:rsidR="00273F23" w14:paraId="0692DD7B" w14:textId="77777777" w:rsidTr="00A43B4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099166" w14:textId="77777777" w:rsidR="00273F23" w:rsidRDefault="00273F23" w:rsidP="00A43B47">
            <w:pPr>
              <w:pStyle w:val="Style4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cs-CZ"/>
              </w:rPr>
              <w:t>Programování konverze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1BACE8" w14:textId="77777777" w:rsidR="00273F23" w:rsidRDefault="00273F23" w:rsidP="00A43B47">
            <w:pPr>
              <w:pStyle w:val="Style4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cs-CZ"/>
              </w:rPr>
              <w:t>programátor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C4F243" w14:textId="77777777" w:rsidR="00273F23" w:rsidRDefault="00273F23" w:rsidP="00A43B47">
            <w:pPr>
              <w:pStyle w:val="Style4"/>
              <w:shd w:val="clear" w:color="auto" w:fill="auto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cs-CZ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8EADBD" w14:textId="77777777" w:rsidR="00273F23" w:rsidRDefault="00273F23" w:rsidP="00A43B47">
            <w:pPr>
              <w:pStyle w:val="Style4"/>
              <w:shd w:val="clear" w:color="auto" w:fill="auto"/>
              <w:spacing w:after="0" w:line="240" w:lineRule="auto"/>
              <w:ind w:firstLine="38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cs-CZ"/>
              </w:rPr>
              <w:t>48 000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ABE461" w14:textId="77777777" w:rsidR="00273F23" w:rsidRDefault="00273F23" w:rsidP="00A43B47">
            <w:pPr>
              <w:pStyle w:val="Style4"/>
              <w:shd w:val="clear" w:color="auto" w:fill="auto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cs-CZ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654A56" w14:textId="77777777" w:rsidR="00273F23" w:rsidRDefault="00273F23" w:rsidP="00A43B47">
            <w:pPr>
              <w:pStyle w:val="Style4"/>
              <w:shd w:val="clear" w:color="auto" w:fill="auto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cs-CZ"/>
              </w:rPr>
              <w:t>48 000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E18AB4" w14:textId="77777777" w:rsidR="00273F23" w:rsidRDefault="00273F23" w:rsidP="00A43B47">
            <w:pPr>
              <w:pStyle w:val="Style4"/>
              <w:shd w:val="clear" w:color="auto" w:fill="auto"/>
              <w:spacing w:after="0" w:line="240" w:lineRule="auto"/>
              <w:ind w:firstLine="72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cs-CZ"/>
              </w:rPr>
              <w:t>58 080</w:t>
            </w:r>
          </w:p>
        </w:tc>
      </w:tr>
      <w:tr w:rsidR="00273F23" w14:paraId="4ADB389E" w14:textId="77777777" w:rsidTr="00A43B4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47731A" w14:textId="77777777" w:rsidR="00273F23" w:rsidRDefault="00273F23" w:rsidP="00A43B47">
            <w:pPr>
              <w:pStyle w:val="Style4"/>
              <w:shd w:val="clear" w:color="auto" w:fill="auto"/>
              <w:spacing w:after="0" w:line="266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cs-CZ"/>
              </w:rPr>
              <w:t xml:space="preserve">Stanovení </w:t>
            </w:r>
            <w:r>
              <w:rPr>
                <w:color w:val="000000"/>
                <w:sz w:val="18"/>
                <w:szCs w:val="18"/>
                <w:lang w:val="en-US" w:eastAsia="en-US" w:bidi="en-US"/>
              </w:rPr>
              <w:t xml:space="preserve">workflow </w:t>
            </w:r>
            <w:r>
              <w:rPr>
                <w:color w:val="000000"/>
                <w:sz w:val="18"/>
                <w:szCs w:val="18"/>
                <w:lang w:bidi="cs-CZ"/>
              </w:rPr>
              <w:t>opakovaných importů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1787DC" w14:textId="77777777" w:rsidR="00273F23" w:rsidRDefault="00273F23" w:rsidP="00A43B47">
            <w:pPr>
              <w:pStyle w:val="Style4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cs-CZ"/>
              </w:rPr>
              <w:t>programátor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C3CD7A" w14:textId="77777777" w:rsidR="00273F23" w:rsidRDefault="00273F23" w:rsidP="00A43B47">
            <w:pPr>
              <w:pStyle w:val="Style4"/>
              <w:shd w:val="clear" w:color="auto" w:fill="auto"/>
              <w:spacing w:after="0" w:line="240" w:lineRule="auto"/>
              <w:ind w:firstLine="58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cs-CZ"/>
              </w:rPr>
              <w:t>0,5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AE90E5" w14:textId="77777777" w:rsidR="00273F23" w:rsidRDefault="00273F23" w:rsidP="00A43B47">
            <w:pPr>
              <w:pStyle w:val="Style4"/>
              <w:shd w:val="clear" w:color="auto" w:fill="auto"/>
              <w:spacing w:after="0" w:line="240" w:lineRule="auto"/>
              <w:ind w:firstLine="50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cs-CZ"/>
              </w:rPr>
              <w:t>8 000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F97748" w14:textId="77777777" w:rsidR="00273F23" w:rsidRDefault="00273F23" w:rsidP="00A43B47">
            <w:pPr>
              <w:pStyle w:val="Style4"/>
              <w:shd w:val="clear" w:color="auto" w:fill="auto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cs-CZ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61FA0C" w14:textId="77777777" w:rsidR="00273F23" w:rsidRDefault="00273F23" w:rsidP="00A43B47">
            <w:pPr>
              <w:pStyle w:val="Style4"/>
              <w:shd w:val="clear" w:color="auto" w:fill="auto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cs-CZ"/>
              </w:rPr>
              <w:t>8 000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C25F9F" w14:textId="77777777" w:rsidR="00273F23" w:rsidRDefault="00273F23" w:rsidP="00A43B47">
            <w:pPr>
              <w:pStyle w:val="Style4"/>
              <w:shd w:val="clear" w:color="auto" w:fill="auto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cs-CZ"/>
              </w:rPr>
              <w:t>9 680</w:t>
            </w:r>
          </w:p>
        </w:tc>
      </w:tr>
      <w:tr w:rsidR="00273F23" w14:paraId="034EF6E9" w14:textId="77777777" w:rsidTr="00A43B4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6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717E7C7" w14:textId="77777777" w:rsidR="00273F23" w:rsidRDefault="00273F23" w:rsidP="00A43B47">
            <w:pPr>
              <w:pStyle w:val="Style4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  <w:lang w:bidi="cs-CZ"/>
              </w:rPr>
              <w:t>Celková cena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B23AA17" w14:textId="77777777" w:rsidR="00273F23" w:rsidRDefault="00273F23" w:rsidP="00A43B47">
            <w:pPr>
              <w:pStyle w:val="Style4"/>
              <w:shd w:val="clear" w:color="auto" w:fill="auto"/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  <w:lang w:bidi="cs-CZ"/>
              </w:rPr>
              <w:t>120 000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41044E" w14:textId="77777777" w:rsidR="00273F23" w:rsidRDefault="00273F23" w:rsidP="00A43B47">
            <w:pPr>
              <w:pStyle w:val="Style4"/>
              <w:shd w:val="clear" w:color="auto" w:fill="auto"/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  <w:lang w:bidi="cs-CZ"/>
              </w:rPr>
              <w:t>145 200</w:t>
            </w:r>
          </w:p>
        </w:tc>
      </w:tr>
    </w:tbl>
    <w:p w14:paraId="07630291" w14:textId="77777777" w:rsidR="00273F23" w:rsidRDefault="00273F23" w:rsidP="00273F23">
      <w:pPr>
        <w:spacing w:after="359" w:line="1" w:lineRule="exact"/>
      </w:pPr>
    </w:p>
    <w:p w14:paraId="7C6637CF" w14:textId="77777777" w:rsidR="00273F23" w:rsidRDefault="00273F23" w:rsidP="00273F23">
      <w:pPr>
        <w:pStyle w:val="Style7"/>
        <w:shd w:val="clear" w:color="auto" w:fill="auto"/>
        <w:spacing w:line="252" w:lineRule="auto"/>
        <w:rPr>
          <w:sz w:val="22"/>
          <w:szCs w:val="22"/>
        </w:rPr>
      </w:pPr>
      <w:r>
        <w:rPr>
          <w:color w:val="000000"/>
          <w:lang w:bidi="cs-CZ"/>
        </w:rPr>
        <w:t xml:space="preserve">Celková cena nabídky návrh řešení pro správu a využití plných textů kramářských tisků v projektu Špalíček včetně vytvoření mapování pro vytěžování obsahu v ALTO XML činí </w:t>
      </w:r>
      <w:r>
        <w:rPr>
          <w:b/>
          <w:bCs/>
          <w:color w:val="000000"/>
          <w:sz w:val="22"/>
          <w:szCs w:val="22"/>
          <w:lang w:bidi="cs-CZ"/>
        </w:rPr>
        <w:t>120 000 Kč bez DPH, tj. 145 200 Kč vč. 21% DPH.</w:t>
      </w:r>
    </w:p>
    <w:p w14:paraId="78780DCD" w14:textId="77777777" w:rsidR="00273F23" w:rsidRDefault="00273F23" w:rsidP="00273F23">
      <w:pPr>
        <w:jc w:val="right"/>
        <w:rPr>
          <w:sz w:val="2"/>
          <w:szCs w:val="2"/>
        </w:rPr>
      </w:pPr>
    </w:p>
    <w:p w14:paraId="30B66E14" w14:textId="77777777" w:rsidR="00273F23" w:rsidRDefault="00273F23" w:rsidP="00273F23">
      <w:pPr>
        <w:spacing w:after="599" w:line="1" w:lineRule="exact"/>
      </w:pPr>
    </w:p>
    <w:p w14:paraId="61A9D1CD" w14:textId="77777777" w:rsidR="00273F23" w:rsidRDefault="00273F23" w:rsidP="00273F23">
      <w:pPr>
        <w:pStyle w:val="Style13"/>
        <w:keepNext/>
        <w:keepLines/>
        <w:shd w:val="clear" w:color="auto" w:fill="auto"/>
        <w:spacing w:before="0" w:after="240"/>
      </w:pPr>
      <w:bookmarkStart w:id="12" w:name="bookmark6"/>
      <w:bookmarkStart w:id="13" w:name="bookmark7"/>
      <w:bookmarkStart w:id="14" w:name="bookmark8"/>
      <w:r>
        <w:rPr>
          <w:color w:val="000000"/>
          <w:sz w:val="24"/>
          <w:szCs w:val="24"/>
          <w:lang w:bidi="cs-CZ"/>
        </w:rPr>
        <w:lastRenderedPageBreak/>
        <w:t>Platnost nabídky</w:t>
      </w:r>
      <w:bookmarkEnd w:id="12"/>
      <w:bookmarkEnd w:id="13"/>
      <w:bookmarkEnd w:id="14"/>
    </w:p>
    <w:p w14:paraId="4AE28BD3" w14:textId="77777777" w:rsidR="00273F23" w:rsidRDefault="00273F23" w:rsidP="00273F23">
      <w:pPr>
        <w:pStyle w:val="Style7"/>
        <w:shd w:val="clear" w:color="auto" w:fill="auto"/>
        <w:spacing w:after="240" w:line="240" w:lineRule="auto"/>
      </w:pPr>
      <w:r>
        <w:rPr>
          <w:color w:val="000000"/>
          <w:lang w:bidi="cs-CZ"/>
        </w:rPr>
        <w:t>Platnost nabídky: do 31. 12. 2023</w:t>
      </w:r>
    </w:p>
    <w:p w14:paraId="701AFC22" w14:textId="77777777" w:rsidR="00273F23" w:rsidRDefault="00273F23" w:rsidP="00273F23">
      <w:pPr>
        <w:pStyle w:val="Style7"/>
        <w:shd w:val="clear" w:color="auto" w:fill="auto"/>
        <w:spacing w:after="240" w:line="240" w:lineRule="auto"/>
      </w:pPr>
      <w:r>
        <w:rPr>
          <w:color w:val="000000"/>
          <w:lang w:bidi="cs-CZ"/>
        </w:rPr>
        <w:t>Termín dodání: 6 týdnů od objednání s potřebnou součinností Odběratele</w:t>
      </w:r>
    </w:p>
    <w:p w14:paraId="5647A66D" w14:textId="77777777" w:rsidR="00273F23" w:rsidRDefault="00273F23" w:rsidP="00273F23">
      <w:pPr>
        <w:pStyle w:val="Style7"/>
        <w:shd w:val="clear" w:color="auto" w:fill="auto"/>
        <w:spacing w:after="240" w:line="240" w:lineRule="auto"/>
      </w:pPr>
      <w:r>
        <w:rPr>
          <w:color w:val="000000"/>
          <w:lang w:bidi="cs-CZ"/>
        </w:rPr>
        <w:t>V Berouně dne: 5. 10. 2023</w:t>
      </w:r>
    </w:p>
    <w:p w14:paraId="15C88A07" w14:textId="77777777" w:rsidR="00273F23" w:rsidRDefault="00273F23" w:rsidP="00273F23">
      <w:pPr>
        <w:pStyle w:val="Style7"/>
        <w:shd w:val="clear" w:color="auto" w:fill="auto"/>
        <w:spacing w:after="240" w:line="240" w:lineRule="auto"/>
      </w:pPr>
      <w:r>
        <w:rPr>
          <w:color w:val="000000"/>
          <w:lang w:bidi="cs-CZ"/>
        </w:rPr>
        <w:t>Nabídku zpracoval: Ing. Tomáš Psohlavec, jednatel společnosti AiP Beroun s.r.o.</w:t>
      </w:r>
    </w:p>
    <w:p w14:paraId="4E9DD1F6" w14:textId="77777777" w:rsidR="00BE7ACA" w:rsidRPr="003F3C52" w:rsidRDefault="00BE7ACA" w:rsidP="00984D51">
      <w:pPr>
        <w:snapToGrid w:val="0"/>
        <w:ind w:left="426"/>
        <w:rPr>
          <w:rFonts w:asciiTheme="minorHAnsi" w:hAnsiTheme="minorHAnsi" w:cstheme="minorHAnsi"/>
          <w:sz w:val="24"/>
        </w:rPr>
      </w:pPr>
    </w:p>
    <w:sectPr w:rsidR="00BE7ACA" w:rsidRPr="003F3C52" w:rsidSect="00910AEC">
      <w:footerReference w:type="even" r:id="rId7"/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1A2DB" w14:textId="77777777" w:rsidR="00A03AF6" w:rsidRDefault="00A03AF6">
      <w:r>
        <w:separator/>
      </w:r>
    </w:p>
  </w:endnote>
  <w:endnote w:type="continuationSeparator" w:id="0">
    <w:p w14:paraId="4BFA87A9" w14:textId="77777777" w:rsidR="00A03AF6" w:rsidRDefault="00A03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9DE3E" w14:textId="4AA3AC91" w:rsidR="00AE2432" w:rsidRDefault="00AE2432" w:rsidP="00061C2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 w:rsidR="00273F23">
      <w:rPr>
        <w:rStyle w:val="slostrnky"/>
      </w:rPr>
      <w:fldChar w:fldCharType="separate"/>
    </w:r>
    <w:r w:rsidR="00273F23">
      <w:rPr>
        <w:rStyle w:val="slostrnky"/>
        <w:noProof/>
      </w:rPr>
      <w:t>1</w:t>
    </w:r>
    <w:r>
      <w:rPr>
        <w:rStyle w:val="slostrnky"/>
      </w:rPr>
      <w:fldChar w:fldCharType="end"/>
    </w:r>
  </w:p>
  <w:p w14:paraId="0CFFBC21" w14:textId="77777777" w:rsidR="00AE2432" w:rsidRDefault="00AE2432" w:rsidP="00FC32EE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181AB" w14:textId="77777777" w:rsidR="00984D51" w:rsidRDefault="00984D51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5D12D8">
      <w:rPr>
        <w:noProof/>
      </w:rPr>
      <w:t>2</w:t>
    </w:r>
    <w:r>
      <w:fldChar w:fldCharType="end"/>
    </w:r>
  </w:p>
  <w:p w14:paraId="214850E5" w14:textId="77777777" w:rsidR="00AE2432" w:rsidRDefault="00AE2432" w:rsidP="00984D51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6103E" w14:textId="77777777" w:rsidR="00A03AF6" w:rsidRDefault="00A03AF6">
      <w:r>
        <w:separator/>
      </w:r>
    </w:p>
  </w:footnote>
  <w:footnote w:type="continuationSeparator" w:id="0">
    <w:p w14:paraId="05C81277" w14:textId="77777777" w:rsidR="00A03AF6" w:rsidRDefault="00A03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F68FF"/>
    <w:multiLevelType w:val="multilevel"/>
    <w:tmpl w:val="5212D340"/>
    <w:lvl w:ilvl="0">
      <w:start w:val="1"/>
      <w:numFmt w:val="decimal"/>
      <w:lvlText w:val="%1."/>
      <w:lvlJc w:val="left"/>
      <w:pPr>
        <w:ind w:left="587" w:hanging="360"/>
      </w:pPr>
      <w:rPr>
        <w:rFonts w:cs="Times New Roman"/>
        <w:sz w:val="24"/>
        <w:szCs w:val="20"/>
      </w:rPr>
    </w:lvl>
    <w:lvl w:ilvl="1">
      <w:start w:val="1"/>
      <w:numFmt w:val="lowerLetter"/>
      <w:lvlText w:val="%2."/>
      <w:lvlJc w:val="left"/>
      <w:pPr>
        <w:ind w:left="18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25" w:hanging="180"/>
      </w:pPr>
      <w:rPr>
        <w:rFonts w:cs="Times New Roman"/>
      </w:rPr>
    </w:lvl>
  </w:abstractNum>
  <w:abstractNum w:abstractNumId="1" w15:restartNumberingAfterBreak="0">
    <w:nsid w:val="24CC509B"/>
    <w:multiLevelType w:val="multilevel"/>
    <w:tmpl w:val="0D049404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sz w:val="24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6EF28E6"/>
    <w:multiLevelType w:val="hybridMultilevel"/>
    <w:tmpl w:val="31003388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F226682"/>
    <w:multiLevelType w:val="hybridMultilevel"/>
    <w:tmpl w:val="FFFFFFFF"/>
    <w:lvl w:ilvl="0" w:tplc="64B61FFC">
      <w:start w:val="1"/>
      <w:numFmt w:val="upperLetter"/>
      <w:lvlText w:val="%1)"/>
      <w:lvlJc w:val="left"/>
      <w:pPr>
        <w:ind w:left="720" w:hanging="360"/>
      </w:pPr>
      <w:rPr>
        <w:rFonts w:cs="Times New Roman"/>
      </w:rPr>
    </w:lvl>
    <w:lvl w:ilvl="1" w:tplc="5CC2F60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110684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09A368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BE2EAA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B7CE87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17E8DC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8129AD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B1426B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4065EB3"/>
    <w:multiLevelType w:val="hybridMultilevel"/>
    <w:tmpl w:val="72B64458"/>
    <w:lvl w:ilvl="0" w:tplc="D26CFDF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i w:val="0"/>
      </w:rPr>
    </w:lvl>
    <w:lvl w:ilvl="1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6CE705D"/>
    <w:multiLevelType w:val="hybridMultilevel"/>
    <w:tmpl w:val="FFFFFFFF"/>
    <w:lvl w:ilvl="0" w:tplc="697E9A98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4A6692F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4C032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EE0781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A1A283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0AC44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65AE5B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A7AEBA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596A1F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2D872C6"/>
    <w:multiLevelType w:val="multilevel"/>
    <w:tmpl w:val="D2EA00D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8C67694"/>
    <w:multiLevelType w:val="multilevel"/>
    <w:tmpl w:val="D5D8655E"/>
    <w:lvl w:ilvl="0">
      <w:start w:val="1"/>
      <w:numFmt w:val="decimal"/>
      <w:pStyle w:val="Nadpis1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dpis21"/>
      <w:lvlText w:val="%1.%2"/>
      <w:lvlJc w:val="left"/>
      <w:pPr>
        <w:ind w:left="576" w:hanging="576"/>
      </w:pPr>
      <w:rPr>
        <w:rFonts w:cs="Times New Roman"/>
        <w:b w:val="0"/>
        <w:color w:val="auto"/>
      </w:rPr>
    </w:lvl>
    <w:lvl w:ilvl="2">
      <w:start w:val="1"/>
      <w:numFmt w:val="decimal"/>
      <w:pStyle w:val="Nadpis31"/>
      <w:lvlText w:val="%1.%2.%3"/>
      <w:lvlJc w:val="left"/>
      <w:pPr>
        <w:ind w:left="720" w:hanging="720"/>
      </w:pPr>
      <w:rPr>
        <w:rFonts w:cs="Times New Roman"/>
        <w:b w:val="0"/>
      </w:rPr>
    </w:lvl>
    <w:lvl w:ilvl="3">
      <w:start w:val="1"/>
      <w:numFmt w:val="decimal"/>
      <w:pStyle w:val="Nadpis41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dpis51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dpis61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dpis71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dpis81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dpis91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8" w15:restartNumberingAfterBreak="0">
    <w:nsid w:val="7BA324B1"/>
    <w:multiLevelType w:val="hybridMultilevel"/>
    <w:tmpl w:val="FFFFFFFF"/>
    <w:lvl w:ilvl="0" w:tplc="DBB07CE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B0A24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7C1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FCE5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189D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6E5A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2E6D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186B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EACD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8258259">
    <w:abstractNumId w:val="5"/>
  </w:num>
  <w:num w:numId="2" w16cid:durableId="1421948606">
    <w:abstractNumId w:val="3"/>
  </w:num>
  <w:num w:numId="3" w16cid:durableId="1618831912">
    <w:abstractNumId w:val="8"/>
  </w:num>
  <w:num w:numId="4" w16cid:durableId="2004890777">
    <w:abstractNumId w:val="7"/>
  </w:num>
  <w:num w:numId="5" w16cid:durableId="1677073652">
    <w:abstractNumId w:val="1"/>
  </w:num>
  <w:num w:numId="6" w16cid:durableId="1257667883">
    <w:abstractNumId w:val="0"/>
  </w:num>
  <w:num w:numId="7" w16cid:durableId="1151025170">
    <w:abstractNumId w:val="4"/>
  </w:num>
  <w:num w:numId="8" w16cid:durableId="1097098944">
    <w:abstractNumId w:val="2"/>
  </w:num>
  <w:num w:numId="9" w16cid:durableId="81973649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rocházková Dana">
    <w15:presenceInfo w15:providerId="AD" w15:userId="S::dana.prochazkova@nm.cz::15984f93-cee6-4e46-b7c9-3eaf5be42f6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AEC"/>
    <w:rsid w:val="00000060"/>
    <w:rsid w:val="00005F4B"/>
    <w:rsid w:val="0001222E"/>
    <w:rsid w:val="000317A7"/>
    <w:rsid w:val="00061C24"/>
    <w:rsid w:val="0007043C"/>
    <w:rsid w:val="00076FB6"/>
    <w:rsid w:val="00082647"/>
    <w:rsid w:val="00087DEC"/>
    <w:rsid w:val="000A4381"/>
    <w:rsid w:val="000D6DA3"/>
    <w:rsid w:val="000E251C"/>
    <w:rsid w:val="000E7875"/>
    <w:rsid w:val="000F5733"/>
    <w:rsid w:val="00105D0F"/>
    <w:rsid w:val="00134CB1"/>
    <w:rsid w:val="001560A9"/>
    <w:rsid w:val="001565F3"/>
    <w:rsid w:val="00156773"/>
    <w:rsid w:val="001568F2"/>
    <w:rsid w:val="001F028E"/>
    <w:rsid w:val="001F0838"/>
    <w:rsid w:val="001F1D5C"/>
    <w:rsid w:val="002011FF"/>
    <w:rsid w:val="0020140E"/>
    <w:rsid w:val="00227FF4"/>
    <w:rsid w:val="00244970"/>
    <w:rsid w:val="002615AE"/>
    <w:rsid w:val="0027378F"/>
    <w:rsid w:val="00273F23"/>
    <w:rsid w:val="00276E1B"/>
    <w:rsid w:val="002811AE"/>
    <w:rsid w:val="0028410E"/>
    <w:rsid w:val="00286669"/>
    <w:rsid w:val="002A0179"/>
    <w:rsid w:val="002A399A"/>
    <w:rsid w:val="003011F9"/>
    <w:rsid w:val="0030549F"/>
    <w:rsid w:val="00314F16"/>
    <w:rsid w:val="003259E5"/>
    <w:rsid w:val="003502AA"/>
    <w:rsid w:val="00356C6B"/>
    <w:rsid w:val="00384835"/>
    <w:rsid w:val="003855BB"/>
    <w:rsid w:val="00396A1A"/>
    <w:rsid w:val="003B7947"/>
    <w:rsid w:val="003E2436"/>
    <w:rsid w:val="003E4E04"/>
    <w:rsid w:val="003F3C52"/>
    <w:rsid w:val="00421696"/>
    <w:rsid w:val="00424DFC"/>
    <w:rsid w:val="00437722"/>
    <w:rsid w:val="004461D6"/>
    <w:rsid w:val="0047545F"/>
    <w:rsid w:val="00476BE9"/>
    <w:rsid w:val="004A1FA1"/>
    <w:rsid w:val="004D7AEA"/>
    <w:rsid w:val="004E7D7E"/>
    <w:rsid w:val="004F205C"/>
    <w:rsid w:val="00504E6D"/>
    <w:rsid w:val="00520694"/>
    <w:rsid w:val="00530D1B"/>
    <w:rsid w:val="00531347"/>
    <w:rsid w:val="005802D4"/>
    <w:rsid w:val="005838D4"/>
    <w:rsid w:val="0059235A"/>
    <w:rsid w:val="005D12D8"/>
    <w:rsid w:val="005E2AFD"/>
    <w:rsid w:val="0060729B"/>
    <w:rsid w:val="00623EA4"/>
    <w:rsid w:val="00645C88"/>
    <w:rsid w:val="006846D3"/>
    <w:rsid w:val="006914CF"/>
    <w:rsid w:val="00691652"/>
    <w:rsid w:val="006E5DE7"/>
    <w:rsid w:val="006F599D"/>
    <w:rsid w:val="00720DBC"/>
    <w:rsid w:val="00724177"/>
    <w:rsid w:val="00726559"/>
    <w:rsid w:val="007303FC"/>
    <w:rsid w:val="00762F59"/>
    <w:rsid w:val="007840B9"/>
    <w:rsid w:val="007A27E0"/>
    <w:rsid w:val="007A690A"/>
    <w:rsid w:val="007B0417"/>
    <w:rsid w:val="007B7E9D"/>
    <w:rsid w:val="007D2A50"/>
    <w:rsid w:val="007D6F94"/>
    <w:rsid w:val="008021C6"/>
    <w:rsid w:val="00804C29"/>
    <w:rsid w:val="008103A3"/>
    <w:rsid w:val="00831A1B"/>
    <w:rsid w:val="00845B44"/>
    <w:rsid w:val="0086507C"/>
    <w:rsid w:val="00890493"/>
    <w:rsid w:val="008B07E9"/>
    <w:rsid w:val="008D2918"/>
    <w:rsid w:val="008D326F"/>
    <w:rsid w:val="00910AEC"/>
    <w:rsid w:val="009171F4"/>
    <w:rsid w:val="009315BF"/>
    <w:rsid w:val="00932ADB"/>
    <w:rsid w:val="009823D8"/>
    <w:rsid w:val="00984D51"/>
    <w:rsid w:val="00994B5B"/>
    <w:rsid w:val="009D34A8"/>
    <w:rsid w:val="009E480A"/>
    <w:rsid w:val="009E6087"/>
    <w:rsid w:val="009F1BD6"/>
    <w:rsid w:val="00A03AF6"/>
    <w:rsid w:val="00A12B4F"/>
    <w:rsid w:val="00A33EC8"/>
    <w:rsid w:val="00A43787"/>
    <w:rsid w:val="00A628F0"/>
    <w:rsid w:val="00A91E55"/>
    <w:rsid w:val="00AB4775"/>
    <w:rsid w:val="00AE2432"/>
    <w:rsid w:val="00B007D3"/>
    <w:rsid w:val="00B02FD0"/>
    <w:rsid w:val="00B0642F"/>
    <w:rsid w:val="00B26636"/>
    <w:rsid w:val="00B93EC0"/>
    <w:rsid w:val="00BB748B"/>
    <w:rsid w:val="00BE7ACA"/>
    <w:rsid w:val="00C55C22"/>
    <w:rsid w:val="00C63F82"/>
    <w:rsid w:val="00C72A80"/>
    <w:rsid w:val="00CA7423"/>
    <w:rsid w:val="00CC4DED"/>
    <w:rsid w:val="00CD1FD2"/>
    <w:rsid w:val="00CF4B16"/>
    <w:rsid w:val="00D10064"/>
    <w:rsid w:val="00D11069"/>
    <w:rsid w:val="00D366BE"/>
    <w:rsid w:val="00DB14AF"/>
    <w:rsid w:val="00DB38F5"/>
    <w:rsid w:val="00E0763D"/>
    <w:rsid w:val="00E1390B"/>
    <w:rsid w:val="00E216AE"/>
    <w:rsid w:val="00E31A39"/>
    <w:rsid w:val="00E3530A"/>
    <w:rsid w:val="00E41C88"/>
    <w:rsid w:val="00E43B50"/>
    <w:rsid w:val="00E5105D"/>
    <w:rsid w:val="00E528FC"/>
    <w:rsid w:val="00E75F24"/>
    <w:rsid w:val="00E82B85"/>
    <w:rsid w:val="00E83C8B"/>
    <w:rsid w:val="00EA3D5F"/>
    <w:rsid w:val="00EC1891"/>
    <w:rsid w:val="00EE7ECE"/>
    <w:rsid w:val="00EF07D1"/>
    <w:rsid w:val="00EF34B2"/>
    <w:rsid w:val="00EF4D06"/>
    <w:rsid w:val="00F00C30"/>
    <w:rsid w:val="00F36269"/>
    <w:rsid w:val="00F424CB"/>
    <w:rsid w:val="00F86336"/>
    <w:rsid w:val="00FA4E3C"/>
    <w:rsid w:val="00FC32EE"/>
    <w:rsid w:val="04C9C64C"/>
    <w:rsid w:val="05DD23C9"/>
    <w:rsid w:val="093B4076"/>
    <w:rsid w:val="097896BB"/>
    <w:rsid w:val="0A5AFCA6"/>
    <w:rsid w:val="0B1B344A"/>
    <w:rsid w:val="0E7D1A35"/>
    <w:rsid w:val="10669033"/>
    <w:rsid w:val="11750A52"/>
    <w:rsid w:val="11A1F527"/>
    <w:rsid w:val="13806BC0"/>
    <w:rsid w:val="13921DB0"/>
    <w:rsid w:val="139F1E89"/>
    <w:rsid w:val="13EFE185"/>
    <w:rsid w:val="14A8EE33"/>
    <w:rsid w:val="1AE6F98C"/>
    <w:rsid w:val="1C80C5F4"/>
    <w:rsid w:val="1D27EFCA"/>
    <w:rsid w:val="1DF30A1A"/>
    <w:rsid w:val="2609B1A9"/>
    <w:rsid w:val="288FB368"/>
    <w:rsid w:val="2AF21D94"/>
    <w:rsid w:val="2B158F30"/>
    <w:rsid w:val="2B513AC2"/>
    <w:rsid w:val="2B82F4B3"/>
    <w:rsid w:val="2BBC0155"/>
    <w:rsid w:val="2D125874"/>
    <w:rsid w:val="2E136759"/>
    <w:rsid w:val="2FC58EB7"/>
    <w:rsid w:val="3322B4E0"/>
    <w:rsid w:val="33B7D341"/>
    <w:rsid w:val="377B727C"/>
    <w:rsid w:val="389A7336"/>
    <w:rsid w:val="38DE5156"/>
    <w:rsid w:val="3A0D491B"/>
    <w:rsid w:val="3CC55BEA"/>
    <w:rsid w:val="3E84BE56"/>
    <w:rsid w:val="3EAEA535"/>
    <w:rsid w:val="3EC0B598"/>
    <w:rsid w:val="47D3A7DE"/>
    <w:rsid w:val="4E50DE58"/>
    <w:rsid w:val="52B5644B"/>
    <w:rsid w:val="55E2EF21"/>
    <w:rsid w:val="58B28962"/>
    <w:rsid w:val="59ACB754"/>
    <w:rsid w:val="5B852FA1"/>
    <w:rsid w:val="5E802877"/>
    <w:rsid w:val="601BF8D8"/>
    <w:rsid w:val="60658253"/>
    <w:rsid w:val="60A51E75"/>
    <w:rsid w:val="60A7B60C"/>
    <w:rsid w:val="60EA8231"/>
    <w:rsid w:val="62FE0154"/>
    <w:rsid w:val="66C9F14E"/>
    <w:rsid w:val="6B85FAE3"/>
    <w:rsid w:val="6BD03CF3"/>
    <w:rsid w:val="6D20F7CB"/>
    <w:rsid w:val="6D9ECCB0"/>
    <w:rsid w:val="6F2D1ED8"/>
    <w:rsid w:val="6F6D78C9"/>
    <w:rsid w:val="711EF8DF"/>
    <w:rsid w:val="73971E16"/>
    <w:rsid w:val="73B2A1C4"/>
    <w:rsid w:val="7512E153"/>
    <w:rsid w:val="76ECCD28"/>
    <w:rsid w:val="77EA356E"/>
    <w:rsid w:val="7906904E"/>
    <w:rsid w:val="7CB5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3C22A5"/>
  <w15:docId w15:val="{448124D6-A751-4541-BC08-6032EEA7E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2647"/>
    <w:pPr>
      <w:widowControl w:val="0"/>
      <w:suppressAutoHyphens/>
    </w:pPr>
    <w:rPr>
      <w:rFonts w:ascii="Times New Roman" w:hAnsi="Times New Roman"/>
      <w:kern w:val="2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link w:val="Nadpis1Char"/>
    <w:uiPriority w:val="99"/>
    <w:pPr>
      <w:numPr>
        <w:numId w:val="4"/>
      </w:numPr>
      <w:spacing w:before="240" w:after="120"/>
      <w:jc w:val="center"/>
      <w:outlineLvl w:val="0"/>
    </w:pPr>
    <w:rPr>
      <w:rFonts w:ascii="Tahoma" w:eastAsia="MS Mincho" w:hAnsi="Tahoma"/>
      <w:b/>
      <w:bCs/>
      <w:sz w:val="32"/>
      <w:szCs w:val="32"/>
    </w:rPr>
  </w:style>
  <w:style w:type="paragraph" w:customStyle="1" w:styleId="Nadpis21">
    <w:name w:val="Nadpis 21"/>
    <w:basedOn w:val="Normln"/>
    <w:link w:val="Nadpis2Char"/>
    <w:uiPriority w:val="99"/>
    <w:pPr>
      <w:keepNext/>
      <w:widowControl/>
      <w:numPr>
        <w:ilvl w:val="1"/>
        <w:numId w:val="4"/>
      </w:numPr>
      <w:spacing w:before="68"/>
      <w:jc w:val="both"/>
      <w:outlineLvl w:val="1"/>
    </w:pPr>
    <w:rPr>
      <w:rFonts w:ascii="Tahoma" w:eastAsia="MS Mincho" w:hAnsi="Tahoma"/>
      <w:bCs/>
      <w:iCs/>
      <w:sz w:val="20"/>
      <w:szCs w:val="28"/>
    </w:rPr>
  </w:style>
  <w:style w:type="paragraph" w:customStyle="1" w:styleId="Nadpis31">
    <w:name w:val="Nadpis 31"/>
    <w:basedOn w:val="Normln"/>
    <w:link w:val="Nadpis3Char"/>
    <w:uiPriority w:val="99"/>
    <w:pPr>
      <w:keepLines/>
      <w:numPr>
        <w:ilvl w:val="2"/>
        <w:numId w:val="4"/>
      </w:numPr>
      <w:spacing w:before="68"/>
      <w:outlineLvl w:val="2"/>
    </w:pPr>
    <w:rPr>
      <w:rFonts w:ascii="Tahoma" w:eastAsia="MS Mincho" w:hAnsi="Tahoma"/>
      <w:bCs/>
      <w:sz w:val="20"/>
      <w:szCs w:val="28"/>
    </w:rPr>
  </w:style>
  <w:style w:type="paragraph" w:customStyle="1" w:styleId="Nadpis41">
    <w:name w:val="Nadpis 41"/>
    <w:basedOn w:val="Normln"/>
    <w:link w:val="Nadpis4Char"/>
    <w:uiPriority w:val="99"/>
    <w:pPr>
      <w:keepNext/>
      <w:numPr>
        <w:ilvl w:val="3"/>
        <w:numId w:val="4"/>
      </w:numPr>
      <w:spacing w:before="240" w:after="120"/>
      <w:outlineLvl w:val="3"/>
    </w:pPr>
    <w:rPr>
      <w:rFonts w:ascii="Tahoma" w:eastAsia="MS Mincho" w:hAnsi="Tahoma"/>
      <w:b/>
      <w:bCs/>
      <w:i/>
      <w:iCs/>
      <w:sz w:val="24"/>
    </w:rPr>
  </w:style>
  <w:style w:type="paragraph" w:customStyle="1" w:styleId="Nadpis51">
    <w:name w:val="Nadpis 51"/>
    <w:basedOn w:val="Normln"/>
    <w:link w:val="Nadpis5Char"/>
    <w:uiPriority w:val="99"/>
    <w:pPr>
      <w:keepNext/>
      <w:numPr>
        <w:ilvl w:val="4"/>
        <w:numId w:val="4"/>
      </w:numPr>
      <w:spacing w:before="240" w:after="120"/>
      <w:outlineLvl w:val="4"/>
    </w:pPr>
    <w:rPr>
      <w:rFonts w:ascii="Tahoma" w:eastAsia="MS Mincho" w:hAnsi="Tahoma"/>
      <w:b/>
      <w:bCs/>
      <w:sz w:val="24"/>
    </w:rPr>
  </w:style>
  <w:style w:type="paragraph" w:customStyle="1" w:styleId="Nadpis61">
    <w:name w:val="Nadpis 61"/>
    <w:basedOn w:val="Normln"/>
    <w:link w:val="Nadpis6Char"/>
    <w:uiPriority w:val="99"/>
    <w:pPr>
      <w:keepNext/>
      <w:numPr>
        <w:ilvl w:val="5"/>
        <w:numId w:val="4"/>
      </w:numPr>
      <w:spacing w:before="240" w:after="120"/>
      <w:outlineLvl w:val="5"/>
    </w:pPr>
    <w:rPr>
      <w:rFonts w:ascii="Tahoma" w:eastAsia="MS Mincho" w:hAnsi="Tahoma"/>
      <w:b/>
      <w:bCs/>
      <w:sz w:val="21"/>
      <w:szCs w:val="21"/>
    </w:rPr>
  </w:style>
  <w:style w:type="paragraph" w:customStyle="1" w:styleId="Nadpis71">
    <w:name w:val="Nadpis 71"/>
    <w:basedOn w:val="Normln"/>
    <w:link w:val="Nadpis7Char"/>
    <w:uiPriority w:val="99"/>
    <w:pPr>
      <w:keepNext/>
      <w:numPr>
        <w:ilvl w:val="6"/>
        <w:numId w:val="4"/>
      </w:numPr>
      <w:spacing w:before="240" w:after="120"/>
      <w:outlineLvl w:val="6"/>
    </w:pPr>
    <w:rPr>
      <w:rFonts w:ascii="Tahoma" w:eastAsia="MS Mincho" w:hAnsi="Tahoma"/>
      <w:b/>
      <w:bCs/>
      <w:sz w:val="21"/>
      <w:szCs w:val="21"/>
    </w:rPr>
  </w:style>
  <w:style w:type="paragraph" w:customStyle="1" w:styleId="Nadpis81">
    <w:name w:val="Nadpis 81"/>
    <w:basedOn w:val="Normln"/>
    <w:link w:val="Nadpis8Char"/>
    <w:uiPriority w:val="99"/>
    <w:pPr>
      <w:keepNext/>
      <w:numPr>
        <w:ilvl w:val="7"/>
        <w:numId w:val="4"/>
      </w:numPr>
      <w:spacing w:before="240" w:after="120"/>
      <w:outlineLvl w:val="7"/>
    </w:pPr>
    <w:rPr>
      <w:rFonts w:ascii="Tahoma" w:eastAsia="MS Mincho" w:hAnsi="Tahoma"/>
      <w:b/>
      <w:bCs/>
      <w:sz w:val="21"/>
      <w:szCs w:val="21"/>
    </w:rPr>
  </w:style>
  <w:style w:type="paragraph" w:customStyle="1" w:styleId="Nadpis91">
    <w:name w:val="Nadpis 91"/>
    <w:basedOn w:val="Normln"/>
    <w:link w:val="Nadpis9Char"/>
    <w:uiPriority w:val="99"/>
    <w:pPr>
      <w:keepNext/>
      <w:numPr>
        <w:ilvl w:val="8"/>
        <w:numId w:val="4"/>
      </w:numPr>
      <w:spacing w:before="240" w:after="120"/>
      <w:outlineLvl w:val="8"/>
    </w:pPr>
    <w:rPr>
      <w:rFonts w:ascii="Tahoma" w:eastAsia="MS Mincho" w:hAnsi="Tahoma"/>
      <w:b/>
      <w:bCs/>
      <w:sz w:val="21"/>
      <w:szCs w:val="21"/>
    </w:rPr>
  </w:style>
  <w:style w:type="character" w:customStyle="1" w:styleId="NzevChar">
    <w:name w:val="Název Char"/>
    <w:link w:val="Nzev"/>
    <w:uiPriority w:val="99"/>
    <w:locked/>
    <w:rPr>
      <w:rFonts w:ascii="Tahoma" w:eastAsia="MS Mincho" w:hAnsi="Tahoma"/>
      <w:b/>
      <w:kern w:val="2"/>
      <w:sz w:val="36"/>
      <w:lang w:eastAsia="cs-CZ"/>
    </w:rPr>
  </w:style>
  <w:style w:type="character" w:customStyle="1" w:styleId="PodnadpisChar">
    <w:name w:val="Podnadpis Char"/>
    <w:link w:val="Podnadpis"/>
    <w:uiPriority w:val="99"/>
    <w:locked/>
    <w:rPr>
      <w:rFonts w:eastAsia="Times New Roman"/>
      <w:color w:val="5A5A5A"/>
      <w:spacing w:val="15"/>
      <w:kern w:val="2"/>
      <w:lang w:eastAsia="cs-CZ"/>
    </w:rPr>
  </w:style>
  <w:style w:type="character" w:customStyle="1" w:styleId="Nadpis1Char">
    <w:name w:val="Nadpis 1 Char"/>
    <w:link w:val="Nadpis11"/>
    <w:uiPriority w:val="99"/>
    <w:locked/>
    <w:rPr>
      <w:rFonts w:ascii="Tahoma" w:eastAsia="MS Mincho" w:hAnsi="Tahoma"/>
      <w:b/>
      <w:kern w:val="2"/>
      <w:sz w:val="32"/>
      <w:lang w:eastAsia="cs-CZ"/>
    </w:rPr>
  </w:style>
  <w:style w:type="character" w:customStyle="1" w:styleId="Nadpis2Char">
    <w:name w:val="Nadpis 2 Char"/>
    <w:link w:val="Nadpis21"/>
    <w:uiPriority w:val="99"/>
    <w:locked/>
    <w:rPr>
      <w:rFonts w:ascii="Tahoma" w:eastAsia="MS Mincho" w:hAnsi="Tahoma"/>
      <w:kern w:val="2"/>
      <w:sz w:val="28"/>
      <w:lang w:eastAsia="cs-CZ"/>
    </w:rPr>
  </w:style>
  <w:style w:type="character" w:customStyle="1" w:styleId="Nadpis3Char">
    <w:name w:val="Nadpis 3 Char"/>
    <w:link w:val="Nadpis31"/>
    <w:uiPriority w:val="99"/>
    <w:locked/>
    <w:rPr>
      <w:rFonts w:ascii="Tahoma" w:eastAsia="MS Mincho" w:hAnsi="Tahoma"/>
      <w:kern w:val="2"/>
      <w:sz w:val="28"/>
      <w:lang w:eastAsia="cs-CZ"/>
    </w:rPr>
  </w:style>
  <w:style w:type="character" w:customStyle="1" w:styleId="Nadpis4Char">
    <w:name w:val="Nadpis 4 Char"/>
    <w:link w:val="Nadpis41"/>
    <w:uiPriority w:val="99"/>
    <w:locked/>
    <w:rPr>
      <w:rFonts w:ascii="Tahoma" w:eastAsia="MS Mincho" w:hAnsi="Tahoma"/>
      <w:b/>
      <w:i/>
      <w:kern w:val="2"/>
      <w:sz w:val="24"/>
      <w:lang w:eastAsia="cs-CZ"/>
    </w:rPr>
  </w:style>
  <w:style w:type="character" w:customStyle="1" w:styleId="Nadpis5Char">
    <w:name w:val="Nadpis 5 Char"/>
    <w:link w:val="Nadpis51"/>
    <w:uiPriority w:val="99"/>
    <w:locked/>
    <w:rPr>
      <w:rFonts w:ascii="Tahoma" w:eastAsia="MS Mincho" w:hAnsi="Tahoma"/>
      <w:b/>
      <w:kern w:val="2"/>
      <w:sz w:val="24"/>
      <w:lang w:eastAsia="cs-CZ"/>
    </w:rPr>
  </w:style>
  <w:style w:type="character" w:customStyle="1" w:styleId="Nadpis6Char">
    <w:name w:val="Nadpis 6 Char"/>
    <w:link w:val="Nadpis61"/>
    <w:uiPriority w:val="99"/>
    <w:locked/>
    <w:rPr>
      <w:rFonts w:ascii="Tahoma" w:eastAsia="MS Mincho" w:hAnsi="Tahoma"/>
      <w:b/>
      <w:kern w:val="2"/>
      <w:sz w:val="21"/>
      <w:lang w:eastAsia="cs-CZ"/>
    </w:rPr>
  </w:style>
  <w:style w:type="character" w:customStyle="1" w:styleId="Nadpis7Char">
    <w:name w:val="Nadpis 7 Char"/>
    <w:link w:val="Nadpis71"/>
    <w:uiPriority w:val="99"/>
    <w:locked/>
    <w:rPr>
      <w:rFonts w:ascii="Tahoma" w:eastAsia="MS Mincho" w:hAnsi="Tahoma"/>
      <w:b/>
      <w:kern w:val="2"/>
      <w:sz w:val="21"/>
      <w:lang w:eastAsia="cs-CZ"/>
    </w:rPr>
  </w:style>
  <w:style w:type="character" w:customStyle="1" w:styleId="Nadpis8Char">
    <w:name w:val="Nadpis 8 Char"/>
    <w:link w:val="Nadpis81"/>
    <w:uiPriority w:val="99"/>
    <w:locked/>
    <w:rPr>
      <w:rFonts w:ascii="Tahoma" w:eastAsia="MS Mincho" w:hAnsi="Tahoma"/>
      <w:b/>
      <w:kern w:val="2"/>
      <w:sz w:val="21"/>
      <w:lang w:eastAsia="cs-CZ"/>
    </w:rPr>
  </w:style>
  <w:style w:type="character" w:customStyle="1" w:styleId="Nadpis9Char">
    <w:name w:val="Nadpis 9 Char"/>
    <w:link w:val="Nadpis91"/>
    <w:uiPriority w:val="99"/>
    <w:locked/>
    <w:rPr>
      <w:rFonts w:ascii="Tahoma" w:eastAsia="MS Mincho" w:hAnsi="Tahoma"/>
      <w:b/>
      <w:kern w:val="2"/>
      <w:sz w:val="21"/>
      <w:lang w:eastAsia="cs-CZ"/>
    </w:rPr>
  </w:style>
  <w:style w:type="character" w:customStyle="1" w:styleId="ZkladntextChar">
    <w:name w:val="Základní text Char"/>
    <w:link w:val="Zkladntext"/>
    <w:uiPriority w:val="99"/>
    <w:semiHidden/>
    <w:locked/>
    <w:rPr>
      <w:rFonts w:ascii="Tahoma" w:eastAsia="Times New Roman" w:hAnsi="Tahoma"/>
      <w:kern w:val="2"/>
      <w:sz w:val="24"/>
      <w:lang w:eastAsia="cs-CZ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eastAsia="Times New Roman" w:hAnsi="Tahoma"/>
      <w:kern w:val="2"/>
      <w:sz w:val="16"/>
      <w:lang w:eastAsia="cs-CZ"/>
    </w:rPr>
  </w:style>
  <w:style w:type="character" w:styleId="Odkaznakoment">
    <w:name w:val="annotation reference"/>
    <w:uiPriority w:val="99"/>
    <w:semiHidden/>
    <w:rPr>
      <w:rFonts w:cs="Times New Roman"/>
      <w:sz w:val="16"/>
    </w:rPr>
  </w:style>
  <w:style w:type="character" w:customStyle="1" w:styleId="TextkomenteChar">
    <w:name w:val="Text komentáře Char"/>
    <w:link w:val="Textkomente"/>
    <w:uiPriority w:val="99"/>
    <w:locked/>
    <w:rPr>
      <w:rFonts w:ascii="Times New Roman" w:eastAsia="Times New Roman" w:hAnsi="Times New Roman"/>
      <w:kern w:val="2"/>
      <w:sz w:val="20"/>
      <w:lang w:eastAsia="cs-CZ"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ascii="Times New Roman" w:eastAsia="Times New Roman" w:hAnsi="Times New Roman"/>
      <w:b/>
      <w:kern w:val="2"/>
      <w:sz w:val="20"/>
      <w:lang w:eastAsia="cs-CZ"/>
    </w:rPr>
  </w:style>
  <w:style w:type="character" w:customStyle="1" w:styleId="ListLabel1">
    <w:name w:val="ListLabel 1"/>
    <w:uiPriority w:val="99"/>
    <w:rsid w:val="00910AEC"/>
    <w:rPr>
      <w:color w:val="auto"/>
    </w:rPr>
  </w:style>
  <w:style w:type="character" w:customStyle="1" w:styleId="ListLabel2">
    <w:name w:val="ListLabel 2"/>
    <w:uiPriority w:val="99"/>
    <w:rsid w:val="00910AEC"/>
  </w:style>
  <w:style w:type="character" w:customStyle="1" w:styleId="ListLabel3">
    <w:name w:val="ListLabel 3"/>
    <w:uiPriority w:val="99"/>
    <w:rsid w:val="00910AEC"/>
  </w:style>
  <w:style w:type="character" w:customStyle="1" w:styleId="ListLabel4">
    <w:name w:val="ListLabel 4"/>
    <w:uiPriority w:val="99"/>
    <w:rsid w:val="00910AEC"/>
  </w:style>
  <w:style w:type="character" w:customStyle="1" w:styleId="ListLabel5">
    <w:name w:val="ListLabel 5"/>
    <w:uiPriority w:val="99"/>
    <w:rsid w:val="00910AEC"/>
  </w:style>
  <w:style w:type="character" w:customStyle="1" w:styleId="ListLabel6">
    <w:name w:val="ListLabel 6"/>
    <w:uiPriority w:val="99"/>
    <w:rsid w:val="00910AEC"/>
  </w:style>
  <w:style w:type="character" w:customStyle="1" w:styleId="ListLabel7">
    <w:name w:val="ListLabel 7"/>
    <w:uiPriority w:val="99"/>
    <w:rsid w:val="00910AEC"/>
  </w:style>
  <w:style w:type="character" w:customStyle="1" w:styleId="ListLabel8">
    <w:name w:val="ListLabel 8"/>
    <w:uiPriority w:val="99"/>
    <w:rsid w:val="00910AEC"/>
  </w:style>
  <w:style w:type="character" w:customStyle="1" w:styleId="ListLabel9">
    <w:name w:val="ListLabel 9"/>
    <w:uiPriority w:val="99"/>
    <w:rsid w:val="00910AEC"/>
    <w:rPr>
      <w:sz w:val="24"/>
    </w:rPr>
  </w:style>
  <w:style w:type="character" w:customStyle="1" w:styleId="ListLabel10">
    <w:name w:val="ListLabel 10"/>
    <w:uiPriority w:val="99"/>
    <w:rsid w:val="00910AEC"/>
    <w:rPr>
      <w:color w:val="auto"/>
    </w:rPr>
  </w:style>
  <w:style w:type="character" w:customStyle="1" w:styleId="ListLabel11">
    <w:name w:val="ListLabel 11"/>
    <w:uiPriority w:val="99"/>
    <w:rsid w:val="00910AEC"/>
  </w:style>
  <w:style w:type="character" w:customStyle="1" w:styleId="ListLabel12">
    <w:name w:val="ListLabel 12"/>
    <w:uiPriority w:val="99"/>
    <w:rsid w:val="00910AEC"/>
    <w:rPr>
      <w:sz w:val="24"/>
    </w:rPr>
  </w:style>
  <w:style w:type="character" w:customStyle="1" w:styleId="ListLabel13">
    <w:name w:val="ListLabel 13"/>
    <w:uiPriority w:val="99"/>
    <w:rsid w:val="00910AEC"/>
  </w:style>
  <w:style w:type="character" w:customStyle="1" w:styleId="ListLabel14">
    <w:name w:val="ListLabel 14"/>
    <w:uiPriority w:val="99"/>
    <w:rsid w:val="00910AEC"/>
  </w:style>
  <w:style w:type="character" w:customStyle="1" w:styleId="ListLabel15">
    <w:name w:val="ListLabel 15"/>
    <w:uiPriority w:val="99"/>
    <w:rsid w:val="00910AEC"/>
  </w:style>
  <w:style w:type="character" w:customStyle="1" w:styleId="ListLabel16">
    <w:name w:val="ListLabel 16"/>
    <w:uiPriority w:val="99"/>
    <w:rsid w:val="00910AEC"/>
  </w:style>
  <w:style w:type="character" w:customStyle="1" w:styleId="ListLabel17">
    <w:name w:val="ListLabel 17"/>
    <w:uiPriority w:val="99"/>
    <w:rsid w:val="00910AEC"/>
  </w:style>
  <w:style w:type="character" w:customStyle="1" w:styleId="ListLabel18">
    <w:name w:val="ListLabel 18"/>
    <w:uiPriority w:val="99"/>
    <w:rsid w:val="00910AEC"/>
  </w:style>
  <w:style w:type="character" w:customStyle="1" w:styleId="ListLabel19">
    <w:name w:val="ListLabel 19"/>
    <w:uiPriority w:val="99"/>
    <w:rsid w:val="00910AEC"/>
  </w:style>
  <w:style w:type="character" w:customStyle="1" w:styleId="ListLabel20">
    <w:name w:val="ListLabel 20"/>
    <w:uiPriority w:val="99"/>
    <w:rsid w:val="00910AEC"/>
  </w:style>
  <w:style w:type="character" w:customStyle="1" w:styleId="ListLabel21">
    <w:name w:val="ListLabel 21"/>
    <w:uiPriority w:val="99"/>
    <w:rsid w:val="00910AEC"/>
    <w:rPr>
      <w:sz w:val="20"/>
    </w:rPr>
  </w:style>
  <w:style w:type="character" w:customStyle="1" w:styleId="ListLabel22">
    <w:name w:val="ListLabel 22"/>
    <w:uiPriority w:val="99"/>
    <w:rsid w:val="00910AEC"/>
    <w:rPr>
      <w:color w:val="auto"/>
    </w:rPr>
  </w:style>
  <w:style w:type="character" w:customStyle="1" w:styleId="ListLabel23">
    <w:name w:val="ListLabel 23"/>
    <w:uiPriority w:val="99"/>
    <w:rsid w:val="00910AEC"/>
  </w:style>
  <w:style w:type="character" w:customStyle="1" w:styleId="ListLabel24">
    <w:name w:val="ListLabel 24"/>
    <w:uiPriority w:val="99"/>
    <w:rsid w:val="00910AEC"/>
    <w:rPr>
      <w:sz w:val="24"/>
    </w:rPr>
  </w:style>
  <w:style w:type="character" w:customStyle="1" w:styleId="ListLabel25">
    <w:name w:val="ListLabel 25"/>
    <w:uiPriority w:val="99"/>
    <w:rsid w:val="00910AEC"/>
  </w:style>
  <w:style w:type="character" w:customStyle="1" w:styleId="ListLabel26">
    <w:name w:val="ListLabel 26"/>
    <w:uiPriority w:val="99"/>
    <w:rsid w:val="00910AEC"/>
  </w:style>
  <w:style w:type="character" w:customStyle="1" w:styleId="ListLabel27">
    <w:name w:val="ListLabel 27"/>
    <w:uiPriority w:val="99"/>
    <w:rsid w:val="00910AEC"/>
  </w:style>
  <w:style w:type="character" w:customStyle="1" w:styleId="ListLabel28">
    <w:name w:val="ListLabel 28"/>
    <w:uiPriority w:val="99"/>
    <w:rsid w:val="00910AEC"/>
  </w:style>
  <w:style w:type="character" w:customStyle="1" w:styleId="ListLabel29">
    <w:name w:val="ListLabel 29"/>
    <w:uiPriority w:val="99"/>
    <w:rsid w:val="00910AEC"/>
  </w:style>
  <w:style w:type="character" w:customStyle="1" w:styleId="ListLabel30">
    <w:name w:val="ListLabel 30"/>
    <w:uiPriority w:val="99"/>
    <w:rsid w:val="00910AEC"/>
  </w:style>
  <w:style w:type="character" w:customStyle="1" w:styleId="ListLabel31">
    <w:name w:val="ListLabel 31"/>
    <w:uiPriority w:val="99"/>
    <w:rsid w:val="00910AEC"/>
  </w:style>
  <w:style w:type="character" w:customStyle="1" w:styleId="ListLabel32">
    <w:name w:val="ListLabel 32"/>
    <w:uiPriority w:val="99"/>
    <w:rsid w:val="00910AEC"/>
  </w:style>
  <w:style w:type="character" w:customStyle="1" w:styleId="ListLabel33">
    <w:name w:val="ListLabel 33"/>
    <w:uiPriority w:val="99"/>
    <w:rsid w:val="00910AEC"/>
    <w:rPr>
      <w:sz w:val="20"/>
    </w:rPr>
  </w:style>
  <w:style w:type="paragraph" w:customStyle="1" w:styleId="Nadpis">
    <w:name w:val="Nadpis"/>
    <w:basedOn w:val="Normln"/>
    <w:next w:val="Zkladntext"/>
    <w:uiPriority w:val="99"/>
    <w:rsid w:val="00910AE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pPr>
      <w:spacing w:after="120"/>
    </w:pPr>
    <w:rPr>
      <w:rFonts w:ascii="Tahoma" w:hAnsi="Tahoma"/>
      <w:sz w:val="20"/>
    </w:rPr>
  </w:style>
  <w:style w:type="character" w:customStyle="1" w:styleId="BodyTextChar1">
    <w:name w:val="Body Text Char1"/>
    <w:uiPriority w:val="99"/>
    <w:semiHidden/>
    <w:rsid w:val="00557FA3"/>
    <w:rPr>
      <w:rFonts w:ascii="Times New Roman" w:hAnsi="Times New Roman"/>
      <w:kern w:val="2"/>
      <w:szCs w:val="24"/>
    </w:rPr>
  </w:style>
  <w:style w:type="paragraph" w:styleId="Seznam">
    <w:name w:val="List"/>
    <w:basedOn w:val="Zkladntext"/>
    <w:uiPriority w:val="99"/>
    <w:rsid w:val="00910AEC"/>
    <w:rPr>
      <w:rFonts w:cs="Lucida Sans"/>
    </w:rPr>
  </w:style>
  <w:style w:type="paragraph" w:customStyle="1" w:styleId="Titulek1">
    <w:name w:val="Titulek1"/>
    <w:basedOn w:val="Normln"/>
    <w:uiPriority w:val="99"/>
    <w:rsid w:val="00910AEC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Rejstk">
    <w:name w:val="Rejstřík"/>
    <w:basedOn w:val="Normln"/>
    <w:uiPriority w:val="99"/>
    <w:rsid w:val="00910AEC"/>
    <w:pPr>
      <w:suppressLineNumbers/>
    </w:pPr>
    <w:rPr>
      <w:rFonts w:cs="Lucida Sans"/>
    </w:rPr>
  </w:style>
  <w:style w:type="paragraph" w:styleId="Nzev">
    <w:name w:val="Title"/>
    <w:basedOn w:val="Normln"/>
    <w:link w:val="NzevChar"/>
    <w:uiPriority w:val="99"/>
    <w:qFormat/>
    <w:pPr>
      <w:keepNext/>
      <w:spacing w:before="240" w:after="120"/>
      <w:jc w:val="center"/>
    </w:pPr>
    <w:rPr>
      <w:rFonts w:ascii="Tahoma" w:eastAsia="MS Mincho" w:hAnsi="Tahoma"/>
      <w:b/>
      <w:bCs/>
      <w:sz w:val="36"/>
      <w:szCs w:val="36"/>
    </w:rPr>
  </w:style>
  <w:style w:type="character" w:customStyle="1" w:styleId="TitleChar1">
    <w:name w:val="Title Char1"/>
    <w:uiPriority w:val="10"/>
    <w:rsid w:val="00557FA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nadpis">
    <w:name w:val="Subtitle"/>
    <w:basedOn w:val="Normln"/>
    <w:link w:val="PodnadpisChar"/>
    <w:uiPriority w:val="99"/>
    <w:qFormat/>
    <w:pPr>
      <w:spacing w:after="160"/>
    </w:pPr>
    <w:rPr>
      <w:rFonts w:ascii="Calibri" w:eastAsia="Times New Roman" w:hAnsi="Calibri"/>
      <w:color w:val="5A5A5A"/>
      <w:spacing w:val="15"/>
      <w:sz w:val="20"/>
      <w:szCs w:val="20"/>
    </w:rPr>
  </w:style>
  <w:style w:type="character" w:customStyle="1" w:styleId="SubtitleChar1">
    <w:name w:val="Subtitle Char1"/>
    <w:uiPriority w:val="11"/>
    <w:rsid w:val="00557FA3"/>
    <w:rPr>
      <w:rFonts w:ascii="Cambria" w:eastAsia="Times New Roman" w:hAnsi="Cambria" w:cs="Times New Roman"/>
      <w:kern w:val="2"/>
      <w:sz w:val="24"/>
      <w:szCs w:val="24"/>
    </w:rPr>
  </w:style>
  <w:style w:type="paragraph" w:styleId="Odstavecseseznamem">
    <w:name w:val="List Paragraph"/>
    <w:basedOn w:val="Normln"/>
    <w:uiPriority w:val="99"/>
    <w:qFormat/>
    <w:pPr>
      <w:ind w:left="720"/>
      <w:contextualSpacing/>
    </w:pPr>
  </w:style>
  <w:style w:type="paragraph" w:styleId="Bezmezer">
    <w:name w:val="No Spacing"/>
    <w:uiPriority w:val="99"/>
    <w:qFormat/>
    <w:pPr>
      <w:widowControl w:val="0"/>
      <w:suppressAutoHyphens/>
    </w:pPr>
    <w:rPr>
      <w:rFonts w:ascii="Times New Roman" w:hAnsi="Times New Roman"/>
      <w:kern w:val="2"/>
      <w:sz w:val="22"/>
      <w:szCs w:val="24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557FA3"/>
    <w:rPr>
      <w:rFonts w:ascii="Times New Roman" w:hAnsi="Times New Roman"/>
      <w:kern w:val="2"/>
      <w:sz w:val="0"/>
      <w:szCs w:val="0"/>
    </w:rPr>
  </w:style>
  <w:style w:type="paragraph" w:styleId="Textkomente">
    <w:name w:val="annotation text"/>
    <w:basedOn w:val="Normln"/>
    <w:link w:val="TextkomenteChar"/>
    <w:uiPriority w:val="99"/>
    <w:rPr>
      <w:sz w:val="20"/>
      <w:szCs w:val="20"/>
    </w:rPr>
  </w:style>
  <w:style w:type="character" w:customStyle="1" w:styleId="CommentTextChar1">
    <w:name w:val="Comment Text Char1"/>
    <w:uiPriority w:val="99"/>
    <w:semiHidden/>
    <w:rsid w:val="00557FA3"/>
    <w:rPr>
      <w:rFonts w:ascii="Times New Roman" w:hAnsi="Times New Roman"/>
      <w:kern w:val="2"/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rPr>
      <w:b/>
      <w:bCs/>
    </w:rPr>
  </w:style>
  <w:style w:type="character" w:customStyle="1" w:styleId="CommentSubjectChar1">
    <w:name w:val="Comment Subject Char1"/>
    <w:uiPriority w:val="99"/>
    <w:semiHidden/>
    <w:rsid w:val="00557FA3"/>
    <w:rPr>
      <w:rFonts w:ascii="Times New Roman" w:eastAsia="Times New Roman" w:hAnsi="Times New Roman"/>
      <w:b/>
      <w:bCs/>
      <w:kern w:val="2"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uiPriority w:val="99"/>
    <w:rsid w:val="00E43B50"/>
    <w:pPr>
      <w:widowControl/>
      <w:suppressAutoHyphens w:val="0"/>
      <w:spacing w:after="160" w:line="259" w:lineRule="auto"/>
      <w:ind w:left="720"/>
      <w:contextualSpacing/>
    </w:pPr>
    <w:rPr>
      <w:rFonts w:ascii="Calibri" w:hAnsi="Calibri"/>
      <w:kern w:val="0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1565F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57FA3"/>
    <w:rPr>
      <w:rFonts w:ascii="Times New Roman" w:hAnsi="Times New Roman"/>
      <w:kern w:val="2"/>
      <w:szCs w:val="24"/>
    </w:rPr>
  </w:style>
  <w:style w:type="character" w:styleId="slostrnky">
    <w:name w:val="page number"/>
    <w:uiPriority w:val="99"/>
    <w:rsid w:val="001565F3"/>
    <w:rPr>
      <w:rFonts w:cs="Times New Roman"/>
    </w:rPr>
  </w:style>
  <w:style w:type="paragraph" w:styleId="Zhlav">
    <w:name w:val="header"/>
    <w:basedOn w:val="Normln"/>
    <w:link w:val="ZhlavChar"/>
    <w:uiPriority w:val="99"/>
    <w:unhideWhenUsed/>
    <w:rsid w:val="00984D5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84D51"/>
    <w:rPr>
      <w:rFonts w:ascii="Times New Roman" w:hAnsi="Times New Roman"/>
      <w:kern w:val="2"/>
      <w:szCs w:val="24"/>
    </w:rPr>
  </w:style>
  <w:style w:type="paragraph" w:styleId="Revize">
    <w:name w:val="Revision"/>
    <w:hidden/>
    <w:uiPriority w:val="99"/>
    <w:semiHidden/>
    <w:rsid w:val="00FC32EE"/>
    <w:rPr>
      <w:rFonts w:ascii="Times New Roman" w:hAnsi="Times New Roman"/>
      <w:kern w:val="2"/>
      <w:sz w:val="22"/>
      <w:szCs w:val="24"/>
    </w:rPr>
  </w:style>
  <w:style w:type="character" w:customStyle="1" w:styleId="CharStyle3">
    <w:name w:val="Char Style 3"/>
    <w:basedOn w:val="Standardnpsmoodstavce"/>
    <w:link w:val="Style2"/>
    <w:rsid w:val="00273F23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CharStyle5">
    <w:name w:val="Char Style 5"/>
    <w:basedOn w:val="Standardnpsmoodstavce"/>
    <w:link w:val="Style4"/>
    <w:rsid w:val="00273F23"/>
    <w:rPr>
      <w:rFonts w:ascii="Arial" w:eastAsia="Arial" w:hAnsi="Arial" w:cs="Arial"/>
      <w:shd w:val="clear" w:color="auto" w:fill="FFFFFF"/>
    </w:rPr>
  </w:style>
  <w:style w:type="character" w:customStyle="1" w:styleId="CharStyle8">
    <w:name w:val="Char Style 8"/>
    <w:basedOn w:val="Standardnpsmoodstavce"/>
    <w:link w:val="Style7"/>
    <w:rsid w:val="00273F23"/>
    <w:rPr>
      <w:rFonts w:ascii="Arial" w:eastAsia="Arial" w:hAnsi="Arial" w:cs="Arial"/>
      <w:shd w:val="clear" w:color="auto" w:fill="FFFFFF"/>
    </w:rPr>
  </w:style>
  <w:style w:type="character" w:customStyle="1" w:styleId="CharStyle11">
    <w:name w:val="Char Style 11"/>
    <w:basedOn w:val="Standardnpsmoodstavce"/>
    <w:link w:val="Style10"/>
    <w:rsid w:val="00273F23"/>
    <w:rPr>
      <w:rFonts w:ascii="Arial" w:eastAsia="Arial" w:hAnsi="Arial" w:cs="Arial"/>
      <w:shd w:val="clear" w:color="auto" w:fill="FFFFFF"/>
    </w:rPr>
  </w:style>
  <w:style w:type="character" w:customStyle="1" w:styleId="CharStyle14">
    <w:name w:val="Char Style 14"/>
    <w:basedOn w:val="Standardnpsmoodstavce"/>
    <w:link w:val="Style13"/>
    <w:rsid w:val="00273F23"/>
    <w:rPr>
      <w:rFonts w:ascii="Arial" w:eastAsia="Arial" w:hAnsi="Arial" w:cs="Arial"/>
      <w:shd w:val="clear" w:color="auto" w:fill="FFFFFF"/>
    </w:rPr>
  </w:style>
  <w:style w:type="paragraph" w:customStyle="1" w:styleId="Style2">
    <w:name w:val="Style 2"/>
    <w:basedOn w:val="Normln"/>
    <w:link w:val="CharStyle3"/>
    <w:rsid w:val="00273F23"/>
    <w:pPr>
      <w:shd w:val="clear" w:color="auto" w:fill="FFFFFF"/>
      <w:suppressAutoHyphens w:val="0"/>
      <w:spacing w:after="2060"/>
      <w:ind w:left="7880"/>
    </w:pPr>
    <w:rPr>
      <w:rFonts w:ascii="Arial" w:eastAsia="Arial" w:hAnsi="Arial" w:cs="Arial"/>
      <w:kern w:val="0"/>
      <w:sz w:val="14"/>
      <w:szCs w:val="14"/>
    </w:rPr>
  </w:style>
  <w:style w:type="paragraph" w:customStyle="1" w:styleId="Style4">
    <w:name w:val="Style 4"/>
    <w:basedOn w:val="Normln"/>
    <w:link w:val="CharStyle5"/>
    <w:rsid w:val="00273F23"/>
    <w:pPr>
      <w:shd w:val="clear" w:color="auto" w:fill="FFFFFF"/>
      <w:suppressAutoHyphens w:val="0"/>
      <w:spacing w:after="260" w:line="262" w:lineRule="auto"/>
    </w:pPr>
    <w:rPr>
      <w:rFonts w:ascii="Arial" w:eastAsia="Arial" w:hAnsi="Arial" w:cs="Arial"/>
      <w:kern w:val="0"/>
      <w:sz w:val="20"/>
      <w:szCs w:val="20"/>
    </w:rPr>
  </w:style>
  <w:style w:type="paragraph" w:customStyle="1" w:styleId="Style7">
    <w:name w:val="Style 7"/>
    <w:basedOn w:val="Normln"/>
    <w:link w:val="CharStyle8"/>
    <w:rsid w:val="00273F23"/>
    <w:pPr>
      <w:shd w:val="clear" w:color="auto" w:fill="FFFFFF"/>
      <w:suppressAutoHyphens w:val="0"/>
      <w:spacing w:after="260" w:line="262" w:lineRule="auto"/>
    </w:pPr>
    <w:rPr>
      <w:rFonts w:ascii="Arial" w:eastAsia="Arial" w:hAnsi="Arial" w:cs="Arial"/>
      <w:kern w:val="0"/>
      <w:sz w:val="20"/>
      <w:szCs w:val="20"/>
    </w:rPr>
  </w:style>
  <w:style w:type="paragraph" w:customStyle="1" w:styleId="Style10">
    <w:name w:val="Style 10"/>
    <w:basedOn w:val="Normln"/>
    <w:link w:val="CharStyle11"/>
    <w:rsid w:val="00273F23"/>
    <w:pPr>
      <w:shd w:val="clear" w:color="auto" w:fill="FFFFFF"/>
      <w:suppressAutoHyphens w:val="0"/>
    </w:pPr>
    <w:rPr>
      <w:rFonts w:ascii="Arial" w:eastAsia="Arial" w:hAnsi="Arial" w:cs="Arial"/>
      <w:kern w:val="0"/>
      <w:sz w:val="20"/>
      <w:szCs w:val="20"/>
    </w:rPr>
  </w:style>
  <w:style w:type="paragraph" w:customStyle="1" w:styleId="Style13">
    <w:name w:val="Style 13"/>
    <w:basedOn w:val="Normln"/>
    <w:link w:val="CharStyle14"/>
    <w:rsid w:val="00273F23"/>
    <w:pPr>
      <w:shd w:val="clear" w:color="auto" w:fill="FFFFFF"/>
      <w:suppressAutoHyphens w:val="0"/>
      <w:spacing w:before="580" w:after="260"/>
      <w:outlineLvl w:val="0"/>
    </w:pPr>
    <w:rPr>
      <w:rFonts w:ascii="Arial" w:eastAsia="Arial" w:hAnsi="Arial" w:cs="Arial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893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Dílčí smlouva číslo 4</vt:lpstr>
    </vt:vector>
  </TitlesOfParts>
  <Company/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Dílčí smlouva číslo 4</dc:title>
  <dc:creator>Tomas Psohlavec</dc:creator>
  <cp:lastModifiedBy>Procházková Dana</cp:lastModifiedBy>
  <cp:revision>6</cp:revision>
  <cp:lastPrinted>2023-11-02T10:59:00Z</cp:lastPrinted>
  <dcterms:created xsi:type="dcterms:W3CDTF">2023-11-22T10:28:00Z</dcterms:created>
  <dcterms:modified xsi:type="dcterms:W3CDTF">2023-11-22T10:31:00Z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