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66D0" w14:textId="77777777" w:rsidR="00492D5B" w:rsidRPr="00C443B9" w:rsidRDefault="00492D5B" w:rsidP="00492D5B">
      <w:pPr>
        <w:ind w:left="6372"/>
        <w:rPr>
          <w:b/>
          <w:sz w:val="22"/>
          <w:szCs w:val="22"/>
        </w:rPr>
      </w:pPr>
      <w:r w:rsidRPr="00C443B9">
        <w:rPr>
          <w:b/>
          <w:sz w:val="22"/>
          <w:szCs w:val="22"/>
        </w:rPr>
        <w:t>Č.j.: NGP/1388/ 2023</w:t>
      </w:r>
    </w:p>
    <w:p w14:paraId="33A4FB47" w14:textId="77777777" w:rsidR="00492D5B" w:rsidRPr="00C443B9" w:rsidRDefault="00492D5B" w:rsidP="00492D5B">
      <w:pPr>
        <w:rPr>
          <w:sz w:val="22"/>
          <w:szCs w:val="22"/>
        </w:rPr>
      </w:pPr>
    </w:p>
    <w:p w14:paraId="5B4891BB" w14:textId="77777777" w:rsidR="00492D5B" w:rsidRPr="00C443B9" w:rsidRDefault="00492D5B" w:rsidP="00492D5B">
      <w:pPr>
        <w:rPr>
          <w:sz w:val="22"/>
          <w:szCs w:val="22"/>
        </w:rPr>
      </w:pPr>
    </w:p>
    <w:p w14:paraId="0A0BA2F4" w14:textId="77777777" w:rsidR="00492D5B" w:rsidRPr="00C443B9" w:rsidRDefault="00492D5B" w:rsidP="00492D5B">
      <w:pPr>
        <w:rPr>
          <w:sz w:val="22"/>
          <w:szCs w:val="22"/>
        </w:rPr>
      </w:pPr>
      <w:r w:rsidRPr="00C443B9">
        <w:rPr>
          <w:sz w:val="22"/>
          <w:szCs w:val="22"/>
        </w:rPr>
        <w:t>Níže uvedeného dne, měsíce a roku spolu uzavřely smluvní strany</w:t>
      </w:r>
    </w:p>
    <w:p w14:paraId="7B773351" w14:textId="77777777" w:rsidR="00492D5B" w:rsidRPr="00C443B9" w:rsidRDefault="00492D5B" w:rsidP="00492D5B">
      <w:pPr>
        <w:rPr>
          <w:sz w:val="22"/>
          <w:szCs w:val="22"/>
        </w:rPr>
      </w:pPr>
    </w:p>
    <w:p w14:paraId="26F8B1F9" w14:textId="77777777" w:rsidR="00492D5B" w:rsidRPr="00C443B9" w:rsidRDefault="00492D5B" w:rsidP="00492D5B">
      <w:pPr>
        <w:rPr>
          <w:sz w:val="22"/>
          <w:szCs w:val="22"/>
        </w:rPr>
      </w:pPr>
    </w:p>
    <w:p w14:paraId="2DD06790" w14:textId="77777777" w:rsidR="00492D5B" w:rsidRPr="00C443B9" w:rsidRDefault="00492D5B" w:rsidP="00492D5B">
      <w:pPr>
        <w:rPr>
          <w:b/>
          <w:sz w:val="22"/>
          <w:szCs w:val="22"/>
        </w:rPr>
      </w:pPr>
      <w:r w:rsidRPr="00C443B9">
        <w:rPr>
          <w:b/>
          <w:sz w:val="22"/>
          <w:szCs w:val="22"/>
        </w:rPr>
        <w:t>Smluvní</w:t>
      </w:r>
      <w:r w:rsidRPr="00C443B9">
        <w:rPr>
          <w:rFonts w:eastAsia="Franklin Gothic Book"/>
          <w:b/>
          <w:sz w:val="22"/>
          <w:szCs w:val="22"/>
        </w:rPr>
        <w:t xml:space="preserve"> </w:t>
      </w:r>
      <w:r w:rsidRPr="00C443B9">
        <w:rPr>
          <w:b/>
          <w:sz w:val="22"/>
          <w:szCs w:val="22"/>
        </w:rPr>
        <w:t>strany:</w:t>
      </w:r>
    </w:p>
    <w:p w14:paraId="2F21CB71" w14:textId="77777777" w:rsidR="00492D5B" w:rsidRPr="00C443B9" w:rsidRDefault="00492D5B" w:rsidP="00492D5B">
      <w:pPr>
        <w:rPr>
          <w:sz w:val="22"/>
          <w:szCs w:val="22"/>
        </w:rPr>
      </w:pPr>
    </w:p>
    <w:p w14:paraId="3E867682" w14:textId="77777777" w:rsidR="00492D5B" w:rsidRPr="00C443B9" w:rsidRDefault="00492D5B" w:rsidP="00492D5B">
      <w:pPr>
        <w:rPr>
          <w:b/>
          <w:sz w:val="22"/>
          <w:szCs w:val="22"/>
        </w:rPr>
      </w:pPr>
      <w:r w:rsidRPr="00C443B9">
        <w:rPr>
          <w:b/>
          <w:sz w:val="22"/>
          <w:szCs w:val="22"/>
        </w:rPr>
        <w:t>Národní</w:t>
      </w:r>
      <w:r w:rsidRPr="00C443B9">
        <w:rPr>
          <w:rFonts w:eastAsia="Franklin Gothic Book"/>
          <w:b/>
          <w:sz w:val="22"/>
          <w:szCs w:val="22"/>
        </w:rPr>
        <w:t xml:space="preserve"> </w:t>
      </w:r>
      <w:r w:rsidRPr="00C443B9">
        <w:rPr>
          <w:b/>
          <w:sz w:val="22"/>
          <w:szCs w:val="22"/>
        </w:rPr>
        <w:t>galerie</w:t>
      </w:r>
      <w:r w:rsidRPr="00C443B9">
        <w:rPr>
          <w:rFonts w:eastAsia="Franklin Gothic Book"/>
          <w:b/>
          <w:sz w:val="22"/>
          <w:szCs w:val="22"/>
        </w:rPr>
        <w:t xml:space="preserve"> </w:t>
      </w:r>
      <w:r w:rsidRPr="00C443B9">
        <w:rPr>
          <w:b/>
          <w:sz w:val="22"/>
          <w:szCs w:val="22"/>
        </w:rPr>
        <w:t>v Praze</w:t>
      </w:r>
    </w:p>
    <w:p w14:paraId="477D2581" w14:textId="77777777" w:rsidR="00492D5B" w:rsidRPr="00C443B9" w:rsidRDefault="00492D5B" w:rsidP="00492D5B">
      <w:pPr>
        <w:rPr>
          <w:sz w:val="22"/>
          <w:szCs w:val="22"/>
        </w:rPr>
      </w:pPr>
      <w:r w:rsidRPr="00C443B9">
        <w:rPr>
          <w:sz w:val="22"/>
          <w:szCs w:val="22"/>
        </w:rPr>
        <w:t>sídlo:</w:t>
      </w:r>
      <w:r w:rsidRPr="00C443B9">
        <w:rPr>
          <w:rFonts w:eastAsia="Franklin Gothic Book"/>
          <w:sz w:val="22"/>
          <w:szCs w:val="22"/>
        </w:rPr>
        <w:t xml:space="preserve"> </w:t>
      </w:r>
      <w:r w:rsidRPr="00C443B9">
        <w:rPr>
          <w:sz w:val="22"/>
          <w:szCs w:val="22"/>
        </w:rPr>
        <w:tab/>
      </w:r>
      <w:r w:rsidRPr="00C443B9">
        <w:rPr>
          <w:sz w:val="22"/>
          <w:szCs w:val="22"/>
        </w:rPr>
        <w:tab/>
        <w:t>Staroměstské</w:t>
      </w:r>
      <w:r w:rsidRPr="00C443B9">
        <w:rPr>
          <w:rFonts w:eastAsia="Franklin Gothic Book"/>
          <w:sz w:val="22"/>
          <w:szCs w:val="22"/>
        </w:rPr>
        <w:t xml:space="preserve"> </w:t>
      </w:r>
      <w:r w:rsidRPr="00C443B9">
        <w:rPr>
          <w:sz w:val="22"/>
          <w:szCs w:val="22"/>
        </w:rPr>
        <w:t>nám. 12,</w:t>
      </w:r>
      <w:r w:rsidRPr="00C443B9">
        <w:rPr>
          <w:rFonts w:eastAsia="Franklin Gothic Book"/>
          <w:sz w:val="22"/>
          <w:szCs w:val="22"/>
        </w:rPr>
        <w:t xml:space="preserve"> </w:t>
      </w:r>
      <w:r w:rsidRPr="00C443B9">
        <w:rPr>
          <w:sz w:val="22"/>
          <w:szCs w:val="22"/>
        </w:rPr>
        <w:t>110</w:t>
      </w:r>
      <w:r w:rsidRPr="00C443B9">
        <w:rPr>
          <w:rFonts w:eastAsia="Franklin Gothic Book"/>
          <w:sz w:val="22"/>
          <w:szCs w:val="22"/>
        </w:rPr>
        <w:t xml:space="preserve"> </w:t>
      </w:r>
      <w:r w:rsidRPr="00C443B9">
        <w:rPr>
          <w:sz w:val="22"/>
          <w:szCs w:val="22"/>
        </w:rPr>
        <w:t>15</w:t>
      </w:r>
      <w:r w:rsidRPr="00C443B9">
        <w:rPr>
          <w:rFonts w:eastAsia="Franklin Gothic Book"/>
          <w:sz w:val="22"/>
          <w:szCs w:val="22"/>
        </w:rPr>
        <w:t xml:space="preserve"> </w:t>
      </w:r>
      <w:r w:rsidRPr="00C443B9">
        <w:rPr>
          <w:sz w:val="22"/>
          <w:szCs w:val="22"/>
        </w:rPr>
        <w:t>Praha</w:t>
      </w:r>
      <w:r w:rsidRPr="00C443B9">
        <w:rPr>
          <w:rFonts w:eastAsia="Franklin Gothic Book"/>
          <w:sz w:val="22"/>
          <w:szCs w:val="22"/>
        </w:rPr>
        <w:t xml:space="preserve"> </w:t>
      </w:r>
      <w:r w:rsidRPr="00C443B9">
        <w:rPr>
          <w:sz w:val="22"/>
          <w:szCs w:val="22"/>
        </w:rPr>
        <w:t>1</w:t>
      </w:r>
    </w:p>
    <w:p w14:paraId="27149C42" w14:textId="77777777" w:rsidR="00492D5B" w:rsidRPr="00C443B9" w:rsidRDefault="00492D5B" w:rsidP="00492D5B">
      <w:pPr>
        <w:rPr>
          <w:sz w:val="22"/>
          <w:szCs w:val="22"/>
        </w:rPr>
      </w:pPr>
      <w:r w:rsidRPr="00C443B9">
        <w:rPr>
          <w:sz w:val="22"/>
          <w:szCs w:val="22"/>
        </w:rPr>
        <w:t>IČ:</w:t>
      </w:r>
      <w:r w:rsidRPr="00C443B9">
        <w:rPr>
          <w:sz w:val="22"/>
          <w:szCs w:val="22"/>
        </w:rPr>
        <w:tab/>
      </w:r>
      <w:r w:rsidRPr="00C443B9">
        <w:rPr>
          <w:sz w:val="22"/>
          <w:szCs w:val="22"/>
        </w:rPr>
        <w:tab/>
        <w:t>00023281</w:t>
      </w:r>
    </w:p>
    <w:p w14:paraId="5CBB5403" w14:textId="77777777" w:rsidR="00492D5B" w:rsidRPr="00C443B9" w:rsidRDefault="00492D5B" w:rsidP="00492D5B">
      <w:pPr>
        <w:rPr>
          <w:sz w:val="22"/>
          <w:szCs w:val="22"/>
        </w:rPr>
      </w:pPr>
      <w:r w:rsidRPr="00C443B9">
        <w:rPr>
          <w:sz w:val="22"/>
          <w:szCs w:val="22"/>
        </w:rPr>
        <w:t>DIČ:</w:t>
      </w:r>
      <w:r w:rsidRPr="00C443B9">
        <w:rPr>
          <w:rFonts w:eastAsia="Franklin Gothic Book"/>
          <w:sz w:val="22"/>
          <w:szCs w:val="22"/>
        </w:rPr>
        <w:t xml:space="preserve"> </w:t>
      </w:r>
      <w:r w:rsidRPr="00C443B9">
        <w:rPr>
          <w:sz w:val="22"/>
          <w:szCs w:val="22"/>
        </w:rPr>
        <w:tab/>
      </w:r>
      <w:r w:rsidRPr="00C443B9">
        <w:rPr>
          <w:sz w:val="22"/>
          <w:szCs w:val="22"/>
        </w:rPr>
        <w:tab/>
        <w:t>CZ00023281</w:t>
      </w:r>
    </w:p>
    <w:p w14:paraId="1992CE3C" w14:textId="4FD49852" w:rsidR="00492D5B" w:rsidRPr="00C443B9" w:rsidRDefault="00492D5B" w:rsidP="00492D5B">
      <w:pPr>
        <w:rPr>
          <w:sz w:val="22"/>
          <w:szCs w:val="22"/>
        </w:rPr>
      </w:pPr>
      <w:r w:rsidRPr="00C443B9">
        <w:rPr>
          <w:sz w:val="22"/>
          <w:szCs w:val="22"/>
        </w:rPr>
        <w:t>zastoupena:</w:t>
      </w:r>
      <w:r w:rsidRPr="00C443B9">
        <w:rPr>
          <w:rFonts w:eastAsia="Franklin Gothic Book"/>
          <w:sz w:val="22"/>
          <w:szCs w:val="22"/>
        </w:rPr>
        <w:tab/>
      </w:r>
      <w:r w:rsidR="0092515B" w:rsidRPr="00C443B9">
        <w:rPr>
          <w:rFonts w:eastAsia="Franklin Gothic Book"/>
          <w:sz w:val="22"/>
          <w:szCs w:val="22"/>
        </w:rPr>
        <w:t>Janem Chmelíčkem</w:t>
      </w:r>
    </w:p>
    <w:p w14:paraId="2FFE90CA" w14:textId="12A665CC" w:rsidR="00492D5B" w:rsidRPr="00C443B9" w:rsidRDefault="00492D5B" w:rsidP="00492D5B">
      <w:pPr>
        <w:tabs>
          <w:tab w:val="left" w:pos="2552"/>
        </w:tabs>
        <w:rPr>
          <w:sz w:val="22"/>
          <w:szCs w:val="22"/>
        </w:rPr>
      </w:pPr>
      <w:r w:rsidRPr="00C443B9">
        <w:rPr>
          <w:sz w:val="22"/>
          <w:szCs w:val="22"/>
        </w:rPr>
        <w:t>bankovní</w:t>
      </w:r>
      <w:r w:rsidRPr="00C443B9">
        <w:rPr>
          <w:rFonts w:eastAsia="Franklin Gothic Book"/>
          <w:sz w:val="22"/>
          <w:szCs w:val="22"/>
        </w:rPr>
        <w:t xml:space="preserve"> </w:t>
      </w:r>
      <w:proofErr w:type="gramStart"/>
      <w:r w:rsidRPr="00C443B9">
        <w:rPr>
          <w:sz w:val="22"/>
          <w:szCs w:val="22"/>
        </w:rPr>
        <w:t xml:space="preserve">spojení:   </w:t>
      </w:r>
      <w:proofErr w:type="gramEnd"/>
      <w:r w:rsidRPr="00C443B9">
        <w:rPr>
          <w:sz w:val="22"/>
          <w:szCs w:val="22"/>
        </w:rPr>
        <w:t xml:space="preserve"> </w:t>
      </w:r>
      <w:r w:rsidR="00106E58">
        <w:rPr>
          <w:sz w:val="22"/>
          <w:szCs w:val="22"/>
        </w:rPr>
        <w:t>XXXXXXXXXXXXXX</w:t>
      </w:r>
    </w:p>
    <w:p w14:paraId="6EB3F8F2" w14:textId="59D174B1" w:rsidR="00492D5B" w:rsidRDefault="00492D5B" w:rsidP="00492D5B">
      <w:pPr>
        <w:rPr>
          <w:sz w:val="22"/>
          <w:szCs w:val="22"/>
        </w:rPr>
      </w:pPr>
      <w:r w:rsidRPr="00C443B9">
        <w:rPr>
          <w:sz w:val="22"/>
          <w:szCs w:val="22"/>
        </w:rPr>
        <w:t>č. účtu:</w:t>
      </w:r>
      <w:r w:rsidRPr="00C443B9">
        <w:rPr>
          <w:rFonts w:eastAsia="Franklin Gothic Book"/>
          <w:sz w:val="22"/>
          <w:szCs w:val="22"/>
        </w:rPr>
        <w:t xml:space="preserve"> </w:t>
      </w:r>
      <w:r w:rsidRPr="00C443B9">
        <w:rPr>
          <w:rFonts w:eastAsia="Franklin Gothic Book"/>
          <w:sz w:val="22"/>
          <w:szCs w:val="22"/>
        </w:rPr>
        <w:tab/>
      </w:r>
      <w:r w:rsidRPr="00C443B9">
        <w:rPr>
          <w:rFonts w:eastAsia="Franklin Gothic Book"/>
          <w:sz w:val="22"/>
          <w:szCs w:val="22"/>
        </w:rPr>
        <w:tab/>
      </w:r>
      <w:r w:rsidR="00106E58">
        <w:rPr>
          <w:sz w:val="22"/>
          <w:szCs w:val="22"/>
        </w:rPr>
        <w:t>XXXXXXXXXXXXXXXX</w:t>
      </w:r>
    </w:p>
    <w:p w14:paraId="04A6EB88" w14:textId="77777777" w:rsidR="00106E58" w:rsidRPr="00C443B9" w:rsidRDefault="00106E58" w:rsidP="00492D5B">
      <w:pPr>
        <w:rPr>
          <w:sz w:val="22"/>
          <w:szCs w:val="22"/>
        </w:rPr>
      </w:pPr>
    </w:p>
    <w:p w14:paraId="096259B9" w14:textId="77777777" w:rsidR="00492D5B" w:rsidRPr="00C443B9" w:rsidRDefault="00492D5B" w:rsidP="00492D5B">
      <w:pPr>
        <w:rPr>
          <w:sz w:val="22"/>
          <w:szCs w:val="22"/>
        </w:rPr>
      </w:pPr>
      <w:r w:rsidRPr="00C443B9">
        <w:rPr>
          <w:sz w:val="22"/>
          <w:szCs w:val="22"/>
        </w:rPr>
        <w:t>(dále</w:t>
      </w:r>
      <w:r w:rsidRPr="00C443B9">
        <w:rPr>
          <w:rFonts w:eastAsia="Franklin Gothic Book"/>
          <w:sz w:val="22"/>
          <w:szCs w:val="22"/>
        </w:rPr>
        <w:t xml:space="preserve"> </w:t>
      </w:r>
      <w:r w:rsidRPr="00C443B9">
        <w:rPr>
          <w:sz w:val="22"/>
          <w:szCs w:val="22"/>
        </w:rPr>
        <w:t>jen „</w:t>
      </w:r>
      <w:r w:rsidRPr="00C443B9">
        <w:rPr>
          <w:b/>
          <w:sz w:val="22"/>
          <w:szCs w:val="22"/>
        </w:rPr>
        <w:t>Pronajímatel</w:t>
      </w:r>
      <w:r w:rsidRPr="00C443B9">
        <w:rPr>
          <w:sz w:val="22"/>
          <w:szCs w:val="22"/>
        </w:rPr>
        <w:t xml:space="preserve">“ nebo </w:t>
      </w:r>
      <w:r w:rsidRPr="00C443B9">
        <w:rPr>
          <w:rFonts w:eastAsia="Franklin Gothic Book"/>
          <w:sz w:val="22"/>
          <w:szCs w:val="22"/>
        </w:rPr>
        <w:t>„</w:t>
      </w:r>
      <w:r w:rsidRPr="00C443B9">
        <w:rPr>
          <w:rFonts w:eastAsia="Franklin Gothic Book"/>
          <w:b/>
          <w:sz w:val="22"/>
          <w:szCs w:val="22"/>
        </w:rPr>
        <w:t>NGP</w:t>
      </w:r>
      <w:r w:rsidRPr="00C443B9">
        <w:rPr>
          <w:rFonts w:eastAsia="Franklin Gothic Book"/>
          <w:sz w:val="22"/>
          <w:szCs w:val="22"/>
        </w:rPr>
        <w:t>“</w:t>
      </w:r>
      <w:r w:rsidRPr="00C443B9">
        <w:rPr>
          <w:sz w:val="22"/>
          <w:szCs w:val="22"/>
        </w:rPr>
        <w:t>)</w:t>
      </w:r>
    </w:p>
    <w:p w14:paraId="1D18C0C9" w14:textId="77777777" w:rsidR="00492D5B" w:rsidRPr="00C443B9" w:rsidRDefault="00492D5B" w:rsidP="00492D5B">
      <w:pPr>
        <w:rPr>
          <w:sz w:val="22"/>
          <w:szCs w:val="22"/>
        </w:rPr>
      </w:pPr>
    </w:p>
    <w:p w14:paraId="545F00CF" w14:textId="1086BC5F" w:rsidR="00B20F29" w:rsidRPr="00C443B9" w:rsidRDefault="00B20F29" w:rsidP="00492D5B">
      <w:pPr>
        <w:rPr>
          <w:sz w:val="22"/>
          <w:szCs w:val="22"/>
        </w:rPr>
      </w:pPr>
      <w:r w:rsidRPr="00C443B9">
        <w:rPr>
          <w:sz w:val="22"/>
          <w:szCs w:val="22"/>
        </w:rPr>
        <w:t>A</w:t>
      </w:r>
    </w:p>
    <w:p w14:paraId="59A8A9CC" w14:textId="43635274" w:rsidR="00492D5B" w:rsidRPr="00C443B9" w:rsidRDefault="00492D5B" w:rsidP="00492D5B">
      <w:pPr>
        <w:rPr>
          <w:sz w:val="22"/>
          <w:szCs w:val="22"/>
        </w:rPr>
      </w:pPr>
      <w:r w:rsidRPr="00C443B9">
        <w:rPr>
          <w:sz w:val="22"/>
          <w:szCs w:val="22"/>
        </w:rPr>
        <w:tab/>
      </w:r>
      <w:r w:rsidRPr="00C443B9">
        <w:rPr>
          <w:sz w:val="22"/>
          <w:szCs w:val="22"/>
        </w:rPr>
        <w:tab/>
      </w:r>
      <w:r w:rsidRPr="00C443B9">
        <w:rPr>
          <w:sz w:val="22"/>
          <w:szCs w:val="22"/>
        </w:rPr>
        <w:tab/>
      </w:r>
      <w:r w:rsidRPr="00C443B9">
        <w:rPr>
          <w:sz w:val="22"/>
          <w:szCs w:val="22"/>
        </w:rPr>
        <w:tab/>
      </w:r>
    </w:p>
    <w:p w14:paraId="3686DB97" w14:textId="0F71D723" w:rsidR="00492D5B" w:rsidRPr="00C443B9" w:rsidRDefault="00492D5B" w:rsidP="00492D5B">
      <w:pPr>
        <w:rPr>
          <w:b/>
        </w:rPr>
      </w:pPr>
      <w:proofErr w:type="spellStart"/>
      <w:r w:rsidRPr="00C443B9">
        <w:rPr>
          <w:b/>
          <w:color w:val="242424"/>
          <w:sz w:val="23"/>
          <w:szCs w:val="23"/>
          <w:shd w:val="clear" w:color="auto" w:fill="FFFFFF"/>
        </w:rPr>
        <w:t>Forbidd</w:t>
      </w:r>
      <w:r w:rsidR="00B20F29" w:rsidRPr="00C443B9">
        <w:rPr>
          <w:b/>
          <w:color w:val="242424"/>
          <w:sz w:val="23"/>
          <w:szCs w:val="23"/>
          <w:shd w:val="clear" w:color="auto" w:fill="FFFFFF"/>
        </w:rPr>
        <w:t>en</w:t>
      </w:r>
      <w:proofErr w:type="spellEnd"/>
      <w:r w:rsidR="00B20F29" w:rsidRPr="00C443B9">
        <w:rPr>
          <w:b/>
          <w:color w:val="242424"/>
          <w:sz w:val="23"/>
          <w:szCs w:val="23"/>
          <w:shd w:val="clear" w:color="auto" w:fill="FFFFFF"/>
        </w:rPr>
        <w:t xml:space="preserve"> </w:t>
      </w:r>
      <w:proofErr w:type="spellStart"/>
      <w:r w:rsidR="00B20F29" w:rsidRPr="00C443B9">
        <w:rPr>
          <w:b/>
          <w:color w:val="242424"/>
          <w:sz w:val="23"/>
          <w:szCs w:val="23"/>
          <w:shd w:val="clear" w:color="auto" w:fill="FFFFFF"/>
        </w:rPr>
        <w:t>Events</w:t>
      </w:r>
      <w:proofErr w:type="spellEnd"/>
      <w:r w:rsidR="00B20F29" w:rsidRPr="00C443B9">
        <w:rPr>
          <w:b/>
          <w:color w:val="242424"/>
          <w:sz w:val="23"/>
          <w:szCs w:val="23"/>
          <w:shd w:val="clear" w:color="auto" w:fill="FFFFFF"/>
        </w:rPr>
        <w:t xml:space="preserve"> by </w:t>
      </w:r>
      <w:proofErr w:type="spellStart"/>
      <w:r w:rsidR="00B20F29" w:rsidRPr="00C443B9">
        <w:rPr>
          <w:b/>
          <w:color w:val="242424"/>
          <w:sz w:val="23"/>
          <w:szCs w:val="23"/>
          <w:shd w:val="clear" w:color="auto" w:fill="FFFFFF"/>
        </w:rPr>
        <w:t>Peppermint</w:t>
      </w:r>
      <w:proofErr w:type="spellEnd"/>
      <w:r w:rsidR="00B20F29" w:rsidRPr="00C443B9">
        <w:rPr>
          <w:b/>
          <w:color w:val="242424"/>
          <w:sz w:val="23"/>
          <w:szCs w:val="23"/>
          <w:shd w:val="clear" w:color="auto" w:fill="FFFFFF"/>
        </w:rPr>
        <w:t xml:space="preserve"> s.r.o.</w:t>
      </w:r>
    </w:p>
    <w:p w14:paraId="7D4DBF23" w14:textId="175B2461" w:rsidR="00492D5B" w:rsidRPr="00C443B9" w:rsidRDefault="00492D5B" w:rsidP="00492D5B">
      <w:pPr>
        <w:suppressAutoHyphens w:val="0"/>
        <w:autoSpaceDE w:val="0"/>
        <w:autoSpaceDN w:val="0"/>
        <w:adjustRightInd w:val="0"/>
        <w:rPr>
          <w:b/>
          <w:bCs/>
          <w:sz w:val="22"/>
          <w:szCs w:val="22"/>
          <w:lang w:eastAsia="cs-CZ"/>
        </w:rPr>
      </w:pPr>
    </w:p>
    <w:p w14:paraId="2AAAA537" w14:textId="57C02D0A" w:rsidR="00492D5B" w:rsidRPr="00C443B9" w:rsidRDefault="00B20F29" w:rsidP="00492D5B">
      <w:pPr>
        <w:suppressAutoHyphens w:val="0"/>
        <w:autoSpaceDE w:val="0"/>
        <w:autoSpaceDN w:val="0"/>
        <w:adjustRightInd w:val="0"/>
        <w:rPr>
          <w:b/>
          <w:bCs/>
          <w:sz w:val="22"/>
          <w:szCs w:val="22"/>
          <w:lang w:eastAsia="cs-CZ"/>
        </w:rPr>
      </w:pPr>
      <w:r w:rsidRPr="00C443B9">
        <w:rPr>
          <w:sz w:val="22"/>
          <w:szCs w:val="22"/>
          <w:lang w:eastAsia="cs-CZ"/>
        </w:rPr>
        <w:t xml:space="preserve">sídlo: </w:t>
      </w:r>
      <w:r w:rsidRPr="00C443B9">
        <w:rPr>
          <w:sz w:val="22"/>
          <w:szCs w:val="22"/>
          <w:lang w:eastAsia="cs-CZ"/>
        </w:rPr>
        <w:tab/>
        <w:t>Pernerova 57, Praha 8, 186 00</w:t>
      </w:r>
    </w:p>
    <w:p w14:paraId="6F91006D" w14:textId="511FCD3F" w:rsidR="00492D5B" w:rsidRPr="00C443B9" w:rsidRDefault="00B20F29" w:rsidP="00492D5B">
      <w:pPr>
        <w:suppressAutoHyphens w:val="0"/>
        <w:autoSpaceDE w:val="0"/>
        <w:autoSpaceDN w:val="0"/>
        <w:adjustRightInd w:val="0"/>
        <w:rPr>
          <w:b/>
          <w:bCs/>
          <w:sz w:val="22"/>
          <w:szCs w:val="22"/>
          <w:lang w:eastAsia="cs-CZ"/>
        </w:rPr>
      </w:pPr>
      <w:r w:rsidRPr="00C443B9">
        <w:rPr>
          <w:sz w:val="22"/>
          <w:szCs w:val="22"/>
          <w:lang w:eastAsia="cs-CZ"/>
        </w:rPr>
        <w:t xml:space="preserve">IČ: </w:t>
      </w:r>
      <w:r w:rsidRPr="00C443B9">
        <w:rPr>
          <w:sz w:val="22"/>
          <w:szCs w:val="22"/>
          <w:lang w:eastAsia="cs-CZ"/>
        </w:rPr>
        <w:tab/>
        <w:t>09943633</w:t>
      </w:r>
    </w:p>
    <w:p w14:paraId="28CA4072" w14:textId="35CB4099" w:rsidR="00492D5B" w:rsidRPr="00C443B9" w:rsidRDefault="00492D5B" w:rsidP="00492D5B">
      <w:pPr>
        <w:suppressAutoHyphens w:val="0"/>
        <w:autoSpaceDE w:val="0"/>
        <w:autoSpaceDN w:val="0"/>
        <w:adjustRightInd w:val="0"/>
        <w:rPr>
          <w:b/>
          <w:bCs/>
          <w:sz w:val="22"/>
          <w:szCs w:val="22"/>
          <w:lang w:eastAsia="cs-CZ"/>
        </w:rPr>
      </w:pPr>
      <w:r w:rsidRPr="00C443B9">
        <w:rPr>
          <w:sz w:val="22"/>
          <w:szCs w:val="22"/>
          <w:lang w:eastAsia="cs-CZ"/>
        </w:rPr>
        <w:t xml:space="preserve">DIČ: </w:t>
      </w:r>
      <w:r w:rsidRPr="00C443B9">
        <w:rPr>
          <w:sz w:val="22"/>
          <w:szCs w:val="22"/>
          <w:lang w:eastAsia="cs-CZ"/>
        </w:rPr>
        <w:tab/>
      </w:r>
      <w:r w:rsidR="00B20F29" w:rsidRPr="00C443B9">
        <w:rPr>
          <w:sz w:val="22"/>
          <w:szCs w:val="22"/>
          <w:lang w:eastAsia="cs-CZ"/>
        </w:rPr>
        <w:t>CZ09943633</w:t>
      </w:r>
      <w:r w:rsidRPr="00C443B9">
        <w:rPr>
          <w:sz w:val="22"/>
          <w:szCs w:val="22"/>
          <w:lang w:eastAsia="cs-CZ"/>
        </w:rPr>
        <w:tab/>
      </w:r>
    </w:p>
    <w:p w14:paraId="72173026" w14:textId="0828AF1D" w:rsidR="00492D5B" w:rsidRPr="00C443B9" w:rsidRDefault="0092515B" w:rsidP="00492D5B">
      <w:pPr>
        <w:suppressAutoHyphens w:val="0"/>
        <w:autoSpaceDE w:val="0"/>
        <w:autoSpaceDN w:val="0"/>
        <w:adjustRightInd w:val="0"/>
        <w:rPr>
          <w:b/>
          <w:bCs/>
          <w:sz w:val="22"/>
          <w:szCs w:val="22"/>
          <w:lang w:eastAsia="cs-CZ"/>
        </w:rPr>
      </w:pPr>
      <w:r w:rsidRPr="00C443B9">
        <w:rPr>
          <w:sz w:val="22"/>
          <w:szCs w:val="22"/>
          <w:lang w:eastAsia="cs-CZ"/>
        </w:rPr>
        <w:t>zastoupený: Janem Kotkem</w:t>
      </w:r>
    </w:p>
    <w:p w14:paraId="7E9F20BB" w14:textId="77D8534F" w:rsidR="00492D5B" w:rsidRPr="00C443B9" w:rsidRDefault="00492D5B" w:rsidP="00492D5B">
      <w:pPr>
        <w:suppressAutoHyphens w:val="0"/>
        <w:autoSpaceDE w:val="0"/>
        <w:autoSpaceDN w:val="0"/>
        <w:adjustRightInd w:val="0"/>
        <w:rPr>
          <w:b/>
          <w:bCs/>
          <w:sz w:val="22"/>
          <w:szCs w:val="22"/>
          <w:lang w:eastAsia="cs-CZ"/>
        </w:rPr>
      </w:pPr>
      <w:r w:rsidRPr="00C443B9">
        <w:rPr>
          <w:sz w:val="22"/>
          <w:szCs w:val="22"/>
          <w:lang w:eastAsia="cs-CZ"/>
        </w:rPr>
        <w:t xml:space="preserve">bankovní spojení: </w:t>
      </w:r>
      <w:r w:rsidRPr="00C443B9">
        <w:rPr>
          <w:sz w:val="22"/>
          <w:szCs w:val="22"/>
          <w:lang w:eastAsia="cs-CZ"/>
        </w:rPr>
        <w:tab/>
      </w:r>
    </w:p>
    <w:p w14:paraId="39B79ABF" w14:textId="524D6D18" w:rsidR="00492D5B" w:rsidRPr="00C443B9" w:rsidRDefault="00492D5B" w:rsidP="00492D5B">
      <w:pPr>
        <w:suppressAutoHyphens w:val="0"/>
        <w:autoSpaceDE w:val="0"/>
        <w:autoSpaceDN w:val="0"/>
        <w:adjustRightInd w:val="0"/>
        <w:rPr>
          <w:b/>
          <w:bCs/>
          <w:sz w:val="22"/>
          <w:szCs w:val="22"/>
          <w:lang w:eastAsia="cs-CZ"/>
        </w:rPr>
      </w:pPr>
      <w:r w:rsidRPr="00C443B9">
        <w:rPr>
          <w:sz w:val="22"/>
          <w:szCs w:val="22"/>
          <w:lang w:eastAsia="cs-CZ"/>
        </w:rPr>
        <w:t xml:space="preserve">č. účtu: </w:t>
      </w:r>
      <w:r w:rsidRPr="00C443B9">
        <w:rPr>
          <w:sz w:val="22"/>
          <w:szCs w:val="22"/>
          <w:lang w:eastAsia="cs-CZ"/>
        </w:rPr>
        <w:tab/>
      </w:r>
      <w:r w:rsidRPr="00C443B9">
        <w:rPr>
          <w:sz w:val="22"/>
          <w:szCs w:val="22"/>
          <w:lang w:eastAsia="cs-CZ"/>
        </w:rPr>
        <w:tab/>
      </w:r>
    </w:p>
    <w:p w14:paraId="53B8721E" w14:textId="77777777" w:rsidR="00492D5B" w:rsidRPr="00C443B9" w:rsidRDefault="00492D5B" w:rsidP="00492D5B">
      <w:pPr>
        <w:rPr>
          <w:sz w:val="22"/>
          <w:szCs w:val="22"/>
          <w:lang w:eastAsia="cs-CZ"/>
        </w:rPr>
      </w:pPr>
    </w:p>
    <w:p w14:paraId="65FED5D8" w14:textId="77777777" w:rsidR="00492D5B" w:rsidRPr="00C443B9" w:rsidRDefault="00492D5B" w:rsidP="00492D5B">
      <w:pPr>
        <w:rPr>
          <w:sz w:val="22"/>
          <w:szCs w:val="22"/>
        </w:rPr>
      </w:pPr>
      <w:r w:rsidRPr="00C443B9">
        <w:rPr>
          <w:sz w:val="22"/>
          <w:szCs w:val="22"/>
        </w:rPr>
        <w:t>(dále</w:t>
      </w:r>
      <w:r w:rsidRPr="00C443B9">
        <w:rPr>
          <w:rFonts w:eastAsia="Franklin Gothic Book"/>
          <w:sz w:val="22"/>
          <w:szCs w:val="22"/>
        </w:rPr>
        <w:t xml:space="preserve"> </w:t>
      </w:r>
      <w:r w:rsidRPr="00C443B9">
        <w:rPr>
          <w:sz w:val="22"/>
          <w:szCs w:val="22"/>
        </w:rPr>
        <w:t>jen</w:t>
      </w:r>
      <w:r w:rsidRPr="00C443B9">
        <w:rPr>
          <w:rFonts w:eastAsia="Franklin Gothic Book"/>
          <w:sz w:val="22"/>
          <w:szCs w:val="22"/>
        </w:rPr>
        <w:t xml:space="preserve"> „</w:t>
      </w:r>
      <w:r w:rsidRPr="00C443B9">
        <w:rPr>
          <w:rFonts w:eastAsia="Franklin Gothic Book"/>
          <w:b/>
          <w:sz w:val="22"/>
          <w:szCs w:val="22"/>
        </w:rPr>
        <w:t>Nájemce</w:t>
      </w:r>
      <w:r w:rsidRPr="00C443B9">
        <w:rPr>
          <w:rFonts w:eastAsia="Franklin Gothic Book"/>
          <w:sz w:val="22"/>
          <w:szCs w:val="22"/>
        </w:rPr>
        <w:t>“</w:t>
      </w:r>
      <w:r w:rsidRPr="00C443B9">
        <w:rPr>
          <w:sz w:val="22"/>
          <w:szCs w:val="22"/>
        </w:rPr>
        <w:t>)</w:t>
      </w:r>
    </w:p>
    <w:p w14:paraId="7C5E9D5A" w14:textId="77777777" w:rsidR="00492D5B" w:rsidRPr="00C443B9" w:rsidRDefault="00492D5B" w:rsidP="00492D5B">
      <w:pPr>
        <w:rPr>
          <w:sz w:val="22"/>
          <w:szCs w:val="22"/>
        </w:rPr>
      </w:pPr>
    </w:p>
    <w:p w14:paraId="54C77663" w14:textId="77777777" w:rsidR="00492D5B" w:rsidRPr="00C443B9" w:rsidRDefault="00492D5B" w:rsidP="00492D5B">
      <w:pPr>
        <w:rPr>
          <w:b/>
          <w:sz w:val="22"/>
          <w:szCs w:val="22"/>
        </w:rPr>
      </w:pPr>
    </w:p>
    <w:p w14:paraId="03159500" w14:textId="77777777" w:rsidR="00492D5B" w:rsidRPr="00C443B9" w:rsidRDefault="00492D5B" w:rsidP="00492D5B"/>
    <w:p w14:paraId="6E01DD17" w14:textId="77777777" w:rsidR="00492D5B" w:rsidRPr="00C443B9" w:rsidRDefault="00492D5B" w:rsidP="00492D5B">
      <w:pPr>
        <w:rPr>
          <w:b/>
          <w:sz w:val="22"/>
          <w:szCs w:val="22"/>
        </w:rPr>
      </w:pPr>
    </w:p>
    <w:p w14:paraId="588BAF1F" w14:textId="77777777" w:rsidR="00492D5B" w:rsidRPr="00C443B9" w:rsidRDefault="00492D5B" w:rsidP="00492D5B">
      <w:pPr>
        <w:rPr>
          <w:b/>
          <w:sz w:val="22"/>
          <w:szCs w:val="22"/>
        </w:rPr>
      </w:pPr>
    </w:p>
    <w:p w14:paraId="01CA1B19" w14:textId="77777777" w:rsidR="00492D5B" w:rsidRPr="00C443B9" w:rsidRDefault="00492D5B" w:rsidP="00492D5B">
      <w:pPr>
        <w:pStyle w:val="Nadpis1"/>
        <w:keepLines w:val="0"/>
        <w:numPr>
          <w:ilvl w:val="0"/>
          <w:numId w:val="1"/>
        </w:numPr>
        <w:spacing w:before="0"/>
        <w:jc w:val="center"/>
        <w:rPr>
          <w:rFonts w:cs="Times New Roman"/>
          <w:b/>
          <w:color w:val="000000"/>
          <w:sz w:val="22"/>
          <w:szCs w:val="22"/>
        </w:rPr>
      </w:pPr>
      <w:r w:rsidRPr="00C443B9">
        <w:rPr>
          <w:rFonts w:cs="Times New Roman"/>
          <w:b/>
          <w:color w:val="000000"/>
          <w:sz w:val="22"/>
          <w:szCs w:val="22"/>
        </w:rPr>
        <w:t>Smlouva o krátkodobém nájmu prostoru sloužícího k podnikání</w:t>
      </w:r>
    </w:p>
    <w:p w14:paraId="417E3199" w14:textId="77777777" w:rsidR="00492D5B" w:rsidRPr="00C443B9" w:rsidRDefault="00492D5B" w:rsidP="00492D5B">
      <w:pPr>
        <w:jc w:val="center"/>
        <w:rPr>
          <w:color w:val="000000"/>
          <w:sz w:val="22"/>
          <w:szCs w:val="22"/>
        </w:rPr>
      </w:pPr>
      <w:r w:rsidRPr="00C443B9">
        <w:rPr>
          <w:color w:val="000000"/>
          <w:sz w:val="22"/>
          <w:szCs w:val="22"/>
        </w:rPr>
        <w:t xml:space="preserve">ve smyslu ustanovení zákona č. 89/2012 Sb., ve znění pozdějších předpisů </w:t>
      </w:r>
    </w:p>
    <w:p w14:paraId="2141982C" w14:textId="77777777" w:rsidR="00492D5B" w:rsidRPr="00C443B9" w:rsidRDefault="00492D5B" w:rsidP="00492D5B">
      <w:pPr>
        <w:jc w:val="center"/>
        <w:rPr>
          <w:sz w:val="22"/>
          <w:szCs w:val="22"/>
        </w:rPr>
      </w:pPr>
      <w:r w:rsidRPr="00C443B9">
        <w:rPr>
          <w:color w:val="000000"/>
          <w:sz w:val="22"/>
          <w:szCs w:val="22"/>
        </w:rPr>
        <w:t>(„</w:t>
      </w:r>
      <w:r w:rsidRPr="00C443B9">
        <w:rPr>
          <w:b/>
          <w:color w:val="000000"/>
          <w:sz w:val="22"/>
          <w:szCs w:val="22"/>
        </w:rPr>
        <w:t>občanský zákoník</w:t>
      </w:r>
      <w:r w:rsidRPr="00C443B9">
        <w:rPr>
          <w:color w:val="000000"/>
          <w:sz w:val="22"/>
          <w:szCs w:val="22"/>
        </w:rPr>
        <w:t>“ nebo „</w:t>
      </w:r>
      <w:r w:rsidRPr="00C443B9">
        <w:rPr>
          <w:b/>
          <w:color w:val="000000"/>
          <w:sz w:val="22"/>
          <w:szCs w:val="22"/>
        </w:rPr>
        <w:t>NOZ</w:t>
      </w:r>
      <w:r w:rsidRPr="00C443B9">
        <w:rPr>
          <w:color w:val="000000"/>
          <w:sz w:val="22"/>
          <w:szCs w:val="22"/>
        </w:rPr>
        <w:t xml:space="preserve">“) </w:t>
      </w:r>
      <w:r w:rsidRPr="00C443B9">
        <w:rPr>
          <w:b/>
          <w:bCs/>
          <w:sz w:val="22"/>
          <w:szCs w:val="22"/>
        </w:rPr>
        <w:t xml:space="preserve"> </w:t>
      </w:r>
    </w:p>
    <w:p w14:paraId="6C779571" w14:textId="77777777" w:rsidR="00492D5B" w:rsidRPr="00C443B9" w:rsidRDefault="00492D5B" w:rsidP="00492D5B">
      <w:pPr>
        <w:tabs>
          <w:tab w:val="num" w:pos="1418"/>
          <w:tab w:val="left" w:pos="2880"/>
        </w:tabs>
        <w:jc w:val="center"/>
        <w:rPr>
          <w:sz w:val="22"/>
          <w:szCs w:val="22"/>
        </w:rPr>
      </w:pPr>
      <w:r w:rsidRPr="00C443B9">
        <w:rPr>
          <w:sz w:val="22"/>
          <w:szCs w:val="22"/>
        </w:rPr>
        <w:t>(dále jen „</w:t>
      </w:r>
      <w:r w:rsidRPr="00C443B9">
        <w:rPr>
          <w:b/>
          <w:sz w:val="22"/>
          <w:szCs w:val="22"/>
        </w:rPr>
        <w:t>smlouva</w:t>
      </w:r>
      <w:r w:rsidRPr="00C443B9">
        <w:rPr>
          <w:sz w:val="22"/>
          <w:szCs w:val="22"/>
        </w:rPr>
        <w:t>“)</w:t>
      </w:r>
    </w:p>
    <w:p w14:paraId="42ACF880" w14:textId="77777777" w:rsidR="00492D5B" w:rsidRPr="00C443B9" w:rsidRDefault="00492D5B" w:rsidP="00492D5B">
      <w:pPr>
        <w:tabs>
          <w:tab w:val="num" w:pos="1418"/>
          <w:tab w:val="left" w:pos="2880"/>
        </w:tabs>
        <w:jc w:val="center"/>
        <w:rPr>
          <w:sz w:val="22"/>
          <w:szCs w:val="22"/>
        </w:rPr>
      </w:pPr>
    </w:p>
    <w:p w14:paraId="00C6286F" w14:textId="77777777" w:rsidR="00492D5B" w:rsidRPr="00C443B9" w:rsidRDefault="00492D5B" w:rsidP="00492D5B">
      <w:pPr>
        <w:tabs>
          <w:tab w:val="num" w:pos="1418"/>
          <w:tab w:val="left" w:pos="2880"/>
        </w:tabs>
        <w:jc w:val="center"/>
        <w:rPr>
          <w:sz w:val="22"/>
          <w:szCs w:val="22"/>
        </w:rPr>
      </w:pPr>
    </w:p>
    <w:p w14:paraId="4D09ED4F" w14:textId="77777777" w:rsidR="00492D5B" w:rsidRPr="00C443B9" w:rsidRDefault="00492D5B" w:rsidP="00492D5B">
      <w:pPr>
        <w:ind w:left="360"/>
        <w:contextualSpacing/>
        <w:jc w:val="both"/>
        <w:rPr>
          <w:sz w:val="22"/>
          <w:szCs w:val="22"/>
        </w:rPr>
      </w:pPr>
    </w:p>
    <w:p w14:paraId="10E1D861" w14:textId="77777777" w:rsidR="00492D5B" w:rsidRPr="00C443B9" w:rsidRDefault="00492D5B" w:rsidP="00492D5B">
      <w:pPr>
        <w:numPr>
          <w:ilvl w:val="0"/>
          <w:numId w:val="2"/>
        </w:numPr>
        <w:contextualSpacing/>
        <w:jc w:val="center"/>
        <w:rPr>
          <w:b/>
          <w:sz w:val="22"/>
          <w:szCs w:val="22"/>
        </w:rPr>
      </w:pPr>
      <w:r w:rsidRPr="00C443B9">
        <w:rPr>
          <w:b/>
          <w:sz w:val="22"/>
          <w:szCs w:val="22"/>
        </w:rPr>
        <w:t>Úvodní ustanovení</w:t>
      </w:r>
    </w:p>
    <w:p w14:paraId="4336B6AA" w14:textId="77777777" w:rsidR="00492D5B" w:rsidRPr="00C443B9" w:rsidRDefault="00492D5B" w:rsidP="00492D5B">
      <w:pPr>
        <w:rPr>
          <w:sz w:val="22"/>
          <w:szCs w:val="22"/>
        </w:rPr>
      </w:pPr>
    </w:p>
    <w:p w14:paraId="250A5ECB" w14:textId="77777777" w:rsidR="00492D5B" w:rsidRPr="00C443B9" w:rsidRDefault="00492D5B" w:rsidP="00492D5B">
      <w:pPr>
        <w:pStyle w:val="Odstavecseseznamem"/>
        <w:numPr>
          <w:ilvl w:val="1"/>
          <w:numId w:val="2"/>
        </w:numPr>
        <w:pBdr>
          <w:top w:val="nil"/>
          <w:left w:val="nil"/>
          <w:bottom w:val="nil"/>
          <w:right w:val="nil"/>
          <w:between w:val="nil"/>
          <w:bar w:val="nil"/>
        </w:pBdr>
        <w:contextualSpacing w:val="0"/>
        <w:jc w:val="both"/>
        <w:rPr>
          <w:b/>
          <w:bCs/>
          <w:sz w:val="22"/>
          <w:szCs w:val="22"/>
        </w:rPr>
      </w:pPr>
      <w:r w:rsidRPr="00C443B9">
        <w:rPr>
          <w:sz w:val="22"/>
          <w:szCs w:val="22"/>
        </w:rPr>
        <w:t xml:space="preserve">Pronajímatel je státní příspěvkovou organizací zřízenou na základě zákona č. 148/1949 Sb. o Národní galerii v Praze, která mj. má podle z. č. 219/2000 Sb. o majetku České republiky a jejím vystupování v právních vztazích příslušnost hospodařit s majetkem státu </w:t>
      </w:r>
      <w:proofErr w:type="gramStart"/>
      <w:r w:rsidRPr="00C443B9">
        <w:rPr>
          <w:sz w:val="22"/>
          <w:szCs w:val="22"/>
        </w:rPr>
        <w:t>ČR</w:t>
      </w:r>
      <w:proofErr w:type="gramEnd"/>
      <w:r w:rsidRPr="00C443B9">
        <w:rPr>
          <w:sz w:val="22"/>
          <w:szCs w:val="22"/>
        </w:rPr>
        <w:t xml:space="preserve"> a to s nemovitostí: </w:t>
      </w:r>
      <w:r w:rsidRPr="00C443B9">
        <w:rPr>
          <w:b/>
          <w:bCs/>
          <w:sz w:val="22"/>
          <w:szCs w:val="22"/>
        </w:rPr>
        <w:t xml:space="preserve">Veletržní palác, Dukelských hrdinů 47, Praha 7, LV č. 257, kat. území Holešovice, stavba č.p. 530, na </w:t>
      </w:r>
      <w:proofErr w:type="spellStart"/>
      <w:r w:rsidRPr="00C443B9">
        <w:rPr>
          <w:b/>
          <w:bCs/>
          <w:sz w:val="22"/>
          <w:szCs w:val="22"/>
        </w:rPr>
        <w:t>parc</w:t>
      </w:r>
      <w:proofErr w:type="spellEnd"/>
      <w:r w:rsidRPr="00C443B9">
        <w:rPr>
          <w:b/>
          <w:bCs/>
          <w:sz w:val="22"/>
          <w:szCs w:val="22"/>
        </w:rPr>
        <w:t>. č. 1666</w:t>
      </w:r>
      <w:r w:rsidRPr="00C443B9">
        <w:rPr>
          <w:sz w:val="22"/>
          <w:szCs w:val="22"/>
        </w:rPr>
        <w:t xml:space="preserve"> (dále jako „</w:t>
      </w:r>
      <w:r w:rsidRPr="00C443B9">
        <w:rPr>
          <w:b/>
          <w:bCs/>
          <w:sz w:val="22"/>
          <w:szCs w:val="22"/>
        </w:rPr>
        <w:t>Veletržní palác</w:t>
      </w:r>
      <w:r w:rsidRPr="00C443B9">
        <w:rPr>
          <w:sz w:val="22"/>
          <w:szCs w:val="22"/>
        </w:rPr>
        <w:t>“ nebo „</w:t>
      </w:r>
      <w:r w:rsidRPr="00C443B9">
        <w:rPr>
          <w:b/>
          <w:bCs/>
          <w:sz w:val="22"/>
          <w:szCs w:val="22"/>
        </w:rPr>
        <w:t>VP</w:t>
      </w:r>
      <w:r w:rsidRPr="00C443B9">
        <w:rPr>
          <w:sz w:val="22"/>
          <w:szCs w:val="22"/>
        </w:rPr>
        <w:t>“), a je tedy oprávněna uzavřít tuto smlouvu. Pronajímatel rozhodl o tom, že pronajímané prostory dočasně nepotřebuje k plnění svých úkolů a předmětu činnosti po dobu nájmu stanoveného v této smlouvě a že bude pronájmem předmětných prostor dosaženo jejich účelnějšího využití.</w:t>
      </w:r>
    </w:p>
    <w:p w14:paraId="19E34CB8" w14:textId="77777777" w:rsidR="00492D5B" w:rsidRPr="00C443B9" w:rsidRDefault="00492D5B" w:rsidP="00492D5B">
      <w:pPr>
        <w:rPr>
          <w:sz w:val="22"/>
          <w:szCs w:val="22"/>
        </w:rPr>
      </w:pPr>
    </w:p>
    <w:p w14:paraId="4002E072" w14:textId="77777777" w:rsidR="00492D5B" w:rsidRPr="00C443B9" w:rsidRDefault="00492D5B" w:rsidP="00492D5B">
      <w:pPr>
        <w:numPr>
          <w:ilvl w:val="1"/>
          <w:numId w:val="2"/>
        </w:numPr>
        <w:contextualSpacing/>
        <w:jc w:val="both"/>
        <w:rPr>
          <w:sz w:val="22"/>
          <w:szCs w:val="22"/>
        </w:rPr>
      </w:pPr>
      <w:r w:rsidRPr="00C443B9">
        <w:rPr>
          <w:sz w:val="22"/>
          <w:szCs w:val="22"/>
        </w:rPr>
        <w:t>Pronajímatel prohlašuje, že je oprávněn uzavřít tuto smlouvu a poskytnout Nájemci do užívání prostory v rozsahu níže sjednaném.</w:t>
      </w:r>
    </w:p>
    <w:p w14:paraId="496958B2" w14:textId="77777777" w:rsidR="00492D5B" w:rsidRPr="00C443B9" w:rsidRDefault="00492D5B" w:rsidP="00492D5B">
      <w:pPr>
        <w:rPr>
          <w:sz w:val="22"/>
          <w:szCs w:val="22"/>
        </w:rPr>
      </w:pPr>
    </w:p>
    <w:p w14:paraId="697C71FD" w14:textId="5E9529EF" w:rsidR="00492D5B" w:rsidRPr="00C443B9" w:rsidRDefault="00492D5B" w:rsidP="00492D5B">
      <w:pPr>
        <w:numPr>
          <w:ilvl w:val="1"/>
          <w:numId w:val="2"/>
        </w:numPr>
        <w:contextualSpacing/>
        <w:jc w:val="both"/>
        <w:rPr>
          <w:b/>
          <w:bCs/>
          <w:sz w:val="22"/>
          <w:szCs w:val="22"/>
          <w:lang w:eastAsia="cs-CZ"/>
        </w:rPr>
      </w:pPr>
      <w:r w:rsidRPr="00C443B9">
        <w:rPr>
          <w:sz w:val="22"/>
          <w:szCs w:val="22"/>
        </w:rPr>
        <w:t>Nájemce je</w:t>
      </w:r>
      <w:r w:rsidR="00D51275" w:rsidRPr="00C443B9">
        <w:rPr>
          <w:b/>
          <w:bCs/>
          <w:sz w:val="22"/>
          <w:szCs w:val="22"/>
          <w:lang w:eastAsia="cs-CZ"/>
        </w:rPr>
        <w:t xml:space="preserve"> </w:t>
      </w:r>
      <w:proofErr w:type="spellStart"/>
      <w:r w:rsidR="00D51275" w:rsidRPr="00C443B9">
        <w:rPr>
          <w:b/>
          <w:bCs/>
          <w:sz w:val="22"/>
          <w:szCs w:val="22"/>
          <w:lang w:eastAsia="cs-CZ"/>
        </w:rPr>
        <w:t>Forbidden</w:t>
      </w:r>
      <w:proofErr w:type="spellEnd"/>
      <w:r w:rsidR="00D51275" w:rsidRPr="00C443B9">
        <w:rPr>
          <w:b/>
          <w:bCs/>
          <w:sz w:val="22"/>
          <w:szCs w:val="22"/>
          <w:lang w:eastAsia="cs-CZ"/>
        </w:rPr>
        <w:t xml:space="preserve"> </w:t>
      </w:r>
      <w:proofErr w:type="spellStart"/>
      <w:r w:rsidR="00D51275" w:rsidRPr="00C443B9">
        <w:rPr>
          <w:b/>
          <w:bCs/>
          <w:sz w:val="22"/>
          <w:szCs w:val="22"/>
          <w:lang w:eastAsia="cs-CZ"/>
        </w:rPr>
        <w:t>Events</w:t>
      </w:r>
      <w:proofErr w:type="spellEnd"/>
      <w:r w:rsidR="00D51275" w:rsidRPr="00C443B9">
        <w:rPr>
          <w:b/>
          <w:bCs/>
          <w:sz w:val="22"/>
          <w:szCs w:val="22"/>
          <w:lang w:eastAsia="cs-CZ"/>
        </w:rPr>
        <w:t xml:space="preserve"> by </w:t>
      </w:r>
      <w:proofErr w:type="spellStart"/>
      <w:r w:rsidR="00D51275" w:rsidRPr="00C443B9">
        <w:rPr>
          <w:b/>
          <w:bCs/>
          <w:sz w:val="22"/>
          <w:szCs w:val="22"/>
          <w:lang w:eastAsia="cs-CZ"/>
        </w:rPr>
        <w:t>Peppermint</w:t>
      </w:r>
      <w:proofErr w:type="spellEnd"/>
      <w:r w:rsidR="00D51275" w:rsidRPr="00C443B9">
        <w:rPr>
          <w:b/>
          <w:bCs/>
          <w:sz w:val="22"/>
          <w:szCs w:val="22"/>
          <w:lang w:eastAsia="cs-CZ"/>
        </w:rPr>
        <w:t xml:space="preserve"> s.r.o.</w:t>
      </w:r>
    </w:p>
    <w:p w14:paraId="662DE221" w14:textId="77777777" w:rsidR="00492D5B" w:rsidRPr="00C443B9" w:rsidRDefault="00492D5B" w:rsidP="00492D5B">
      <w:pPr>
        <w:ind w:left="510"/>
        <w:contextualSpacing/>
        <w:jc w:val="both"/>
        <w:rPr>
          <w:sz w:val="22"/>
          <w:szCs w:val="22"/>
        </w:rPr>
      </w:pPr>
    </w:p>
    <w:p w14:paraId="0949096C" w14:textId="77777777" w:rsidR="00492D5B" w:rsidRPr="00C443B9" w:rsidRDefault="00492D5B" w:rsidP="00492D5B">
      <w:pPr>
        <w:pStyle w:val="Odstavecseseznamem"/>
        <w:ind w:left="510"/>
        <w:jc w:val="both"/>
        <w:rPr>
          <w:sz w:val="22"/>
          <w:szCs w:val="22"/>
        </w:rPr>
      </w:pPr>
    </w:p>
    <w:p w14:paraId="51FB2A42" w14:textId="77777777" w:rsidR="00492D5B" w:rsidRPr="00C443B9" w:rsidRDefault="00492D5B" w:rsidP="00492D5B">
      <w:pPr>
        <w:contextualSpacing/>
        <w:jc w:val="both"/>
        <w:rPr>
          <w:b/>
          <w:sz w:val="22"/>
          <w:szCs w:val="22"/>
        </w:rPr>
      </w:pPr>
    </w:p>
    <w:p w14:paraId="2B90FE65" w14:textId="77777777" w:rsidR="00492D5B" w:rsidRPr="00C443B9" w:rsidRDefault="00492D5B" w:rsidP="00492D5B">
      <w:pPr>
        <w:rPr>
          <w:b/>
          <w:sz w:val="22"/>
          <w:szCs w:val="22"/>
        </w:rPr>
      </w:pPr>
    </w:p>
    <w:p w14:paraId="747C290D" w14:textId="77777777" w:rsidR="00492D5B" w:rsidRPr="00C443B9" w:rsidRDefault="00492D5B" w:rsidP="00492D5B">
      <w:pPr>
        <w:numPr>
          <w:ilvl w:val="0"/>
          <w:numId w:val="2"/>
        </w:numPr>
        <w:contextualSpacing/>
        <w:jc w:val="center"/>
        <w:rPr>
          <w:sz w:val="22"/>
          <w:szCs w:val="22"/>
        </w:rPr>
      </w:pPr>
      <w:r w:rsidRPr="00C443B9">
        <w:rPr>
          <w:b/>
          <w:sz w:val="22"/>
          <w:szCs w:val="22"/>
        </w:rPr>
        <w:t>Předmět a účel nájmu</w:t>
      </w:r>
    </w:p>
    <w:p w14:paraId="5A3FD90C" w14:textId="77777777" w:rsidR="00492D5B" w:rsidRPr="00C443B9" w:rsidRDefault="00492D5B" w:rsidP="00492D5B">
      <w:pPr>
        <w:ind w:left="794"/>
        <w:contextualSpacing/>
        <w:jc w:val="both"/>
        <w:rPr>
          <w:sz w:val="22"/>
          <w:szCs w:val="22"/>
        </w:rPr>
      </w:pPr>
    </w:p>
    <w:p w14:paraId="5E768EFA" w14:textId="77777777" w:rsidR="00492D5B" w:rsidRPr="00C443B9" w:rsidRDefault="00492D5B" w:rsidP="00492D5B">
      <w:pPr>
        <w:numPr>
          <w:ilvl w:val="1"/>
          <w:numId w:val="2"/>
        </w:numPr>
        <w:contextualSpacing/>
        <w:jc w:val="both"/>
        <w:rPr>
          <w:sz w:val="22"/>
          <w:szCs w:val="22"/>
        </w:rPr>
      </w:pPr>
      <w:r w:rsidRPr="00C443B9">
        <w:rPr>
          <w:sz w:val="22"/>
          <w:szCs w:val="22"/>
        </w:rPr>
        <w:t>Pronajímatel se zavazuje přenechat Nájemci k dočasnému užívání za níže uvedené nájemné prostory sloužící k podnikání, nacházející se</w:t>
      </w:r>
      <w:ins w:id="0" w:author="Uživatel" w:date="2022-04-13T17:37:00Z">
        <w:r w:rsidRPr="00C443B9">
          <w:rPr>
            <w:sz w:val="22"/>
            <w:szCs w:val="22"/>
          </w:rPr>
          <w:t xml:space="preserve"> </w:t>
        </w:r>
      </w:ins>
      <w:r w:rsidRPr="00C443B9">
        <w:rPr>
          <w:sz w:val="22"/>
          <w:szCs w:val="22"/>
        </w:rPr>
        <w:t xml:space="preserve">ve Veletržním paláci, a to </w:t>
      </w:r>
      <w:r w:rsidRPr="00C443B9">
        <w:rPr>
          <w:b/>
          <w:bCs/>
          <w:sz w:val="22"/>
          <w:szCs w:val="22"/>
        </w:rPr>
        <w:t>Velká dvorana, foyer, pasáž A, pasáž B, sociální zařízení (WC)</w:t>
      </w:r>
      <w:r w:rsidRPr="00C443B9">
        <w:rPr>
          <w:sz w:val="22"/>
          <w:szCs w:val="22"/>
        </w:rPr>
        <w:t>; (dále též jen jako „</w:t>
      </w:r>
      <w:r w:rsidRPr="00C443B9">
        <w:rPr>
          <w:b/>
          <w:bCs/>
          <w:sz w:val="22"/>
          <w:szCs w:val="22"/>
        </w:rPr>
        <w:t>předmět nájmu</w:t>
      </w:r>
      <w:r w:rsidRPr="00C443B9">
        <w:rPr>
          <w:sz w:val="22"/>
          <w:szCs w:val="22"/>
        </w:rPr>
        <w:t xml:space="preserve">“). </w:t>
      </w:r>
    </w:p>
    <w:p w14:paraId="05580310" w14:textId="77777777" w:rsidR="00492D5B" w:rsidRPr="00C443B9" w:rsidRDefault="00492D5B" w:rsidP="00492D5B">
      <w:pPr>
        <w:ind w:left="652"/>
        <w:contextualSpacing/>
        <w:jc w:val="both"/>
        <w:rPr>
          <w:sz w:val="22"/>
          <w:szCs w:val="22"/>
        </w:rPr>
      </w:pPr>
    </w:p>
    <w:p w14:paraId="1C7A220E" w14:textId="3154005E" w:rsidR="00492D5B" w:rsidRPr="00C443B9" w:rsidRDefault="00492D5B" w:rsidP="00492D5B">
      <w:pPr>
        <w:numPr>
          <w:ilvl w:val="1"/>
          <w:numId w:val="2"/>
        </w:numPr>
        <w:contextualSpacing/>
        <w:jc w:val="both"/>
      </w:pPr>
      <w:r w:rsidRPr="00C443B9">
        <w:rPr>
          <w:sz w:val="22"/>
          <w:szCs w:val="22"/>
        </w:rPr>
        <w:t>Nájemce se zavazuje předmět nájmu za podmínek sjednaných v této smlouvě do nájmu převzít</w:t>
      </w:r>
      <w:r w:rsidRPr="00C443B9">
        <w:t xml:space="preserve"> </w:t>
      </w:r>
      <w:r w:rsidRPr="00C443B9">
        <w:rPr>
          <w:sz w:val="22"/>
          <w:szCs w:val="22"/>
        </w:rPr>
        <w:t>a uhradit Pronajímateli nájemné a cenu za služby ve výši dle čl. 4 této smlouvy. Nájemce se zavazuje, že bude předmět nájmu užívat výlučně za účelem</w:t>
      </w:r>
      <w:r w:rsidR="00D51275" w:rsidRPr="00C443B9">
        <w:rPr>
          <w:color w:val="000000"/>
          <w:sz w:val="22"/>
          <w:szCs w:val="22"/>
        </w:rPr>
        <w:t xml:space="preserve"> pořádání společenské události </w:t>
      </w:r>
      <w:r w:rsidRPr="00C443B9">
        <w:rPr>
          <w:color w:val="000000"/>
          <w:sz w:val="22"/>
          <w:szCs w:val="22"/>
        </w:rPr>
        <w:t>dne</w:t>
      </w:r>
      <w:r w:rsidR="00D51275" w:rsidRPr="00C443B9">
        <w:rPr>
          <w:color w:val="000000"/>
          <w:sz w:val="22"/>
          <w:szCs w:val="22"/>
        </w:rPr>
        <w:t xml:space="preserve"> 2.11.2023</w:t>
      </w:r>
      <w:r w:rsidRPr="00C443B9">
        <w:rPr>
          <w:color w:val="000000"/>
          <w:sz w:val="22"/>
          <w:szCs w:val="22"/>
        </w:rPr>
        <w:t xml:space="preserve"> (dále jen jako „</w:t>
      </w:r>
      <w:r w:rsidRPr="00C443B9">
        <w:rPr>
          <w:b/>
          <w:color w:val="000000"/>
          <w:sz w:val="22"/>
          <w:szCs w:val="22"/>
        </w:rPr>
        <w:t>akce</w:t>
      </w:r>
      <w:r w:rsidRPr="00C443B9">
        <w:rPr>
          <w:color w:val="000000"/>
          <w:sz w:val="22"/>
          <w:szCs w:val="22"/>
        </w:rPr>
        <w:t xml:space="preserve">“). </w:t>
      </w:r>
    </w:p>
    <w:p w14:paraId="14793121" w14:textId="77777777" w:rsidR="00492D5B" w:rsidRPr="00C443B9" w:rsidRDefault="00492D5B" w:rsidP="00492D5B">
      <w:pPr>
        <w:ind w:left="510"/>
        <w:contextualSpacing/>
        <w:jc w:val="both"/>
      </w:pPr>
    </w:p>
    <w:p w14:paraId="085E81C1" w14:textId="77777777" w:rsidR="00492D5B" w:rsidRPr="00C443B9" w:rsidRDefault="00492D5B" w:rsidP="00492D5B">
      <w:pPr>
        <w:numPr>
          <w:ilvl w:val="0"/>
          <w:numId w:val="2"/>
        </w:numPr>
        <w:contextualSpacing/>
        <w:jc w:val="center"/>
        <w:rPr>
          <w:sz w:val="22"/>
          <w:szCs w:val="22"/>
        </w:rPr>
      </w:pPr>
      <w:r w:rsidRPr="00C443B9">
        <w:rPr>
          <w:b/>
          <w:sz w:val="22"/>
          <w:szCs w:val="22"/>
        </w:rPr>
        <w:t>Doba nájmu</w:t>
      </w:r>
    </w:p>
    <w:p w14:paraId="2CA47685" w14:textId="77777777" w:rsidR="00492D5B" w:rsidRPr="00C443B9" w:rsidRDefault="00492D5B" w:rsidP="00492D5B">
      <w:pPr>
        <w:ind w:left="794"/>
        <w:contextualSpacing/>
        <w:jc w:val="both"/>
        <w:rPr>
          <w:sz w:val="22"/>
          <w:szCs w:val="22"/>
        </w:rPr>
      </w:pPr>
    </w:p>
    <w:p w14:paraId="3C63A901" w14:textId="6B031615" w:rsidR="00492D5B" w:rsidRPr="00C443B9" w:rsidRDefault="00492D5B" w:rsidP="00492D5B">
      <w:pPr>
        <w:numPr>
          <w:ilvl w:val="1"/>
          <w:numId w:val="2"/>
        </w:numPr>
        <w:contextualSpacing/>
        <w:jc w:val="both"/>
        <w:rPr>
          <w:sz w:val="22"/>
          <w:szCs w:val="22"/>
        </w:rPr>
      </w:pPr>
      <w:r w:rsidRPr="00C443B9">
        <w:rPr>
          <w:sz w:val="22"/>
          <w:szCs w:val="22"/>
        </w:rPr>
        <w:t xml:space="preserve">Nájem se sjednává na dobu určitou, a to ode dne </w:t>
      </w:r>
      <w:r w:rsidR="003F0A21" w:rsidRPr="00C443B9">
        <w:rPr>
          <w:color w:val="000000"/>
          <w:sz w:val="22"/>
          <w:szCs w:val="22"/>
        </w:rPr>
        <w:t>1.11.2023</w:t>
      </w:r>
      <w:r w:rsidRPr="00C443B9">
        <w:rPr>
          <w:color w:val="000000"/>
          <w:sz w:val="22"/>
          <w:szCs w:val="22"/>
        </w:rPr>
        <w:t xml:space="preserve"> </w:t>
      </w:r>
      <w:r w:rsidRPr="00C443B9">
        <w:rPr>
          <w:sz w:val="22"/>
          <w:szCs w:val="22"/>
        </w:rPr>
        <w:t>od</w:t>
      </w:r>
      <w:r w:rsidR="003F0A21" w:rsidRPr="00C443B9">
        <w:rPr>
          <w:sz w:val="22"/>
          <w:szCs w:val="22"/>
        </w:rPr>
        <w:t xml:space="preserve"> 7:00 </w:t>
      </w:r>
      <w:r w:rsidRPr="00C443B9">
        <w:rPr>
          <w:sz w:val="22"/>
          <w:szCs w:val="22"/>
        </w:rPr>
        <w:t>hod.</w:t>
      </w:r>
      <w:r w:rsidRPr="00C443B9">
        <w:rPr>
          <w:color w:val="000000"/>
          <w:sz w:val="22"/>
          <w:szCs w:val="22"/>
        </w:rPr>
        <w:t xml:space="preserve"> </w:t>
      </w:r>
      <w:r w:rsidRPr="00C443B9">
        <w:rPr>
          <w:sz w:val="22"/>
          <w:szCs w:val="22"/>
        </w:rPr>
        <w:t xml:space="preserve">do dne </w:t>
      </w:r>
      <w:r w:rsidR="003F0A21" w:rsidRPr="00C443B9">
        <w:rPr>
          <w:color w:val="000000"/>
          <w:sz w:val="22"/>
          <w:szCs w:val="22"/>
        </w:rPr>
        <w:t>3.11.2023</w:t>
      </w:r>
      <w:r w:rsidRPr="00C443B9">
        <w:rPr>
          <w:color w:val="000000"/>
          <w:sz w:val="22"/>
          <w:szCs w:val="22"/>
        </w:rPr>
        <w:t xml:space="preserve"> do</w:t>
      </w:r>
      <w:r w:rsidRPr="00C443B9">
        <w:rPr>
          <w:sz w:val="22"/>
          <w:szCs w:val="22"/>
        </w:rPr>
        <w:t xml:space="preserve"> </w:t>
      </w:r>
      <w:r w:rsidR="003F0A21" w:rsidRPr="00C443B9">
        <w:rPr>
          <w:color w:val="000000"/>
          <w:sz w:val="22"/>
          <w:szCs w:val="22"/>
        </w:rPr>
        <w:t>09</w:t>
      </w:r>
      <w:r w:rsidRPr="00C443B9">
        <w:rPr>
          <w:sz w:val="22"/>
          <w:szCs w:val="22"/>
        </w:rPr>
        <w:t xml:space="preserve"> hod. </w:t>
      </w:r>
    </w:p>
    <w:p w14:paraId="5657594A" w14:textId="77777777" w:rsidR="00492D5B" w:rsidRPr="00C443B9" w:rsidRDefault="00492D5B" w:rsidP="00492D5B">
      <w:pPr>
        <w:ind w:left="510"/>
        <w:contextualSpacing/>
        <w:jc w:val="both"/>
        <w:rPr>
          <w:sz w:val="22"/>
          <w:szCs w:val="22"/>
        </w:rPr>
      </w:pPr>
    </w:p>
    <w:p w14:paraId="7009421F" w14:textId="77777777" w:rsidR="00492D5B" w:rsidRPr="00C443B9" w:rsidRDefault="00492D5B" w:rsidP="00492D5B">
      <w:pPr>
        <w:numPr>
          <w:ilvl w:val="1"/>
          <w:numId w:val="2"/>
        </w:numPr>
        <w:contextualSpacing/>
        <w:jc w:val="both"/>
        <w:rPr>
          <w:sz w:val="22"/>
          <w:szCs w:val="22"/>
        </w:rPr>
      </w:pPr>
      <w:r w:rsidRPr="00C443B9">
        <w:rPr>
          <w:sz w:val="22"/>
          <w:szCs w:val="22"/>
        </w:rPr>
        <w:t>Předání předmětu nájmu Nájemci a jeho vrácení zpět Pronajímateli bude realizováno formou sepsání předávacího protokolu. Předávací protokol za NGP potvrzuje správce objektu nebo osoba pověřená</w:t>
      </w:r>
      <w:r w:rsidRPr="00C443B9">
        <w:rPr>
          <w:color w:val="000000"/>
          <w:sz w:val="22"/>
          <w:szCs w:val="22"/>
        </w:rPr>
        <w:t>.</w:t>
      </w:r>
      <w:r w:rsidRPr="00C443B9">
        <w:rPr>
          <w:sz w:val="22"/>
          <w:szCs w:val="22"/>
        </w:rPr>
        <w:t xml:space="preserve"> </w:t>
      </w:r>
    </w:p>
    <w:p w14:paraId="2E3AA217" w14:textId="77777777" w:rsidR="00492D5B" w:rsidRPr="00C443B9" w:rsidRDefault="00492D5B" w:rsidP="00492D5B">
      <w:pPr>
        <w:ind w:left="510"/>
        <w:contextualSpacing/>
        <w:jc w:val="both"/>
        <w:rPr>
          <w:sz w:val="22"/>
          <w:szCs w:val="22"/>
        </w:rPr>
      </w:pPr>
    </w:p>
    <w:p w14:paraId="1A690587" w14:textId="400360C5" w:rsidR="00492D5B" w:rsidRPr="00C443B9" w:rsidRDefault="00492D5B" w:rsidP="00492D5B">
      <w:pPr>
        <w:numPr>
          <w:ilvl w:val="1"/>
          <w:numId w:val="2"/>
        </w:numPr>
        <w:contextualSpacing/>
        <w:jc w:val="both"/>
        <w:rPr>
          <w:sz w:val="22"/>
          <w:szCs w:val="22"/>
        </w:rPr>
      </w:pPr>
      <w:r w:rsidRPr="00C443B9">
        <w:rPr>
          <w:sz w:val="22"/>
          <w:szCs w:val="22"/>
        </w:rPr>
        <w:t xml:space="preserve">Pronajímatel předá Nájemci předmět nájmu dne </w:t>
      </w:r>
      <w:r w:rsidR="0086310D" w:rsidRPr="00C443B9">
        <w:rPr>
          <w:color w:val="000000"/>
          <w:sz w:val="22"/>
          <w:szCs w:val="22"/>
        </w:rPr>
        <w:t xml:space="preserve">1.11.2023 </w:t>
      </w:r>
      <w:r w:rsidRPr="00C443B9">
        <w:rPr>
          <w:color w:val="000000"/>
          <w:sz w:val="22"/>
          <w:szCs w:val="22"/>
        </w:rPr>
        <w:t>v</w:t>
      </w:r>
      <w:r w:rsidR="0086310D" w:rsidRPr="00C443B9">
        <w:rPr>
          <w:color w:val="000000"/>
          <w:sz w:val="22"/>
          <w:szCs w:val="22"/>
        </w:rPr>
        <w:t> 07</w:t>
      </w:r>
      <w:r w:rsidRPr="00C443B9">
        <w:rPr>
          <w:sz w:val="22"/>
          <w:szCs w:val="22"/>
        </w:rPr>
        <w:t xml:space="preserve">hod. 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w:t>
      </w:r>
      <w:proofErr w:type="gramStart"/>
      <w:r w:rsidRPr="00C443B9">
        <w:rPr>
          <w:sz w:val="22"/>
          <w:szCs w:val="22"/>
        </w:rPr>
        <w:t>tvoří</w:t>
      </w:r>
      <w:proofErr w:type="gramEnd"/>
      <w:r w:rsidRPr="00C443B9">
        <w:rPr>
          <w:sz w:val="22"/>
          <w:szCs w:val="22"/>
        </w:rPr>
        <w:t xml:space="preserve"> nedílnou součást této smlouvy jako příloha č. 1. </w:t>
      </w:r>
    </w:p>
    <w:p w14:paraId="4A05D639" w14:textId="77777777" w:rsidR="00492D5B" w:rsidRPr="00C443B9" w:rsidRDefault="00492D5B" w:rsidP="00492D5B">
      <w:pPr>
        <w:ind w:left="510"/>
        <w:contextualSpacing/>
        <w:jc w:val="both"/>
        <w:rPr>
          <w:sz w:val="22"/>
          <w:szCs w:val="22"/>
        </w:rPr>
      </w:pPr>
    </w:p>
    <w:p w14:paraId="5CF81BCD" w14:textId="42C52EB3" w:rsidR="00492D5B" w:rsidRPr="00C443B9" w:rsidRDefault="00492D5B" w:rsidP="00492D5B">
      <w:pPr>
        <w:numPr>
          <w:ilvl w:val="1"/>
          <w:numId w:val="2"/>
        </w:numPr>
        <w:contextualSpacing/>
        <w:jc w:val="both"/>
        <w:rPr>
          <w:sz w:val="22"/>
          <w:szCs w:val="22"/>
        </w:rPr>
      </w:pPr>
      <w:r w:rsidRPr="00C443B9">
        <w:rPr>
          <w:sz w:val="22"/>
          <w:szCs w:val="22"/>
        </w:rPr>
        <w:t xml:space="preserve">Nájemce předá předmět nájmu zpět Pronajímateli nepoškozený, uklizený a vyklizený dne </w:t>
      </w:r>
      <w:r w:rsidR="0086310D" w:rsidRPr="00C443B9">
        <w:rPr>
          <w:sz w:val="22"/>
          <w:szCs w:val="22"/>
        </w:rPr>
        <w:t>3.11.2023 nejdéle do 09hod</w:t>
      </w:r>
      <w:r w:rsidRPr="00C443B9">
        <w:rPr>
          <w:sz w:val="22"/>
          <w:szCs w:val="22"/>
        </w:rPr>
        <w:t xml:space="preserve">.  Předmět nájmu se musí nacházet ve stavu, ve kterém byl Nájemci předán. V předávacím protokolu budou popsány případné závady, resp. škoda, která byla při předání předmětu nájmu zpět Pronajímateli či v průběhu pronájmu oznámena ze strany Nájemce, případně zjištěna ze strany Pronajímatele. Tím není dotčen nárok Pronajímatele na náhradu škody zjištěné Pronajímatelem později z důvodu, že tato škoda nemohla být zjištěna při převzetí. </w:t>
      </w:r>
    </w:p>
    <w:p w14:paraId="354F722C" w14:textId="77777777" w:rsidR="00492D5B" w:rsidRPr="00C443B9" w:rsidRDefault="00492D5B" w:rsidP="00492D5B">
      <w:pPr>
        <w:ind w:left="510"/>
        <w:contextualSpacing/>
        <w:jc w:val="both"/>
        <w:rPr>
          <w:sz w:val="22"/>
          <w:szCs w:val="22"/>
        </w:rPr>
      </w:pPr>
    </w:p>
    <w:p w14:paraId="43DBCEA3" w14:textId="77777777" w:rsidR="00492D5B" w:rsidRPr="00C443B9" w:rsidRDefault="00492D5B" w:rsidP="00492D5B">
      <w:pPr>
        <w:numPr>
          <w:ilvl w:val="1"/>
          <w:numId w:val="2"/>
        </w:numPr>
        <w:contextualSpacing/>
        <w:jc w:val="both"/>
        <w:rPr>
          <w:sz w:val="22"/>
          <w:szCs w:val="22"/>
        </w:rPr>
      </w:pPr>
      <w:r w:rsidRPr="00C443B9">
        <w:rPr>
          <w:sz w:val="22"/>
          <w:szCs w:val="22"/>
        </w:rPr>
        <w:t xml:space="preserve">Pro případ prodlení s předáním předmětu nájmu Nájemcem zpět Pronajímateli v důsledku okolností na straně Nájemce si smluvní strany sjednaly smluvní pokutu ve výši </w:t>
      </w:r>
      <w:proofErr w:type="gramStart"/>
      <w:r w:rsidRPr="00C443B9">
        <w:rPr>
          <w:sz w:val="22"/>
          <w:szCs w:val="22"/>
        </w:rPr>
        <w:t>5.000,-</w:t>
      </w:r>
      <w:proofErr w:type="gramEnd"/>
      <w:r w:rsidRPr="00C443B9">
        <w:rPr>
          <w:sz w:val="22"/>
          <w:szCs w:val="22"/>
        </w:rPr>
        <w:t xml:space="preserve">Kč za každou hodinu prodlení. </w:t>
      </w:r>
    </w:p>
    <w:p w14:paraId="62931615" w14:textId="77777777" w:rsidR="00492D5B" w:rsidRPr="00C443B9" w:rsidRDefault="00492D5B" w:rsidP="00492D5B">
      <w:pPr>
        <w:ind w:left="510"/>
        <w:contextualSpacing/>
        <w:jc w:val="both"/>
        <w:rPr>
          <w:sz w:val="22"/>
          <w:szCs w:val="22"/>
        </w:rPr>
      </w:pPr>
    </w:p>
    <w:p w14:paraId="3FC31FC9" w14:textId="77777777" w:rsidR="00492D5B" w:rsidRPr="00C443B9" w:rsidRDefault="00492D5B" w:rsidP="00492D5B">
      <w:pPr>
        <w:numPr>
          <w:ilvl w:val="1"/>
          <w:numId w:val="2"/>
        </w:numPr>
        <w:contextualSpacing/>
        <w:jc w:val="both"/>
        <w:rPr>
          <w:sz w:val="22"/>
          <w:szCs w:val="22"/>
        </w:rPr>
      </w:pPr>
      <w:r w:rsidRPr="00C443B9">
        <w:rPr>
          <w:sz w:val="22"/>
          <w:szCs w:val="22"/>
        </w:rPr>
        <w:t>V případě, že předmět nájmu bude ze strany Nájemce předán zpět v neodpovídajícím stavu (tj. např. nevyklizený), je Pronajímatel oprávněn uvést předmět nájmu do původního stavu na náklady Nájemce. Nájemce se tímto zavazuje uhradit Pronajímateli veškeré náklady nutné k uvedení předmětu nájmu do původního stavu, tj. stavu, ve kterém byl předmět nájmu předán Nájemci, a to do 15 dnů od výzvy k jejich úhradě. Nájemce bere tímto na vědomí, že nevyklizené předměty Nájemce ponechané Nájemcem v objektu, které si Nájemce nevyzvedne do 2 dnů od výzvy k jejich vyzvednutí, mohou být ze strany Pronajímatele zlikvidovány nebo s nimi může být jinak naloženo dle rozhodnutí Pronajímatele.</w:t>
      </w:r>
    </w:p>
    <w:p w14:paraId="3BA73B09" w14:textId="77777777" w:rsidR="00492D5B" w:rsidRPr="00C443B9" w:rsidRDefault="00492D5B" w:rsidP="00492D5B">
      <w:pPr>
        <w:rPr>
          <w:b/>
          <w:sz w:val="22"/>
          <w:szCs w:val="22"/>
        </w:rPr>
      </w:pPr>
    </w:p>
    <w:p w14:paraId="19909A05" w14:textId="77777777" w:rsidR="00492D5B" w:rsidRPr="00C443B9" w:rsidRDefault="00492D5B" w:rsidP="00492D5B">
      <w:pPr>
        <w:numPr>
          <w:ilvl w:val="0"/>
          <w:numId w:val="2"/>
        </w:numPr>
        <w:contextualSpacing/>
        <w:jc w:val="center"/>
        <w:rPr>
          <w:sz w:val="22"/>
          <w:szCs w:val="22"/>
        </w:rPr>
      </w:pPr>
      <w:r w:rsidRPr="00C443B9">
        <w:rPr>
          <w:b/>
          <w:sz w:val="22"/>
          <w:szCs w:val="22"/>
        </w:rPr>
        <w:t>Nájemné</w:t>
      </w:r>
    </w:p>
    <w:p w14:paraId="5B716BCF" w14:textId="77777777" w:rsidR="00492D5B" w:rsidRPr="00C443B9" w:rsidRDefault="00492D5B" w:rsidP="00492D5B">
      <w:pPr>
        <w:ind w:left="794"/>
        <w:contextualSpacing/>
        <w:jc w:val="both"/>
        <w:rPr>
          <w:sz w:val="22"/>
          <w:szCs w:val="22"/>
        </w:rPr>
      </w:pPr>
    </w:p>
    <w:p w14:paraId="2941D4AB" w14:textId="4844C114" w:rsidR="00492D5B" w:rsidRPr="00C443B9" w:rsidRDefault="00492D5B" w:rsidP="00492D5B">
      <w:pPr>
        <w:numPr>
          <w:ilvl w:val="1"/>
          <w:numId w:val="2"/>
        </w:numPr>
        <w:contextualSpacing/>
        <w:jc w:val="both"/>
        <w:rPr>
          <w:color w:val="000000"/>
          <w:sz w:val="22"/>
          <w:szCs w:val="22"/>
        </w:rPr>
      </w:pPr>
      <w:r w:rsidRPr="00C443B9">
        <w:rPr>
          <w:sz w:val="22"/>
          <w:szCs w:val="22"/>
        </w:rPr>
        <w:t xml:space="preserve">Nájemné za poskytnutí předmětu nájmu dle článku 2 této smlouvy na dobu dle článku 3 této smlouvy je stanoveno dohodou stran a činí </w:t>
      </w:r>
      <w:r w:rsidR="00BF1206" w:rsidRPr="00C443B9">
        <w:rPr>
          <w:color w:val="000000"/>
          <w:sz w:val="22"/>
          <w:szCs w:val="22"/>
        </w:rPr>
        <w:t>425</w:t>
      </w:r>
      <w:r w:rsidR="00B547CC" w:rsidRPr="00C443B9">
        <w:rPr>
          <w:color w:val="000000"/>
          <w:sz w:val="22"/>
          <w:szCs w:val="22"/>
        </w:rPr>
        <w:t>.000</w:t>
      </w:r>
      <w:r w:rsidRPr="00C443B9">
        <w:rPr>
          <w:color w:val="000000"/>
          <w:sz w:val="22"/>
          <w:szCs w:val="22"/>
        </w:rPr>
        <w:t xml:space="preserve">,- Kč </w:t>
      </w:r>
      <w:r w:rsidRPr="00C443B9">
        <w:rPr>
          <w:sz w:val="22"/>
          <w:szCs w:val="22"/>
        </w:rPr>
        <w:t xml:space="preserve">bez DPH, tj. s 21% DPH (částka ve výši </w:t>
      </w:r>
      <w:r w:rsidR="00BF1206" w:rsidRPr="00C443B9">
        <w:rPr>
          <w:sz w:val="22"/>
          <w:szCs w:val="22"/>
        </w:rPr>
        <w:t>89.250</w:t>
      </w:r>
      <w:r w:rsidRPr="00C443B9">
        <w:rPr>
          <w:color w:val="000000"/>
          <w:sz w:val="22"/>
          <w:szCs w:val="22"/>
        </w:rPr>
        <w:t>,</w:t>
      </w:r>
      <w:r w:rsidRPr="00C443B9">
        <w:rPr>
          <w:sz w:val="22"/>
          <w:szCs w:val="22"/>
        </w:rPr>
        <w:t>- Kč) částka nájemného v celkové výši činí</w:t>
      </w:r>
      <w:r w:rsidR="00BF1206" w:rsidRPr="00C443B9">
        <w:rPr>
          <w:color w:val="000000"/>
          <w:sz w:val="22"/>
          <w:szCs w:val="22"/>
        </w:rPr>
        <w:t xml:space="preserve"> </w:t>
      </w:r>
      <w:proofErr w:type="gramStart"/>
      <w:r w:rsidR="00BF1206" w:rsidRPr="00C443B9">
        <w:rPr>
          <w:color w:val="000000"/>
          <w:sz w:val="22"/>
          <w:szCs w:val="22"/>
        </w:rPr>
        <w:t>514.250</w:t>
      </w:r>
      <w:r w:rsidRPr="00C443B9">
        <w:rPr>
          <w:color w:val="000000"/>
          <w:sz w:val="22"/>
          <w:szCs w:val="22"/>
        </w:rPr>
        <w:t>,-</w:t>
      </w:r>
      <w:proofErr w:type="gramEnd"/>
      <w:r w:rsidRPr="00C443B9">
        <w:rPr>
          <w:color w:val="000000"/>
          <w:sz w:val="22"/>
          <w:szCs w:val="22"/>
        </w:rPr>
        <w:t xml:space="preserve"> </w:t>
      </w:r>
      <w:r w:rsidR="003544B5" w:rsidRPr="00C443B9">
        <w:rPr>
          <w:sz w:val="22"/>
          <w:szCs w:val="22"/>
        </w:rPr>
        <w:t xml:space="preserve">Kč, kdy se jedná nejméně o </w:t>
      </w:r>
      <w:r w:rsidRPr="00C443B9">
        <w:rPr>
          <w:sz w:val="22"/>
          <w:szCs w:val="22"/>
        </w:rPr>
        <w:t>výši nájemného, která je v daném místě a čase obvyklá. Cena za zajištění základních služeb (tj. vytápění, osvětlení, dodávka vody a odvod odpadních vod, ostraha, technický dozor</w:t>
      </w:r>
      <w:del w:id="1" w:author="Uživatel" w:date="2022-04-14T11:21:00Z">
        <w:r w:rsidRPr="00C443B9" w:rsidDel="00686E71">
          <w:rPr>
            <w:sz w:val="22"/>
            <w:szCs w:val="22"/>
          </w:rPr>
          <w:delText>,</w:delText>
        </w:r>
      </w:del>
      <w:r w:rsidRPr="00C443B9">
        <w:rPr>
          <w:sz w:val="22"/>
          <w:szCs w:val="22"/>
        </w:rPr>
        <w:t xml:space="preserve">) spojených s nájmem činí částku </w:t>
      </w:r>
      <w:r w:rsidR="00BF1206" w:rsidRPr="00C443B9">
        <w:rPr>
          <w:sz w:val="22"/>
          <w:szCs w:val="22"/>
        </w:rPr>
        <w:t>62.513</w:t>
      </w:r>
      <w:r w:rsidRPr="00C443B9">
        <w:rPr>
          <w:sz w:val="22"/>
          <w:szCs w:val="22"/>
        </w:rPr>
        <w:t xml:space="preserve">,- Kč bez DPH s 21% DPH (částka ve výši </w:t>
      </w:r>
      <w:r w:rsidR="00BF1206" w:rsidRPr="00C443B9">
        <w:rPr>
          <w:sz w:val="22"/>
          <w:szCs w:val="22"/>
        </w:rPr>
        <w:t>13.128</w:t>
      </w:r>
      <w:r w:rsidRPr="00C443B9">
        <w:rPr>
          <w:sz w:val="22"/>
          <w:szCs w:val="22"/>
        </w:rPr>
        <w:t xml:space="preserve">,- Kč) částka za </w:t>
      </w:r>
      <w:r w:rsidRPr="00C443B9">
        <w:rPr>
          <w:sz w:val="22"/>
          <w:szCs w:val="22"/>
        </w:rPr>
        <w:lastRenderedPageBreak/>
        <w:t xml:space="preserve">služby v celkové výši </w:t>
      </w:r>
      <w:proofErr w:type="gramStart"/>
      <w:r w:rsidR="00BF1206" w:rsidRPr="00C443B9">
        <w:rPr>
          <w:sz w:val="22"/>
          <w:szCs w:val="22"/>
        </w:rPr>
        <w:t>75.641</w:t>
      </w:r>
      <w:r w:rsidRPr="00C443B9">
        <w:rPr>
          <w:sz w:val="22"/>
          <w:szCs w:val="22"/>
        </w:rPr>
        <w:t>,-</w:t>
      </w:r>
      <w:proofErr w:type="gramEnd"/>
      <w:r w:rsidRPr="00C443B9">
        <w:rPr>
          <w:sz w:val="22"/>
          <w:szCs w:val="22"/>
        </w:rPr>
        <w:t xml:space="preserve"> Kč. Celková </w:t>
      </w:r>
      <w:r w:rsidRPr="00C443B9">
        <w:rPr>
          <w:b/>
          <w:sz w:val="22"/>
          <w:szCs w:val="22"/>
        </w:rPr>
        <w:t xml:space="preserve">cena za nájemné a služby činí celkem </w:t>
      </w:r>
      <w:proofErr w:type="gramStart"/>
      <w:r w:rsidR="00BF1206" w:rsidRPr="00C443B9">
        <w:rPr>
          <w:b/>
          <w:sz w:val="22"/>
          <w:szCs w:val="22"/>
        </w:rPr>
        <w:t>589.891</w:t>
      </w:r>
      <w:r w:rsidRPr="00C443B9">
        <w:rPr>
          <w:b/>
          <w:sz w:val="22"/>
          <w:szCs w:val="22"/>
        </w:rPr>
        <w:t>,-</w:t>
      </w:r>
      <w:proofErr w:type="gramEnd"/>
      <w:r w:rsidRPr="00C443B9">
        <w:rPr>
          <w:b/>
          <w:sz w:val="22"/>
          <w:szCs w:val="22"/>
        </w:rPr>
        <w:t xml:space="preserve"> Kč</w:t>
      </w:r>
      <w:r w:rsidRPr="00C443B9">
        <w:rPr>
          <w:sz w:val="22"/>
          <w:szCs w:val="22"/>
        </w:rPr>
        <w:t xml:space="preserve"> (slovy </w:t>
      </w:r>
      <w:proofErr w:type="spellStart"/>
      <w:r w:rsidR="00BF1206" w:rsidRPr="00C443B9">
        <w:rPr>
          <w:sz w:val="22"/>
          <w:szCs w:val="22"/>
        </w:rPr>
        <w:t>pětsetosmdesátdevěttisíc</w:t>
      </w:r>
      <w:proofErr w:type="spellEnd"/>
      <w:r w:rsidR="00BF1206" w:rsidRPr="00C443B9">
        <w:rPr>
          <w:sz w:val="22"/>
          <w:szCs w:val="22"/>
        </w:rPr>
        <w:t xml:space="preserve"> </w:t>
      </w:r>
      <w:proofErr w:type="spellStart"/>
      <w:r w:rsidR="00BF1206" w:rsidRPr="00C443B9">
        <w:rPr>
          <w:sz w:val="22"/>
          <w:szCs w:val="22"/>
        </w:rPr>
        <w:t>osmsetdevadesátjedna</w:t>
      </w:r>
      <w:proofErr w:type="spellEnd"/>
      <w:r w:rsidR="00BF1206" w:rsidRPr="00C443B9">
        <w:rPr>
          <w:sz w:val="22"/>
          <w:szCs w:val="22"/>
        </w:rPr>
        <w:t xml:space="preserve"> </w:t>
      </w:r>
      <w:r w:rsidRPr="00C443B9">
        <w:rPr>
          <w:sz w:val="22"/>
          <w:szCs w:val="22"/>
        </w:rPr>
        <w:t>korun českých) včetně DPH.</w:t>
      </w:r>
    </w:p>
    <w:p w14:paraId="5D88703F" w14:textId="77777777" w:rsidR="00492D5B" w:rsidRPr="00C443B9" w:rsidRDefault="00492D5B" w:rsidP="00492D5B">
      <w:pPr>
        <w:ind w:left="510"/>
        <w:contextualSpacing/>
        <w:jc w:val="both"/>
        <w:rPr>
          <w:sz w:val="22"/>
          <w:szCs w:val="22"/>
        </w:rPr>
      </w:pPr>
    </w:p>
    <w:p w14:paraId="56470FB4" w14:textId="77777777" w:rsidR="00492D5B" w:rsidRPr="00C443B9" w:rsidRDefault="00492D5B" w:rsidP="00492D5B">
      <w:pPr>
        <w:numPr>
          <w:ilvl w:val="1"/>
          <w:numId w:val="2"/>
        </w:numPr>
        <w:contextualSpacing/>
        <w:jc w:val="both"/>
        <w:rPr>
          <w:sz w:val="22"/>
          <w:szCs w:val="22"/>
        </w:rPr>
      </w:pPr>
      <w:r w:rsidRPr="00C443B9">
        <w:rPr>
          <w:sz w:val="22"/>
          <w:szCs w:val="22"/>
        </w:rPr>
        <w:t xml:space="preserve">Ostatní služby – zejména úklid předmětu nájmu, popř. další služby potřebné ke konání akce v předmětu nájmu, které nejsou zahrnuty v ceně dle č. 4.1 této smlouvy si Nájemce zajistí sám na vlastní náklady, a to u firmy zajišťující tuto službu v objektu. Nájemce </w:t>
      </w:r>
      <w:r w:rsidRPr="00C443B9">
        <w:rPr>
          <w:color w:val="000000"/>
          <w:sz w:val="22"/>
          <w:szCs w:val="22"/>
        </w:rPr>
        <w:t>je povinen po celou dobu trvání nájmu smluvně zajistit produkční asistentku, která podléhá schválení NGP a její honorář je třeba uhradit před začátkem akce. Nájemce je povinen si zajistit šatnáře.</w:t>
      </w:r>
    </w:p>
    <w:p w14:paraId="7F325F07" w14:textId="77777777" w:rsidR="00492D5B" w:rsidRPr="00C443B9" w:rsidRDefault="00492D5B" w:rsidP="00492D5B">
      <w:pPr>
        <w:rPr>
          <w:sz w:val="22"/>
          <w:szCs w:val="22"/>
        </w:rPr>
      </w:pPr>
    </w:p>
    <w:p w14:paraId="4A748C4C" w14:textId="7CCADEFA" w:rsidR="00492D5B" w:rsidRPr="00C443B9" w:rsidRDefault="00492D5B" w:rsidP="00492D5B">
      <w:pPr>
        <w:numPr>
          <w:ilvl w:val="1"/>
          <w:numId w:val="2"/>
        </w:numPr>
        <w:contextualSpacing/>
        <w:jc w:val="both"/>
        <w:rPr>
          <w:sz w:val="22"/>
          <w:szCs w:val="22"/>
        </w:rPr>
      </w:pPr>
      <w:r w:rsidRPr="00C443B9">
        <w:rPr>
          <w:sz w:val="22"/>
          <w:szCs w:val="22"/>
        </w:rPr>
        <w:t xml:space="preserve">Cenu za nájemné a služby ve výši dle čl. 4.1 této smlouvy zaplatí Nájemce převodem na účet Pronajímatele, uvedený v záhlaví této smlouvy nebo v hotovosti nejpozději v den počátku nájmu, a to dle faktury vystavené Pronajímatelem. Zaplacením ceny nájemného a služeb se rozumí připsání celé částky ceny nájemného a služeb na účet Pronajímatele nebo složením ceny nájemného a služeb v hotovosti do pokladny NGP nejpozději do dne </w:t>
      </w:r>
      <w:r w:rsidR="00F205E7" w:rsidRPr="00C443B9">
        <w:rPr>
          <w:sz w:val="22"/>
          <w:szCs w:val="22"/>
        </w:rPr>
        <w:t>1.11.2023 do 07</w:t>
      </w:r>
      <w:r w:rsidRPr="00C443B9">
        <w:rPr>
          <w:sz w:val="22"/>
          <w:szCs w:val="22"/>
        </w:rPr>
        <w:t xml:space="preserve"> hodin.</w:t>
      </w:r>
    </w:p>
    <w:p w14:paraId="74372A14" w14:textId="77777777" w:rsidR="00492D5B" w:rsidRPr="00C443B9" w:rsidRDefault="00492D5B" w:rsidP="00492D5B">
      <w:pPr>
        <w:rPr>
          <w:sz w:val="22"/>
          <w:szCs w:val="22"/>
        </w:rPr>
      </w:pPr>
    </w:p>
    <w:p w14:paraId="035645BE" w14:textId="77777777" w:rsidR="00492D5B" w:rsidRPr="00C443B9" w:rsidRDefault="00492D5B" w:rsidP="00492D5B">
      <w:pPr>
        <w:numPr>
          <w:ilvl w:val="1"/>
          <w:numId w:val="2"/>
        </w:numPr>
        <w:contextualSpacing/>
        <w:jc w:val="both"/>
        <w:rPr>
          <w:sz w:val="22"/>
          <w:szCs w:val="22"/>
        </w:rPr>
      </w:pPr>
      <w:r w:rsidRPr="00C443B9">
        <w:rPr>
          <w:sz w:val="22"/>
          <w:szCs w:val="22"/>
        </w:rPr>
        <w:t xml:space="preserve">V případě, že nedojde k zaplacení celé částky nájemného a služeb výše uvedeným způsobem, sjednaly si smluvní strany smluvní pokutu ve výši 10 000,- Kč. V případě, že nedojde k zaplacení celé částky nájemného do začátku konání akce, tj. do začátku nájmu dle čl. 3.1, tato smlouva se od počátku </w:t>
      </w:r>
      <w:proofErr w:type="gramStart"/>
      <w:r w:rsidRPr="00C443B9">
        <w:rPr>
          <w:sz w:val="22"/>
          <w:szCs w:val="22"/>
        </w:rPr>
        <w:t>ruší</w:t>
      </w:r>
      <w:proofErr w:type="gramEnd"/>
      <w:r w:rsidRPr="00C443B9">
        <w:rPr>
          <w:sz w:val="22"/>
          <w:szCs w:val="22"/>
        </w:rPr>
        <w:t xml:space="preserve"> a Pronajímatel již není povinen předmět nájmu Nájemci přenechat ke smluvenému užívání, nedohodnou-li se smluvní strany jinak.</w:t>
      </w:r>
    </w:p>
    <w:p w14:paraId="1FBE42E5" w14:textId="77777777" w:rsidR="00492D5B" w:rsidRPr="00C443B9" w:rsidRDefault="00492D5B" w:rsidP="00492D5B">
      <w:pPr>
        <w:rPr>
          <w:b/>
          <w:sz w:val="22"/>
          <w:szCs w:val="22"/>
        </w:rPr>
      </w:pPr>
    </w:p>
    <w:p w14:paraId="61191FDC" w14:textId="77777777" w:rsidR="00492D5B" w:rsidRPr="00C443B9" w:rsidRDefault="00492D5B" w:rsidP="00492D5B">
      <w:pPr>
        <w:rPr>
          <w:b/>
          <w:sz w:val="22"/>
          <w:szCs w:val="22"/>
        </w:rPr>
      </w:pPr>
    </w:p>
    <w:p w14:paraId="1BE81E81" w14:textId="77777777" w:rsidR="00492D5B" w:rsidRPr="00C443B9" w:rsidRDefault="00492D5B" w:rsidP="00492D5B">
      <w:pPr>
        <w:numPr>
          <w:ilvl w:val="0"/>
          <w:numId w:val="2"/>
        </w:numPr>
        <w:contextualSpacing/>
        <w:jc w:val="center"/>
        <w:rPr>
          <w:sz w:val="22"/>
          <w:szCs w:val="22"/>
        </w:rPr>
      </w:pPr>
      <w:r w:rsidRPr="00C443B9">
        <w:rPr>
          <w:b/>
          <w:sz w:val="22"/>
          <w:szCs w:val="22"/>
        </w:rPr>
        <w:t>Vzájemné vztahy</w:t>
      </w:r>
    </w:p>
    <w:p w14:paraId="32E6FDB3" w14:textId="77777777" w:rsidR="00492D5B" w:rsidRPr="00C443B9" w:rsidRDefault="00492D5B" w:rsidP="00492D5B">
      <w:pPr>
        <w:ind w:left="794"/>
        <w:contextualSpacing/>
        <w:jc w:val="both"/>
        <w:rPr>
          <w:sz w:val="22"/>
          <w:szCs w:val="22"/>
        </w:rPr>
      </w:pPr>
    </w:p>
    <w:p w14:paraId="629F96C4" w14:textId="77777777" w:rsidR="00492D5B" w:rsidRPr="00C443B9" w:rsidRDefault="00492D5B" w:rsidP="00492D5B">
      <w:pPr>
        <w:numPr>
          <w:ilvl w:val="1"/>
          <w:numId w:val="2"/>
        </w:numPr>
        <w:contextualSpacing/>
        <w:jc w:val="both"/>
        <w:rPr>
          <w:sz w:val="22"/>
          <w:szCs w:val="22"/>
        </w:rPr>
      </w:pPr>
      <w:r w:rsidRPr="00C443B9">
        <w:rPr>
          <w:sz w:val="22"/>
          <w:szCs w:val="22"/>
        </w:rPr>
        <w:t xml:space="preserve">Pronajímatel předá předmět nájmu Nájemci ve stavu způsobilém ke smluvenému užívání a umožní mu užívání společných prostor (komunikace a vymezené sociálního </w:t>
      </w:r>
      <w:proofErr w:type="gramStart"/>
      <w:r w:rsidRPr="00C443B9">
        <w:rPr>
          <w:sz w:val="22"/>
          <w:szCs w:val="22"/>
        </w:rPr>
        <w:t>zařízení - WC</w:t>
      </w:r>
      <w:proofErr w:type="gramEnd"/>
      <w:r w:rsidRPr="00C443B9">
        <w:rPr>
          <w:sz w:val="22"/>
          <w:szCs w:val="22"/>
        </w:rPr>
        <w:t>) v rozsahu nezbytném pro uspořádání a konání akce.</w:t>
      </w:r>
    </w:p>
    <w:p w14:paraId="1F67B5C5" w14:textId="77777777" w:rsidR="00492D5B" w:rsidRPr="00C443B9" w:rsidRDefault="00492D5B" w:rsidP="00492D5B">
      <w:pPr>
        <w:ind w:left="652"/>
        <w:contextualSpacing/>
        <w:jc w:val="both"/>
        <w:rPr>
          <w:sz w:val="22"/>
          <w:szCs w:val="22"/>
        </w:rPr>
      </w:pPr>
    </w:p>
    <w:p w14:paraId="68B514DD" w14:textId="77777777" w:rsidR="00492D5B" w:rsidRPr="00C443B9" w:rsidRDefault="00492D5B" w:rsidP="00492D5B">
      <w:pPr>
        <w:numPr>
          <w:ilvl w:val="1"/>
          <w:numId w:val="2"/>
        </w:numPr>
        <w:contextualSpacing/>
        <w:jc w:val="both"/>
        <w:rPr>
          <w:sz w:val="22"/>
          <w:szCs w:val="22"/>
        </w:rPr>
      </w:pPr>
      <w:r w:rsidRPr="00C443B9">
        <w:rPr>
          <w:sz w:val="22"/>
          <w:szCs w:val="22"/>
        </w:rPr>
        <w:t xml:space="preserve">Nájemce není oprávněn předmět nájmu užít k jinému než sjednanému účelu. V případě porušení této povinnosti vzniká Pronajímateli nárok na smluvní pokutu ve výši </w:t>
      </w:r>
      <w:proofErr w:type="gramStart"/>
      <w:r w:rsidRPr="00C443B9">
        <w:rPr>
          <w:sz w:val="22"/>
          <w:szCs w:val="22"/>
        </w:rPr>
        <w:t>100.000,-</w:t>
      </w:r>
      <w:proofErr w:type="gramEnd"/>
      <w:r w:rsidRPr="00C443B9">
        <w:rPr>
          <w:sz w:val="22"/>
          <w:szCs w:val="22"/>
        </w:rPr>
        <w:t xml:space="preserve"> Kč.</w:t>
      </w:r>
    </w:p>
    <w:p w14:paraId="05EE5B60" w14:textId="77777777" w:rsidR="00492D5B" w:rsidRPr="00C443B9" w:rsidRDefault="00492D5B" w:rsidP="00492D5B">
      <w:pPr>
        <w:ind w:left="510"/>
        <w:contextualSpacing/>
        <w:jc w:val="both"/>
        <w:rPr>
          <w:sz w:val="22"/>
          <w:szCs w:val="22"/>
        </w:rPr>
      </w:pPr>
    </w:p>
    <w:p w14:paraId="2434135F" w14:textId="77777777" w:rsidR="00492D5B" w:rsidRPr="00C443B9" w:rsidRDefault="00492D5B" w:rsidP="00492D5B">
      <w:pPr>
        <w:numPr>
          <w:ilvl w:val="1"/>
          <w:numId w:val="2"/>
        </w:numPr>
        <w:contextualSpacing/>
        <w:jc w:val="both"/>
        <w:rPr>
          <w:sz w:val="22"/>
          <w:szCs w:val="22"/>
        </w:rPr>
      </w:pPr>
      <w:r w:rsidRPr="00C443B9">
        <w:rPr>
          <w:sz w:val="22"/>
          <w:szCs w:val="22"/>
        </w:rPr>
        <w:t xml:space="preserve">Nájemce je povinen respektovat určené komunikace v areálu Veletržního paláce. Pro přístup do objektu pro přípravu Akce je určen služební vchod a hlavní vstup do Veletržního paláce; pro hosty Akce je určen hlavní vstup do Veletržního paláce. V případě porušení této povinnosti vzniká Pronajímateli nárok na smluvní pokutu ve výši </w:t>
      </w:r>
      <w:proofErr w:type="gramStart"/>
      <w:r w:rsidRPr="00C443B9">
        <w:rPr>
          <w:sz w:val="22"/>
          <w:szCs w:val="22"/>
        </w:rPr>
        <w:t>20.000,-</w:t>
      </w:r>
      <w:proofErr w:type="gramEnd"/>
      <w:r w:rsidRPr="00C443B9">
        <w:rPr>
          <w:sz w:val="22"/>
          <w:szCs w:val="22"/>
        </w:rPr>
        <w:t xml:space="preserve"> Kč za každý jednotlivý případ porušení.</w:t>
      </w:r>
    </w:p>
    <w:p w14:paraId="7CD7DE67" w14:textId="77777777" w:rsidR="00492D5B" w:rsidRPr="00C443B9" w:rsidRDefault="00492D5B" w:rsidP="00492D5B">
      <w:pPr>
        <w:ind w:left="510"/>
        <w:contextualSpacing/>
        <w:jc w:val="both"/>
        <w:rPr>
          <w:sz w:val="22"/>
          <w:szCs w:val="22"/>
        </w:rPr>
      </w:pPr>
    </w:p>
    <w:p w14:paraId="007C0CC8" w14:textId="0FB09E55" w:rsidR="00492D5B" w:rsidRPr="00C443B9" w:rsidRDefault="00492D5B" w:rsidP="00492D5B">
      <w:pPr>
        <w:numPr>
          <w:ilvl w:val="1"/>
          <w:numId w:val="2"/>
        </w:numPr>
        <w:jc w:val="both"/>
        <w:rPr>
          <w:sz w:val="22"/>
          <w:szCs w:val="22"/>
        </w:rPr>
      </w:pPr>
      <w:r w:rsidRPr="00C443B9">
        <w:rPr>
          <w:sz w:val="22"/>
          <w:szCs w:val="22"/>
        </w:rPr>
        <w:t xml:space="preserve">Nájemce je povinen respektovat kapacitu Prostor, která je </w:t>
      </w:r>
      <w:r w:rsidR="003958F0" w:rsidRPr="00C443B9">
        <w:rPr>
          <w:sz w:val="22"/>
          <w:szCs w:val="22"/>
        </w:rPr>
        <w:t>500</w:t>
      </w:r>
      <w:r w:rsidRPr="00C443B9">
        <w:rPr>
          <w:sz w:val="22"/>
          <w:szCs w:val="22"/>
        </w:rPr>
        <w:t xml:space="preserve"> osob. V případě porušení této povinnosti Nájemce vzniká Pronajímateli nárok na smluvní pokutu ve výši 500,- Kč za každou osobu, o kterou byla kapacita prostor překročena. </w:t>
      </w:r>
    </w:p>
    <w:p w14:paraId="320315C5" w14:textId="77777777" w:rsidR="00492D5B" w:rsidRPr="00C443B9" w:rsidRDefault="00492D5B" w:rsidP="00492D5B">
      <w:pPr>
        <w:rPr>
          <w:sz w:val="22"/>
          <w:szCs w:val="22"/>
        </w:rPr>
      </w:pPr>
    </w:p>
    <w:p w14:paraId="3B66FA7D" w14:textId="77777777" w:rsidR="00492D5B" w:rsidRPr="00C443B9" w:rsidRDefault="00492D5B" w:rsidP="00492D5B">
      <w:pPr>
        <w:numPr>
          <w:ilvl w:val="1"/>
          <w:numId w:val="2"/>
        </w:numPr>
        <w:contextualSpacing/>
        <w:jc w:val="both"/>
        <w:rPr>
          <w:sz w:val="22"/>
          <w:szCs w:val="22"/>
        </w:rPr>
      </w:pPr>
      <w:r w:rsidRPr="00C443B9">
        <w:rPr>
          <w:sz w:val="22"/>
          <w:szCs w:val="22"/>
        </w:rPr>
        <w:t>Za provedení celé akce, včetně organizace příchodu a odchodu určenými komunikacemi je odpovědný Nájemce.</w:t>
      </w:r>
      <w:del w:id="2" w:author="Uživatel" w:date="2022-04-14T12:07:00Z">
        <w:r w:rsidRPr="00C443B9" w:rsidDel="00511E62">
          <w:rPr>
            <w:sz w:val="22"/>
            <w:szCs w:val="22"/>
          </w:rPr>
          <w:delText xml:space="preserve"> </w:delText>
        </w:r>
      </w:del>
      <w:r w:rsidRPr="00C443B9">
        <w:rPr>
          <w:sz w:val="22"/>
          <w:szCs w:val="22"/>
        </w:rPr>
        <w:t xml:space="preserve"> </w:t>
      </w:r>
      <w:bookmarkStart w:id="3" w:name="_Hlk101041149"/>
      <w:r w:rsidRPr="00C443B9">
        <w:rPr>
          <w:sz w:val="22"/>
          <w:szCs w:val="22"/>
        </w:rPr>
        <w:t>Nájemce se zavazuje zajistit dodržování pravidel pro vstup do objektu vyplývajících zejména z návštěvního řádu objektu</w:t>
      </w:r>
      <w:bookmarkEnd w:id="3"/>
      <w:r w:rsidRPr="00C443B9">
        <w:rPr>
          <w:sz w:val="22"/>
          <w:szCs w:val="22"/>
        </w:rPr>
        <w:t>.</w:t>
      </w:r>
    </w:p>
    <w:p w14:paraId="78A45D2B" w14:textId="77777777" w:rsidR="00492D5B" w:rsidRPr="00C443B9" w:rsidRDefault="00492D5B" w:rsidP="00492D5B">
      <w:pPr>
        <w:contextualSpacing/>
        <w:jc w:val="both"/>
        <w:rPr>
          <w:sz w:val="22"/>
          <w:szCs w:val="22"/>
        </w:rPr>
      </w:pPr>
    </w:p>
    <w:p w14:paraId="5497355A" w14:textId="77777777" w:rsidR="00492D5B" w:rsidRPr="00C443B9" w:rsidRDefault="00492D5B" w:rsidP="00492D5B">
      <w:pPr>
        <w:numPr>
          <w:ilvl w:val="1"/>
          <w:numId w:val="2"/>
        </w:numPr>
        <w:contextualSpacing/>
        <w:jc w:val="both"/>
        <w:rPr>
          <w:sz w:val="22"/>
          <w:szCs w:val="22"/>
        </w:rPr>
      </w:pPr>
      <w:r w:rsidRPr="00C443B9">
        <w:rPr>
          <w:sz w:val="22"/>
          <w:szCs w:val="22"/>
        </w:rPr>
        <w:t>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14:paraId="47E6ABEA" w14:textId="77777777" w:rsidR="00492D5B" w:rsidRPr="00C443B9" w:rsidRDefault="00492D5B" w:rsidP="00492D5B">
      <w:pPr>
        <w:ind w:left="510"/>
        <w:contextualSpacing/>
        <w:jc w:val="both"/>
        <w:rPr>
          <w:sz w:val="22"/>
          <w:szCs w:val="22"/>
        </w:rPr>
      </w:pPr>
    </w:p>
    <w:p w14:paraId="775E1143" w14:textId="77777777" w:rsidR="00492D5B" w:rsidRPr="00C443B9" w:rsidRDefault="00492D5B" w:rsidP="00492D5B">
      <w:pPr>
        <w:numPr>
          <w:ilvl w:val="1"/>
          <w:numId w:val="2"/>
        </w:numPr>
        <w:contextualSpacing/>
        <w:jc w:val="both"/>
        <w:rPr>
          <w:sz w:val="22"/>
          <w:szCs w:val="22"/>
        </w:rPr>
      </w:pPr>
      <w:r w:rsidRPr="00C443B9">
        <w:rPr>
          <w:sz w:val="22"/>
          <w:szCs w:val="22"/>
        </w:rPr>
        <w:t>Nájemce odpovídá za veškeré škody a jiné újmy, prokazatelně vzniklé na předmětu nájmu či na objektu i na movitých věcech v objektu jednáním Nájemce a osob (např. spolupracovníci, zaměstnanci, hosté, účinkující a jiné třetí osoby), které se v souvislosti s pronájmem, resp. v souvislosti s pořádáním Akce zdržují v předmětu nájmu nebo společných prostorách objektu a zavazuje se je nahradit. Nájemce odpovídá za výše uvedené škody a újmy bez ohledu na zavinění.</w:t>
      </w:r>
    </w:p>
    <w:p w14:paraId="6EC92EB3" w14:textId="77777777" w:rsidR="00492D5B" w:rsidRPr="00C443B9" w:rsidRDefault="00492D5B" w:rsidP="00492D5B">
      <w:pPr>
        <w:ind w:left="510"/>
        <w:contextualSpacing/>
        <w:jc w:val="both"/>
        <w:rPr>
          <w:sz w:val="22"/>
          <w:szCs w:val="22"/>
        </w:rPr>
      </w:pPr>
    </w:p>
    <w:p w14:paraId="37117081" w14:textId="77777777" w:rsidR="00492D5B" w:rsidRPr="00C443B9" w:rsidRDefault="00492D5B" w:rsidP="00492D5B">
      <w:pPr>
        <w:numPr>
          <w:ilvl w:val="1"/>
          <w:numId w:val="2"/>
        </w:numPr>
        <w:contextualSpacing/>
        <w:jc w:val="both"/>
        <w:rPr>
          <w:i/>
          <w:iCs/>
          <w:sz w:val="22"/>
          <w:szCs w:val="22"/>
        </w:rPr>
      </w:pPr>
      <w:r w:rsidRPr="00C443B9">
        <w:rPr>
          <w:sz w:val="22"/>
          <w:szCs w:val="22"/>
        </w:rPr>
        <w:lastRenderedPageBreak/>
        <w:t>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jejich úhradě.</w:t>
      </w:r>
      <w:r w:rsidRPr="00C443B9">
        <w:rPr>
          <w:i/>
          <w:iCs/>
          <w:sz w:val="22"/>
          <w:szCs w:val="22"/>
        </w:rPr>
        <w:t xml:space="preserve"> </w:t>
      </w:r>
    </w:p>
    <w:p w14:paraId="3315D8DC" w14:textId="77777777" w:rsidR="00492D5B" w:rsidRPr="00C443B9" w:rsidRDefault="00492D5B" w:rsidP="00492D5B">
      <w:pPr>
        <w:ind w:left="510"/>
        <w:contextualSpacing/>
        <w:jc w:val="both"/>
        <w:rPr>
          <w:sz w:val="22"/>
          <w:szCs w:val="22"/>
        </w:rPr>
      </w:pPr>
    </w:p>
    <w:p w14:paraId="682D3B26" w14:textId="77777777" w:rsidR="00492D5B" w:rsidRPr="00C443B9" w:rsidRDefault="00492D5B" w:rsidP="00492D5B">
      <w:pPr>
        <w:numPr>
          <w:ilvl w:val="1"/>
          <w:numId w:val="2"/>
        </w:numPr>
        <w:contextualSpacing/>
        <w:jc w:val="both"/>
        <w:rPr>
          <w:sz w:val="22"/>
          <w:szCs w:val="22"/>
        </w:rPr>
      </w:pPr>
      <w:r w:rsidRPr="00C443B9">
        <w:rPr>
          <w:sz w:val="22"/>
          <w:szCs w:val="22"/>
        </w:rPr>
        <w:t>Nájemce odpovídá rovněž za veškerou újmu, kterou způsobí za dobu trvání nájmu na majetku třetích osob, jakož i na zdraví a životě osob, a to sám nebo činností jiných osob v souvislosti s pořádáním akce (např. svých spolupracovníků či hostů) a zavazuje se ji nahradit. Nájemce odpovídá za výše uvedené újmy bez ohledu na zavinění.</w:t>
      </w:r>
    </w:p>
    <w:p w14:paraId="2A4308BB" w14:textId="77777777" w:rsidR="00492D5B" w:rsidRPr="00C443B9" w:rsidRDefault="00492D5B" w:rsidP="00492D5B">
      <w:pPr>
        <w:ind w:left="510"/>
        <w:contextualSpacing/>
        <w:jc w:val="both"/>
        <w:rPr>
          <w:sz w:val="22"/>
          <w:szCs w:val="22"/>
        </w:rPr>
      </w:pPr>
    </w:p>
    <w:p w14:paraId="68B2C54C" w14:textId="77777777" w:rsidR="00492D5B" w:rsidRPr="00C443B9" w:rsidRDefault="00492D5B" w:rsidP="00492D5B">
      <w:pPr>
        <w:numPr>
          <w:ilvl w:val="1"/>
          <w:numId w:val="2"/>
        </w:numPr>
        <w:contextualSpacing/>
        <w:jc w:val="both"/>
        <w:rPr>
          <w:sz w:val="22"/>
          <w:szCs w:val="22"/>
        </w:rPr>
      </w:pPr>
      <w:r w:rsidRPr="00C443B9">
        <w:rPr>
          <w:sz w:val="22"/>
          <w:szCs w:val="22"/>
        </w:rPr>
        <w:t>Nájemce je povinen bez zbytečného odkladu oznámit Pronajímateli technické závady, které brání řádnému užívání předmětu nájmu a umožnit mu vstup do předmětu nájmu za účelem kontroly a provedení oprav. Jinak Nájemce odpovídá za škody vzniklé nesplněním oznamovací povinnosti.</w:t>
      </w:r>
    </w:p>
    <w:p w14:paraId="2D47ECDF" w14:textId="77777777" w:rsidR="00492D5B" w:rsidRPr="00C443B9" w:rsidRDefault="00492D5B" w:rsidP="00492D5B">
      <w:pPr>
        <w:ind w:left="510"/>
        <w:contextualSpacing/>
        <w:jc w:val="both"/>
        <w:rPr>
          <w:sz w:val="22"/>
          <w:szCs w:val="22"/>
        </w:rPr>
      </w:pPr>
    </w:p>
    <w:p w14:paraId="3B56EEF2" w14:textId="77777777" w:rsidR="00492D5B" w:rsidRPr="00C443B9" w:rsidRDefault="00492D5B" w:rsidP="00492D5B">
      <w:pPr>
        <w:numPr>
          <w:ilvl w:val="1"/>
          <w:numId w:val="2"/>
        </w:numPr>
        <w:contextualSpacing/>
        <w:jc w:val="both"/>
        <w:rPr>
          <w:sz w:val="22"/>
          <w:szCs w:val="22"/>
        </w:rPr>
      </w:pPr>
      <w:r w:rsidRPr="00C443B9">
        <w:rPr>
          <w:sz w:val="22"/>
          <w:szCs w:val="22"/>
        </w:rPr>
        <w:t>Nájemce je povinen oznámit Pronajímateli každý případ újmy (závady či poškození), vzniklé na a v předmětu nájmu či na a v objektu a na movitých věcech v objektu jednáním Nájemce a osob (např. spolupracovníci, zaměstnanci, návštěvníci a jiné třetí osoby), které se v souvislosti s akcí zdržují v předmětu nájmu či ve společných prostorách, a to bez zbytečného odkladu po jejím vzniku a umožnit Pronajímateli vstup do předmětu nájmu za účelem kontroly. V případě drobných škod, které nevyžadují okamžité odstranění či jinou formu jejich zajištění ze strany Pronajímatele, je Nájemce povinen je oznámit nejpozději při vrácení předmětu nájmu dle čl. 3.4 této smlouvy.</w:t>
      </w:r>
      <w:r w:rsidRPr="00C443B9">
        <w:t xml:space="preserve"> </w:t>
      </w:r>
      <w:r w:rsidRPr="00C443B9">
        <w:rPr>
          <w:sz w:val="22"/>
          <w:szCs w:val="22"/>
        </w:rPr>
        <w:t xml:space="preserve">Za škodu se považují i jakékoli vzhledové či barevné odlišnosti na zdech či podlahách oproti původnímu stavu. Nesplněním povinnosti nahlásit vzniklé újmy, vzniká Pronajímateli nárok na smluvní pokutu ve výši </w:t>
      </w:r>
      <w:proofErr w:type="gramStart"/>
      <w:r w:rsidRPr="00C443B9">
        <w:rPr>
          <w:sz w:val="22"/>
          <w:szCs w:val="22"/>
        </w:rPr>
        <w:t>10.000,-</w:t>
      </w:r>
      <w:proofErr w:type="gramEnd"/>
      <w:r w:rsidRPr="00C443B9">
        <w:rPr>
          <w:sz w:val="22"/>
          <w:szCs w:val="22"/>
        </w:rPr>
        <w:t xml:space="preserve"> Kč za každý jednotlivý případ porušení. </w:t>
      </w:r>
    </w:p>
    <w:p w14:paraId="11197BC7" w14:textId="77777777" w:rsidR="00492D5B" w:rsidRPr="00C443B9" w:rsidRDefault="00492D5B" w:rsidP="00492D5B">
      <w:pPr>
        <w:ind w:left="510"/>
        <w:contextualSpacing/>
        <w:jc w:val="both"/>
        <w:rPr>
          <w:sz w:val="22"/>
          <w:szCs w:val="22"/>
        </w:rPr>
      </w:pPr>
    </w:p>
    <w:p w14:paraId="19AE4E2C" w14:textId="77777777" w:rsidR="00492D5B" w:rsidRPr="00C443B9" w:rsidRDefault="00492D5B" w:rsidP="00492D5B">
      <w:pPr>
        <w:numPr>
          <w:ilvl w:val="1"/>
          <w:numId w:val="2"/>
        </w:numPr>
        <w:jc w:val="both"/>
        <w:rPr>
          <w:sz w:val="22"/>
          <w:szCs w:val="22"/>
        </w:rPr>
      </w:pPr>
      <w:r w:rsidRPr="00C443B9">
        <w:rPr>
          <w:sz w:val="22"/>
          <w:szCs w:val="22"/>
        </w:rPr>
        <w:t xml:space="preserve">Nájemce prohlašuje, že má uzavřenou pojistnou smlouvu pro případ vzniku odpovědnosti za škodu z výkonu své činnosti s limitem pojistného plnění nejméně </w:t>
      </w:r>
      <w:proofErr w:type="gramStart"/>
      <w:r w:rsidRPr="00C443B9">
        <w:rPr>
          <w:sz w:val="22"/>
          <w:szCs w:val="22"/>
        </w:rPr>
        <w:t>5.000.000,-</w:t>
      </w:r>
      <w:proofErr w:type="gramEnd"/>
      <w:r w:rsidRPr="00C443B9">
        <w:rPr>
          <w:sz w:val="22"/>
          <w:szCs w:val="22"/>
        </w:rPr>
        <w:t xml:space="preserve"> Kč, kterou Pronajímateli před uzavřením této smlouvy doložil a prohlašuje, že pojištění bude udržovat v platnosti po celou dobu trvání nájmu.  </w:t>
      </w:r>
    </w:p>
    <w:p w14:paraId="4EF9AF65" w14:textId="77777777" w:rsidR="00492D5B" w:rsidRPr="00C443B9" w:rsidRDefault="00492D5B" w:rsidP="00492D5B">
      <w:pPr>
        <w:ind w:left="510"/>
        <w:contextualSpacing/>
        <w:jc w:val="both"/>
        <w:rPr>
          <w:sz w:val="22"/>
          <w:szCs w:val="22"/>
        </w:rPr>
      </w:pPr>
    </w:p>
    <w:p w14:paraId="5BCAA57C" w14:textId="77777777" w:rsidR="00492D5B" w:rsidRPr="00C443B9" w:rsidRDefault="00492D5B" w:rsidP="00492D5B">
      <w:pPr>
        <w:numPr>
          <w:ilvl w:val="1"/>
          <w:numId w:val="2"/>
        </w:numPr>
        <w:jc w:val="both"/>
        <w:rPr>
          <w:sz w:val="22"/>
          <w:szCs w:val="22"/>
        </w:rPr>
      </w:pPr>
      <w:r w:rsidRPr="00C443B9">
        <w:rPr>
          <w:sz w:val="22"/>
          <w:szCs w:val="22"/>
        </w:rPr>
        <w:t>Za vnesený majetek Nájemce ani majetek třetích osob, které vstoupili do objektu v souvislosti s pronájmem předmětu nájmu, resp. v souvislosti s akcí, nenese Pronajímatel jakoukoliv odpovědnost.</w:t>
      </w:r>
      <w:r w:rsidRPr="00C443B9">
        <w:t xml:space="preserve"> N</w:t>
      </w:r>
      <w:r w:rsidRPr="00C443B9">
        <w:rPr>
          <w:sz w:val="22"/>
          <w:szCs w:val="22"/>
        </w:rPr>
        <w:t xml:space="preserve">ájemce je povinen uzavřít na celou dobu nájmu na vlastní náklad pojištění vlastního movitého majetku nacházejícího se v předmětu nájmu pro případ jeho poškození nebo zničení živelní událostí, odcizení nebo poškození jednáním třetí osoby. Limit pojistného plnění musí činit alespoň </w:t>
      </w:r>
      <w:proofErr w:type="gramStart"/>
      <w:r w:rsidRPr="00C443B9">
        <w:rPr>
          <w:sz w:val="22"/>
          <w:szCs w:val="22"/>
        </w:rPr>
        <w:t>1.000.000,-</w:t>
      </w:r>
      <w:proofErr w:type="gramEnd"/>
      <w:r w:rsidRPr="00C443B9">
        <w:rPr>
          <w:sz w:val="22"/>
          <w:szCs w:val="22"/>
        </w:rPr>
        <w:t xml:space="preserve"> Kč. </w:t>
      </w:r>
    </w:p>
    <w:p w14:paraId="083B6030" w14:textId="77777777" w:rsidR="00492D5B" w:rsidRPr="00C443B9" w:rsidRDefault="00492D5B" w:rsidP="00492D5B">
      <w:pPr>
        <w:contextualSpacing/>
        <w:jc w:val="both"/>
        <w:rPr>
          <w:sz w:val="22"/>
          <w:szCs w:val="22"/>
        </w:rPr>
      </w:pPr>
    </w:p>
    <w:p w14:paraId="68E5D89E" w14:textId="77777777" w:rsidR="00492D5B" w:rsidRPr="00C443B9" w:rsidRDefault="00492D5B" w:rsidP="00492D5B">
      <w:pPr>
        <w:numPr>
          <w:ilvl w:val="1"/>
          <w:numId w:val="2"/>
        </w:numPr>
        <w:contextualSpacing/>
        <w:jc w:val="both"/>
        <w:rPr>
          <w:sz w:val="22"/>
          <w:szCs w:val="22"/>
        </w:rPr>
      </w:pPr>
      <w:r w:rsidRPr="00C443B9">
        <w:rPr>
          <w:sz w:val="22"/>
          <w:szCs w:val="22"/>
        </w:rPr>
        <w:t xml:space="preserve">Nájemce není oprávněn dát předmět nájmu do podnájmu. V případě porušení této povinnosti vzniká Pronajímateli nárok na smluvní pokutu ve výši </w:t>
      </w:r>
      <w:proofErr w:type="gramStart"/>
      <w:r w:rsidRPr="00C443B9">
        <w:rPr>
          <w:sz w:val="22"/>
          <w:szCs w:val="22"/>
        </w:rPr>
        <w:t>100.000,-</w:t>
      </w:r>
      <w:proofErr w:type="gramEnd"/>
      <w:r w:rsidRPr="00C443B9">
        <w:rPr>
          <w:sz w:val="22"/>
          <w:szCs w:val="22"/>
        </w:rPr>
        <w:t xml:space="preserve"> Kč.</w:t>
      </w:r>
    </w:p>
    <w:p w14:paraId="54B414AA" w14:textId="77777777" w:rsidR="00492D5B" w:rsidRPr="00C443B9" w:rsidRDefault="00492D5B" w:rsidP="00492D5B">
      <w:pPr>
        <w:ind w:left="652"/>
        <w:contextualSpacing/>
        <w:jc w:val="both"/>
        <w:rPr>
          <w:sz w:val="22"/>
          <w:szCs w:val="22"/>
        </w:rPr>
      </w:pPr>
    </w:p>
    <w:p w14:paraId="1B89B3D9" w14:textId="77777777" w:rsidR="00492D5B" w:rsidRPr="00C443B9" w:rsidRDefault="00492D5B" w:rsidP="00492D5B">
      <w:pPr>
        <w:numPr>
          <w:ilvl w:val="1"/>
          <w:numId w:val="2"/>
        </w:numPr>
        <w:contextualSpacing/>
        <w:jc w:val="both"/>
        <w:rPr>
          <w:sz w:val="22"/>
          <w:szCs w:val="22"/>
        </w:rPr>
      </w:pPr>
      <w:r w:rsidRPr="00C443B9">
        <w:rPr>
          <w:sz w:val="22"/>
          <w:szCs w:val="22"/>
        </w:rPr>
        <w:t xml:space="preserve">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w:t>
      </w:r>
      <w:proofErr w:type="gramStart"/>
      <w:r w:rsidRPr="00C443B9">
        <w:rPr>
          <w:sz w:val="22"/>
          <w:szCs w:val="22"/>
        </w:rPr>
        <w:t>50.000,-</w:t>
      </w:r>
      <w:proofErr w:type="gramEnd"/>
      <w:r w:rsidRPr="00C443B9">
        <w:rPr>
          <w:sz w:val="22"/>
          <w:szCs w:val="22"/>
        </w:rPr>
        <w:t xml:space="preserve"> Kč za každý případ porušení</w:t>
      </w:r>
    </w:p>
    <w:p w14:paraId="0CC54980" w14:textId="77777777" w:rsidR="00492D5B" w:rsidRPr="00C443B9" w:rsidRDefault="00492D5B" w:rsidP="00492D5B">
      <w:pPr>
        <w:ind w:left="510"/>
        <w:contextualSpacing/>
        <w:jc w:val="both"/>
        <w:rPr>
          <w:sz w:val="22"/>
          <w:szCs w:val="22"/>
        </w:rPr>
      </w:pPr>
    </w:p>
    <w:p w14:paraId="07A179C9" w14:textId="77777777" w:rsidR="00492D5B" w:rsidRPr="00C443B9" w:rsidRDefault="00492D5B" w:rsidP="00492D5B">
      <w:pPr>
        <w:numPr>
          <w:ilvl w:val="1"/>
          <w:numId w:val="2"/>
        </w:numPr>
        <w:contextualSpacing/>
        <w:jc w:val="both"/>
        <w:rPr>
          <w:sz w:val="22"/>
          <w:szCs w:val="22"/>
        </w:rPr>
      </w:pPr>
      <w:r w:rsidRPr="00C443B9">
        <w:rPr>
          <w:sz w:val="22"/>
          <w:szCs w:val="22"/>
        </w:rPr>
        <w:t>Nájemce se zavazuje vyvarovat se v rámci akce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14:paraId="58C9D608" w14:textId="77777777" w:rsidR="00492D5B" w:rsidRPr="00C443B9" w:rsidRDefault="00492D5B" w:rsidP="00492D5B">
      <w:pPr>
        <w:ind w:left="510"/>
        <w:contextualSpacing/>
        <w:jc w:val="both"/>
        <w:rPr>
          <w:sz w:val="22"/>
          <w:szCs w:val="22"/>
        </w:rPr>
      </w:pPr>
    </w:p>
    <w:p w14:paraId="5224CBB8" w14:textId="64D09E04" w:rsidR="00492D5B" w:rsidRPr="00C443B9" w:rsidRDefault="00492D5B" w:rsidP="00492D5B">
      <w:pPr>
        <w:numPr>
          <w:ilvl w:val="1"/>
          <w:numId w:val="2"/>
        </w:numPr>
        <w:contextualSpacing/>
        <w:jc w:val="both"/>
        <w:rPr>
          <w:sz w:val="22"/>
          <w:szCs w:val="22"/>
        </w:rPr>
      </w:pPr>
      <w:r w:rsidRPr="00C443B9">
        <w:rPr>
          <w:sz w:val="22"/>
          <w:szCs w:val="22"/>
        </w:rPr>
        <w:t xml:space="preserve">Nájemce není oprávněn ke vstupu do ostatních prostor Veletržního paláce, než které jsou uvedeny v čl. 2.1 resp. 5.1 této smlouvy bez písemného projednání s Pronajímatelem, </w:t>
      </w:r>
      <w:r w:rsidRPr="00C443B9">
        <w:rPr>
          <w:sz w:val="22"/>
          <w:szCs w:val="22"/>
        </w:rPr>
        <w:lastRenderedPageBreak/>
        <w:t xml:space="preserve">zastoupeným pro tyto záležitosti </w:t>
      </w:r>
      <w:r w:rsidR="004F7842">
        <w:rPr>
          <w:sz w:val="22"/>
          <w:szCs w:val="22"/>
        </w:rPr>
        <w:t>XXXXXXXXXXXXXXX</w:t>
      </w:r>
      <w:r w:rsidR="00B501FD">
        <w:rPr>
          <w:sz w:val="22"/>
          <w:szCs w:val="22"/>
        </w:rPr>
        <w:t>.</w:t>
      </w:r>
      <w:r w:rsidRPr="00C443B9">
        <w:rPr>
          <w:sz w:val="22"/>
          <w:szCs w:val="22"/>
        </w:rPr>
        <w:t xml:space="preserve"> V případě porušení této povinnosti vzniká Pronajímateli nárok na smluvní pokutu ve výši </w:t>
      </w:r>
      <w:proofErr w:type="gramStart"/>
      <w:r w:rsidRPr="00C443B9">
        <w:rPr>
          <w:sz w:val="22"/>
          <w:szCs w:val="22"/>
        </w:rPr>
        <w:t>20.000,-</w:t>
      </w:r>
      <w:proofErr w:type="gramEnd"/>
      <w:r w:rsidRPr="00C443B9">
        <w:rPr>
          <w:sz w:val="22"/>
          <w:szCs w:val="22"/>
        </w:rPr>
        <w:t xml:space="preserve"> Kč za každý jednotlivý případ porušení.</w:t>
      </w:r>
    </w:p>
    <w:p w14:paraId="68A83160" w14:textId="77777777" w:rsidR="00492D5B" w:rsidRPr="00C443B9" w:rsidRDefault="00492D5B" w:rsidP="00492D5B">
      <w:pPr>
        <w:ind w:left="510"/>
        <w:contextualSpacing/>
        <w:jc w:val="both"/>
        <w:rPr>
          <w:sz w:val="22"/>
          <w:szCs w:val="22"/>
        </w:rPr>
      </w:pPr>
    </w:p>
    <w:p w14:paraId="177B206C" w14:textId="77777777" w:rsidR="00492D5B" w:rsidRPr="00C443B9" w:rsidRDefault="00492D5B" w:rsidP="00492D5B">
      <w:pPr>
        <w:pStyle w:val="Zkladntext1"/>
        <w:numPr>
          <w:ilvl w:val="1"/>
          <w:numId w:val="2"/>
        </w:numPr>
        <w:shd w:val="clear" w:color="auto" w:fill="auto"/>
        <w:tabs>
          <w:tab w:val="left" w:pos="608"/>
        </w:tabs>
        <w:jc w:val="both"/>
        <w:rPr>
          <w:rFonts w:ascii="Times New Roman" w:hAnsi="Times New Roman" w:cs="Times New Roman"/>
        </w:rPr>
      </w:pPr>
      <w:r w:rsidRPr="00C443B9">
        <w:rPr>
          <w:rFonts w:ascii="Times New Roman" w:hAnsi="Times New Roman" w:cs="Times New Roman"/>
        </w:rPr>
        <w:t xml:space="preserve">Nájemce je povinen postupovat tak, aby nebyl znemožněn ani nijak omezen vstup návštěvníků do aktuálně otevřených expozic v objektu. V případě porušení této povinnosti vzniká Pronajímateli nárok na smluvní pokutu ve výši </w:t>
      </w:r>
      <w:proofErr w:type="gramStart"/>
      <w:r w:rsidRPr="00C443B9">
        <w:rPr>
          <w:rFonts w:ascii="Times New Roman" w:hAnsi="Times New Roman" w:cs="Times New Roman"/>
        </w:rPr>
        <w:t>20.000,-</w:t>
      </w:r>
      <w:proofErr w:type="gramEnd"/>
      <w:r w:rsidRPr="00C443B9">
        <w:rPr>
          <w:rFonts w:ascii="Times New Roman" w:hAnsi="Times New Roman" w:cs="Times New Roman"/>
        </w:rPr>
        <w:t xml:space="preserve"> Kč za každý jednotlivý případ porušení.</w:t>
      </w:r>
    </w:p>
    <w:p w14:paraId="69977BF7" w14:textId="77777777" w:rsidR="00492D5B" w:rsidRPr="00C443B9" w:rsidRDefault="00492D5B" w:rsidP="00492D5B">
      <w:pPr>
        <w:numPr>
          <w:ilvl w:val="1"/>
          <w:numId w:val="2"/>
        </w:numPr>
        <w:contextualSpacing/>
        <w:jc w:val="both"/>
        <w:rPr>
          <w:sz w:val="22"/>
          <w:szCs w:val="22"/>
        </w:rPr>
      </w:pPr>
      <w:r w:rsidRPr="00C443B9">
        <w:rPr>
          <w:sz w:val="22"/>
          <w:szCs w:val="22"/>
        </w:rPr>
        <w:t>Pronajímatel nebude zvát své hosty na akci Nájemce a veřejně ji propagovat.</w:t>
      </w:r>
    </w:p>
    <w:p w14:paraId="737B9D6D" w14:textId="77777777" w:rsidR="00492D5B" w:rsidRPr="00C443B9" w:rsidRDefault="00492D5B" w:rsidP="00492D5B">
      <w:pPr>
        <w:ind w:left="652"/>
        <w:contextualSpacing/>
        <w:jc w:val="both"/>
        <w:rPr>
          <w:sz w:val="22"/>
          <w:szCs w:val="22"/>
        </w:rPr>
      </w:pPr>
    </w:p>
    <w:p w14:paraId="6853519C" w14:textId="77777777" w:rsidR="00492D5B" w:rsidRPr="00C443B9" w:rsidRDefault="00492D5B" w:rsidP="00492D5B">
      <w:pPr>
        <w:numPr>
          <w:ilvl w:val="1"/>
          <w:numId w:val="2"/>
        </w:numPr>
        <w:contextualSpacing/>
        <w:jc w:val="both"/>
        <w:rPr>
          <w:sz w:val="22"/>
          <w:szCs w:val="22"/>
        </w:rPr>
      </w:pPr>
      <w:r w:rsidRPr="00C443B9">
        <w:rPr>
          <w:sz w:val="22"/>
          <w:szCs w:val="22"/>
        </w:rPr>
        <w:t xml:space="preserve">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w:t>
      </w:r>
      <w:proofErr w:type="gramStart"/>
      <w:r w:rsidRPr="00C443B9">
        <w:rPr>
          <w:sz w:val="22"/>
          <w:szCs w:val="22"/>
        </w:rPr>
        <w:t>5.000,-</w:t>
      </w:r>
      <w:proofErr w:type="gramEnd"/>
      <w:r w:rsidRPr="00C443B9">
        <w:rPr>
          <w:sz w:val="22"/>
          <w:szCs w:val="22"/>
        </w:rPr>
        <w:t xml:space="preserve"> Kč za každý případ porušení. Nájemce odpovídá za všechny škody způsobené při likvidaci odpadu v plné výši. ¨</w:t>
      </w:r>
    </w:p>
    <w:p w14:paraId="5F6EC6FB" w14:textId="77777777" w:rsidR="00492D5B" w:rsidRPr="00C443B9" w:rsidRDefault="00492D5B" w:rsidP="00492D5B">
      <w:pPr>
        <w:ind w:left="652"/>
        <w:contextualSpacing/>
        <w:jc w:val="both"/>
        <w:rPr>
          <w:sz w:val="22"/>
          <w:szCs w:val="22"/>
        </w:rPr>
      </w:pPr>
    </w:p>
    <w:p w14:paraId="37D467F2" w14:textId="77777777" w:rsidR="00492D5B" w:rsidRPr="00C443B9" w:rsidRDefault="00492D5B" w:rsidP="00492D5B">
      <w:pPr>
        <w:numPr>
          <w:ilvl w:val="1"/>
          <w:numId w:val="2"/>
        </w:numPr>
        <w:contextualSpacing/>
        <w:jc w:val="both"/>
        <w:rPr>
          <w:sz w:val="22"/>
          <w:szCs w:val="22"/>
        </w:rPr>
      </w:pPr>
      <w:r w:rsidRPr="00C443B9">
        <w:rPr>
          <w:sz w:val="22"/>
          <w:szCs w:val="22"/>
        </w:rPr>
        <w:t xml:space="preserve">Nájemce se zavazuje zajistit, aby akce probíhala v souladu se všemi relevantními právními předpisy včetně relevantních nařízení a jiných účinných právních předpisů vydávaných v souvislosti s pandemií nemoci COVID-19 a je odpovědný za dodržování všech aktuálně platných protiepidemických opatření. Nájemce zajistí všechny příslušné souhlasy a povolení příslušných orgánů a úřadů nezbytné pro konání akce v požadovaném rozsahu. Pro případ porušení těchto povinností se Nájemce zavazuje vypořádat i) veškeré sankce uložené z tohoto důvodu Pronajímateli a </w:t>
      </w:r>
      <w:proofErr w:type="spellStart"/>
      <w:r w:rsidRPr="00C443B9">
        <w:rPr>
          <w:sz w:val="22"/>
          <w:szCs w:val="22"/>
        </w:rPr>
        <w:t>ii</w:t>
      </w:r>
      <w:proofErr w:type="spellEnd"/>
      <w:r w:rsidRPr="00C443B9">
        <w:rPr>
          <w:sz w:val="22"/>
          <w:szCs w:val="22"/>
        </w:rPr>
        <w:t>) veškeré nároky Pronajímatele či třetích stran uplatněné z důvodu porušení této povinnosti Nájemce.</w:t>
      </w:r>
    </w:p>
    <w:p w14:paraId="6AA483CE" w14:textId="77777777" w:rsidR="00492D5B" w:rsidRPr="00C443B9" w:rsidRDefault="00492D5B" w:rsidP="00492D5B">
      <w:pPr>
        <w:ind w:left="652"/>
        <w:contextualSpacing/>
        <w:jc w:val="both"/>
        <w:rPr>
          <w:sz w:val="22"/>
          <w:szCs w:val="22"/>
        </w:rPr>
      </w:pPr>
    </w:p>
    <w:p w14:paraId="44616E52" w14:textId="77777777" w:rsidR="00492D5B" w:rsidRPr="00C443B9" w:rsidRDefault="00492D5B" w:rsidP="00492D5B">
      <w:pPr>
        <w:numPr>
          <w:ilvl w:val="1"/>
          <w:numId w:val="2"/>
        </w:numPr>
        <w:contextualSpacing/>
        <w:jc w:val="both"/>
        <w:rPr>
          <w:sz w:val="22"/>
          <w:szCs w:val="22"/>
        </w:rPr>
      </w:pPr>
      <w:r w:rsidRPr="00C443B9">
        <w:rPr>
          <w:sz w:val="22"/>
          <w:szCs w:val="22"/>
        </w:rPr>
        <w:t>Kontaktními osobami Pronajímatele pro jednání ve věci této smlouvy jsou:</w:t>
      </w:r>
    </w:p>
    <w:p w14:paraId="68D21CA0" w14:textId="7FDF86AD" w:rsidR="00492D5B" w:rsidRPr="00C443B9" w:rsidRDefault="00492D5B" w:rsidP="00492D5B">
      <w:pPr>
        <w:tabs>
          <w:tab w:val="left" w:pos="1080"/>
        </w:tabs>
        <w:ind w:left="794"/>
        <w:jc w:val="both"/>
        <w:rPr>
          <w:sz w:val="22"/>
          <w:szCs w:val="22"/>
        </w:rPr>
      </w:pPr>
      <w:r w:rsidRPr="00C443B9">
        <w:rPr>
          <w:sz w:val="22"/>
          <w:szCs w:val="22"/>
        </w:rPr>
        <w:t xml:space="preserve">za pronájmy </w:t>
      </w:r>
      <w:proofErr w:type="gramStart"/>
      <w:r w:rsidRPr="00C443B9">
        <w:rPr>
          <w:sz w:val="22"/>
          <w:szCs w:val="22"/>
        </w:rPr>
        <w:t>NG:</w:t>
      </w:r>
      <w:r w:rsidR="00B501FD">
        <w:rPr>
          <w:sz w:val="22"/>
          <w:szCs w:val="22"/>
        </w:rPr>
        <w:t>XXXXXXXXXXXX</w:t>
      </w:r>
      <w:proofErr w:type="gramEnd"/>
      <w:r w:rsidRPr="00C443B9">
        <w:rPr>
          <w:sz w:val="22"/>
          <w:szCs w:val="22"/>
        </w:rPr>
        <w:t xml:space="preserve">, </w:t>
      </w:r>
      <w:r w:rsidR="00B501FD">
        <w:rPr>
          <w:sz w:val="22"/>
          <w:szCs w:val="22"/>
        </w:rPr>
        <w:t>XXXXXXXXX</w:t>
      </w:r>
      <w:r w:rsidR="00F205E7" w:rsidRPr="00C443B9">
        <w:rPr>
          <w:sz w:val="22"/>
          <w:szCs w:val="22"/>
        </w:rPr>
        <w:t xml:space="preserve">, </w:t>
      </w:r>
      <w:r w:rsidR="00B501FD">
        <w:rPr>
          <w:sz w:val="22"/>
          <w:szCs w:val="22"/>
        </w:rPr>
        <w:t>XXXXXXXXXXXXXXX</w:t>
      </w:r>
    </w:p>
    <w:p w14:paraId="5FA101FC" w14:textId="69DBB28B" w:rsidR="00492D5B" w:rsidRPr="00C443B9" w:rsidRDefault="00492D5B" w:rsidP="00492D5B">
      <w:pPr>
        <w:tabs>
          <w:tab w:val="left" w:pos="1080"/>
        </w:tabs>
        <w:ind w:left="794"/>
        <w:jc w:val="both"/>
        <w:rPr>
          <w:sz w:val="22"/>
          <w:szCs w:val="22"/>
        </w:rPr>
      </w:pPr>
      <w:r w:rsidRPr="00C443B9">
        <w:rPr>
          <w:sz w:val="22"/>
          <w:szCs w:val="22"/>
        </w:rPr>
        <w:t xml:space="preserve">za správu AK: </w:t>
      </w:r>
      <w:r w:rsidR="00B501FD">
        <w:rPr>
          <w:sz w:val="22"/>
          <w:szCs w:val="22"/>
        </w:rPr>
        <w:t>XXXXXXXXX</w:t>
      </w:r>
      <w:r w:rsidR="00F205E7" w:rsidRPr="00C443B9">
        <w:rPr>
          <w:sz w:val="22"/>
          <w:szCs w:val="22"/>
        </w:rPr>
        <w:t xml:space="preserve">, </w:t>
      </w:r>
      <w:r w:rsidR="00B501FD">
        <w:rPr>
          <w:sz w:val="22"/>
          <w:szCs w:val="22"/>
        </w:rPr>
        <w:t>XXXXXXXXXXXXXX</w:t>
      </w:r>
    </w:p>
    <w:p w14:paraId="3ED614E9" w14:textId="77777777" w:rsidR="00492D5B" w:rsidRPr="00C443B9" w:rsidRDefault="00492D5B" w:rsidP="00492D5B">
      <w:pPr>
        <w:ind w:left="1080"/>
        <w:contextualSpacing/>
        <w:jc w:val="both"/>
        <w:rPr>
          <w:sz w:val="22"/>
          <w:szCs w:val="22"/>
        </w:rPr>
      </w:pPr>
    </w:p>
    <w:p w14:paraId="4F185F50" w14:textId="5FE12047" w:rsidR="00492D5B" w:rsidRPr="00A66376" w:rsidRDefault="00492D5B" w:rsidP="00BB6857">
      <w:pPr>
        <w:numPr>
          <w:ilvl w:val="1"/>
          <w:numId w:val="2"/>
        </w:numPr>
        <w:contextualSpacing/>
        <w:jc w:val="both"/>
        <w:rPr>
          <w:sz w:val="22"/>
          <w:szCs w:val="22"/>
        </w:rPr>
      </w:pPr>
      <w:r w:rsidRPr="00C443B9">
        <w:rPr>
          <w:rFonts w:eastAsia="Franklin Gothic Book"/>
          <w:color w:val="000000"/>
          <w:sz w:val="22"/>
          <w:szCs w:val="22"/>
        </w:rPr>
        <w:t>Kontaktními osobami Nájemce pro jednání ve věci této smlouvy je:</w:t>
      </w:r>
      <w:r w:rsidR="00FC6F36" w:rsidRPr="00C443B9">
        <w:rPr>
          <w:rFonts w:eastAsia="Franklin Gothic Book"/>
          <w:color w:val="000000"/>
          <w:sz w:val="22"/>
          <w:szCs w:val="22"/>
        </w:rPr>
        <w:t xml:space="preserve"> </w:t>
      </w:r>
      <w:r w:rsidR="00B501FD">
        <w:rPr>
          <w:rFonts w:eastAsia="Franklin Gothic Book"/>
          <w:color w:val="000000"/>
          <w:sz w:val="22"/>
          <w:szCs w:val="22"/>
        </w:rPr>
        <w:t>XXXXXXXXXXXXX</w:t>
      </w:r>
      <w:r w:rsidR="00FC6F36" w:rsidRPr="00C443B9">
        <w:rPr>
          <w:rFonts w:eastAsia="Franklin Gothic Book"/>
          <w:color w:val="000000"/>
          <w:sz w:val="22"/>
          <w:szCs w:val="22"/>
        </w:rPr>
        <w:t xml:space="preserve">, </w:t>
      </w:r>
      <w:r w:rsidR="00B501FD">
        <w:rPr>
          <w:rFonts w:eastAsia="Franklin Gothic Book"/>
          <w:color w:val="000000"/>
          <w:sz w:val="22"/>
          <w:szCs w:val="22"/>
        </w:rPr>
        <w:t>XXXXXXXXXXXXXXXXXXXX</w:t>
      </w:r>
    </w:p>
    <w:p w14:paraId="750D5F25" w14:textId="77777777" w:rsidR="00492D5B" w:rsidRDefault="00492D5B" w:rsidP="00492D5B">
      <w:pPr>
        <w:rPr>
          <w:b/>
          <w:sz w:val="22"/>
          <w:szCs w:val="22"/>
        </w:rPr>
      </w:pPr>
    </w:p>
    <w:p w14:paraId="15C6CA7F" w14:textId="77777777" w:rsidR="00A66376" w:rsidRPr="00C443B9" w:rsidRDefault="00A66376" w:rsidP="00492D5B">
      <w:pPr>
        <w:rPr>
          <w:b/>
          <w:sz w:val="22"/>
          <w:szCs w:val="22"/>
        </w:rPr>
      </w:pPr>
    </w:p>
    <w:p w14:paraId="1D07FB8A" w14:textId="77777777" w:rsidR="00492D5B" w:rsidRPr="00C443B9" w:rsidRDefault="00492D5B" w:rsidP="00492D5B">
      <w:pPr>
        <w:numPr>
          <w:ilvl w:val="0"/>
          <w:numId w:val="2"/>
        </w:numPr>
        <w:contextualSpacing/>
        <w:jc w:val="center"/>
        <w:rPr>
          <w:sz w:val="22"/>
          <w:szCs w:val="22"/>
        </w:rPr>
      </w:pPr>
      <w:r w:rsidRPr="00C443B9">
        <w:rPr>
          <w:b/>
          <w:sz w:val="22"/>
          <w:szCs w:val="22"/>
        </w:rPr>
        <w:t>Základní technické a provozní podmínky</w:t>
      </w:r>
    </w:p>
    <w:p w14:paraId="5649A297" w14:textId="77777777" w:rsidR="00492D5B" w:rsidRPr="00C443B9" w:rsidRDefault="00492D5B" w:rsidP="00492D5B">
      <w:pPr>
        <w:ind w:left="794"/>
        <w:contextualSpacing/>
        <w:jc w:val="both"/>
        <w:rPr>
          <w:sz w:val="22"/>
          <w:szCs w:val="22"/>
        </w:rPr>
      </w:pPr>
    </w:p>
    <w:p w14:paraId="61EF634E" w14:textId="77777777" w:rsidR="00492D5B" w:rsidRPr="00C443B9" w:rsidRDefault="00492D5B" w:rsidP="00492D5B">
      <w:pPr>
        <w:numPr>
          <w:ilvl w:val="1"/>
          <w:numId w:val="2"/>
        </w:numPr>
        <w:contextualSpacing/>
        <w:jc w:val="both"/>
        <w:rPr>
          <w:sz w:val="22"/>
          <w:szCs w:val="22"/>
        </w:rPr>
      </w:pPr>
      <w:r w:rsidRPr="00C443B9">
        <w:rPr>
          <w:sz w:val="22"/>
          <w:szCs w:val="22"/>
        </w:rPr>
        <w:t xml:space="preserve">Nájemce si je vědom skutečnosti, že předmět nájmu se nachází v objektu, jenž je nemovitou národní kulturní památkou a v němž se nachází sbírkové předměty, zapsané v centrální evidenci sbírek. Nájemce se zavazuje udržovat předmět nájmu a společné prostory v čistotě a pořádku a řádně používat služeb, souvisejících s užíváním předmětu nájmu. Nájemce byl seznámen a zavazuje se dodržovat provozní řád objektu, především pak dodržování předpisů BOZP, požárních předpisů, provozního řádu a odpovídá za škody vzniklé porušením povinností vyplývajících z těchto předpisů. </w:t>
      </w:r>
    </w:p>
    <w:p w14:paraId="37C1891E" w14:textId="77777777" w:rsidR="00492D5B" w:rsidRPr="00C443B9" w:rsidRDefault="00492D5B" w:rsidP="00492D5B">
      <w:pPr>
        <w:ind w:left="510"/>
        <w:contextualSpacing/>
        <w:jc w:val="both"/>
        <w:rPr>
          <w:sz w:val="22"/>
          <w:szCs w:val="22"/>
        </w:rPr>
      </w:pPr>
    </w:p>
    <w:p w14:paraId="16B61F50" w14:textId="77777777" w:rsidR="00492D5B" w:rsidRPr="00C443B9" w:rsidRDefault="00492D5B" w:rsidP="00492D5B">
      <w:pPr>
        <w:numPr>
          <w:ilvl w:val="1"/>
          <w:numId w:val="2"/>
        </w:numPr>
        <w:contextualSpacing/>
        <w:jc w:val="both"/>
        <w:rPr>
          <w:sz w:val="22"/>
          <w:szCs w:val="22"/>
        </w:rPr>
      </w:pPr>
      <w:r w:rsidRPr="00C443B9">
        <w:rPr>
          <w:sz w:val="22"/>
          <w:szCs w:val="22"/>
        </w:rPr>
        <w:t xml:space="preserve">Nájemce nesmí v předmětu nájmu provádět úpravy stavebních konstrukcí objektu. Nájemce nesmí zamezit ani omezit funkčnost zabezpečovacích prvků (PZTS, EPS, CCTV). V případě porušení této povinnosti vzniká Pronajímateli nárok na smluvní pokutu ve výši </w:t>
      </w:r>
      <w:proofErr w:type="gramStart"/>
      <w:r w:rsidRPr="00C443B9">
        <w:rPr>
          <w:sz w:val="22"/>
          <w:szCs w:val="22"/>
        </w:rPr>
        <w:t>100.000,-</w:t>
      </w:r>
      <w:proofErr w:type="gramEnd"/>
      <w:r w:rsidRPr="00C443B9">
        <w:rPr>
          <w:sz w:val="22"/>
          <w:szCs w:val="22"/>
        </w:rPr>
        <w:t xml:space="preserve"> Kč za každý jednotlivý případ porušení.</w:t>
      </w:r>
    </w:p>
    <w:p w14:paraId="63DC0A9D" w14:textId="77777777" w:rsidR="00492D5B" w:rsidRPr="00C443B9" w:rsidRDefault="00492D5B" w:rsidP="00492D5B">
      <w:pPr>
        <w:ind w:left="652"/>
        <w:contextualSpacing/>
        <w:jc w:val="both"/>
        <w:rPr>
          <w:sz w:val="22"/>
          <w:szCs w:val="22"/>
        </w:rPr>
      </w:pPr>
    </w:p>
    <w:p w14:paraId="0B901EFA" w14:textId="77777777" w:rsidR="00492D5B" w:rsidRPr="00C443B9" w:rsidRDefault="00492D5B" w:rsidP="00492D5B">
      <w:pPr>
        <w:numPr>
          <w:ilvl w:val="1"/>
          <w:numId w:val="2"/>
        </w:numPr>
        <w:contextualSpacing/>
        <w:jc w:val="both"/>
        <w:rPr>
          <w:sz w:val="22"/>
          <w:szCs w:val="22"/>
        </w:rPr>
      </w:pPr>
      <w:r w:rsidRPr="00C443B9">
        <w:rPr>
          <w:sz w:val="22"/>
          <w:szCs w:val="22"/>
        </w:rPr>
        <w:t xml:space="preserve">Nájemce se zavazuje veškeré těžké a ostré předměty/zařízení podložit (např. </w:t>
      </w:r>
      <w:proofErr w:type="spellStart"/>
      <w:r w:rsidRPr="00C443B9">
        <w:rPr>
          <w:sz w:val="22"/>
          <w:szCs w:val="22"/>
        </w:rPr>
        <w:t>Mirelonem</w:t>
      </w:r>
      <w:proofErr w:type="spellEnd"/>
      <w:r w:rsidRPr="00C443B9">
        <w:rPr>
          <w:sz w:val="22"/>
          <w:szCs w:val="22"/>
        </w:rPr>
        <w:t xml:space="preserve">). Nájemce není oprávněn stěny předmětu nájmu využívat (nakládat s nimi) jakýmkoli způsobem, který by mohl vést k jejich poškození, zejména není oprávněn je využívat pro kotvení či umisťování instalačních prvků, souvisejících s přípravou akce ani na ně nanést jakékoli nátěrové prostředky či samolepící pásky apod. (jako podklad musí být použity malířské papírové pásky). Smluvní pokuta za každé porušení tohoto ustanovení činí 20 000,- Kč. </w:t>
      </w:r>
    </w:p>
    <w:p w14:paraId="33010C8D" w14:textId="77777777" w:rsidR="00492D5B" w:rsidRPr="00C443B9" w:rsidRDefault="00492D5B" w:rsidP="00492D5B">
      <w:pPr>
        <w:ind w:left="510"/>
        <w:contextualSpacing/>
        <w:jc w:val="both"/>
        <w:rPr>
          <w:sz w:val="22"/>
          <w:szCs w:val="22"/>
        </w:rPr>
      </w:pPr>
    </w:p>
    <w:p w14:paraId="4A4B4BBF" w14:textId="77777777" w:rsidR="00492D5B" w:rsidRPr="00C443B9" w:rsidRDefault="00492D5B" w:rsidP="00492D5B">
      <w:pPr>
        <w:numPr>
          <w:ilvl w:val="1"/>
          <w:numId w:val="2"/>
        </w:numPr>
        <w:contextualSpacing/>
        <w:jc w:val="both"/>
        <w:rPr>
          <w:sz w:val="22"/>
          <w:szCs w:val="22"/>
        </w:rPr>
      </w:pPr>
      <w:r w:rsidRPr="00C443B9">
        <w:rPr>
          <w:sz w:val="22"/>
          <w:szCs w:val="22"/>
        </w:rPr>
        <w:t xml:space="preserve">Nájemce bere na vědomí, že stěny a podlahy v celém objektu nejsou odolné proti mechanickým poškozením (viz čl. 6.3), znečištěním tuky, oleji, barevnými tekutinami (káva, červené víno atp.). </w:t>
      </w:r>
      <w:r w:rsidRPr="00C443B9">
        <w:rPr>
          <w:sz w:val="22"/>
          <w:szCs w:val="22"/>
        </w:rPr>
        <w:lastRenderedPageBreak/>
        <w:t xml:space="preserve">Nájemce bere na vědomí, že škody na kameni, svislých stavebních konstrukcích a kamenných podlahách nejsou odstranitelné bez vzhledových odlišností opravené části. Vzhledové odlišnosti po opravě škod jsou posuzovány jako vada. Za každou takovou vadu vzniká Pronajímateli nárok na smluvní pokutu ve výši </w:t>
      </w:r>
      <w:proofErr w:type="gramStart"/>
      <w:r w:rsidRPr="00C443B9">
        <w:rPr>
          <w:sz w:val="22"/>
          <w:szCs w:val="22"/>
        </w:rPr>
        <w:t>20.000,-</w:t>
      </w:r>
      <w:proofErr w:type="gramEnd"/>
      <w:r w:rsidRPr="00C443B9">
        <w:rPr>
          <w:sz w:val="22"/>
          <w:szCs w:val="22"/>
        </w:rPr>
        <w:t xml:space="preserve"> Kč. </w:t>
      </w:r>
    </w:p>
    <w:p w14:paraId="45A5C603" w14:textId="77777777" w:rsidR="00492D5B" w:rsidRPr="00C443B9" w:rsidRDefault="00492D5B" w:rsidP="00492D5B">
      <w:pPr>
        <w:ind w:left="510"/>
        <w:contextualSpacing/>
        <w:jc w:val="both"/>
        <w:rPr>
          <w:sz w:val="22"/>
          <w:szCs w:val="22"/>
        </w:rPr>
      </w:pPr>
    </w:p>
    <w:p w14:paraId="03AA42F3" w14:textId="071A560C" w:rsidR="00492D5B" w:rsidRPr="00C443B9" w:rsidRDefault="00492D5B" w:rsidP="009A3B85">
      <w:pPr>
        <w:numPr>
          <w:ilvl w:val="1"/>
          <w:numId w:val="3"/>
        </w:numPr>
        <w:contextualSpacing/>
        <w:jc w:val="both"/>
        <w:rPr>
          <w:sz w:val="22"/>
          <w:szCs w:val="22"/>
        </w:rPr>
      </w:pPr>
      <w:r w:rsidRPr="00C443B9">
        <w:rPr>
          <w:sz w:val="22"/>
          <w:szCs w:val="22"/>
        </w:rPr>
        <w:t xml:space="preserve">V případě vyššího zatížení podlah v průběhu celé akce než </w:t>
      </w:r>
      <w:r w:rsidRPr="00C443B9">
        <w:rPr>
          <w:bCs/>
          <w:sz w:val="22"/>
          <w:szCs w:val="22"/>
        </w:rPr>
        <w:t>400 kg na m</w:t>
      </w:r>
      <w:r w:rsidRPr="00C443B9">
        <w:rPr>
          <w:bCs/>
          <w:sz w:val="22"/>
          <w:szCs w:val="22"/>
          <w:vertAlign w:val="superscript"/>
        </w:rPr>
        <w:t>2</w:t>
      </w:r>
      <w:r w:rsidRPr="00C443B9">
        <w:rPr>
          <w:sz w:val="22"/>
          <w:szCs w:val="22"/>
        </w:rPr>
        <w:t>, je Nájemce povinen tuto skutečnost projednat s Pronajímatelem, v případě zatížení na krycí mřížce topení v podlaze musí být dodržen požadavek na plošné zatížení ne vyšší než 100 kg</w:t>
      </w:r>
      <w:r w:rsidRPr="00C443B9">
        <w:rPr>
          <w:bCs/>
          <w:sz w:val="22"/>
          <w:szCs w:val="22"/>
        </w:rPr>
        <w:t xml:space="preserve"> na m</w:t>
      </w:r>
      <w:r w:rsidRPr="00C443B9">
        <w:rPr>
          <w:bCs/>
          <w:sz w:val="22"/>
          <w:szCs w:val="22"/>
          <w:vertAlign w:val="superscript"/>
        </w:rPr>
        <w:t>2</w:t>
      </w:r>
      <w:r w:rsidRPr="00C443B9">
        <w:rPr>
          <w:sz w:val="22"/>
          <w:szCs w:val="22"/>
        </w:rPr>
        <w:t xml:space="preserve">. Smluvní pokuta za porušení tohoto ustanovení činí 20 000,- Kč </w:t>
      </w:r>
    </w:p>
    <w:p w14:paraId="35D7204C" w14:textId="77777777" w:rsidR="00492D5B" w:rsidRPr="00C443B9" w:rsidRDefault="00492D5B" w:rsidP="00492D5B">
      <w:pPr>
        <w:rPr>
          <w:sz w:val="22"/>
          <w:szCs w:val="22"/>
        </w:rPr>
      </w:pPr>
    </w:p>
    <w:p w14:paraId="18FECA0B" w14:textId="77777777" w:rsidR="00492D5B" w:rsidRPr="00C443B9" w:rsidRDefault="00492D5B" w:rsidP="00492D5B">
      <w:pPr>
        <w:numPr>
          <w:ilvl w:val="1"/>
          <w:numId w:val="2"/>
        </w:numPr>
        <w:contextualSpacing/>
        <w:jc w:val="both"/>
        <w:rPr>
          <w:sz w:val="22"/>
          <w:szCs w:val="22"/>
        </w:rPr>
      </w:pPr>
      <w:r w:rsidRPr="00C443B9">
        <w:rPr>
          <w:sz w:val="22"/>
          <w:szCs w:val="22"/>
        </w:rPr>
        <w:t xml:space="preserve">Nájemce se zavazuje udržovat vzdálenost přístrojů, vydávajících teplo (reflektory, teplomety apod.) v dostatečné vzdálenosti, minimálně pak ve vzdálenosti 1 m od všech stavebních prvků objektu a 1,5 m od vystavených děl a expozičních prvků, aby nedocházelo k jejich náhlému zahřátí. V případě porušení této povinnosti vzniká Pronajímateli nárok na smluvní pokutu ve výši </w:t>
      </w:r>
      <w:proofErr w:type="gramStart"/>
      <w:r w:rsidRPr="00C443B9">
        <w:rPr>
          <w:sz w:val="22"/>
          <w:szCs w:val="22"/>
        </w:rPr>
        <w:t>20.000,-</w:t>
      </w:r>
      <w:proofErr w:type="gramEnd"/>
      <w:r w:rsidRPr="00C443B9">
        <w:rPr>
          <w:sz w:val="22"/>
          <w:szCs w:val="22"/>
        </w:rPr>
        <w:t xml:space="preserve"> Kč za každý jednotlivý případ porušení.</w:t>
      </w:r>
    </w:p>
    <w:p w14:paraId="0199D7F3" w14:textId="77777777" w:rsidR="00492D5B" w:rsidRPr="00C443B9" w:rsidRDefault="00492D5B" w:rsidP="00492D5B">
      <w:pPr>
        <w:ind w:left="510"/>
        <w:contextualSpacing/>
        <w:jc w:val="both"/>
        <w:rPr>
          <w:sz w:val="22"/>
          <w:szCs w:val="22"/>
        </w:rPr>
      </w:pPr>
    </w:p>
    <w:p w14:paraId="05FE317D" w14:textId="77777777" w:rsidR="00492D5B" w:rsidRPr="00C443B9" w:rsidRDefault="00492D5B" w:rsidP="00492D5B">
      <w:pPr>
        <w:numPr>
          <w:ilvl w:val="1"/>
          <w:numId w:val="2"/>
        </w:numPr>
        <w:contextualSpacing/>
        <w:jc w:val="both"/>
        <w:rPr>
          <w:sz w:val="22"/>
          <w:szCs w:val="22"/>
        </w:rPr>
      </w:pPr>
      <w:r w:rsidRPr="00C443B9">
        <w:rPr>
          <w:sz w:val="22"/>
          <w:szCs w:val="22"/>
        </w:rPr>
        <w:t xml:space="preserve">Nájemce bere na vědomí, že v celém objektu VP platí přísný zákaz kouření a práce s otevřeným ohněm. Pokud dojde k porušení těchto zákazů v souvislosti s konáním Akce Nájemce, činí smluvní pokuta 10.000,- Kč za každé porušení zákazu kouření a </w:t>
      </w:r>
      <w:proofErr w:type="gramStart"/>
      <w:r w:rsidRPr="00C443B9">
        <w:rPr>
          <w:sz w:val="22"/>
          <w:szCs w:val="22"/>
        </w:rPr>
        <w:t>100.000,-</w:t>
      </w:r>
      <w:proofErr w:type="gramEnd"/>
      <w:r w:rsidRPr="00C443B9">
        <w:rPr>
          <w:sz w:val="22"/>
          <w:szCs w:val="22"/>
        </w:rPr>
        <w:t xml:space="preserve"> Kč za každé porušení zákazu práce s otevřeným ohněm.</w:t>
      </w:r>
    </w:p>
    <w:p w14:paraId="03BD4256" w14:textId="77777777" w:rsidR="00492D5B" w:rsidRPr="00C443B9" w:rsidRDefault="00492D5B" w:rsidP="00492D5B">
      <w:pPr>
        <w:ind w:left="652"/>
        <w:contextualSpacing/>
        <w:jc w:val="both"/>
        <w:rPr>
          <w:sz w:val="22"/>
          <w:szCs w:val="22"/>
        </w:rPr>
      </w:pPr>
    </w:p>
    <w:p w14:paraId="0EA68584" w14:textId="77777777" w:rsidR="00492D5B" w:rsidRPr="00C443B9" w:rsidRDefault="00492D5B" w:rsidP="00492D5B">
      <w:pPr>
        <w:numPr>
          <w:ilvl w:val="1"/>
          <w:numId w:val="2"/>
        </w:numPr>
        <w:contextualSpacing/>
        <w:jc w:val="both"/>
        <w:rPr>
          <w:sz w:val="22"/>
          <w:szCs w:val="22"/>
        </w:rPr>
      </w:pPr>
      <w:r w:rsidRPr="00C443B9">
        <w:rPr>
          <w:sz w:val="22"/>
          <w:szCs w:val="22"/>
        </w:rPr>
        <w:t>Nájemce odpovídá během doby trvání akce za čistotu ploch všech přístupových komunikací a za dodržení požadavku nerušení hlukem. Smluvní pokuta za každé zjištěné neplnění tohoto ustanovení činí 15 000,- Kč. Nájemce je současně povinen uhradit veškeré pokuty případně v té souvislosti udělené příslušnými orgány státní správy nebo samosprávy, jakož i nahradit jinou případně vzniklou škodu.</w:t>
      </w:r>
    </w:p>
    <w:p w14:paraId="255CC9DC" w14:textId="77777777" w:rsidR="00492D5B" w:rsidRPr="00C443B9" w:rsidRDefault="00492D5B" w:rsidP="00492D5B">
      <w:pPr>
        <w:rPr>
          <w:sz w:val="22"/>
          <w:szCs w:val="22"/>
        </w:rPr>
      </w:pPr>
    </w:p>
    <w:p w14:paraId="73B8C812" w14:textId="77777777" w:rsidR="00492D5B" w:rsidRPr="00C443B9" w:rsidRDefault="00492D5B" w:rsidP="00492D5B">
      <w:pPr>
        <w:ind w:left="794"/>
        <w:contextualSpacing/>
        <w:jc w:val="both"/>
        <w:rPr>
          <w:sz w:val="22"/>
          <w:szCs w:val="22"/>
        </w:rPr>
      </w:pPr>
    </w:p>
    <w:p w14:paraId="12E061DD" w14:textId="77777777" w:rsidR="00492D5B" w:rsidRPr="00C443B9" w:rsidRDefault="00492D5B" w:rsidP="00492D5B">
      <w:pPr>
        <w:ind w:left="794"/>
        <w:contextualSpacing/>
        <w:jc w:val="both"/>
        <w:rPr>
          <w:sz w:val="22"/>
          <w:szCs w:val="22"/>
        </w:rPr>
      </w:pPr>
    </w:p>
    <w:p w14:paraId="4517108F" w14:textId="77777777" w:rsidR="00492D5B" w:rsidRPr="00C443B9" w:rsidRDefault="00492D5B" w:rsidP="00492D5B">
      <w:pPr>
        <w:numPr>
          <w:ilvl w:val="0"/>
          <w:numId w:val="2"/>
        </w:numPr>
        <w:contextualSpacing/>
        <w:jc w:val="center"/>
        <w:rPr>
          <w:sz w:val="22"/>
          <w:szCs w:val="22"/>
        </w:rPr>
      </w:pPr>
      <w:r w:rsidRPr="00C443B9">
        <w:rPr>
          <w:b/>
          <w:sz w:val="22"/>
          <w:szCs w:val="22"/>
        </w:rPr>
        <w:t>Skončení nájmu</w:t>
      </w:r>
    </w:p>
    <w:p w14:paraId="20E31D69" w14:textId="77777777" w:rsidR="00492D5B" w:rsidRPr="00C443B9" w:rsidRDefault="00492D5B" w:rsidP="00492D5B">
      <w:pPr>
        <w:ind w:left="794"/>
        <w:contextualSpacing/>
        <w:jc w:val="both"/>
        <w:rPr>
          <w:sz w:val="22"/>
          <w:szCs w:val="22"/>
        </w:rPr>
      </w:pPr>
    </w:p>
    <w:p w14:paraId="43EC085B" w14:textId="77777777" w:rsidR="00492D5B" w:rsidRPr="00C443B9" w:rsidRDefault="00492D5B" w:rsidP="00492D5B">
      <w:pPr>
        <w:numPr>
          <w:ilvl w:val="1"/>
          <w:numId w:val="2"/>
        </w:numPr>
        <w:contextualSpacing/>
        <w:jc w:val="both"/>
        <w:rPr>
          <w:sz w:val="22"/>
          <w:szCs w:val="22"/>
        </w:rPr>
      </w:pPr>
      <w:r w:rsidRPr="00C443B9">
        <w:rPr>
          <w:sz w:val="22"/>
          <w:szCs w:val="22"/>
        </w:rPr>
        <w:t xml:space="preserve">Tato smlouva </w:t>
      </w:r>
      <w:proofErr w:type="gramStart"/>
      <w:r w:rsidRPr="00C443B9">
        <w:rPr>
          <w:sz w:val="22"/>
          <w:szCs w:val="22"/>
        </w:rPr>
        <w:t>končí</w:t>
      </w:r>
      <w:proofErr w:type="gramEnd"/>
      <w:r w:rsidRPr="00C443B9">
        <w:rPr>
          <w:sz w:val="22"/>
          <w:szCs w:val="22"/>
        </w:rPr>
        <w:t xml:space="preserve"> zejména:</w:t>
      </w:r>
    </w:p>
    <w:p w14:paraId="51096246" w14:textId="77777777" w:rsidR="00492D5B" w:rsidRPr="00C443B9" w:rsidRDefault="00492D5B" w:rsidP="00492D5B">
      <w:pPr>
        <w:rPr>
          <w:sz w:val="22"/>
          <w:szCs w:val="22"/>
        </w:rPr>
      </w:pPr>
      <w:r w:rsidRPr="00C443B9">
        <w:rPr>
          <w:sz w:val="22"/>
          <w:szCs w:val="22"/>
        </w:rPr>
        <w:t>a) uplynutím doby, na kterou byla sjednána (viz čl. 3 této smlouvy);</w:t>
      </w:r>
      <w:r w:rsidRPr="00C443B9">
        <w:rPr>
          <w:sz w:val="22"/>
          <w:szCs w:val="22"/>
        </w:rPr>
        <w:tab/>
      </w:r>
    </w:p>
    <w:p w14:paraId="700C01C0" w14:textId="77777777" w:rsidR="00492D5B" w:rsidRPr="00C443B9" w:rsidRDefault="00492D5B" w:rsidP="00492D5B">
      <w:pPr>
        <w:rPr>
          <w:sz w:val="22"/>
          <w:szCs w:val="22"/>
        </w:rPr>
      </w:pPr>
      <w:r w:rsidRPr="00C443B9">
        <w:rPr>
          <w:sz w:val="22"/>
          <w:szCs w:val="22"/>
        </w:rPr>
        <w:t>b) písemnou dohodou smluvních stran;</w:t>
      </w:r>
    </w:p>
    <w:p w14:paraId="17AC194A" w14:textId="77777777" w:rsidR="00492D5B" w:rsidRPr="00C443B9" w:rsidRDefault="00492D5B" w:rsidP="00492D5B">
      <w:pPr>
        <w:jc w:val="both"/>
        <w:rPr>
          <w:sz w:val="22"/>
          <w:szCs w:val="22"/>
        </w:rPr>
      </w:pPr>
      <w:r w:rsidRPr="00C443B9">
        <w:rPr>
          <w:sz w:val="22"/>
          <w:szCs w:val="22"/>
        </w:rPr>
        <w:t xml:space="preserve">c) odstoupením od této smlouvy kteroukoli ze smluvních stran s okamžitou účinností v případě jejího podstatného porušení některého ustanovení této smlouvy druhou smluvní stranou. Za podstatné porušení této smlouvy ze strany Nájemce se považuje zejména nepřevzetí Prostor Nájemcem v termínu dle čl. 3.1. bez zavinění na straně Pronajímatele, provádění zásahů do stavebních konstrukcí objektu; opakované porušování dalších technických a provozních podmínek objektu, od kterého nebude upuštěno ani po výzvě Pronajímatele ke zdržení se takového porušování;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čl. 5.12 a 5.16 této smlouvy. </w:t>
      </w:r>
    </w:p>
    <w:p w14:paraId="4052ED25" w14:textId="77777777" w:rsidR="00492D5B" w:rsidRPr="00C443B9" w:rsidRDefault="00492D5B" w:rsidP="00492D5B">
      <w:pPr>
        <w:jc w:val="both"/>
        <w:rPr>
          <w:sz w:val="22"/>
          <w:szCs w:val="22"/>
        </w:rPr>
      </w:pPr>
      <w:r w:rsidRPr="00C443B9">
        <w:rPr>
          <w:sz w:val="22"/>
          <w:szCs w:val="22"/>
        </w:rPr>
        <w:t xml:space="preserve">d) odstoupením od této smlouvy ze strany Pronajímatele v případě vzniku újmy na majetku či pověsti Pronajímatele, nebo hrozící újmy, a to v souvislosti užíváním předmětu nájmu Nájemcem nebo jeho činností v rámci nájmu. </w:t>
      </w:r>
    </w:p>
    <w:p w14:paraId="4860864C" w14:textId="77777777" w:rsidR="00492D5B" w:rsidRPr="00C443B9" w:rsidRDefault="00492D5B" w:rsidP="00492D5B">
      <w:pPr>
        <w:jc w:val="both"/>
        <w:rPr>
          <w:sz w:val="22"/>
          <w:szCs w:val="22"/>
        </w:rPr>
      </w:pPr>
      <w:r w:rsidRPr="00C443B9">
        <w:rPr>
          <w:sz w:val="22"/>
          <w:szCs w:val="22"/>
        </w:rPr>
        <w:t>e) odstoupením od této smlouvy ze strany Pronajímatele, jestliže Nájemce užívá předmět nájmu k jinému účelu, než sjednanému touto smlouvou nebo nad rámec sjednaného účelu</w:t>
      </w:r>
    </w:p>
    <w:p w14:paraId="3A0CF3FE" w14:textId="77777777" w:rsidR="00492D5B" w:rsidRPr="00C443B9" w:rsidRDefault="00492D5B" w:rsidP="00492D5B">
      <w:pPr>
        <w:jc w:val="both"/>
        <w:rPr>
          <w:sz w:val="22"/>
          <w:szCs w:val="22"/>
        </w:rPr>
      </w:pPr>
    </w:p>
    <w:p w14:paraId="1DF91DB5" w14:textId="77777777" w:rsidR="00492D5B" w:rsidRPr="00C443B9" w:rsidRDefault="00492D5B" w:rsidP="00492D5B">
      <w:pPr>
        <w:numPr>
          <w:ilvl w:val="1"/>
          <w:numId w:val="2"/>
        </w:numPr>
        <w:jc w:val="both"/>
        <w:rPr>
          <w:sz w:val="22"/>
          <w:szCs w:val="22"/>
        </w:rPr>
      </w:pPr>
      <w:r w:rsidRPr="00C443B9">
        <w:rPr>
          <w:sz w:val="22"/>
          <w:szCs w:val="22"/>
        </w:rPr>
        <w:t>Smluvní strany se dále dohodly, že Pronajímatel je oprávněn od této smlouvy odstoupit, odpadne-li Pronajímatelova dočasná nepotřebnost předmětu nájmu k plnění funkcí státu nebo jiných úkolů v rámci jeho předmětu činnosti.</w:t>
      </w:r>
    </w:p>
    <w:p w14:paraId="78F578B3" w14:textId="77777777" w:rsidR="00492D5B" w:rsidRPr="00C443B9" w:rsidRDefault="00492D5B" w:rsidP="00492D5B">
      <w:pPr>
        <w:ind w:left="510"/>
        <w:jc w:val="both"/>
        <w:rPr>
          <w:sz w:val="22"/>
          <w:szCs w:val="22"/>
        </w:rPr>
      </w:pPr>
    </w:p>
    <w:p w14:paraId="7C2463F5" w14:textId="77777777" w:rsidR="00492D5B" w:rsidRPr="00C443B9" w:rsidRDefault="00492D5B" w:rsidP="00492D5B">
      <w:pPr>
        <w:numPr>
          <w:ilvl w:val="1"/>
          <w:numId w:val="2"/>
        </w:numPr>
        <w:jc w:val="both"/>
        <w:rPr>
          <w:sz w:val="22"/>
          <w:szCs w:val="22"/>
        </w:rPr>
      </w:pPr>
      <w:r w:rsidRPr="00C443B9">
        <w:rPr>
          <w:sz w:val="22"/>
          <w:szCs w:val="22"/>
        </w:rPr>
        <w:t xml:space="preserve">Odstoupení je účinné okamžikem doručení druhé smluvní straně, a to osobně, kurýrní službou nebo doporučenou poštou na adresu uvedenou v záhlaví této smlouvy. Za řádně učiněné odstoupení se považuje i odstoupení učiněné elektronickou poštou (e-mailem) na e-mailovou adresu uvedenou v čl. 5.22 u kontaktní osoby pro jednání ve věcech nájmu za Pronajímatele a </w:t>
      </w:r>
      <w:r w:rsidRPr="00C443B9">
        <w:rPr>
          <w:sz w:val="22"/>
          <w:szCs w:val="22"/>
        </w:rPr>
        <w:lastRenderedPageBreak/>
        <w:t>čl. 5.23 u kontaktní osoby ve věcech smluvních za Nájemce nebo předané těmto oprávněným kontaktním osobám osobně proti podpisu. Pokud je již předmět nájmu Nájemcem užíván, je Nájemce povinen bezprostředně po doručení odstoupení od smlouvy předmět nájmu vyklidit a předat Pronajímateli. V neodkladných případech, zejména v případě vzniklé nebo hrozící větší újmy na majetku či pověsti Pronajímatele je Nájemce povinen prostory vyklidit neprodleně i po ústní výzvě Pronajímatele k vyklizení prostor. Písemné odstoupení od smlouvy bude následně ze strany Pronajímatele Nájemci doručeno bez zbytečného odkladu. Při předání předmětu nájmu platí ustanovení článku 3.4 a násl. Nájemci nevzniká ve výše uvedených případech nárok na náhradu event. škody způsobené v důsledku předčasného ukončení smlouvy (odstoupením od smlouvy) nebo na úhradu nákladů již vynaložených na přípravu a realizaci akce dle této smlouvy.</w:t>
      </w:r>
    </w:p>
    <w:p w14:paraId="1B1BB4CD" w14:textId="77777777" w:rsidR="00492D5B" w:rsidRPr="00C443B9" w:rsidRDefault="00492D5B" w:rsidP="00492D5B">
      <w:pPr>
        <w:ind w:left="510"/>
        <w:jc w:val="both"/>
        <w:rPr>
          <w:sz w:val="22"/>
          <w:szCs w:val="22"/>
        </w:rPr>
      </w:pPr>
    </w:p>
    <w:p w14:paraId="10F3EDA0" w14:textId="77777777" w:rsidR="00492D5B" w:rsidRPr="00C443B9" w:rsidRDefault="00492D5B" w:rsidP="00492D5B">
      <w:pPr>
        <w:numPr>
          <w:ilvl w:val="1"/>
          <w:numId w:val="2"/>
        </w:numPr>
        <w:jc w:val="both"/>
        <w:rPr>
          <w:sz w:val="22"/>
          <w:szCs w:val="22"/>
        </w:rPr>
      </w:pPr>
      <w:r w:rsidRPr="00C443B9">
        <w:rPr>
          <w:sz w:val="22"/>
          <w:szCs w:val="22"/>
        </w:rPr>
        <w:t>Závazky Nájemce, které mají vzhledem ke své podstatě přetrvat i po ukončení této smlouvy (zejm. závazky k úhradě smluvních pokut a náhradě škody) nejsou ukončením této smlouvy ve smyslu tohoto článku této smlouvy dotčeny.</w:t>
      </w:r>
    </w:p>
    <w:p w14:paraId="78EFBBBC" w14:textId="77777777" w:rsidR="00492D5B" w:rsidRPr="00C443B9" w:rsidRDefault="00492D5B" w:rsidP="00492D5B">
      <w:pPr>
        <w:contextualSpacing/>
        <w:jc w:val="both"/>
        <w:rPr>
          <w:sz w:val="22"/>
          <w:szCs w:val="22"/>
        </w:rPr>
      </w:pPr>
    </w:p>
    <w:p w14:paraId="2002065F" w14:textId="77777777" w:rsidR="00492D5B" w:rsidRPr="00C443B9" w:rsidRDefault="00492D5B" w:rsidP="00492D5B">
      <w:pPr>
        <w:numPr>
          <w:ilvl w:val="0"/>
          <w:numId w:val="2"/>
        </w:numPr>
        <w:contextualSpacing/>
        <w:jc w:val="center"/>
        <w:rPr>
          <w:sz w:val="22"/>
          <w:szCs w:val="22"/>
        </w:rPr>
      </w:pPr>
      <w:r w:rsidRPr="00C443B9">
        <w:rPr>
          <w:b/>
          <w:sz w:val="22"/>
          <w:szCs w:val="22"/>
        </w:rPr>
        <w:t>Závěrečná ustanovení</w:t>
      </w:r>
    </w:p>
    <w:p w14:paraId="08BB33B8" w14:textId="77777777" w:rsidR="00492D5B" w:rsidRPr="00C443B9" w:rsidRDefault="00492D5B" w:rsidP="00492D5B">
      <w:pPr>
        <w:ind w:left="794"/>
        <w:contextualSpacing/>
        <w:jc w:val="both"/>
        <w:rPr>
          <w:sz w:val="22"/>
          <w:szCs w:val="22"/>
        </w:rPr>
      </w:pPr>
    </w:p>
    <w:p w14:paraId="10BBDF15" w14:textId="77777777" w:rsidR="00492D5B" w:rsidRPr="00C443B9" w:rsidRDefault="00492D5B" w:rsidP="00492D5B">
      <w:pPr>
        <w:numPr>
          <w:ilvl w:val="1"/>
          <w:numId w:val="2"/>
        </w:numPr>
        <w:contextualSpacing/>
        <w:jc w:val="both"/>
        <w:rPr>
          <w:sz w:val="22"/>
          <w:szCs w:val="22"/>
        </w:rPr>
      </w:pPr>
      <w:r w:rsidRPr="00C443B9">
        <w:rPr>
          <w:sz w:val="22"/>
          <w:szCs w:val="22"/>
        </w:rPr>
        <w:t>Jakékoliv změny nebo doplňky k této smlouvě jsou možné pouze formou vzestupně číslovaných písemných dodatků.</w:t>
      </w:r>
    </w:p>
    <w:p w14:paraId="1269D5D0" w14:textId="77777777" w:rsidR="00492D5B" w:rsidRPr="00C443B9" w:rsidRDefault="00492D5B" w:rsidP="00492D5B">
      <w:pPr>
        <w:ind w:left="510"/>
        <w:contextualSpacing/>
        <w:jc w:val="both"/>
        <w:rPr>
          <w:sz w:val="22"/>
          <w:szCs w:val="22"/>
        </w:rPr>
      </w:pPr>
    </w:p>
    <w:p w14:paraId="013C5459" w14:textId="77777777" w:rsidR="00492D5B" w:rsidRPr="00C443B9" w:rsidRDefault="00492D5B" w:rsidP="00492D5B">
      <w:pPr>
        <w:numPr>
          <w:ilvl w:val="1"/>
          <w:numId w:val="2"/>
        </w:numPr>
        <w:jc w:val="both"/>
        <w:rPr>
          <w:sz w:val="22"/>
          <w:szCs w:val="22"/>
        </w:rPr>
      </w:pPr>
      <w:r w:rsidRPr="00C443B9">
        <w:rPr>
          <w:sz w:val="22"/>
          <w:szCs w:val="22"/>
        </w:rPr>
        <w:t xml:space="preserve">Nájemce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občanského zákoníku, pokud k tomu Pronajímatel předem neudělí písemný souhlas. </w:t>
      </w:r>
    </w:p>
    <w:p w14:paraId="027C8E43" w14:textId="77777777" w:rsidR="00492D5B" w:rsidRPr="00C443B9" w:rsidRDefault="00492D5B" w:rsidP="00492D5B">
      <w:pPr>
        <w:pStyle w:val="Odstavecseseznamem"/>
        <w:ind w:left="510"/>
        <w:jc w:val="both"/>
        <w:rPr>
          <w:sz w:val="22"/>
          <w:szCs w:val="22"/>
        </w:rPr>
      </w:pPr>
    </w:p>
    <w:p w14:paraId="7F6A4F18" w14:textId="77777777" w:rsidR="00492D5B" w:rsidRPr="00C443B9" w:rsidRDefault="00492D5B" w:rsidP="00492D5B">
      <w:pPr>
        <w:pStyle w:val="Odstavecseseznamem"/>
        <w:numPr>
          <w:ilvl w:val="1"/>
          <w:numId w:val="2"/>
        </w:numPr>
        <w:pBdr>
          <w:top w:val="nil"/>
          <w:left w:val="nil"/>
          <w:bottom w:val="nil"/>
          <w:right w:val="nil"/>
          <w:between w:val="nil"/>
          <w:bar w:val="nil"/>
        </w:pBdr>
        <w:contextualSpacing w:val="0"/>
        <w:jc w:val="both"/>
        <w:rPr>
          <w:sz w:val="22"/>
          <w:szCs w:val="22"/>
        </w:rPr>
      </w:pPr>
      <w:r w:rsidRPr="00C443B9">
        <w:rPr>
          <w:sz w:val="22"/>
          <w:szCs w:val="22"/>
        </w:rPr>
        <w:t xml:space="preserve">V případě takového porušení této smlouvy Nájemcem, u kterého není sjednána konkrétní výše smluvní pokuty, vzniká Pronajímateli nárok na smluvní pokutu ve výši </w:t>
      </w:r>
      <w:proofErr w:type="gramStart"/>
      <w:r w:rsidRPr="00C443B9">
        <w:rPr>
          <w:sz w:val="22"/>
          <w:szCs w:val="22"/>
        </w:rPr>
        <w:t>10.000,-</w:t>
      </w:r>
      <w:proofErr w:type="gramEnd"/>
      <w:r w:rsidRPr="00C443B9">
        <w:rPr>
          <w:sz w:val="22"/>
          <w:szCs w:val="22"/>
        </w:rPr>
        <w:t xml:space="preserve"> Kč za každý jednotlivý případ porušení. Vznikem nároku na kteroukoli ze smluvních pokut, ani zaplacením kterékoli ze smluvních pokut, sjednaných v této smlouvě, není dotčeno právo Pronajímatele na náhradu škody vzniklé porušením povinnosti, za kterou byla smluvní pokuta sjednána ani její výše. Všechny smluvní pokuty dle této smlouvy jsou splatné do 7 dní od jejich uplatnění. Výši kterékoli smluvní pokuty je NGP oprávněna, nikoli však povinna v konkrétním případě snížit pod stanovenou výši, a to především s ohledem na povahu a důvod porušení této smlouvy.</w:t>
      </w:r>
    </w:p>
    <w:p w14:paraId="2C693E3F" w14:textId="77777777" w:rsidR="00492D5B" w:rsidRPr="00C443B9" w:rsidRDefault="00492D5B" w:rsidP="00492D5B">
      <w:pPr>
        <w:pStyle w:val="Odstavecseseznamem"/>
        <w:pBdr>
          <w:top w:val="nil"/>
          <w:left w:val="nil"/>
          <w:bottom w:val="nil"/>
          <w:right w:val="nil"/>
          <w:between w:val="nil"/>
          <w:bar w:val="nil"/>
        </w:pBdr>
        <w:ind w:left="652"/>
        <w:jc w:val="both"/>
        <w:rPr>
          <w:sz w:val="22"/>
          <w:szCs w:val="22"/>
        </w:rPr>
      </w:pPr>
    </w:p>
    <w:p w14:paraId="5C85BF0B" w14:textId="77777777" w:rsidR="00492D5B" w:rsidRPr="00C443B9" w:rsidRDefault="00492D5B" w:rsidP="00492D5B">
      <w:pPr>
        <w:pStyle w:val="Odstavecseseznamem"/>
        <w:numPr>
          <w:ilvl w:val="1"/>
          <w:numId w:val="2"/>
        </w:numPr>
        <w:pBdr>
          <w:top w:val="nil"/>
          <w:left w:val="nil"/>
          <w:bottom w:val="nil"/>
          <w:right w:val="nil"/>
          <w:between w:val="nil"/>
          <w:bar w:val="nil"/>
        </w:pBdr>
        <w:contextualSpacing w:val="0"/>
        <w:jc w:val="both"/>
        <w:rPr>
          <w:sz w:val="22"/>
          <w:szCs w:val="22"/>
        </w:rPr>
      </w:pPr>
      <w:r w:rsidRPr="00C443B9">
        <w:rPr>
          <w:sz w:val="22"/>
          <w:szCs w:val="22"/>
        </w:rPr>
        <w:t>Ostatní vztahy mezi smluvními stranami se řídí příslušnými ustanoveními občanského zákoníku.</w:t>
      </w:r>
    </w:p>
    <w:p w14:paraId="11FEDFC4" w14:textId="77777777" w:rsidR="00492D5B" w:rsidRPr="00C443B9" w:rsidRDefault="00492D5B" w:rsidP="00492D5B">
      <w:pPr>
        <w:pStyle w:val="Odstavecseseznamem"/>
      </w:pPr>
    </w:p>
    <w:p w14:paraId="79DB22B7" w14:textId="77777777" w:rsidR="00492D5B" w:rsidRPr="00C443B9" w:rsidRDefault="00492D5B" w:rsidP="00492D5B">
      <w:pPr>
        <w:numPr>
          <w:ilvl w:val="1"/>
          <w:numId w:val="2"/>
        </w:numPr>
        <w:contextualSpacing/>
        <w:jc w:val="both"/>
        <w:rPr>
          <w:sz w:val="22"/>
          <w:szCs w:val="22"/>
        </w:rPr>
      </w:pPr>
      <w:r w:rsidRPr="00C443B9">
        <w:rPr>
          <w:sz w:val="22"/>
          <w:szCs w:val="22"/>
        </w:rPr>
        <w:t xml:space="preserve">Pro případ povinnosti uveřejnění této smlouvy dle zákona </w:t>
      </w:r>
      <w:r w:rsidRPr="00C443B9">
        <w:rPr>
          <w:color w:val="000000"/>
          <w:sz w:val="22"/>
          <w:szCs w:val="22"/>
        </w:rPr>
        <w:t>č. 340/2015 Sb., o zvláštních podmínkách účinnosti některých smluv, uveřejňování těchto smluv a o registru smluv (zákon o registru smluv)</w:t>
      </w:r>
      <w:r w:rsidRPr="00C443B9">
        <w:rPr>
          <w:sz w:val="22"/>
          <w:szCs w:val="22"/>
        </w:rPr>
        <w:t xml:space="preserve">,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w:t>
      </w:r>
      <w:r w:rsidRPr="00C443B9">
        <w:rPr>
          <w:color w:val="000000"/>
          <w:sz w:val="22"/>
          <w:szCs w:val="22"/>
        </w:rPr>
        <w:t xml:space="preserve">které nemají být uveřejněny v registru smluv dle zákona o registru smluv, </w:t>
      </w:r>
      <w:r w:rsidRPr="00C443B9">
        <w:rPr>
          <w:sz w:val="22"/>
          <w:szCs w:val="22"/>
        </w:rPr>
        <w:t xml:space="preserve">je povinen na to Pronajímatele současně s uzavřením této smlouvy písemně upozornit. </w:t>
      </w:r>
      <w:r w:rsidRPr="00C443B9">
        <w:rPr>
          <w:color w:val="000000"/>
          <w:sz w:val="22"/>
          <w:szCs w:val="22"/>
        </w:rPr>
        <w:t>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zájmu transparentnosti a právní jistoty uveřejní</w:t>
      </w:r>
      <w:r w:rsidRPr="00C443B9">
        <w:rPr>
          <w:sz w:val="22"/>
          <w:szCs w:val="22"/>
        </w:rPr>
        <w:t>.</w:t>
      </w:r>
    </w:p>
    <w:p w14:paraId="66CFAF61" w14:textId="6F36093F" w:rsidR="00492D5B" w:rsidRPr="00C443B9" w:rsidRDefault="00492D5B" w:rsidP="00492D5B">
      <w:pPr>
        <w:rPr>
          <w:sz w:val="22"/>
          <w:szCs w:val="22"/>
        </w:rPr>
      </w:pPr>
    </w:p>
    <w:p w14:paraId="070DABE7" w14:textId="2F6719C8" w:rsidR="00EE513D" w:rsidRPr="00C443B9" w:rsidRDefault="00EE513D" w:rsidP="00492D5B">
      <w:pPr>
        <w:rPr>
          <w:sz w:val="22"/>
          <w:szCs w:val="22"/>
        </w:rPr>
      </w:pPr>
    </w:p>
    <w:p w14:paraId="2154CF39" w14:textId="22693858" w:rsidR="00EE513D" w:rsidRPr="00C443B9" w:rsidRDefault="00EE513D" w:rsidP="00492D5B">
      <w:pPr>
        <w:rPr>
          <w:sz w:val="22"/>
          <w:szCs w:val="22"/>
        </w:rPr>
      </w:pPr>
    </w:p>
    <w:p w14:paraId="39A356F2" w14:textId="55F5819C" w:rsidR="00EE513D" w:rsidRPr="00C443B9" w:rsidRDefault="00EE513D" w:rsidP="00492D5B">
      <w:pPr>
        <w:rPr>
          <w:sz w:val="22"/>
          <w:szCs w:val="22"/>
        </w:rPr>
      </w:pPr>
    </w:p>
    <w:p w14:paraId="467A2A8B" w14:textId="6C490BD8" w:rsidR="00EE513D" w:rsidRPr="00C443B9" w:rsidRDefault="00EE513D" w:rsidP="00492D5B">
      <w:pPr>
        <w:rPr>
          <w:sz w:val="22"/>
          <w:szCs w:val="22"/>
        </w:rPr>
      </w:pPr>
    </w:p>
    <w:p w14:paraId="495849AA" w14:textId="755757DF" w:rsidR="00EE513D" w:rsidRPr="00C443B9" w:rsidRDefault="00EE513D" w:rsidP="00492D5B">
      <w:pPr>
        <w:rPr>
          <w:sz w:val="22"/>
          <w:szCs w:val="22"/>
        </w:rPr>
      </w:pPr>
    </w:p>
    <w:p w14:paraId="32D30E4F" w14:textId="77777777" w:rsidR="00EE513D" w:rsidRPr="00C443B9" w:rsidRDefault="00EE513D" w:rsidP="00492D5B">
      <w:pPr>
        <w:rPr>
          <w:sz w:val="22"/>
          <w:szCs w:val="22"/>
        </w:rPr>
      </w:pPr>
    </w:p>
    <w:p w14:paraId="48880177" w14:textId="77777777" w:rsidR="00492D5B" w:rsidRPr="00C443B9" w:rsidRDefault="00492D5B" w:rsidP="00492D5B">
      <w:pPr>
        <w:numPr>
          <w:ilvl w:val="1"/>
          <w:numId w:val="2"/>
        </w:numPr>
        <w:contextualSpacing/>
        <w:jc w:val="both"/>
        <w:rPr>
          <w:sz w:val="22"/>
          <w:szCs w:val="22"/>
        </w:rPr>
      </w:pPr>
      <w:r w:rsidRPr="00C443B9">
        <w:rPr>
          <w:sz w:val="22"/>
          <w:szCs w:val="22"/>
        </w:rPr>
        <w:t xml:space="preserve">Tato smlouva je sepsána ve 2 vyhotoveních, z nichž každá smluvní strana </w:t>
      </w:r>
      <w:proofErr w:type="gramStart"/>
      <w:r w:rsidRPr="00C443B9">
        <w:rPr>
          <w:sz w:val="22"/>
          <w:szCs w:val="22"/>
        </w:rPr>
        <w:t>obdrží</w:t>
      </w:r>
      <w:proofErr w:type="gramEnd"/>
      <w:r w:rsidRPr="00C443B9">
        <w:rPr>
          <w:sz w:val="22"/>
          <w:szCs w:val="22"/>
        </w:rPr>
        <w:t xml:space="preserve"> po jednom vyhotovení.</w:t>
      </w:r>
    </w:p>
    <w:p w14:paraId="24AD1B48" w14:textId="77777777" w:rsidR="00492D5B" w:rsidRPr="00C443B9" w:rsidRDefault="00492D5B" w:rsidP="00492D5B">
      <w:pPr>
        <w:pStyle w:val="Odstavecseseznamem"/>
        <w:rPr>
          <w:sz w:val="22"/>
          <w:szCs w:val="22"/>
        </w:rPr>
      </w:pPr>
    </w:p>
    <w:p w14:paraId="1FFC65F6" w14:textId="77777777" w:rsidR="00492D5B" w:rsidRPr="00C443B9" w:rsidRDefault="00492D5B" w:rsidP="00492D5B">
      <w:pPr>
        <w:numPr>
          <w:ilvl w:val="1"/>
          <w:numId w:val="2"/>
        </w:numPr>
        <w:contextualSpacing/>
        <w:jc w:val="both"/>
        <w:rPr>
          <w:sz w:val="22"/>
          <w:szCs w:val="22"/>
        </w:rPr>
      </w:pPr>
      <w:r w:rsidRPr="00C443B9">
        <w:rPr>
          <w:sz w:val="22"/>
          <w:szCs w:val="22"/>
        </w:rPr>
        <w:lastRenderedPageBreak/>
        <w:t>Nedílnou součástí této smlouvy jsou její následující přílohy:</w:t>
      </w:r>
    </w:p>
    <w:p w14:paraId="30E048D0" w14:textId="77777777" w:rsidR="00492D5B" w:rsidRPr="00C443B9" w:rsidRDefault="00492D5B" w:rsidP="00492D5B">
      <w:pPr>
        <w:ind w:left="794"/>
        <w:rPr>
          <w:bCs/>
          <w:sz w:val="22"/>
          <w:szCs w:val="22"/>
        </w:rPr>
      </w:pPr>
      <w:r w:rsidRPr="00C443B9">
        <w:rPr>
          <w:sz w:val="22"/>
          <w:szCs w:val="22"/>
        </w:rPr>
        <w:t xml:space="preserve">1. </w:t>
      </w:r>
      <w:r w:rsidRPr="00C443B9">
        <w:rPr>
          <w:bCs/>
          <w:sz w:val="22"/>
          <w:szCs w:val="22"/>
        </w:rPr>
        <w:t>Časový harmonogram akce</w:t>
      </w:r>
    </w:p>
    <w:p w14:paraId="2756211D" w14:textId="77777777" w:rsidR="00492D5B" w:rsidRPr="00C443B9" w:rsidRDefault="00492D5B" w:rsidP="00492D5B">
      <w:pPr>
        <w:ind w:left="510"/>
        <w:contextualSpacing/>
        <w:jc w:val="both"/>
        <w:rPr>
          <w:sz w:val="22"/>
          <w:szCs w:val="22"/>
        </w:rPr>
      </w:pPr>
    </w:p>
    <w:p w14:paraId="2E412F4D" w14:textId="77777777" w:rsidR="00492D5B" w:rsidRPr="00C443B9" w:rsidRDefault="00492D5B" w:rsidP="00492D5B">
      <w:pPr>
        <w:jc w:val="both"/>
        <w:rPr>
          <w:sz w:val="22"/>
          <w:szCs w:val="22"/>
        </w:rPr>
      </w:pPr>
    </w:p>
    <w:p w14:paraId="15C067AE" w14:textId="77777777" w:rsidR="00492D5B" w:rsidRPr="00C443B9" w:rsidRDefault="00492D5B" w:rsidP="00492D5B">
      <w:pPr>
        <w:jc w:val="both"/>
        <w:rPr>
          <w:sz w:val="22"/>
          <w:szCs w:val="22"/>
        </w:rPr>
      </w:pPr>
    </w:p>
    <w:p w14:paraId="1156355D" w14:textId="77777777" w:rsidR="00492D5B" w:rsidRPr="00C443B9" w:rsidRDefault="00492D5B" w:rsidP="00492D5B">
      <w:pPr>
        <w:jc w:val="both"/>
        <w:rPr>
          <w:sz w:val="22"/>
          <w:szCs w:val="22"/>
        </w:rPr>
      </w:pPr>
    </w:p>
    <w:p w14:paraId="3349D846" w14:textId="77777777" w:rsidR="00492D5B" w:rsidRPr="00C443B9" w:rsidRDefault="00492D5B" w:rsidP="00492D5B">
      <w:pPr>
        <w:jc w:val="both"/>
        <w:rPr>
          <w:sz w:val="22"/>
          <w:szCs w:val="22"/>
        </w:rPr>
      </w:pPr>
    </w:p>
    <w:p w14:paraId="32FAC4B4" w14:textId="77777777" w:rsidR="00492D5B" w:rsidRPr="00C443B9" w:rsidRDefault="00492D5B" w:rsidP="00492D5B">
      <w:pPr>
        <w:jc w:val="both"/>
        <w:rPr>
          <w:sz w:val="22"/>
          <w:szCs w:val="22"/>
        </w:rPr>
      </w:pPr>
    </w:p>
    <w:p w14:paraId="59590DF9" w14:textId="77777777" w:rsidR="00492D5B" w:rsidRPr="00C443B9" w:rsidRDefault="00492D5B" w:rsidP="00492D5B">
      <w:pPr>
        <w:jc w:val="both"/>
        <w:rPr>
          <w:sz w:val="22"/>
          <w:szCs w:val="22"/>
        </w:rPr>
      </w:pPr>
    </w:p>
    <w:p w14:paraId="4879E877" w14:textId="77777777" w:rsidR="00492D5B" w:rsidRPr="00C443B9" w:rsidRDefault="00492D5B" w:rsidP="00492D5B">
      <w:pPr>
        <w:jc w:val="both"/>
        <w:rPr>
          <w:sz w:val="22"/>
          <w:szCs w:val="22"/>
        </w:rPr>
      </w:pPr>
    </w:p>
    <w:p w14:paraId="07D8035D" w14:textId="77777777" w:rsidR="00492D5B" w:rsidRPr="00C443B9" w:rsidRDefault="00492D5B" w:rsidP="00492D5B">
      <w:pPr>
        <w:jc w:val="both"/>
        <w:rPr>
          <w:sz w:val="22"/>
          <w:szCs w:val="22"/>
        </w:rPr>
      </w:pPr>
    </w:p>
    <w:p w14:paraId="0505AA01" w14:textId="77777777" w:rsidR="00492D5B" w:rsidRPr="00C443B9" w:rsidRDefault="00492D5B" w:rsidP="00492D5B">
      <w:pPr>
        <w:jc w:val="both"/>
        <w:rPr>
          <w:sz w:val="22"/>
          <w:szCs w:val="22"/>
        </w:rPr>
      </w:pPr>
    </w:p>
    <w:p w14:paraId="4557AA13" w14:textId="77777777" w:rsidR="00492D5B" w:rsidRPr="00C443B9" w:rsidRDefault="00492D5B" w:rsidP="00492D5B">
      <w:pPr>
        <w:rPr>
          <w:sz w:val="22"/>
          <w:szCs w:val="22"/>
        </w:rPr>
      </w:pPr>
      <w:r w:rsidRPr="00C443B9">
        <w:rPr>
          <w:sz w:val="22"/>
          <w:szCs w:val="22"/>
        </w:rPr>
        <w:t>V Praze</w:t>
      </w:r>
      <w:r w:rsidRPr="00C443B9">
        <w:rPr>
          <w:rFonts w:eastAsia="Franklin Gothic Book"/>
          <w:sz w:val="22"/>
          <w:szCs w:val="22"/>
        </w:rPr>
        <w:t xml:space="preserve"> </w:t>
      </w:r>
      <w:r w:rsidRPr="00C443B9">
        <w:rPr>
          <w:sz w:val="22"/>
          <w:szCs w:val="22"/>
        </w:rPr>
        <w:t>dne</w:t>
      </w:r>
      <w:r w:rsidRPr="00C443B9">
        <w:rPr>
          <w:rFonts w:eastAsia="Franklin Gothic Book"/>
          <w:sz w:val="22"/>
          <w:szCs w:val="22"/>
        </w:rPr>
        <w:t xml:space="preserve"> ........................</w:t>
      </w:r>
      <w:r w:rsidRPr="00C443B9">
        <w:rPr>
          <w:rFonts w:eastAsia="Franklin Gothic Book"/>
          <w:sz w:val="22"/>
          <w:szCs w:val="22"/>
        </w:rPr>
        <w:tab/>
      </w:r>
      <w:r w:rsidRPr="00C443B9">
        <w:rPr>
          <w:rFonts w:eastAsia="Franklin Gothic Book"/>
          <w:sz w:val="22"/>
          <w:szCs w:val="22"/>
        </w:rPr>
        <w:tab/>
      </w:r>
      <w:r w:rsidRPr="00C443B9">
        <w:rPr>
          <w:rFonts w:eastAsia="Franklin Gothic Book"/>
          <w:sz w:val="22"/>
          <w:szCs w:val="22"/>
        </w:rPr>
        <w:tab/>
      </w:r>
      <w:r w:rsidRPr="00C443B9">
        <w:rPr>
          <w:rFonts w:eastAsia="Franklin Gothic Book"/>
          <w:sz w:val="22"/>
          <w:szCs w:val="22"/>
        </w:rPr>
        <w:tab/>
      </w:r>
      <w:r w:rsidRPr="00C443B9">
        <w:rPr>
          <w:sz w:val="22"/>
          <w:szCs w:val="22"/>
        </w:rPr>
        <w:t>V Praze</w:t>
      </w:r>
      <w:r w:rsidRPr="00C443B9">
        <w:rPr>
          <w:rFonts w:eastAsia="Franklin Gothic Book"/>
          <w:sz w:val="22"/>
          <w:szCs w:val="22"/>
        </w:rPr>
        <w:t xml:space="preserve"> </w:t>
      </w:r>
      <w:r w:rsidRPr="00C443B9">
        <w:rPr>
          <w:sz w:val="22"/>
          <w:szCs w:val="22"/>
        </w:rPr>
        <w:t>dne</w:t>
      </w:r>
      <w:r w:rsidRPr="00C443B9">
        <w:rPr>
          <w:rFonts w:eastAsia="Franklin Gothic Book"/>
          <w:sz w:val="22"/>
          <w:szCs w:val="22"/>
        </w:rPr>
        <w:t xml:space="preserve"> ........................</w:t>
      </w:r>
      <w:r w:rsidRPr="00C443B9">
        <w:rPr>
          <w:rFonts w:eastAsia="Franklin Gothic Book"/>
          <w:sz w:val="22"/>
          <w:szCs w:val="22"/>
        </w:rPr>
        <w:tab/>
      </w:r>
    </w:p>
    <w:p w14:paraId="4F248034" w14:textId="77777777" w:rsidR="00492D5B" w:rsidRPr="00C443B9" w:rsidRDefault="00492D5B" w:rsidP="00492D5B">
      <w:pPr>
        <w:rPr>
          <w:sz w:val="22"/>
          <w:szCs w:val="22"/>
        </w:rPr>
      </w:pPr>
    </w:p>
    <w:p w14:paraId="46573AE9" w14:textId="77777777" w:rsidR="00492D5B" w:rsidRPr="00C443B9" w:rsidRDefault="00492D5B" w:rsidP="00492D5B">
      <w:pPr>
        <w:rPr>
          <w:sz w:val="22"/>
          <w:szCs w:val="22"/>
        </w:rPr>
      </w:pPr>
    </w:p>
    <w:p w14:paraId="1B7BC554" w14:textId="77777777" w:rsidR="00492D5B" w:rsidRPr="00C443B9" w:rsidRDefault="00492D5B" w:rsidP="00492D5B">
      <w:pPr>
        <w:rPr>
          <w:sz w:val="22"/>
          <w:szCs w:val="22"/>
        </w:rPr>
      </w:pPr>
    </w:p>
    <w:p w14:paraId="764DE255" w14:textId="77777777" w:rsidR="00492D5B" w:rsidRPr="00C443B9" w:rsidRDefault="00492D5B" w:rsidP="00492D5B">
      <w:pPr>
        <w:rPr>
          <w:sz w:val="22"/>
          <w:szCs w:val="22"/>
        </w:rPr>
      </w:pPr>
    </w:p>
    <w:p w14:paraId="24F0C746" w14:textId="77777777" w:rsidR="00492D5B" w:rsidRPr="00C443B9" w:rsidRDefault="00492D5B" w:rsidP="00492D5B">
      <w:pPr>
        <w:rPr>
          <w:sz w:val="22"/>
          <w:szCs w:val="22"/>
        </w:rPr>
      </w:pPr>
    </w:p>
    <w:p w14:paraId="44198D97" w14:textId="77777777" w:rsidR="00492D5B" w:rsidRPr="00C443B9" w:rsidRDefault="00492D5B" w:rsidP="00492D5B">
      <w:pPr>
        <w:rPr>
          <w:sz w:val="22"/>
          <w:szCs w:val="22"/>
        </w:rPr>
      </w:pPr>
      <w:r w:rsidRPr="00C443B9">
        <w:rPr>
          <w:sz w:val="22"/>
          <w:szCs w:val="22"/>
        </w:rPr>
        <w:tab/>
      </w:r>
      <w:r w:rsidRPr="00C443B9">
        <w:rPr>
          <w:sz w:val="22"/>
          <w:szCs w:val="22"/>
        </w:rPr>
        <w:tab/>
      </w:r>
      <w:r w:rsidRPr="00C443B9">
        <w:rPr>
          <w:sz w:val="22"/>
          <w:szCs w:val="22"/>
        </w:rPr>
        <w:tab/>
      </w:r>
      <w:r w:rsidRPr="00C443B9">
        <w:rPr>
          <w:sz w:val="22"/>
          <w:szCs w:val="22"/>
        </w:rPr>
        <w:tab/>
      </w:r>
      <w:r w:rsidRPr="00C443B9">
        <w:rPr>
          <w:sz w:val="22"/>
          <w:szCs w:val="22"/>
        </w:rPr>
        <w:tab/>
      </w:r>
    </w:p>
    <w:p w14:paraId="2359A66F" w14:textId="77777777" w:rsidR="00492D5B" w:rsidRPr="00C443B9" w:rsidRDefault="00492D5B" w:rsidP="00492D5B">
      <w:pPr>
        <w:rPr>
          <w:sz w:val="22"/>
          <w:szCs w:val="22"/>
        </w:rPr>
      </w:pPr>
      <w:r w:rsidRPr="00C443B9">
        <w:rPr>
          <w:sz w:val="22"/>
          <w:szCs w:val="22"/>
        </w:rPr>
        <w:t>................................................</w:t>
      </w:r>
      <w:r w:rsidRPr="00C443B9">
        <w:rPr>
          <w:sz w:val="22"/>
          <w:szCs w:val="22"/>
        </w:rPr>
        <w:tab/>
      </w:r>
      <w:r w:rsidRPr="00C443B9">
        <w:rPr>
          <w:sz w:val="22"/>
          <w:szCs w:val="22"/>
        </w:rPr>
        <w:tab/>
      </w:r>
      <w:r w:rsidRPr="00C443B9">
        <w:rPr>
          <w:sz w:val="22"/>
          <w:szCs w:val="22"/>
        </w:rPr>
        <w:tab/>
      </w:r>
      <w:r w:rsidRPr="00C443B9">
        <w:rPr>
          <w:sz w:val="22"/>
          <w:szCs w:val="22"/>
        </w:rPr>
        <w:tab/>
        <w:t>................................................</w:t>
      </w:r>
      <w:r w:rsidRPr="00C443B9">
        <w:rPr>
          <w:sz w:val="22"/>
          <w:szCs w:val="22"/>
        </w:rPr>
        <w:tab/>
      </w:r>
      <w:r w:rsidRPr="00C443B9">
        <w:rPr>
          <w:sz w:val="22"/>
          <w:szCs w:val="22"/>
        </w:rPr>
        <w:tab/>
      </w:r>
    </w:p>
    <w:p w14:paraId="4152BC3A" w14:textId="77777777" w:rsidR="00492D5B" w:rsidRPr="00C443B9" w:rsidRDefault="00492D5B" w:rsidP="00492D5B">
      <w:pPr>
        <w:rPr>
          <w:b/>
          <w:sz w:val="22"/>
          <w:szCs w:val="22"/>
        </w:rPr>
      </w:pPr>
      <w:r w:rsidRPr="00C443B9">
        <w:rPr>
          <w:b/>
          <w:sz w:val="22"/>
          <w:szCs w:val="22"/>
        </w:rPr>
        <w:t>Pronajímatel</w:t>
      </w:r>
      <w:r w:rsidRPr="00C443B9">
        <w:rPr>
          <w:b/>
          <w:sz w:val="22"/>
          <w:szCs w:val="22"/>
        </w:rPr>
        <w:tab/>
      </w:r>
      <w:r w:rsidRPr="00C443B9">
        <w:rPr>
          <w:b/>
          <w:sz w:val="22"/>
          <w:szCs w:val="22"/>
        </w:rPr>
        <w:tab/>
      </w:r>
      <w:r w:rsidRPr="00C443B9">
        <w:rPr>
          <w:b/>
          <w:sz w:val="22"/>
          <w:szCs w:val="22"/>
        </w:rPr>
        <w:tab/>
      </w:r>
      <w:r w:rsidRPr="00C443B9">
        <w:rPr>
          <w:b/>
          <w:sz w:val="22"/>
          <w:szCs w:val="22"/>
        </w:rPr>
        <w:tab/>
      </w:r>
      <w:r w:rsidRPr="00C443B9">
        <w:rPr>
          <w:b/>
          <w:sz w:val="22"/>
          <w:szCs w:val="22"/>
        </w:rPr>
        <w:tab/>
      </w:r>
      <w:r w:rsidRPr="00C443B9">
        <w:rPr>
          <w:b/>
          <w:sz w:val="22"/>
          <w:szCs w:val="22"/>
        </w:rPr>
        <w:tab/>
      </w:r>
      <w:r w:rsidRPr="00C443B9">
        <w:rPr>
          <w:b/>
          <w:sz w:val="22"/>
          <w:szCs w:val="22"/>
        </w:rPr>
        <w:tab/>
        <w:t>Nájemce</w:t>
      </w:r>
    </w:p>
    <w:p w14:paraId="1E0BD6FD" w14:textId="77777777" w:rsidR="00492D5B" w:rsidRPr="00C443B9" w:rsidRDefault="00492D5B" w:rsidP="00492D5B">
      <w:pPr>
        <w:rPr>
          <w:b/>
          <w:sz w:val="22"/>
          <w:szCs w:val="22"/>
        </w:rPr>
      </w:pPr>
      <w:r w:rsidRPr="00C443B9">
        <w:rPr>
          <w:b/>
          <w:sz w:val="22"/>
          <w:szCs w:val="22"/>
        </w:rPr>
        <w:tab/>
      </w:r>
      <w:r w:rsidRPr="00C443B9">
        <w:rPr>
          <w:b/>
          <w:sz w:val="22"/>
          <w:szCs w:val="22"/>
        </w:rPr>
        <w:tab/>
      </w:r>
      <w:r w:rsidRPr="00C443B9">
        <w:rPr>
          <w:b/>
          <w:sz w:val="22"/>
          <w:szCs w:val="22"/>
        </w:rPr>
        <w:tab/>
      </w:r>
      <w:r w:rsidRPr="00C443B9">
        <w:rPr>
          <w:b/>
          <w:sz w:val="22"/>
          <w:szCs w:val="22"/>
        </w:rPr>
        <w:tab/>
      </w:r>
      <w:r w:rsidRPr="00C443B9">
        <w:rPr>
          <w:b/>
          <w:sz w:val="22"/>
          <w:szCs w:val="22"/>
        </w:rPr>
        <w:tab/>
      </w:r>
    </w:p>
    <w:p w14:paraId="47435A30" w14:textId="77777777" w:rsidR="00492D5B" w:rsidRPr="00C443B9" w:rsidRDefault="00492D5B" w:rsidP="00492D5B">
      <w:pPr>
        <w:ind w:firstLine="720"/>
        <w:rPr>
          <w:sz w:val="22"/>
          <w:szCs w:val="22"/>
        </w:rPr>
      </w:pPr>
    </w:p>
    <w:p w14:paraId="7DE7B8B4" w14:textId="77777777" w:rsidR="00492D5B" w:rsidRPr="00C443B9" w:rsidRDefault="00492D5B" w:rsidP="00492D5B">
      <w:pPr>
        <w:ind w:firstLine="720"/>
        <w:rPr>
          <w:sz w:val="22"/>
          <w:szCs w:val="22"/>
        </w:rPr>
      </w:pPr>
    </w:p>
    <w:p w14:paraId="3DA5C65B" w14:textId="77777777" w:rsidR="00492D5B" w:rsidRPr="00C443B9" w:rsidRDefault="00492D5B" w:rsidP="00492D5B">
      <w:pPr>
        <w:ind w:firstLine="720"/>
        <w:rPr>
          <w:sz w:val="22"/>
          <w:szCs w:val="22"/>
        </w:rPr>
      </w:pPr>
    </w:p>
    <w:p w14:paraId="1BB7595E" w14:textId="77777777" w:rsidR="00492D5B" w:rsidRPr="00C443B9" w:rsidRDefault="00492D5B" w:rsidP="00492D5B">
      <w:pPr>
        <w:rPr>
          <w:b/>
          <w:bCs/>
          <w:sz w:val="22"/>
          <w:szCs w:val="22"/>
        </w:rPr>
      </w:pPr>
    </w:p>
    <w:p w14:paraId="63EC297D" w14:textId="77777777" w:rsidR="00492D5B" w:rsidRPr="00C443B9" w:rsidRDefault="00492D5B" w:rsidP="00492D5B">
      <w:pPr>
        <w:rPr>
          <w:b/>
          <w:bCs/>
          <w:sz w:val="22"/>
          <w:szCs w:val="22"/>
        </w:rPr>
      </w:pPr>
    </w:p>
    <w:p w14:paraId="2DF76B42" w14:textId="1C143A44" w:rsidR="007016D9" w:rsidRPr="00C443B9" w:rsidRDefault="007016D9"/>
    <w:sectPr w:rsidR="007016D9" w:rsidRPr="00C443B9" w:rsidSect="002D5418">
      <w:footerReference w:type="even" r:id="rId7"/>
      <w:footerReference w:type="default" r:id="rId8"/>
      <w:pgSz w:w="11906" w:h="16838"/>
      <w:pgMar w:top="719"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67E2" w14:textId="77777777" w:rsidR="00C443B9" w:rsidRDefault="00C443B9">
      <w:r>
        <w:separator/>
      </w:r>
    </w:p>
  </w:endnote>
  <w:endnote w:type="continuationSeparator" w:id="0">
    <w:p w14:paraId="6562A26A" w14:textId="77777777" w:rsidR="00C443B9" w:rsidRDefault="00C4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30C1" w14:textId="77777777" w:rsidR="00C443B9" w:rsidRDefault="00E501E9" w:rsidP="003565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1982804" w14:textId="77777777" w:rsidR="00C443B9" w:rsidRDefault="00C443B9" w:rsidP="00FC26E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1DCB" w14:textId="1E2307F8" w:rsidR="00C443B9" w:rsidRDefault="00E501E9" w:rsidP="003565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3AF6A3A7" w14:textId="77777777" w:rsidR="00C443B9" w:rsidRDefault="00C443B9" w:rsidP="00FC26E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37B5" w14:textId="77777777" w:rsidR="00C443B9" w:rsidRDefault="00C443B9">
      <w:r>
        <w:separator/>
      </w:r>
    </w:p>
  </w:footnote>
  <w:footnote w:type="continuationSeparator" w:id="0">
    <w:p w14:paraId="6DC6AD0B" w14:textId="77777777" w:rsidR="00C443B9" w:rsidRDefault="00C44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334BC7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E84F2F"/>
    <w:multiLevelType w:val="multilevel"/>
    <w:tmpl w:val="D7080E34"/>
    <w:lvl w:ilvl="0">
      <w:start w:val="1"/>
      <w:numFmt w:val="decimal"/>
      <w:lvlText w:val="%1."/>
      <w:lvlJc w:val="left"/>
      <w:pPr>
        <w:ind w:left="794" w:firstLine="0"/>
      </w:pPr>
      <w:rPr>
        <w:rFonts w:ascii="Times New Roman" w:hAnsi="Times New Roman" w:hint="default"/>
        <w:b/>
        <w:i w:val="0"/>
        <w:sz w:val="24"/>
      </w:rPr>
    </w:lvl>
    <w:lvl w:ilvl="1">
      <w:start w:val="1"/>
      <w:numFmt w:val="decimal"/>
      <w:lvlText w:val="%1.%2."/>
      <w:lvlJc w:val="left"/>
      <w:pPr>
        <w:tabs>
          <w:tab w:val="num" w:pos="652"/>
        </w:tabs>
        <w:ind w:left="652" w:hanging="510"/>
      </w:pPr>
      <w:rPr>
        <w:rFonts w:ascii="Times New Roman" w:hAnsi="Times New Roman" w:hint="default"/>
        <w:b w:val="0"/>
        <w:i w:val="0"/>
        <w:sz w:val="24"/>
        <w:szCs w:val="22"/>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92810907">
    <w:abstractNumId w:val="0"/>
  </w:num>
  <w:num w:numId="2" w16cid:durableId="2006274046">
    <w:abstractNumId w:val="1"/>
  </w:num>
  <w:num w:numId="3" w16cid:durableId="547380940">
    <w:abstractNumId w:val="1"/>
    <w:lvlOverride w:ilvl="0">
      <w:lvl w:ilvl="0">
        <w:start w:val="1"/>
        <w:numFmt w:val="decimal"/>
        <w:lvlText w:val="%1."/>
        <w:lvlJc w:val="left"/>
        <w:pPr>
          <w:ind w:left="794" w:firstLine="0"/>
        </w:pPr>
        <w:rPr>
          <w:rFonts w:ascii="Times New Roman" w:hAnsi="Times New Roman" w:hint="default"/>
          <w:b/>
          <w:i w:val="0"/>
          <w:sz w:val="24"/>
        </w:rPr>
      </w:lvl>
    </w:lvlOverride>
    <w:lvlOverride w:ilvl="1">
      <w:lvl w:ilvl="1">
        <w:start w:val="1"/>
        <w:numFmt w:val="decimal"/>
        <w:lvlText w:val="%1.%2."/>
        <w:lvlJc w:val="left"/>
        <w:pPr>
          <w:tabs>
            <w:tab w:val="num" w:pos="652"/>
          </w:tabs>
          <w:ind w:left="652" w:hanging="510"/>
        </w:pPr>
        <w:rPr>
          <w:rFonts w:ascii="Times New Roman" w:hAnsi="Times New Roman" w:hint="default"/>
          <w:b w:val="0"/>
          <w:i w:val="0"/>
          <w:sz w:val="24"/>
          <w:szCs w:val="22"/>
        </w:rPr>
      </w:lvl>
    </w:lvlOverride>
    <w:lvlOverride w:ilvl="2">
      <w:lvl w:ilvl="2">
        <w:start w:val="1"/>
        <w:numFmt w:val="decimal"/>
        <w:lvlText w:val="%1.%2.%3."/>
        <w:lvlJc w:val="left"/>
        <w:pPr>
          <w:tabs>
            <w:tab w:val="num" w:pos="720"/>
          </w:tabs>
          <w:ind w:left="720" w:hanging="720"/>
        </w:pPr>
        <w:rPr>
          <w:rFonts w:ascii="Times New Roman" w:hAnsi="Times New Roman" w:hint="default"/>
          <w:b w:val="0"/>
          <w:i w:val="0"/>
          <w:sz w:val="24"/>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D5B"/>
    <w:rsid w:val="000D6CB0"/>
    <w:rsid w:val="000F1772"/>
    <w:rsid w:val="00106E58"/>
    <w:rsid w:val="003036ED"/>
    <w:rsid w:val="00325C28"/>
    <w:rsid w:val="003408E9"/>
    <w:rsid w:val="003544B5"/>
    <w:rsid w:val="003958F0"/>
    <w:rsid w:val="003F0A21"/>
    <w:rsid w:val="00492D5B"/>
    <w:rsid w:val="004F7842"/>
    <w:rsid w:val="00596EA4"/>
    <w:rsid w:val="007016D9"/>
    <w:rsid w:val="00747743"/>
    <w:rsid w:val="007546AA"/>
    <w:rsid w:val="007E3F9C"/>
    <w:rsid w:val="0086310D"/>
    <w:rsid w:val="0092515B"/>
    <w:rsid w:val="009A3B85"/>
    <w:rsid w:val="009B2421"/>
    <w:rsid w:val="00A56FD9"/>
    <w:rsid w:val="00A66376"/>
    <w:rsid w:val="00B20F29"/>
    <w:rsid w:val="00B501FD"/>
    <w:rsid w:val="00B547CC"/>
    <w:rsid w:val="00B856AF"/>
    <w:rsid w:val="00BB6857"/>
    <w:rsid w:val="00BF1206"/>
    <w:rsid w:val="00C443B9"/>
    <w:rsid w:val="00C93B5B"/>
    <w:rsid w:val="00D0468E"/>
    <w:rsid w:val="00D51275"/>
    <w:rsid w:val="00D93EFE"/>
    <w:rsid w:val="00DD390E"/>
    <w:rsid w:val="00E501E9"/>
    <w:rsid w:val="00EE513D"/>
    <w:rsid w:val="00F205E7"/>
    <w:rsid w:val="00FC6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D2BB"/>
  <w15:chartTrackingRefBased/>
  <w15:docId w15:val="{ABB22943-B9FE-4E29-B656-588C0FF0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92D5B"/>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
    <w:next w:val="Normln"/>
    <w:link w:val="Nadpis1Char"/>
    <w:qFormat/>
    <w:rsid w:val="000F1772"/>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0F1772"/>
    <w:pPr>
      <w:keepNext/>
      <w:keepLines/>
      <w:spacing w:before="40"/>
      <w:outlineLvl w:val="1"/>
    </w:pPr>
    <w:rPr>
      <w:rFonts w:eastAsiaTheme="majorEastAsia" w:cstheme="majorBidi"/>
      <w:color w:val="2E74B5" w:themeColor="accent1" w:themeShade="BF"/>
      <w:sz w:val="26"/>
      <w:szCs w:val="26"/>
    </w:rPr>
  </w:style>
  <w:style w:type="paragraph" w:styleId="Nadpis3">
    <w:name w:val="heading 3"/>
    <w:basedOn w:val="Normln"/>
    <w:next w:val="Normln"/>
    <w:link w:val="Nadpis3Char"/>
    <w:uiPriority w:val="9"/>
    <w:unhideWhenUsed/>
    <w:qFormat/>
    <w:rsid w:val="00BB6857"/>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1772"/>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0F1772"/>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0F1772"/>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0F1772"/>
    <w:rPr>
      <w:rFonts w:ascii="Arial" w:eastAsiaTheme="majorEastAsia" w:hAnsi="Arial" w:cstheme="majorBidi"/>
      <w:spacing w:val="-10"/>
      <w:kern w:val="28"/>
      <w:sz w:val="56"/>
      <w:szCs w:val="56"/>
    </w:rPr>
  </w:style>
  <w:style w:type="paragraph" w:styleId="Bezmezer">
    <w:name w:val="No Spacing"/>
    <w:uiPriority w:val="1"/>
    <w:qFormat/>
    <w:rsid w:val="000F1772"/>
    <w:pPr>
      <w:spacing w:after="0" w:line="240" w:lineRule="auto"/>
    </w:pPr>
    <w:rPr>
      <w:rFonts w:ascii="Arial" w:hAnsi="Arial"/>
    </w:rPr>
  </w:style>
  <w:style w:type="paragraph" w:styleId="Podnadpis">
    <w:name w:val="Subtitle"/>
    <w:basedOn w:val="Normln"/>
    <w:next w:val="Normln"/>
    <w:link w:val="PodnadpisChar"/>
    <w:uiPriority w:val="11"/>
    <w:qFormat/>
    <w:rsid w:val="000F1772"/>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0F1772"/>
    <w:rPr>
      <w:rFonts w:ascii="Arial" w:eastAsiaTheme="minorEastAsia" w:hAnsi="Arial"/>
      <w:color w:val="5A5A5A" w:themeColor="text1" w:themeTint="A5"/>
      <w:spacing w:val="15"/>
    </w:rPr>
  </w:style>
  <w:style w:type="character" w:styleId="Zdraznnjemn">
    <w:name w:val="Subtle Emphasis"/>
    <w:basedOn w:val="Standardnpsmoodstavce"/>
    <w:uiPriority w:val="19"/>
    <w:qFormat/>
    <w:rsid w:val="000F1772"/>
    <w:rPr>
      <w:rFonts w:ascii="Arial" w:hAnsi="Arial"/>
      <w:i/>
      <w:iCs/>
      <w:color w:val="404040" w:themeColor="text1" w:themeTint="BF"/>
    </w:rPr>
  </w:style>
  <w:style w:type="character" w:styleId="Zdraznn">
    <w:name w:val="Emphasis"/>
    <w:basedOn w:val="Standardnpsmoodstavce"/>
    <w:uiPriority w:val="20"/>
    <w:qFormat/>
    <w:rsid w:val="000F1772"/>
    <w:rPr>
      <w:rFonts w:ascii="Arial" w:hAnsi="Arial"/>
      <w:i/>
      <w:iCs/>
    </w:rPr>
  </w:style>
  <w:style w:type="character" w:styleId="Zdraznnintenzivn">
    <w:name w:val="Intense Emphasis"/>
    <w:basedOn w:val="Standardnpsmoodstavce"/>
    <w:uiPriority w:val="21"/>
    <w:qFormat/>
    <w:rsid w:val="000F1772"/>
    <w:rPr>
      <w:rFonts w:ascii="Arial" w:hAnsi="Arial"/>
      <w:i/>
      <w:iCs/>
      <w:color w:val="5B9BD5" w:themeColor="accent1"/>
    </w:rPr>
  </w:style>
  <w:style w:type="character" w:styleId="Siln">
    <w:name w:val="Strong"/>
    <w:basedOn w:val="Standardnpsmoodstavce"/>
    <w:uiPriority w:val="22"/>
    <w:qFormat/>
    <w:rsid w:val="000F1772"/>
    <w:rPr>
      <w:rFonts w:ascii="Arial" w:hAnsi="Arial"/>
      <w:b/>
      <w:bCs/>
    </w:rPr>
  </w:style>
  <w:style w:type="paragraph" w:styleId="Citt">
    <w:name w:val="Quote"/>
    <w:basedOn w:val="Normln"/>
    <w:next w:val="Normln"/>
    <w:link w:val="CittChar"/>
    <w:uiPriority w:val="29"/>
    <w:qFormat/>
    <w:rsid w:val="000F1772"/>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F1772"/>
    <w:rPr>
      <w:rFonts w:ascii="Arial" w:hAnsi="Arial"/>
      <w:i/>
      <w:iCs/>
      <w:color w:val="404040" w:themeColor="text1" w:themeTint="BF"/>
    </w:rPr>
  </w:style>
  <w:style w:type="paragraph" w:styleId="Vrazncitt">
    <w:name w:val="Intense Quote"/>
    <w:basedOn w:val="Normln"/>
    <w:next w:val="Normln"/>
    <w:link w:val="VrazncittChar"/>
    <w:uiPriority w:val="30"/>
    <w:qFormat/>
    <w:rsid w:val="000F177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0F1772"/>
    <w:rPr>
      <w:rFonts w:ascii="Arial" w:hAnsi="Arial"/>
      <w:i/>
      <w:iCs/>
      <w:color w:val="5B9BD5" w:themeColor="accent1"/>
    </w:rPr>
  </w:style>
  <w:style w:type="character" w:styleId="Odkazjemn">
    <w:name w:val="Subtle Reference"/>
    <w:basedOn w:val="Standardnpsmoodstavce"/>
    <w:uiPriority w:val="31"/>
    <w:qFormat/>
    <w:rsid w:val="000F1772"/>
    <w:rPr>
      <w:rFonts w:ascii="Arial" w:hAnsi="Arial"/>
      <w:smallCaps/>
      <w:color w:val="5A5A5A" w:themeColor="text1" w:themeTint="A5"/>
    </w:rPr>
  </w:style>
  <w:style w:type="character" w:styleId="Odkazintenzivn">
    <w:name w:val="Intense Reference"/>
    <w:basedOn w:val="Standardnpsmoodstavce"/>
    <w:uiPriority w:val="32"/>
    <w:qFormat/>
    <w:rsid w:val="000F1772"/>
    <w:rPr>
      <w:rFonts w:ascii="Arial" w:hAnsi="Arial"/>
      <w:b/>
      <w:bCs/>
      <w:smallCaps/>
      <w:color w:val="5B9BD5" w:themeColor="accent1"/>
      <w:spacing w:val="5"/>
    </w:rPr>
  </w:style>
  <w:style w:type="character" w:styleId="Nzevknihy">
    <w:name w:val="Book Title"/>
    <w:basedOn w:val="Standardnpsmoodstavce"/>
    <w:uiPriority w:val="33"/>
    <w:qFormat/>
    <w:rsid w:val="000F1772"/>
    <w:rPr>
      <w:rFonts w:ascii="Arial" w:hAnsi="Arial"/>
      <w:b/>
      <w:bCs/>
      <w:i/>
      <w:iCs/>
      <w:spacing w:val="5"/>
    </w:rPr>
  </w:style>
  <w:style w:type="paragraph" w:styleId="Odstavecseseznamem">
    <w:name w:val="List Paragraph"/>
    <w:basedOn w:val="Normln"/>
    <w:uiPriority w:val="34"/>
    <w:qFormat/>
    <w:rsid w:val="000F1772"/>
    <w:pPr>
      <w:ind w:left="720"/>
      <w:contextualSpacing/>
    </w:pPr>
  </w:style>
  <w:style w:type="paragraph" w:styleId="Zpat">
    <w:name w:val="footer"/>
    <w:basedOn w:val="Normln"/>
    <w:link w:val="ZpatChar"/>
    <w:rsid w:val="00492D5B"/>
    <w:pPr>
      <w:tabs>
        <w:tab w:val="center" w:pos="4536"/>
        <w:tab w:val="right" w:pos="9072"/>
      </w:tabs>
    </w:pPr>
  </w:style>
  <w:style w:type="character" w:customStyle="1" w:styleId="ZpatChar">
    <w:name w:val="Zápatí Char"/>
    <w:basedOn w:val="Standardnpsmoodstavce"/>
    <w:link w:val="Zpat"/>
    <w:rsid w:val="00492D5B"/>
    <w:rPr>
      <w:rFonts w:ascii="Times New Roman" w:eastAsia="Times New Roman" w:hAnsi="Times New Roman" w:cs="Times New Roman"/>
      <w:sz w:val="24"/>
      <w:szCs w:val="24"/>
      <w:lang w:eastAsia="zh-CN"/>
    </w:rPr>
  </w:style>
  <w:style w:type="character" w:styleId="slostrnky">
    <w:name w:val="page number"/>
    <w:basedOn w:val="Standardnpsmoodstavce"/>
    <w:rsid w:val="00492D5B"/>
  </w:style>
  <w:style w:type="character" w:styleId="Odkaznakoment">
    <w:name w:val="annotation reference"/>
    <w:rsid w:val="00492D5B"/>
    <w:rPr>
      <w:sz w:val="16"/>
      <w:szCs w:val="16"/>
    </w:rPr>
  </w:style>
  <w:style w:type="paragraph" w:styleId="Textkomente">
    <w:name w:val="annotation text"/>
    <w:basedOn w:val="Normln"/>
    <w:link w:val="TextkomenteChar"/>
    <w:rsid w:val="00492D5B"/>
    <w:rPr>
      <w:sz w:val="20"/>
      <w:szCs w:val="20"/>
      <w:lang w:val="x-none"/>
    </w:rPr>
  </w:style>
  <w:style w:type="character" w:customStyle="1" w:styleId="TextkomenteChar">
    <w:name w:val="Text komentáře Char"/>
    <w:basedOn w:val="Standardnpsmoodstavce"/>
    <w:link w:val="Textkomente"/>
    <w:rsid w:val="00492D5B"/>
    <w:rPr>
      <w:rFonts w:ascii="Times New Roman" w:eastAsia="Times New Roman" w:hAnsi="Times New Roman" w:cs="Times New Roman"/>
      <w:sz w:val="20"/>
      <w:szCs w:val="20"/>
      <w:lang w:val="x-none" w:eastAsia="zh-CN"/>
    </w:rPr>
  </w:style>
  <w:style w:type="character" w:customStyle="1" w:styleId="Zkladntext">
    <w:name w:val="Základní text_"/>
    <w:link w:val="Zkladntext1"/>
    <w:rsid w:val="00492D5B"/>
    <w:rPr>
      <w:shd w:val="clear" w:color="auto" w:fill="FFFFFF"/>
    </w:rPr>
  </w:style>
  <w:style w:type="paragraph" w:customStyle="1" w:styleId="Zkladntext1">
    <w:name w:val="Základní text1"/>
    <w:basedOn w:val="Normln"/>
    <w:link w:val="Zkladntext"/>
    <w:rsid w:val="00492D5B"/>
    <w:pPr>
      <w:widowControl w:val="0"/>
      <w:shd w:val="clear" w:color="auto" w:fill="FFFFFF"/>
      <w:suppressAutoHyphens w:val="0"/>
      <w:spacing w:after="260" w:line="262" w:lineRule="auto"/>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492D5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2D5B"/>
    <w:rPr>
      <w:rFonts w:ascii="Segoe UI" w:eastAsia="Times New Roman" w:hAnsi="Segoe UI" w:cs="Segoe UI"/>
      <w:sz w:val="18"/>
      <w:szCs w:val="18"/>
      <w:lang w:eastAsia="zh-CN"/>
    </w:rPr>
  </w:style>
  <w:style w:type="character" w:customStyle="1" w:styleId="Nadpis3Char">
    <w:name w:val="Nadpis 3 Char"/>
    <w:basedOn w:val="Standardnpsmoodstavce"/>
    <w:link w:val="Nadpis3"/>
    <w:uiPriority w:val="9"/>
    <w:rsid w:val="00BB6857"/>
    <w:rPr>
      <w:rFonts w:asciiTheme="majorHAnsi" w:eastAsiaTheme="majorEastAsia" w:hAnsiTheme="majorHAnsi" w:cstheme="majorBidi"/>
      <w:color w:val="1F4D78" w:themeColor="accent1" w:themeShade="7F"/>
      <w:sz w:val="24"/>
      <w:szCs w:val="24"/>
      <w:lang w:eastAsia="zh-CN"/>
    </w:rPr>
  </w:style>
  <w:style w:type="character" w:customStyle="1" w:styleId="contentline-1044">
    <w:name w:val="contentline-1044"/>
    <w:basedOn w:val="Standardnpsmoodstavce"/>
    <w:rsid w:val="00BB6857"/>
  </w:style>
  <w:style w:type="paragraph" w:styleId="Normlnweb">
    <w:name w:val="Normal (Web)"/>
    <w:basedOn w:val="Normln"/>
    <w:uiPriority w:val="99"/>
    <w:semiHidden/>
    <w:unhideWhenUsed/>
    <w:rsid w:val="00325C28"/>
    <w:pPr>
      <w:suppressAutoHyphens w:val="0"/>
      <w:spacing w:before="100" w:beforeAutospacing="1" w:after="100" w:afterAutospacing="1"/>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1536">
      <w:bodyDiv w:val="1"/>
      <w:marLeft w:val="0"/>
      <w:marRight w:val="0"/>
      <w:marTop w:val="0"/>
      <w:marBottom w:val="0"/>
      <w:divBdr>
        <w:top w:val="none" w:sz="0" w:space="0" w:color="auto"/>
        <w:left w:val="none" w:sz="0" w:space="0" w:color="auto"/>
        <w:bottom w:val="none" w:sz="0" w:space="0" w:color="auto"/>
        <w:right w:val="none" w:sz="0" w:space="0" w:color="auto"/>
      </w:divBdr>
      <w:divsChild>
        <w:div w:id="524564621">
          <w:marLeft w:val="0"/>
          <w:marRight w:val="0"/>
          <w:marTop w:val="0"/>
          <w:marBottom w:val="0"/>
          <w:divBdr>
            <w:top w:val="none" w:sz="0" w:space="0" w:color="auto"/>
            <w:left w:val="none" w:sz="0" w:space="0" w:color="auto"/>
            <w:bottom w:val="none" w:sz="0" w:space="0" w:color="auto"/>
            <w:right w:val="none" w:sz="0" w:space="0" w:color="auto"/>
          </w:divBdr>
          <w:divsChild>
            <w:div w:id="1141188425">
              <w:marLeft w:val="0"/>
              <w:marRight w:val="0"/>
              <w:marTop w:val="0"/>
              <w:marBottom w:val="0"/>
              <w:divBdr>
                <w:top w:val="none" w:sz="0" w:space="0" w:color="auto"/>
                <w:left w:val="none" w:sz="0" w:space="0" w:color="auto"/>
                <w:bottom w:val="none" w:sz="0" w:space="0" w:color="auto"/>
                <w:right w:val="none" w:sz="0" w:space="0" w:color="auto"/>
              </w:divBdr>
              <w:divsChild>
                <w:div w:id="562105693">
                  <w:marLeft w:val="0"/>
                  <w:marRight w:val="0"/>
                  <w:marTop w:val="0"/>
                  <w:marBottom w:val="0"/>
                  <w:divBdr>
                    <w:top w:val="none" w:sz="0" w:space="0" w:color="auto"/>
                    <w:left w:val="none" w:sz="0" w:space="0" w:color="auto"/>
                    <w:bottom w:val="none" w:sz="0" w:space="0" w:color="auto"/>
                    <w:right w:val="none" w:sz="0" w:space="0" w:color="auto"/>
                  </w:divBdr>
                  <w:divsChild>
                    <w:div w:id="1053843664">
                      <w:marLeft w:val="0"/>
                      <w:marRight w:val="0"/>
                      <w:marTop w:val="0"/>
                      <w:marBottom w:val="0"/>
                      <w:divBdr>
                        <w:top w:val="none" w:sz="0" w:space="0" w:color="auto"/>
                        <w:left w:val="none" w:sz="0" w:space="0" w:color="auto"/>
                        <w:bottom w:val="none" w:sz="0" w:space="0" w:color="auto"/>
                        <w:right w:val="none" w:sz="0" w:space="0" w:color="auto"/>
                      </w:divBdr>
                      <w:divsChild>
                        <w:div w:id="1844054922">
                          <w:marLeft w:val="0"/>
                          <w:marRight w:val="0"/>
                          <w:marTop w:val="0"/>
                          <w:marBottom w:val="0"/>
                          <w:divBdr>
                            <w:top w:val="none" w:sz="0" w:space="0" w:color="auto"/>
                            <w:left w:val="none" w:sz="0" w:space="0" w:color="auto"/>
                            <w:bottom w:val="none" w:sz="0" w:space="0" w:color="auto"/>
                            <w:right w:val="none" w:sz="0" w:space="0" w:color="auto"/>
                          </w:divBdr>
                          <w:divsChild>
                            <w:div w:id="1404838924">
                              <w:marLeft w:val="0"/>
                              <w:marRight w:val="0"/>
                              <w:marTop w:val="0"/>
                              <w:marBottom w:val="0"/>
                              <w:divBdr>
                                <w:top w:val="none" w:sz="0" w:space="0" w:color="auto"/>
                                <w:left w:val="none" w:sz="0" w:space="0" w:color="auto"/>
                                <w:bottom w:val="none" w:sz="0" w:space="0" w:color="auto"/>
                                <w:right w:val="none" w:sz="0" w:space="0" w:color="auto"/>
                              </w:divBdr>
                              <w:divsChild>
                                <w:div w:id="390811042">
                                  <w:marLeft w:val="0"/>
                                  <w:marRight w:val="0"/>
                                  <w:marTop w:val="0"/>
                                  <w:marBottom w:val="0"/>
                                  <w:divBdr>
                                    <w:top w:val="none" w:sz="0" w:space="0" w:color="auto"/>
                                    <w:left w:val="none" w:sz="0" w:space="0" w:color="auto"/>
                                    <w:bottom w:val="none" w:sz="0" w:space="0" w:color="auto"/>
                                    <w:right w:val="none" w:sz="0" w:space="0" w:color="auto"/>
                                  </w:divBdr>
                                  <w:divsChild>
                                    <w:div w:id="501437013">
                                      <w:marLeft w:val="0"/>
                                      <w:marRight w:val="0"/>
                                      <w:marTop w:val="0"/>
                                      <w:marBottom w:val="0"/>
                                      <w:divBdr>
                                        <w:top w:val="none" w:sz="0" w:space="0" w:color="auto"/>
                                        <w:left w:val="none" w:sz="0" w:space="0" w:color="auto"/>
                                        <w:bottom w:val="none" w:sz="0" w:space="0" w:color="auto"/>
                                        <w:right w:val="none" w:sz="0" w:space="0" w:color="auto"/>
                                      </w:divBdr>
                                      <w:divsChild>
                                        <w:div w:id="18828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676985">
      <w:bodyDiv w:val="1"/>
      <w:marLeft w:val="0"/>
      <w:marRight w:val="0"/>
      <w:marTop w:val="0"/>
      <w:marBottom w:val="0"/>
      <w:divBdr>
        <w:top w:val="none" w:sz="0" w:space="0" w:color="auto"/>
        <w:left w:val="none" w:sz="0" w:space="0" w:color="auto"/>
        <w:bottom w:val="none" w:sz="0" w:space="0" w:color="auto"/>
        <w:right w:val="none" w:sz="0" w:space="0" w:color="auto"/>
      </w:divBdr>
      <w:divsChild>
        <w:div w:id="1927153785">
          <w:marLeft w:val="0"/>
          <w:marRight w:val="0"/>
          <w:marTop w:val="0"/>
          <w:marBottom w:val="0"/>
          <w:divBdr>
            <w:top w:val="none" w:sz="0" w:space="0" w:color="auto"/>
            <w:left w:val="none" w:sz="0" w:space="0" w:color="auto"/>
            <w:bottom w:val="none" w:sz="0" w:space="0" w:color="auto"/>
            <w:right w:val="none" w:sz="0" w:space="0" w:color="auto"/>
          </w:divBdr>
          <w:divsChild>
            <w:div w:id="37513783">
              <w:marLeft w:val="0"/>
              <w:marRight w:val="0"/>
              <w:marTop w:val="0"/>
              <w:marBottom w:val="0"/>
              <w:divBdr>
                <w:top w:val="none" w:sz="0" w:space="0" w:color="auto"/>
                <w:left w:val="none" w:sz="0" w:space="0" w:color="auto"/>
                <w:bottom w:val="none" w:sz="0" w:space="0" w:color="auto"/>
                <w:right w:val="none" w:sz="0" w:space="0" w:color="auto"/>
              </w:divBdr>
              <w:divsChild>
                <w:div w:id="21298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65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8</Pages>
  <Words>3510</Words>
  <Characters>20712</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Národní galerie v Praze</Company>
  <LinksUpToDate>false</LinksUpToDate>
  <CharactersWithSpaces>24174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Štanclová</dc:creator>
  <cp:keywords/>
  <dc:description/>
  <cp:lastModifiedBy>Zdenka Šímová</cp:lastModifiedBy>
  <cp:revision>33</cp:revision>
  <cp:lastPrinted>2023-10-30T16:08:00Z</cp:lastPrinted>
  <dcterms:created xsi:type="dcterms:W3CDTF">2023-10-25T10:40:00Z</dcterms:created>
  <dcterms:modified xsi:type="dcterms:W3CDTF">2023-11-21T10:39:00Z</dcterms:modified>
</cp:coreProperties>
</file>