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05A" w14:textId="493DB885" w:rsidR="00E64803" w:rsidRPr="0094700C" w:rsidRDefault="003044CB" w:rsidP="006F17A4">
      <w:pPr>
        <w:pStyle w:val="Podnadpis"/>
        <w:rPr>
          <w:noProof/>
          <w:lang w:val="cs-CZ"/>
        </w:rPr>
      </w:pPr>
      <w:r w:rsidRPr="0094700C">
        <w:rPr>
          <w:noProof/>
          <w:lang w:val="cs-CZ"/>
        </w:rPr>
        <w:t>Technická specifikace předmětu koupě</w:t>
      </w:r>
    </w:p>
    <w:p w14:paraId="61920A49" w14:textId="2FA40897" w:rsidR="00E4126C" w:rsidRPr="00230046" w:rsidRDefault="00FF4B14" w:rsidP="00230046">
      <w:pPr>
        <w:jc w:val="center"/>
        <w:rPr>
          <w:rFonts w:ascii="Arial" w:hAnsi="Arial" w:cs="Arial"/>
          <w:b/>
          <w:noProof/>
          <w:lang w:val="cs-CZ"/>
        </w:rPr>
      </w:pPr>
      <w:r>
        <w:rPr>
          <w:rFonts w:ascii="Arial" w:hAnsi="Arial" w:cs="Arial"/>
          <w:b/>
          <w:noProof/>
          <w:lang w:val="cs-CZ"/>
        </w:rPr>
        <w:t xml:space="preserve"> </w:t>
      </w:r>
    </w:p>
    <w:p w14:paraId="78C98DC9" w14:textId="5CF06AA3" w:rsidR="008B5ABE" w:rsidRPr="0094700C" w:rsidRDefault="00C8274E" w:rsidP="00FF4B14">
      <w:pPr>
        <w:jc w:val="center"/>
        <w:rPr>
          <w:rFonts w:ascii="Arial" w:hAnsi="Arial" w:cs="Arial"/>
          <w:b/>
          <w:noProof/>
          <w:lang w:val="cs-CZ"/>
        </w:rPr>
      </w:pPr>
      <w:ins w:id="0" w:author="Daniel Mašek" w:date="2023-11-20T08:06:00Z">
        <w:r>
          <w:rPr>
            <w:rFonts w:ascii="Arial" w:hAnsi="Arial" w:cs="Arial"/>
            <w:b/>
            <w:noProof/>
            <w:lang w:val="cs-CZ"/>
          </w:rPr>
          <w:t>1</w:t>
        </w:r>
      </w:ins>
      <w:del w:id="1" w:author="Daniel Mašek" w:date="2023-11-20T08:06:00Z">
        <w:r w:rsidR="004B7E04" w:rsidDel="00C8274E">
          <w:rPr>
            <w:rFonts w:ascii="Arial" w:hAnsi="Arial" w:cs="Arial"/>
            <w:b/>
            <w:noProof/>
            <w:lang w:val="cs-CZ"/>
          </w:rPr>
          <w:delText>2</w:delText>
        </w:r>
      </w:del>
      <w:r w:rsidR="00FF4B14">
        <w:rPr>
          <w:rFonts w:ascii="Arial" w:hAnsi="Arial" w:cs="Arial"/>
          <w:b/>
          <w:noProof/>
          <w:lang w:val="cs-CZ"/>
        </w:rPr>
        <w:t xml:space="preserve"> ks nový </w:t>
      </w:r>
      <w:r w:rsidR="00DB4816">
        <w:rPr>
          <w:rFonts w:ascii="Arial" w:hAnsi="Arial" w:cs="Arial"/>
          <w:b/>
          <w:noProof/>
          <w:lang w:val="cs-CZ"/>
        </w:rPr>
        <w:t>osobní</w:t>
      </w:r>
      <w:r w:rsidR="000E0275" w:rsidRPr="0094700C">
        <w:rPr>
          <w:rFonts w:ascii="Arial" w:hAnsi="Arial" w:cs="Arial"/>
          <w:b/>
          <w:noProof/>
          <w:lang w:val="cs-CZ"/>
        </w:rPr>
        <w:t xml:space="preserve"> </w:t>
      </w:r>
      <w:r w:rsidR="008B0D10">
        <w:rPr>
          <w:rFonts w:ascii="Arial" w:hAnsi="Arial" w:cs="Arial"/>
          <w:b/>
          <w:noProof/>
          <w:lang w:val="cs-CZ"/>
        </w:rPr>
        <w:t>auto</w:t>
      </w:r>
      <w:r w:rsidR="006F17A4">
        <w:rPr>
          <w:rFonts w:ascii="Arial" w:hAnsi="Arial" w:cs="Arial"/>
          <w:b/>
          <w:noProof/>
          <w:lang w:val="cs-CZ"/>
        </w:rPr>
        <w:t>mobil</w:t>
      </w:r>
      <w:r w:rsidR="00DB4816">
        <w:rPr>
          <w:rFonts w:ascii="Arial" w:hAnsi="Arial" w:cs="Arial"/>
          <w:b/>
          <w:noProof/>
          <w:lang w:val="cs-CZ"/>
        </w:rPr>
        <w:t xml:space="preserve"> </w:t>
      </w:r>
      <w:r w:rsidR="004B7E04">
        <w:rPr>
          <w:rFonts w:ascii="Arial" w:hAnsi="Arial" w:cs="Arial"/>
          <w:b/>
          <w:noProof/>
          <w:lang w:val="cs-CZ"/>
        </w:rPr>
        <w:t>– typu hybrid</w:t>
      </w:r>
      <w:ins w:id="2" w:author="Daniel Mašek" w:date="2023-11-20T08:06:00Z">
        <w:r>
          <w:rPr>
            <w:rFonts w:ascii="Arial" w:hAnsi="Arial" w:cs="Arial"/>
            <w:b/>
            <w:noProof/>
            <w:lang w:val="cs-CZ"/>
          </w:rPr>
          <w:t xml:space="preserve">, </w:t>
        </w:r>
      </w:ins>
      <w:ins w:id="3" w:author="Daniel Mašek" w:date="2023-11-20T08:07:00Z">
        <w:r>
          <w:rPr>
            <w:rFonts w:ascii="Arial" w:hAnsi="Arial" w:cs="Arial"/>
            <w:b/>
            <w:noProof/>
            <w:lang w:val="cs-CZ"/>
          </w:rPr>
          <w:t>P</w:t>
        </w:r>
      </w:ins>
      <w:ins w:id="4" w:author="Daniel Mašek" w:date="2023-11-20T08:06:00Z">
        <w:r>
          <w:rPr>
            <w:rFonts w:ascii="Arial" w:hAnsi="Arial" w:cs="Arial"/>
            <w:b/>
            <w:noProof/>
            <w:lang w:val="cs-CZ"/>
          </w:rPr>
          <w:t>lug</w:t>
        </w:r>
      </w:ins>
      <w:ins w:id="5" w:author="Daniel Mašek" w:date="2023-11-20T08:07:00Z">
        <w:r>
          <w:rPr>
            <w:rFonts w:ascii="Arial" w:hAnsi="Arial" w:cs="Arial"/>
            <w:b/>
            <w:noProof/>
            <w:lang w:val="cs-CZ"/>
          </w:rPr>
          <w:t>-in hybrid</w:t>
        </w:r>
      </w:ins>
    </w:p>
    <w:p w14:paraId="7CBBB98C" w14:textId="77777777" w:rsidR="000E0275" w:rsidRPr="0094700C" w:rsidRDefault="000E0275" w:rsidP="000E0275">
      <w:pPr>
        <w:rPr>
          <w:rFonts w:ascii="Arial" w:hAnsi="Arial" w:cs="Arial"/>
          <w:noProof/>
          <w:highlight w:val="yellow"/>
          <w:lang w:val="cs-CZ"/>
        </w:rPr>
      </w:pPr>
    </w:p>
    <w:p w14:paraId="48CA2054" w14:textId="51D1E790" w:rsidR="000E0275" w:rsidRPr="0094700C" w:rsidRDefault="000E0275" w:rsidP="000E0275">
      <w:pPr>
        <w:rPr>
          <w:rFonts w:ascii="Arial" w:hAnsi="Arial" w:cs="Arial"/>
          <w:i/>
          <w:noProof/>
          <w:color w:val="0070C0"/>
          <w:lang w:val="cs-CZ"/>
        </w:rPr>
      </w:pPr>
      <w:r w:rsidRPr="0094700C">
        <w:rPr>
          <w:rFonts w:ascii="Arial" w:hAnsi="Arial" w:cs="Arial"/>
          <w:noProof/>
          <w:u w:val="single"/>
          <w:lang w:val="cs-CZ"/>
        </w:rPr>
        <w:t xml:space="preserve">Značka a typ </w:t>
      </w:r>
      <w:r w:rsidR="00D27399">
        <w:rPr>
          <w:rFonts w:ascii="Arial" w:hAnsi="Arial" w:cs="Arial"/>
          <w:noProof/>
          <w:u w:val="single"/>
          <w:lang w:val="cs-CZ"/>
        </w:rPr>
        <w:t>aut</w:t>
      </w:r>
      <w:r w:rsidR="006F17A4">
        <w:rPr>
          <w:rFonts w:ascii="Arial" w:hAnsi="Arial" w:cs="Arial"/>
          <w:noProof/>
          <w:u w:val="single"/>
          <w:lang w:val="cs-CZ"/>
        </w:rPr>
        <w:t>o</w:t>
      </w:r>
      <w:r w:rsidRPr="0094700C">
        <w:rPr>
          <w:rFonts w:ascii="Arial" w:hAnsi="Arial" w:cs="Arial"/>
          <w:noProof/>
          <w:u w:val="single"/>
          <w:lang w:val="cs-CZ"/>
        </w:rPr>
        <w:t>mobilu:</w:t>
      </w:r>
      <w:ins w:id="6" w:author="Daniel Mašek" w:date="2023-11-20T08:06:00Z">
        <w:r w:rsidR="00C8274E">
          <w:rPr>
            <w:rFonts w:ascii="Arial" w:hAnsi="Arial" w:cs="Arial"/>
            <w:noProof/>
            <w:lang w:val="cs-CZ"/>
          </w:rPr>
          <w:t xml:space="preserve"> Mazda 2 Hybrid</w:t>
        </w:r>
      </w:ins>
      <w:del w:id="7" w:author="Daniel Mašek" w:date="2023-11-20T08:06:00Z">
        <w:r w:rsidRPr="0094700C" w:rsidDel="00C8274E">
          <w:rPr>
            <w:rFonts w:ascii="Arial" w:hAnsi="Arial" w:cs="Arial"/>
            <w:noProof/>
            <w:lang w:val="cs-CZ"/>
          </w:rPr>
          <w:delText xml:space="preserve"> </w:delText>
        </w:r>
      </w:del>
      <w:del w:id="8" w:author="Daniel Mašek" w:date="2023-11-20T08:05:00Z">
        <w:r w:rsidRPr="0094700C" w:rsidDel="00C8274E">
          <w:rPr>
            <w:rFonts w:ascii="Arial" w:hAnsi="Arial" w:cs="Arial"/>
            <w:noProof/>
            <w:lang w:val="cs-CZ"/>
          </w:rPr>
          <w:delText>…………………………………………………………</w:delText>
        </w:r>
        <w:r w:rsidRPr="0094700C" w:rsidDel="00C8274E">
          <w:rPr>
            <w:rFonts w:ascii="Arial" w:hAnsi="Arial" w:cs="Arial"/>
            <w:i/>
            <w:noProof/>
            <w:color w:val="0070C0"/>
            <w:lang w:val="cs-CZ"/>
          </w:rPr>
          <w:delText>(uvede účastník)</w:delText>
        </w:r>
      </w:del>
    </w:p>
    <w:p w14:paraId="78401C44" w14:textId="77777777" w:rsidR="000E0275" w:rsidRPr="0094700C" w:rsidRDefault="000E0275" w:rsidP="000E0275">
      <w:pPr>
        <w:rPr>
          <w:rFonts w:ascii="Arial" w:hAnsi="Arial" w:cs="Arial"/>
          <w:noProof/>
          <w:highlight w:val="yellow"/>
          <w:lang w:val="cs-C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643"/>
      </w:tblGrid>
      <w:tr w:rsidR="000E0275" w:rsidRPr="003F2B66" w14:paraId="0695C62C" w14:textId="77777777" w:rsidTr="002B0DCE">
        <w:tc>
          <w:tcPr>
            <w:tcW w:w="5211" w:type="dxa"/>
            <w:tcBorders>
              <w:bottom w:val="single" w:sz="4" w:space="0" w:color="auto"/>
            </w:tcBorders>
          </w:tcPr>
          <w:p w14:paraId="4E894B39" w14:textId="77777777" w:rsidR="000E0275" w:rsidRPr="0094700C" w:rsidRDefault="000E0275" w:rsidP="002B0DCE">
            <w:pPr>
              <w:jc w:val="center"/>
              <w:rPr>
                <w:rFonts w:ascii="Arial" w:hAnsi="Arial" w:cs="Arial"/>
                <w:b/>
                <w:noProof/>
                <w:lang w:val="cs-CZ"/>
              </w:rPr>
            </w:pPr>
            <w:r w:rsidRPr="0094700C">
              <w:rPr>
                <w:rFonts w:ascii="Arial" w:hAnsi="Arial" w:cs="Arial"/>
                <w:b/>
                <w:noProof/>
                <w:lang w:val="cs-CZ"/>
              </w:rPr>
              <w:t>Požadavky zadavatele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0417A08E" w14:textId="77777777" w:rsidR="000E0275" w:rsidRPr="0094700C" w:rsidRDefault="000E0275" w:rsidP="002B0DCE">
            <w:pPr>
              <w:jc w:val="center"/>
              <w:rPr>
                <w:rFonts w:ascii="Arial" w:hAnsi="Arial" w:cs="Arial"/>
                <w:b/>
                <w:noProof/>
                <w:lang w:val="cs-CZ"/>
              </w:rPr>
            </w:pPr>
            <w:r w:rsidRPr="0094700C">
              <w:rPr>
                <w:rFonts w:ascii="Arial" w:hAnsi="Arial" w:cs="Arial"/>
                <w:b/>
                <w:noProof/>
                <w:lang w:val="cs-CZ"/>
              </w:rPr>
              <w:t>Nabídka dodavatele</w:t>
            </w:r>
          </w:p>
          <w:p w14:paraId="197708B5" w14:textId="23C855BD" w:rsidR="000E0275" w:rsidRPr="0094700C" w:rsidRDefault="000E0275" w:rsidP="002B0DCE">
            <w:pPr>
              <w:jc w:val="center"/>
              <w:rPr>
                <w:rFonts w:ascii="Arial" w:hAnsi="Arial" w:cs="Arial"/>
                <w:b/>
                <w:noProof/>
                <w:lang w:val="cs-CZ"/>
              </w:rPr>
            </w:pPr>
            <w:r w:rsidRPr="0094700C">
              <w:rPr>
                <w:rFonts w:ascii="Arial" w:hAnsi="Arial" w:cs="Arial"/>
                <w:b/>
                <w:noProof/>
                <w:lang w:val="cs-CZ"/>
              </w:rPr>
              <w:t xml:space="preserve"> </w:t>
            </w:r>
            <w:del w:id="9" w:author="Daniel Mašek" w:date="2023-11-20T08:01:00Z">
              <w:r w:rsidRPr="0094700C" w:rsidDel="00C8274E">
                <w:rPr>
                  <w:rFonts w:ascii="Arial" w:hAnsi="Arial" w:cs="Arial"/>
                  <w:i/>
                  <w:noProof/>
                  <w:color w:val="0070C0"/>
                  <w:lang w:val="cs-CZ"/>
                </w:rPr>
                <w:delText>(uveďte hodnotu u nabízeného automobilu)</w:delText>
              </w:r>
            </w:del>
          </w:p>
        </w:tc>
      </w:tr>
      <w:tr w:rsidR="000E0275" w:rsidRPr="0094700C" w14:paraId="6886B95B" w14:textId="77777777" w:rsidTr="002B0DCE">
        <w:trPr>
          <w:trHeight w:val="419"/>
        </w:trPr>
        <w:tc>
          <w:tcPr>
            <w:tcW w:w="5211" w:type="dxa"/>
            <w:vAlign w:val="center"/>
          </w:tcPr>
          <w:p w14:paraId="3AE04539" w14:textId="6544CDA7" w:rsidR="000E0275" w:rsidRPr="0094700C" w:rsidRDefault="00EC206B" w:rsidP="002B0DC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</w:pPr>
            <w:r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Emistní limit: max. 95 g CO</w:t>
            </w:r>
            <w:r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vertAlign w:val="subscript"/>
                <w:lang w:val="cs-CZ" w:eastAsia="cs-CZ"/>
              </w:rPr>
              <w:t>2</w:t>
            </w:r>
            <w:r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/km</w:t>
            </w:r>
          </w:p>
        </w:tc>
        <w:tc>
          <w:tcPr>
            <w:tcW w:w="4643" w:type="dxa"/>
            <w:vAlign w:val="center"/>
          </w:tcPr>
          <w:p w14:paraId="48CC813C" w14:textId="41C9FA58" w:rsidR="000E0275" w:rsidRPr="0094700C" w:rsidRDefault="00EC206B" w:rsidP="002B0DCE">
            <w:pPr>
              <w:rPr>
                <w:rFonts w:ascii="Arial" w:hAnsi="Arial" w:cs="Arial"/>
                <w:b/>
                <w:noProof/>
                <w:sz w:val="18"/>
                <w:szCs w:val="18"/>
                <w:lang w:val="cs-CZ" w:eastAsia="cs-CZ"/>
              </w:rPr>
            </w:pPr>
            <w:r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Emistní limit</w:t>
            </w:r>
            <w:r w:rsidR="000E0275"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 xml:space="preserve">:            </w:t>
            </w:r>
            <w:ins w:id="10" w:author="Daniel Mašek" w:date="2023-11-20T08:01:00Z">
              <w:r w:rsidR="00C8274E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cs-CZ" w:eastAsia="cs-CZ"/>
                </w:rPr>
                <w:t>87 g CO</w:t>
              </w:r>
              <w:r w:rsidR="00C8274E" w:rsidRPr="00C8274E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vertAlign w:val="subscript"/>
                  <w:lang w:val="cs-CZ" w:eastAsia="cs-CZ"/>
                  <w:rPrChange w:id="11" w:author="Daniel Mašek" w:date="2023-11-20T08:01:00Z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cs-CZ" w:eastAsia="cs-CZ"/>
                    </w:rPr>
                  </w:rPrChange>
                </w:rPr>
                <w:t>2</w:t>
              </w:r>
              <w:r w:rsidR="00C8274E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cs-CZ" w:eastAsia="cs-CZ"/>
                </w:rPr>
                <w:t>/km</w:t>
              </w:r>
            </w:ins>
          </w:p>
        </w:tc>
      </w:tr>
      <w:tr w:rsidR="000E0275" w:rsidRPr="0094700C" w14:paraId="740ED78E" w14:textId="77777777" w:rsidTr="002B0DCE">
        <w:trPr>
          <w:trHeight w:val="419"/>
        </w:trPr>
        <w:tc>
          <w:tcPr>
            <w:tcW w:w="5211" w:type="dxa"/>
            <w:vAlign w:val="center"/>
          </w:tcPr>
          <w:p w14:paraId="1381BABE" w14:textId="0500D1F3" w:rsidR="000E0275" w:rsidRPr="00DB4816" w:rsidRDefault="00EC206B" w:rsidP="00A923E5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</w:pPr>
            <w:r w:rsidRPr="00DB4816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 xml:space="preserve">Typ motoru: </w:t>
            </w:r>
            <w:r w:rsidR="00A923E5" w:rsidRPr="00DB4816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H</w:t>
            </w:r>
            <w:r w:rsidR="00BF70D1" w:rsidRPr="00DB4816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ybrid</w:t>
            </w:r>
          </w:p>
        </w:tc>
        <w:tc>
          <w:tcPr>
            <w:tcW w:w="4643" w:type="dxa"/>
            <w:vAlign w:val="center"/>
          </w:tcPr>
          <w:p w14:paraId="72E5C6F7" w14:textId="109229A6" w:rsidR="000E0275" w:rsidRPr="0094700C" w:rsidRDefault="00EC206B" w:rsidP="002B0DCE">
            <w:pPr>
              <w:rPr>
                <w:rFonts w:ascii="Arial" w:hAnsi="Arial" w:cs="Arial"/>
                <w:b/>
                <w:noProof/>
                <w:sz w:val="18"/>
                <w:szCs w:val="18"/>
                <w:lang w:val="cs-CZ" w:eastAsia="cs-CZ"/>
              </w:rPr>
            </w:pPr>
            <w:r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Typ motoru</w:t>
            </w:r>
            <w:r w:rsidR="000E0275"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 xml:space="preserve">:       </w:t>
            </w:r>
            <w:ins w:id="12" w:author="Daniel Mašek" w:date="2023-11-20T08:01:00Z">
              <w:r w:rsidR="00C8274E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cs-CZ" w:eastAsia="cs-CZ"/>
                </w:rPr>
                <w:t>Hybrid</w:t>
              </w:r>
            </w:ins>
            <w:r w:rsidR="000E0275"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 xml:space="preserve">    </w:t>
            </w:r>
          </w:p>
        </w:tc>
      </w:tr>
      <w:tr w:rsidR="000E0275" w:rsidRPr="0094700C" w14:paraId="48D2AFBB" w14:textId="77777777" w:rsidTr="002B0DCE">
        <w:trPr>
          <w:trHeight w:val="419"/>
        </w:trPr>
        <w:tc>
          <w:tcPr>
            <w:tcW w:w="5211" w:type="dxa"/>
            <w:vAlign w:val="center"/>
          </w:tcPr>
          <w:p w14:paraId="78705D17" w14:textId="377E429A" w:rsidR="000E0275" w:rsidRPr="0094700C" w:rsidRDefault="00832D52" w:rsidP="002B0DC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highlight w:val="yellow"/>
                <w:lang w:val="cs-CZ" w:eastAsia="cs-CZ"/>
              </w:rPr>
            </w:pPr>
            <w:r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 xml:space="preserve">Počet přepravovaných osob: </w:t>
            </w:r>
            <w:r w:rsidR="004B7E04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 xml:space="preserve">min. </w:t>
            </w:r>
            <w:r w:rsidR="00DB358D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5</w:t>
            </w:r>
          </w:p>
        </w:tc>
        <w:tc>
          <w:tcPr>
            <w:tcW w:w="4643" w:type="dxa"/>
            <w:vAlign w:val="center"/>
          </w:tcPr>
          <w:p w14:paraId="09B03AF6" w14:textId="26F94F1F" w:rsidR="000E0275" w:rsidRPr="0094700C" w:rsidRDefault="00832D52" w:rsidP="002B0DCE">
            <w:pPr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  <w:lang w:val="cs-CZ" w:eastAsia="cs-CZ"/>
              </w:rPr>
            </w:pPr>
            <w:r w:rsidRPr="0094700C">
              <w:rPr>
                <w:rFonts w:ascii="Arial" w:hAnsi="Arial" w:cs="Arial"/>
                <w:b/>
                <w:bCs/>
                <w:noProof/>
                <w:sz w:val="18"/>
                <w:szCs w:val="18"/>
                <w:lang w:val="cs-CZ" w:eastAsia="cs-CZ"/>
              </w:rPr>
              <w:t>Počet přepravovaných osob:</w:t>
            </w:r>
            <w:ins w:id="13" w:author="Daniel Mašek" w:date="2023-11-20T08:02:00Z">
              <w:r w:rsidR="00C8274E">
                <w:rPr>
                  <w:rFonts w:ascii="Arial" w:hAnsi="Arial" w:cs="Arial"/>
                  <w:b/>
                  <w:bCs/>
                  <w:noProof/>
                  <w:sz w:val="18"/>
                  <w:szCs w:val="18"/>
                  <w:lang w:val="cs-CZ" w:eastAsia="cs-CZ"/>
                </w:rPr>
                <w:t xml:space="preserve">  5</w:t>
              </w:r>
            </w:ins>
          </w:p>
        </w:tc>
      </w:tr>
    </w:tbl>
    <w:p w14:paraId="42A58105" w14:textId="77777777" w:rsidR="005F0788" w:rsidRDefault="005F0788" w:rsidP="000E0275">
      <w:pPr>
        <w:pStyle w:val="Text"/>
        <w:rPr>
          <w:rFonts w:ascii="Arial" w:hAnsi="Arial" w:cs="Arial"/>
          <w:b/>
        </w:rPr>
      </w:pPr>
    </w:p>
    <w:p w14:paraId="59049FA1" w14:textId="7027D1B8" w:rsidR="000E0275" w:rsidRPr="0094700C" w:rsidRDefault="000E0275" w:rsidP="000E0275">
      <w:pPr>
        <w:pStyle w:val="Text"/>
        <w:rPr>
          <w:rFonts w:ascii="Arial" w:hAnsi="Arial" w:cs="Arial"/>
          <w:b/>
        </w:rPr>
      </w:pPr>
      <w:r w:rsidRPr="0094700C">
        <w:rPr>
          <w:rFonts w:ascii="Arial" w:hAnsi="Arial" w:cs="Arial"/>
          <w:b/>
        </w:rPr>
        <w:t>Výbava: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128"/>
        <w:gridCol w:w="4648"/>
      </w:tblGrid>
      <w:tr w:rsidR="000E0275" w:rsidRPr="003F2B66" w14:paraId="4B091B30" w14:textId="77777777" w:rsidTr="0076396F">
        <w:tc>
          <w:tcPr>
            <w:tcW w:w="5128" w:type="dxa"/>
          </w:tcPr>
          <w:p w14:paraId="216CD442" w14:textId="77777777" w:rsidR="000E0275" w:rsidRPr="0094700C" w:rsidDel="00C8274E" w:rsidRDefault="000E0275" w:rsidP="002B0DC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del w:id="14" w:author="Daniel Mašek" w:date="2023-11-20T08:06:00Z"/>
                <w:rFonts w:ascii="Arial" w:hAnsi="Arial" w:cs="Arial"/>
                <w:noProof/>
              </w:rPr>
            </w:pPr>
            <w:r w:rsidRPr="0094700C">
              <w:rPr>
                <w:rFonts w:ascii="Arial" w:hAnsi="Arial" w:cs="Arial"/>
                <w:b/>
                <w:noProof/>
              </w:rPr>
              <w:t xml:space="preserve">Požadavky zadavatele </w:t>
            </w:r>
            <w:r w:rsidRPr="0094700C">
              <w:rPr>
                <w:rFonts w:ascii="Arial" w:hAnsi="Arial" w:cs="Arial"/>
                <w:noProof/>
              </w:rPr>
              <w:t>(minimální požadavky)</w:t>
            </w:r>
          </w:p>
          <w:p w14:paraId="6717A99D" w14:textId="73DE76F7" w:rsidR="000E0275" w:rsidRPr="0094700C" w:rsidRDefault="000E0275" w:rsidP="00C8274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del w:id="15" w:author="Daniel Mašek" w:date="2023-11-20T08:06:00Z">
              <w:r w:rsidRPr="0094700C" w:rsidDel="00C8274E">
                <w:rPr>
                  <w:rFonts w:ascii="Arial" w:hAnsi="Arial" w:cs="Arial"/>
                  <w:i/>
                  <w:noProof/>
                  <w:color w:val="0070C0"/>
                </w:rPr>
                <w:delText>musí být splněno</w:delText>
              </w:r>
              <w:r w:rsidRPr="0094700C" w:rsidDel="00C8274E">
                <w:rPr>
                  <w:rFonts w:ascii="Arial" w:hAnsi="Arial" w:cs="Arial"/>
                  <w:i/>
                  <w:color w:val="3366FF"/>
                </w:rPr>
                <w:delText>!!</w:delText>
              </w:r>
            </w:del>
          </w:p>
        </w:tc>
        <w:tc>
          <w:tcPr>
            <w:tcW w:w="4648" w:type="dxa"/>
          </w:tcPr>
          <w:p w14:paraId="11D2CA5F" w14:textId="77777777" w:rsidR="000E0275" w:rsidRPr="0094700C" w:rsidRDefault="000E0275" w:rsidP="002B0DCE">
            <w:pPr>
              <w:jc w:val="center"/>
              <w:rPr>
                <w:rFonts w:ascii="Arial" w:hAnsi="Arial" w:cs="Arial"/>
                <w:b/>
                <w:noProof/>
                <w:lang w:val="cs-CZ"/>
              </w:rPr>
            </w:pPr>
            <w:r w:rsidRPr="0094700C">
              <w:rPr>
                <w:rFonts w:ascii="Arial" w:hAnsi="Arial" w:cs="Arial"/>
                <w:b/>
                <w:noProof/>
                <w:lang w:val="cs-CZ"/>
              </w:rPr>
              <w:t>Nabídka dodavatele</w:t>
            </w:r>
          </w:p>
          <w:p w14:paraId="5EAA6C49" w14:textId="77777777" w:rsidR="000E0275" w:rsidRPr="0094700C" w:rsidRDefault="000E0275" w:rsidP="002B0DC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del w:id="16" w:author="Daniel Mašek" w:date="2023-11-20T08:06:00Z">
              <w:r w:rsidRPr="0094700C" w:rsidDel="00C8274E">
                <w:rPr>
                  <w:rFonts w:ascii="Arial" w:hAnsi="Arial" w:cs="Arial"/>
                  <w:b/>
                  <w:noProof/>
                </w:rPr>
                <w:delText xml:space="preserve"> </w:delText>
              </w:r>
              <w:r w:rsidRPr="0094700C" w:rsidDel="00C8274E">
                <w:rPr>
                  <w:rFonts w:ascii="Arial" w:hAnsi="Arial" w:cs="Arial"/>
                  <w:i/>
                  <w:noProof/>
                  <w:color w:val="0070C0"/>
                </w:rPr>
                <w:delText>(uveďte zda nabízený automobil splňuje ano/ne)</w:delText>
              </w:r>
            </w:del>
          </w:p>
        </w:tc>
      </w:tr>
      <w:tr w:rsidR="001C14BE" w:rsidRPr="00C03F26" w14:paraId="7D0553C3" w14:textId="77777777" w:rsidTr="002314D6">
        <w:trPr>
          <w:trHeight w:val="172"/>
        </w:trPr>
        <w:tc>
          <w:tcPr>
            <w:tcW w:w="5128" w:type="dxa"/>
            <w:vAlign w:val="bottom"/>
          </w:tcPr>
          <w:p w14:paraId="3764E524" w14:textId="07DC8F6A" w:rsidR="001C14BE" w:rsidRPr="006C1F3F" w:rsidRDefault="001C14BE" w:rsidP="001C1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1F3F">
              <w:rPr>
                <w:rFonts w:ascii="Arial Narrow" w:hAnsi="Arial Narrow" w:cs="Calibri"/>
                <w:color w:val="000000"/>
              </w:rPr>
              <w:t xml:space="preserve">Hybrid </w:t>
            </w:r>
            <w:proofErr w:type="spellStart"/>
            <w:r w:rsidRPr="006C1F3F">
              <w:rPr>
                <w:rFonts w:ascii="Arial Narrow" w:hAnsi="Arial Narrow" w:cs="Calibri"/>
                <w:color w:val="000000"/>
              </w:rPr>
              <w:t>vozidlo</w:t>
            </w:r>
            <w:proofErr w:type="spellEnd"/>
          </w:p>
        </w:tc>
        <w:tc>
          <w:tcPr>
            <w:tcW w:w="4648" w:type="dxa"/>
            <w:vAlign w:val="center"/>
          </w:tcPr>
          <w:p w14:paraId="34B774B7" w14:textId="51464E4B" w:rsidR="001C14BE" w:rsidRPr="0094700C" w:rsidRDefault="00C8274E" w:rsidP="001C14B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ins w:id="17" w:author="Daniel Mašek" w:date="2023-11-20T08:02:00Z">
              <w:r>
                <w:rPr>
                  <w:rFonts w:ascii="Arial" w:hAnsi="Arial" w:cs="Arial"/>
                </w:rPr>
                <w:t>Ano</w:t>
              </w:r>
            </w:ins>
          </w:p>
        </w:tc>
      </w:tr>
      <w:tr w:rsidR="001C14BE" w:rsidRPr="003F2B66" w14:paraId="5897DDB9" w14:textId="77777777" w:rsidTr="002314D6">
        <w:trPr>
          <w:trHeight w:val="172"/>
        </w:trPr>
        <w:tc>
          <w:tcPr>
            <w:tcW w:w="5128" w:type="dxa"/>
            <w:vAlign w:val="bottom"/>
          </w:tcPr>
          <w:p w14:paraId="7C0DF07A" w14:textId="5BD8562C" w:rsidR="001C14BE" w:rsidRPr="00377D7A" w:rsidRDefault="00377D7A" w:rsidP="001C1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Calibri"/>
                <w:color w:val="000000"/>
                <w:lang w:val="pl-PL"/>
              </w:rPr>
              <w:t>Kombinovaný výkon motoru + elektromotoru min. 80 kW</w:t>
            </w:r>
          </w:p>
        </w:tc>
        <w:tc>
          <w:tcPr>
            <w:tcW w:w="4648" w:type="dxa"/>
            <w:vAlign w:val="center"/>
          </w:tcPr>
          <w:p w14:paraId="3DCF6664" w14:textId="32AD294B" w:rsidR="001C14BE" w:rsidRPr="0094700C" w:rsidRDefault="00C8274E" w:rsidP="001C14B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ins w:id="18" w:author="Daniel Mašek" w:date="2023-11-20T08:02:00Z">
              <w:r>
                <w:rPr>
                  <w:rFonts w:ascii="Arial" w:hAnsi="Arial" w:cs="Arial"/>
                </w:rPr>
                <w:t>Ano</w:t>
              </w:r>
            </w:ins>
          </w:p>
        </w:tc>
      </w:tr>
      <w:tr w:rsidR="001C14BE" w:rsidRPr="00C03F26" w14:paraId="1B36F20B" w14:textId="77777777" w:rsidTr="002314D6">
        <w:trPr>
          <w:trHeight w:val="172"/>
        </w:trPr>
        <w:tc>
          <w:tcPr>
            <w:tcW w:w="5128" w:type="dxa"/>
            <w:vAlign w:val="bottom"/>
          </w:tcPr>
          <w:p w14:paraId="506B6463" w14:textId="7220045E" w:rsidR="001C14BE" w:rsidRPr="006C1F3F" w:rsidRDefault="001C14BE" w:rsidP="001C1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6C1F3F">
              <w:rPr>
                <w:rFonts w:ascii="Arial Narrow" w:hAnsi="Arial Narrow" w:cs="Calibri"/>
                <w:color w:val="000000"/>
              </w:rPr>
              <w:t>Emisní</w:t>
            </w:r>
            <w:proofErr w:type="spellEnd"/>
            <w:r w:rsidRPr="006C1F3F">
              <w:rPr>
                <w:rFonts w:ascii="Arial Narrow" w:hAnsi="Arial Narrow" w:cs="Calibri"/>
                <w:color w:val="000000"/>
              </w:rPr>
              <w:t xml:space="preserve"> limit 95 g CO2/km</w:t>
            </w:r>
          </w:p>
        </w:tc>
        <w:tc>
          <w:tcPr>
            <w:tcW w:w="4648" w:type="dxa"/>
            <w:vAlign w:val="center"/>
          </w:tcPr>
          <w:p w14:paraId="42F7103E" w14:textId="4F7C5494" w:rsidR="001C14BE" w:rsidRPr="0094700C" w:rsidRDefault="00C8274E" w:rsidP="001C14B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ins w:id="19" w:author="Daniel Mašek" w:date="2023-11-20T08:02:00Z">
              <w:r>
                <w:rPr>
                  <w:rFonts w:ascii="Arial" w:hAnsi="Arial" w:cs="Arial"/>
                </w:rPr>
                <w:t>Ano</w:t>
              </w:r>
            </w:ins>
          </w:p>
        </w:tc>
      </w:tr>
      <w:tr w:rsidR="00C231AB" w:rsidRPr="007E21A2" w14:paraId="61C5013A" w14:textId="77777777" w:rsidTr="002314D6">
        <w:trPr>
          <w:trHeight w:val="172"/>
        </w:trPr>
        <w:tc>
          <w:tcPr>
            <w:tcW w:w="5128" w:type="dxa"/>
            <w:vAlign w:val="bottom"/>
          </w:tcPr>
          <w:p w14:paraId="1453CFD5" w14:textId="6E590A34" w:rsidR="00C231AB" w:rsidRPr="006C1F3F" w:rsidRDefault="00C231AB" w:rsidP="001C1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Calibri"/>
                <w:color w:val="000000"/>
                <w:lang w:val="pl-PL"/>
              </w:rPr>
            </w:pPr>
            <w:r w:rsidRPr="006C1F3F">
              <w:rPr>
                <w:rFonts w:ascii="Arial Narrow" w:hAnsi="Arial Narrow" w:cs="Calibri"/>
                <w:color w:val="000000"/>
                <w:lang w:val="pl-PL"/>
              </w:rPr>
              <w:t>Klimat</w:t>
            </w:r>
            <w:r w:rsidR="006C1F3F" w:rsidRPr="006C1F3F">
              <w:rPr>
                <w:rFonts w:ascii="Arial Narrow" w:hAnsi="Arial Narrow" w:cs="Calibri"/>
                <w:color w:val="000000"/>
                <w:lang w:val="pl-PL"/>
              </w:rPr>
              <w:t>izace</w:t>
            </w:r>
            <w:ins w:id="20" w:author="Daniel Mašek" w:date="2023-11-20T08:05:00Z">
              <w:r w:rsidR="00C8274E">
                <w:rPr>
                  <w:rFonts w:ascii="Arial Narrow" w:hAnsi="Arial Narrow" w:cs="Calibri"/>
                  <w:color w:val="000000"/>
                  <w:lang w:val="pl-PL"/>
                </w:rPr>
                <w:t xml:space="preserve"> min. manuální</w:t>
              </w:r>
            </w:ins>
          </w:p>
        </w:tc>
        <w:tc>
          <w:tcPr>
            <w:tcW w:w="4648" w:type="dxa"/>
            <w:vAlign w:val="center"/>
          </w:tcPr>
          <w:p w14:paraId="6E58DA8B" w14:textId="1FC53DEC" w:rsidR="00C231AB" w:rsidRPr="003F2B66" w:rsidRDefault="00C8274E" w:rsidP="001C14B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Unicode MS" w:hAnsi="Arial Narrow" w:cs="Calibri"/>
                <w:sz w:val="24"/>
                <w:szCs w:val="24"/>
                <w:lang w:val="pl-PL" w:eastAsia="en-US"/>
              </w:rPr>
            </w:pPr>
            <w:ins w:id="21" w:author="Daniel Mašek" w:date="2023-11-20T08:02:00Z">
              <w:r>
                <w:rPr>
                  <w:rFonts w:ascii="Arial" w:hAnsi="Arial" w:cs="Arial"/>
                </w:rPr>
                <w:t>Ano</w:t>
              </w:r>
            </w:ins>
          </w:p>
        </w:tc>
      </w:tr>
      <w:tr w:rsidR="000C3E00" w:rsidRPr="006C1F3F" w14:paraId="370449C0" w14:textId="77777777" w:rsidTr="002314D6">
        <w:trPr>
          <w:trHeight w:val="172"/>
        </w:trPr>
        <w:tc>
          <w:tcPr>
            <w:tcW w:w="5128" w:type="dxa"/>
            <w:vAlign w:val="bottom"/>
          </w:tcPr>
          <w:p w14:paraId="2351D151" w14:textId="6B3EF145" w:rsidR="000C3E00" w:rsidRPr="003F2B66" w:rsidRDefault="000C3E00" w:rsidP="001C1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Calibri"/>
                <w:color w:val="000000"/>
                <w:lang w:val="pl-PL"/>
              </w:rPr>
            </w:pPr>
            <w:r w:rsidRPr="003F2B66">
              <w:rPr>
                <w:rFonts w:ascii="Arial Narrow" w:hAnsi="Arial Narrow" w:cs="Calibri"/>
                <w:color w:val="000000"/>
                <w:lang w:val="pl-PL"/>
              </w:rPr>
              <w:t xml:space="preserve">Povinná výbava vozidla </w:t>
            </w:r>
          </w:p>
        </w:tc>
        <w:tc>
          <w:tcPr>
            <w:tcW w:w="4648" w:type="dxa"/>
            <w:vAlign w:val="center"/>
          </w:tcPr>
          <w:p w14:paraId="14D7D49D" w14:textId="2739BC77" w:rsidR="000C3E00" w:rsidRPr="003F2B66" w:rsidRDefault="00C8274E" w:rsidP="001C14B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Unicode MS" w:hAnsi="Arial Narrow" w:cs="Calibri"/>
                <w:sz w:val="24"/>
                <w:szCs w:val="24"/>
                <w:lang w:val="pl-PL" w:eastAsia="en-US"/>
              </w:rPr>
            </w:pPr>
            <w:ins w:id="22" w:author="Daniel Mašek" w:date="2023-11-20T08:02:00Z">
              <w:r>
                <w:rPr>
                  <w:rFonts w:ascii="Arial" w:hAnsi="Arial" w:cs="Arial"/>
                </w:rPr>
                <w:t>Ano</w:t>
              </w:r>
            </w:ins>
          </w:p>
        </w:tc>
      </w:tr>
      <w:tr w:rsidR="003F2B66" w:rsidRPr="003F2B66" w14:paraId="727F5F95" w14:textId="77777777" w:rsidTr="002314D6">
        <w:trPr>
          <w:trHeight w:val="172"/>
        </w:trPr>
        <w:tc>
          <w:tcPr>
            <w:tcW w:w="5128" w:type="dxa"/>
            <w:vAlign w:val="bottom"/>
          </w:tcPr>
          <w:p w14:paraId="026C7980" w14:textId="278CA8F0" w:rsidR="003F2B66" w:rsidRPr="003F2B66" w:rsidRDefault="003F2B66" w:rsidP="001C1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Calibri"/>
                <w:color w:val="000000"/>
                <w:lang w:val="pl-PL"/>
              </w:rPr>
            </w:pPr>
            <w:r w:rsidRPr="003F2B66">
              <w:rPr>
                <w:rFonts w:ascii="Arial Narrow" w:hAnsi="Arial Narrow" w:cs="Calibri"/>
                <w:color w:val="000000"/>
                <w:lang w:val="pl-PL"/>
              </w:rPr>
              <w:t>Parkovací sen</w:t>
            </w:r>
            <w:r>
              <w:rPr>
                <w:rFonts w:ascii="Arial Narrow" w:hAnsi="Arial Narrow" w:cs="Calibri"/>
                <w:color w:val="000000"/>
                <w:lang w:val="pl-PL"/>
              </w:rPr>
              <w:t>z</w:t>
            </w:r>
            <w:r w:rsidRPr="003F2B66">
              <w:rPr>
                <w:rFonts w:ascii="Arial Narrow" w:hAnsi="Arial Narrow" w:cs="Calibri"/>
                <w:color w:val="000000"/>
                <w:lang w:val="pl-PL"/>
              </w:rPr>
              <w:t xml:space="preserve">ory </w:t>
            </w:r>
            <w:ins w:id="23" w:author="Daniel Mašek" w:date="2023-11-20T08:05:00Z">
              <w:r w:rsidR="00C8274E">
                <w:rPr>
                  <w:rFonts w:ascii="Arial Narrow" w:hAnsi="Arial Narrow" w:cs="Calibri"/>
                  <w:color w:val="000000"/>
                  <w:lang w:val="pl-PL"/>
                </w:rPr>
                <w:t>min. zadní</w:t>
              </w:r>
            </w:ins>
            <w:del w:id="24" w:author="Daniel Mašek" w:date="2023-11-20T08:05:00Z">
              <w:r w:rsidRPr="003F2B66" w:rsidDel="00C8274E">
                <w:rPr>
                  <w:rFonts w:ascii="Arial Narrow" w:hAnsi="Arial Narrow" w:cs="Calibri"/>
                  <w:color w:val="000000"/>
                  <w:lang w:val="pl-PL"/>
                </w:rPr>
                <w:delText xml:space="preserve">(přední a </w:delText>
              </w:r>
              <w:r w:rsidDel="00C8274E">
                <w:rPr>
                  <w:rFonts w:ascii="Arial Narrow" w:hAnsi="Arial Narrow" w:cs="Calibri"/>
                  <w:color w:val="000000"/>
                  <w:lang w:val="pl-PL"/>
                </w:rPr>
                <w:delText>zadni)</w:delText>
              </w:r>
            </w:del>
          </w:p>
        </w:tc>
        <w:tc>
          <w:tcPr>
            <w:tcW w:w="4648" w:type="dxa"/>
            <w:vAlign w:val="center"/>
          </w:tcPr>
          <w:p w14:paraId="167DC871" w14:textId="20A346A4" w:rsidR="003F2B66" w:rsidRPr="003F2B66" w:rsidRDefault="00C8274E" w:rsidP="001C14B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Unicode MS" w:hAnsi="Arial Narrow" w:cs="Calibri"/>
                <w:sz w:val="24"/>
                <w:szCs w:val="24"/>
                <w:lang w:val="pl-PL" w:eastAsia="en-US"/>
              </w:rPr>
            </w:pPr>
            <w:ins w:id="25" w:author="Daniel Mašek" w:date="2023-11-20T08:02:00Z">
              <w:r>
                <w:rPr>
                  <w:rFonts w:ascii="Arial" w:hAnsi="Arial" w:cs="Arial"/>
                </w:rPr>
                <w:t>Ano</w:t>
              </w:r>
            </w:ins>
          </w:p>
        </w:tc>
      </w:tr>
      <w:tr w:rsidR="001C14BE" w:rsidRPr="008C3F35" w14:paraId="3B9114F7" w14:textId="77777777" w:rsidTr="002314D6">
        <w:trPr>
          <w:trHeight w:val="172"/>
        </w:trPr>
        <w:tc>
          <w:tcPr>
            <w:tcW w:w="5128" w:type="dxa"/>
            <w:vAlign w:val="bottom"/>
          </w:tcPr>
          <w:p w14:paraId="35AE866C" w14:textId="529C28CE" w:rsidR="001C14BE" w:rsidRPr="001C14BE" w:rsidRDefault="001C14BE" w:rsidP="001C1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Calibri"/>
                <w:color w:val="000000"/>
                <w:lang w:val="pl-PL"/>
              </w:rPr>
            </w:pPr>
            <w:r w:rsidRPr="001C14BE">
              <w:rPr>
                <w:rFonts w:ascii="Arial Narrow" w:hAnsi="Arial Narrow" w:cs="Calibri"/>
                <w:color w:val="000000"/>
                <w:lang w:val="pl-PL"/>
              </w:rPr>
              <w:t xml:space="preserve">Záruka (min. </w:t>
            </w:r>
            <w:r w:rsidR="00377D7A">
              <w:rPr>
                <w:rFonts w:ascii="Arial Narrow" w:hAnsi="Arial Narrow" w:cs="Calibri"/>
                <w:color w:val="000000"/>
                <w:lang w:val="pl-PL"/>
              </w:rPr>
              <w:t>24</w:t>
            </w:r>
            <w:r w:rsidRPr="001C14BE">
              <w:rPr>
                <w:rFonts w:ascii="Arial Narrow" w:hAnsi="Arial Narrow" w:cs="Calibri"/>
                <w:color w:val="000000"/>
                <w:lang w:val="pl-PL"/>
              </w:rPr>
              <w:t xml:space="preserve"> měsíců)</w:t>
            </w:r>
          </w:p>
        </w:tc>
        <w:tc>
          <w:tcPr>
            <w:tcW w:w="4648" w:type="dxa"/>
            <w:vAlign w:val="center"/>
          </w:tcPr>
          <w:p w14:paraId="0367AE29" w14:textId="653E8801" w:rsidR="001C14BE" w:rsidRPr="003F2B66" w:rsidRDefault="00C8274E" w:rsidP="001C14B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Unicode MS" w:hAnsi="Arial Narrow" w:cs="Calibri"/>
                <w:sz w:val="24"/>
                <w:szCs w:val="24"/>
                <w:lang w:val="pl-PL" w:eastAsia="en-US"/>
              </w:rPr>
            </w:pPr>
            <w:ins w:id="26" w:author="Daniel Mašek" w:date="2023-11-20T08:02:00Z">
              <w:r>
                <w:rPr>
                  <w:rFonts w:ascii="Arial" w:hAnsi="Arial" w:cs="Arial"/>
                </w:rPr>
                <w:t>Ano</w:t>
              </w:r>
            </w:ins>
          </w:p>
        </w:tc>
      </w:tr>
    </w:tbl>
    <w:p w14:paraId="240EB253" w14:textId="77777777" w:rsidR="00C03F26" w:rsidRDefault="00C03F26" w:rsidP="000E0275">
      <w:pPr>
        <w:pStyle w:val="Text"/>
        <w:rPr>
          <w:rFonts w:ascii="Arial" w:hAnsi="Arial" w:cs="Arial"/>
          <w:b/>
        </w:rPr>
      </w:pPr>
    </w:p>
    <w:p w14:paraId="76ED1F96" w14:textId="62DBEAC6" w:rsidR="000E0275" w:rsidRPr="00B6755D" w:rsidRDefault="000E0275" w:rsidP="000E0275">
      <w:pPr>
        <w:pStyle w:val="Text"/>
        <w:rPr>
          <w:rFonts w:ascii="Arial" w:hAnsi="Arial" w:cs="Arial"/>
          <w:b/>
        </w:rPr>
      </w:pPr>
      <w:r w:rsidRPr="00B6755D">
        <w:rPr>
          <w:rFonts w:ascii="Arial" w:hAnsi="Arial" w:cs="Arial"/>
          <w:b/>
        </w:rPr>
        <w:t>Případná další výbava: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0275" w:rsidRPr="003F2B66" w14:paraId="7AEFC780" w14:textId="77777777" w:rsidTr="0076396F">
        <w:tc>
          <w:tcPr>
            <w:tcW w:w="9776" w:type="dxa"/>
          </w:tcPr>
          <w:p w14:paraId="01E1BDB3" w14:textId="438DD241" w:rsidR="000E0275" w:rsidRPr="00C8274E" w:rsidRDefault="00C8274E" w:rsidP="002B0DC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noProof/>
                <w:color w:val="auto"/>
                <w:rPrChange w:id="27" w:author="Daniel Mašek" w:date="2023-11-20T08:06:00Z">
                  <w:rPr>
                    <w:rFonts w:ascii="Arial" w:hAnsi="Arial" w:cs="Arial"/>
                    <w:i/>
                    <w:noProof/>
                    <w:color w:val="0070C0"/>
                  </w:rPr>
                </w:rPrChange>
              </w:rPr>
            </w:pPr>
            <w:ins w:id="28" w:author="Daniel Mašek" w:date="2023-11-20T08:02:00Z">
              <w:r w:rsidRPr="00C8274E">
                <w:rPr>
                  <w:rFonts w:ascii="Arial" w:hAnsi="Arial" w:cs="Arial"/>
                  <w:i/>
                  <w:noProof/>
                  <w:color w:val="auto"/>
                  <w:rPrChange w:id="29" w:author="Daniel Mašek" w:date="2023-11-20T08:06:00Z">
                    <w:rPr>
                      <w:rFonts w:ascii="Arial" w:hAnsi="Arial" w:cs="Arial"/>
                      <w:i/>
                      <w:noProof/>
                      <w:color w:val="0070C0"/>
                    </w:rPr>
                  </w:rPrChange>
                </w:rPr>
                <w:t>7“ centrální displ</w:t>
              </w:r>
            </w:ins>
            <w:ins w:id="30" w:author="Daniel Mašek" w:date="2023-11-20T08:03:00Z">
              <w:r w:rsidRPr="00C8274E">
                <w:rPr>
                  <w:rFonts w:ascii="Arial" w:hAnsi="Arial" w:cs="Arial"/>
                  <w:i/>
                  <w:noProof/>
                  <w:color w:val="auto"/>
                  <w:rPrChange w:id="31" w:author="Daniel Mašek" w:date="2023-11-20T08:06:00Z">
                    <w:rPr>
                      <w:rFonts w:ascii="Arial" w:hAnsi="Arial" w:cs="Arial"/>
                      <w:i/>
                      <w:noProof/>
                      <w:color w:val="0070C0"/>
                    </w:rPr>
                  </w:rPrChange>
                </w:rPr>
                <w:t>ej, automatická klimatizace, elektricky ovládaná přední okna, eCall, systém rozpoznávání dopravních značek, adaptivní te</w:t>
              </w:r>
            </w:ins>
            <w:ins w:id="32" w:author="Daniel Mašek" w:date="2023-11-20T08:04:00Z">
              <w:r w:rsidRPr="00C8274E">
                <w:rPr>
                  <w:rFonts w:ascii="Arial" w:hAnsi="Arial" w:cs="Arial"/>
                  <w:i/>
                  <w:noProof/>
                  <w:color w:val="auto"/>
                  <w:rPrChange w:id="33" w:author="Daniel Mašek" w:date="2023-11-20T08:06:00Z">
                    <w:rPr>
                      <w:rFonts w:ascii="Arial" w:hAnsi="Arial" w:cs="Arial"/>
                      <w:i/>
                      <w:noProof/>
                      <w:color w:val="0070C0"/>
                    </w:rPr>
                  </w:rPrChange>
                </w:rPr>
                <w:t>mpomat, automatické přepínání dálkových světel, elektrická parkovací brzda</w:t>
              </w:r>
            </w:ins>
            <w:del w:id="34" w:author="Daniel Mašek" w:date="2023-11-20T08:02:00Z">
              <w:r w:rsidR="000E0275" w:rsidRPr="00C8274E" w:rsidDel="00C8274E">
                <w:rPr>
                  <w:rFonts w:ascii="Arial" w:hAnsi="Arial" w:cs="Arial"/>
                  <w:i/>
                  <w:noProof/>
                  <w:color w:val="auto"/>
                  <w:rPrChange w:id="35" w:author="Daniel Mašek" w:date="2023-11-20T08:06:00Z">
                    <w:rPr>
                      <w:rFonts w:ascii="Arial" w:hAnsi="Arial" w:cs="Arial"/>
                      <w:i/>
                      <w:noProof/>
                      <w:color w:val="0070C0"/>
                    </w:rPr>
                  </w:rPrChange>
                </w:rPr>
                <w:delText xml:space="preserve">(uveďte případnou další </w:delText>
              </w:r>
              <w:r w:rsidR="00793DE9" w:rsidRPr="00C8274E" w:rsidDel="00C8274E">
                <w:rPr>
                  <w:rFonts w:ascii="Arial" w:hAnsi="Arial" w:cs="Arial"/>
                  <w:i/>
                  <w:noProof/>
                  <w:color w:val="auto"/>
                  <w:rPrChange w:id="36" w:author="Daniel Mašek" w:date="2023-11-20T08:06:00Z">
                    <w:rPr>
                      <w:rFonts w:ascii="Arial" w:hAnsi="Arial" w:cs="Arial"/>
                      <w:i/>
                      <w:noProof/>
                      <w:color w:val="0070C0"/>
                    </w:rPr>
                  </w:rPrChange>
                </w:rPr>
                <w:delText xml:space="preserve">nabízenou </w:delText>
              </w:r>
              <w:r w:rsidR="000E0275" w:rsidRPr="00C8274E" w:rsidDel="00C8274E">
                <w:rPr>
                  <w:rFonts w:ascii="Arial" w:hAnsi="Arial" w:cs="Arial"/>
                  <w:i/>
                  <w:noProof/>
                  <w:color w:val="auto"/>
                  <w:rPrChange w:id="37" w:author="Daniel Mašek" w:date="2023-11-20T08:06:00Z">
                    <w:rPr>
                      <w:rFonts w:ascii="Arial" w:hAnsi="Arial" w:cs="Arial"/>
                      <w:i/>
                      <w:noProof/>
                      <w:color w:val="0070C0"/>
                    </w:rPr>
                  </w:rPrChange>
                </w:rPr>
                <w:delText>výbavu nad rámec požadavků zadavatele)</w:delText>
              </w:r>
            </w:del>
            <w:r w:rsidR="000E0275" w:rsidRPr="00C8274E">
              <w:rPr>
                <w:rFonts w:ascii="Arial" w:hAnsi="Arial" w:cs="Arial"/>
                <w:i/>
                <w:noProof/>
                <w:color w:val="auto"/>
                <w:rPrChange w:id="38" w:author="Daniel Mašek" w:date="2023-11-20T08:06:00Z">
                  <w:rPr>
                    <w:rFonts w:ascii="Arial" w:hAnsi="Arial" w:cs="Arial"/>
                    <w:i/>
                    <w:noProof/>
                    <w:color w:val="0070C0"/>
                  </w:rPr>
                </w:rPrChange>
              </w:rPr>
              <w:t xml:space="preserve"> </w:t>
            </w:r>
          </w:p>
          <w:p w14:paraId="4C372769" w14:textId="77777777" w:rsidR="000E0275" w:rsidRPr="00B6755D" w:rsidRDefault="000E0275" w:rsidP="002B0DCE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</w:tbl>
    <w:p w14:paraId="6E5AC6C3" w14:textId="77777777" w:rsidR="000E0275" w:rsidDel="00C8274E" w:rsidRDefault="000E0275" w:rsidP="00E22DFC">
      <w:pPr>
        <w:keepLines/>
        <w:spacing w:before="120"/>
        <w:rPr>
          <w:del w:id="39" w:author="Daniel Mašek" w:date="2023-11-20T08:04:00Z"/>
          <w:rFonts w:ascii="Arial" w:hAnsi="Arial" w:cs="Arial"/>
          <w:i/>
          <w:color w:val="3366FF"/>
          <w:sz w:val="20"/>
          <w:szCs w:val="20"/>
          <w:lang w:val="cs-CZ"/>
        </w:rPr>
      </w:pPr>
    </w:p>
    <w:p w14:paraId="7F62A080" w14:textId="77777777" w:rsidR="00C8274E" w:rsidRPr="00B6755D" w:rsidRDefault="00C8274E" w:rsidP="00081F8C">
      <w:pPr>
        <w:rPr>
          <w:ins w:id="40" w:author="Daniel Mašek" w:date="2023-11-20T08:04:00Z"/>
          <w:rFonts w:ascii="Arial" w:hAnsi="Arial" w:cs="Arial"/>
          <w:b/>
          <w:noProof/>
          <w:lang w:val="cs-CZ"/>
        </w:rPr>
      </w:pPr>
    </w:p>
    <w:p w14:paraId="32F19C75" w14:textId="702385DC" w:rsidR="00E22DFC" w:rsidRPr="00B6755D" w:rsidDel="00C8274E" w:rsidRDefault="00E22DFC" w:rsidP="00784BDE">
      <w:pPr>
        <w:rPr>
          <w:del w:id="41" w:author="Daniel Mašek" w:date="2023-11-20T08:04:00Z"/>
          <w:rFonts w:ascii="Arial" w:hAnsi="Arial" w:cs="Arial"/>
          <w:i/>
          <w:color w:val="3366FF"/>
          <w:sz w:val="20"/>
          <w:szCs w:val="20"/>
          <w:lang w:val="cs-CZ"/>
        </w:rPr>
      </w:pPr>
      <w:del w:id="42" w:author="Daniel Mašek" w:date="2023-11-20T08:04:00Z">
        <w:r w:rsidRPr="00B6755D" w:rsidDel="00C8274E">
          <w:rPr>
            <w:rFonts w:ascii="Arial" w:hAnsi="Arial" w:cs="Arial"/>
            <w:i/>
            <w:color w:val="3366FF"/>
            <w:sz w:val="20"/>
            <w:szCs w:val="20"/>
            <w:lang w:val="cs-CZ"/>
          </w:rPr>
          <w:delText>Veškeré údaje doplní dodavatel v souladu s technickými údaji nabízen</w:delText>
        </w:r>
        <w:r w:rsidR="00E4126C" w:rsidRPr="00B6755D" w:rsidDel="00C8274E">
          <w:rPr>
            <w:rFonts w:ascii="Arial" w:hAnsi="Arial" w:cs="Arial"/>
            <w:i/>
            <w:color w:val="3366FF"/>
            <w:sz w:val="20"/>
            <w:szCs w:val="20"/>
            <w:lang w:val="cs-CZ"/>
          </w:rPr>
          <w:delText>ých</w:delText>
        </w:r>
        <w:r w:rsidRPr="00B6755D" w:rsidDel="00C8274E">
          <w:rPr>
            <w:rFonts w:ascii="Arial" w:hAnsi="Arial" w:cs="Arial"/>
            <w:i/>
            <w:color w:val="3366FF"/>
            <w:sz w:val="20"/>
            <w:szCs w:val="20"/>
            <w:lang w:val="cs-CZ"/>
          </w:rPr>
          <w:delText xml:space="preserve"> </w:delText>
        </w:r>
        <w:r w:rsidR="00E4126C" w:rsidRPr="00B6755D" w:rsidDel="00C8274E">
          <w:rPr>
            <w:rFonts w:ascii="Arial" w:hAnsi="Arial" w:cs="Arial"/>
            <w:i/>
            <w:color w:val="3366FF"/>
            <w:sz w:val="20"/>
            <w:szCs w:val="20"/>
            <w:lang w:val="cs-CZ"/>
          </w:rPr>
          <w:delText>automobilů</w:delText>
        </w:r>
        <w:r w:rsidRPr="00B6755D" w:rsidDel="00C8274E">
          <w:rPr>
            <w:rFonts w:ascii="Arial" w:hAnsi="Arial" w:cs="Arial"/>
            <w:i/>
            <w:color w:val="3366FF"/>
            <w:sz w:val="20"/>
            <w:szCs w:val="20"/>
            <w:lang w:val="cs-CZ"/>
          </w:rPr>
          <w:delText xml:space="preserve">. </w:delText>
        </w:r>
      </w:del>
    </w:p>
    <w:p w14:paraId="7A0BFB88" w14:textId="00F0BFD1" w:rsidR="00E22DFC" w:rsidRPr="00B6755D" w:rsidDel="00C8274E" w:rsidRDefault="00E22DFC" w:rsidP="00E22DFC">
      <w:pPr>
        <w:keepLines/>
        <w:spacing w:before="120"/>
        <w:rPr>
          <w:del w:id="43" w:author="Daniel Mašek" w:date="2023-11-20T08:04:00Z"/>
          <w:rFonts w:ascii="Arial" w:hAnsi="Arial" w:cs="Arial"/>
          <w:b/>
          <w:i/>
          <w:color w:val="3366FF"/>
          <w:szCs w:val="20"/>
          <w:lang w:val="cs-CZ"/>
        </w:rPr>
      </w:pPr>
      <w:del w:id="44" w:author="Daniel Mašek" w:date="2023-11-20T08:04:00Z">
        <w:r w:rsidRPr="00B6755D" w:rsidDel="00C8274E">
          <w:rPr>
            <w:rFonts w:ascii="Arial" w:hAnsi="Arial" w:cs="Arial"/>
            <w:b/>
            <w:i/>
            <w:color w:val="3366FF"/>
            <w:szCs w:val="20"/>
            <w:lang w:val="cs-CZ"/>
          </w:rPr>
          <w:delText>Nenaplnění minimálních požadovaných hodnot znamená vyřazení nabídky!!</w:delText>
        </w:r>
      </w:del>
    </w:p>
    <w:p w14:paraId="38BD981A" w14:textId="7F3439D4" w:rsidR="00E22DFC" w:rsidRPr="00B6755D" w:rsidDel="00C8274E" w:rsidRDefault="00E22DFC" w:rsidP="00E22DFC">
      <w:pPr>
        <w:keepLines/>
        <w:spacing w:before="120"/>
        <w:rPr>
          <w:del w:id="45" w:author="Daniel Mašek" w:date="2023-11-20T08:04:00Z"/>
          <w:rFonts w:ascii="Arial" w:hAnsi="Arial" w:cs="Arial"/>
          <w:i/>
          <w:color w:val="3366FF"/>
          <w:sz w:val="20"/>
          <w:szCs w:val="20"/>
          <w:lang w:val="cs-CZ"/>
        </w:rPr>
      </w:pPr>
      <w:del w:id="46" w:author="Daniel Mašek" w:date="2023-11-20T08:04:00Z">
        <w:r w:rsidRPr="00B6755D" w:rsidDel="00C8274E">
          <w:rPr>
            <w:rFonts w:ascii="Arial" w:hAnsi="Arial" w:cs="Arial"/>
            <w:i/>
            <w:color w:val="3366FF"/>
            <w:sz w:val="20"/>
            <w:szCs w:val="20"/>
            <w:lang w:val="cs-CZ"/>
          </w:rPr>
          <w:delText xml:space="preserve">Technická specifikace bude podepsána osobou oprávněnou jednat jménem dodavatele. </w:delText>
        </w:r>
      </w:del>
    </w:p>
    <w:p w14:paraId="5C80F57C" w14:textId="1271F1CD" w:rsidR="00E22DFC" w:rsidRPr="00B6755D" w:rsidDel="00C8274E" w:rsidRDefault="00E22DFC" w:rsidP="00E22DFC">
      <w:pPr>
        <w:keepLines/>
        <w:spacing w:before="120"/>
        <w:rPr>
          <w:del w:id="47" w:author="Daniel Mašek" w:date="2023-11-20T08:04:00Z"/>
          <w:rFonts w:ascii="Arial" w:hAnsi="Arial" w:cs="Arial"/>
          <w:i/>
          <w:color w:val="3366FF"/>
          <w:sz w:val="20"/>
          <w:szCs w:val="20"/>
          <w:lang w:val="cs-CZ"/>
        </w:rPr>
      </w:pPr>
      <w:del w:id="48" w:author="Daniel Mašek" w:date="2023-11-20T08:04:00Z">
        <w:r w:rsidRPr="00B6755D" w:rsidDel="00C8274E">
          <w:rPr>
            <w:rFonts w:ascii="Arial" w:hAnsi="Arial" w:cs="Arial"/>
            <w:i/>
            <w:color w:val="3366FF"/>
            <w:sz w:val="20"/>
            <w:szCs w:val="20"/>
            <w:lang w:val="cs-CZ"/>
          </w:rPr>
          <w:delText>Modře podbarvený text bude ze specifikace odstraněn.</w:delText>
        </w:r>
      </w:del>
    </w:p>
    <w:p w14:paraId="167014C0" w14:textId="49399D88" w:rsidR="008A1BEE" w:rsidRDefault="008A1BEE" w:rsidP="00E22DFC">
      <w:pPr>
        <w:keepLines/>
        <w:spacing w:before="120"/>
        <w:rPr>
          <w:rFonts w:ascii="Arial" w:hAnsi="Arial" w:cs="Arial"/>
          <w:iCs/>
          <w:sz w:val="20"/>
          <w:szCs w:val="20"/>
          <w:lang w:val="cs-CZ"/>
        </w:rPr>
      </w:pPr>
    </w:p>
    <w:p w14:paraId="0EF337DB" w14:textId="77777777" w:rsidR="004B7E04" w:rsidRPr="0076516E" w:rsidRDefault="004B7E04" w:rsidP="004B7E04">
      <w:pPr>
        <w:jc w:val="both"/>
        <w:rPr>
          <w:rFonts w:ascii="Arial Narrow" w:hAnsi="Arial Narrow" w:cs="Calibri"/>
          <w:color w:val="000000"/>
          <w:lang w:val="cs-CZ"/>
        </w:rPr>
      </w:pPr>
      <w:r w:rsidRPr="0076516E">
        <w:rPr>
          <w:rFonts w:ascii="Arial Narrow" w:hAnsi="Arial Narrow" w:cs="Calibri"/>
          <w:color w:val="000000"/>
          <w:lang w:val="cs-CZ"/>
        </w:rPr>
        <w:t xml:space="preserve">V </w:t>
      </w:r>
      <w:r w:rsidRPr="00C104F6">
        <w:rPr>
          <w:rFonts w:ascii="Arial Narrow" w:hAnsi="Arial Narrow" w:cs="Calibri"/>
          <w:color w:val="000000"/>
          <w:lang w:val="cs-CZ"/>
        </w:rPr>
        <w:t>případě, že zadávací podmínky veřejné zakázky obsahují požadavky nebo odkazy na obchodní firmy, názvy nebo jména a příjmení</w:t>
      </w:r>
      <w:r w:rsidRPr="0076516E">
        <w:rPr>
          <w:rFonts w:ascii="Arial Narrow" w:hAnsi="Arial Narrow" w:cs="Calibri"/>
          <w:color w:val="000000"/>
          <w:lang w:val="cs-CZ"/>
        </w:rPr>
        <w:t>, specifická označení zboží a služeb, které platí pro určitou osobu, popřípadě její organizační složku, za příznačné, patenty, ochranné známky nebo označení původu, je tím definován minimální požadovaný standard a zadavatel umožňuje pro plnění veřejné zakázky použití i jiných, kvalitativně a technicky obdobných (ekvivalentních) řešení, nikoli horších.</w:t>
      </w:r>
    </w:p>
    <w:p w14:paraId="425D437F" w14:textId="77777777" w:rsidR="004B7E04" w:rsidRPr="00B6755D" w:rsidRDefault="004B7E04" w:rsidP="00E22DFC">
      <w:pPr>
        <w:keepLines/>
        <w:spacing w:before="120"/>
        <w:rPr>
          <w:rFonts w:ascii="Arial" w:hAnsi="Arial" w:cs="Arial"/>
          <w:iCs/>
          <w:sz w:val="20"/>
          <w:szCs w:val="20"/>
          <w:lang w:val="cs-CZ"/>
        </w:rPr>
      </w:pPr>
    </w:p>
    <w:p w14:paraId="5A56804B" w14:textId="53604008" w:rsidR="007D3EC7" w:rsidRPr="00B6755D" w:rsidDel="00C8274E" w:rsidRDefault="007D3EC7" w:rsidP="00E22DFC">
      <w:pPr>
        <w:keepLines/>
        <w:spacing w:before="120"/>
        <w:rPr>
          <w:del w:id="49" w:author="Daniel Mašek" w:date="2023-11-20T08:07:00Z"/>
          <w:rFonts w:ascii="Arial" w:hAnsi="Arial" w:cs="Arial"/>
          <w:iCs/>
          <w:sz w:val="20"/>
          <w:szCs w:val="20"/>
          <w:lang w:val="cs-CZ"/>
        </w:rPr>
      </w:pPr>
      <w:del w:id="50" w:author="Daniel Mašek" w:date="2023-11-20T08:07:00Z">
        <w:r w:rsidRPr="00B6755D" w:rsidDel="00C8274E">
          <w:rPr>
            <w:rFonts w:ascii="Arial" w:hAnsi="Arial" w:cs="Arial"/>
            <w:iCs/>
            <w:sz w:val="20"/>
            <w:szCs w:val="20"/>
            <w:lang w:val="cs-CZ"/>
          </w:rPr>
          <w:delText>V …………………… dne</w:delText>
        </w:r>
      </w:del>
    </w:p>
    <w:p w14:paraId="361A3D93" w14:textId="2E855237" w:rsidR="008A1BEE" w:rsidRPr="0094700C" w:rsidDel="00C8274E" w:rsidRDefault="008A1BEE" w:rsidP="008A1BEE">
      <w:pPr>
        <w:rPr>
          <w:del w:id="51" w:author="Daniel Mašek" w:date="2023-11-20T08:07:00Z"/>
          <w:rFonts w:ascii="Arial" w:hAnsi="Arial" w:cs="Arial"/>
          <w:sz w:val="20"/>
          <w:szCs w:val="20"/>
          <w:lang w:val="cs-CZ"/>
        </w:rPr>
      </w:pPr>
    </w:p>
    <w:p w14:paraId="0015A659" w14:textId="4BAFE39E" w:rsidR="008A1BEE" w:rsidRPr="0094700C" w:rsidDel="00C8274E" w:rsidRDefault="008A1BEE" w:rsidP="008A1BEE">
      <w:pPr>
        <w:rPr>
          <w:del w:id="52" w:author="Daniel Mašek" w:date="2023-11-20T08:07:00Z"/>
          <w:rFonts w:ascii="Arial" w:hAnsi="Arial" w:cs="Arial"/>
          <w:sz w:val="20"/>
          <w:szCs w:val="20"/>
          <w:lang w:val="cs-CZ"/>
        </w:rPr>
      </w:pPr>
    </w:p>
    <w:p w14:paraId="1AE0CF9C" w14:textId="08ECD223" w:rsidR="008A1BEE" w:rsidRPr="0094700C" w:rsidDel="00C8274E" w:rsidRDefault="008A1BEE" w:rsidP="0079650D">
      <w:pPr>
        <w:ind w:left="4320" w:firstLine="720"/>
        <w:rPr>
          <w:del w:id="53" w:author="Daniel Mašek" w:date="2023-11-20T08:07:00Z"/>
          <w:rFonts w:ascii="Arial" w:hAnsi="Arial" w:cs="Arial"/>
          <w:sz w:val="20"/>
          <w:szCs w:val="20"/>
          <w:lang w:val="cs-CZ"/>
        </w:rPr>
      </w:pPr>
      <w:del w:id="54" w:author="Daniel Mašek" w:date="2023-11-20T08:07:00Z">
        <w:r w:rsidRPr="0094700C" w:rsidDel="00C8274E">
          <w:rPr>
            <w:rFonts w:ascii="Arial" w:hAnsi="Arial" w:cs="Arial"/>
            <w:sz w:val="20"/>
            <w:szCs w:val="20"/>
            <w:lang w:val="cs-CZ"/>
          </w:rPr>
          <w:delText>…………………………………………….</w:delText>
        </w:r>
      </w:del>
    </w:p>
    <w:p w14:paraId="743617F9" w14:textId="5F09DB53" w:rsidR="0079650D" w:rsidDel="00C8274E" w:rsidRDefault="008A1BEE" w:rsidP="008B0D10">
      <w:pPr>
        <w:rPr>
          <w:del w:id="55" w:author="Daniel Mašek" w:date="2023-11-20T08:07:00Z"/>
          <w:rFonts w:ascii="Arial" w:hAnsi="Arial" w:cs="Arial"/>
          <w:sz w:val="20"/>
          <w:lang w:val="cs-CZ"/>
        </w:rPr>
      </w:pPr>
      <w:del w:id="56" w:author="Daniel Mašek" w:date="2023-11-20T08:07:00Z">
        <w:r w:rsidRPr="00446311" w:rsidDel="00C8274E">
          <w:rPr>
            <w:rFonts w:ascii="Arial" w:hAnsi="Arial" w:cs="Arial"/>
            <w:sz w:val="20"/>
            <w:szCs w:val="20"/>
            <w:lang w:val="cs-CZ"/>
          </w:rPr>
          <w:delText xml:space="preserve">  </w:delText>
        </w:r>
        <w:r w:rsidR="00446311" w:rsidDel="00C8274E">
          <w:rPr>
            <w:rFonts w:ascii="Arial" w:hAnsi="Arial" w:cs="Arial"/>
            <w:sz w:val="20"/>
            <w:szCs w:val="20"/>
            <w:lang w:val="cs-CZ"/>
          </w:rPr>
          <w:delText xml:space="preserve">     </w:delText>
        </w:r>
        <w:r w:rsidRPr="00446311" w:rsidDel="00C8274E">
          <w:rPr>
            <w:rFonts w:ascii="Arial" w:hAnsi="Arial" w:cs="Arial"/>
            <w:sz w:val="20"/>
            <w:szCs w:val="20"/>
            <w:lang w:val="cs-CZ"/>
          </w:rPr>
          <w:delText xml:space="preserve">   </w:delText>
        </w:r>
        <w:r w:rsidR="00446311" w:rsidDel="00C8274E">
          <w:rPr>
            <w:rFonts w:ascii="Arial" w:hAnsi="Arial" w:cs="Arial"/>
            <w:sz w:val="20"/>
            <w:szCs w:val="20"/>
            <w:lang w:val="cs-CZ"/>
          </w:rPr>
          <w:delText xml:space="preserve">  </w:delText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tab/>
        </w:r>
        <w:r w:rsidR="00446311" w:rsidDel="00C8274E">
          <w:rPr>
            <w:rFonts w:ascii="Arial" w:hAnsi="Arial" w:cs="Arial"/>
            <w:sz w:val="20"/>
            <w:szCs w:val="20"/>
            <w:lang w:val="cs-CZ"/>
          </w:rPr>
          <w:delText xml:space="preserve"> </w:delText>
        </w:r>
        <w:r w:rsidR="0079650D" w:rsidDel="00C8274E">
          <w:rPr>
            <w:rFonts w:ascii="Arial" w:hAnsi="Arial" w:cs="Arial"/>
            <w:sz w:val="20"/>
            <w:szCs w:val="20"/>
            <w:lang w:val="cs-CZ"/>
          </w:rPr>
          <w:delText xml:space="preserve">     </w:delText>
        </w:r>
        <w:r w:rsidRPr="00446311" w:rsidDel="00C8274E">
          <w:rPr>
            <w:rFonts w:ascii="Arial" w:hAnsi="Arial" w:cs="Arial"/>
            <w:sz w:val="20"/>
            <w:szCs w:val="20"/>
            <w:lang w:val="cs-CZ"/>
          </w:rPr>
          <w:delText xml:space="preserve"> za zhotovitele</w:delText>
        </w:r>
        <w:r w:rsidR="00446311" w:rsidRPr="00446311" w:rsidDel="00C8274E">
          <w:rPr>
            <w:rFonts w:ascii="Arial" w:hAnsi="Arial" w:cs="Arial"/>
            <w:sz w:val="20"/>
            <w:szCs w:val="20"/>
            <w:lang w:val="cs-CZ"/>
          </w:rPr>
          <w:delText xml:space="preserve"> </w:delText>
        </w:r>
        <w:r w:rsidR="00446311" w:rsidDel="00C8274E">
          <w:rPr>
            <w:rFonts w:ascii="Arial" w:hAnsi="Arial" w:cs="Arial"/>
            <w:sz w:val="20"/>
            <w:lang w:val="cs-CZ"/>
          </w:rPr>
          <w:delText xml:space="preserve">      </w:delText>
        </w:r>
      </w:del>
    </w:p>
    <w:p w14:paraId="2F674256" w14:textId="2CBA544E" w:rsidR="008A1BEE" w:rsidRPr="0094700C" w:rsidRDefault="0079650D" w:rsidP="0079650D">
      <w:pPr>
        <w:ind w:left="4320" w:firstLine="720"/>
        <w:rPr>
          <w:rFonts w:ascii="Arial" w:hAnsi="Arial" w:cs="Arial"/>
          <w:lang w:val="cs-CZ"/>
        </w:rPr>
      </w:pPr>
      <w:del w:id="57" w:author="Daniel Mašek" w:date="2023-11-20T08:07:00Z">
        <w:r w:rsidDel="00C8274E">
          <w:rPr>
            <w:rFonts w:ascii="Arial" w:hAnsi="Arial" w:cs="Arial"/>
            <w:sz w:val="20"/>
            <w:lang w:val="cs-CZ"/>
          </w:rPr>
          <w:delText xml:space="preserve">               </w:delText>
        </w:r>
        <w:r w:rsidR="00446311" w:rsidDel="00C8274E">
          <w:rPr>
            <w:rFonts w:ascii="Arial" w:hAnsi="Arial" w:cs="Arial"/>
            <w:sz w:val="20"/>
            <w:lang w:val="cs-CZ"/>
          </w:rPr>
          <w:delText xml:space="preserve"> </w:delText>
        </w:r>
        <w:r w:rsidR="00446311" w:rsidRPr="00446311" w:rsidDel="00C8274E">
          <w:rPr>
            <w:rFonts w:ascii="Arial" w:hAnsi="Arial" w:cs="Arial"/>
            <w:sz w:val="20"/>
            <w:lang w:val="cs-CZ"/>
          </w:rPr>
          <w:delText>(</w:delText>
        </w:r>
        <w:r w:rsidR="00446311" w:rsidRPr="00446311" w:rsidDel="00C8274E">
          <w:rPr>
            <w:rFonts w:ascii="Arial" w:hAnsi="Arial" w:cs="Arial"/>
            <w:i/>
            <w:iCs/>
            <w:sz w:val="20"/>
            <w:lang w:val="cs-CZ"/>
          </w:rPr>
          <w:delText xml:space="preserve">podepíše dodavatel) </w:delText>
        </w:r>
      </w:del>
      <w:r w:rsidR="00446311" w:rsidRPr="00446311">
        <w:rPr>
          <w:rFonts w:ascii="Arial" w:hAnsi="Arial" w:cs="Arial"/>
          <w:sz w:val="20"/>
          <w:lang w:val="cs-CZ"/>
        </w:rPr>
        <w:t xml:space="preserve"> </w:t>
      </w:r>
    </w:p>
    <w:sectPr w:rsidR="008A1BEE" w:rsidRPr="0094700C" w:rsidSect="0079650D">
      <w:headerReference w:type="default" r:id="rId8"/>
      <w:headerReference w:type="first" r:id="rId9"/>
      <w:footerReference w:type="first" r:id="rId10"/>
      <w:pgSz w:w="11906" w:h="16838"/>
      <w:pgMar w:top="1134" w:right="1134" w:bottom="567" w:left="1134" w:header="709" w:footer="1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4514" w14:textId="77777777" w:rsidR="0043712C" w:rsidRDefault="0043712C" w:rsidP="002E6E89">
      <w:r>
        <w:separator/>
      </w:r>
    </w:p>
  </w:endnote>
  <w:endnote w:type="continuationSeparator" w:id="0">
    <w:p w14:paraId="7F9C1594" w14:textId="77777777" w:rsidR="0043712C" w:rsidRDefault="0043712C" w:rsidP="002E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FCF8" w14:textId="77777777" w:rsidR="00FB1B85" w:rsidRDefault="00FB1B85" w:rsidP="00FB1B8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8CBF" w14:textId="77777777" w:rsidR="0043712C" w:rsidRDefault="0043712C" w:rsidP="002E6E89">
      <w:r>
        <w:separator/>
      </w:r>
    </w:p>
  </w:footnote>
  <w:footnote w:type="continuationSeparator" w:id="0">
    <w:p w14:paraId="72C14C05" w14:textId="77777777" w:rsidR="0043712C" w:rsidRDefault="0043712C" w:rsidP="002E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92B0" w14:textId="77777777" w:rsidR="00F66981" w:rsidRDefault="00F66981" w:rsidP="00F66981">
    <w:pPr>
      <w:pStyle w:val="Zhlavazpat"/>
      <w:tabs>
        <w:tab w:val="clear" w:pos="9020"/>
        <w:tab w:val="center" w:pos="4819"/>
        <w:tab w:val="right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733" w14:textId="50956A4C" w:rsidR="00FB1B85" w:rsidRPr="00B0459E" w:rsidDel="00C8274E" w:rsidRDefault="00FB1B85" w:rsidP="00230046">
    <w:pPr>
      <w:pStyle w:val="Zpat"/>
      <w:rPr>
        <w:del w:id="58" w:author="Daniel Mašek" w:date="2023-11-20T08:06:00Z"/>
        <w:rFonts w:ascii="Arial" w:hAnsi="Arial" w:cs="Arial"/>
        <w:noProof/>
        <w:sz w:val="20"/>
        <w:szCs w:val="20"/>
      </w:rPr>
    </w:pPr>
    <w:del w:id="59" w:author="Daniel Mašek" w:date="2023-11-20T08:06:00Z">
      <w:r w:rsidRPr="00E00ED0" w:rsidDel="00C8274E">
        <w:rPr>
          <w:rFonts w:ascii="Arial" w:hAnsi="Arial" w:cs="Arial"/>
          <w:noProof/>
          <w:sz w:val="20"/>
          <w:szCs w:val="20"/>
        </w:rPr>
        <w:delText>Příloha č.</w:delText>
      </w:r>
      <w:bookmarkStart w:id="60" w:name="_Hlk80081434"/>
      <w:r w:rsidR="00230046" w:rsidDel="00C8274E">
        <w:rPr>
          <w:rFonts w:ascii="Arial" w:hAnsi="Arial" w:cs="Arial"/>
          <w:noProof/>
          <w:sz w:val="20"/>
          <w:szCs w:val="20"/>
        </w:rPr>
        <w:delText xml:space="preserve"> 2</w:delText>
      </w:r>
    </w:del>
  </w:p>
  <w:bookmarkEnd w:id="60"/>
  <w:p w14:paraId="05E23884" w14:textId="77777777" w:rsidR="00FB1B85" w:rsidRDefault="00FB1B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6384"/>
    <w:multiLevelType w:val="hybridMultilevel"/>
    <w:tmpl w:val="25D6C6EE"/>
    <w:lvl w:ilvl="0" w:tplc="1026D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15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Mašek">
    <w15:presenceInfo w15:providerId="AD" w15:userId="S-1-5-21-1251986764-2620352579-415512505-2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89"/>
    <w:rsid w:val="000219D7"/>
    <w:rsid w:val="00026867"/>
    <w:rsid w:val="00033849"/>
    <w:rsid w:val="000357A4"/>
    <w:rsid w:val="000752BA"/>
    <w:rsid w:val="00076E8F"/>
    <w:rsid w:val="00081017"/>
    <w:rsid w:val="00081D75"/>
    <w:rsid w:val="00081F8C"/>
    <w:rsid w:val="00086DA1"/>
    <w:rsid w:val="000871EF"/>
    <w:rsid w:val="00087D30"/>
    <w:rsid w:val="000902CF"/>
    <w:rsid w:val="000A0BFE"/>
    <w:rsid w:val="000B09CD"/>
    <w:rsid w:val="000C17A5"/>
    <w:rsid w:val="000C3E00"/>
    <w:rsid w:val="000C4561"/>
    <w:rsid w:val="000C7ED7"/>
    <w:rsid w:val="000D525A"/>
    <w:rsid w:val="000D5719"/>
    <w:rsid w:val="000E0275"/>
    <w:rsid w:val="00113B51"/>
    <w:rsid w:val="00114233"/>
    <w:rsid w:val="00115CD4"/>
    <w:rsid w:val="00121503"/>
    <w:rsid w:val="001242DE"/>
    <w:rsid w:val="001332BF"/>
    <w:rsid w:val="00136C51"/>
    <w:rsid w:val="001479CC"/>
    <w:rsid w:val="001570D9"/>
    <w:rsid w:val="00157575"/>
    <w:rsid w:val="00157FF2"/>
    <w:rsid w:val="00176B76"/>
    <w:rsid w:val="00176C2B"/>
    <w:rsid w:val="0018487B"/>
    <w:rsid w:val="00185B00"/>
    <w:rsid w:val="001B7B46"/>
    <w:rsid w:val="001C0304"/>
    <w:rsid w:val="001C14BE"/>
    <w:rsid w:val="001C2323"/>
    <w:rsid w:val="001C4DD3"/>
    <w:rsid w:val="001D649B"/>
    <w:rsid w:val="001E2A04"/>
    <w:rsid w:val="00230046"/>
    <w:rsid w:val="002312CA"/>
    <w:rsid w:val="00260A28"/>
    <w:rsid w:val="00262283"/>
    <w:rsid w:val="00263CC6"/>
    <w:rsid w:val="00275212"/>
    <w:rsid w:val="00281E65"/>
    <w:rsid w:val="00291B85"/>
    <w:rsid w:val="00295A53"/>
    <w:rsid w:val="002C5CC5"/>
    <w:rsid w:val="002D1860"/>
    <w:rsid w:val="002D252F"/>
    <w:rsid w:val="002D2ECA"/>
    <w:rsid w:val="002E6E89"/>
    <w:rsid w:val="002F0085"/>
    <w:rsid w:val="002F72C1"/>
    <w:rsid w:val="003044CB"/>
    <w:rsid w:val="00307AE6"/>
    <w:rsid w:val="003103BB"/>
    <w:rsid w:val="00312F4B"/>
    <w:rsid w:val="003204B6"/>
    <w:rsid w:val="00321AD9"/>
    <w:rsid w:val="00334961"/>
    <w:rsid w:val="00343C8E"/>
    <w:rsid w:val="0035018F"/>
    <w:rsid w:val="0035175D"/>
    <w:rsid w:val="00352C67"/>
    <w:rsid w:val="003578CB"/>
    <w:rsid w:val="003600FA"/>
    <w:rsid w:val="003714CF"/>
    <w:rsid w:val="003777A5"/>
    <w:rsid w:val="00377C74"/>
    <w:rsid w:val="00377D7A"/>
    <w:rsid w:val="00380015"/>
    <w:rsid w:val="00380902"/>
    <w:rsid w:val="003A1ACB"/>
    <w:rsid w:val="003A4D48"/>
    <w:rsid w:val="003B31CE"/>
    <w:rsid w:val="003D2AF5"/>
    <w:rsid w:val="003F2B66"/>
    <w:rsid w:val="00406846"/>
    <w:rsid w:val="00411404"/>
    <w:rsid w:val="00412AB1"/>
    <w:rsid w:val="00425107"/>
    <w:rsid w:val="00425C46"/>
    <w:rsid w:val="0043712C"/>
    <w:rsid w:val="00441264"/>
    <w:rsid w:val="00443210"/>
    <w:rsid w:val="00444FC4"/>
    <w:rsid w:val="00446311"/>
    <w:rsid w:val="00482295"/>
    <w:rsid w:val="004829CF"/>
    <w:rsid w:val="00484534"/>
    <w:rsid w:val="00491187"/>
    <w:rsid w:val="00496B65"/>
    <w:rsid w:val="004A413F"/>
    <w:rsid w:val="004B2A3C"/>
    <w:rsid w:val="004B5B05"/>
    <w:rsid w:val="004B7E04"/>
    <w:rsid w:val="004C0854"/>
    <w:rsid w:val="00500530"/>
    <w:rsid w:val="00505A0B"/>
    <w:rsid w:val="00517C08"/>
    <w:rsid w:val="00520C63"/>
    <w:rsid w:val="005245C9"/>
    <w:rsid w:val="00536EC0"/>
    <w:rsid w:val="00554930"/>
    <w:rsid w:val="0056167F"/>
    <w:rsid w:val="0056771E"/>
    <w:rsid w:val="00583BB2"/>
    <w:rsid w:val="00593AD9"/>
    <w:rsid w:val="005A33A7"/>
    <w:rsid w:val="005B0CD5"/>
    <w:rsid w:val="005B3BB4"/>
    <w:rsid w:val="005C0C1B"/>
    <w:rsid w:val="005D2539"/>
    <w:rsid w:val="005D27F2"/>
    <w:rsid w:val="005D76DA"/>
    <w:rsid w:val="005E1596"/>
    <w:rsid w:val="005E3F33"/>
    <w:rsid w:val="005E538A"/>
    <w:rsid w:val="005F0788"/>
    <w:rsid w:val="005F1199"/>
    <w:rsid w:val="006155F5"/>
    <w:rsid w:val="00622223"/>
    <w:rsid w:val="0062396E"/>
    <w:rsid w:val="00633273"/>
    <w:rsid w:val="00644A3C"/>
    <w:rsid w:val="00654AD1"/>
    <w:rsid w:val="00660261"/>
    <w:rsid w:val="00660858"/>
    <w:rsid w:val="0066637E"/>
    <w:rsid w:val="00670F45"/>
    <w:rsid w:val="00671057"/>
    <w:rsid w:val="006757AD"/>
    <w:rsid w:val="00675C77"/>
    <w:rsid w:val="00675CBA"/>
    <w:rsid w:val="006A2974"/>
    <w:rsid w:val="006B1BE6"/>
    <w:rsid w:val="006C1F3F"/>
    <w:rsid w:val="006D49B1"/>
    <w:rsid w:val="006E160E"/>
    <w:rsid w:val="006E7915"/>
    <w:rsid w:val="006F17A4"/>
    <w:rsid w:val="006F2100"/>
    <w:rsid w:val="006F49D3"/>
    <w:rsid w:val="006F5539"/>
    <w:rsid w:val="00704948"/>
    <w:rsid w:val="00706C5F"/>
    <w:rsid w:val="00714E3E"/>
    <w:rsid w:val="007168B3"/>
    <w:rsid w:val="00717EE5"/>
    <w:rsid w:val="00730A4F"/>
    <w:rsid w:val="00743E51"/>
    <w:rsid w:val="00746E0A"/>
    <w:rsid w:val="00750945"/>
    <w:rsid w:val="0076290E"/>
    <w:rsid w:val="0076396F"/>
    <w:rsid w:val="0077214A"/>
    <w:rsid w:val="00784BDE"/>
    <w:rsid w:val="00790E07"/>
    <w:rsid w:val="007927DE"/>
    <w:rsid w:val="00793128"/>
    <w:rsid w:val="00793DE9"/>
    <w:rsid w:val="0079650D"/>
    <w:rsid w:val="007B34B0"/>
    <w:rsid w:val="007B5F75"/>
    <w:rsid w:val="007C0D6F"/>
    <w:rsid w:val="007C2793"/>
    <w:rsid w:val="007D131E"/>
    <w:rsid w:val="007D3EC7"/>
    <w:rsid w:val="007D5500"/>
    <w:rsid w:val="007E21A2"/>
    <w:rsid w:val="007F405E"/>
    <w:rsid w:val="007F600E"/>
    <w:rsid w:val="00801BC3"/>
    <w:rsid w:val="00817DAB"/>
    <w:rsid w:val="00821D6D"/>
    <w:rsid w:val="0082779B"/>
    <w:rsid w:val="00832D52"/>
    <w:rsid w:val="008439ED"/>
    <w:rsid w:val="00843CB6"/>
    <w:rsid w:val="00865D70"/>
    <w:rsid w:val="008730D6"/>
    <w:rsid w:val="00875858"/>
    <w:rsid w:val="00885741"/>
    <w:rsid w:val="008960EF"/>
    <w:rsid w:val="008A08ED"/>
    <w:rsid w:val="008A1BEE"/>
    <w:rsid w:val="008A2A02"/>
    <w:rsid w:val="008A4B3E"/>
    <w:rsid w:val="008A6F77"/>
    <w:rsid w:val="008A7CA8"/>
    <w:rsid w:val="008A7E71"/>
    <w:rsid w:val="008B0D10"/>
    <w:rsid w:val="008B1AB7"/>
    <w:rsid w:val="008B5ABE"/>
    <w:rsid w:val="008C28D2"/>
    <w:rsid w:val="008C3F35"/>
    <w:rsid w:val="008C537F"/>
    <w:rsid w:val="008E37D4"/>
    <w:rsid w:val="008F1573"/>
    <w:rsid w:val="008F2DB5"/>
    <w:rsid w:val="00903293"/>
    <w:rsid w:val="009140B8"/>
    <w:rsid w:val="009217DA"/>
    <w:rsid w:val="009316E6"/>
    <w:rsid w:val="009327DF"/>
    <w:rsid w:val="009463F4"/>
    <w:rsid w:val="0094700C"/>
    <w:rsid w:val="0098382A"/>
    <w:rsid w:val="00987F56"/>
    <w:rsid w:val="00993899"/>
    <w:rsid w:val="009A3EA8"/>
    <w:rsid w:val="009B01AB"/>
    <w:rsid w:val="009B2309"/>
    <w:rsid w:val="009B4700"/>
    <w:rsid w:val="009D04F7"/>
    <w:rsid w:val="009E0FEE"/>
    <w:rsid w:val="009E158E"/>
    <w:rsid w:val="009F688A"/>
    <w:rsid w:val="009F7055"/>
    <w:rsid w:val="00A00B4D"/>
    <w:rsid w:val="00A06E26"/>
    <w:rsid w:val="00A15B15"/>
    <w:rsid w:val="00A3374E"/>
    <w:rsid w:val="00A53843"/>
    <w:rsid w:val="00A5629E"/>
    <w:rsid w:val="00A63F44"/>
    <w:rsid w:val="00A7158E"/>
    <w:rsid w:val="00A73FAD"/>
    <w:rsid w:val="00A840C6"/>
    <w:rsid w:val="00A923E5"/>
    <w:rsid w:val="00AA0DB5"/>
    <w:rsid w:val="00AB7689"/>
    <w:rsid w:val="00AC6E8B"/>
    <w:rsid w:val="00AD35F6"/>
    <w:rsid w:val="00AD6068"/>
    <w:rsid w:val="00AE53A2"/>
    <w:rsid w:val="00AE7372"/>
    <w:rsid w:val="00AF3EF4"/>
    <w:rsid w:val="00B214C9"/>
    <w:rsid w:val="00B32529"/>
    <w:rsid w:val="00B6755D"/>
    <w:rsid w:val="00B67AE0"/>
    <w:rsid w:val="00B83E5F"/>
    <w:rsid w:val="00B93ED4"/>
    <w:rsid w:val="00B971A9"/>
    <w:rsid w:val="00BA2AA8"/>
    <w:rsid w:val="00BA4003"/>
    <w:rsid w:val="00BC0BC5"/>
    <w:rsid w:val="00BD610B"/>
    <w:rsid w:val="00BE53AA"/>
    <w:rsid w:val="00BE7E48"/>
    <w:rsid w:val="00BF70D1"/>
    <w:rsid w:val="00C03F26"/>
    <w:rsid w:val="00C0683F"/>
    <w:rsid w:val="00C174AA"/>
    <w:rsid w:val="00C20194"/>
    <w:rsid w:val="00C231AB"/>
    <w:rsid w:val="00C31EAC"/>
    <w:rsid w:val="00C357F3"/>
    <w:rsid w:val="00C36560"/>
    <w:rsid w:val="00C41376"/>
    <w:rsid w:val="00C624AC"/>
    <w:rsid w:val="00C64133"/>
    <w:rsid w:val="00C66C56"/>
    <w:rsid w:val="00C71F90"/>
    <w:rsid w:val="00C8274E"/>
    <w:rsid w:val="00C83D83"/>
    <w:rsid w:val="00C8746A"/>
    <w:rsid w:val="00CA2881"/>
    <w:rsid w:val="00CA367C"/>
    <w:rsid w:val="00CB3FFA"/>
    <w:rsid w:val="00CC0B42"/>
    <w:rsid w:val="00CC1659"/>
    <w:rsid w:val="00CD45D9"/>
    <w:rsid w:val="00CE1728"/>
    <w:rsid w:val="00CE31A8"/>
    <w:rsid w:val="00CF2A42"/>
    <w:rsid w:val="00CF7602"/>
    <w:rsid w:val="00D01ED5"/>
    <w:rsid w:val="00D0291F"/>
    <w:rsid w:val="00D27399"/>
    <w:rsid w:val="00D34E9A"/>
    <w:rsid w:val="00D41F8A"/>
    <w:rsid w:val="00D549A4"/>
    <w:rsid w:val="00D563A6"/>
    <w:rsid w:val="00D7250F"/>
    <w:rsid w:val="00D74451"/>
    <w:rsid w:val="00D75975"/>
    <w:rsid w:val="00DA0FD8"/>
    <w:rsid w:val="00DA1887"/>
    <w:rsid w:val="00DB358D"/>
    <w:rsid w:val="00DB4307"/>
    <w:rsid w:val="00DB4816"/>
    <w:rsid w:val="00DC10D0"/>
    <w:rsid w:val="00DC7298"/>
    <w:rsid w:val="00DD3A49"/>
    <w:rsid w:val="00DF6F24"/>
    <w:rsid w:val="00E02FDE"/>
    <w:rsid w:val="00E06BB6"/>
    <w:rsid w:val="00E126F0"/>
    <w:rsid w:val="00E22DFC"/>
    <w:rsid w:val="00E3186D"/>
    <w:rsid w:val="00E34A58"/>
    <w:rsid w:val="00E4126C"/>
    <w:rsid w:val="00E52C74"/>
    <w:rsid w:val="00E60F58"/>
    <w:rsid w:val="00E64803"/>
    <w:rsid w:val="00E704AC"/>
    <w:rsid w:val="00E70E02"/>
    <w:rsid w:val="00E950F3"/>
    <w:rsid w:val="00EA3DA8"/>
    <w:rsid w:val="00EB123A"/>
    <w:rsid w:val="00EB38C7"/>
    <w:rsid w:val="00EC1EC9"/>
    <w:rsid w:val="00EC206B"/>
    <w:rsid w:val="00ED1A49"/>
    <w:rsid w:val="00EF052C"/>
    <w:rsid w:val="00EF4B1B"/>
    <w:rsid w:val="00F02957"/>
    <w:rsid w:val="00F04F1A"/>
    <w:rsid w:val="00F1540D"/>
    <w:rsid w:val="00F37170"/>
    <w:rsid w:val="00F453FC"/>
    <w:rsid w:val="00F46B8D"/>
    <w:rsid w:val="00F55621"/>
    <w:rsid w:val="00F57E10"/>
    <w:rsid w:val="00F66981"/>
    <w:rsid w:val="00F67166"/>
    <w:rsid w:val="00F7193B"/>
    <w:rsid w:val="00F73EB0"/>
    <w:rsid w:val="00F776BD"/>
    <w:rsid w:val="00F84544"/>
    <w:rsid w:val="00F851A7"/>
    <w:rsid w:val="00FB0426"/>
    <w:rsid w:val="00FB1B85"/>
    <w:rsid w:val="00FB3789"/>
    <w:rsid w:val="00FD6347"/>
    <w:rsid w:val="00FE56AE"/>
    <w:rsid w:val="00FF4B14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84DB8"/>
  <w15:docId w15:val="{E1572E2B-B03A-492E-8F83-F229D0F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E6E89"/>
    <w:rPr>
      <w:sz w:val="24"/>
      <w:szCs w:val="24"/>
      <w:lang w:val="en-US" w:eastAsia="en-US"/>
    </w:rPr>
  </w:style>
  <w:style w:type="paragraph" w:styleId="Nadpis2">
    <w:name w:val="heading 2"/>
    <w:next w:val="Text"/>
    <w:rsid w:val="002E6E89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6E89"/>
    <w:rPr>
      <w:u w:val="single"/>
    </w:rPr>
  </w:style>
  <w:style w:type="table" w:customStyle="1" w:styleId="TableNormal">
    <w:name w:val="Table Normal"/>
    <w:rsid w:val="002E6E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E6E89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Nzev">
    <w:name w:val="Title"/>
    <w:next w:val="Text"/>
    <w:rsid w:val="002E6E89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Text">
    <w:name w:val="Text"/>
    <w:rsid w:val="00FB1B85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textovodkaz"/>
    <w:rsid w:val="002E6E89"/>
    <w:rPr>
      <w:u w:val="single"/>
    </w:rPr>
  </w:style>
  <w:style w:type="paragraph" w:customStyle="1" w:styleId="Styltabulky1">
    <w:name w:val="Styl tabulky 1"/>
    <w:rsid w:val="002E6E89"/>
    <w:rPr>
      <w:rFonts w:ascii="Helvetica" w:eastAsia="Helvetica" w:hAnsi="Helvetica" w:cs="Helvetica"/>
      <w:b/>
      <w:bCs/>
      <w:color w:val="000000"/>
    </w:rPr>
  </w:style>
  <w:style w:type="paragraph" w:customStyle="1" w:styleId="Styltabulky2">
    <w:name w:val="Styl tabulky 2"/>
    <w:rsid w:val="002E6E89"/>
    <w:rPr>
      <w:rFonts w:ascii="Helvetica" w:eastAsia="Helvetica" w:hAnsi="Helvetica" w:cs="Helvetica"/>
      <w:color w:val="000000"/>
    </w:rPr>
  </w:style>
  <w:style w:type="paragraph" w:styleId="Titulek">
    <w:name w:val="caption"/>
    <w:rsid w:val="002E6E89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sz w:val="24"/>
      <w:szCs w:val="24"/>
    </w:rPr>
  </w:style>
  <w:style w:type="paragraph" w:customStyle="1" w:styleId="Vchoz">
    <w:name w:val="Výchozí"/>
    <w:rsid w:val="002E6E89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basedOn w:val="Normln"/>
    <w:link w:val="ZhlavChar"/>
    <w:unhideWhenUsed/>
    <w:rsid w:val="00F66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698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6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981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981"/>
    <w:rPr>
      <w:rFonts w:ascii="Tahoma" w:hAnsi="Tahoma" w:cs="Tahoma"/>
      <w:sz w:val="16"/>
      <w:szCs w:val="16"/>
      <w:lang w:val="en-US"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04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sz w:val="20"/>
      <w:szCs w:val="20"/>
      <w:bdr w:val="none" w:sz="0" w:space="0" w:color="auto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44CB"/>
    <w:rPr>
      <w:rFonts w:eastAsia="Times New Roman"/>
      <w:bdr w:val="none" w:sz="0" w:space="0" w:color="auto"/>
    </w:rPr>
  </w:style>
  <w:style w:type="table" w:customStyle="1" w:styleId="TableGrid">
    <w:name w:val="TableGrid"/>
    <w:rsid w:val="00E64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52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0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17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F17A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EF4B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3D4A-875B-411D-9791-A5E6C01F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josef.matera</dc:creator>
  <cp:lastModifiedBy>Daniel Mašek</cp:lastModifiedBy>
  <cp:revision>2</cp:revision>
  <cp:lastPrinted>2022-07-21T12:16:00Z</cp:lastPrinted>
  <dcterms:created xsi:type="dcterms:W3CDTF">2023-11-20T07:07:00Z</dcterms:created>
  <dcterms:modified xsi:type="dcterms:W3CDTF">2023-11-20T07:07:00Z</dcterms:modified>
</cp:coreProperties>
</file>