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E214" w14:textId="5DDAB48E" w:rsidR="00614106" w:rsidRDefault="007F05F8" w:rsidP="0061410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Č.j. 2023/5248/NM</w:t>
      </w:r>
    </w:p>
    <w:p w14:paraId="4274F183" w14:textId="498834E4" w:rsidR="00FC58E1" w:rsidRDefault="00FC58E1" w:rsidP="00FC58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KUPNÍ SMLOUVA</w:t>
      </w:r>
    </w:p>
    <w:p w14:paraId="1B620C7A" w14:textId="20BCE292" w:rsidR="00FC58E1" w:rsidRPr="006E4E07" w:rsidRDefault="00FC58E1" w:rsidP="00FC58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6E4E07">
        <w:rPr>
          <w:rStyle w:val="normaltextrun"/>
          <w:rFonts w:ascii="Calibri" w:hAnsi="Calibri" w:cs="Calibri"/>
        </w:rPr>
        <w:t>č.</w:t>
      </w:r>
      <w:r w:rsidRPr="006E4E07">
        <w:rPr>
          <w:rStyle w:val="eop"/>
          <w:rFonts w:ascii="Calibri" w:hAnsi="Calibri" w:cs="Calibri"/>
        </w:rPr>
        <w:t> </w:t>
      </w:r>
      <w:r w:rsidR="006E4E07" w:rsidRPr="006E4E07">
        <w:rPr>
          <w:rFonts w:ascii="Calibri" w:hAnsi="Calibri" w:cs="Calibri"/>
        </w:rPr>
        <w:t>231477</w:t>
      </w:r>
    </w:p>
    <w:p w14:paraId="1B856EA7" w14:textId="77777777" w:rsidR="00000455" w:rsidRDefault="00FC58E1" w:rsidP="00FC58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>uzavřená níže uvedeného dne, měsíce a roku podle ustanovení § 2079 zákona č. 89/2012 Sb., občanského zákoníku, ve znění pozdějších předpisů (dále také „smlouva“) mezi těmito smluvními stranami:</w:t>
      </w:r>
    </w:p>
    <w:p w14:paraId="427040B3" w14:textId="77777777" w:rsidR="00000455" w:rsidRDefault="00000455" w:rsidP="00AE0C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76EE06D" w14:textId="77777777" w:rsidR="00000455" w:rsidRDefault="00000455" w:rsidP="00FC58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23A4A7CA" w14:textId="77777777" w:rsidR="00FC58E1" w:rsidRPr="00000455" w:rsidRDefault="00FC58E1" w:rsidP="000004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00455">
        <w:rPr>
          <w:rStyle w:val="normaltextrun"/>
          <w:rFonts w:ascii="Calibri" w:hAnsi="Calibri" w:cs="Calibri"/>
          <w:b/>
          <w:bCs/>
        </w:rPr>
        <w:t>Národní muzeum</w:t>
      </w:r>
      <w:r w:rsidRPr="00000455">
        <w:rPr>
          <w:rStyle w:val="eop"/>
          <w:rFonts w:ascii="Calibri" w:hAnsi="Calibri" w:cs="Calibri"/>
        </w:rPr>
        <w:t> </w:t>
      </w:r>
    </w:p>
    <w:p w14:paraId="7EC5C353" w14:textId="77777777" w:rsidR="00FC58E1" w:rsidRPr="00000455" w:rsidRDefault="00FC58E1" w:rsidP="000004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00455">
        <w:rPr>
          <w:rStyle w:val="normaltextrun"/>
          <w:rFonts w:ascii="Calibri" w:hAnsi="Calibri" w:cs="Calibri"/>
        </w:rPr>
        <w:t>příspěvková organizace nepodléhající zápisu do obchodního rejstříku, zřízená Ministerstvem kultury ČR, zřizovací listina č. j. 17461/2000 ve znění pozdějších změn a doplňků</w:t>
      </w:r>
      <w:r w:rsidRPr="00000455">
        <w:rPr>
          <w:rStyle w:val="eop"/>
          <w:rFonts w:ascii="Calibri" w:hAnsi="Calibri" w:cs="Calibri"/>
        </w:rPr>
        <w:t> </w:t>
      </w:r>
    </w:p>
    <w:p w14:paraId="03E34A48" w14:textId="77777777" w:rsidR="00FC58E1" w:rsidRPr="00000455" w:rsidRDefault="00FC58E1" w:rsidP="000004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00455">
        <w:rPr>
          <w:rStyle w:val="normaltextrun"/>
          <w:rFonts w:ascii="Calibri" w:hAnsi="Calibri" w:cs="Calibri"/>
        </w:rPr>
        <w:t>se sídlem Václavské náměstí 68, 110 00 Praha 1</w:t>
      </w:r>
      <w:r w:rsidRPr="00000455">
        <w:rPr>
          <w:rStyle w:val="eop"/>
          <w:rFonts w:ascii="Calibri" w:hAnsi="Calibri" w:cs="Calibri"/>
        </w:rPr>
        <w:t> </w:t>
      </w:r>
    </w:p>
    <w:p w14:paraId="41A55AD6" w14:textId="3E34AC84" w:rsidR="00FC58E1" w:rsidRPr="00000455" w:rsidRDefault="00FC58E1" w:rsidP="000004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00455">
        <w:rPr>
          <w:rStyle w:val="normaltextrun"/>
          <w:rFonts w:ascii="Calibri" w:hAnsi="Calibri" w:cs="Calibri"/>
        </w:rPr>
        <w:t xml:space="preserve">zastoupené: </w:t>
      </w:r>
      <w:r w:rsidR="002A263C">
        <w:rPr>
          <w:rStyle w:val="normaltextrun"/>
          <w:rFonts w:ascii="Calibri" w:hAnsi="Calibri" w:cs="Calibri"/>
        </w:rPr>
        <w:t>Ing. Rudolfem Pohlem</w:t>
      </w:r>
      <w:r w:rsidR="00FD1494" w:rsidRPr="00000455">
        <w:rPr>
          <w:rStyle w:val="normaltextrun"/>
          <w:rFonts w:ascii="Calibri" w:hAnsi="Calibri" w:cs="Calibri"/>
        </w:rPr>
        <w:t>,</w:t>
      </w:r>
      <w:r w:rsidR="002A263C">
        <w:rPr>
          <w:rStyle w:val="normaltextrun"/>
          <w:rFonts w:ascii="Calibri" w:hAnsi="Calibri" w:cs="Calibri"/>
        </w:rPr>
        <w:t xml:space="preserve"> provozním </w:t>
      </w:r>
      <w:r w:rsidR="00FD1494" w:rsidRPr="00000455">
        <w:rPr>
          <w:rStyle w:val="normaltextrun"/>
          <w:rFonts w:ascii="Calibri" w:hAnsi="Calibri" w:cs="Calibri"/>
        </w:rPr>
        <w:t>náměstkem GŘ NM</w:t>
      </w:r>
      <w:r w:rsidRPr="00000455">
        <w:rPr>
          <w:rStyle w:val="eop"/>
          <w:rFonts w:ascii="Calibri" w:hAnsi="Calibri" w:cs="Calibri"/>
        </w:rPr>
        <w:t> </w:t>
      </w:r>
    </w:p>
    <w:p w14:paraId="7F9AA3CC" w14:textId="77777777" w:rsidR="00FC58E1" w:rsidRPr="00000455" w:rsidRDefault="00FC58E1" w:rsidP="000004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00455">
        <w:rPr>
          <w:rStyle w:val="normaltextrun"/>
          <w:rFonts w:ascii="Calibri" w:hAnsi="Calibri" w:cs="Calibri"/>
        </w:rPr>
        <w:t>IČ: 00023272 DIČ: CZ00023272</w:t>
      </w:r>
      <w:r w:rsidRPr="00000455">
        <w:rPr>
          <w:rStyle w:val="eop"/>
          <w:rFonts w:ascii="Calibri" w:hAnsi="Calibri" w:cs="Calibri"/>
        </w:rPr>
        <w:t> </w:t>
      </w:r>
    </w:p>
    <w:p w14:paraId="6A8AC410" w14:textId="77777777" w:rsidR="00FC58E1" w:rsidRPr="00000455" w:rsidRDefault="00FC58E1" w:rsidP="00FC58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00455">
        <w:rPr>
          <w:rStyle w:val="normaltextrun"/>
          <w:rFonts w:ascii="Calibri" w:hAnsi="Calibri" w:cs="Calibri"/>
        </w:rPr>
        <w:t>(dále jen „kupující“)</w:t>
      </w:r>
      <w:r w:rsidRPr="00000455">
        <w:rPr>
          <w:rStyle w:val="eop"/>
          <w:rFonts w:ascii="Calibri" w:hAnsi="Calibri" w:cs="Calibri"/>
        </w:rPr>
        <w:t> </w:t>
      </w:r>
    </w:p>
    <w:p w14:paraId="68909CDC" w14:textId="77777777" w:rsidR="00FC58E1" w:rsidRPr="00000455" w:rsidRDefault="00FC58E1" w:rsidP="00FC58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00455">
        <w:rPr>
          <w:rStyle w:val="eop"/>
          <w:rFonts w:ascii="Calibri" w:hAnsi="Calibri" w:cs="Calibri"/>
        </w:rPr>
        <w:t> </w:t>
      </w:r>
    </w:p>
    <w:p w14:paraId="0EDE9837" w14:textId="77777777" w:rsidR="00FC58E1" w:rsidRPr="00000455" w:rsidRDefault="00FC58E1" w:rsidP="00FC58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00455">
        <w:rPr>
          <w:rStyle w:val="normaltextrun"/>
          <w:rFonts w:ascii="Calibri" w:hAnsi="Calibri" w:cs="Calibri"/>
        </w:rPr>
        <w:t>a</w:t>
      </w:r>
      <w:r w:rsidRPr="00000455">
        <w:rPr>
          <w:rStyle w:val="eop"/>
          <w:rFonts w:ascii="Calibri" w:hAnsi="Calibri" w:cs="Calibri"/>
        </w:rPr>
        <w:t> </w:t>
      </w:r>
    </w:p>
    <w:p w14:paraId="4C5F818B" w14:textId="77777777" w:rsidR="00704DD2" w:rsidRDefault="00704DD2" w:rsidP="00FC58E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3652CDA0" w14:textId="77777777" w:rsidR="007C7E49" w:rsidRDefault="007C7E49" w:rsidP="007C7E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>
        <w:rPr>
          <w:rFonts w:ascii="Calibri" w:hAnsi="Calibri" w:cs="Calibri"/>
          <w:b/>
          <w:bCs/>
        </w:rPr>
        <w:t>N-</w:t>
      </w:r>
      <w:proofErr w:type="spellStart"/>
      <w:r>
        <w:rPr>
          <w:rFonts w:ascii="Calibri" w:hAnsi="Calibri" w:cs="Calibri"/>
          <w:b/>
          <w:bCs/>
        </w:rPr>
        <w:t>mont</w:t>
      </w:r>
      <w:proofErr w:type="spellEnd"/>
      <w:r>
        <w:rPr>
          <w:rFonts w:ascii="Calibri" w:hAnsi="Calibri" w:cs="Calibri"/>
          <w:b/>
          <w:bCs/>
        </w:rPr>
        <w:t>, spol. s r.o.</w:t>
      </w:r>
      <w:r>
        <w:rPr>
          <w:rStyle w:val="eop"/>
          <w:rFonts w:ascii="Calibri" w:hAnsi="Calibri" w:cs="Calibri"/>
          <w:b/>
          <w:bCs/>
        </w:rPr>
        <w:t> </w:t>
      </w:r>
    </w:p>
    <w:p w14:paraId="21A733DD" w14:textId="5E106FE2" w:rsidR="007C7E49" w:rsidRDefault="007C7E49" w:rsidP="007C7E4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 sídlem Žerotínova 1662/61, 130 00</w:t>
      </w:r>
      <w:r w:rsidR="00C27A11">
        <w:rPr>
          <w:rStyle w:val="normaltextrun"/>
          <w:rFonts w:ascii="Calibri" w:hAnsi="Calibri" w:cs="Calibri"/>
        </w:rPr>
        <w:t xml:space="preserve">, Praha 3 </w:t>
      </w:r>
    </w:p>
    <w:p w14:paraId="267D7CBA" w14:textId="77777777" w:rsidR="007C7E49" w:rsidRDefault="007C7E49" w:rsidP="007C7E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</w:rPr>
        <w:t xml:space="preserve">zastoupené: </w:t>
      </w:r>
      <w:r>
        <w:rPr>
          <w:rStyle w:val="eop"/>
          <w:rFonts w:ascii="Calibri" w:hAnsi="Calibri" w:cs="Calibri"/>
        </w:rPr>
        <w:t>Františkem Němcem, jednatelem</w:t>
      </w:r>
    </w:p>
    <w:p w14:paraId="3726C470" w14:textId="77777777" w:rsidR="007C7E49" w:rsidRDefault="007C7E49" w:rsidP="007C7E49">
      <w:pPr>
        <w:pStyle w:val="paragraph"/>
        <w:spacing w:before="0" w:beforeAutospacing="0" w:after="0" w:afterAutospacing="0"/>
        <w:jc w:val="both"/>
        <w:textAlignment w:val="baseline"/>
      </w:pPr>
      <w:r>
        <w:rPr>
          <w:rFonts w:ascii="Calibri" w:hAnsi="Calibri" w:cs="Calibri"/>
        </w:rPr>
        <w:t>IČ:</w:t>
      </w:r>
      <w:r>
        <w:rPr>
          <w:rStyle w:val="eop"/>
          <w:rFonts w:ascii="Calibri" w:hAnsi="Calibri" w:cs="Calibri"/>
          <w:b/>
          <w:bCs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25717154</w:t>
      </w:r>
      <w:r>
        <w:rPr>
          <w:rFonts w:ascii="Calibri" w:hAnsi="Calibri" w:cs="Calibri"/>
        </w:rPr>
        <w:t>, DIČ: CZ25717154</w:t>
      </w:r>
    </w:p>
    <w:p w14:paraId="654AC07F" w14:textId="30C1BDB2" w:rsidR="007C7E49" w:rsidRDefault="007C7E49" w:rsidP="007C7E4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bankovní spojení</w:t>
      </w:r>
      <w:r>
        <w:rPr>
          <w:rStyle w:val="eop"/>
          <w:rFonts w:ascii="Calibri" w:hAnsi="Calibri" w:cs="Calibri"/>
        </w:rPr>
        <w:t>:</w:t>
      </w:r>
      <w:r w:rsidR="00B972FE">
        <w:rPr>
          <w:rStyle w:val="eop"/>
          <w:rFonts w:ascii="Calibri" w:hAnsi="Calibri" w:cs="Calibri"/>
        </w:rPr>
        <w:t xml:space="preserve"> </w:t>
      </w:r>
      <w:proofErr w:type="spellStart"/>
      <w:r w:rsidR="00FA6B1C">
        <w:rPr>
          <w:rStyle w:val="eop"/>
          <w:rFonts w:ascii="Calibri" w:hAnsi="Calibri" w:cs="Calibri"/>
        </w:rPr>
        <w:t>xxxxxxxxxxxxxxxxxxxxxxx</w:t>
      </w:r>
      <w:proofErr w:type="spellEnd"/>
    </w:p>
    <w:p w14:paraId="7FC7B0BC" w14:textId="77777777" w:rsidR="007C7E49" w:rsidRDefault="007C7E49" w:rsidP="007C7E49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(dále jen „prodávající“)</w:t>
      </w:r>
      <w:r>
        <w:rPr>
          <w:rStyle w:val="eop"/>
          <w:rFonts w:ascii="Calibri" w:hAnsi="Calibri" w:cs="Calibri"/>
        </w:rPr>
        <w:t> </w:t>
      </w:r>
    </w:p>
    <w:p w14:paraId="76991A0F" w14:textId="77777777" w:rsidR="00FC58E1" w:rsidRPr="00000455" w:rsidRDefault="00FC58E1" w:rsidP="00FC58E1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</w:rPr>
      </w:pPr>
      <w:r w:rsidRPr="00000455">
        <w:rPr>
          <w:rStyle w:val="eop"/>
          <w:rFonts w:ascii="Calibri" w:hAnsi="Calibri" w:cs="Calibri"/>
        </w:rPr>
        <w:t> </w:t>
      </w:r>
    </w:p>
    <w:p w14:paraId="6A89BB9D" w14:textId="77777777" w:rsidR="00FC58E1" w:rsidRPr="00000455" w:rsidRDefault="00FC58E1" w:rsidP="00EA45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  <w:b/>
          <w:bCs/>
        </w:rPr>
        <w:t>Článek I.</w:t>
      </w:r>
      <w:r w:rsidRPr="00000455">
        <w:rPr>
          <w:rStyle w:val="eop"/>
          <w:rFonts w:ascii="Calibri" w:hAnsi="Calibri" w:cs="Calibri"/>
        </w:rPr>
        <w:t> </w:t>
      </w:r>
    </w:p>
    <w:p w14:paraId="40EF7424" w14:textId="77777777" w:rsidR="00855AED" w:rsidRPr="00000455" w:rsidRDefault="00855AED" w:rsidP="00EA45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  <w:r w:rsidRPr="00000455">
        <w:rPr>
          <w:rStyle w:val="eop"/>
          <w:rFonts w:ascii="Calibri" w:hAnsi="Calibri" w:cs="Calibri"/>
          <w:b/>
          <w:bCs/>
        </w:rPr>
        <w:t>Předmět smlouvy</w:t>
      </w:r>
    </w:p>
    <w:p w14:paraId="3D475774" w14:textId="19BC78D1" w:rsidR="00855AED" w:rsidRPr="00000455" w:rsidRDefault="00D942EE" w:rsidP="00000455">
      <w:pPr>
        <w:pStyle w:val="paragraph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Segoe UI" w:hAnsi="Segoe UI" w:cs="Segoe UI"/>
        </w:rPr>
      </w:pPr>
      <w:r w:rsidRPr="00000455">
        <w:rPr>
          <w:rFonts w:ascii="Calibri" w:hAnsi="Calibri" w:cs="Calibri"/>
          <w:color w:val="000000"/>
        </w:rPr>
        <w:t xml:space="preserve">Prodávající se touto smlouvou zavazuje v souladu se svou nabídkou uveřejněnou </w:t>
      </w:r>
      <w:r w:rsidR="00DE5734">
        <w:rPr>
          <w:rFonts w:ascii="Calibri" w:hAnsi="Calibri" w:cs="Calibri"/>
          <w:color w:val="000000"/>
        </w:rPr>
        <w:br/>
      </w:r>
      <w:r w:rsidRPr="00000455">
        <w:rPr>
          <w:rFonts w:ascii="Calibri" w:hAnsi="Calibri" w:cs="Calibri"/>
          <w:color w:val="000000"/>
        </w:rPr>
        <w:t xml:space="preserve">na E-tržišti NEN pod </w:t>
      </w:r>
      <w:r w:rsidRPr="00B90723">
        <w:rPr>
          <w:rFonts w:ascii="Calibri" w:hAnsi="Calibri" w:cs="Calibri"/>
          <w:color w:val="000000"/>
        </w:rPr>
        <w:t>číslem</w:t>
      </w:r>
      <w:r w:rsidR="00BC0965" w:rsidRPr="00B90723">
        <w:rPr>
          <w:rFonts w:ascii="Calibri" w:hAnsi="Calibri" w:cs="Calibri"/>
          <w:color w:val="000000"/>
        </w:rPr>
        <w:t>:</w:t>
      </w:r>
      <w:r w:rsidR="00B90723">
        <w:rPr>
          <w:rFonts w:ascii="Calibri" w:hAnsi="Calibri" w:cs="Calibri"/>
          <w:color w:val="000000"/>
        </w:rPr>
        <w:t xml:space="preserve"> N006/23/V</w:t>
      </w:r>
      <w:r w:rsidR="00080330">
        <w:rPr>
          <w:rFonts w:ascii="Calibri" w:hAnsi="Calibri" w:cs="Calibri"/>
          <w:color w:val="000000"/>
        </w:rPr>
        <w:t>00028645</w:t>
      </w:r>
      <w:r w:rsidR="00C55A93">
        <w:rPr>
          <w:rFonts w:ascii="Calibri" w:hAnsi="Calibri" w:cs="Calibri"/>
          <w:color w:val="000000"/>
        </w:rPr>
        <w:t xml:space="preserve"> (VZ230250)</w:t>
      </w:r>
      <w:r w:rsidRPr="00000455">
        <w:rPr>
          <w:rFonts w:ascii="Calibri" w:hAnsi="Calibri" w:cs="Calibri"/>
          <w:color w:val="000000"/>
        </w:rPr>
        <w:t xml:space="preserve"> dodat kupujícímu zboží</w:t>
      </w:r>
      <w:r w:rsidR="007111E0">
        <w:rPr>
          <w:rFonts w:ascii="Calibri" w:hAnsi="Calibri" w:cs="Calibri"/>
          <w:color w:val="000000"/>
        </w:rPr>
        <w:t xml:space="preserve"> dle přílohy č. 1, která </w:t>
      </w:r>
      <w:proofErr w:type="gramStart"/>
      <w:r w:rsidR="007111E0">
        <w:rPr>
          <w:rFonts w:ascii="Calibri" w:hAnsi="Calibri" w:cs="Calibri"/>
          <w:color w:val="000000"/>
        </w:rPr>
        <w:t>tvoří</w:t>
      </w:r>
      <w:proofErr w:type="gramEnd"/>
      <w:r w:rsidR="007111E0">
        <w:rPr>
          <w:rFonts w:ascii="Calibri" w:hAnsi="Calibri" w:cs="Calibri"/>
          <w:color w:val="000000"/>
        </w:rPr>
        <w:t xml:space="preserve"> nedílnou součást této smlouvy.</w:t>
      </w:r>
    </w:p>
    <w:p w14:paraId="74F2D6D4" w14:textId="77777777" w:rsidR="00FC58E1" w:rsidRPr="00000455" w:rsidRDefault="00855AED" w:rsidP="00000455">
      <w:pPr>
        <w:pStyle w:val="paragraph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Segoe UI" w:hAnsi="Segoe UI" w:cs="Segoe UI"/>
        </w:rPr>
      </w:pPr>
      <w:r w:rsidRPr="00000455">
        <w:rPr>
          <w:rStyle w:val="eop"/>
          <w:rFonts w:ascii="Calibri" w:hAnsi="Calibri" w:cs="Calibri"/>
        </w:rPr>
        <w:t xml:space="preserve">Dále je předmětem této smlouvy závazek kupujícího zboží převzít a zaplatit za ně prodávajícímu kupní cenu. </w:t>
      </w:r>
      <w:r w:rsidR="00FC58E1" w:rsidRPr="00000455">
        <w:rPr>
          <w:rStyle w:val="eop"/>
          <w:rFonts w:ascii="Calibri" w:hAnsi="Calibri" w:cs="Calibri"/>
        </w:rPr>
        <w:t> </w:t>
      </w:r>
    </w:p>
    <w:p w14:paraId="23286D1E" w14:textId="77777777" w:rsidR="00A646F9" w:rsidRDefault="00A646F9" w:rsidP="008276AA">
      <w:pPr>
        <w:pStyle w:val="paragraph"/>
        <w:spacing w:before="0" w:beforeAutospacing="0" w:after="0" w:afterAutospacing="0"/>
        <w:ind w:left="284" w:hanging="42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0EED32A" w14:textId="77777777" w:rsidR="00000455" w:rsidRPr="00000455" w:rsidRDefault="00000455" w:rsidP="008276AA">
      <w:pPr>
        <w:pStyle w:val="paragraph"/>
        <w:spacing w:before="0" w:beforeAutospacing="0" w:after="0" w:afterAutospacing="0"/>
        <w:ind w:left="284" w:hanging="42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527E619" w14:textId="77777777" w:rsidR="00FC58E1" w:rsidRPr="00000455" w:rsidRDefault="00FC58E1" w:rsidP="00EA45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  <w:b/>
          <w:bCs/>
        </w:rPr>
        <w:t>Článek II.</w:t>
      </w:r>
      <w:r w:rsidRPr="00000455">
        <w:rPr>
          <w:rStyle w:val="eop"/>
          <w:rFonts w:ascii="Calibri" w:hAnsi="Calibri" w:cs="Calibri"/>
        </w:rPr>
        <w:t> </w:t>
      </w:r>
    </w:p>
    <w:p w14:paraId="26B31FE1" w14:textId="77777777" w:rsidR="00855AED" w:rsidRPr="00000455" w:rsidRDefault="00855AED" w:rsidP="00EA45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  <w:r w:rsidRPr="00000455">
        <w:rPr>
          <w:rStyle w:val="eop"/>
          <w:rFonts w:ascii="Calibri" w:hAnsi="Calibri" w:cs="Calibri"/>
          <w:b/>
          <w:bCs/>
        </w:rPr>
        <w:t>Cena a platební podmínky</w:t>
      </w:r>
    </w:p>
    <w:p w14:paraId="0194FE3A" w14:textId="77777777" w:rsidR="0024296B" w:rsidRDefault="00855AED" w:rsidP="00000455">
      <w:pPr>
        <w:pStyle w:val="paragraph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 xml:space="preserve">Kupní cena, dohodnutá smluvními stranami a stanovená touto smlouvou, </w:t>
      </w:r>
    </w:p>
    <w:p w14:paraId="40DAC990" w14:textId="4A69B5F6" w:rsidR="00855AED" w:rsidRPr="00000455" w:rsidRDefault="00855AED" w:rsidP="00000455">
      <w:pPr>
        <w:pStyle w:val="paragraph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24296B">
        <w:rPr>
          <w:rStyle w:val="normaltextrun"/>
          <w:rFonts w:ascii="Calibri" w:hAnsi="Calibri" w:cs="Calibri"/>
        </w:rPr>
        <w:t>je </w:t>
      </w:r>
      <w:r w:rsidR="00080330" w:rsidRPr="0024296B">
        <w:rPr>
          <w:rStyle w:val="normaltextrun"/>
          <w:rFonts w:ascii="Calibri" w:hAnsi="Calibri" w:cs="Calibri"/>
        </w:rPr>
        <w:t>321</w:t>
      </w:r>
      <w:r w:rsidR="0024296B" w:rsidRPr="0024296B">
        <w:rPr>
          <w:rStyle w:val="normaltextrun"/>
          <w:rFonts w:ascii="Calibri" w:hAnsi="Calibri" w:cs="Calibri"/>
        </w:rPr>
        <w:t xml:space="preserve"> 852</w:t>
      </w:r>
      <w:r w:rsidR="00684242" w:rsidRPr="0024296B">
        <w:rPr>
          <w:rFonts w:ascii="Calibri" w:hAnsi="Calibri" w:cs="Calibri"/>
        </w:rPr>
        <w:t>,-</w:t>
      </w:r>
      <w:r w:rsidR="00704DD2" w:rsidRPr="0024296B">
        <w:rPr>
          <w:rStyle w:val="normaltextrun"/>
          <w:rFonts w:ascii="Calibri" w:hAnsi="Calibri" w:cs="Calibri"/>
        </w:rPr>
        <w:t xml:space="preserve"> </w:t>
      </w:r>
      <w:r w:rsidR="00545C0D" w:rsidRPr="0024296B">
        <w:rPr>
          <w:rStyle w:val="normaltextrun"/>
          <w:rFonts w:ascii="Calibri" w:hAnsi="Calibri" w:cs="Calibri"/>
        </w:rPr>
        <w:t xml:space="preserve">Kč </w:t>
      </w:r>
      <w:r w:rsidRPr="0024296B">
        <w:rPr>
          <w:rStyle w:val="normaltextrun"/>
          <w:rFonts w:ascii="Calibri" w:hAnsi="Calibri" w:cs="Calibri"/>
        </w:rPr>
        <w:t>(slovy</w:t>
      </w:r>
      <w:r w:rsidR="0024296B">
        <w:rPr>
          <w:rStyle w:val="normaltextrun"/>
          <w:rFonts w:ascii="Calibri" w:hAnsi="Calibri" w:cs="Calibri"/>
        </w:rPr>
        <w:t xml:space="preserve"> </w:t>
      </w:r>
      <w:proofErr w:type="spellStart"/>
      <w:r w:rsidR="009C3600">
        <w:rPr>
          <w:rStyle w:val="normaltextrun"/>
          <w:rFonts w:ascii="Calibri" w:hAnsi="Calibri" w:cs="Calibri"/>
        </w:rPr>
        <w:t>třistadvacetjedentísícosmsetpadesátdvakorun</w:t>
      </w:r>
      <w:proofErr w:type="spellEnd"/>
      <w:r w:rsidRPr="0024296B">
        <w:rPr>
          <w:rStyle w:val="normaltextrun"/>
          <w:rFonts w:ascii="Calibri" w:hAnsi="Calibri" w:cs="Calibri"/>
        </w:rPr>
        <w:t>).</w:t>
      </w:r>
      <w:r w:rsidRPr="00000455">
        <w:rPr>
          <w:rStyle w:val="normaltextrun"/>
          <w:rFonts w:ascii="Calibri" w:hAnsi="Calibri" w:cs="Calibri"/>
        </w:rPr>
        <w:t xml:space="preserve"> Cena je uvedena bez DPH.</w:t>
      </w:r>
    </w:p>
    <w:p w14:paraId="24737673" w14:textId="77777777" w:rsidR="00855AED" w:rsidRPr="00000455" w:rsidRDefault="00855AED" w:rsidP="00000455">
      <w:pPr>
        <w:pStyle w:val="paragraph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>Kupující uhradí cenu dle předchozího bodu na základě faktury vystavené prodávajícím do 30 dnů po předání a převzetí.</w:t>
      </w:r>
      <w:r w:rsidR="00000455">
        <w:rPr>
          <w:rStyle w:val="normaltextrun"/>
          <w:rFonts w:ascii="Calibri" w:hAnsi="Calibri" w:cs="Calibri"/>
        </w:rPr>
        <w:t xml:space="preserve"> </w:t>
      </w:r>
    </w:p>
    <w:p w14:paraId="7C93EB25" w14:textId="77777777" w:rsidR="00000455" w:rsidRDefault="00000455" w:rsidP="00000455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</w:t>
      </w:r>
      <w:r w:rsidR="00855AED" w:rsidRPr="00000455">
        <w:rPr>
          <w:rStyle w:val="normaltextrun"/>
          <w:rFonts w:ascii="Calibri" w:hAnsi="Calibri" w:cs="Calibri"/>
        </w:rPr>
        <w:t>platnost</w:t>
      </w:r>
      <w:r>
        <w:rPr>
          <w:rStyle w:val="normaltextrun"/>
          <w:rFonts w:ascii="Calibri" w:hAnsi="Calibri" w:cs="Calibri"/>
        </w:rPr>
        <w:t xml:space="preserve"> faktury čin</w:t>
      </w:r>
      <w:r w:rsidR="00855AED" w:rsidRPr="00000455">
        <w:rPr>
          <w:rStyle w:val="normaltextrun"/>
          <w:rFonts w:ascii="Calibri" w:hAnsi="Calibri" w:cs="Calibri"/>
        </w:rPr>
        <w:t>í 30 kalendářních dnů od data jejího doručení objednateli.</w:t>
      </w:r>
    </w:p>
    <w:p w14:paraId="51B0F4AF" w14:textId="751C70A4" w:rsidR="008276AA" w:rsidRPr="00000455" w:rsidRDefault="00855AED" w:rsidP="00000455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>Faktura musí obsahovat údaje podle zákona č. 235/2004 Sb., o dani z přidané hodnoty, ve znění pozdějších předpisů.</w:t>
      </w:r>
      <w:r w:rsidR="001A551A">
        <w:rPr>
          <w:rStyle w:val="normaltextrun"/>
          <w:rFonts w:ascii="Calibri" w:hAnsi="Calibri" w:cs="Calibri"/>
        </w:rPr>
        <w:t xml:space="preserve"> Na faktuře musí být uvedeno číslo</w:t>
      </w:r>
      <w:r w:rsidR="00F13929">
        <w:rPr>
          <w:rStyle w:val="normaltextrun"/>
          <w:rFonts w:ascii="Calibri" w:hAnsi="Calibri" w:cs="Calibri"/>
        </w:rPr>
        <w:t xml:space="preserve"> smlouvy </w:t>
      </w:r>
      <w:r w:rsidR="00F13929" w:rsidRPr="006E4E07">
        <w:rPr>
          <w:rFonts w:ascii="Calibri" w:hAnsi="Calibri" w:cs="Calibri"/>
        </w:rPr>
        <w:t>231477</w:t>
      </w:r>
      <w:r w:rsidR="00F13929">
        <w:rPr>
          <w:rFonts w:ascii="Calibri" w:hAnsi="Calibri" w:cs="Calibri"/>
        </w:rPr>
        <w:t xml:space="preserve">. </w:t>
      </w:r>
      <w:r w:rsidRPr="00000455">
        <w:rPr>
          <w:rStyle w:val="normaltextrun"/>
          <w:rFonts w:ascii="Calibri" w:hAnsi="Calibri" w:cs="Calibri"/>
        </w:rPr>
        <w:t xml:space="preserve"> V případě, že faktura nebude obsahovat všechny náležitosti, je kupující oprávněn vrátit ji </w:t>
      </w:r>
      <w:r w:rsidRPr="00000455">
        <w:rPr>
          <w:rStyle w:val="normaltextrun"/>
          <w:rFonts w:ascii="Calibri" w:hAnsi="Calibri" w:cs="Calibri"/>
        </w:rPr>
        <w:lastRenderedPageBreak/>
        <w:t xml:space="preserve">prodávajícímu k doplnění. V takovém případě se </w:t>
      </w:r>
      <w:proofErr w:type="gramStart"/>
      <w:r w:rsidRPr="00000455">
        <w:rPr>
          <w:rStyle w:val="normaltextrun"/>
          <w:rFonts w:ascii="Calibri" w:hAnsi="Calibri" w:cs="Calibri"/>
        </w:rPr>
        <w:t>přeruší</w:t>
      </w:r>
      <w:proofErr w:type="gramEnd"/>
      <w:r w:rsidRPr="00000455">
        <w:rPr>
          <w:rStyle w:val="normaltextrun"/>
          <w:rFonts w:ascii="Calibri" w:hAnsi="Calibri" w:cs="Calibri"/>
        </w:rPr>
        <w:t xml:space="preserve"> plynutí lhůty splatnosti a nová lhůta splatnosti začne plynout doručením opravené faktury kupujícímu. </w:t>
      </w:r>
    </w:p>
    <w:p w14:paraId="0CA7BC5D" w14:textId="77777777" w:rsidR="00855AED" w:rsidRPr="00000455" w:rsidRDefault="00855AED" w:rsidP="00000455">
      <w:pPr>
        <w:pStyle w:val="paragraph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>Cena je uvedena bez DPH, na faktuře bude k ceně připočteno DPH v aktuální zákonné výši.</w:t>
      </w:r>
      <w:r w:rsidRPr="00000455">
        <w:rPr>
          <w:rStyle w:val="eop"/>
          <w:rFonts w:ascii="Calibri" w:hAnsi="Calibri" w:cs="Calibri"/>
        </w:rPr>
        <w:t> </w:t>
      </w:r>
    </w:p>
    <w:p w14:paraId="19F1E6A6" w14:textId="0A2A61A1" w:rsidR="00855AED" w:rsidRPr="00000455" w:rsidRDefault="008276AA" w:rsidP="00000455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>K</w:t>
      </w:r>
      <w:r w:rsidR="00855AED" w:rsidRPr="00000455">
        <w:rPr>
          <w:rStyle w:val="normaltextrun"/>
          <w:rFonts w:ascii="Calibri" w:hAnsi="Calibri" w:cs="Calibri"/>
        </w:rPr>
        <w:t>upující se zavazuje zaplatit prodávajícímu fakturovanou cenu</w:t>
      </w:r>
      <w:r w:rsidR="00000455">
        <w:rPr>
          <w:rStyle w:val="normaltextrun"/>
          <w:rFonts w:ascii="Calibri" w:hAnsi="Calibri" w:cs="Calibri"/>
        </w:rPr>
        <w:t>,</w:t>
      </w:r>
      <w:r w:rsidR="00855AED" w:rsidRPr="00000455">
        <w:rPr>
          <w:rStyle w:val="normaltextrun"/>
          <w:rFonts w:ascii="Calibri" w:hAnsi="Calibri" w:cs="Calibri"/>
        </w:rPr>
        <w:t xml:space="preserve"> a to bezhotovostně na jeho účet, který bude uveden na faktuře</w:t>
      </w:r>
      <w:r w:rsidR="00855AED" w:rsidRPr="00000455">
        <w:rPr>
          <w:rStyle w:val="normaltextrun"/>
          <w:rFonts w:ascii="Calibri" w:hAnsi="Calibri" w:cs="Calibri"/>
          <w:color w:val="333333"/>
        </w:rPr>
        <w:t>.</w:t>
      </w:r>
      <w:r w:rsidR="00855AED" w:rsidRPr="00000455">
        <w:rPr>
          <w:rStyle w:val="eop"/>
          <w:rFonts w:ascii="Calibri" w:hAnsi="Calibri" w:cs="Calibri"/>
          <w:color w:val="333333"/>
        </w:rPr>
        <w:t> </w:t>
      </w:r>
    </w:p>
    <w:p w14:paraId="702A1DE2" w14:textId="77777777" w:rsidR="008276AA" w:rsidRDefault="008276AA" w:rsidP="003B067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Calibri" w:hAnsi="Calibri" w:cs="Calibri"/>
          <w:color w:val="333333"/>
        </w:rPr>
      </w:pPr>
    </w:p>
    <w:p w14:paraId="1AC94E0E" w14:textId="77777777" w:rsidR="00000455" w:rsidRPr="00000455" w:rsidRDefault="00000455" w:rsidP="003B067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Calibri" w:hAnsi="Calibri" w:cs="Calibri"/>
          <w:color w:val="333333"/>
        </w:rPr>
      </w:pPr>
    </w:p>
    <w:p w14:paraId="37C438BE" w14:textId="77777777" w:rsidR="008276AA" w:rsidRPr="00000455" w:rsidRDefault="008276AA" w:rsidP="00EA4599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000455">
        <w:rPr>
          <w:rFonts w:ascii="Calibri" w:hAnsi="Calibri" w:cs="Calibri"/>
          <w:b/>
          <w:bCs/>
          <w:color w:val="000000"/>
        </w:rPr>
        <w:t>Článek III.</w:t>
      </w:r>
    </w:p>
    <w:p w14:paraId="7DC199B3" w14:textId="77777777" w:rsidR="008276AA" w:rsidRPr="00000455" w:rsidRDefault="008276AA" w:rsidP="00EA4599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000455">
        <w:rPr>
          <w:rFonts w:ascii="Calibri" w:hAnsi="Calibri" w:cs="Calibri"/>
          <w:b/>
          <w:bCs/>
          <w:color w:val="000000"/>
        </w:rPr>
        <w:t>Sankce</w:t>
      </w:r>
    </w:p>
    <w:p w14:paraId="07326F94" w14:textId="77777777" w:rsidR="008276AA" w:rsidRPr="00000455" w:rsidRDefault="008276AA" w:rsidP="00000455">
      <w:pPr>
        <w:pStyle w:val="Normlnweb"/>
        <w:numPr>
          <w:ilvl w:val="1"/>
          <w:numId w:val="11"/>
        </w:numPr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</w:rPr>
      </w:pPr>
      <w:r w:rsidRPr="00000455">
        <w:rPr>
          <w:rFonts w:ascii="Calibri" w:hAnsi="Calibri" w:cs="Calibri"/>
          <w:color w:val="000000"/>
        </w:rPr>
        <w:t xml:space="preserve">Dostane-li se prodávající do prodlení s dodáním </w:t>
      </w:r>
      <w:r w:rsidR="00000455">
        <w:rPr>
          <w:rFonts w:ascii="Calibri" w:hAnsi="Calibri" w:cs="Calibri"/>
          <w:color w:val="000000"/>
        </w:rPr>
        <w:t>z</w:t>
      </w:r>
      <w:r w:rsidRPr="00000455">
        <w:rPr>
          <w:rFonts w:ascii="Calibri" w:hAnsi="Calibri" w:cs="Calibri"/>
          <w:color w:val="000000"/>
        </w:rPr>
        <w:t xml:space="preserve">boží (tj. pro účely této smlouvy nedodá-li prodávající </w:t>
      </w:r>
      <w:r w:rsidR="00EA4599">
        <w:rPr>
          <w:rFonts w:ascii="Calibri" w:hAnsi="Calibri" w:cs="Calibri"/>
          <w:color w:val="000000"/>
        </w:rPr>
        <w:t>z</w:t>
      </w:r>
      <w:r w:rsidRPr="00000455">
        <w:rPr>
          <w:rFonts w:ascii="Calibri" w:hAnsi="Calibri" w:cs="Calibri"/>
          <w:color w:val="000000"/>
        </w:rPr>
        <w:t xml:space="preserve">boží kupujícímu bez vad nejpozději v termínu (lhůtě) dle </w:t>
      </w:r>
      <w:r w:rsidR="00EA4599">
        <w:rPr>
          <w:rFonts w:ascii="Calibri" w:hAnsi="Calibri" w:cs="Calibri"/>
          <w:color w:val="000000"/>
        </w:rPr>
        <w:t>č</w:t>
      </w:r>
      <w:r w:rsidRPr="00000455">
        <w:rPr>
          <w:rFonts w:ascii="Calibri" w:hAnsi="Calibri" w:cs="Calibri"/>
          <w:color w:val="000000"/>
        </w:rPr>
        <w:t xml:space="preserve">lánku IV. odst. 1. této smlouvy), je povinen zaplatit kupujícímu smluvní pokutu ve výši 0,1 % </w:t>
      </w:r>
      <w:r w:rsidR="00684242">
        <w:rPr>
          <w:rFonts w:ascii="Calibri" w:hAnsi="Calibri" w:cs="Calibri"/>
          <w:color w:val="000000"/>
        </w:rPr>
        <w:br/>
      </w:r>
      <w:r w:rsidRPr="00000455">
        <w:rPr>
          <w:rFonts w:ascii="Calibri" w:hAnsi="Calibri" w:cs="Calibri"/>
          <w:color w:val="000000"/>
        </w:rPr>
        <w:t xml:space="preserve">z kupní ceny za každý započatý den prodlení. Ocitne-li se prodávající v prodlení </w:t>
      </w:r>
      <w:r w:rsidR="00684242">
        <w:rPr>
          <w:rFonts w:ascii="Calibri" w:hAnsi="Calibri" w:cs="Calibri"/>
          <w:color w:val="000000"/>
        </w:rPr>
        <w:br/>
      </w:r>
      <w:r w:rsidRPr="00000455">
        <w:rPr>
          <w:rFonts w:ascii="Calibri" w:hAnsi="Calibri" w:cs="Calibri"/>
          <w:color w:val="000000"/>
        </w:rPr>
        <w:t xml:space="preserve">s dodáním </w:t>
      </w:r>
      <w:r w:rsidR="00EA4599">
        <w:rPr>
          <w:rFonts w:ascii="Calibri" w:hAnsi="Calibri" w:cs="Calibri"/>
          <w:color w:val="000000"/>
        </w:rPr>
        <w:t>z</w:t>
      </w:r>
      <w:r w:rsidRPr="00000455">
        <w:rPr>
          <w:rFonts w:ascii="Calibri" w:hAnsi="Calibri" w:cs="Calibri"/>
          <w:color w:val="000000"/>
        </w:rPr>
        <w:t>boží po dobu delší než třicet (30) dní, je kupující oprávněn od této smlouvy odstoupit.</w:t>
      </w:r>
    </w:p>
    <w:p w14:paraId="34EF2482" w14:textId="77777777" w:rsidR="008276AA" w:rsidRPr="00000455" w:rsidRDefault="008276AA" w:rsidP="00000455">
      <w:pPr>
        <w:pStyle w:val="Normlnweb"/>
        <w:tabs>
          <w:tab w:val="num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</w:rPr>
      </w:pPr>
      <w:r w:rsidRPr="00000455">
        <w:rPr>
          <w:rFonts w:ascii="Calibri" w:hAnsi="Calibri" w:cs="Calibri"/>
          <w:color w:val="000000"/>
        </w:rPr>
        <w:t>2.</w:t>
      </w:r>
      <w:r w:rsidR="00EA4599">
        <w:rPr>
          <w:rFonts w:ascii="Calibri" w:hAnsi="Calibri" w:cs="Calibri"/>
          <w:color w:val="000000"/>
        </w:rPr>
        <w:tab/>
      </w:r>
      <w:r w:rsidRPr="00000455">
        <w:rPr>
          <w:rFonts w:ascii="Calibri" w:hAnsi="Calibri" w:cs="Calibri"/>
          <w:color w:val="000000"/>
        </w:rPr>
        <w:t xml:space="preserve">Dostane-li se kupující do prodlení se zaplacením kupní ceny, je povinen zaplatit prodávajícímu </w:t>
      </w:r>
      <w:r w:rsidR="00EA4599">
        <w:rPr>
          <w:rFonts w:ascii="Calibri" w:hAnsi="Calibri" w:cs="Calibri"/>
          <w:color w:val="000000"/>
        </w:rPr>
        <w:t>úroky z prodlení v zákonné</w:t>
      </w:r>
      <w:r w:rsidRPr="00000455">
        <w:rPr>
          <w:rFonts w:ascii="Calibri" w:hAnsi="Calibri" w:cs="Calibri"/>
          <w:color w:val="000000"/>
        </w:rPr>
        <w:t xml:space="preserve"> výši.</w:t>
      </w:r>
    </w:p>
    <w:p w14:paraId="55585B5A" w14:textId="77777777" w:rsidR="008276AA" w:rsidRPr="00000455" w:rsidRDefault="008276AA" w:rsidP="00000455">
      <w:pPr>
        <w:pStyle w:val="Normlnweb"/>
        <w:tabs>
          <w:tab w:val="num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</w:rPr>
      </w:pPr>
      <w:r w:rsidRPr="00000455">
        <w:rPr>
          <w:rFonts w:ascii="Calibri" w:hAnsi="Calibri" w:cs="Calibri"/>
          <w:color w:val="000000"/>
        </w:rPr>
        <w:t>3.</w:t>
      </w:r>
      <w:r w:rsidR="00EA4599">
        <w:rPr>
          <w:rFonts w:ascii="Calibri" w:hAnsi="Calibri" w:cs="Calibri"/>
          <w:color w:val="000000"/>
        </w:rPr>
        <w:tab/>
      </w:r>
      <w:r w:rsidRPr="00000455">
        <w:rPr>
          <w:rFonts w:ascii="Calibri" w:hAnsi="Calibri" w:cs="Calibri"/>
          <w:color w:val="000000"/>
        </w:rPr>
        <w:t>Smluvní pokuta je splatná ve lhůtě 30 dnů od dne doručení vyúčtování smluvní pokuty povinné straně.</w:t>
      </w:r>
    </w:p>
    <w:p w14:paraId="39B57A84" w14:textId="77777777" w:rsidR="008276AA" w:rsidRPr="00000455" w:rsidRDefault="008276AA" w:rsidP="00000455">
      <w:pPr>
        <w:pStyle w:val="Normlnweb"/>
        <w:tabs>
          <w:tab w:val="num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</w:rPr>
      </w:pPr>
      <w:r w:rsidRPr="00000455">
        <w:rPr>
          <w:rFonts w:ascii="Calibri" w:hAnsi="Calibri" w:cs="Calibri"/>
          <w:color w:val="000000"/>
        </w:rPr>
        <w:t>4.</w:t>
      </w:r>
      <w:r w:rsidR="00EA4599">
        <w:rPr>
          <w:rFonts w:ascii="Calibri" w:hAnsi="Calibri" w:cs="Calibri"/>
          <w:color w:val="000000"/>
        </w:rPr>
        <w:tab/>
      </w:r>
      <w:r w:rsidRPr="00000455">
        <w:rPr>
          <w:rFonts w:ascii="Calibri" w:hAnsi="Calibri" w:cs="Calibri"/>
          <w:color w:val="000000"/>
        </w:rPr>
        <w:t>Uplatněním jakékoliv smluvní pokuty není nijak dotčeno právo na náhradu vzniklé škody.</w:t>
      </w:r>
    </w:p>
    <w:p w14:paraId="0229E63C" w14:textId="77777777" w:rsidR="008276AA" w:rsidRDefault="008276AA" w:rsidP="00EA459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1C723BD4" w14:textId="77777777" w:rsidR="00EA4599" w:rsidRPr="00000455" w:rsidRDefault="00EA4599" w:rsidP="00EA459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56DF80D" w14:textId="77777777" w:rsidR="00FC58E1" w:rsidRPr="00000455" w:rsidRDefault="00FC58E1" w:rsidP="00EA45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  <w:b/>
          <w:bCs/>
        </w:rPr>
        <w:t>Článek </w:t>
      </w:r>
      <w:r w:rsidR="008276AA" w:rsidRPr="00000455">
        <w:rPr>
          <w:rStyle w:val="normaltextrun"/>
          <w:rFonts w:ascii="Calibri" w:hAnsi="Calibri" w:cs="Calibri"/>
          <w:b/>
          <w:bCs/>
        </w:rPr>
        <w:t>IV</w:t>
      </w:r>
      <w:r w:rsidRPr="00000455">
        <w:rPr>
          <w:rStyle w:val="normaltextrun"/>
          <w:rFonts w:ascii="Calibri" w:hAnsi="Calibri" w:cs="Calibri"/>
          <w:b/>
          <w:bCs/>
        </w:rPr>
        <w:t>.</w:t>
      </w:r>
      <w:r w:rsidRPr="00000455">
        <w:rPr>
          <w:rStyle w:val="eop"/>
          <w:rFonts w:ascii="Calibri" w:hAnsi="Calibri" w:cs="Calibri"/>
        </w:rPr>
        <w:t> </w:t>
      </w:r>
    </w:p>
    <w:p w14:paraId="46D1F8DE" w14:textId="77777777" w:rsidR="00333015" w:rsidRPr="00000455" w:rsidRDefault="00333015" w:rsidP="00EA45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  <w:r w:rsidRPr="00000455">
        <w:rPr>
          <w:rStyle w:val="eop"/>
          <w:rFonts w:ascii="Calibri" w:hAnsi="Calibri" w:cs="Calibri"/>
          <w:b/>
          <w:bCs/>
        </w:rPr>
        <w:t>Dodací podmínky, nabytí vlastnického práva</w:t>
      </w:r>
    </w:p>
    <w:p w14:paraId="004536F1" w14:textId="6F29AF75" w:rsidR="00FC58E1" w:rsidRPr="00000455" w:rsidRDefault="00FC58E1" w:rsidP="00EA4599">
      <w:pPr>
        <w:pStyle w:val="paragraph"/>
        <w:numPr>
          <w:ilvl w:val="0"/>
          <w:numId w:val="4"/>
        </w:numPr>
        <w:tabs>
          <w:tab w:val="clear" w:pos="502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 xml:space="preserve">Prodávající se zavazuje předmět koupě dodat kupujícímu nejpozději do </w:t>
      </w:r>
      <w:r w:rsidR="005069BE" w:rsidRPr="0010394E">
        <w:rPr>
          <w:rStyle w:val="normaltextrun"/>
          <w:rFonts w:ascii="Calibri" w:hAnsi="Calibri" w:cs="Calibri"/>
        </w:rPr>
        <w:t>třiceti</w:t>
      </w:r>
      <w:r w:rsidRPr="00000455">
        <w:rPr>
          <w:rStyle w:val="normaltextrun"/>
          <w:rFonts w:ascii="Calibri" w:hAnsi="Calibri" w:cs="Calibri"/>
        </w:rPr>
        <w:t> dnů</w:t>
      </w:r>
      <w:r w:rsidR="00403529">
        <w:rPr>
          <w:rStyle w:val="normaltextrun"/>
          <w:rFonts w:ascii="Calibri" w:hAnsi="Calibri" w:cs="Calibri"/>
        </w:rPr>
        <w:t xml:space="preserve"> </w:t>
      </w:r>
      <w:r w:rsidRPr="00000455">
        <w:rPr>
          <w:rStyle w:val="normaltextrun"/>
          <w:rFonts w:ascii="Calibri" w:hAnsi="Calibri" w:cs="Calibri"/>
        </w:rPr>
        <w:t xml:space="preserve">po </w:t>
      </w:r>
      <w:r w:rsidR="00EA4599">
        <w:rPr>
          <w:rStyle w:val="normaltextrun"/>
          <w:rFonts w:ascii="Calibri" w:hAnsi="Calibri" w:cs="Calibri"/>
        </w:rPr>
        <w:t>uzavření</w:t>
      </w:r>
      <w:r w:rsidRPr="00000455">
        <w:rPr>
          <w:rStyle w:val="normaltextrun"/>
          <w:rFonts w:ascii="Calibri" w:hAnsi="Calibri" w:cs="Calibri"/>
        </w:rPr>
        <w:t xml:space="preserve"> této smlouvy. </w:t>
      </w:r>
      <w:r w:rsidRPr="00000455">
        <w:rPr>
          <w:rStyle w:val="eop"/>
          <w:rFonts w:ascii="Calibri" w:hAnsi="Calibri" w:cs="Calibri"/>
        </w:rPr>
        <w:t> </w:t>
      </w:r>
    </w:p>
    <w:p w14:paraId="7A596A4E" w14:textId="2391C9A4" w:rsidR="00FC58E1" w:rsidRPr="00000455" w:rsidRDefault="00FC58E1" w:rsidP="00EA4599">
      <w:pPr>
        <w:pStyle w:val="paragraph"/>
        <w:numPr>
          <w:ilvl w:val="0"/>
          <w:numId w:val="5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 xml:space="preserve">Prodávající předmět koupě předá a kupující jej převezme na adrese: </w:t>
      </w:r>
      <w:proofErr w:type="spellStart"/>
      <w:r w:rsidR="00FA6B1C">
        <w:rPr>
          <w:rStyle w:val="normaltextrun"/>
          <w:rFonts w:ascii="Calibri" w:hAnsi="Calibri" w:cs="Calibri"/>
        </w:rPr>
        <w:t>xxxxxxxx</w:t>
      </w:r>
      <w:proofErr w:type="spellEnd"/>
      <w:r w:rsidR="00FA6B1C">
        <w:rPr>
          <w:rStyle w:val="normaltextrun"/>
          <w:rFonts w:ascii="Calibri" w:hAnsi="Calibri" w:cs="Calibri"/>
        </w:rPr>
        <w:t xml:space="preserve"> </w:t>
      </w:r>
      <w:proofErr w:type="spellStart"/>
      <w:r w:rsidR="00FA6B1C">
        <w:rPr>
          <w:rStyle w:val="normaltextrun"/>
          <w:rFonts w:ascii="Calibri" w:hAnsi="Calibri" w:cs="Calibri"/>
        </w:rPr>
        <w:t>xxxxxxxxxxxxx</w:t>
      </w:r>
      <w:proofErr w:type="spellEnd"/>
    </w:p>
    <w:p w14:paraId="5350195D" w14:textId="60E7903D" w:rsidR="00FC58E1" w:rsidRPr="00225AC0" w:rsidRDefault="00FC58E1" w:rsidP="00EA4599">
      <w:pPr>
        <w:pStyle w:val="paragraph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225AC0">
        <w:rPr>
          <w:rStyle w:val="normaltextrun"/>
          <w:rFonts w:ascii="Calibri" w:hAnsi="Calibri" w:cs="Calibri"/>
        </w:rPr>
        <w:t>Spolu s předmětem koupě bude předána veškerá dokumentace</w:t>
      </w:r>
      <w:r w:rsidR="004E41BA">
        <w:rPr>
          <w:rStyle w:val="normaltextrun"/>
          <w:rFonts w:ascii="Calibri" w:hAnsi="Calibri" w:cs="Calibri"/>
        </w:rPr>
        <w:t>,</w:t>
      </w:r>
      <w:r w:rsidRPr="00225AC0">
        <w:rPr>
          <w:rStyle w:val="normaltextrun"/>
          <w:rFonts w:ascii="Calibri" w:hAnsi="Calibri" w:cs="Calibri"/>
        </w:rPr>
        <w:t xml:space="preserve"> doklady</w:t>
      </w:r>
      <w:r w:rsidR="004E41BA">
        <w:rPr>
          <w:rStyle w:val="normaltextrun"/>
          <w:rFonts w:ascii="Calibri" w:hAnsi="Calibri" w:cs="Calibri"/>
        </w:rPr>
        <w:t xml:space="preserve"> a </w:t>
      </w:r>
      <w:r w:rsidR="002A263C">
        <w:rPr>
          <w:rStyle w:val="normaltextrun"/>
          <w:rFonts w:ascii="Calibri" w:hAnsi="Calibri" w:cs="Calibri"/>
        </w:rPr>
        <w:t>návody</w:t>
      </w:r>
      <w:r w:rsidRPr="00225AC0">
        <w:rPr>
          <w:rStyle w:val="normaltextrun"/>
          <w:rFonts w:ascii="Calibri" w:hAnsi="Calibri" w:cs="Calibri"/>
        </w:rPr>
        <w:t>.</w:t>
      </w:r>
      <w:r w:rsidR="00000455" w:rsidRPr="00225AC0">
        <w:rPr>
          <w:rStyle w:val="normaltextrun"/>
          <w:rFonts w:ascii="Calibri" w:hAnsi="Calibri" w:cs="Calibri"/>
        </w:rPr>
        <w:t xml:space="preserve"> </w:t>
      </w:r>
      <w:r w:rsidR="00000455" w:rsidRPr="00225AC0">
        <w:rPr>
          <w:rFonts w:ascii="Calibri" w:hAnsi="Calibri" w:cs="Calibri"/>
          <w:szCs w:val="22"/>
        </w:rPr>
        <w:t xml:space="preserve">Předání a převzetí bude provedeno formou předávacího protokolu, který </w:t>
      </w:r>
      <w:proofErr w:type="gramStart"/>
      <w:r w:rsidR="00000455" w:rsidRPr="00225AC0">
        <w:rPr>
          <w:rFonts w:ascii="Calibri" w:hAnsi="Calibri" w:cs="Calibri"/>
          <w:szCs w:val="22"/>
        </w:rPr>
        <w:t>podepíší</w:t>
      </w:r>
      <w:proofErr w:type="gramEnd"/>
      <w:r w:rsidR="00000455" w:rsidRPr="00225AC0">
        <w:rPr>
          <w:rFonts w:ascii="Calibri" w:hAnsi="Calibri" w:cs="Calibri"/>
          <w:szCs w:val="22"/>
        </w:rPr>
        <w:t xml:space="preserve"> oprávnění zástupci smluvních stran.</w:t>
      </w:r>
      <w:r w:rsidRPr="00225AC0">
        <w:rPr>
          <w:rStyle w:val="eop"/>
          <w:rFonts w:ascii="Calibri" w:hAnsi="Calibri" w:cs="Calibri"/>
        </w:rPr>
        <w:t> </w:t>
      </w:r>
    </w:p>
    <w:p w14:paraId="42E9E3B8" w14:textId="77777777" w:rsidR="00FC58E1" w:rsidRPr="00000455" w:rsidRDefault="00FC58E1" w:rsidP="00EA4599">
      <w:pPr>
        <w:pStyle w:val="paragraph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  <w:color w:val="000000"/>
        </w:rPr>
        <w:t>Kupující je oprávněn odmítnout převzetí předmětu koupě, na kterém jsou zjištěny právní nebo faktické vady, které jsou považovány za podstatné porušení smlouvy</w:t>
      </w:r>
      <w:r w:rsidR="00543DE7" w:rsidRPr="00000455">
        <w:rPr>
          <w:rStyle w:val="normaltextrun"/>
          <w:rFonts w:ascii="Calibri" w:hAnsi="Calibri" w:cs="Calibri"/>
          <w:color w:val="000000"/>
        </w:rPr>
        <w:t>.</w:t>
      </w:r>
      <w:r w:rsidRPr="00000455">
        <w:rPr>
          <w:rStyle w:val="normaltextrun"/>
          <w:rFonts w:ascii="Calibri" w:hAnsi="Calibri" w:cs="Calibri"/>
          <w:color w:val="000000"/>
        </w:rPr>
        <w:t xml:space="preserve"> </w:t>
      </w:r>
    </w:p>
    <w:p w14:paraId="21D1E901" w14:textId="36B84848" w:rsidR="00EA4599" w:rsidRPr="002A263C" w:rsidRDefault="00FC58E1" w:rsidP="00EA4599">
      <w:pPr>
        <w:pStyle w:val="paragraph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  <w:color w:val="000000"/>
        </w:rPr>
        <w:t>Vlastnictví k předmětu ko</w:t>
      </w:r>
      <w:r w:rsidR="00A646F9" w:rsidRPr="00000455">
        <w:rPr>
          <w:rStyle w:val="normaltextrun"/>
          <w:rFonts w:ascii="Calibri" w:hAnsi="Calibri" w:cs="Calibri"/>
          <w:color w:val="000000"/>
        </w:rPr>
        <w:t>u</w:t>
      </w:r>
      <w:r w:rsidRPr="00000455">
        <w:rPr>
          <w:rStyle w:val="normaltextrun"/>
          <w:rFonts w:ascii="Calibri" w:hAnsi="Calibri" w:cs="Calibri"/>
          <w:color w:val="000000"/>
        </w:rPr>
        <w:t>pě přejde na kupujícího okamžikem předání a převzetí. Nebezpečí náhodné zkázy nebo škody na předmětu koupě přechází na kupujícího okamžikem jeho převzetí od prodávajícího.</w:t>
      </w:r>
    </w:p>
    <w:p w14:paraId="56B9CEC4" w14:textId="1C217B4D" w:rsidR="002A263C" w:rsidRPr="00EA4599" w:rsidRDefault="002A263C" w:rsidP="00EA4599">
      <w:pPr>
        <w:pStyle w:val="paragraph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Prodávající zajistí složení předmětu koupě za první uzamykatelné dveře do objektu. </w:t>
      </w:r>
    </w:p>
    <w:p w14:paraId="0CE49911" w14:textId="77777777" w:rsidR="00EA4599" w:rsidRDefault="00EA4599" w:rsidP="00EA45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38D0E284" w14:textId="77777777" w:rsidR="00EA4599" w:rsidRDefault="00EA4599" w:rsidP="00EA45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08EA46A" w14:textId="77777777" w:rsidR="00FC58E1" w:rsidRPr="00000455" w:rsidRDefault="00FC58E1" w:rsidP="00EA45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  <w:b/>
          <w:bCs/>
        </w:rPr>
        <w:t>Článek V.</w:t>
      </w:r>
      <w:r w:rsidRPr="00000455">
        <w:rPr>
          <w:rStyle w:val="eop"/>
          <w:rFonts w:ascii="Calibri" w:hAnsi="Calibri" w:cs="Calibri"/>
        </w:rPr>
        <w:t> </w:t>
      </w:r>
    </w:p>
    <w:p w14:paraId="3B4654C5" w14:textId="77777777" w:rsidR="00EF4259" w:rsidRPr="00000455" w:rsidRDefault="00EF4259" w:rsidP="00EA45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  <w:r w:rsidRPr="00000455">
        <w:rPr>
          <w:rStyle w:val="eop"/>
          <w:rFonts w:ascii="Calibri" w:hAnsi="Calibri" w:cs="Calibri"/>
          <w:b/>
          <w:bCs/>
        </w:rPr>
        <w:t>Ostatní ujednání</w:t>
      </w:r>
    </w:p>
    <w:p w14:paraId="142ED060" w14:textId="77777777" w:rsidR="00FC58E1" w:rsidRPr="00000455" w:rsidRDefault="00FC58E1" w:rsidP="00EA4599">
      <w:pPr>
        <w:pStyle w:val="paragraph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>Kupující je povinen zejména zaplatit prodávajícímu kupní cenu, tak jak je sjednána v</w:t>
      </w:r>
      <w:r w:rsidR="00EF4259" w:rsidRPr="00000455">
        <w:rPr>
          <w:rStyle w:val="normaltextrun"/>
          <w:rFonts w:ascii="Calibri" w:hAnsi="Calibri" w:cs="Calibri"/>
        </w:rPr>
        <w:t> </w:t>
      </w:r>
      <w:r w:rsidRPr="00000455">
        <w:rPr>
          <w:rStyle w:val="normaltextrun"/>
          <w:rFonts w:ascii="Calibri" w:hAnsi="Calibri" w:cs="Calibri"/>
        </w:rPr>
        <w:t>čl</w:t>
      </w:r>
      <w:r w:rsidR="00EF4259" w:rsidRPr="00000455">
        <w:rPr>
          <w:rStyle w:val="normaltextrun"/>
          <w:rFonts w:ascii="Calibri" w:hAnsi="Calibri" w:cs="Calibri"/>
        </w:rPr>
        <w:t>.</w:t>
      </w:r>
      <w:r w:rsidRPr="00000455">
        <w:rPr>
          <w:rStyle w:val="normaltextrun"/>
          <w:rFonts w:ascii="Calibri" w:hAnsi="Calibri" w:cs="Calibri"/>
        </w:rPr>
        <w:t xml:space="preserve"> </w:t>
      </w:r>
      <w:r w:rsidR="00A646F9" w:rsidRPr="00000455">
        <w:rPr>
          <w:rStyle w:val="normaltextrun"/>
          <w:rFonts w:ascii="Calibri" w:hAnsi="Calibri" w:cs="Calibri"/>
        </w:rPr>
        <w:t>II.</w:t>
      </w:r>
      <w:r w:rsidRPr="00000455">
        <w:rPr>
          <w:rStyle w:val="eop"/>
          <w:rFonts w:ascii="Calibri" w:hAnsi="Calibri" w:cs="Calibri"/>
        </w:rPr>
        <w:t> </w:t>
      </w:r>
    </w:p>
    <w:p w14:paraId="62FCBF4D" w14:textId="77777777" w:rsidR="00EA4599" w:rsidRDefault="00FC58E1" w:rsidP="00EA4599">
      <w:pPr>
        <w:pStyle w:val="paragraph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>Kupující se zavazuje poskytnout prodávajícímu součinnost nezbytnou pro řádné plnění závazků prodávajícího dle této smlouvy.</w:t>
      </w:r>
    </w:p>
    <w:p w14:paraId="1EFE7A0D" w14:textId="2D3D0E38" w:rsidR="00B41392" w:rsidRPr="00AE0C34" w:rsidRDefault="007111E0" w:rsidP="00EA4599">
      <w:pPr>
        <w:pStyle w:val="paragraph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libri" w:hAnsi="Calibri" w:cs="Calibri"/>
        </w:rPr>
      </w:pPr>
      <w:r w:rsidRPr="002A263C">
        <w:rPr>
          <w:rStyle w:val="normaltextrun"/>
          <w:rFonts w:ascii="Calibri" w:hAnsi="Calibri" w:cs="Calibri"/>
        </w:rPr>
        <w:t>Záruční doba činí</w:t>
      </w:r>
      <w:r w:rsidR="002A263C" w:rsidRPr="002A263C">
        <w:rPr>
          <w:rStyle w:val="normaltextrun"/>
          <w:rFonts w:ascii="Calibri" w:hAnsi="Calibri" w:cs="Calibri"/>
        </w:rPr>
        <w:t xml:space="preserve"> </w:t>
      </w:r>
      <w:r w:rsidRPr="002A263C">
        <w:rPr>
          <w:rStyle w:val="normaltextrun"/>
          <w:rFonts w:ascii="Calibri" w:hAnsi="Calibri" w:cs="Calibri"/>
        </w:rPr>
        <w:t>2 roky od předání a převzetí zboží</w:t>
      </w:r>
      <w:r w:rsidR="00191FC5">
        <w:rPr>
          <w:rStyle w:val="normaltextrun"/>
          <w:rFonts w:ascii="Calibri" w:hAnsi="Calibri" w:cs="Calibri"/>
        </w:rPr>
        <w:t>.</w:t>
      </w:r>
    </w:p>
    <w:p w14:paraId="239D162C" w14:textId="16F01430" w:rsidR="00EA4599" w:rsidRDefault="00EA4599" w:rsidP="00EA45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13433FD8" w14:textId="77777777" w:rsidR="00CA6348" w:rsidRDefault="00CA6348" w:rsidP="00EA45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5C685A78" w14:textId="77777777" w:rsidR="00FC58E1" w:rsidRPr="00000455" w:rsidRDefault="00FC58E1" w:rsidP="00EA45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00455">
        <w:rPr>
          <w:rStyle w:val="normaltextrun"/>
          <w:rFonts w:ascii="Calibri" w:hAnsi="Calibri" w:cs="Calibri"/>
          <w:b/>
          <w:bCs/>
        </w:rPr>
        <w:t>Článek VI.</w:t>
      </w:r>
      <w:r w:rsidRPr="00000455">
        <w:rPr>
          <w:rStyle w:val="eop"/>
          <w:rFonts w:ascii="Calibri" w:hAnsi="Calibri" w:cs="Calibri"/>
        </w:rPr>
        <w:t> </w:t>
      </w:r>
    </w:p>
    <w:p w14:paraId="2A63882F" w14:textId="77777777" w:rsidR="00FC58E1" w:rsidRPr="00000455" w:rsidRDefault="00FC58E1" w:rsidP="00EA45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  <w:b/>
          <w:bCs/>
        </w:rPr>
        <w:t>Závěrečná ustanovení</w:t>
      </w:r>
      <w:r w:rsidRPr="00000455">
        <w:rPr>
          <w:rStyle w:val="eop"/>
          <w:rFonts w:ascii="Calibri" w:hAnsi="Calibri" w:cs="Calibri"/>
        </w:rPr>
        <w:t> </w:t>
      </w:r>
    </w:p>
    <w:p w14:paraId="476C3DB4" w14:textId="77777777" w:rsidR="00FC58E1" w:rsidRPr="00000455" w:rsidRDefault="00FC58E1" w:rsidP="00EA4599">
      <w:pPr>
        <w:pStyle w:val="paragraph"/>
        <w:numPr>
          <w:ilvl w:val="0"/>
          <w:numId w:val="2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>Otázky výslovně touto smlouvou neupravené se řídí zejména ustanoveními občanského zákoníku.</w:t>
      </w:r>
      <w:r w:rsidRPr="00000455">
        <w:rPr>
          <w:rStyle w:val="eop"/>
          <w:rFonts w:ascii="Calibri" w:hAnsi="Calibri" w:cs="Calibri"/>
        </w:rPr>
        <w:t> </w:t>
      </w:r>
    </w:p>
    <w:p w14:paraId="1E87F8EF" w14:textId="77777777" w:rsidR="00FC58E1" w:rsidRPr="00000455" w:rsidRDefault="00FC58E1" w:rsidP="00EA4599">
      <w:pPr>
        <w:pStyle w:val="paragraph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>Veškeré změny a doplnění této smlouvy je možno provádět pouze písemnými dodatky podepsanými oběma smluvními stranami.</w:t>
      </w:r>
      <w:r w:rsidRPr="00000455">
        <w:rPr>
          <w:rStyle w:val="eop"/>
          <w:rFonts w:ascii="Calibri" w:hAnsi="Calibri" w:cs="Calibri"/>
        </w:rPr>
        <w:t> </w:t>
      </w:r>
    </w:p>
    <w:p w14:paraId="6165BACB" w14:textId="53E79DF4" w:rsidR="00EA4599" w:rsidRDefault="00FC58E1" w:rsidP="00EA4599">
      <w:pPr>
        <w:pStyle w:val="paragraph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 xml:space="preserve">Tato smlouva je vyhotovena ve </w:t>
      </w:r>
      <w:r w:rsidR="00403529">
        <w:rPr>
          <w:rStyle w:val="normaltextrun"/>
          <w:rFonts w:ascii="Calibri" w:hAnsi="Calibri" w:cs="Calibri"/>
        </w:rPr>
        <w:t>3</w:t>
      </w:r>
      <w:r w:rsidRPr="00000455">
        <w:rPr>
          <w:rStyle w:val="normaltextrun"/>
          <w:rFonts w:ascii="Calibri" w:hAnsi="Calibri" w:cs="Calibri"/>
        </w:rPr>
        <w:t xml:space="preserve"> vyhotoveních, z nichž </w:t>
      </w:r>
      <w:r w:rsidR="00403529">
        <w:rPr>
          <w:rStyle w:val="normaltextrun"/>
          <w:rFonts w:ascii="Calibri" w:hAnsi="Calibri" w:cs="Calibri"/>
        </w:rPr>
        <w:t>kupující</w:t>
      </w:r>
      <w:r w:rsidRPr="00000455">
        <w:rPr>
          <w:rStyle w:val="normaltextrun"/>
          <w:rFonts w:ascii="Calibri" w:hAnsi="Calibri" w:cs="Calibri"/>
        </w:rPr>
        <w:t xml:space="preserve"> </w:t>
      </w:r>
      <w:proofErr w:type="gramStart"/>
      <w:r w:rsidRPr="00000455">
        <w:rPr>
          <w:rStyle w:val="normaltextrun"/>
          <w:rFonts w:ascii="Calibri" w:hAnsi="Calibri" w:cs="Calibri"/>
        </w:rPr>
        <w:t>obdrží</w:t>
      </w:r>
      <w:proofErr w:type="gramEnd"/>
      <w:r w:rsidRPr="00000455">
        <w:rPr>
          <w:rStyle w:val="normaltextrun"/>
          <w:rFonts w:ascii="Calibri" w:hAnsi="Calibri" w:cs="Calibri"/>
        </w:rPr>
        <w:t xml:space="preserve"> </w:t>
      </w:r>
      <w:del w:id="0" w:author="Mlíková Alexandra" w:date="2023-05-31T13:27:00Z">
        <w:r w:rsidR="00684242" w:rsidDel="00403529">
          <w:rPr>
            <w:rStyle w:val="normaltextrun"/>
            <w:rFonts w:ascii="Calibri" w:hAnsi="Calibri" w:cs="Calibri"/>
          </w:rPr>
          <w:br/>
        </w:r>
      </w:del>
      <w:r w:rsidRPr="00000455">
        <w:rPr>
          <w:rStyle w:val="normaltextrun"/>
          <w:rFonts w:ascii="Calibri" w:hAnsi="Calibri" w:cs="Calibri"/>
        </w:rPr>
        <w:t>po dvou</w:t>
      </w:r>
      <w:r w:rsidR="00403529">
        <w:rPr>
          <w:rStyle w:val="normaltextrun"/>
          <w:rFonts w:ascii="Calibri" w:hAnsi="Calibri" w:cs="Calibri"/>
        </w:rPr>
        <w:t xml:space="preserve"> a prodávající po jednom vyhotovení</w:t>
      </w:r>
      <w:r w:rsidRPr="00000455">
        <w:rPr>
          <w:rStyle w:val="normaltextrun"/>
          <w:rFonts w:ascii="Calibri" w:hAnsi="Calibri" w:cs="Calibri"/>
        </w:rPr>
        <w:t>.</w:t>
      </w:r>
    </w:p>
    <w:p w14:paraId="436677D5" w14:textId="77777777" w:rsidR="00EA4599" w:rsidRDefault="00EA4599" w:rsidP="00EA4599">
      <w:pPr>
        <w:pStyle w:val="paragraph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libri" w:hAnsi="Calibri" w:cs="Calibri"/>
        </w:rPr>
      </w:pPr>
      <w:r w:rsidRPr="00000455">
        <w:rPr>
          <w:rStyle w:val="normaltextrun"/>
          <w:rFonts w:ascii="Calibri" w:hAnsi="Calibri" w:cs="Calibri"/>
        </w:rPr>
        <w:t>Obě smluvní strany prohlašují, že jsou si vědomy skutečnosti, že tato smlouva nabývá platnosti dnem jejího podpisu smluvní</w:t>
      </w:r>
      <w:r>
        <w:rPr>
          <w:rStyle w:val="normaltextrun"/>
          <w:rFonts w:ascii="Calibri" w:hAnsi="Calibri" w:cs="Calibri"/>
        </w:rPr>
        <w:t>mi</w:t>
      </w:r>
      <w:r w:rsidRPr="00000455">
        <w:rPr>
          <w:rStyle w:val="normaltextrun"/>
          <w:rFonts w:ascii="Calibri" w:hAnsi="Calibri" w:cs="Calibri"/>
        </w:rPr>
        <w:t xml:space="preserve"> stran</w:t>
      </w:r>
      <w:r>
        <w:rPr>
          <w:rStyle w:val="normaltextrun"/>
          <w:rFonts w:ascii="Calibri" w:hAnsi="Calibri" w:cs="Calibri"/>
        </w:rPr>
        <w:t>ami</w:t>
      </w:r>
      <w:r w:rsidRPr="00000455">
        <w:rPr>
          <w:rStyle w:val="normaltextrun"/>
          <w:rFonts w:ascii="Calibri" w:hAnsi="Calibri" w:cs="Calibri"/>
        </w:rPr>
        <w:t>, účinnosti nabude dnem jejího uveřejnění v Registru smluv v souladu se zákonem o registru smluv</w:t>
      </w:r>
      <w:r>
        <w:rPr>
          <w:rStyle w:val="normaltextrun"/>
          <w:rFonts w:ascii="Calibri" w:hAnsi="Calibri" w:cs="Calibri"/>
        </w:rPr>
        <w:t>.</w:t>
      </w:r>
    </w:p>
    <w:p w14:paraId="4D0FF3A1" w14:textId="77777777" w:rsidR="00FC58E1" w:rsidRPr="00EA4599" w:rsidRDefault="00EA4599" w:rsidP="00EA4599">
      <w:pPr>
        <w:pStyle w:val="paragraph"/>
        <w:numPr>
          <w:ilvl w:val="0"/>
          <w:numId w:val="2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</w:rPr>
      </w:pPr>
      <w:r w:rsidRPr="00EA4599">
        <w:rPr>
          <w:rStyle w:val="normaltextrun"/>
          <w:rFonts w:ascii="Calibri" w:hAnsi="Calibri" w:cs="Calibri"/>
        </w:rPr>
        <w:t>Ú</w:t>
      </w:r>
      <w:r w:rsidR="00FC58E1" w:rsidRPr="00EA4599">
        <w:rPr>
          <w:rStyle w:val="normaltextrun"/>
          <w:rFonts w:ascii="Calibri" w:hAnsi="Calibri" w:cs="Calibri"/>
        </w:rPr>
        <w:t>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  <w:r w:rsidR="00FC58E1" w:rsidRPr="00EA4599">
        <w:rPr>
          <w:rStyle w:val="eop"/>
          <w:rFonts w:ascii="Calibri" w:hAnsi="Calibri" w:cs="Calibri"/>
        </w:rPr>
        <w:t> </w:t>
      </w:r>
    </w:p>
    <w:p w14:paraId="78024BBD" w14:textId="77777777" w:rsidR="00EF4259" w:rsidRDefault="00EF4259" w:rsidP="00EA45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</w:rPr>
      </w:pPr>
    </w:p>
    <w:p w14:paraId="03F08E4D" w14:textId="77777777" w:rsidR="00C44A26" w:rsidRPr="00000455" w:rsidRDefault="00C44A26" w:rsidP="00EA45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</w:rPr>
      </w:pPr>
    </w:p>
    <w:p w14:paraId="3E8FCA75" w14:textId="02101650" w:rsidR="00EA4599" w:rsidRDefault="00FC58E1" w:rsidP="00EA45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 w:rsidRPr="00000455">
        <w:rPr>
          <w:rStyle w:val="normaltextrun"/>
          <w:rFonts w:ascii="Calibri" w:hAnsi="Calibri" w:cs="Calibri"/>
          <w:color w:val="000000"/>
        </w:rPr>
        <w:t>V Praze dne ……………</w:t>
      </w:r>
      <w:r w:rsidR="00EA416B">
        <w:rPr>
          <w:rStyle w:val="normaltextrun"/>
          <w:rFonts w:ascii="Calibri" w:hAnsi="Calibri" w:cs="Calibri"/>
          <w:color w:val="000000"/>
        </w:rPr>
        <w:t>……</w:t>
      </w:r>
      <w:proofErr w:type="gramStart"/>
      <w:r w:rsidR="00EA416B">
        <w:rPr>
          <w:rStyle w:val="normaltextrun"/>
          <w:rFonts w:ascii="Calibri" w:hAnsi="Calibri" w:cs="Calibri"/>
          <w:color w:val="000000"/>
        </w:rPr>
        <w:t>…….</w:t>
      </w:r>
      <w:proofErr w:type="gramEnd"/>
      <w:r w:rsidR="00EA416B">
        <w:rPr>
          <w:rStyle w:val="normaltextrun"/>
          <w:rFonts w:ascii="Calibri" w:hAnsi="Calibri" w:cs="Calibri"/>
          <w:color w:val="000000"/>
        </w:rPr>
        <w:t>.</w:t>
      </w:r>
      <w:r w:rsidRPr="00000455">
        <w:rPr>
          <w:rStyle w:val="normaltextrun"/>
          <w:rFonts w:ascii="Calibri" w:hAnsi="Calibri" w:cs="Calibri"/>
          <w:color w:val="000000"/>
        </w:rPr>
        <w:t xml:space="preserve"> </w:t>
      </w:r>
      <w:r w:rsidR="00EF4259" w:rsidRPr="00000455">
        <w:rPr>
          <w:rStyle w:val="normaltextrun"/>
          <w:rFonts w:ascii="Calibri" w:hAnsi="Calibri" w:cs="Calibri"/>
          <w:color w:val="000000"/>
        </w:rPr>
        <w:t xml:space="preserve">                    </w:t>
      </w:r>
      <w:r w:rsidR="00684242">
        <w:rPr>
          <w:rStyle w:val="normaltextrun"/>
          <w:rFonts w:ascii="Calibri" w:hAnsi="Calibri" w:cs="Calibri"/>
          <w:color w:val="000000"/>
        </w:rPr>
        <w:t xml:space="preserve">                              </w:t>
      </w:r>
      <w:r w:rsidRPr="00000455">
        <w:rPr>
          <w:rStyle w:val="normaltextrun"/>
          <w:rFonts w:ascii="Calibri" w:hAnsi="Calibri" w:cs="Calibri"/>
          <w:color w:val="000000"/>
        </w:rPr>
        <w:t>V</w:t>
      </w:r>
      <w:r w:rsidR="00EF4259" w:rsidRPr="00000455">
        <w:rPr>
          <w:rStyle w:val="normaltextrun"/>
          <w:rFonts w:ascii="Calibri" w:hAnsi="Calibri" w:cs="Calibri"/>
          <w:color w:val="000000"/>
        </w:rPr>
        <w:t> </w:t>
      </w:r>
      <w:r w:rsidR="00684242">
        <w:rPr>
          <w:rStyle w:val="normaltextrun"/>
          <w:rFonts w:ascii="Calibri" w:hAnsi="Calibri" w:cs="Calibri"/>
          <w:color w:val="000000"/>
        </w:rPr>
        <w:t>Praze</w:t>
      </w:r>
      <w:r w:rsidR="00EF4259" w:rsidRPr="00000455">
        <w:rPr>
          <w:rStyle w:val="normaltextrun"/>
          <w:rFonts w:ascii="Calibri" w:hAnsi="Calibri" w:cs="Calibri"/>
          <w:color w:val="000000"/>
        </w:rPr>
        <w:t xml:space="preserve"> </w:t>
      </w:r>
      <w:r w:rsidRPr="00000455">
        <w:rPr>
          <w:rStyle w:val="normaltextrun"/>
          <w:rFonts w:ascii="Calibri" w:hAnsi="Calibri" w:cs="Calibri"/>
          <w:color w:val="000000"/>
        </w:rPr>
        <w:t>dne ……………</w:t>
      </w:r>
      <w:r w:rsidR="00EA416B">
        <w:rPr>
          <w:rStyle w:val="normaltextrun"/>
          <w:rFonts w:ascii="Calibri" w:hAnsi="Calibri" w:cs="Calibri"/>
          <w:color w:val="000000"/>
        </w:rPr>
        <w:t>………………</w:t>
      </w:r>
    </w:p>
    <w:p w14:paraId="2D56C3F8" w14:textId="77777777" w:rsidR="00EA4599" w:rsidRDefault="00EA4599" w:rsidP="00EA45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74A8D649" w14:textId="77777777" w:rsidR="00EA4599" w:rsidRDefault="00EA4599" w:rsidP="00EA45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0C319C85" w14:textId="77777777" w:rsidR="00EA4599" w:rsidRDefault="00EA4599" w:rsidP="00EA45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664E404E" w14:textId="77777777" w:rsidR="00FC58E1" w:rsidRDefault="00FC58E1" w:rsidP="00EA45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 w:rsidRPr="00000455">
        <w:rPr>
          <w:rStyle w:val="normaltextrun"/>
          <w:rFonts w:ascii="Calibri" w:hAnsi="Calibri" w:cs="Calibri"/>
          <w:color w:val="000000"/>
        </w:rPr>
        <w:t>………………………………………………</w:t>
      </w:r>
      <w:r w:rsidR="00EA4599">
        <w:rPr>
          <w:rStyle w:val="normaltextrun"/>
          <w:rFonts w:ascii="Calibri" w:hAnsi="Calibri" w:cs="Calibri"/>
          <w:color w:val="000000"/>
        </w:rPr>
        <w:tab/>
      </w:r>
      <w:r w:rsidR="00EA4599">
        <w:rPr>
          <w:rStyle w:val="normaltextrun"/>
          <w:rFonts w:ascii="Calibri" w:hAnsi="Calibri" w:cs="Calibri"/>
          <w:color w:val="000000"/>
        </w:rPr>
        <w:tab/>
      </w:r>
      <w:r w:rsidR="00EA4599">
        <w:rPr>
          <w:rStyle w:val="normaltextrun"/>
          <w:rFonts w:ascii="Calibri" w:hAnsi="Calibri" w:cs="Calibri"/>
          <w:color w:val="000000"/>
        </w:rPr>
        <w:tab/>
      </w:r>
      <w:r w:rsidR="00EA4599">
        <w:rPr>
          <w:rStyle w:val="normaltextrun"/>
          <w:rFonts w:ascii="Calibri" w:hAnsi="Calibri" w:cs="Calibri"/>
          <w:color w:val="000000"/>
        </w:rPr>
        <w:tab/>
      </w:r>
      <w:r w:rsidRPr="00000455">
        <w:rPr>
          <w:rStyle w:val="normaltextrun"/>
          <w:rFonts w:ascii="Calibri" w:hAnsi="Calibri" w:cs="Calibri"/>
          <w:color w:val="000000"/>
        </w:rPr>
        <w:t>…………..……………………</w:t>
      </w:r>
      <w:r w:rsidR="00225AC0">
        <w:rPr>
          <w:rStyle w:val="normaltextrun"/>
          <w:rFonts w:ascii="Calibri" w:hAnsi="Calibri" w:cs="Calibri"/>
          <w:color w:val="000000"/>
        </w:rPr>
        <w:t>…</w:t>
      </w:r>
      <w:r w:rsidR="00225AC0">
        <w:rPr>
          <w:rStyle w:val="eop"/>
          <w:rFonts w:ascii="Calibri" w:hAnsi="Calibri" w:cs="Calibri"/>
          <w:color w:val="000000"/>
        </w:rPr>
        <w:t>…</w:t>
      </w:r>
      <w:r w:rsidR="00684242">
        <w:rPr>
          <w:rStyle w:val="eop"/>
          <w:rFonts w:ascii="Calibri" w:hAnsi="Calibri" w:cs="Calibri"/>
          <w:color w:val="000000"/>
        </w:rPr>
        <w:t>……….</w:t>
      </w:r>
    </w:p>
    <w:p w14:paraId="6305CDB2" w14:textId="190581D1" w:rsidR="00633E32" w:rsidRPr="00403529" w:rsidRDefault="00EA416B" w:rsidP="00EA416B">
      <w:pPr>
        <w:tabs>
          <w:tab w:val="left" w:pos="5700"/>
        </w:tabs>
        <w:rPr>
          <w:sz w:val="24"/>
          <w:szCs w:val="24"/>
          <w:lang w:eastAsia="cs-CZ"/>
        </w:rPr>
      </w:pPr>
      <w:r w:rsidRPr="00403529">
        <w:rPr>
          <w:rStyle w:val="normaltextrun"/>
          <w:rFonts w:cs="Calibri"/>
          <w:sz w:val="24"/>
          <w:szCs w:val="24"/>
        </w:rPr>
        <w:t>Ing. Rudolf Pohl, provozní náměstek</w:t>
      </w:r>
      <w:r w:rsidRPr="00403529">
        <w:rPr>
          <w:rStyle w:val="normaltextrun"/>
          <w:rFonts w:cs="Calibri"/>
          <w:sz w:val="24"/>
          <w:szCs w:val="24"/>
        </w:rPr>
        <w:tab/>
        <w:t xml:space="preserve"> </w:t>
      </w:r>
    </w:p>
    <w:sectPr w:rsidR="00633E32" w:rsidRPr="00403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8659" w14:textId="77777777" w:rsidR="000B0BC9" w:rsidRDefault="000B0BC9" w:rsidP="00043B99">
      <w:pPr>
        <w:spacing w:after="0" w:line="240" w:lineRule="auto"/>
      </w:pPr>
      <w:r>
        <w:separator/>
      </w:r>
    </w:p>
  </w:endnote>
  <w:endnote w:type="continuationSeparator" w:id="0">
    <w:p w14:paraId="4B8348AC" w14:textId="77777777" w:rsidR="000B0BC9" w:rsidRDefault="000B0BC9" w:rsidP="0004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747D" w14:textId="77777777" w:rsidR="002F6878" w:rsidRDefault="002F68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DC06C8" w14:textId="20E4A49D" w:rsidR="002F6878" w:rsidRDefault="002F6878" w:rsidP="002F687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392C" w14:textId="77777777" w:rsidR="000B0BC9" w:rsidRDefault="000B0BC9" w:rsidP="00043B99">
      <w:pPr>
        <w:spacing w:after="0" w:line="240" w:lineRule="auto"/>
      </w:pPr>
      <w:r>
        <w:separator/>
      </w:r>
    </w:p>
  </w:footnote>
  <w:footnote w:type="continuationSeparator" w:id="0">
    <w:p w14:paraId="210EF3B9" w14:textId="77777777" w:rsidR="000B0BC9" w:rsidRDefault="000B0BC9" w:rsidP="0004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E7FA" w14:textId="191810CE" w:rsidR="002F6878" w:rsidRDefault="002F6878" w:rsidP="002F6878">
    <w:pPr>
      <w:pStyle w:val="Zhlav"/>
    </w:pPr>
  </w:p>
  <w:p w14:paraId="7696C4C8" w14:textId="77777777" w:rsidR="002F6878" w:rsidRDefault="002F68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E31"/>
    <w:multiLevelType w:val="multilevel"/>
    <w:tmpl w:val="2A1A9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176FA"/>
    <w:multiLevelType w:val="multilevel"/>
    <w:tmpl w:val="3DDC7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B00CB"/>
    <w:multiLevelType w:val="hybridMultilevel"/>
    <w:tmpl w:val="B52CEB62"/>
    <w:lvl w:ilvl="0" w:tplc="351CE75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72C5"/>
    <w:multiLevelType w:val="multilevel"/>
    <w:tmpl w:val="7C82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50FEE"/>
    <w:multiLevelType w:val="hybridMultilevel"/>
    <w:tmpl w:val="4F6A08EA"/>
    <w:lvl w:ilvl="0" w:tplc="1A50CAB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C33B7"/>
    <w:multiLevelType w:val="multilevel"/>
    <w:tmpl w:val="86E45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86103"/>
    <w:multiLevelType w:val="multilevel"/>
    <w:tmpl w:val="8D14B8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C09E2"/>
    <w:multiLevelType w:val="multilevel"/>
    <w:tmpl w:val="C820E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97D84"/>
    <w:multiLevelType w:val="multilevel"/>
    <w:tmpl w:val="0666E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7730E"/>
    <w:multiLevelType w:val="multilevel"/>
    <w:tmpl w:val="5EF41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44B3D"/>
    <w:multiLevelType w:val="multilevel"/>
    <w:tmpl w:val="6E367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50A36"/>
    <w:multiLevelType w:val="multilevel"/>
    <w:tmpl w:val="DD6E7E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1745D1"/>
    <w:multiLevelType w:val="multilevel"/>
    <w:tmpl w:val="570C02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D460B"/>
    <w:multiLevelType w:val="multilevel"/>
    <w:tmpl w:val="8C368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76911"/>
    <w:multiLevelType w:val="multilevel"/>
    <w:tmpl w:val="1D966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662B7"/>
    <w:multiLevelType w:val="multilevel"/>
    <w:tmpl w:val="B4D4B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B178C4"/>
    <w:multiLevelType w:val="multilevel"/>
    <w:tmpl w:val="980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F51AA"/>
    <w:multiLevelType w:val="multilevel"/>
    <w:tmpl w:val="5DD2D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C64B4B"/>
    <w:multiLevelType w:val="multilevel"/>
    <w:tmpl w:val="8AF20E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5467C"/>
    <w:multiLevelType w:val="multilevel"/>
    <w:tmpl w:val="B28C5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2932B1"/>
    <w:multiLevelType w:val="multilevel"/>
    <w:tmpl w:val="C6B45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C53F4"/>
    <w:multiLevelType w:val="multilevel"/>
    <w:tmpl w:val="E9E44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4E6506"/>
    <w:multiLevelType w:val="multilevel"/>
    <w:tmpl w:val="CD1AFB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5F116131"/>
    <w:multiLevelType w:val="multilevel"/>
    <w:tmpl w:val="D6CA8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6B621E"/>
    <w:multiLevelType w:val="multilevel"/>
    <w:tmpl w:val="BF3256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2113AA"/>
    <w:multiLevelType w:val="multilevel"/>
    <w:tmpl w:val="3A7C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871D4"/>
    <w:multiLevelType w:val="multilevel"/>
    <w:tmpl w:val="2110E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AE0BAD"/>
    <w:multiLevelType w:val="multilevel"/>
    <w:tmpl w:val="480C8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FC4287"/>
    <w:multiLevelType w:val="multilevel"/>
    <w:tmpl w:val="080E6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62A4D"/>
    <w:multiLevelType w:val="multilevel"/>
    <w:tmpl w:val="0950B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076FC0"/>
    <w:multiLevelType w:val="multilevel"/>
    <w:tmpl w:val="AEEE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8150B"/>
    <w:multiLevelType w:val="multilevel"/>
    <w:tmpl w:val="EC807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B927B5"/>
    <w:multiLevelType w:val="multilevel"/>
    <w:tmpl w:val="F20C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3420467">
    <w:abstractNumId w:val="30"/>
  </w:num>
  <w:num w:numId="2" w16cid:durableId="408159462">
    <w:abstractNumId w:val="29"/>
  </w:num>
  <w:num w:numId="3" w16cid:durableId="1485198323">
    <w:abstractNumId w:val="7"/>
  </w:num>
  <w:num w:numId="4" w16cid:durableId="1936133484">
    <w:abstractNumId w:val="22"/>
  </w:num>
  <w:num w:numId="5" w16cid:durableId="2089764373">
    <w:abstractNumId w:val="15"/>
  </w:num>
  <w:num w:numId="6" w16cid:durableId="228928077">
    <w:abstractNumId w:val="13"/>
  </w:num>
  <w:num w:numId="7" w16cid:durableId="2101095302">
    <w:abstractNumId w:val="23"/>
  </w:num>
  <w:num w:numId="8" w16cid:durableId="2002928311">
    <w:abstractNumId w:val="27"/>
  </w:num>
  <w:num w:numId="9" w16cid:durableId="782723078">
    <w:abstractNumId w:val="19"/>
  </w:num>
  <w:num w:numId="10" w16cid:durableId="694310821">
    <w:abstractNumId w:val="3"/>
  </w:num>
  <w:num w:numId="11" w16cid:durableId="951277921">
    <w:abstractNumId w:val="10"/>
  </w:num>
  <w:num w:numId="12" w16cid:durableId="132062724">
    <w:abstractNumId w:val="26"/>
  </w:num>
  <w:num w:numId="13" w16cid:durableId="1214464458">
    <w:abstractNumId w:val="6"/>
  </w:num>
  <w:num w:numId="14" w16cid:durableId="1205095832">
    <w:abstractNumId w:val="18"/>
  </w:num>
  <w:num w:numId="15" w16cid:durableId="1431513239">
    <w:abstractNumId w:val="21"/>
  </w:num>
  <w:num w:numId="16" w16cid:durableId="807750002">
    <w:abstractNumId w:val="5"/>
  </w:num>
  <w:num w:numId="17" w16cid:durableId="571892592">
    <w:abstractNumId w:val="25"/>
  </w:num>
  <w:num w:numId="18" w16cid:durableId="1657144754">
    <w:abstractNumId w:val="1"/>
  </w:num>
  <w:num w:numId="19" w16cid:durableId="755056468">
    <w:abstractNumId w:val="16"/>
  </w:num>
  <w:num w:numId="20" w16cid:durableId="423914160">
    <w:abstractNumId w:val="8"/>
  </w:num>
  <w:num w:numId="21" w16cid:durableId="2035837975">
    <w:abstractNumId w:val="28"/>
  </w:num>
  <w:num w:numId="22" w16cid:durableId="1891653657">
    <w:abstractNumId w:val="32"/>
  </w:num>
  <w:num w:numId="23" w16cid:durableId="517618755">
    <w:abstractNumId w:val="31"/>
  </w:num>
  <w:num w:numId="24" w16cid:durableId="1850947723">
    <w:abstractNumId w:val="20"/>
  </w:num>
  <w:num w:numId="25" w16cid:durableId="1066490030">
    <w:abstractNumId w:val="17"/>
  </w:num>
  <w:num w:numId="26" w16cid:durableId="604263940">
    <w:abstractNumId w:val="0"/>
  </w:num>
  <w:num w:numId="27" w16cid:durableId="997341529">
    <w:abstractNumId w:val="9"/>
  </w:num>
  <w:num w:numId="28" w16cid:durableId="918634248">
    <w:abstractNumId w:val="14"/>
  </w:num>
  <w:num w:numId="29" w16cid:durableId="1583026254">
    <w:abstractNumId w:val="24"/>
  </w:num>
  <w:num w:numId="30" w16cid:durableId="499927225">
    <w:abstractNumId w:val="12"/>
  </w:num>
  <w:num w:numId="31" w16cid:durableId="2045982729">
    <w:abstractNumId w:val="11"/>
  </w:num>
  <w:num w:numId="32" w16cid:durableId="511336961">
    <w:abstractNumId w:val="4"/>
  </w:num>
  <w:num w:numId="33" w16cid:durableId="19692439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líková Alexandra">
    <w15:presenceInfo w15:providerId="AD" w15:userId="S::alexandra.mlikova@nm.cz::fc1d298c-dd7a-448a-8d6c-d2594c3dde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E1"/>
    <w:rsid w:val="00000455"/>
    <w:rsid w:val="000067F5"/>
    <w:rsid w:val="00043B99"/>
    <w:rsid w:val="00080330"/>
    <w:rsid w:val="000B0BC9"/>
    <w:rsid w:val="0010394E"/>
    <w:rsid w:val="00146D7F"/>
    <w:rsid w:val="001847DC"/>
    <w:rsid w:val="00191FC5"/>
    <w:rsid w:val="001A551A"/>
    <w:rsid w:val="00225AC0"/>
    <w:rsid w:val="0024296B"/>
    <w:rsid w:val="00257B43"/>
    <w:rsid w:val="002A263C"/>
    <w:rsid w:val="002D404E"/>
    <w:rsid w:val="002F6878"/>
    <w:rsid w:val="00307252"/>
    <w:rsid w:val="00333015"/>
    <w:rsid w:val="00395558"/>
    <w:rsid w:val="003B067B"/>
    <w:rsid w:val="003E6F37"/>
    <w:rsid w:val="00403529"/>
    <w:rsid w:val="00462F56"/>
    <w:rsid w:val="004940C0"/>
    <w:rsid w:val="004D4755"/>
    <w:rsid w:val="004E41BA"/>
    <w:rsid w:val="005069BE"/>
    <w:rsid w:val="00543DE7"/>
    <w:rsid w:val="00545C0D"/>
    <w:rsid w:val="00575366"/>
    <w:rsid w:val="005F7A68"/>
    <w:rsid w:val="00614106"/>
    <w:rsid w:val="00633E32"/>
    <w:rsid w:val="006410C2"/>
    <w:rsid w:val="00662FB1"/>
    <w:rsid w:val="00684242"/>
    <w:rsid w:val="006E4E07"/>
    <w:rsid w:val="00704DD2"/>
    <w:rsid w:val="007111E0"/>
    <w:rsid w:val="00770DDA"/>
    <w:rsid w:val="007C7E49"/>
    <w:rsid w:val="007F05F8"/>
    <w:rsid w:val="008276AA"/>
    <w:rsid w:val="00855AED"/>
    <w:rsid w:val="00915EA0"/>
    <w:rsid w:val="009C3600"/>
    <w:rsid w:val="009C7831"/>
    <w:rsid w:val="00A44F49"/>
    <w:rsid w:val="00A646F9"/>
    <w:rsid w:val="00A70A80"/>
    <w:rsid w:val="00AD09BD"/>
    <w:rsid w:val="00AE0C34"/>
    <w:rsid w:val="00B11152"/>
    <w:rsid w:val="00B41392"/>
    <w:rsid w:val="00B814D4"/>
    <w:rsid w:val="00B90723"/>
    <w:rsid w:val="00B972FE"/>
    <w:rsid w:val="00BA2716"/>
    <w:rsid w:val="00BC0965"/>
    <w:rsid w:val="00BC4F9E"/>
    <w:rsid w:val="00C27A11"/>
    <w:rsid w:val="00C417A4"/>
    <w:rsid w:val="00C44A26"/>
    <w:rsid w:val="00C464DD"/>
    <w:rsid w:val="00C53C6B"/>
    <w:rsid w:val="00C55A93"/>
    <w:rsid w:val="00CA6348"/>
    <w:rsid w:val="00CB3A15"/>
    <w:rsid w:val="00CC6160"/>
    <w:rsid w:val="00D20377"/>
    <w:rsid w:val="00D5399F"/>
    <w:rsid w:val="00D942EE"/>
    <w:rsid w:val="00DA222E"/>
    <w:rsid w:val="00DE5734"/>
    <w:rsid w:val="00E849E4"/>
    <w:rsid w:val="00EA416B"/>
    <w:rsid w:val="00EA4599"/>
    <w:rsid w:val="00EF4259"/>
    <w:rsid w:val="00F0732D"/>
    <w:rsid w:val="00F13929"/>
    <w:rsid w:val="00FA0267"/>
    <w:rsid w:val="00FA6B1C"/>
    <w:rsid w:val="00FC58E1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6A5C"/>
  <w15:chartTrackingRefBased/>
  <w15:docId w15:val="{08A4423F-F870-4E7F-B90B-1999921C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C5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C58E1"/>
  </w:style>
  <w:style w:type="character" w:customStyle="1" w:styleId="eop">
    <w:name w:val="eop"/>
    <w:basedOn w:val="Standardnpsmoodstavce"/>
    <w:rsid w:val="00FC58E1"/>
  </w:style>
  <w:style w:type="character" w:customStyle="1" w:styleId="spellingerror">
    <w:name w:val="spellingerror"/>
    <w:basedOn w:val="Standardnpsmoodstavce"/>
    <w:rsid w:val="00FC58E1"/>
  </w:style>
  <w:style w:type="character" w:customStyle="1" w:styleId="tabchar">
    <w:name w:val="tabchar"/>
    <w:basedOn w:val="Standardnpsmoodstavce"/>
    <w:rsid w:val="00FC58E1"/>
  </w:style>
  <w:style w:type="paragraph" w:styleId="Normlnweb">
    <w:name w:val="Normal (Web)"/>
    <w:basedOn w:val="Normln"/>
    <w:uiPriority w:val="99"/>
    <w:semiHidden/>
    <w:unhideWhenUsed/>
    <w:rsid w:val="00827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DE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43DE7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uiPriority w:val="99"/>
    <w:semiHidden/>
    <w:unhideWhenUsed/>
    <w:rsid w:val="00C53C6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84242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ZhlavChar">
    <w:name w:val="Záhlaví Char"/>
    <w:link w:val="Zhlav"/>
    <w:uiPriority w:val="99"/>
    <w:rsid w:val="0068424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43B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3B9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035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54F4-5A6A-4226-8642-6FBD6831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753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Štefcová Petra</dc:creator>
  <cp:keywords/>
  <cp:lastModifiedBy>Lubovská Markéta</cp:lastModifiedBy>
  <cp:revision>2</cp:revision>
  <cp:lastPrinted>2021-12-07T08:35:00Z</cp:lastPrinted>
  <dcterms:created xsi:type="dcterms:W3CDTF">2023-11-13T13:11:00Z</dcterms:created>
  <dcterms:modified xsi:type="dcterms:W3CDTF">2023-11-13T13:11:00Z</dcterms:modified>
</cp:coreProperties>
</file>