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580F0" w14:textId="77777777" w:rsidR="00516391" w:rsidRDefault="00A10D29">
      <w:pPr>
        <w:jc w:val="center"/>
        <w:rPr>
          <w:rFonts w:ascii="Arial" w:hAnsi="Arial" w:cs="Arial"/>
          <w:b/>
          <w:color w:val="000000" w:themeColor="text1"/>
          <w:sz w:val="36"/>
          <w:szCs w:val="36"/>
        </w:rPr>
      </w:pPr>
      <w:r>
        <w:rPr>
          <w:rFonts w:ascii="Arial" w:hAnsi="Arial" w:cs="Arial"/>
          <w:b/>
          <w:color w:val="000000" w:themeColor="text1"/>
          <w:sz w:val="36"/>
          <w:szCs w:val="36"/>
        </w:rPr>
        <w:t>Smlouva o dílo</w:t>
      </w:r>
    </w:p>
    <w:p w14:paraId="768023FE" w14:textId="77777777" w:rsidR="00516391" w:rsidRDefault="00A10D29">
      <w:pPr>
        <w:jc w:val="center"/>
        <w:rPr>
          <w:rFonts w:ascii="Arial" w:hAnsi="Arial" w:cs="Arial"/>
          <w:color w:val="000000" w:themeColor="text1"/>
        </w:rPr>
      </w:pPr>
      <w:r>
        <w:rPr>
          <w:rFonts w:ascii="Arial" w:hAnsi="Arial" w:cs="Arial"/>
          <w:color w:val="000000" w:themeColor="text1"/>
        </w:rPr>
        <w:t>uzavřena podle § 2586 a následujících zákona č. 89/2012 Sb., občanského zákoníku,</w:t>
      </w:r>
    </w:p>
    <w:p w14:paraId="2CF1B8F1" w14:textId="77777777" w:rsidR="00516391" w:rsidRDefault="00A10D29">
      <w:pPr>
        <w:jc w:val="center"/>
        <w:rPr>
          <w:rFonts w:ascii="Arial" w:hAnsi="Arial" w:cs="Arial"/>
          <w:color w:val="000000" w:themeColor="text1"/>
        </w:rPr>
      </w:pPr>
      <w:r>
        <w:rPr>
          <w:rFonts w:ascii="Arial" w:hAnsi="Arial" w:cs="Arial"/>
          <w:color w:val="000000" w:themeColor="text1"/>
        </w:rPr>
        <w:t>ve znění pozdějších předpisů</w:t>
      </w:r>
    </w:p>
    <w:p w14:paraId="5050BE28" w14:textId="77777777" w:rsidR="00516391" w:rsidRDefault="00516391">
      <w:pPr>
        <w:spacing w:before="40" w:after="60"/>
        <w:jc w:val="both"/>
        <w:rPr>
          <w:rFonts w:ascii="Arial" w:hAnsi="Arial" w:cs="Arial"/>
          <w:color w:val="000000" w:themeColor="text1"/>
        </w:rPr>
      </w:pPr>
    </w:p>
    <w:p w14:paraId="449BDEBF" w14:textId="21A5CDE3" w:rsidR="00516391" w:rsidRDefault="00A10D29">
      <w:pPr>
        <w:spacing w:before="40" w:after="60"/>
        <w:jc w:val="both"/>
        <w:rPr>
          <w:rFonts w:ascii="Arial" w:hAnsi="Arial" w:cs="Arial"/>
          <w:color w:val="000000" w:themeColor="text1"/>
        </w:rPr>
      </w:pPr>
      <w:r>
        <w:rPr>
          <w:rFonts w:ascii="Arial" w:hAnsi="Arial" w:cs="Arial"/>
          <w:color w:val="000000" w:themeColor="text1"/>
        </w:rPr>
        <w:t>Číslo smlouvy</w:t>
      </w:r>
      <w:r w:rsidRPr="009505D0">
        <w:rPr>
          <w:rFonts w:ascii="Arial" w:hAnsi="Arial" w:cs="Arial"/>
          <w:color w:val="000000" w:themeColor="text1"/>
        </w:rPr>
        <w:t xml:space="preserve">: </w:t>
      </w:r>
      <w:r w:rsidR="009505D0">
        <w:rPr>
          <w:rFonts w:ascii="Arial" w:hAnsi="Arial" w:cs="Arial"/>
          <w:color w:val="000000" w:themeColor="text1"/>
        </w:rPr>
        <w:t>……………………….</w:t>
      </w:r>
    </w:p>
    <w:p w14:paraId="2ABD138A" w14:textId="77777777" w:rsidR="00516391" w:rsidRDefault="00516391">
      <w:pPr>
        <w:spacing w:before="40" w:after="60"/>
        <w:jc w:val="both"/>
        <w:rPr>
          <w:rFonts w:ascii="Arial" w:hAnsi="Arial" w:cs="Arial"/>
          <w:color w:val="000000" w:themeColor="text1"/>
        </w:rPr>
      </w:pPr>
    </w:p>
    <w:p w14:paraId="32A359EB" w14:textId="77777777" w:rsidR="00516391" w:rsidRDefault="00516391">
      <w:pPr>
        <w:spacing w:before="40" w:after="60"/>
        <w:jc w:val="both"/>
        <w:rPr>
          <w:rFonts w:ascii="Arial" w:hAnsi="Arial" w:cs="Arial"/>
          <w:color w:val="000000" w:themeColor="text1"/>
        </w:rPr>
      </w:pPr>
    </w:p>
    <w:p w14:paraId="3FBD5C78" w14:textId="77777777" w:rsidR="00516391" w:rsidRDefault="00A10D29">
      <w:pPr>
        <w:pStyle w:val="Nadpis1"/>
        <w:tabs>
          <w:tab w:val="left" w:pos="567"/>
        </w:tabs>
        <w:spacing w:before="40" w:after="120"/>
        <w:ind w:left="856" w:hanging="431"/>
        <w:jc w:val="both"/>
        <w:rPr>
          <w:color w:val="000000" w:themeColor="text1"/>
          <w:sz w:val="28"/>
          <w:szCs w:val="28"/>
        </w:rPr>
      </w:pPr>
      <w:r>
        <w:rPr>
          <w:color w:val="000000" w:themeColor="text1"/>
          <w:sz w:val="28"/>
          <w:szCs w:val="28"/>
        </w:rPr>
        <w:t>Smluvní strany</w:t>
      </w:r>
    </w:p>
    <w:p w14:paraId="5E91481A" w14:textId="77777777" w:rsidR="00516391" w:rsidRDefault="00A10D29">
      <w:pPr>
        <w:pStyle w:val="Nadpis2"/>
        <w:tabs>
          <w:tab w:val="clear" w:pos="576"/>
          <w:tab w:val="left" w:pos="567"/>
        </w:tabs>
        <w:spacing w:before="40" w:after="40"/>
        <w:ind w:left="567" w:hanging="567"/>
        <w:rPr>
          <w:rFonts w:ascii="Arial" w:hAnsi="Arial" w:cs="Arial"/>
          <w:b/>
          <w:color w:val="000000" w:themeColor="text1"/>
        </w:rPr>
      </w:pPr>
      <w:r>
        <w:rPr>
          <w:rFonts w:ascii="Arial" w:hAnsi="Arial" w:cs="Arial"/>
          <w:b/>
          <w:color w:val="000000" w:themeColor="text1"/>
        </w:rPr>
        <w:t xml:space="preserve">Objednatel: </w:t>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sz w:val="22"/>
        </w:rPr>
        <w:t>město Český Těšín</w:t>
      </w:r>
    </w:p>
    <w:p w14:paraId="0687E57D" w14:textId="77777777" w:rsidR="00516391" w:rsidRDefault="00A10D29">
      <w:pPr>
        <w:pStyle w:val="Zkladntext"/>
        <w:tabs>
          <w:tab w:val="left" w:pos="0"/>
          <w:tab w:val="left" w:pos="567"/>
        </w:tabs>
        <w:ind w:left="567" w:hanging="567"/>
        <w:rPr>
          <w:rFonts w:ascii="Arial" w:hAnsi="Arial" w:cs="Arial"/>
          <w:color w:val="000000" w:themeColor="text1"/>
          <w:sz w:val="20"/>
          <w:szCs w:val="20"/>
        </w:rPr>
      </w:pPr>
      <w:r>
        <w:rPr>
          <w:rFonts w:ascii="Arial" w:hAnsi="Arial" w:cs="Arial"/>
          <w:color w:val="000000" w:themeColor="text1"/>
          <w:sz w:val="20"/>
          <w:szCs w:val="20"/>
        </w:rPr>
        <w:tab/>
        <w:t>se sídlem:</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nám. ČSA 1/1, 737 01 Český Těšín</w:t>
      </w:r>
    </w:p>
    <w:p w14:paraId="267BB04C" w14:textId="6D344BBA" w:rsidR="00516391" w:rsidRDefault="00A10D29">
      <w:pPr>
        <w:pStyle w:val="Zkladntext"/>
        <w:tabs>
          <w:tab w:val="left" w:pos="0"/>
          <w:tab w:val="left" w:pos="567"/>
        </w:tabs>
        <w:ind w:left="567" w:hanging="567"/>
        <w:rPr>
          <w:rFonts w:ascii="Arial" w:hAnsi="Arial" w:cs="Arial"/>
          <w:color w:val="000000" w:themeColor="text1"/>
          <w:sz w:val="20"/>
          <w:szCs w:val="20"/>
        </w:rPr>
      </w:pPr>
      <w:r>
        <w:rPr>
          <w:rFonts w:ascii="Arial" w:hAnsi="Arial" w:cs="Arial"/>
          <w:color w:val="000000" w:themeColor="text1"/>
          <w:sz w:val="20"/>
          <w:szCs w:val="20"/>
        </w:rPr>
        <w:tab/>
        <w:t>zastoupen:</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00307782">
        <w:rPr>
          <w:rFonts w:ascii="Arial" w:hAnsi="Arial" w:cs="Arial"/>
          <w:color w:val="000000" w:themeColor="text1"/>
          <w:sz w:val="20"/>
          <w:szCs w:val="20"/>
        </w:rPr>
        <w:t>Karlem Kulou</w:t>
      </w:r>
      <w:r>
        <w:rPr>
          <w:rFonts w:ascii="Arial" w:hAnsi="Arial" w:cs="Arial"/>
          <w:color w:val="000000" w:themeColor="text1"/>
          <w:sz w:val="20"/>
          <w:szCs w:val="20"/>
        </w:rPr>
        <w:t>, starostou města</w:t>
      </w:r>
    </w:p>
    <w:p w14:paraId="72271CD0" w14:textId="7EFC541F" w:rsidR="00516391" w:rsidRDefault="00A10D29">
      <w:pPr>
        <w:pStyle w:val="Zkladntext"/>
        <w:tabs>
          <w:tab w:val="left" w:pos="0"/>
          <w:tab w:val="left" w:pos="567"/>
        </w:tabs>
        <w:ind w:left="567" w:hanging="567"/>
        <w:rPr>
          <w:rFonts w:ascii="Arial" w:hAnsi="Arial" w:cs="Arial"/>
          <w:color w:val="000000" w:themeColor="text1"/>
          <w:sz w:val="20"/>
          <w:szCs w:val="20"/>
        </w:rPr>
      </w:pPr>
      <w:r>
        <w:rPr>
          <w:rFonts w:ascii="Arial" w:hAnsi="Arial" w:cs="Arial"/>
          <w:color w:val="000000" w:themeColor="text1"/>
          <w:sz w:val="20"/>
          <w:szCs w:val="20"/>
        </w:rPr>
        <w:tab/>
        <w:t xml:space="preserve">ve věcech </w:t>
      </w:r>
      <w:r w:rsidR="004A0C15">
        <w:rPr>
          <w:rFonts w:ascii="Arial" w:hAnsi="Arial" w:cs="Arial"/>
          <w:color w:val="000000" w:themeColor="text1"/>
          <w:sz w:val="20"/>
          <w:szCs w:val="20"/>
        </w:rPr>
        <w:t>technických</w:t>
      </w:r>
      <w:r>
        <w:rPr>
          <w:rFonts w:ascii="Arial" w:hAnsi="Arial" w:cs="Arial"/>
          <w:color w:val="000000" w:themeColor="text1"/>
          <w:sz w:val="20"/>
          <w:szCs w:val="20"/>
        </w:rPr>
        <w:t>:</w:t>
      </w:r>
      <w:r>
        <w:rPr>
          <w:rFonts w:ascii="Arial" w:hAnsi="Arial" w:cs="Arial"/>
          <w:color w:val="000000" w:themeColor="text1"/>
          <w:sz w:val="20"/>
          <w:szCs w:val="20"/>
        </w:rPr>
        <w:tab/>
      </w:r>
      <w:r>
        <w:rPr>
          <w:rFonts w:ascii="Arial" w:hAnsi="Arial" w:cs="Arial"/>
          <w:color w:val="000000" w:themeColor="text1"/>
          <w:sz w:val="20"/>
          <w:szCs w:val="20"/>
        </w:rPr>
        <w:tab/>
      </w:r>
      <w:proofErr w:type="spellStart"/>
      <w:r w:rsidR="00DF6AE8">
        <w:rPr>
          <w:rFonts w:ascii="Arial" w:hAnsi="Arial" w:cs="Arial"/>
          <w:color w:val="000000" w:themeColor="text1"/>
          <w:sz w:val="20"/>
          <w:szCs w:val="20"/>
        </w:rPr>
        <w:t>xxxxxxxxxxxxxxxxxxxxxxxxxxxxxxxxxx</w:t>
      </w:r>
      <w:proofErr w:type="spellEnd"/>
    </w:p>
    <w:p w14:paraId="61894328" w14:textId="37A65D4F" w:rsidR="00516391" w:rsidRDefault="00A10D29">
      <w:pPr>
        <w:pStyle w:val="Zkladntext"/>
        <w:tabs>
          <w:tab w:val="left" w:pos="0"/>
          <w:tab w:val="left" w:pos="567"/>
        </w:tabs>
        <w:ind w:left="567" w:hanging="567"/>
        <w:rPr>
          <w:rFonts w:ascii="Arial" w:hAnsi="Arial" w:cs="Arial"/>
          <w:color w:val="000000" w:themeColor="text1"/>
          <w:sz w:val="20"/>
          <w:szCs w:val="20"/>
        </w:rPr>
      </w:pPr>
      <w:r>
        <w:rPr>
          <w:rFonts w:ascii="Arial" w:hAnsi="Arial" w:cs="Arial"/>
          <w:color w:val="000000" w:themeColor="text1"/>
          <w:sz w:val="20"/>
          <w:szCs w:val="20"/>
        </w:rPr>
        <w:tab/>
      </w:r>
      <w:r w:rsidR="004A0C15">
        <w:rPr>
          <w:rFonts w:ascii="Arial" w:hAnsi="Arial" w:cs="Arial"/>
          <w:color w:val="000000" w:themeColor="text1"/>
          <w:sz w:val="20"/>
          <w:szCs w:val="20"/>
        </w:rPr>
        <w:tab/>
      </w:r>
      <w:r w:rsidR="004A0C15">
        <w:rPr>
          <w:rFonts w:ascii="Arial" w:hAnsi="Arial" w:cs="Arial"/>
          <w:color w:val="000000" w:themeColor="text1"/>
          <w:sz w:val="20"/>
          <w:szCs w:val="20"/>
        </w:rPr>
        <w:tab/>
      </w:r>
      <w:r w:rsidR="004A0C15">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proofErr w:type="spellStart"/>
      <w:r w:rsidR="00DF6AE8">
        <w:rPr>
          <w:rFonts w:ascii="Arial" w:hAnsi="Arial" w:cs="Arial"/>
          <w:color w:val="000000" w:themeColor="text1"/>
          <w:sz w:val="20"/>
          <w:szCs w:val="20"/>
        </w:rPr>
        <w:t>xxxxxxxxxxxxxxxxxxxxxxxxxxxxx</w:t>
      </w:r>
      <w:proofErr w:type="spellEnd"/>
    </w:p>
    <w:p w14:paraId="69E24F70" w14:textId="020071A6" w:rsidR="00516391" w:rsidRDefault="00A10D29">
      <w:pPr>
        <w:pStyle w:val="Zkladntext"/>
        <w:tabs>
          <w:tab w:val="left" w:pos="0"/>
          <w:tab w:val="left" w:pos="567"/>
        </w:tabs>
        <w:ind w:left="567" w:hanging="567"/>
        <w:rPr>
          <w:rFonts w:ascii="Arial" w:hAnsi="Arial" w:cs="Arial"/>
          <w:color w:val="000000" w:themeColor="text1"/>
          <w:sz w:val="20"/>
          <w:szCs w:val="20"/>
        </w:rPr>
      </w:pPr>
      <w:r>
        <w:rPr>
          <w:rFonts w:ascii="Arial" w:hAnsi="Arial" w:cs="Arial"/>
          <w:color w:val="000000" w:themeColor="text1"/>
          <w:sz w:val="20"/>
          <w:szCs w:val="20"/>
        </w:rPr>
        <w:tab/>
        <w:t>e-mail:</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00DF6AE8">
        <w:rPr>
          <w:rFonts w:ascii="Arial" w:hAnsi="Arial" w:cs="Arial"/>
          <w:color w:val="000000" w:themeColor="text1"/>
          <w:sz w:val="20"/>
          <w:szCs w:val="20"/>
        </w:rPr>
        <w:t>xxxxxxxxxxxxxxxxxxxxx</w:t>
      </w:r>
      <w:bookmarkStart w:id="0" w:name="_GoBack"/>
      <w:bookmarkEnd w:id="0"/>
    </w:p>
    <w:p w14:paraId="2A0E69D5" w14:textId="77777777" w:rsidR="00516391" w:rsidRDefault="00A10D29">
      <w:pPr>
        <w:pStyle w:val="Zkladntext"/>
        <w:tabs>
          <w:tab w:val="left" w:pos="0"/>
          <w:tab w:val="left" w:pos="567"/>
        </w:tabs>
        <w:ind w:left="567" w:hanging="567"/>
        <w:rPr>
          <w:rFonts w:ascii="Arial" w:hAnsi="Arial" w:cs="Arial"/>
          <w:color w:val="000000" w:themeColor="text1"/>
          <w:sz w:val="20"/>
          <w:szCs w:val="20"/>
        </w:rPr>
      </w:pPr>
      <w:r>
        <w:rPr>
          <w:rFonts w:ascii="Arial" w:hAnsi="Arial" w:cs="Arial"/>
          <w:color w:val="000000" w:themeColor="text1"/>
          <w:sz w:val="20"/>
          <w:szCs w:val="20"/>
        </w:rPr>
        <w:tab/>
        <w:t>IČ:</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00297437</w:t>
      </w:r>
    </w:p>
    <w:p w14:paraId="05FEEAAC" w14:textId="77777777" w:rsidR="00516391" w:rsidRDefault="00A10D29">
      <w:pPr>
        <w:pStyle w:val="Zkladntext"/>
        <w:tabs>
          <w:tab w:val="left" w:pos="0"/>
          <w:tab w:val="left" w:pos="567"/>
        </w:tabs>
        <w:ind w:left="567" w:hanging="567"/>
        <w:rPr>
          <w:rFonts w:ascii="Arial" w:hAnsi="Arial" w:cs="Arial"/>
          <w:color w:val="000000" w:themeColor="text1"/>
          <w:sz w:val="20"/>
          <w:szCs w:val="20"/>
        </w:rPr>
      </w:pPr>
      <w:r>
        <w:rPr>
          <w:rFonts w:ascii="Arial" w:hAnsi="Arial" w:cs="Arial"/>
          <w:color w:val="000000" w:themeColor="text1"/>
          <w:sz w:val="20"/>
          <w:szCs w:val="20"/>
        </w:rPr>
        <w:tab/>
        <w:t>DIČ:</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CZ00297437</w:t>
      </w:r>
    </w:p>
    <w:p w14:paraId="5B156FE9" w14:textId="77777777" w:rsidR="00516391" w:rsidRDefault="00A10D29">
      <w:pPr>
        <w:tabs>
          <w:tab w:val="left" w:pos="567"/>
        </w:tabs>
        <w:ind w:left="567" w:hanging="567"/>
        <w:rPr>
          <w:rFonts w:ascii="Arial" w:hAnsi="Arial" w:cs="Arial"/>
          <w:b/>
          <w:bCs/>
          <w:iCs/>
          <w:color w:val="000000" w:themeColor="text1"/>
        </w:rPr>
      </w:pPr>
      <w:r>
        <w:rPr>
          <w:rFonts w:ascii="Arial" w:hAnsi="Arial" w:cs="Arial"/>
          <w:b/>
          <w:bCs/>
          <w:iCs/>
          <w:color w:val="000000" w:themeColor="text1"/>
        </w:rPr>
        <w:tab/>
        <w:t xml:space="preserve">(dále jen objednatel) </w:t>
      </w:r>
    </w:p>
    <w:p w14:paraId="60731AA1" w14:textId="77777777" w:rsidR="00516391" w:rsidRDefault="00516391">
      <w:pPr>
        <w:tabs>
          <w:tab w:val="left" w:pos="567"/>
        </w:tabs>
        <w:spacing w:before="40" w:after="40"/>
        <w:ind w:left="567" w:hanging="567"/>
        <w:rPr>
          <w:rFonts w:ascii="Arial" w:hAnsi="Arial" w:cs="Arial"/>
          <w:b/>
          <w:bCs/>
          <w:color w:val="000000" w:themeColor="text1"/>
        </w:rPr>
      </w:pPr>
    </w:p>
    <w:p w14:paraId="3AD17C4A" w14:textId="77777777" w:rsidR="00516391" w:rsidRDefault="00A10D29">
      <w:pPr>
        <w:tabs>
          <w:tab w:val="left" w:pos="426"/>
        </w:tabs>
        <w:spacing w:before="40" w:after="40"/>
        <w:ind w:left="567" w:hanging="567"/>
        <w:rPr>
          <w:rFonts w:ascii="Arial" w:hAnsi="Arial" w:cs="Arial"/>
          <w:b/>
          <w:bCs/>
          <w:color w:val="000000" w:themeColor="text1"/>
        </w:rPr>
      </w:pPr>
      <w:r>
        <w:rPr>
          <w:rFonts w:ascii="Arial" w:hAnsi="Arial" w:cs="Arial"/>
          <w:b/>
          <w:bCs/>
          <w:color w:val="000000" w:themeColor="text1"/>
        </w:rPr>
        <w:tab/>
      </w:r>
      <w:r>
        <w:rPr>
          <w:rFonts w:ascii="Arial" w:hAnsi="Arial" w:cs="Arial"/>
          <w:b/>
          <w:bCs/>
          <w:color w:val="000000" w:themeColor="text1"/>
        </w:rPr>
        <w:tab/>
        <w:t>a</w:t>
      </w:r>
    </w:p>
    <w:p w14:paraId="1199E8A5" w14:textId="77777777" w:rsidR="00516391" w:rsidRDefault="00516391">
      <w:pPr>
        <w:spacing w:before="40" w:after="40"/>
        <w:ind w:left="567" w:hanging="567"/>
        <w:rPr>
          <w:rFonts w:ascii="Arial" w:hAnsi="Arial" w:cs="Arial"/>
          <w:b/>
          <w:bCs/>
          <w:color w:val="000000" w:themeColor="text1"/>
        </w:rPr>
      </w:pPr>
    </w:p>
    <w:p w14:paraId="587EB989" w14:textId="3F5F6DB3" w:rsidR="00516391" w:rsidRDefault="00A10D29" w:rsidP="00891EBE">
      <w:pPr>
        <w:pStyle w:val="Nadpis1"/>
        <w:numPr>
          <w:ilvl w:val="0"/>
          <w:numId w:val="0"/>
        </w:numPr>
        <w:spacing w:before="40" w:after="40"/>
        <w:ind w:left="708" w:hanging="708"/>
        <w:rPr>
          <w:b w:val="0"/>
          <w:color w:val="000000" w:themeColor="text1"/>
          <w:sz w:val="20"/>
          <w:szCs w:val="20"/>
        </w:rPr>
      </w:pPr>
      <w:r>
        <w:rPr>
          <w:b w:val="0"/>
          <w:color w:val="000000" w:themeColor="text1"/>
          <w:sz w:val="20"/>
          <w:szCs w:val="20"/>
        </w:rPr>
        <w:t>1.2</w:t>
      </w:r>
      <w:r>
        <w:rPr>
          <w:color w:val="000000" w:themeColor="text1"/>
          <w:sz w:val="20"/>
          <w:szCs w:val="20"/>
        </w:rPr>
        <w:tab/>
        <w:t>Zhotovitel:</w:t>
      </w:r>
      <w:r>
        <w:rPr>
          <w:color w:val="000000" w:themeColor="text1"/>
          <w:sz w:val="20"/>
          <w:szCs w:val="20"/>
        </w:rPr>
        <w:tab/>
      </w:r>
      <w:r>
        <w:rPr>
          <w:color w:val="000000" w:themeColor="text1"/>
          <w:sz w:val="20"/>
          <w:szCs w:val="20"/>
        </w:rPr>
        <w:tab/>
      </w:r>
      <w:r w:rsidR="009505D0">
        <w:rPr>
          <w:color w:val="000000" w:themeColor="text1"/>
          <w:sz w:val="20"/>
          <w:szCs w:val="20"/>
        </w:rPr>
        <w:tab/>
      </w:r>
      <w:r w:rsidR="0028018F">
        <w:rPr>
          <w:color w:val="000000" w:themeColor="text1"/>
          <w:sz w:val="20"/>
          <w:szCs w:val="20"/>
        </w:rPr>
        <w:t xml:space="preserve">DZ – ZARU </w:t>
      </w:r>
      <w:r w:rsidR="009505D0">
        <w:rPr>
          <w:color w:val="000000" w:themeColor="text1"/>
          <w:sz w:val="20"/>
          <w:szCs w:val="20"/>
        </w:rPr>
        <w:t>s.r.o.</w:t>
      </w:r>
    </w:p>
    <w:p w14:paraId="10A0B46F" w14:textId="6E8474B2" w:rsidR="00516391" w:rsidRPr="009505D0" w:rsidRDefault="00A10D29">
      <w:pPr>
        <w:pStyle w:val="Zkladntext"/>
        <w:tabs>
          <w:tab w:val="left" w:pos="0"/>
          <w:tab w:val="left" w:pos="567"/>
        </w:tabs>
        <w:ind w:left="567" w:hanging="567"/>
        <w:rPr>
          <w:rFonts w:ascii="Arial" w:hAnsi="Arial" w:cs="Arial"/>
          <w:color w:val="000000" w:themeColor="text1"/>
          <w:sz w:val="20"/>
          <w:szCs w:val="20"/>
        </w:rPr>
      </w:pPr>
      <w:r>
        <w:rPr>
          <w:rFonts w:ascii="Arial" w:hAnsi="Arial" w:cs="Arial"/>
          <w:color w:val="000000" w:themeColor="text1"/>
          <w:sz w:val="20"/>
        </w:rPr>
        <w:tab/>
      </w:r>
      <w:r>
        <w:rPr>
          <w:rFonts w:ascii="Arial" w:hAnsi="Arial" w:cs="Arial"/>
          <w:color w:val="000000" w:themeColor="text1"/>
          <w:sz w:val="20"/>
          <w:szCs w:val="20"/>
        </w:rPr>
        <w:t>se sídlem:</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00891EBE" w:rsidRPr="009505D0">
        <w:rPr>
          <w:rFonts w:ascii="Arial" w:hAnsi="Arial" w:cs="Arial"/>
          <w:color w:val="000000" w:themeColor="text1"/>
          <w:sz w:val="20"/>
          <w:szCs w:val="20"/>
        </w:rPr>
        <w:t>D</w:t>
      </w:r>
      <w:r w:rsidR="0028018F">
        <w:rPr>
          <w:rFonts w:ascii="Arial" w:hAnsi="Arial" w:cs="Arial"/>
          <w:color w:val="000000" w:themeColor="text1"/>
          <w:sz w:val="20"/>
          <w:szCs w:val="20"/>
        </w:rPr>
        <w:t xml:space="preserve">olní </w:t>
      </w:r>
      <w:proofErr w:type="spellStart"/>
      <w:r w:rsidR="0028018F">
        <w:rPr>
          <w:rFonts w:ascii="Arial" w:hAnsi="Arial" w:cs="Arial"/>
          <w:color w:val="000000" w:themeColor="text1"/>
          <w:sz w:val="20"/>
          <w:szCs w:val="20"/>
        </w:rPr>
        <w:t>Lištná</w:t>
      </w:r>
      <w:proofErr w:type="spellEnd"/>
      <w:r w:rsidR="00891EBE" w:rsidRPr="009505D0">
        <w:rPr>
          <w:rFonts w:ascii="Arial" w:hAnsi="Arial" w:cs="Arial"/>
          <w:color w:val="000000" w:themeColor="text1"/>
          <w:sz w:val="20"/>
          <w:szCs w:val="20"/>
        </w:rPr>
        <w:t xml:space="preserve"> 24</w:t>
      </w:r>
      <w:r w:rsidR="0028018F">
        <w:rPr>
          <w:rFonts w:ascii="Arial" w:hAnsi="Arial" w:cs="Arial"/>
          <w:color w:val="000000" w:themeColor="text1"/>
          <w:sz w:val="20"/>
          <w:szCs w:val="20"/>
        </w:rPr>
        <w:t>8</w:t>
      </w:r>
      <w:r w:rsidR="00891EBE" w:rsidRPr="009505D0">
        <w:rPr>
          <w:rFonts w:ascii="Arial" w:hAnsi="Arial" w:cs="Arial"/>
          <w:color w:val="000000" w:themeColor="text1"/>
          <w:sz w:val="20"/>
          <w:szCs w:val="20"/>
        </w:rPr>
        <w:t>,</w:t>
      </w:r>
      <w:r w:rsidR="009505D0">
        <w:rPr>
          <w:rFonts w:ascii="Arial" w:hAnsi="Arial" w:cs="Arial"/>
          <w:color w:val="000000" w:themeColor="text1"/>
          <w:sz w:val="20"/>
          <w:szCs w:val="20"/>
        </w:rPr>
        <w:t xml:space="preserve"> </w:t>
      </w:r>
      <w:r w:rsidR="00891EBE" w:rsidRPr="009505D0">
        <w:rPr>
          <w:rFonts w:ascii="Arial" w:hAnsi="Arial" w:cs="Arial"/>
          <w:color w:val="000000" w:themeColor="text1"/>
          <w:sz w:val="20"/>
          <w:szCs w:val="20"/>
        </w:rPr>
        <w:t>7</w:t>
      </w:r>
      <w:r w:rsidR="0028018F">
        <w:rPr>
          <w:rFonts w:ascii="Arial" w:hAnsi="Arial" w:cs="Arial"/>
          <w:color w:val="000000" w:themeColor="text1"/>
          <w:sz w:val="20"/>
          <w:szCs w:val="20"/>
        </w:rPr>
        <w:t>39</w:t>
      </w:r>
      <w:r w:rsidR="009505D0">
        <w:rPr>
          <w:rFonts w:ascii="Arial" w:hAnsi="Arial" w:cs="Arial"/>
          <w:color w:val="000000" w:themeColor="text1"/>
          <w:sz w:val="20"/>
          <w:szCs w:val="20"/>
        </w:rPr>
        <w:t xml:space="preserve"> </w:t>
      </w:r>
      <w:r w:rsidR="0028018F">
        <w:rPr>
          <w:rFonts w:ascii="Arial" w:hAnsi="Arial" w:cs="Arial"/>
          <w:color w:val="000000" w:themeColor="text1"/>
          <w:sz w:val="20"/>
          <w:szCs w:val="20"/>
        </w:rPr>
        <w:t>61</w:t>
      </w:r>
      <w:r w:rsidR="009505D0">
        <w:rPr>
          <w:rFonts w:ascii="Arial" w:hAnsi="Arial" w:cs="Arial"/>
          <w:color w:val="000000" w:themeColor="text1"/>
          <w:sz w:val="20"/>
          <w:szCs w:val="20"/>
        </w:rPr>
        <w:t xml:space="preserve"> </w:t>
      </w:r>
      <w:r w:rsidR="0028018F">
        <w:rPr>
          <w:rFonts w:ascii="Arial" w:hAnsi="Arial" w:cs="Arial"/>
          <w:color w:val="000000" w:themeColor="text1"/>
          <w:sz w:val="20"/>
          <w:szCs w:val="20"/>
        </w:rPr>
        <w:t>Třinec</w:t>
      </w:r>
    </w:p>
    <w:p w14:paraId="0036BCE0" w14:textId="73A3D868" w:rsidR="00516391" w:rsidRPr="009505D0" w:rsidRDefault="00A10D29">
      <w:pPr>
        <w:pStyle w:val="Zkladntext"/>
        <w:tabs>
          <w:tab w:val="left" w:pos="0"/>
          <w:tab w:val="left" w:pos="567"/>
        </w:tabs>
        <w:ind w:left="567" w:hanging="567"/>
        <w:rPr>
          <w:rFonts w:ascii="Arial" w:hAnsi="Arial" w:cs="Arial"/>
          <w:color w:val="000000" w:themeColor="text1"/>
          <w:sz w:val="20"/>
          <w:szCs w:val="20"/>
        </w:rPr>
      </w:pPr>
      <w:r w:rsidRPr="009505D0">
        <w:rPr>
          <w:rFonts w:ascii="Arial" w:hAnsi="Arial" w:cs="Arial"/>
          <w:color w:val="000000" w:themeColor="text1"/>
          <w:sz w:val="20"/>
          <w:szCs w:val="20"/>
        </w:rPr>
        <w:tab/>
        <w:t>zastoupen:</w:t>
      </w:r>
      <w:r w:rsidRPr="009505D0">
        <w:rPr>
          <w:rFonts w:ascii="Arial" w:hAnsi="Arial" w:cs="Arial"/>
          <w:color w:val="000000" w:themeColor="text1"/>
          <w:sz w:val="20"/>
          <w:szCs w:val="20"/>
        </w:rPr>
        <w:tab/>
      </w:r>
      <w:r w:rsidRPr="009505D0">
        <w:rPr>
          <w:rFonts w:ascii="Arial" w:hAnsi="Arial" w:cs="Arial"/>
          <w:color w:val="000000" w:themeColor="text1"/>
          <w:sz w:val="20"/>
          <w:szCs w:val="20"/>
        </w:rPr>
        <w:tab/>
      </w:r>
      <w:r w:rsidRPr="009505D0">
        <w:rPr>
          <w:rFonts w:ascii="Arial" w:hAnsi="Arial" w:cs="Arial"/>
          <w:i/>
          <w:color w:val="000000" w:themeColor="text1"/>
          <w:sz w:val="20"/>
          <w:szCs w:val="20"/>
        </w:rPr>
        <w:tab/>
      </w:r>
      <w:r w:rsidR="0028018F">
        <w:rPr>
          <w:rFonts w:ascii="Arial" w:hAnsi="Arial" w:cs="Arial"/>
          <w:color w:val="000000" w:themeColor="text1"/>
          <w:sz w:val="20"/>
          <w:szCs w:val="20"/>
        </w:rPr>
        <w:t xml:space="preserve">Ing. Romanem </w:t>
      </w:r>
      <w:proofErr w:type="spellStart"/>
      <w:r w:rsidR="0028018F">
        <w:rPr>
          <w:rFonts w:ascii="Arial" w:hAnsi="Arial" w:cs="Arial"/>
          <w:color w:val="000000" w:themeColor="text1"/>
          <w:sz w:val="20"/>
          <w:szCs w:val="20"/>
        </w:rPr>
        <w:t>Cieślarem</w:t>
      </w:r>
      <w:proofErr w:type="spellEnd"/>
      <w:r w:rsidR="0028018F">
        <w:rPr>
          <w:rFonts w:ascii="Arial" w:hAnsi="Arial" w:cs="Arial"/>
          <w:color w:val="000000" w:themeColor="text1"/>
          <w:sz w:val="20"/>
          <w:szCs w:val="20"/>
        </w:rPr>
        <w:t xml:space="preserve">, </w:t>
      </w:r>
      <w:r w:rsidR="00931C3B">
        <w:rPr>
          <w:rFonts w:ascii="Arial" w:hAnsi="Arial" w:cs="Arial"/>
          <w:color w:val="000000" w:themeColor="text1"/>
          <w:sz w:val="20"/>
          <w:szCs w:val="20"/>
        </w:rPr>
        <w:t>jednatelem</w:t>
      </w:r>
    </w:p>
    <w:p w14:paraId="4EF899D7" w14:textId="03C33A7E" w:rsidR="00516391" w:rsidRPr="009505D0" w:rsidRDefault="00A10D29">
      <w:pPr>
        <w:pStyle w:val="Zkladntext"/>
        <w:tabs>
          <w:tab w:val="left" w:pos="0"/>
          <w:tab w:val="left" w:pos="567"/>
        </w:tabs>
        <w:ind w:left="567" w:hanging="567"/>
        <w:rPr>
          <w:rFonts w:ascii="Arial" w:hAnsi="Arial" w:cs="Arial"/>
          <w:color w:val="000000" w:themeColor="text1"/>
          <w:sz w:val="20"/>
          <w:szCs w:val="20"/>
        </w:rPr>
      </w:pPr>
      <w:r w:rsidRPr="009505D0">
        <w:rPr>
          <w:rFonts w:ascii="Arial" w:hAnsi="Arial" w:cs="Arial"/>
          <w:color w:val="000000" w:themeColor="text1"/>
          <w:sz w:val="20"/>
          <w:szCs w:val="20"/>
        </w:rPr>
        <w:tab/>
        <w:t>ve věcech technických:</w:t>
      </w:r>
      <w:r w:rsidRPr="009505D0">
        <w:rPr>
          <w:rFonts w:ascii="Arial" w:hAnsi="Arial" w:cs="Arial"/>
          <w:color w:val="000000" w:themeColor="text1"/>
          <w:sz w:val="20"/>
          <w:szCs w:val="20"/>
        </w:rPr>
        <w:tab/>
      </w:r>
      <w:r w:rsidRPr="009505D0">
        <w:rPr>
          <w:rFonts w:ascii="Arial" w:hAnsi="Arial" w:cs="Arial"/>
          <w:color w:val="000000" w:themeColor="text1"/>
          <w:sz w:val="20"/>
          <w:szCs w:val="20"/>
        </w:rPr>
        <w:tab/>
      </w:r>
      <w:proofErr w:type="spellStart"/>
      <w:r w:rsidR="00DF6AE8">
        <w:rPr>
          <w:rFonts w:ascii="Arial" w:hAnsi="Arial" w:cs="Arial"/>
          <w:color w:val="000000" w:themeColor="text1"/>
          <w:sz w:val="20"/>
          <w:szCs w:val="20"/>
        </w:rPr>
        <w:t>xxxxxxxxxxxxxxxxxxxxxxxx</w:t>
      </w:r>
      <w:proofErr w:type="spellEnd"/>
    </w:p>
    <w:p w14:paraId="3232BD5A" w14:textId="7640D9CA" w:rsidR="00516391" w:rsidRDefault="00A10D29">
      <w:pPr>
        <w:pStyle w:val="Zkladntext"/>
        <w:tabs>
          <w:tab w:val="left" w:pos="0"/>
          <w:tab w:val="left" w:pos="567"/>
        </w:tabs>
        <w:ind w:left="567" w:hanging="567"/>
        <w:rPr>
          <w:rFonts w:ascii="Arial" w:hAnsi="Arial" w:cs="Arial"/>
          <w:color w:val="000000" w:themeColor="text1"/>
          <w:sz w:val="20"/>
          <w:szCs w:val="20"/>
        </w:rPr>
      </w:pPr>
      <w:r w:rsidRPr="009505D0">
        <w:rPr>
          <w:rFonts w:ascii="Arial" w:hAnsi="Arial" w:cs="Arial"/>
          <w:color w:val="000000" w:themeColor="text1"/>
          <w:sz w:val="20"/>
          <w:szCs w:val="20"/>
        </w:rPr>
        <w:tab/>
        <w:t>e-mail:</w:t>
      </w:r>
      <w:r w:rsidRPr="009505D0">
        <w:rPr>
          <w:rFonts w:ascii="Arial" w:hAnsi="Arial" w:cs="Arial"/>
          <w:color w:val="000000" w:themeColor="text1"/>
          <w:sz w:val="20"/>
          <w:szCs w:val="20"/>
        </w:rPr>
        <w:tab/>
      </w:r>
      <w:r w:rsidRPr="009505D0">
        <w:rPr>
          <w:rFonts w:ascii="Arial" w:hAnsi="Arial" w:cs="Arial"/>
          <w:color w:val="000000" w:themeColor="text1"/>
          <w:sz w:val="20"/>
          <w:szCs w:val="20"/>
        </w:rPr>
        <w:tab/>
      </w:r>
      <w:r w:rsidRPr="009505D0">
        <w:rPr>
          <w:rFonts w:ascii="Arial" w:hAnsi="Arial" w:cs="Arial"/>
          <w:color w:val="000000" w:themeColor="text1"/>
          <w:sz w:val="20"/>
          <w:szCs w:val="20"/>
        </w:rPr>
        <w:tab/>
      </w:r>
      <w:r w:rsidRPr="009505D0">
        <w:rPr>
          <w:rFonts w:ascii="Arial" w:hAnsi="Arial" w:cs="Arial"/>
          <w:color w:val="000000" w:themeColor="text1"/>
          <w:sz w:val="20"/>
          <w:szCs w:val="20"/>
        </w:rPr>
        <w:tab/>
      </w:r>
      <w:proofErr w:type="spellStart"/>
      <w:r w:rsidR="00DF6AE8">
        <w:rPr>
          <w:rFonts w:ascii="Arial" w:hAnsi="Arial" w:cs="Arial"/>
          <w:color w:val="000000" w:themeColor="text1"/>
          <w:sz w:val="20"/>
          <w:szCs w:val="20"/>
        </w:rPr>
        <w:t>xxxxxxxxxxxxxxxxxxx</w:t>
      </w:r>
      <w:proofErr w:type="spellEnd"/>
    </w:p>
    <w:p w14:paraId="5F96EB4D" w14:textId="0A4906E9" w:rsidR="00516391" w:rsidRPr="009505D0" w:rsidRDefault="00A10D29">
      <w:pPr>
        <w:pStyle w:val="Zkladntext"/>
        <w:tabs>
          <w:tab w:val="left" w:pos="0"/>
          <w:tab w:val="left" w:pos="567"/>
        </w:tabs>
        <w:ind w:left="567" w:hanging="567"/>
        <w:rPr>
          <w:rFonts w:ascii="Arial" w:hAnsi="Arial" w:cs="Arial"/>
          <w:color w:val="000000" w:themeColor="text1"/>
          <w:sz w:val="20"/>
          <w:szCs w:val="20"/>
        </w:rPr>
      </w:pPr>
      <w:r w:rsidRPr="009505D0">
        <w:rPr>
          <w:rFonts w:ascii="Arial" w:hAnsi="Arial" w:cs="Arial"/>
          <w:color w:val="000000" w:themeColor="text1"/>
          <w:sz w:val="20"/>
          <w:szCs w:val="20"/>
        </w:rPr>
        <w:tab/>
        <w:t>IČ:</w:t>
      </w:r>
      <w:r w:rsidRPr="009505D0">
        <w:rPr>
          <w:rFonts w:ascii="Arial" w:hAnsi="Arial" w:cs="Arial"/>
          <w:color w:val="000000" w:themeColor="text1"/>
          <w:sz w:val="20"/>
          <w:szCs w:val="20"/>
        </w:rPr>
        <w:tab/>
      </w:r>
      <w:r w:rsidRPr="009505D0">
        <w:rPr>
          <w:rFonts w:ascii="Arial" w:hAnsi="Arial" w:cs="Arial"/>
          <w:color w:val="000000" w:themeColor="text1"/>
          <w:sz w:val="20"/>
          <w:szCs w:val="20"/>
        </w:rPr>
        <w:tab/>
      </w:r>
      <w:r w:rsidRPr="009505D0">
        <w:rPr>
          <w:rFonts w:ascii="Arial" w:hAnsi="Arial" w:cs="Arial"/>
          <w:color w:val="000000" w:themeColor="text1"/>
          <w:sz w:val="20"/>
          <w:szCs w:val="20"/>
        </w:rPr>
        <w:tab/>
      </w:r>
      <w:r w:rsidRPr="009505D0">
        <w:rPr>
          <w:rFonts w:ascii="Arial" w:hAnsi="Arial" w:cs="Arial"/>
          <w:color w:val="000000" w:themeColor="text1"/>
          <w:sz w:val="20"/>
          <w:szCs w:val="20"/>
        </w:rPr>
        <w:tab/>
      </w:r>
      <w:r w:rsidR="00891EBE" w:rsidRPr="009505D0">
        <w:rPr>
          <w:rFonts w:ascii="Arial" w:hAnsi="Arial" w:cs="Arial"/>
          <w:color w:val="000000" w:themeColor="text1"/>
          <w:sz w:val="20"/>
          <w:szCs w:val="20"/>
        </w:rPr>
        <w:t>04309651</w:t>
      </w:r>
    </w:p>
    <w:p w14:paraId="3BCDDF5C" w14:textId="2E9AC1B5" w:rsidR="00516391" w:rsidRDefault="00A10D29">
      <w:pPr>
        <w:pStyle w:val="Zkladntext"/>
        <w:tabs>
          <w:tab w:val="left" w:pos="0"/>
          <w:tab w:val="left" w:pos="567"/>
        </w:tabs>
        <w:ind w:left="567" w:hanging="567"/>
        <w:rPr>
          <w:rFonts w:ascii="Arial" w:hAnsi="Arial" w:cs="Arial"/>
          <w:color w:val="000000" w:themeColor="text1"/>
          <w:sz w:val="20"/>
          <w:szCs w:val="20"/>
        </w:rPr>
      </w:pPr>
      <w:r w:rsidRPr="009505D0">
        <w:rPr>
          <w:rFonts w:ascii="Arial" w:hAnsi="Arial" w:cs="Arial"/>
          <w:color w:val="000000" w:themeColor="text1"/>
          <w:sz w:val="20"/>
          <w:szCs w:val="20"/>
        </w:rPr>
        <w:tab/>
        <w:t>DIČ:</w:t>
      </w:r>
      <w:r w:rsidRPr="009505D0">
        <w:rPr>
          <w:rFonts w:ascii="Arial" w:hAnsi="Arial" w:cs="Arial"/>
          <w:color w:val="000000" w:themeColor="text1"/>
          <w:sz w:val="20"/>
          <w:szCs w:val="20"/>
        </w:rPr>
        <w:tab/>
      </w:r>
      <w:r w:rsidRPr="009505D0">
        <w:rPr>
          <w:rFonts w:ascii="Arial" w:hAnsi="Arial" w:cs="Arial"/>
          <w:color w:val="000000" w:themeColor="text1"/>
          <w:sz w:val="20"/>
          <w:szCs w:val="20"/>
        </w:rPr>
        <w:tab/>
      </w:r>
      <w:r w:rsidRPr="009505D0">
        <w:rPr>
          <w:rFonts w:ascii="Arial" w:hAnsi="Arial" w:cs="Arial"/>
          <w:color w:val="000000" w:themeColor="text1"/>
          <w:sz w:val="20"/>
          <w:szCs w:val="20"/>
        </w:rPr>
        <w:tab/>
      </w:r>
      <w:r w:rsidRPr="009505D0">
        <w:rPr>
          <w:rFonts w:ascii="Arial" w:hAnsi="Arial" w:cs="Arial"/>
          <w:color w:val="000000" w:themeColor="text1"/>
          <w:sz w:val="20"/>
          <w:szCs w:val="20"/>
        </w:rPr>
        <w:tab/>
      </w:r>
      <w:r w:rsidR="00891EBE" w:rsidRPr="009505D0">
        <w:rPr>
          <w:rFonts w:ascii="Arial" w:hAnsi="Arial" w:cs="Arial"/>
          <w:color w:val="000000" w:themeColor="text1"/>
          <w:sz w:val="20"/>
          <w:szCs w:val="20"/>
        </w:rPr>
        <w:t>CZ04309651</w:t>
      </w:r>
    </w:p>
    <w:p w14:paraId="7B67E6EA" w14:textId="506DBB0B" w:rsidR="00516391" w:rsidRDefault="00A10D29">
      <w:pPr>
        <w:ind w:left="567"/>
        <w:rPr>
          <w:rFonts w:ascii="Arial" w:hAnsi="Arial" w:cs="Arial"/>
          <w:b/>
          <w:bCs/>
          <w:iCs/>
          <w:color w:val="000000" w:themeColor="text1"/>
        </w:rPr>
      </w:pPr>
      <w:r>
        <w:rPr>
          <w:rFonts w:ascii="Arial" w:hAnsi="Arial" w:cs="Arial"/>
          <w:b/>
          <w:bCs/>
          <w:iCs/>
          <w:color w:val="000000" w:themeColor="text1"/>
        </w:rPr>
        <w:t>(dále jen zhotovitel)</w:t>
      </w:r>
      <w:r w:rsidR="00891EBE">
        <w:rPr>
          <w:rFonts w:ascii="Arial" w:hAnsi="Arial" w:cs="Arial"/>
          <w:b/>
          <w:bCs/>
          <w:iCs/>
          <w:color w:val="000000" w:themeColor="text1"/>
        </w:rPr>
        <w:t xml:space="preserve"> </w:t>
      </w:r>
    </w:p>
    <w:p w14:paraId="201A0233" w14:textId="77777777" w:rsidR="004A0C15" w:rsidRPr="00683FB1" w:rsidRDefault="004A0C15">
      <w:pPr>
        <w:spacing w:after="120"/>
        <w:ind w:left="567" w:hanging="567"/>
        <w:rPr>
          <w:b/>
          <w:bCs/>
          <w:color w:val="000000" w:themeColor="text1"/>
          <w:sz w:val="36"/>
          <w:szCs w:val="24"/>
        </w:rPr>
      </w:pPr>
    </w:p>
    <w:p w14:paraId="55260968" w14:textId="77777777" w:rsidR="00516391" w:rsidRDefault="00A10D29">
      <w:pPr>
        <w:pStyle w:val="Nadpis1"/>
        <w:spacing w:before="0" w:after="80" w:line="240" w:lineRule="atLeast"/>
        <w:jc w:val="both"/>
        <w:rPr>
          <w:color w:val="000000" w:themeColor="text1"/>
          <w:sz w:val="28"/>
          <w:szCs w:val="28"/>
        </w:rPr>
      </w:pPr>
      <w:r>
        <w:rPr>
          <w:color w:val="000000" w:themeColor="text1"/>
          <w:sz w:val="28"/>
          <w:szCs w:val="28"/>
        </w:rPr>
        <w:t>Úvodní ustanovení</w:t>
      </w:r>
    </w:p>
    <w:p w14:paraId="2F43B42C" w14:textId="7A7ACD2C" w:rsidR="00516391" w:rsidRDefault="00A10D29" w:rsidP="00683FB1">
      <w:pPr>
        <w:widowControl w:val="0"/>
        <w:overflowPunct w:val="0"/>
        <w:snapToGrid w:val="0"/>
        <w:spacing w:line="276" w:lineRule="auto"/>
        <w:ind w:left="567"/>
        <w:jc w:val="both"/>
        <w:textAlignment w:val="auto"/>
        <w:rPr>
          <w:rFonts w:ascii="Arial" w:hAnsi="Arial" w:cs="Arial"/>
          <w:color w:val="000000" w:themeColor="text1"/>
        </w:rPr>
      </w:pPr>
      <w:r>
        <w:rPr>
          <w:rFonts w:ascii="Arial" w:hAnsi="Arial" w:cs="Arial"/>
          <w:color w:val="000000" w:themeColor="text1"/>
        </w:rPr>
        <w:t>Zhotovitel prohlašuje, že je odborně způsobilý ke splnění všech svých závazků podle této smlouvy, že se detailně seznámil s rozsahem stavebních prací, služeb a dodávek, které jsou předmětem plnění dle této smlouvy, jsou mu známy veškeré technické, kvalitativní a jiné podmínky nezbytné k jejich poskytnutí, a disponuje takovými kapacitami a odbornými znalostmi, které jsou pro realizaci předmětu plnění nezbytné a neshledává překážky bránící provedení díla způsobem a v rozsahu vymezeném touto smlouv</w:t>
      </w:r>
      <w:r w:rsidR="009505D0">
        <w:rPr>
          <w:rFonts w:ascii="Arial" w:hAnsi="Arial" w:cs="Arial"/>
          <w:color w:val="000000" w:themeColor="text1"/>
        </w:rPr>
        <w:t>o</w:t>
      </w:r>
      <w:r>
        <w:rPr>
          <w:rFonts w:ascii="Arial" w:hAnsi="Arial" w:cs="Arial"/>
          <w:color w:val="000000" w:themeColor="text1"/>
        </w:rPr>
        <w:t>u. Ukáže-li se prohlášení zhotovitele jako nepravdivé, nemá nárok na cenu za část díla provedenou zhotovitelem do doby zjištění takové překážky.</w:t>
      </w:r>
    </w:p>
    <w:p w14:paraId="5363CA35" w14:textId="77777777" w:rsidR="00516391" w:rsidRDefault="00516391">
      <w:pPr>
        <w:spacing w:after="120"/>
        <w:ind w:left="567" w:hanging="567"/>
        <w:rPr>
          <w:b/>
          <w:bCs/>
          <w:color w:val="000000" w:themeColor="text1"/>
          <w:sz w:val="24"/>
          <w:szCs w:val="24"/>
        </w:rPr>
      </w:pPr>
    </w:p>
    <w:p w14:paraId="3651455F" w14:textId="77777777" w:rsidR="00516391" w:rsidRDefault="00A10D29">
      <w:pPr>
        <w:pStyle w:val="Nadpis1"/>
        <w:spacing w:before="0" w:after="80" w:line="240" w:lineRule="atLeast"/>
        <w:jc w:val="both"/>
        <w:rPr>
          <w:color w:val="000000" w:themeColor="text1"/>
          <w:sz w:val="28"/>
          <w:szCs w:val="28"/>
        </w:rPr>
      </w:pPr>
      <w:r>
        <w:rPr>
          <w:color w:val="000000" w:themeColor="text1"/>
          <w:sz w:val="28"/>
          <w:szCs w:val="28"/>
        </w:rPr>
        <w:t>Předmět smlouvy</w:t>
      </w:r>
    </w:p>
    <w:p w14:paraId="66DF197D" w14:textId="5FFA8205" w:rsidR="00516391" w:rsidRDefault="00A10D29">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 xml:space="preserve">Předmětem této smlouvy je provedení díla – stavby </w:t>
      </w:r>
      <w:r>
        <w:rPr>
          <w:rFonts w:ascii="Arial" w:hAnsi="Arial" w:cs="Arial"/>
          <w:b/>
          <w:color w:val="000000" w:themeColor="text1"/>
        </w:rPr>
        <w:t xml:space="preserve">„Oprava </w:t>
      </w:r>
      <w:r w:rsidR="001B2BEC">
        <w:rPr>
          <w:rFonts w:ascii="Arial" w:hAnsi="Arial" w:cs="Arial"/>
          <w:b/>
          <w:color w:val="000000" w:themeColor="text1"/>
        </w:rPr>
        <w:t>terasy</w:t>
      </w:r>
      <w:r>
        <w:rPr>
          <w:rFonts w:ascii="Arial" w:hAnsi="Arial" w:cs="Arial"/>
          <w:b/>
          <w:color w:val="000000" w:themeColor="text1"/>
        </w:rPr>
        <w:t xml:space="preserve"> </w:t>
      </w:r>
      <w:r w:rsidR="001B2BEC">
        <w:rPr>
          <w:rFonts w:ascii="Arial" w:hAnsi="Arial" w:cs="Arial"/>
          <w:b/>
          <w:color w:val="000000" w:themeColor="text1"/>
        </w:rPr>
        <w:t>kavárny AVION,</w:t>
      </w:r>
      <w:r>
        <w:rPr>
          <w:rFonts w:ascii="Arial" w:hAnsi="Arial" w:cs="Arial"/>
          <w:b/>
          <w:color w:val="000000" w:themeColor="text1"/>
        </w:rPr>
        <w:t xml:space="preserve"> ul. Hlavní třída</w:t>
      </w:r>
      <w:r w:rsidR="001B2BEC">
        <w:rPr>
          <w:rFonts w:ascii="Arial" w:hAnsi="Arial" w:cs="Arial"/>
          <w:b/>
          <w:color w:val="000000" w:themeColor="text1"/>
        </w:rPr>
        <w:t xml:space="preserve"> 2061</w:t>
      </w:r>
      <w:r w:rsidR="00954A3F">
        <w:rPr>
          <w:rFonts w:ascii="Arial" w:hAnsi="Arial" w:cs="Arial"/>
          <w:b/>
          <w:color w:val="000000" w:themeColor="text1"/>
        </w:rPr>
        <w:t xml:space="preserve">, </w:t>
      </w:r>
      <w:r>
        <w:rPr>
          <w:rFonts w:ascii="Arial" w:hAnsi="Arial" w:cs="Arial"/>
          <w:b/>
          <w:color w:val="000000" w:themeColor="text1"/>
        </w:rPr>
        <w:t>Český Těšín“</w:t>
      </w:r>
      <w:r>
        <w:rPr>
          <w:rFonts w:ascii="Arial" w:hAnsi="Arial" w:cs="Arial"/>
          <w:color w:val="000000" w:themeColor="text1"/>
        </w:rPr>
        <w:t xml:space="preserve"> (dále též „stavba“ nebo „dílo“), </w:t>
      </w:r>
      <w:r>
        <w:rPr>
          <w:rFonts w:ascii="Arial" w:hAnsi="Arial" w:cs="Arial"/>
        </w:rPr>
        <w:t xml:space="preserve">dle </w:t>
      </w:r>
      <w:r w:rsidR="001B2BEC">
        <w:rPr>
          <w:rFonts w:ascii="Arial" w:hAnsi="Arial" w:cs="Arial"/>
        </w:rPr>
        <w:t xml:space="preserve">realizační dokumentace stavby </w:t>
      </w:r>
      <w:r w:rsidR="00954A3F">
        <w:rPr>
          <w:rFonts w:ascii="Arial" w:hAnsi="Arial" w:cs="Arial"/>
        </w:rPr>
        <w:t xml:space="preserve">zpracované společností BMCH s.r.o. v březnu 2023 </w:t>
      </w:r>
      <w:r>
        <w:rPr>
          <w:rFonts w:ascii="Arial" w:hAnsi="Arial" w:cs="Arial"/>
        </w:rPr>
        <w:t>a položkového rozpočtu (dále jen „projektová dokumentace“), a dle zadávacích podmínek této zakázky.</w:t>
      </w:r>
    </w:p>
    <w:p w14:paraId="17E1B14C" w14:textId="2CE9BECB" w:rsidR="00516391" w:rsidRDefault="00A10D29">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 xml:space="preserve">Veškeré požadavky vyplývající ze zadávacích podmínek této zakázky, které nejsou </w:t>
      </w:r>
      <w:r w:rsidR="001B2BEC">
        <w:rPr>
          <w:rFonts w:ascii="Arial" w:hAnsi="Arial" w:cs="Arial"/>
          <w:color w:val="000000" w:themeColor="text1"/>
        </w:rPr>
        <w:br/>
      </w:r>
      <w:r>
        <w:rPr>
          <w:rFonts w:ascii="Arial" w:hAnsi="Arial" w:cs="Arial"/>
          <w:color w:val="000000" w:themeColor="text1"/>
        </w:rPr>
        <w:t xml:space="preserve">v této smlouvě výslovně uvedeny, jsou pro plnění předmětu smlouvy závazné. </w:t>
      </w:r>
    </w:p>
    <w:p w14:paraId="485B5EC4" w14:textId="06B4CEB5" w:rsidR="00516391" w:rsidRDefault="00A10D29">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 xml:space="preserve">Zhotovitel je povinen mít po celou dobu platnosti a účinnosti této smlouvy o dílo pojištěnou svou odpovědnost za škodu způsobenou jím objednateli včetně škod způsobených třetím osobám jeho činností, činností jeho pracovníků nebo poddodavatelů a jejich pracovníky a to ve výši minimálně </w:t>
      </w:r>
      <w:r w:rsidR="005E3FB6">
        <w:rPr>
          <w:rFonts w:ascii="Arial" w:hAnsi="Arial" w:cs="Arial"/>
          <w:color w:val="000000" w:themeColor="text1"/>
        </w:rPr>
        <w:t>2</w:t>
      </w:r>
      <w:r>
        <w:rPr>
          <w:rFonts w:ascii="Arial" w:hAnsi="Arial" w:cs="Arial"/>
          <w:color w:val="000000" w:themeColor="text1"/>
        </w:rPr>
        <w:t xml:space="preserve"> mil. Kč. Pojistnou smlouvu je zhotovitel povinen kdykoliv na požádání předložit zástupci objednatele k nahlédnutí.</w:t>
      </w:r>
    </w:p>
    <w:p w14:paraId="744F5AD8" w14:textId="77777777" w:rsidR="00516391" w:rsidRDefault="00A10D29">
      <w:pPr>
        <w:pStyle w:val="Nadpis2"/>
        <w:spacing w:before="0" w:after="80" w:line="240" w:lineRule="atLeast"/>
        <w:ind w:left="540" w:hanging="540"/>
        <w:rPr>
          <w:rFonts w:ascii="Arial" w:hAnsi="Arial" w:cs="Arial"/>
          <w:color w:val="000000" w:themeColor="text1"/>
        </w:rPr>
      </w:pPr>
      <w:r>
        <w:rPr>
          <w:rFonts w:ascii="Arial" w:hAnsi="Arial" w:cs="Arial"/>
          <w:color w:val="000000" w:themeColor="text1"/>
        </w:rPr>
        <w:lastRenderedPageBreak/>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14:paraId="235D01EA" w14:textId="77777777" w:rsidR="00516391" w:rsidRDefault="00A10D29">
      <w:pPr>
        <w:numPr>
          <w:ilvl w:val="0"/>
          <w:numId w:val="3"/>
        </w:numPr>
        <w:overflowPunct w:val="0"/>
        <w:spacing w:after="60" w:line="240" w:lineRule="atLeast"/>
        <w:ind w:left="935" w:hanging="357"/>
        <w:jc w:val="both"/>
        <w:textAlignment w:val="auto"/>
        <w:rPr>
          <w:rFonts w:ascii="Arial" w:hAnsi="Arial" w:cs="Arial"/>
          <w:color w:val="000000" w:themeColor="text1"/>
        </w:rPr>
      </w:pPr>
      <w:r>
        <w:rPr>
          <w:rFonts w:ascii="Arial" w:hAnsi="Arial" w:cs="Arial"/>
          <w:color w:val="000000" w:themeColor="text1"/>
        </w:rPr>
        <w:t>zajistit vytýčení inženýrských sítí a provést nezbytná opatření nutná pro neporušení veškerých inženýrských sítí během výstavby,</w:t>
      </w:r>
    </w:p>
    <w:p w14:paraId="421F21C9" w14:textId="77777777" w:rsidR="00516391" w:rsidRDefault="00A10D29">
      <w:pPr>
        <w:numPr>
          <w:ilvl w:val="0"/>
          <w:numId w:val="3"/>
        </w:numPr>
        <w:overflowPunct w:val="0"/>
        <w:spacing w:after="60" w:line="240" w:lineRule="atLeast"/>
        <w:ind w:left="935" w:hanging="357"/>
        <w:jc w:val="both"/>
        <w:textAlignment w:val="auto"/>
        <w:rPr>
          <w:rFonts w:ascii="Arial" w:hAnsi="Arial" w:cs="Arial"/>
          <w:color w:val="000000" w:themeColor="text1"/>
        </w:rPr>
      </w:pPr>
      <w:r>
        <w:rPr>
          <w:rFonts w:ascii="Arial" w:hAnsi="Arial" w:cs="Arial"/>
          <w:color w:val="000000" w:themeColor="text1"/>
        </w:rPr>
        <w:t>zajistit všechny nezbytné průzkumy nutné pro řádné provádění a ukončení díla v návaznosti na výsledky průzkumů předložených objednatelem,</w:t>
      </w:r>
    </w:p>
    <w:p w14:paraId="3F5FE334" w14:textId="77777777" w:rsidR="00516391" w:rsidRDefault="00A10D29">
      <w:pPr>
        <w:numPr>
          <w:ilvl w:val="0"/>
          <w:numId w:val="3"/>
        </w:numPr>
        <w:overflowPunct w:val="0"/>
        <w:spacing w:after="60" w:line="240" w:lineRule="atLeast"/>
        <w:ind w:left="935" w:hanging="357"/>
        <w:jc w:val="both"/>
        <w:textAlignment w:val="auto"/>
        <w:rPr>
          <w:rFonts w:ascii="Arial" w:hAnsi="Arial" w:cs="Arial"/>
          <w:color w:val="000000" w:themeColor="text1"/>
        </w:rPr>
      </w:pPr>
      <w:r>
        <w:rPr>
          <w:rFonts w:ascii="Arial" w:hAnsi="Arial" w:cs="Arial"/>
          <w:color w:val="000000" w:themeColor="text1"/>
        </w:rPr>
        <w:t>zajistit a provést všechna opatření organizačního a stavebně technologického charakteru k řádnému provedení díla,</w:t>
      </w:r>
    </w:p>
    <w:p w14:paraId="5C9C0ACB" w14:textId="77777777" w:rsidR="00516391" w:rsidRDefault="00A10D29">
      <w:pPr>
        <w:numPr>
          <w:ilvl w:val="0"/>
          <w:numId w:val="3"/>
        </w:numPr>
        <w:overflowPunct w:val="0"/>
        <w:spacing w:after="60" w:line="240" w:lineRule="atLeast"/>
        <w:ind w:left="935" w:hanging="357"/>
        <w:jc w:val="both"/>
        <w:textAlignment w:val="auto"/>
        <w:rPr>
          <w:rFonts w:ascii="Arial" w:hAnsi="Arial" w:cs="Arial"/>
          <w:color w:val="000000" w:themeColor="text1"/>
        </w:rPr>
      </w:pPr>
      <w:r>
        <w:rPr>
          <w:rFonts w:ascii="Arial" w:hAnsi="Arial" w:cs="Arial"/>
          <w:color w:val="000000" w:themeColor="text1"/>
        </w:rPr>
        <w:t>provést bezpečnostní opatření na ochranu osob a majetku (zejména chodců a vozidel v místech dotčených stavbou),</w:t>
      </w:r>
    </w:p>
    <w:p w14:paraId="4A3AE668" w14:textId="77777777" w:rsidR="00516391" w:rsidRDefault="00A10D29">
      <w:pPr>
        <w:numPr>
          <w:ilvl w:val="0"/>
          <w:numId w:val="3"/>
        </w:numPr>
        <w:overflowPunct w:val="0"/>
        <w:spacing w:after="60" w:line="240" w:lineRule="atLeast"/>
        <w:ind w:left="935" w:hanging="357"/>
        <w:jc w:val="both"/>
        <w:textAlignment w:val="auto"/>
        <w:rPr>
          <w:rFonts w:ascii="Arial" w:hAnsi="Arial" w:cs="Arial"/>
          <w:color w:val="000000" w:themeColor="text1"/>
        </w:rPr>
      </w:pPr>
      <w:r w:rsidRPr="00C12033">
        <w:rPr>
          <w:rFonts w:ascii="Arial" w:hAnsi="Arial" w:cs="Arial"/>
        </w:rPr>
        <w:t xml:space="preserve">zajistit čistotu v bezprostřední blízkosti stavby, ostrahu stavby </w:t>
      </w:r>
      <w:r>
        <w:rPr>
          <w:rFonts w:ascii="Arial" w:hAnsi="Arial" w:cs="Arial"/>
          <w:color w:val="000000" w:themeColor="text1"/>
        </w:rPr>
        <w:t>a staveniště, materiálů a strojů na staveništi,</w:t>
      </w:r>
    </w:p>
    <w:p w14:paraId="50A6106D" w14:textId="77777777" w:rsidR="00516391" w:rsidRDefault="00A10D29">
      <w:pPr>
        <w:numPr>
          <w:ilvl w:val="0"/>
          <w:numId w:val="3"/>
        </w:numPr>
        <w:overflowPunct w:val="0"/>
        <w:spacing w:after="60" w:line="240" w:lineRule="atLeast"/>
        <w:ind w:left="935" w:hanging="357"/>
        <w:jc w:val="both"/>
        <w:textAlignment w:val="auto"/>
        <w:rPr>
          <w:rFonts w:ascii="Arial" w:hAnsi="Arial" w:cs="Arial"/>
          <w:color w:val="000000" w:themeColor="text1"/>
        </w:rPr>
      </w:pPr>
      <w:r>
        <w:rPr>
          <w:rFonts w:ascii="Arial" w:hAnsi="Arial" w:cs="Arial"/>
          <w:color w:val="000000" w:themeColor="text1"/>
        </w:rPr>
        <w:t xml:space="preserve">zajistit bezpečnost práce a ochrany životního prostředí, </w:t>
      </w:r>
    </w:p>
    <w:p w14:paraId="0DD10DFA" w14:textId="547B77E9" w:rsidR="00516391" w:rsidRDefault="00A10D29">
      <w:pPr>
        <w:numPr>
          <w:ilvl w:val="0"/>
          <w:numId w:val="3"/>
        </w:numPr>
        <w:overflowPunct w:val="0"/>
        <w:spacing w:after="60" w:line="240" w:lineRule="atLeast"/>
        <w:ind w:left="935" w:hanging="357"/>
        <w:jc w:val="both"/>
        <w:textAlignment w:val="auto"/>
        <w:rPr>
          <w:rFonts w:ascii="Arial" w:hAnsi="Arial" w:cs="Arial"/>
          <w:color w:val="000000" w:themeColor="text1"/>
        </w:rPr>
      </w:pPr>
      <w:r>
        <w:rPr>
          <w:rFonts w:ascii="Arial" w:hAnsi="Arial" w:cs="Arial"/>
          <w:color w:val="000000" w:themeColor="text1"/>
        </w:rPr>
        <w:t>projednat a zajistit zvláštní užívání komunikací a veřejných ploch (zábory), zajistit povolení k uzavírkám,</w:t>
      </w:r>
    </w:p>
    <w:p w14:paraId="2BF68020" w14:textId="1FB40F25" w:rsidR="00516391" w:rsidRDefault="00A10D29">
      <w:pPr>
        <w:numPr>
          <w:ilvl w:val="0"/>
          <w:numId w:val="3"/>
        </w:numPr>
        <w:overflowPunct w:val="0"/>
        <w:spacing w:after="60" w:line="240" w:lineRule="atLeast"/>
        <w:ind w:left="935" w:hanging="357"/>
        <w:jc w:val="both"/>
        <w:textAlignment w:val="auto"/>
        <w:rPr>
          <w:rFonts w:ascii="Arial" w:hAnsi="Arial" w:cs="Arial"/>
          <w:color w:val="000000" w:themeColor="text1"/>
        </w:rPr>
      </w:pPr>
      <w:r>
        <w:rPr>
          <w:rFonts w:ascii="Arial" w:hAnsi="Arial" w:cs="Arial"/>
          <w:color w:val="000000" w:themeColor="text1"/>
        </w:rPr>
        <w:t>zajistit</w:t>
      </w:r>
      <w:r>
        <w:rPr>
          <w:rFonts w:ascii="Arial" w:hAnsi="Arial" w:cs="Arial"/>
          <w:color w:val="C9211E"/>
        </w:rPr>
        <w:t xml:space="preserve"> </w:t>
      </w:r>
      <w:r>
        <w:rPr>
          <w:rFonts w:ascii="Arial" w:hAnsi="Arial" w:cs="Arial"/>
          <w:color w:val="000000" w:themeColor="text1"/>
        </w:rPr>
        <w:t>a provést všechny předepsané či dohodnuté zkoušky a revize vztahující se k prováděnému dílu včetně pořízení protokolů, zajistit atesty a doklady o požadovaných vlastnostech výrobků (prohlášení o shodě),</w:t>
      </w:r>
    </w:p>
    <w:p w14:paraId="2A9E1EB9" w14:textId="77777777" w:rsidR="00516391" w:rsidRDefault="00A10D29">
      <w:pPr>
        <w:numPr>
          <w:ilvl w:val="0"/>
          <w:numId w:val="3"/>
        </w:numPr>
        <w:overflowPunct w:val="0"/>
        <w:spacing w:after="60" w:line="240" w:lineRule="atLeast"/>
        <w:ind w:left="935" w:hanging="357"/>
        <w:jc w:val="both"/>
        <w:textAlignment w:val="auto"/>
        <w:rPr>
          <w:rFonts w:ascii="Arial" w:hAnsi="Arial" w:cs="Arial"/>
          <w:color w:val="000000" w:themeColor="text1"/>
        </w:rPr>
      </w:pPr>
      <w:r>
        <w:rPr>
          <w:rFonts w:ascii="Arial" w:hAnsi="Arial" w:cs="Arial"/>
          <w:color w:val="000000" w:themeColor="text1"/>
        </w:rPr>
        <w:t>zřídit a odstranit zařízení staveniště,</w:t>
      </w:r>
    </w:p>
    <w:p w14:paraId="0F0D638C" w14:textId="77777777" w:rsidR="00516391" w:rsidRDefault="00A10D29">
      <w:pPr>
        <w:numPr>
          <w:ilvl w:val="0"/>
          <w:numId w:val="3"/>
        </w:numPr>
        <w:overflowPunct w:val="0"/>
        <w:spacing w:after="60" w:line="240" w:lineRule="atLeast"/>
        <w:ind w:left="935" w:hanging="357"/>
        <w:jc w:val="both"/>
        <w:textAlignment w:val="auto"/>
        <w:rPr>
          <w:rFonts w:ascii="Arial" w:hAnsi="Arial" w:cs="Arial"/>
          <w:color w:val="000000" w:themeColor="text1"/>
        </w:rPr>
      </w:pPr>
      <w:r>
        <w:rPr>
          <w:rFonts w:ascii="Arial" w:hAnsi="Arial" w:cs="Arial"/>
          <w:color w:val="000000" w:themeColor="text1"/>
        </w:rPr>
        <w:t>zajistit odvoz, uložení a likvidaci odpadů v souladu s právními předpisy,</w:t>
      </w:r>
    </w:p>
    <w:p w14:paraId="0FB09827" w14:textId="77777777" w:rsidR="00516391" w:rsidRDefault="00A10D29">
      <w:pPr>
        <w:numPr>
          <w:ilvl w:val="0"/>
          <w:numId w:val="3"/>
        </w:numPr>
        <w:overflowPunct w:val="0"/>
        <w:spacing w:after="60" w:line="240" w:lineRule="atLeast"/>
        <w:ind w:left="935" w:hanging="357"/>
        <w:jc w:val="both"/>
        <w:textAlignment w:val="auto"/>
        <w:rPr>
          <w:rFonts w:ascii="Arial" w:hAnsi="Arial" w:cs="Arial"/>
          <w:color w:val="000000" w:themeColor="text1"/>
        </w:rPr>
      </w:pPr>
      <w:r>
        <w:rPr>
          <w:rFonts w:ascii="Arial" w:hAnsi="Arial" w:cs="Arial"/>
          <w:color w:val="000000" w:themeColor="text1"/>
        </w:rPr>
        <w:t>zajistit odpovědnost původce odpadů, nezpůsobovat únik ropných, toxických či jiných škodlivých látek na stavbě,</w:t>
      </w:r>
    </w:p>
    <w:p w14:paraId="04C9BCAE" w14:textId="77777777" w:rsidR="00516391" w:rsidRDefault="00A10D29">
      <w:pPr>
        <w:numPr>
          <w:ilvl w:val="0"/>
          <w:numId w:val="3"/>
        </w:numPr>
        <w:overflowPunct w:val="0"/>
        <w:spacing w:after="60" w:line="240" w:lineRule="atLeast"/>
        <w:ind w:left="935" w:hanging="357"/>
        <w:jc w:val="both"/>
        <w:textAlignment w:val="auto"/>
        <w:rPr>
          <w:rFonts w:ascii="Arial" w:hAnsi="Arial" w:cs="Arial"/>
          <w:color w:val="000000" w:themeColor="text1"/>
        </w:rPr>
      </w:pPr>
      <w:r>
        <w:rPr>
          <w:rFonts w:ascii="Arial" w:hAnsi="Arial" w:cs="Arial"/>
          <w:color w:val="000000" w:themeColor="text1"/>
        </w:rPr>
        <w:t>na žádost objednatele je zhotovitel povinen bez zbytečného odkladu předložit objednateli vážní lístky (dodací/výdajové listy odpadu) případně i jiné objednatelem požadované doklady související s prokázáním řádného provádění díla,</w:t>
      </w:r>
    </w:p>
    <w:p w14:paraId="4A580EA4" w14:textId="2CD807C6" w:rsidR="00516391" w:rsidRDefault="00A10D29">
      <w:pPr>
        <w:numPr>
          <w:ilvl w:val="0"/>
          <w:numId w:val="3"/>
        </w:numPr>
        <w:overflowPunct w:val="0"/>
        <w:spacing w:after="60" w:line="240" w:lineRule="atLeast"/>
        <w:ind w:left="935" w:hanging="357"/>
        <w:jc w:val="both"/>
        <w:textAlignment w:val="auto"/>
        <w:rPr>
          <w:rFonts w:ascii="Arial" w:hAnsi="Arial" w:cs="Arial"/>
          <w:color w:val="000000" w:themeColor="text1"/>
        </w:rPr>
      </w:pPr>
      <w:r>
        <w:rPr>
          <w:rFonts w:ascii="Arial" w:hAnsi="Arial" w:cs="Arial"/>
          <w:color w:val="000000" w:themeColor="text1"/>
        </w:rPr>
        <w:t xml:space="preserve">uvést všechny povrchy dotčené stavbou do původního stavu (chodníky, </w:t>
      </w:r>
      <w:r w:rsidR="00596768">
        <w:rPr>
          <w:rFonts w:ascii="Arial" w:hAnsi="Arial" w:cs="Arial"/>
          <w:color w:val="000000" w:themeColor="text1"/>
        </w:rPr>
        <w:t>přístupové trasy, dočasně využívané plochy</w:t>
      </w:r>
      <w:r>
        <w:rPr>
          <w:rFonts w:ascii="Arial" w:hAnsi="Arial" w:cs="Arial"/>
          <w:color w:val="000000" w:themeColor="text1"/>
        </w:rPr>
        <w:t xml:space="preserve"> apod.),</w:t>
      </w:r>
    </w:p>
    <w:p w14:paraId="0D762E17" w14:textId="77777777" w:rsidR="00516391" w:rsidRDefault="00A10D29">
      <w:pPr>
        <w:numPr>
          <w:ilvl w:val="0"/>
          <w:numId w:val="3"/>
        </w:numPr>
        <w:overflowPunct w:val="0"/>
        <w:spacing w:after="60" w:line="240" w:lineRule="atLeast"/>
        <w:ind w:left="935" w:hanging="357"/>
        <w:jc w:val="both"/>
        <w:textAlignment w:val="auto"/>
        <w:rPr>
          <w:rFonts w:ascii="Arial" w:hAnsi="Arial" w:cs="Arial"/>
          <w:color w:val="000000" w:themeColor="text1"/>
        </w:rPr>
      </w:pPr>
      <w:r>
        <w:rPr>
          <w:rFonts w:ascii="Arial" w:hAnsi="Arial" w:cs="Arial"/>
          <w:color w:val="000000" w:themeColor="text1"/>
        </w:rPr>
        <w:t>zajistit koordinační a kompletační činnost celé stavby,</w:t>
      </w:r>
    </w:p>
    <w:p w14:paraId="09D2F277" w14:textId="77777777" w:rsidR="00516391" w:rsidRDefault="00A10D29">
      <w:pPr>
        <w:numPr>
          <w:ilvl w:val="0"/>
          <w:numId w:val="3"/>
        </w:numPr>
        <w:overflowPunct w:val="0"/>
        <w:spacing w:after="60" w:line="240" w:lineRule="atLeast"/>
        <w:ind w:left="935" w:hanging="357"/>
        <w:jc w:val="both"/>
        <w:textAlignment w:val="auto"/>
        <w:rPr>
          <w:rFonts w:ascii="Arial" w:hAnsi="Arial" w:cs="Arial"/>
          <w:color w:val="000000" w:themeColor="text1"/>
        </w:rPr>
      </w:pPr>
      <w:r>
        <w:rPr>
          <w:rFonts w:ascii="Arial" w:hAnsi="Arial" w:cs="Arial"/>
          <w:color w:val="000000" w:themeColor="text1"/>
        </w:rPr>
        <w:t>v případě potřeby zabezpečit veškerá odběrná místa médií potřebných pro realizaci díla a uhradit náklady na odběr těchto médií,</w:t>
      </w:r>
    </w:p>
    <w:p w14:paraId="7CAC64FE" w14:textId="77777777" w:rsidR="00516391" w:rsidRDefault="00A10D29">
      <w:pPr>
        <w:numPr>
          <w:ilvl w:val="0"/>
          <w:numId w:val="3"/>
        </w:numPr>
        <w:overflowPunct w:val="0"/>
        <w:spacing w:after="60" w:line="240" w:lineRule="atLeast"/>
        <w:ind w:left="935" w:hanging="357"/>
        <w:jc w:val="both"/>
        <w:textAlignment w:val="auto"/>
        <w:rPr>
          <w:rFonts w:ascii="Arial" w:hAnsi="Arial" w:cs="Arial"/>
          <w:color w:val="000000" w:themeColor="text1"/>
        </w:rPr>
      </w:pPr>
      <w:r>
        <w:rPr>
          <w:rFonts w:ascii="Arial" w:hAnsi="Arial" w:cs="Arial"/>
          <w:color w:val="000000" w:themeColor="text1"/>
        </w:rPr>
        <w:t>provádět denní úklid staveniště a průběžně odstraňovat znečištění komunikací či škod na nich,</w:t>
      </w:r>
    </w:p>
    <w:p w14:paraId="7CAB5317" w14:textId="77777777" w:rsidR="00516391" w:rsidRDefault="00A10D29">
      <w:pPr>
        <w:numPr>
          <w:ilvl w:val="0"/>
          <w:numId w:val="3"/>
        </w:numPr>
        <w:overflowPunct w:val="0"/>
        <w:spacing w:after="60" w:line="240" w:lineRule="atLeast"/>
        <w:ind w:left="935" w:hanging="357"/>
        <w:jc w:val="both"/>
        <w:textAlignment w:val="auto"/>
        <w:rPr>
          <w:rFonts w:ascii="Arial" w:hAnsi="Arial" w:cs="Arial"/>
          <w:color w:val="000000" w:themeColor="text1"/>
        </w:rPr>
      </w:pPr>
      <w:r>
        <w:rPr>
          <w:rFonts w:ascii="Arial" w:hAnsi="Arial" w:cs="Arial"/>
          <w:color w:val="000000" w:themeColor="text1"/>
        </w:rPr>
        <w:t>oplotit staveniště nebo jinak jej vhodně zabezpečit,</w:t>
      </w:r>
    </w:p>
    <w:p w14:paraId="539F8C12" w14:textId="2BE85977" w:rsidR="00516391" w:rsidRDefault="00A10D29">
      <w:pPr>
        <w:pStyle w:val="Nadpis2"/>
        <w:numPr>
          <w:ilvl w:val="0"/>
          <w:numId w:val="3"/>
        </w:numPr>
        <w:spacing w:before="0" w:after="60" w:line="240" w:lineRule="atLeast"/>
        <w:ind w:left="935" w:hanging="357"/>
        <w:rPr>
          <w:rFonts w:ascii="Arial" w:hAnsi="Arial" w:cs="Arial"/>
          <w:color w:val="000000" w:themeColor="text1"/>
        </w:rPr>
      </w:pPr>
      <w:r>
        <w:rPr>
          <w:rFonts w:ascii="Arial" w:hAnsi="Arial" w:cs="Arial"/>
          <w:color w:val="000000" w:themeColor="text1"/>
        </w:rPr>
        <w:t xml:space="preserve">zajistit v průběhu realizace díla plnou součinnost všech svých zástupců se zástupci projektanta, objednatele, koordinátora BOZP, provozovatele, </w:t>
      </w:r>
      <w:r w:rsidR="00596768">
        <w:rPr>
          <w:rFonts w:ascii="Arial" w:hAnsi="Arial" w:cs="Arial"/>
          <w:color w:val="000000" w:themeColor="text1"/>
        </w:rPr>
        <w:t>a technického dozoru investora</w:t>
      </w:r>
      <w:r>
        <w:rPr>
          <w:rFonts w:ascii="Arial" w:hAnsi="Arial" w:cs="Arial"/>
          <w:color w:val="000000" w:themeColor="text1"/>
        </w:rPr>
        <w:t>.</w:t>
      </w:r>
    </w:p>
    <w:p w14:paraId="2ACD6BFA" w14:textId="77777777" w:rsidR="00516391" w:rsidRDefault="00A10D29" w:rsidP="00074237">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Dokumentace skutečného provedení stavby (dále také DSPS) bude provedena podle následujících zásad:</w:t>
      </w:r>
    </w:p>
    <w:p w14:paraId="604C3B0D" w14:textId="77777777" w:rsidR="00074237" w:rsidRPr="00EE53E4" w:rsidRDefault="00074237" w:rsidP="00074237">
      <w:pPr>
        <w:pStyle w:val="Nadpis2"/>
        <w:numPr>
          <w:ilvl w:val="0"/>
          <w:numId w:val="12"/>
        </w:numPr>
        <w:overflowPunct/>
        <w:spacing w:before="0" w:after="80" w:line="240" w:lineRule="atLeast"/>
        <w:ind w:left="992" w:hanging="357"/>
        <w:rPr>
          <w:rFonts w:ascii="Arial" w:hAnsi="Arial" w:cs="Arial"/>
          <w:color w:val="000000" w:themeColor="text1"/>
        </w:rPr>
      </w:pPr>
      <w:r w:rsidRPr="00EE53E4">
        <w:rPr>
          <w:rFonts w:ascii="Arial" w:hAnsi="Arial" w:cs="Arial"/>
          <w:color w:val="000000" w:themeColor="text1"/>
        </w:rPr>
        <w:t xml:space="preserve">do projektové dokumentace budou zřetelně vyznačeny všechny změny, k nimž došlo v průběhu provedení díla, </w:t>
      </w:r>
    </w:p>
    <w:p w14:paraId="6782484C" w14:textId="77777777" w:rsidR="00074237" w:rsidRPr="00EE53E4" w:rsidRDefault="00074237" w:rsidP="00074237">
      <w:pPr>
        <w:pStyle w:val="Nadpis2"/>
        <w:numPr>
          <w:ilvl w:val="0"/>
          <w:numId w:val="12"/>
        </w:numPr>
        <w:overflowPunct/>
        <w:spacing w:before="0" w:after="80" w:line="240" w:lineRule="atLeast"/>
        <w:ind w:left="992" w:hanging="357"/>
        <w:rPr>
          <w:rFonts w:ascii="Arial" w:hAnsi="Arial" w:cs="Arial"/>
          <w:color w:val="000000" w:themeColor="text1"/>
        </w:rPr>
      </w:pPr>
      <w:r w:rsidRPr="00EE53E4">
        <w:rPr>
          <w:rFonts w:ascii="Arial" w:hAnsi="Arial" w:cs="Arial"/>
          <w:color w:val="000000" w:themeColor="text1"/>
        </w:rPr>
        <w:t xml:space="preserve">výkresy, které zůstávají beze změn, budou označeny textem „beze změn“, </w:t>
      </w:r>
    </w:p>
    <w:p w14:paraId="09BDF8CA" w14:textId="77777777" w:rsidR="00516391" w:rsidRDefault="00A10D29" w:rsidP="00074237">
      <w:pPr>
        <w:pStyle w:val="Nadpis2"/>
        <w:numPr>
          <w:ilvl w:val="0"/>
          <w:numId w:val="12"/>
        </w:numPr>
        <w:overflowPunct/>
        <w:spacing w:before="0" w:after="80" w:line="240" w:lineRule="atLeast"/>
        <w:ind w:left="993" w:hanging="357"/>
        <w:rPr>
          <w:rFonts w:ascii="Arial" w:hAnsi="Arial" w:cs="Arial"/>
          <w:color w:val="000000" w:themeColor="text1"/>
        </w:rPr>
      </w:pPr>
      <w:r>
        <w:rPr>
          <w:rFonts w:ascii="Arial" w:hAnsi="Arial" w:cs="Arial"/>
          <w:color w:val="000000" w:themeColor="text1"/>
        </w:rPr>
        <w:t>DSPS bude opatřena jménem a příjmením zpracovatele, jeho podpisem a razítkem zhotovitele.</w:t>
      </w:r>
    </w:p>
    <w:p w14:paraId="57FE173A" w14:textId="6E82E0B1"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 xml:space="preserve">Dokumentace skutečného provedení stavby bude předána objednateli nejpozději v den převzetí díla objednatelem ve </w:t>
      </w:r>
      <w:r w:rsidR="00D30A6C">
        <w:rPr>
          <w:rFonts w:ascii="Arial" w:hAnsi="Arial" w:cs="Arial"/>
          <w:color w:val="000000" w:themeColor="text1"/>
        </w:rPr>
        <w:t>třech</w:t>
      </w:r>
      <w:r>
        <w:rPr>
          <w:rFonts w:ascii="Arial" w:hAnsi="Arial" w:cs="Arial"/>
          <w:color w:val="000000" w:themeColor="text1"/>
        </w:rPr>
        <w:t xml:space="preserve"> vyhotoveních.</w:t>
      </w:r>
    </w:p>
    <w:p w14:paraId="49CDEE9A" w14:textId="07FA3129" w:rsidR="00D339C0"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Smluvní strany se dohodly, že v pochybnostech se má za to, že předmětem díla jsou veškeré práce a dodávky obsažené v projektové dokumentaci vč. položkových rozpočtů a v této smlouvě.</w:t>
      </w:r>
    </w:p>
    <w:p w14:paraId="243CA4B3" w14:textId="77777777" w:rsidR="00D339C0" w:rsidRDefault="00D339C0">
      <w:pPr>
        <w:textAlignment w:val="auto"/>
        <w:rPr>
          <w:rFonts w:ascii="Arial" w:hAnsi="Arial" w:cs="Arial"/>
          <w:color w:val="000000" w:themeColor="text1"/>
        </w:rPr>
      </w:pPr>
      <w:r>
        <w:rPr>
          <w:rFonts w:ascii="Arial" w:hAnsi="Arial" w:cs="Arial"/>
          <w:color w:val="000000" w:themeColor="text1"/>
        </w:rPr>
        <w:br w:type="page"/>
      </w:r>
    </w:p>
    <w:p w14:paraId="7C475E50"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lastRenderedPageBreak/>
        <w:t xml:space="preserve">Práce a dodávky, které v projektové dokumentaci, položkových rozpočtech a v této smlouvě obsaženy nejsou a na jejichž provedení objednatel trvá nebo s jejichž provedením nad sjednaný rámec díla souhlasí, se nazývají vícepráce. V případě výskytu víceprací  má zhotovitel právo na jejich realizaci pouze v případě, že realizace </w:t>
      </w:r>
      <w:r w:rsidRPr="00C12033">
        <w:rPr>
          <w:rFonts w:ascii="Arial" w:hAnsi="Arial" w:cs="Arial"/>
        </w:rPr>
        <w:t xml:space="preserve">víceprací je potvrzena podepsaným dodatkem k této smlouvě v souladu se zákonem č. 134/2016 Sb., o </w:t>
      </w:r>
      <w:r>
        <w:rPr>
          <w:rFonts w:ascii="Arial" w:hAnsi="Arial" w:cs="Arial"/>
          <w:color w:val="000000" w:themeColor="text1"/>
        </w:rPr>
        <w:t xml:space="preserve">zadávání veřejných zakázek, ve znění pozdějších předpisů. </w:t>
      </w:r>
    </w:p>
    <w:p w14:paraId="58FA1122"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Objednatel si vyhrazuje právo omezit či zmenšit předmět smlouvy o práce a dodávky, které jsou obsaženy v projektové dokumentaci. Práce a dodávky, které v projektové dokumentaci obsaženy jsou, a objednatel jejich provedení nepožaduje, se nazývají méněpráce.</w:t>
      </w:r>
    </w:p>
    <w:p w14:paraId="0C7018C0" w14:textId="77777777" w:rsidR="00516391" w:rsidRPr="00C12033" w:rsidRDefault="00A10D29">
      <w:pPr>
        <w:pStyle w:val="Nadpis2"/>
        <w:spacing w:before="0" w:after="80" w:line="240" w:lineRule="atLeast"/>
        <w:ind w:left="567" w:hanging="567"/>
        <w:rPr>
          <w:rFonts w:ascii="Arial" w:hAnsi="Arial" w:cs="Arial"/>
        </w:rPr>
      </w:pPr>
      <w:r>
        <w:rPr>
          <w:rFonts w:ascii="Arial" w:hAnsi="Arial" w:cs="Arial"/>
          <w:color w:val="000000" w:themeColor="text1"/>
        </w:rPr>
        <w:t xml:space="preserve">Dojde-li při realizaci stavby k jakýmkoliv změnám, </w:t>
      </w:r>
      <w:r w:rsidRPr="00C12033">
        <w:rPr>
          <w:rFonts w:ascii="Arial" w:hAnsi="Arial" w:cs="Arial"/>
        </w:rPr>
        <w:t xml:space="preserve">doplňkům, zúžení nebo rozšíření předmětu smlouvy odsouhlaseným ve stavebním deníku nebo v zápise z kontrolního dne, je zhotovitel povinen tyto změny neprodleně ocenit a ocenění předložit objednateli k odsouhlasení. Po odsouhlasení objednatelem bude uzavřen mezi smluvními stranami písemný dodatek k této smlouvě. Teprve po jeho uzavření má zhotovitel právo na realizaci změn a úhradu resp. snížení úhrady. </w:t>
      </w:r>
    </w:p>
    <w:p w14:paraId="43723798" w14:textId="77777777" w:rsidR="00516391" w:rsidRDefault="00A10D29">
      <w:pPr>
        <w:pStyle w:val="Nadpis2"/>
        <w:spacing w:before="0" w:after="80" w:line="240" w:lineRule="atLeast"/>
        <w:ind w:left="567" w:hanging="567"/>
        <w:rPr>
          <w:rFonts w:ascii="Arial" w:hAnsi="Arial" w:cs="Arial"/>
          <w:color w:val="000000" w:themeColor="text1"/>
        </w:rPr>
      </w:pPr>
      <w:r w:rsidRPr="00C12033">
        <w:rPr>
          <w:rFonts w:ascii="Arial" w:hAnsi="Arial" w:cs="Arial"/>
        </w:rPr>
        <w:t>Zhotovitel potvrzuje, že se k datu podpisu této smlouvy seznámil s rozsahem, obsahem a povahou díla, řádně překontroloval projektovou dokumentaci</w:t>
      </w:r>
      <w:r>
        <w:rPr>
          <w:rFonts w:ascii="Arial" w:hAnsi="Arial" w:cs="Arial"/>
          <w:color w:val="000000" w:themeColor="text1"/>
        </w:rPr>
        <w:t>, kterou převzal, tj. textovou část, popis prací, výkresovou část, vyjádření a stanoviska orgánů, organizací, vlastníků a správců inženýrských sítí, soupis stavebních prací, dodávek a služeb s výkazem výměr, a všechny nejasné podmínky pro realizaci si vyjasnil se zhotovitelem projektové dokumentace, objednatelem a prohlídkou místa stavby. Dále potvrzuje, že jsou mu známy veškeré podmínky technické, kvalitativní, místní podmínky na staveništi a jiné podmínky nezbytné k řádné realizaci díla. Tímto ustanovením není dotčena odpovědnost objednatele za správnost a úplnost předané dokumentace. Zhotovitel v návaznosti na seznámení s projektovou dokumentací prohlašuje a činí nesporným, že dílo je plně zhotovitelné dle předložené projektové dokumentace.</w:t>
      </w:r>
    </w:p>
    <w:p w14:paraId="0FCBA4C1" w14:textId="77777777" w:rsidR="00516391" w:rsidRDefault="00A10D29" w:rsidP="00684572">
      <w:pPr>
        <w:pStyle w:val="Nadpis2"/>
        <w:tabs>
          <w:tab w:val="clear" w:pos="576"/>
          <w:tab w:val="left" w:pos="567"/>
        </w:tabs>
        <w:spacing w:before="0" w:after="80"/>
        <w:ind w:left="567" w:hanging="567"/>
        <w:rPr>
          <w:rFonts w:ascii="Arial" w:hAnsi="Arial" w:cs="Arial"/>
          <w:color w:val="000000" w:themeColor="text1"/>
        </w:rPr>
      </w:pPr>
      <w:r>
        <w:rPr>
          <w:rFonts w:ascii="Arial" w:hAnsi="Arial" w:cs="Arial"/>
          <w:color w:val="000000" w:themeColor="text1"/>
        </w:rPr>
        <w:t xml:space="preserve">Objednatel se uzavřenou smlouvou zavazuje za smluvně sjednaných podmínek převzít předmět díla ve smluvně sjednané době předání a zaplatit za provedení díla zhotoviteli cenu sjednanou touto smlouvou. </w:t>
      </w:r>
    </w:p>
    <w:p w14:paraId="127C2E1F" w14:textId="77777777" w:rsidR="00516391" w:rsidRDefault="00A10D29" w:rsidP="00684572">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Zhotovitel je povinen provést dílo vlastním jménem, na vlastní odpovědnost a na své nebezpečí.</w:t>
      </w:r>
    </w:p>
    <w:p w14:paraId="410222F8" w14:textId="77777777" w:rsidR="00516391" w:rsidRPr="00C12033" w:rsidRDefault="00A10D29" w:rsidP="00684572">
      <w:pPr>
        <w:pStyle w:val="Nadpis2"/>
        <w:spacing w:before="0" w:after="80" w:line="240" w:lineRule="atLeast"/>
        <w:ind w:left="567" w:hanging="567"/>
        <w:rPr>
          <w:rFonts w:ascii="Arial" w:hAnsi="Arial" w:cs="Arial"/>
        </w:rPr>
      </w:pPr>
      <w:r>
        <w:rPr>
          <w:rFonts w:ascii="Arial" w:hAnsi="Arial" w:cs="Arial"/>
          <w:color w:val="000000" w:themeColor="text1"/>
        </w:rPr>
        <w:t xml:space="preserve">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w:t>
      </w:r>
      <w:r w:rsidRPr="00C12033">
        <w:rPr>
          <w:rFonts w:ascii="Arial" w:hAnsi="Arial" w:cs="Arial"/>
        </w:rPr>
        <w:t>Zhotovitel se zavazuje přenést totožnou povinnost do dalších úrovní dodavatelského řetězce.</w:t>
      </w:r>
    </w:p>
    <w:p w14:paraId="0A04576B" w14:textId="77777777" w:rsidR="00516391" w:rsidRPr="00C12033" w:rsidRDefault="00A10D29" w:rsidP="00684572">
      <w:pPr>
        <w:pStyle w:val="Nadpis2"/>
        <w:spacing w:before="0" w:after="80" w:line="240" w:lineRule="atLeast"/>
        <w:ind w:left="567" w:hanging="567"/>
        <w:rPr>
          <w:rFonts w:ascii="Arial" w:hAnsi="Arial" w:cs="Arial"/>
        </w:rPr>
      </w:pPr>
      <w:r w:rsidRPr="00C12033">
        <w:rPr>
          <w:rFonts w:ascii="Arial" w:hAnsi="Arial" w:cs="Arial"/>
        </w:rPr>
        <w:t>Zhotovitel je povinen kdykoli v průběhu plnění smlouvy na žádost objednatele předložit kompletní seznam částí plnění plněných prostřednictvím poddodavatelů, a to i dodatečně využívaných, včetně identifikace těchto poddodavatelů.</w:t>
      </w:r>
    </w:p>
    <w:p w14:paraId="32FEC40A" w14:textId="77777777" w:rsidR="00516391" w:rsidRDefault="00A10D29" w:rsidP="00684572">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72B387A0" w14:textId="77777777" w:rsidR="00516391" w:rsidRDefault="00A10D29">
      <w:pPr>
        <w:pStyle w:val="Nadpis2"/>
        <w:spacing w:after="120" w:line="240" w:lineRule="atLeast"/>
        <w:ind w:left="567" w:hanging="567"/>
        <w:rPr>
          <w:rFonts w:ascii="Arial" w:hAnsi="Arial" w:cs="Arial"/>
          <w:color w:val="000000" w:themeColor="text1"/>
        </w:rPr>
      </w:pPr>
      <w:r>
        <w:rPr>
          <w:rFonts w:ascii="Arial" w:hAnsi="Arial" w:cs="Arial"/>
          <w:color w:val="000000" w:themeColor="text1"/>
        </w:rPr>
        <w:t>Zhotovitel zodpovídá za bezpečnost a ochranu všech osob v prostoru staveniště a je povinen zabezpečit jejich vybavení ochrannými pracovními pomůckami.</w:t>
      </w:r>
    </w:p>
    <w:p w14:paraId="6C66F6B7" w14:textId="77777777" w:rsidR="00516391" w:rsidRDefault="00516391">
      <w:pPr>
        <w:spacing w:after="80"/>
        <w:ind w:left="567" w:hanging="567"/>
        <w:rPr>
          <w:b/>
          <w:bCs/>
          <w:color w:val="000000" w:themeColor="text1"/>
          <w:sz w:val="24"/>
          <w:szCs w:val="24"/>
        </w:rPr>
      </w:pPr>
    </w:p>
    <w:p w14:paraId="4513B268" w14:textId="77777777" w:rsidR="00516391" w:rsidRDefault="00A10D29">
      <w:pPr>
        <w:pStyle w:val="Nadpis1"/>
        <w:spacing w:before="0" w:after="80" w:line="240" w:lineRule="atLeast"/>
        <w:jc w:val="both"/>
        <w:rPr>
          <w:color w:val="000000" w:themeColor="text1"/>
          <w:sz w:val="28"/>
          <w:szCs w:val="28"/>
        </w:rPr>
      </w:pPr>
      <w:r>
        <w:rPr>
          <w:color w:val="000000" w:themeColor="text1"/>
          <w:sz w:val="28"/>
          <w:szCs w:val="28"/>
        </w:rPr>
        <w:t>Vlastnictví díla a nebezpečí škody</w:t>
      </w:r>
    </w:p>
    <w:p w14:paraId="1FB0173A" w14:textId="187A03C5"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Smluvní strany se dohodly, že vlastníkem zhotovovaného předmětu díla je objednatel.</w:t>
      </w:r>
    </w:p>
    <w:p w14:paraId="4177BE92"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Vlastníkem zařízení staveniště, včetně používaných strojů a dalších věcí potřebných pro provedení díla, je zhotovitel, který nese nebezpečí škody na těchto věcech.</w:t>
      </w:r>
    </w:p>
    <w:p w14:paraId="29D6D137"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 xml:space="preserve">Nebezpečí škody nebo zničení stavby nese od počátku zhotovitel až do jejího převzetí objednatelem. </w:t>
      </w:r>
    </w:p>
    <w:p w14:paraId="45872059" w14:textId="7F70C757" w:rsidR="009876ED" w:rsidRDefault="009876ED">
      <w:pPr>
        <w:textAlignment w:val="auto"/>
      </w:pPr>
      <w:r>
        <w:br w:type="page"/>
      </w:r>
    </w:p>
    <w:p w14:paraId="3124ED38"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Veškeré náklady vzniklé v souvislosti s odstraňováním škod nese zhotovitel a tyto náklady nemají vliv na sjednanou cenu díla. Škodou na díle je ztráta, zničení, poškození nebo znehodnocení věci.</w:t>
      </w:r>
    </w:p>
    <w:p w14:paraId="70AD46B2" w14:textId="1BEF6792" w:rsidR="00516391" w:rsidRPr="00D97031" w:rsidRDefault="00A10D29">
      <w:pPr>
        <w:pStyle w:val="Nadpis2"/>
        <w:spacing w:before="0" w:after="80" w:line="240" w:lineRule="atLeast"/>
        <w:ind w:left="567" w:hanging="567"/>
        <w:rPr>
          <w:rFonts w:ascii="Arial" w:hAnsi="Arial" w:cs="Arial"/>
        </w:rPr>
      </w:pPr>
      <w:r>
        <w:rPr>
          <w:rFonts w:ascii="Arial" w:hAnsi="Arial" w:cs="Arial"/>
          <w:color w:val="000000" w:themeColor="text1"/>
        </w:rPr>
        <w:t xml:space="preserve">Zhotovitel odpovídá i za škodu na díle způsobenou činností těch, kteří pro něj dílo </w:t>
      </w:r>
      <w:r w:rsidRPr="00D97031">
        <w:rPr>
          <w:rFonts w:ascii="Arial" w:hAnsi="Arial" w:cs="Arial"/>
        </w:rPr>
        <w:t>provádějí.</w:t>
      </w:r>
    </w:p>
    <w:p w14:paraId="427E1433"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 xml:space="preserve">Zhotovitel plně odpovídá také za škody, které vzniknou při provádění díla vlastníkům dotčených nemovitostí, objednateli, nebo jiným osobám, jejichž práva, či právem chráněné zájmy mohou být prováděním díla dotčeny. Pokud činností zhotovitele dojde ke způsobení škody, je zhotovitel povinen bez zbytečného odkladu tuto škodu odstranit a není-li to možné, tak finančně uhradit. </w:t>
      </w:r>
    </w:p>
    <w:p w14:paraId="79D9B3FA" w14:textId="77777777" w:rsidR="00516391" w:rsidRDefault="00516391">
      <w:pPr>
        <w:spacing w:after="80"/>
        <w:ind w:left="567" w:hanging="567"/>
        <w:rPr>
          <w:b/>
          <w:bCs/>
          <w:color w:val="000000" w:themeColor="text1"/>
          <w:sz w:val="24"/>
          <w:szCs w:val="24"/>
        </w:rPr>
      </w:pPr>
    </w:p>
    <w:p w14:paraId="2FDA7AA7" w14:textId="77777777" w:rsidR="00516391" w:rsidRDefault="00A10D29">
      <w:pPr>
        <w:pStyle w:val="Nadpis1"/>
        <w:spacing w:before="0" w:after="80" w:line="240" w:lineRule="atLeast"/>
        <w:jc w:val="both"/>
        <w:rPr>
          <w:color w:val="000000" w:themeColor="text1"/>
          <w:sz w:val="28"/>
          <w:szCs w:val="28"/>
        </w:rPr>
      </w:pPr>
      <w:r>
        <w:rPr>
          <w:color w:val="000000" w:themeColor="text1"/>
          <w:sz w:val="28"/>
          <w:szCs w:val="28"/>
        </w:rPr>
        <w:t>Doba a místo plnění</w:t>
      </w:r>
    </w:p>
    <w:p w14:paraId="6BA023D2"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Zhotovitel je povinen převzít staveniště do 5 dnů ode dne doručení písemné výzvy k převzetí staveniště, pokud se smluvní strany nedohodnou jinak. O předání a převzetí staveniště bude vyhotoven zápis.</w:t>
      </w:r>
    </w:p>
    <w:p w14:paraId="798B103E"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 xml:space="preserve">Zhotovitel je povinen zahájit práce na díle nejpozději do 7 dnů ode dne převzetí staveniště. Pokud zhotovitel nepřevezme ve stanovené lhůtě staveniště nebo práce na díle nezahájí ani ve lhůtě do 14 dnů ode dne, kdy měl práce na díle zahájit, je objednatel oprávněn od této smlouvy odstoupit. </w:t>
      </w:r>
    </w:p>
    <w:p w14:paraId="66FB1C86" w14:textId="594F33F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 xml:space="preserve">Zhotovitel je povinen provést dílo </w:t>
      </w:r>
      <w:r w:rsidR="00D97031">
        <w:rPr>
          <w:rFonts w:ascii="Arial" w:hAnsi="Arial" w:cs="Arial"/>
          <w:b/>
          <w:color w:val="000000" w:themeColor="text1"/>
        </w:rPr>
        <w:t xml:space="preserve">ve lhůtě do </w:t>
      </w:r>
      <w:r w:rsidR="009B15F6">
        <w:rPr>
          <w:rFonts w:ascii="Arial" w:hAnsi="Arial" w:cs="Arial"/>
          <w:b/>
          <w:color w:val="000000" w:themeColor="text1"/>
        </w:rPr>
        <w:t>4</w:t>
      </w:r>
      <w:r w:rsidR="00420F30">
        <w:rPr>
          <w:rFonts w:ascii="Arial" w:hAnsi="Arial" w:cs="Arial"/>
          <w:b/>
          <w:color w:val="000000" w:themeColor="text1"/>
        </w:rPr>
        <w:t>0</w:t>
      </w:r>
      <w:r>
        <w:rPr>
          <w:rFonts w:ascii="Arial" w:hAnsi="Arial" w:cs="Arial"/>
          <w:b/>
          <w:color w:val="000000" w:themeColor="text1"/>
        </w:rPr>
        <w:t xml:space="preserve"> kalendářních dn</w:t>
      </w:r>
      <w:r w:rsidR="00684572">
        <w:rPr>
          <w:rFonts w:ascii="Arial" w:hAnsi="Arial" w:cs="Arial"/>
          <w:b/>
          <w:color w:val="000000" w:themeColor="text1"/>
        </w:rPr>
        <w:t>ů</w:t>
      </w:r>
      <w:r>
        <w:rPr>
          <w:rFonts w:ascii="Arial" w:hAnsi="Arial" w:cs="Arial"/>
          <w:b/>
          <w:color w:val="000000" w:themeColor="text1"/>
        </w:rPr>
        <w:t xml:space="preserve"> </w:t>
      </w:r>
      <w:r>
        <w:rPr>
          <w:rFonts w:ascii="Arial" w:hAnsi="Arial" w:cs="Arial"/>
          <w:color w:val="000000" w:themeColor="text1"/>
        </w:rPr>
        <w:t xml:space="preserve">od protokolárního předání a převzetí staveniště. Pokud zhotovitel nepřevezme staveniště ve lhůtě dle odst. 5.1, skutečnost rozhodná pro počátek lhůty pro provedení díla nastane posledním dnem, kdy byl zhotovitel povinen dle odst. 5.1 staveniště převzít. Smluvní strany se dohodly, že provedením díla se rozumí jeho řádné dokončení a předání objednateli. Řádným dokončením díla se rozumí, že dílo splňuje požadavky specifikované touto smlouvou a je </w:t>
      </w:r>
      <w:r w:rsidRPr="005F1F52">
        <w:rPr>
          <w:rFonts w:ascii="Arial" w:hAnsi="Arial" w:cs="Arial"/>
        </w:rPr>
        <w:t>způsobilé sloužit svému účelu. Smluvní strany se dohodly, že dílo bude předáno bez vad a nedodělků, a to včetně estetických. Předání díla s ojedinělými drobnými vadami či nedodělky nebránícími užívání,</w:t>
      </w:r>
      <w:r w:rsidR="005F1F52" w:rsidRPr="005F1F52">
        <w:rPr>
          <w:rFonts w:ascii="Arial" w:hAnsi="Arial" w:cs="Arial"/>
        </w:rPr>
        <w:t xml:space="preserve"> vč. e</w:t>
      </w:r>
      <w:r w:rsidRPr="005F1F52">
        <w:rPr>
          <w:rFonts w:ascii="Arial" w:hAnsi="Arial" w:cs="Arial"/>
        </w:rPr>
        <w:t xml:space="preserve">stetických, lze připustit pouze v odůvodněných případech a to výhradně s výslovným souhlasem </w:t>
      </w:r>
      <w:r>
        <w:rPr>
          <w:rFonts w:ascii="Arial" w:hAnsi="Arial" w:cs="Arial"/>
          <w:color w:val="000000" w:themeColor="text1"/>
        </w:rPr>
        <w:t xml:space="preserve">objednatele. </w:t>
      </w:r>
    </w:p>
    <w:p w14:paraId="4A822037"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 xml:space="preserve">Po dobu trvání přejímacího řízení přestává běžet zhotoviteli lhůta pro provedení díla. </w:t>
      </w:r>
    </w:p>
    <w:p w14:paraId="7D1AA828"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Objednatel má právo odmítnout zahájení přejímacího řízení, nebude-li dílo řádně dokončeno. V takovém případě je zhotovitel povinen dílo řádně dokončit a poté objednatele opětovně vyzvat k převzetí.</w:t>
      </w:r>
    </w:p>
    <w:p w14:paraId="02B1FFFE" w14:textId="77777777" w:rsidR="00516391" w:rsidRPr="005F1F52" w:rsidRDefault="00A10D29">
      <w:pPr>
        <w:pStyle w:val="Nadpis2"/>
        <w:spacing w:before="0" w:after="80" w:line="240" w:lineRule="atLeast"/>
        <w:ind w:left="567" w:hanging="567"/>
        <w:rPr>
          <w:rFonts w:ascii="Arial" w:hAnsi="Arial" w:cs="Arial"/>
        </w:rPr>
      </w:pPr>
      <w:r>
        <w:rPr>
          <w:rFonts w:ascii="Arial" w:hAnsi="Arial" w:cs="Arial"/>
          <w:color w:val="000000" w:themeColor="text1"/>
        </w:rPr>
        <w:t xml:space="preserve">Konečné převzetí díla objednatelem proběhne v termínu do 14 dnů od zahájení přejímacího řízení, pokud se smluvní </w:t>
      </w:r>
      <w:r w:rsidRPr="005F1F52">
        <w:rPr>
          <w:rFonts w:ascii="Arial" w:hAnsi="Arial" w:cs="Arial"/>
        </w:rPr>
        <w:t xml:space="preserve">strany nedohodnou jinak.    </w:t>
      </w:r>
    </w:p>
    <w:p w14:paraId="01B677B0" w14:textId="3703346E" w:rsidR="00516391" w:rsidRPr="005F1F52" w:rsidRDefault="00A10D29">
      <w:pPr>
        <w:pStyle w:val="Nadpis2"/>
        <w:spacing w:before="0" w:after="80" w:line="240" w:lineRule="atLeast"/>
        <w:ind w:left="567" w:hanging="567"/>
        <w:rPr>
          <w:rFonts w:ascii="Arial" w:hAnsi="Arial" w:cs="Arial"/>
        </w:rPr>
      </w:pPr>
      <w:r w:rsidRPr="005F1F52">
        <w:rPr>
          <w:rFonts w:ascii="Arial" w:hAnsi="Arial" w:cs="Arial"/>
        </w:rPr>
        <w:t xml:space="preserve">V případě, že o to objednatel písemně požádá, přeruší zhotovitel práce na díle. O tuto dobu se posunou termíny sjednané ve smlouvě týkající se provedení prací na díle. Důvodem takovéto žádosti objednatele může být </w:t>
      </w:r>
      <w:r>
        <w:rPr>
          <w:rFonts w:ascii="Arial" w:hAnsi="Arial" w:cs="Arial"/>
          <w:color w:val="000000" w:themeColor="text1"/>
        </w:rPr>
        <w:t xml:space="preserve">zejména nemožnost realizace prací na díle nebo jeho části z důvodu nepředvídaných překážek, které vznikly nezaviněně a nezávisle na vůli smluvních </w:t>
      </w:r>
      <w:r w:rsidRPr="005F1F52">
        <w:rPr>
          <w:rFonts w:ascii="Arial" w:hAnsi="Arial" w:cs="Arial"/>
        </w:rPr>
        <w:t>stran. Ve stavebním deník</w:t>
      </w:r>
      <w:r w:rsidR="004A0C15">
        <w:rPr>
          <w:rFonts w:ascii="Arial" w:hAnsi="Arial" w:cs="Arial"/>
        </w:rPr>
        <w:t>u</w:t>
      </w:r>
      <w:r w:rsidRPr="005F1F52">
        <w:rPr>
          <w:rFonts w:ascii="Arial" w:hAnsi="Arial" w:cs="Arial"/>
        </w:rPr>
        <w:t xml:space="preserve"> musí být zřejmý zápis o této skutečnosti.</w:t>
      </w:r>
    </w:p>
    <w:p w14:paraId="501A4832" w14:textId="77777777" w:rsidR="00516391" w:rsidRDefault="00A10D29">
      <w:pPr>
        <w:pStyle w:val="Nadpis2"/>
        <w:spacing w:before="0" w:after="80" w:line="240" w:lineRule="atLeast"/>
        <w:ind w:left="567" w:hanging="567"/>
        <w:rPr>
          <w:rFonts w:ascii="Arial" w:hAnsi="Arial" w:cs="Arial"/>
          <w:color w:val="000000" w:themeColor="text1"/>
        </w:rPr>
      </w:pPr>
      <w:r w:rsidRPr="005F1F52">
        <w:rPr>
          <w:rFonts w:ascii="Arial" w:hAnsi="Arial" w:cs="Arial"/>
        </w:rPr>
        <w:t xml:space="preserve">V případě, že nastanou takové klimatické podmínky, které vzhledem ke své povaze brání provádění prací na díle nebo jeho části, učiní, po předchozí konzultaci s objednatelem, zhotovitel ve stavebním deníku zápis o existenci nepříznivých klimatických podmínek a objednatel svým zápisem uvede, zda s přerušením </w:t>
      </w:r>
      <w:r>
        <w:rPr>
          <w:rFonts w:ascii="Arial" w:hAnsi="Arial" w:cs="Arial"/>
          <w:color w:val="000000" w:themeColor="text1"/>
        </w:rPr>
        <w:t xml:space="preserve">provádění díla z tohoto důvodu souhlasí. V případě souhlasu objednatele s přerušením provádění díla se termín provedení prací na díle dle odst. 5.3 této smlouvy posouvá o dobu, po kterou zhotovitel nemohl práce na díle z důvodu klimatických podmínek provádět. </w:t>
      </w:r>
    </w:p>
    <w:p w14:paraId="1B508BEA"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Místo plnění – ul. Hlavní třída, Český Těšín (blíže viz projektová dokumentace).</w:t>
      </w:r>
    </w:p>
    <w:p w14:paraId="2AB4DA0A" w14:textId="76B62649" w:rsidR="00B035C4" w:rsidRDefault="00B035C4">
      <w:pPr>
        <w:textAlignment w:val="auto"/>
        <w:rPr>
          <w:b/>
          <w:bCs/>
          <w:color w:val="000000" w:themeColor="text1"/>
          <w:sz w:val="24"/>
          <w:szCs w:val="24"/>
        </w:rPr>
      </w:pPr>
    </w:p>
    <w:p w14:paraId="331F9EAE" w14:textId="77777777" w:rsidR="00516391" w:rsidRDefault="00A10D29">
      <w:pPr>
        <w:pStyle w:val="Nadpis1"/>
        <w:spacing w:before="0" w:after="80" w:line="240" w:lineRule="atLeast"/>
        <w:jc w:val="both"/>
        <w:rPr>
          <w:color w:val="000000" w:themeColor="text1"/>
          <w:sz w:val="28"/>
          <w:szCs w:val="28"/>
        </w:rPr>
      </w:pPr>
      <w:r>
        <w:rPr>
          <w:color w:val="000000" w:themeColor="text1"/>
          <w:sz w:val="28"/>
          <w:szCs w:val="28"/>
        </w:rPr>
        <w:t>Cena díla</w:t>
      </w:r>
    </w:p>
    <w:p w14:paraId="5F175B24"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Smluvní strany se dohodly, že cena za dílo provedené v rozsahu dle této smlouvy je stanovena v souladu se zákonem o cenách a činí:</w:t>
      </w:r>
    </w:p>
    <w:p w14:paraId="1E105D6E" w14:textId="77777777" w:rsidR="00516391" w:rsidRDefault="00516391"/>
    <w:p w14:paraId="74DD0745" w14:textId="32636806" w:rsidR="00516391" w:rsidRDefault="00A10D29">
      <w:pPr>
        <w:tabs>
          <w:tab w:val="left" w:pos="900"/>
          <w:tab w:val="right" w:pos="7938"/>
        </w:tabs>
        <w:spacing w:after="120"/>
        <w:rPr>
          <w:rFonts w:ascii="Arial" w:hAnsi="Arial" w:cs="Arial"/>
          <w:b/>
          <w:color w:val="000000" w:themeColor="text1"/>
        </w:rPr>
      </w:pPr>
      <w:r>
        <w:rPr>
          <w:rFonts w:ascii="Arial" w:hAnsi="Arial" w:cs="Arial"/>
          <w:b/>
          <w:color w:val="000000" w:themeColor="text1"/>
          <w:sz w:val="22"/>
          <w:szCs w:val="22"/>
        </w:rPr>
        <w:tab/>
      </w:r>
      <w:r>
        <w:rPr>
          <w:rFonts w:ascii="Arial" w:hAnsi="Arial" w:cs="Arial"/>
          <w:b/>
          <w:color w:val="000000" w:themeColor="text1"/>
        </w:rPr>
        <w:t>cena díla bez DPH</w:t>
      </w:r>
      <w:r>
        <w:rPr>
          <w:rFonts w:ascii="Arial" w:hAnsi="Arial" w:cs="Arial"/>
          <w:b/>
          <w:color w:val="000000" w:themeColor="text1"/>
        </w:rPr>
        <w:tab/>
      </w:r>
      <w:r w:rsidR="0028018F">
        <w:rPr>
          <w:rFonts w:ascii="Arial" w:hAnsi="Arial" w:cs="Arial"/>
          <w:b/>
          <w:color w:val="000000" w:themeColor="text1"/>
        </w:rPr>
        <w:t>527</w:t>
      </w:r>
      <w:r w:rsidR="009505D0" w:rsidRPr="009505D0">
        <w:rPr>
          <w:rFonts w:ascii="Arial" w:hAnsi="Arial" w:cs="Arial"/>
          <w:b/>
          <w:color w:val="000000" w:themeColor="text1"/>
        </w:rPr>
        <w:t> </w:t>
      </w:r>
      <w:r w:rsidR="0028018F">
        <w:rPr>
          <w:rFonts w:ascii="Arial" w:hAnsi="Arial" w:cs="Arial"/>
          <w:b/>
          <w:color w:val="000000" w:themeColor="text1"/>
        </w:rPr>
        <w:t>985</w:t>
      </w:r>
      <w:r w:rsidR="009505D0" w:rsidRPr="009505D0">
        <w:rPr>
          <w:rFonts w:ascii="Arial" w:hAnsi="Arial" w:cs="Arial"/>
          <w:b/>
          <w:color w:val="000000" w:themeColor="text1"/>
        </w:rPr>
        <w:t>,</w:t>
      </w:r>
      <w:r w:rsidR="0028018F">
        <w:rPr>
          <w:rFonts w:ascii="Arial" w:hAnsi="Arial" w:cs="Arial"/>
          <w:b/>
          <w:color w:val="000000" w:themeColor="text1"/>
        </w:rPr>
        <w:t>74</w:t>
      </w:r>
      <w:r w:rsidR="00420F30" w:rsidRPr="009505D0">
        <w:rPr>
          <w:rFonts w:ascii="Arial" w:hAnsi="Arial" w:cs="Arial"/>
          <w:b/>
          <w:color w:val="000000" w:themeColor="text1"/>
        </w:rPr>
        <w:t xml:space="preserve"> </w:t>
      </w:r>
      <w:r w:rsidRPr="009505D0">
        <w:rPr>
          <w:rFonts w:ascii="Arial" w:hAnsi="Arial" w:cs="Arial"/>
          <w:b/>
          <w:color w:val="000000" w:themeColor="text1"/>
        </w:rPr>
        <w:t>Kč</w:t>
      </w:r>
    </w:p>
    <w:p w14:paraId="5E6CD8C0" w14:textId="7D6EAEE4" w:rsidR="009876ED" w:rsidRDefault="009876ED">
      <w:pPr>
        <w:textAlignment w:val="auto"/>
        <w:rPr>
          <w:rFonts w:ascii="Arial" w:hAnsi="Arial" w:cs="Arial"/>
          <w:color w:val="000000" w:themeColor="text1"/>
        </w:rPr>
      </w:pPr>
      <w:r>
        <w:rPr>
          <w:rFonts w:ascii="Arial" w:hAnsi="Arial" w:cs="Arial"/>
          <w:color w:val="000000" w:themeColor="text1"/>
        </w:rPr>
        <w:br w:type="page"/>
      </w:r>
    </w:p>
    <w:p w14:paraId="10C4332A" w14:textId="77777777" w:rsidR="00516391" w:rsidRDefault="00A10D29">
      <w:pPr>
        <w:pStyle w:val="Nadpis2"/>
        <w:tabs>
          <w:tab w:val="left" w:pos="540"/>
          <w:tab w:val="left" w:pos="1002"/>
        </w:tabs>
        <w:spacing w:before="0" w:after="80" w:line="240" w:lineRule="atLeast"/>
        <w:ind w:left="567" w:hanging="567"/>
        <w:rPr>
          <w:rFonts w:ascii="Arial" w:hAnsi="Arial" w:cs="Arial"/>
        </w:rPr>
      </w:pPr>
      <w:r>
        <w:rPr>
          <w:rFonts w:ascii="Arial" w:hAnsi="Arial" w:cs="Arial"/>
        </w:rPr>
        <w:t>V souladu se zákonem č. 235/2004 Sb., o dani z přidané hodnoty § 92 e),  je výši daně za poskytnuté stavební nebo montážní práce odpovídající číselnému kódu klasifikace produkce CZ-CPA 41 až 43 povinen přiznat plátce, pro kterého je plnění uskutečněno. Na ostatní stavební nebo montážní práce, které neodpovídají číselnému kódu klasifikace produkce CZ-CPA 41 až 43, je zhotovitel povinen dopočítat DPH ve výši dle platné legislativy. V případě, že zhotovitel bude fakturovat práce a dodávky, které nepodléhají režimu přenesení daňové povinnosti a zároveň práce a dodávky, které podléhají režimu přenesení daňové povinnosti, je povinen vystavit 2 samostatné faktury, přičemž jednou budou fakturovány pouze práce a dodávky nepodléhající režimu přenesení daňové povinnosti a druhou pouze práce a dodávky podléhající režimu přenesení daňové povinnosti.</w:t>
      </w:r>
    </w:p>
    <w:p w14:paraId="51EB9DEF" w14:textId="77777777" w:rsidR="00516391" w:rsidRDefault="00A10D29">
      <w:pPr>
        <w:pStyle w:val="Nadpis2"/>
        <w:tabs>
          <w:tab w:val="left" w:pos="540"/>
        </w:tabs>
        <w:spacing w:before="0" w:after="80" w:line="240" w:lineRule="atLeast"/>
        <w:ind w:left="567" w:hanging="567"/>
        <w:rPr>
          <w:rFonts w:ascii="Arial" w:hAnsi="Arial" w:cs="Arial"/>
          <w:color w:val="000000" w:themeColor="text1"/>
        </w:rPr>
      </w:pPr>
      <w:r>
        <w:rPr>
          <w:rFonts w:ascii="Arial" w:hAnsi="Arial" w:cs="Arial"/>
          <w:color w:val="000000" w:themeColor="text1"/>
        </w:rPr>
        <w:t>Smluvní strany prohlašují, že dílo je zadáno dle rozpočtu. Položkový rozpočet je přílohou a nedílnou součástí této smlouvy. Jednotkové ceny uvedené v položkovém rozpočtu jsou ceny pevné a neměnné po celou dobu realizace stavby. Zhotovitel prohlašuje, že v jednotlivých jednotkových cenách položkového rozpočtu má zahrnuty veškeré náklady související se splněním jeho povinností specifikovaných touto smlouvou.</w:t>
      </w:r>
    </w:p>
    <w:p w14:paraId="5716C532" w14:textId="77777777" w:rsidR="00516391" w:rsidRDefault="00A10D29">
      <w:pPr>
        <w:pStyle w:val="Nadpis2"/>
        <w:tabs>
          <w:tab w:val="left" w:pos="540"/>
        </w:tabs>
        <w:spacing w:before="0" w:after="80" w:line="240" w:lineRule="atLeast"/>
        <w:ind w:left="567" w:hanging="567"/>
        <w:rPr>
          <w:rFonts w:ascii="Arial" w:hAnsi="Arial" w:cs="Arial"/>
          <w:color w:val="000000" w:themeColor="text1"/>
        </w:rPr>
      </w:pPr>
      <w:r>
        <w:rPr>
          <w:rFonts w:ascii="Arial" w:hAnsi="Arial" w:cs="Arial"/>
          <w:color w:val="000000" w:themeColor="text1"/>
        </w:rPr>
        <w:t xml:space="preserve">Cena je ve vztahu k rozsahu prací a činností, které jsou definovány touto smlouvou a položkovým rozpočtem, stanovena jako cena nejvýše přípustná a platná až do termínu kompletního ukončení a předání díla objednateli. Případné změny cen v souvislosti s vývojem cen nemají vliv na celkovou sjednanou cenu díla. </w:t>
      </w:r>
    </w:p>
    <w:p w14:paraId="1F97F42B" w14:textId="77777777" w:rsidR="00516391" w:rsidRPr="005F1F52" w:rsidRDefault="00A10D29">
      <w:pPr>
        <w:pStyle w:val="Nadpis2"/>
        <w:tabs>
          <w:tab w:val="left" w:pos="540"/>
        </w:tabs>
        <w:spacing w:before="0" w:after="80" w:line="240" w:lineRule="atLeast"/>
        <w:ind w:left="567" w:hanging="567"/>
        <w:rPr>
          <w:rFonts w:ascii="Arial" w:hAnsi="Arial" w:cs="Arial"/>
        </w:rPr>
      </w:pPr>
      <w:r>
        <w:rPr>
          <w:rFonts w:ascii="Arial" w:hAnsi="Arial" w:cs="Arial"/>
          <w:color w:val="000000" w:themeColor="text1"/>
        </w:rPr>
        <w:t xml:space="preserve">V ceně jsou zahrnuty veškeré náklady zhotovitele nezbytné k provedení díla, zejména náklady na provedení prací a dodávek, náklady na vybudování, udržování a odstranění zařízení staveniště, náklady na oplocení a označení staveniště, náklady na provozní vlivy, přechodné dopravní značení,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w:t>
      </w:r>
      <w:r w:rsidRPr="005F1F52">
        <w:rPr>
          <w:rFonts w:ascii="Arial" w:hAnsi="Arial" w:cs="Arial"/>
        </w:rPr>
        <w:t>náklady na zabezpečení bezpečnosti a hygieny práce, opatření k ochraně životního prostředí, pojištění stavby a osob, organizační a koordinační činnost, zajištění nezbytných dopravních opatření, udržování čistoty na staveništi a v bezprostředním okolí apod.</w:t>
      </w:r>
    </w:p>
    <w:p w14:paraId="237EE9C5" w14:textId="77777777" w:rsidR="00516391" w:rsidRPr="005F1F52" w:rsidRDefault="00A10D29">
      <w:pPr>
        <w:pStyle w:val="Nadpis2"/>
        <w:tabs>
          <w:tab w:val="left" w:pos="540"/>
        </w:tabs>
        <w:spacing w:before="0" w:after="80" w:line="240" w:lineRule="atLeast"/>
        <w:ind w:left="567" w:hanging="567"/>
        <w:rPr>
          <w:rFonts w:ascii="Arial" w:hAnsi="Arial" w:cs="Arial"/>
        </w:rPr>
      </w:pPr>
      <w:r w:rsidRPr="005F1F52">
        <w:rPr>
          <w:rFonts w:ascii="Arial" w:hAnsi="Arial" w:cs="Arial"/>
        </w:rPr>
        <w:t>Změna ceny:</w:t>
      </w:r>
    </w:p>
    <w:p w14:paraId="56DADD5E" w14:textId="77777777" w:rsidR="00516391" w:rsidRDefault="00A10D29">
      <w:pPr>
        <w:numPr>
          <w:ilvl w:val="0"/>
          <w:numId w:val="2"/>
        </w:numPr>
        <w:overflowPunct w:val="0"/>
        <w:spacing w:after="80" w:line="240" w:lineRule="atLeast"/>
        <w:jc w:val="both"/>
        <w:textAlignment w:val="auto"/>
        <w:rPr>
          <w:rFonts w:ascii="Arial" w:hAnsi="Arial" w:cs="Arial"/>
          <w:color w:val="000000" w:themeColor="text1"/>
        </w:rPr>
      </w:pPr>
      <w:r w:rsidRPr="005F1F52">
        <w:rPr>
          <w:rFonts w:ascii="Arial" w:hAnsi="Arial" w:cs="Arial"/>
        </w:rPr>
        <w:t xml:space="preserve">Dojde-li v důsledku objektivní skutečnosti, jejíž existenci nemohl zhotovitel předpokládat ani při vynaložení odborné péče, k nezbytnosti </w:t>
      </w:r>
      <w:r>
        <w:rPr>
          <w:rFonts w:ascii="Arial" w:hAnsi="Arial" w:cs="Arial"/>
          <w:color w:val="000000" w:themeColor="text1"/>
        </w:rPr>
        <w:t>provést dodatečné práce, dodávky a služby na díle („vícepráce“), zhotovitel provede ocenění soupisu takovýchto stavebních prací, dodávek a služeb, jež mají být provedeny navíc, jednotkovými cenami položkových rozpočtů,</w:t>
      </w:r>
    </w:p>
    <w:p w14:paraId="256B3ED5" w14:textId="77777777" w:rsidR="00516391" w:rsidRDefault="00A10D29">
      <w:pPr>
        <w:numPr>
          <w:ilvl w:val="0"/>
          <w:numId w:val="2"/>
        </w:numPr>
        <w:overflowPunct w:val="0"/>
        <w:spacing w:after="80" w:line="240" w:lineRule="atLeast"/>
        <w:jc w:val="both"/>
        <w:textAlignment w:val="auto"/>
        <w:rPr>
          <w:rFonts w:ascii="Arial" w:hAnsi="Arial" w:cs="Arial"/>
          <w:color w:val="000000" w:themeColor="text1"/>
        </w:rPr>
      </w:pPr>
      <w:r>
        <w:rPr>
          <w:rFonts w:ascii="Arial" w:hAnsi="Arial" w:cs="Arial"/>
          <w:color w:val="000000" w:themeColor="text1"/>
        </w:rPr>
        <w:t>v případě neprovedení některých prací, dodávek a služeb („méněpráce“) provede zhotovitel ocenění soupisu takových prací, dodávek a služeb jednotkovými cenami položkových rozpočtů, přičemž v ceně méněprací je nutno zohlednit také odpovídající podíl nákladů u položek týkajících se celé stavby.</w:t>
      </w:r>
    </w:p>
    <w:p w14:paraId="1E56497F" w14:textId="77777777" w:rsidR="00516391" w:rsidRDefault="00A10D29">
      <w:pPr>
        <w:numPr>
          <w:ilvl w:val="0"/>
          <w:numId w:val="2"/>
        </w:numPr>
        <w:overflowPunct w:val="0"/>
        <w:spacing w:after="80" w:line="240" w:lineRule="atLeast"/>
        <w:jc w:val="both"/>
        <w:textAlignment w:val="auto"/>
        <w:rPr>
          <w:rFonts w:ascii="Arial" w:hAnsi="Arial" w:cs="Arial"/>
          <w:color w:val="000000" w:themeColor="text1"/>
        </w:rPr>
      </w:pPr>
      <w:r>
        <w:rPr>
          <w:rFonts w:ascii="Arial" w:hAnsi="Arial" w:cs="Arial"/>
          <w:color w:val="000000" w:themeColor="text1"/>
        </w:rPr>
        <w:t>pokud práce a dodávky tvořící vícepráce nebudou v položkovém rozpočtu obsaženy, pak zhotovitel použije jednotkové ceny ve výši odpovídající cenám v ceníku RTS nebo ÚRS,</w:t>
      </w:r>
    </w:p>
    <w:p w14:paraId="6F4E57FD" w14:textId="77777777" w:rsidR="00516391" w:rsidRDefault="00A10D29">
      <w:pPr>
        <w:numPr>
          <w:ilvl w:val="0"/>
          <w:numId w:val="2"/>
        </w:numPr>
        <w:overflowPunct w:val="0"/>
        <w:spacing w:after="80" w:line="240" w:lineRule="atLeast"/>
        <w:jc w:val="both"/>
        <w:textAlignment w:val="auto"/>
        <w:rPr>
          <w:rFonts w:ascii="Arial" w:hAnsi="Arial" w:cs="Arial"/>
          <w:color w:val="000000" w:themeColor="text1"/>
        </w:rPr>
      </w:pPr>
      <w:r>
        <w:rPr>
          <w:rFonts w:ascii="Arial" w:hAnsi="Arial" w:cs="Arial"/>
          <w:color w:val="000000" w:themeColor="text1"/>
        </w:rPr>
        <w:t>v případech, kdy se dané položky v ceníku RTS nebo ÚRS nenacházejí, mohou být ceny zhotovitelem stanoveny individuální kalkulací jednotlivých položek v cenové úrovni na trhu obvyklé.</w:t>
      </w:r>
    </w:p>
    <w:p w14:paraId="2B92705C" w14:textId="77777777" w:rsidR="00516391" w:rsidRPr="005F1F52" w:rsidRDefault="00A10D29">
      <w:pPr>
        <w:pStyle w:val="Nadpis2"/>
        <w:spacing w:before="0" w:after="80" w:line="240" w:lineRule="atLeast"/>
        <w:ind w:left="567" w:hanging="567"/>
        <w:rPr>
          <w:rFonts w:ascii="Arial" w:hAnsi="Arial" w:cs="Arial"/>
        </w:rPr>
      </w:pPr>
      <w:r>
        <w:rPr>
          <w:rFonts w:ascii="Arial" w:hAnsi="Arial" w:cs="Arial"/>
          <w:color w:val="000000" w:themeColor="text1"/>
        </w:rPr>
        <w:t>Smluvní strany se dohodly, že v </w:t>
      </w:r>
      <w:r w:rsidRPr="005F1F52">
        <w:rPr>
          <w:rFonts w:ascii="Arial" w:hAnsi="Arial" w:cs="Arial"/>
        </w:rPr>
        <w:t>případě méněprací nemá zhotovitel právo na náhradu škody, nákladů či ušlého zisku, které mu v důsledku méněprací vznikly.</w:t>
      </w:r>
    </w:p>
    <w:p w14:paraId="2BED3F2F" w14:textId="77777777" w:rsidR="00516391" w:rsidRDefault="00A10D29">
      <w:pPr>
        <w:pStyle w:val="Nadpis2"/>
        <w:spacing w:before="0" w:after="80" w:line="240" w:lineRule="atLeast"/>
        <w:ind w:left="567" w:hanging="567"/>
        <w:rPr>
          <w:rFonts w:ascii="Arial" w:hAnsi="Arial" w:cs="Arial"/>
          <w:color w:val="000000" w:themeColor="text1"/>
        </w:rPr>
      </w:pPr>
      <w:r w:rsidRPr="005F1F52">
        <w:rPr>
          <w:rFonts w:ascii="Arial" w:hAnsi="Arial" w:cs="Arial"/>
        </w:rPr>
        <w:t xml:space="preserve">V případě změny ceny díla z důvodu odsouhlasených víceprací jsou smluvní strany povinny uzavřít dodatek k této smlouvě. Zhotovitel </w:t>
      </w:r>
      <w:r>
        <w:rPr>
          <w:rFonts w:ascii="Arial" w:hAnsi="Arial" w:cs="Arial"/>
          <w:color w:val="000000" w:themeColor="text1"/>
        </w:rPr>
        <w:t xml:space="preserve">má právo na realizaci a úhradu víceprací teprve po oboustranném podpisu tohoto dodatku. </w:t>
      </w:r>
    </w:p>
    <w:p w14:paraId="479DA5AC"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 xml:space="preserve">V případě vzniku víceprací je objednatel oprávněn prodloužit zhotoviteli lhůtu pro provedení díla o dobu nezbytně nutnou pro realizaci objednatelem odsouhlasených víceprací. Prodloužení lhůty pro provedení díla z důvodu víceprací je možno provést pouze uzavřením dodatku k této smlouvě. </w:t>
      </w:r>
    </w:p>
    <w:p w14:paraId="05E988C9" w14:textId="3FD9A56E" w:rsidR="009876ED" w:rsidRDefault="009876ED">
      <w:pPr>
        <w:textAlignment w:val="auto"/>
        <w:rPr>
          <w:b/>
          <w:bCs/>
          <w:color w:val="000000" w:themeColor="text1"/>
          <w:sz w:val="24"/>
          <w:szCs w:val="24"/>
        </w:rPr>
      </w:pPr>
      <w:r>
        <w:rPr>
          <w:b/>
          <w:bCs/>
          <w:color w:val="000000" w:themeColor="text1"/>
          <w:sz w:val="24"/>
          <w:szCs w:val="24"/>
        </w:rPr>
        <w:br w:type="page"/>
      </w:r>
    </w:p>
    <w:p w14:paraId="6B313D91" w14:textId="77777777" w:rsidR="00516391" w:rsidRDefault="00A10D29">
      <w:pPr>
        <w:pStyle w:val="Nadpis1"/>
        <w:spacing w:before="0" w:after="80" w:line="240" w:lineRule="atLeast"/>
        <w:rPr>
          <w:color w:val="000000" w:themeColor="text1"/>
          <w:sz w:val="28"/>
          <w:szCs w:val="28"/>
        </w:rPr>
      </w:pPr>
      <w:r>
        <w:rPr>
          <w:color w:val="000000" w:themeColor="text1"/>
          <w:sz w:val="28"/>
          <w:szCs w:val="28"/>
        </w:rPr>
        <w:t>Platební podmínky</w:t>
      </w:r>
    </w:p>
    <w:p w14:paraId="5B13C681"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Smluvní strany se dohodly, že zálohy na cenu díla nejsou sjednány.</w:t>
      </w:r>
    </w:p>
    <w:p w14:paraId="20B3332F" w14:textId="716ED253" w:rsidR="00516391" w:rsidRDefault="00A10D29">
      <w:pPr>
        <w:pStyle w:val="Nadpis2"/>
        <w:spacing w:before="80" w:after="80" w:line="240" w:lineRule="atLeast"/>
        <w:ind w:left="567" w:hanging="567"/>
        <w:rPr>
          <w:rFonts w:ascii="Arial" w:hAnsi="Arial" w:cs="Arial"/>
          <w:color w:val="000000" w:themeColor="text1"/>
        </w:rPr>
      </w:pPr>
      <w:r>
        <w:rPr>
          <w:rFonts w:ascii="Arial" w:hAnsi="Arial" w:cs="Arial"/>
        </w:rPr>
        <w:t xml:space="preserve">Platba bude provedena na základě měsíčních </w:t>
      </w:r>
      <w:r w:rsidR="005F1F52" w:rsidRPr="005F1F52">
        <w:rPr>
          <w:rFonts w:ascii="Arial" w:hAnsi="Arial" w:cs="Arial"/>
        </w:rPr>
        <w:t xml:space="preserve">dílčích </w:t>
      </w:r>
      <w:r w:rsidR="003D2E67" w:rsidRPr="005F1F52">
        <w:rPr>
          <w:rFonts w:ascii="Arial" w:hAnsi="Arial" w:cs="Arial"/>
        </w:rPr>
        <w:t xml:space="preserve">daňových </w:t>
      </w:r>
      <w:r w:rsidRPr="005F1F52">
        <w:rPr>
          <w:rFonts w:ascii="Arial" w:hAnsi="Arial" w:cs="Arial"/>
        </w:rPr>
        <w:t xml:space="preserve">dokladů (faktur). Datum uskutečnění zdanitelného plnění u dílčích faktur bude vždy k poslednímu dni </w:t>
      </w:r>
      <w:r>
        <w:rPr>
          <w:rFonts w:ascii="Arial" w:hAnsi="Arial" w:cs="Arial"/>
        </w:rPr>
        <w:t>daného měsíce. Nedílnou součástí faktury musí být soupis objednatelem potvrzených provedených prací. Bez tohoto soupisu je daňový doklad neplatný.</w:t>
      </w:r>
      <w:r>
        <w:rPr>
          <w:rFonts w:ascii="Arial" w:hAnsi="Arial" w:cs="Arial"/>
          <w:color w:val="000000" w:themeColor="text1"/>
        </w:rPr>
        <w:t xml:space="preserve"> Zhotovitel je povinen doručit objednateli daňový doklad (fakturu) v termínu do 15. dne měsíce následujícího po uskutečnění zdanitelného plnění.</w:t>
      </w:r>
    </w:p>
    <w:p w14:paraId="15BF5045" w14:textId="77777777" w:rsidR="00516391" w:rsidRDefault="00A10D29">
      <w:pPr>
        <w:pStyle w:val="Nadpis2"/>
        <w:spacing w:before="80" w:after="80" w:line="240" w:lineRule="atLeast"/>
        <w:ind w:left="567" w:hanging="567"/>
        <w:rPr>
          <w:rFonts w:ascii="Arial" w:hAnsi="Arial" w:cs="Arial"/>
          <w:color w:val="000000" w:themeColor="text1"/>
        </w:rPr>
      </w:pPr>
      <w:r>
        <w:rPr>
          <w:rFonts w:ascii="Arial" w:hAnsi="Arial" w:cs="Arial"/>
          <w:color w:val="000000" w:themeColor="text1"/>
        </w:rPr>
        <w:t xml:space="preserve">Lhůta splatnosti faktury je stanovena na 30 dnů od jejího prokazatelného doručení objednateli. Stejný termín splatnosti platí pro smluvní strany i při placení jiných plateb (např. úroků z prodlení, smluvních pokut, náhrad škody aj.). </w:t>
      </w:r>
    </w:p>
    <w:p w14:paraId="67771166" w14:textId="77777777" w:rsidR="00516391" w:rsidRDefault="00A10D29">
      <w:pPr>
        <w:pStyle w:val="Nadpis2"/>
        <w:spacing w:before="80" w:after="80" w:line="240" w:lineRule="atLeast"/>
        <w:ind w:left="567" w:hanging="567"/>
        <w:rPr>
          <w:rFonts w:ascii="Arial" w:hAnsi="Arial" w:cs="Arial"/>
          <w:color w:val="000000" w:themeColor="text1"/>
        </w:rPr>
      </w:pPr>
      <w:r>
        <w:rPr>
          <w:rFonts w:ascii="Arial" w:hAnsi="Arial" w:cs="Arial"/>
          <w:color w:val="000000" w:themeColor="text1"/>
        </w:rPr>
        <w:t>Kromě náležitostí stanovených platnými právními předpisy pro daňový doklad je zhotovitel povinen ve faktuře uvést i tyto údaje:</w:t>
      </w:r>
    </w:p>
    <w:p w14:paraId="5DE367F2" w14:textId="77777777" w:rsidR="00516391" w:rsidRDefault="00A10D29">
      <w:pPr>
        <w:pStyle w:val="Odstavecseseznamem"/>
        <w:numPr>
          <w:ilvl w:val="0"/>
          <w:numId w:val="5"/>
        </w:numPr>
        <w:overflowPunct w:val="0"/>
        <w:jc w:val="both"/>
        <w:rPr>
          <w:rFonts w:ascii="Arial" w:hAnsi="Arial" w:cs="Arial"/>
          <w:color w:val="000000" w:themeColor="text1"/>
        </w:rPr>
      </w:pPr>
      <w:r>
        <w:rPr>
          <w:rFonts w:ascii="Arial" w:hAnsi="Arial" w:cs="Arial"/>
          <w:color w:val="000000" w:themeColor="text1"/>
        </w:rPr>
        <w:t>číslo a datum vystavení faktury,</w:t>
      </w:r>
    </w:p>
    <w:p w14:paraId="78178C59" w14:textId="77777777" w:rsidR="00516391" w:rsidRDefault="00A10D29">
      <w:pPr>
        <w:pStyle w:val="Odstavecseseznamem"/>
        <w:widowControl w:val="0"/>
        <w:numPr>
          <w:ilvl w:val="0"/>
          <w:numId w:val="5"/>
        </w:numPr>
        <w:overflowPunct w:val="0"/>
        <w:jc w:val="both"/>
        <w:rPr>
          <w:rFonts w:ascii="Arial" w:hAnsi="Arial" w:cs="Arial"/>
          <w:color w:val="000000" w:themeColor="text1"/>
        </w:rPr>
      </w:pPr>
      <w:r>
        <w:rPr>
          <w:rFonts w:ascii="Arial" w:hAnsi="Arial" w:cs="Arial"/>
          <w:color w:val="000000" w:themeColor="text1"/>
        </w:rPr>
        <w:t>číslo smlouvy a datum jejího uzavření,</w:t>
      </w:r>
    </w:p>
    <w:p w14:paraId="3A701F94" w14:textId="77777777" w:rsidR="00516391" w:rsidRDefault="00A10D29">
      <w:pPr>
        <w:pStyle w:val="Odstavecseseznamem"/>
        <w:widowControl w:val="0"/>
        <w:numPr>
          <w:ilvl w:val="0"/>
          <w:numId w:val="5"/>
        </w:numPr>
        <w:overflowPunct w:val="0"/>
        <w:jc w:val="both"/>
        <w:rPr>
          <w:rFonts w:ascii="Arial" w:hAnsi="Arial" w:cs="Arial"/>
          <w:color w:val="000000" w:themeColor="text1"/>
        </w:rPr>
      </w:pPr>
      <w:r>
        <w:rPr>
          <w:rFonts w:ascii="Arial" w:hAnsi="Arial" w:cs="Arial"/>
          <w:color w:val="000000" w:themeColor="text1"/>
        </w:rPr>
        <w:t>předmět smlouvy,</w:t>
      </w:r>
    </w:p>
    <w:p w14:paraId="7A78444F" w14:textId="77777777" w:rsidR="00516391" w:rsidRDefault="00A10D29">
      <w:pPr>
        <w:pStyle w:val="Odstavecseseznamem"/>
        <w:widowControl w:val="0"/>
        <w:numPr>
          <w:ilvl w:val="0"/>
          <w:numId w:val="5"/>
        </w:numPr>
        <w:overflowPunct w:val="0"/>
        <w:jc w:val="both"/>
        <w:rPr>
          <w:rFonts w:ascii="Arial" w:hAnsi="Arial" w:cs="Arial"/>
          <w:color w:val="000000" w:themeColor="text1"/>
        </w:rPr>
      </w:pPr>
      <w:r>
        <w:rPr>
          <w:rFonts w:ascii="Arial" w:hAnsi="Arial" w:cs="Arial"/>
          <w:color w:val="000000" w:themeColor="text1"/>
        </w:rPr>
        <w:t>název stavby,</w:t>
      </w:r>
    </w:p>
    <w:p w14:paraId="72E178D7" w14:textId="77777777" w:rsidR="00516391" w:rsidRDefault="00A10D29">
      <w:pPr>
        <w:pStyle w:val="Odstavecseseznamem"/>
        <w:widowControl w:val="0"/>
        <w:numPr>
          <w:ilvl w:val="0"/>
          <w:numId w:val="5"/>
        </w:numPr>
        <w:overflowPunct w:val="0"/>
        <w:jc w:val="both"/>
        <w:rPr>
          <w:rFonts w:ascii="Arial" w:hAnsi="Arial" w:cs="Arial"/>
          <w:color w:val="000000" w:themeColor="text1"/>
        </w:rPr>
      </w:pPr>
      <w:r>
        <w:rPr>
          <w:rFonts w:ascii="Arial" w:hAnsi="Arial" w:cs="Arial"/>
          <w:color w:val="000000" w:themeColor="text1"/>
        </w:rPr>
        <w:t>označení banky a číslo účtu, na který má být zaplaceno,</w:t>
      </w:r>
    </w:p>
    <w:p w14:paraId="4EE5D0E8" w14:textId="77777777" w:rsidR="00516391" w:rsidRDefault="00A10D29">
      <w:pPr>
        <w:pStyle w:val="Odstavecseseznamem"/>
        <w:widowControl w:val="0"/>
        <w:numPr>
          <w:ilvl w:val="0"/>
          <w:numId w:val="5"/>
        </w:numPr>
        <w:overflowPunct w:val="0"/>
        <w:jc w:val="both"/>
        <w:rPr>
          <w:rFonts w:ascii="Arial" w:hAnsi="Arial" w:cs="Arial"/>
          <w:color w:val="000000" w:themeColor="text1"/>
        </w:rPr>
      </w:pPr>
      <w:r>
        <w:rPr>
          <w:rFonts w:ascii="Arial" w:hAnsi="Arial" w:cs="Arial"/>
          <w:color w:val="000000" w:themeColor="text1"/>
        </w:rPr>
        <w:t>lhůta splatnosti faktury,</w:t>
      </w:r>
    </w:p>
    <w:p w14:paraId="618C3769" w14:textId="77777777" w:rsidR="00516391" w:rsidRDefault="00A10D29">
      <w:pPr>
        <w:pStyle w:val="Odstavecseseznamem"/>
        <w:widowControl w:val="0"/>
        <w:numPr>
          <w:ilvl w:val="0"/>
          <w:numId w:val="6"/>
        </w:numPr>
        <w:overflowPunct w:val="0"/>
        <w:jc w:val="both"/>
        <w:rPr>
          <w:rFonts w:ascii="Arial" w:hAnsi="Arial" w:cs="Arial"/>
          <w:color w:val="000000" w:themeColor="text1"/>
        </w:rPr>
      </w:pPr>
      <w:r>
        <w:rPr>
          <w:rFonts w:ascii="Arial" w:hAnsi="Arial" w:cs="Arial"/>
          <w:color w:val="000000" w:themeColor="text1"/>
        </w:rPr>
        <w:t xml:space="preserve">označení osoby, která fakturu vyhotovila, včetně jejího podpisu a kontaktního telefonu   </w:t>
      </w:r>
    </w:p>
    <w:p w14:paraId="5B369CE5" w14:textId="77777777" w:rsidR="00516391" w:rsidRDefault="00A10D29">
      <w:pPr>
        <w:pStyle w:val="Odstavecseseznamem"/>
        <w:widowControl w:val="0"/>
        <w:numPr>
          <w:ilvl w:val="0"/>
          <w:numId w:val="6"/>
        </w:numPr>
        <w:overflowPunct w:val="0"/>
        <w:spacing w:after="120"/>
        <w:ind w:left="1077" w:hanging="357"/>
        <w:contextualSpacing w:val="0"/>
        <w:jc w:val="both"/>
        <w:rPr>
          <w:rFonts w:ascii="Arial" w:hAnsi="Arial" w:cs="Arial"/>
          <w:color w:val="000000" w:themeColor="text1"/>
        </w:rPr>
      </w:pPr>
      <w:r>
        <w:rPr>
          <w:rFonts w:ascii="Arial" w:hAnsi="Arial" w:cs="Arial"/>
          <w:color w:val="000000" w:themeColor="text1"/>
        </w:rPr>
        <w:t>IČ a DIČ objednatele a zhotovitele, jejich přesné názvy a sídlo</w:t>
      </w:r>
    </w:p>
    <w:p w14:paraId="592DF0A8" w14:textId="77777777" w:rsidR="00516391" w:rsidRDefault="00A10D29" w:rsidP="00683FB1">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14:paraId="52763359" w14:textId="77777777" w:rsidR="00516391" w:rsidRDefault="00A10D29" w:rsidP="00683FB1">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Smluvní strany se dohodly, že povinnost zaplatit je splněna dnem odepsání příslušné částky z účtu objednatele.</w:t>
      </w:r>
    </w:p>
    <w:p w14:paraId="1B9CC0C4" w14:textId="77777777" w:rsidR="00516391" w:rsidRDefault="00A10D29" w:rsidP="00683FB1">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V případě dodatečného zjištění, že zhotovitelem byly vyúčtovány neprovedené práce a dodávky, zavazuje se tento tuto neoprávněně fakturovanou částku vrátit objednateli do 10 ti kalendářních dnů ode dne oznámení této skutečnosti.</w:t>
      </w:r>
    </w:p>
    <w:p w14:paraId="3BAE09D9" w14:textId="77777777" w:rsidR="00683FB1" w:rsidRPr="00683FB1" w:rsidRDefault="00683FB1" w:rsidP="00683FB1">
      <w:pPr>
        <w:ind w:left="567" w:hanging="567"/>
        <w:rPr>
          <w:b/>
          <w:bCs/>
          <w:color w:val="000000" w:themeColor="text1"/>
          <w:sz w:val="24"/>
          <w:szCs w:val="24"/>
        </w:rPr>
      </w:pPr>
    </w:p>
    <w:p w14:paraId="7EC34969" w14:textId="77777777" w:rsidR="00516391" w:rsidRDefault="00A10D29">
      <w:pPr>
        <w:pStyle w:val="Nadpis1"/>
        <w:spacing w:before="0" w:after="80" w:line="240" w:lineRule="atLeast"/>
        <w:rPr>
          <w:color w:val="000000" w:themeColor="text1"/>
          <w:sz w:val="28"/>
          <w:szCs w:val="28"/>
        </w:rPr>
      </w:pPr>
      <w:r>
        <w:rPr>
          <w:color w:val="000000" w:themeColor="text1"/>
          <w:sz w:val="28"/>
          <w:szCs w:val="28"/>
        </w:rPr>
        <w:t>Jakost díla</w:t>
      </w:r>
    </w:p>
    <w:p w14:paraId="24E43CDA"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62FF4CD6"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Dílo se nesmí odchýlit od ČSN a technických požadavků na výstavbu, dle kterých je projektová dokumentace stavby zpracovaná.  Jakékoliv změny oproti projektové dokumentaci stavby musí být předem odsouhlaseny objednatelem a technickým dozorem.</w:t>
      </w:r>
    </w:p>
    <w:p w14:paraId="77339F2E"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Smluvní strany se dohodly na I. jakosti díla. Jakost dodávaných materiálů a konstrukcí bude dokladována předepsaným způsobem při kontrolních prohlídkách a při předání a převzetí díla.</w:t>
      </w:r>
    </w:p>
    <w:p w14:paraId="126EA811" w14:textId="77777777" w:rsidR="00516391" w:rsidRDefault="00516391">
      <w:pPr>
        <w:spacing w:after="80"/>
        <w:ind w:left="567" w:hanging="567"/>
        <w:rPr>
          <w:b/>
          <w:bCs/>
          <w:color w:val="000000" w:themeColor="text1"/>
          <w:sz w:val="24"/>
          <w:szCs w:val="24"/>
        </w:rPr>
      </w:pPr>
    </w:p>
    <w:p w14:paraId="3A324D7F" w14:textId="77777777" w:rsidR="00516391" w:rsidRDefault="00A10D29">
      <w:pPr>
        <w:pStyle w:val="Nadpis1"/>
        <w:spacing w:before="0" w:after="80" w:line="240" w:lineRule="atLeast"/>
        <w:rPr>
          <w:color w:val="000000" w:themeColor="text1"/>
          <w:sz w:val="28"/>
          <w:szCs w:val="28"/>
        </w:rPr>
      </w:pPr>
      <w:r>
        <w:rPr>
          <w:color w:val="000000" w:themeColor="text1"/>
          <w:sz w:val="28"/>
          <w:szCs w:val="28"/>
        </w:rPr>
        <w:t xml:space="preserve">Provádění díla </w:t>
      </w:r>
    </w:p>
    <w:p w14:paraId="36D3D941" w14:textId="77777777" w:rsidR="00516391" w:rsidRDefault="00A10D29">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Zhotovitel se zavazuje, že dílo provede svým jménem a na vlastní zodpovědnost.</w:t>
      </w:r>
    </w:p>
    <w:p w14:paraId="6BF0CE72" w14:textId="102CDCA2" w:rsidR="00D339C0" w:rsidRDefault="00D339C0">
      <w:pPr>
        <w:textAlignment w:val="auto"/>
      </w:pPr>
      <w:r>
        <w:br w:type="page"/>
      </w:r>
    </w:p>
    <w:p w14:paraId="78425D77" w14:textId="77777777" w:rsidR="00516391" w:rsidRDefault="00A10D29">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Objednatel předá zhotoviteli při předání staveniště projektovou dokumentaci pro provedení stavby vč. vyjádření a stanovisek, stavební povolení vč. štítku o povolení stavby, který je zhotovitel povinen umístit před zahájením stavby na viditelném místě u vstupu na staveniště a ponechat jej tam až do dokončení stavby a vyžaduje-li to zákon č. 309/2006 Sb., o zajištění dalších podmínek BOZP, předá objednatel zhotoviteli také oznámení o zahájení prací zaslané oblastnímu inspektorátu práce, které je zhotovitel povinen vyvěsit na viditelném místě u vstupu na staveniště a ponechat jej tam až do dokončení stavby.</w:t>
      </w:r>
    </w:p>
    <w:p w14:paraId="250889AE" w14:textId="77777777" w:rsidR="00516391" w:rsidRDefault="00A10D29" w:rsidP="00683FB1">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 xml:space="preserve">Zhotovitel zajišťuje vytýčení stavby a vytýčení veškerých inženýrských sítí, jejich zabezpečení po dobu realizace a jejich zpětné předání správcům sítí zápisem ve stavebním deníku, příp. jinou formou.   </w:t>
      </w:r>
    </w:p>
    <w:p w14:paraId="53969DF8" w14:textId="77777777" w:rsidR="00516391" w:rsidRDefault="00A10D29" w:rsidP="00683FB1">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Zhotovitel se zavazuje zabezpečit přístup a příjezd k jednotlivým nemovitostem, pokud to charakter stavby vyžaduje.</w:t>
      </w:r>
    </w:p>
    <w:p w14:paraId="5437110E" w14:textId="77777777" w:rsidR="00516391" w:rsidRDefault="00A10D29">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Zhotovitel je povinen po provedení prací upravit pozemky dotčené stavbou do původního stavu a zápisem o předání a převzetí je předat jejich vlastníkům.</w:t>
      </w:r>
    </w:p>
    <w:p w14:paraId="5F961762" w14:textId="77777777" w:rsidR="00516391" w:rsidRDefault="00A10D29">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 xml:space="preserve">Zhotovitel zodpovídá za bezpečnost a ochranu všech osob v prostoru staveniště a je povinen zabezpečit jejich vybavení ochrannými pracovními pomůckami.  </w:t>
      </w:r>
    </w:p>
    <w:p w14:paraId="1C0BE784" w14:textId="77777777" w:rsidR="00516391" w:rsidRDefault="00A10D29">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Zhotovitel je povinen provádět dílo tak, aby nedošlo k ohrožování, nadměrnému nebo zbytečnému obtěžování okolí stavby.</w:t>
      </w:r>
    </w:p>
    <w:p w14:paraId="0FBD6F6C" w14:textId="77777777" w:rsidR="00516391" w:rsidRDefault="00A10D29">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Zhotovitel nese odpovědnost původce odpadů, zavazuje se nezpůsobovat únik ropných, toxických či jiných škodlivých látek na stavbě.</w:t>
      </w:r>
    </w:p>
    <w:p w14:paraId="71684C1C" w14:textId="77777777" w:rsidR="00516391" w:rsidRDefault="00A10D29">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Za účelem kontroly provádění díla sjednají smluvní strany při předání staveniště pravidelné kontrolní dny. Vyvstane-li potřeba svolat mimořádný kontrolní den, svolá jej objednatel, zhotovitel je povinen se mimořádného kontrolního dne zúčastnit. Obsahem kontrolního dne je zejména zpráva zhotovitele o postupu prací, kontrola časového a finančního plnění provádění prací, připomínky a podněty objednatele a zhotovitele.</w:t>
      </w:r>
    </w:p>
    <w:p w14:paraId="493CD21F" w14:textId="77777777" w:rsidR="00516391" w:rsidRDefault="00A10D29">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Zhotovitel je povinen vyzvat objednatele a v případě inženýrských sítí také jejich správce nejméně 5 dnů předem ke kontrole a prověření prací, které budou v dalším postupu zakryty nebo se stanou nepřístupnými. Pokud tak zhotovitel neučiní, je povinen umožnit objednateli provedení dodatečné kontroly a nést náklady s tím spojené.</w:t>
      </w:r>
    </w:p>
    <w:p w14:paraId="3D55C428" w14:textId="433DDDBB" w:rsidR="00516391" w:rsidRDefault="00A10D29">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O kontrole zakrývaných částí díla se učiní záznam ve stavebním deníku, který musí obsahovat souhlas objednatele se zakrytím předmětných částí díla. Nedostaví-li se objednatel ke kontrole, uvede se tato skutečnost do záznamu ve stavebním deníku místo souhlasu objednatele.</w:t>
      </w:r>
    </w:p>
    <w:p w14:paraId="1E5304A8" w14:textId="77777777" w:rsidR="00516391" w:rsidRDefault="00A10D29">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Zhotovitel je povinen bez odkladu upozornit objednatele na případnou nevhodnost jeho příkazů.</w:t>
      </w:r>
    </w:p>
    <w:p w14:paraId="71E65780" w14:textId="77777777" w:rsidR="00516391" w:rsidRDefault="00A10D29">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 xml:space="preserve">Na žádost objednatele je zhotovitel povinen bez zbytečného odkladu předložit objednateli vážní lístky (dodací/výdajové listy odpadu) případně i jiné objednatelem požadované doklady související s prokázáním řádného provádění díla.  </w:t>
      </w:r>
    </w:p>
    <w:p w14:paraId="2CB7CBBA" w14:textId="303484CF" w:rsidR="00516391" w:rsidRDefault="00A10D29">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Zhotovitel je povinen v průběhu provádění díla pořizovat průběžnou fotodokumentaci prováděných prací, a to zejména těch prací, které budou zakryty, nebo se stanou nepřístupnými. Kompletní fotodokumentaci předá zhotovitel objednateli</w:t>
      </w:r>
      <w:r w:rsidR="00254F40">
        <w:rPr>
          <w:rFonts w:ascii="Arial" w:hAnsi="Arial" w:cs="Arial"/>
          <w:color w:val="000000" w:themeColor="text1"/>
        </w:rPr>
        <w:t xml:space="preserve"> vždy jako podklad pro potvrzení provedených prací pro účely dílčí fakturace dle čl. 7 odst. 7.2 této smlouvy.</w:t>
      </w:r>
    </w:p>
    <w:p w14:paraId="220F6CB9" w14:textId="77777777" w:rsidR="00516391" w:rsidRDefault="00A10D29">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Věci, které jsou potřebné k provedení díla, je povinen opatřit zhotovitel.</w:t>
      </w:r>
    </w:p>
    <w:p w14:paraId="44CAB9FE" w14:textId="77777777" w:rsidR="00516391" w:rsidRDefault="00A10D29">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Smluvní strany se dohodly, že zhotovitel je povinen zajistit a financovat veškeré subdodavatelské (poddodavatelské) práce a nese za ně odpovědnost, jako by je prováděl sám.</w:t>
      </w:r>
    </w:p>
    <w:p w14:paraId="304E1560" w14:textId="77777777" w:rsidR="00516391" w:rsidRDefault="00A10D29">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Zhotovitel je oprávněn změnit subdodavatele (poddodavatele), pomocí kterého prokázal splnění kvalifikace, jen v nutných a závažných případech a to s předchozím písemným souhlasem objednatele, přičemž nový subdodavatel, dosazený za původního, musí disponovat minimálně stejnými kvalifikačními předpoklady, které původní subdodavatel prokazoval za účastníka v rámci zadávacího řízení. Své kvalifikační předpoklady musí nově dosazený subdodavatel prokázat na vyzvání objednateli a ten nesmí souhlas se změnou subdodavatele bezdůvodně odmítnout, pokud mu budou všechny předmětné dokumenty předloženy. Toto ustanovení se obdobně užije i pro změnu zaměstnance zhotovitele, kterým byla prokazována kvalifikace.</w:t>
      </w:r>
    </w:p>
    <w:p w14:paraId="3E96BE05" w14:textId="77777777" w:rsidR="00516391" w:rsidRDefault="00A10D29">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Zhotovitel provádí trvale, bez nároku na úhradu, kontrolu kvality prováděných prací.</w:t>
      </w:r>
    </w:p>
    <w:p w14:paraId="6CEF57AA" w14:textId="39E306A1" w:rsidR="009876ED" w:rsidRDefault="009876ED">
      <w:pPr>
        <w:textAlignment w:val="auto"/>
      </w:pPr>
      <w:r>
        <w:br w:type="page"/>
      </w:r>
    </w:p>
    <w:p w14:paraId="38049DDC" w14:textId="77777777" w:rsidR="00516391" w:rsidRDefault="00A10D29">
      <w:pPr>
        <w:pStyle w:val="Nadpis2"/>
        <w:tabs>
          <w:tab w:val="clear" w:pos="576"/>
          <w:tab w:val="left" w:pos="567"/>
        </w:tabs>
        <w:spacing w:before="0" w:after="80" w:line="240" w:lineRule="atLeast"/>
        <w:ind w:left="567" w:hanging="567"/>
        <w:rPr>
          <w:rFonts w:ascii="Arial" w:hAnsi="Arial" w:cs="Arial"/>
          <w:color w:val="000000" w:themeColor="text1"/>
        </w:rPr>
      </w:pPr>
      <w:r>
        <w:rPr>
          <w:rFonts w:ascii="Arial" w:hAnsi="Arial" w:cs="Arial"/>
          <w:color w:val="000000" w:themeColor="text1"/>
        </w:rPr>
        <w:t xml:space="preserve">Zhotovitel je povinen umožnit výkon technického dozoru stavebníka a autorského dozoru projektanta, případně výkon činnosti koordinátora bezpečnosti a ochrany zdraví při práci na staveništi, pokud to stanoví jiný právní předpis, a zajistit v přiměřeném rozsahu v rámci zařízení staveniště podmínky (prostory) pro výkon těchto činností.    </w:t>
      </w:r>
    </w:p>
    <w:p w14:paraId="2428C4CF" w14:textId="77777777" w:rsidR="00516391" w:rsidRDefault="00516391">
      <w:pPr>
        <w:spacing w:after="80"/>
        <w:ind w:left="567" w:hanging="567"/>
        <w:rPr>
          <w:b/>
          <w:bCs/>
          <w:color w:val="000000" w:themeColor="text1"/>
          <w:sz w:val="24"/>
          <w:szCs w:val="24"/>
        </w:rPr>
      </w:pPr>
    </w:p>
    <w:p w14:paraId="4B130267" w14:textId="77777777" w:rsidR="00516391" w:rsidRDefault="00A10D29">
      <w:pPr>
        <w:pStyle w:val="Nadpis1"/>
        <w:spacing w:before="0" w:after="80" w:line="240" w:lineRule="atLeast"/>
        <w:rPr>
          <w:color w:val="000000" w:themeColor="text1"/>
          <w:sz w:val="28"/>
          <w:szCs w:val="28"/>
        </w:rPr>
      </w:pPr>
      <w:r>
        <w:rPr>
          <w:color w:val="000000" w:themeColor="text1"/>
          <w:sz w:val="28"/>
          <w:szCs w:val="28"/>
        </w:rPr>
        <w:t>Stavební deník</w:t>
      </w:r>
    </w:p>
    <w:p w14:paraId="33501504" w14:textId="77777777" w:rsidR="00516391" w:rsidRDefault="00A10D29">
      <w:pPr>
        <w:pStyle w:val="Nadpis2"/>
        <w:spacing w:before="0" w:after="80" w:line="240" w:lineRule="atLeast"/>
        <w:ind w:left="567"/>
        <w:rPr>
          <w:rFonts w:ascii="Arial" w:hAnsi="Arial" w:cs="Arial"/>
          <w:color w:val="000000" w:themeColor="text1"/>
        </w:rPr>
      </w:pPr>
      <w:r>
        <w:rPr>
          <w:rFonts w:ascii="Arial" w:hAnsi="Arial" w:cs="Arial"/>
          <w:color w:val="000000" w:themeColor="text1"/>
        </w:rPr>
        <w:t>Zhotovitel je povinen vést v souladu s právními předpisy stavební deník, a to formou denních záznamů ode dne převzetí staveniště do převzetí celé stavby objednatelem.</w:t>
      </w:r>
    </w:p>
    <w:p w14:paraId="22430E00" w14:textId="77777777" w:rsidR="00516391" w:rsidRDefault="00A10D29">
      <w:pPr>
        <w:pStyle w:val="Odrka"/>
        <w:tabs>
          <w:tab w:val="clear" w:pos="851"/>
        </w:tabs>
        <w:spacing w:before="120" w:after="80" w:line="240" w:lineRule="atLeast"/>
        <w:ind w:left="567" w:hanging="578"/>
        <w:rPr>
          <w:rFonts w:ascii="Arial" w:hAnsi="Arial" w:cs="Arial"/>
          <w:color w:val="000000" w:themeColor="text1"/>
          <w:sz w:val="20"/>
        </w:rPr>
      </w:pPr>
      <w:r>
        <w:rPr>
          <w:rFonts w:ascii="Arial" w:hAnsi="Arial" w:cs="Arial"/>
          <w:color w:val="000000" w:themeColor="text1"/>
          <w:sz w:val="20"/>
        </w:rPr>
        <w:t xml:space="preserve">10.2 </w:t>
      </w:r>
      <w:r>
        <w:rPr>
          <w:rFonts w:ascii="Arial" w:hAnsi="Arial" w:cs="Arial"/>
          <w:color w:val="000000" w:themeColor="text1"/>
          <w:sz w:val="20"/>
        </w:rPr>
        <w:tab/>
        <w:t>Zápisy v deníku nesmí být přepisovány, škrtány, z deníku nesmí být vytrhovány první stránky s originálním textem. Každý zápis musí být podepsán stavbyvedoucím zhotovitele nebo jeho oprávněným zástupcem.</w:t>
      </w:r>
    </w:p>
    <w:p w14:paraId="017CDDC9" w14:textId="77777777" w:rsidR="00516391" w:rsidRDefault="00516391">
      <w:pPr>
        <w:spacing w:after="80"/>
        <w:ind w:left="567" w:hanging="567"/>
        <w:rPr>
          <w:b/>
          <w:bCs/>
          <w:color w:val="000000" w:themeColor="text1"/>
          <w:sz w:val="24"/>
          <w:szCs w:val="24"/>
        </w:rPr>
      </w:pPr>
    </w:p>
    <w:p w14:paraId="2E551BF2" w14:textId="77777777" w:rsidR="00516391" w:rsidRDefault="00A10D29">
      <w:pPr>
        <w:pStyle w:val="Nadpis1"/>
        <w:spacing w:before="0" w:after="80" w:line="240" w:lineRule="atLeast"/>
        <w:rPr>
          <w:color w:val="000000" w:themeColor="text1"/>
          <w:sz w:val="28"/>
          <w:szCs w:val="28"/>
        </w:rPr>
      </w:pPr>
      <w:r>
        <w:rPr>
          <w:color w:val="000000" w:themeColor="text1"/>
          <w:sz w:val="28"/>
          <w:szCs w:val="28"/>
        </w:rPr>
        <w:t>Předání a převzetí díla</w:t>
      </w:r>
    </w:p>
    <w:p w14:paraId="121DE809" w14:textId="77777777" w:rsidR="00516391" w:rsidRDefault="00A10D29">
      <w:pPr>
        <w:pStyle w:val="Nadpis2"/>
        <w:keepNext/>
        <w:numPr>
          <w:ilvl w:val="0"/>
          <w:numId w:val="0"/>
        </w:numPr>
        <w:spacing w:before="0" w:after="80" w:line="240" w:lineRule="atLeast"/>
        <w:ind w:left="567" w:hanging="576"/>
        <w:rPr>
          <w:rFonts w:ascii="Arial" w:hAnsi="Arial" w:cs="Arial"/>
          <w:color w:val="000000" w:themeColor="text1"/>
        </w:rPr>
      </w:pPr>
      <w:r>
        <w:rPr>
          <w:rFonts w:ascii="Arial" w:hAnsi="Arial" w:cs="Arial"/>
          <w:color w:val="000000" w:themeColor="text1"/>
        </w:rPr>
        <w:t xml:space="preserve">11.1 </w:t>
      </w:r>
      <w:r>
        <w:rPr>
          <w:rFonts w:ascii="Arial" w:hAnsi="Arial" w:cs="Arial"/>
          <w:color w:val="000000" w:themeColor="text1"/>
        </w:rPr>
        <w:tab/>
        <w:t>Dílo bude předáno a převzato zápisem o předání a převzetí díla, který sepíše zhotovitel a bude obsahovat zejména: označení díla, označení objednatele a zhotovitele, číslo a datum uzavření této smlouvy a jejích dodatků, termín zahájení a ukončení prací na díle, termín zahájení a ukončení přejímacího řízení, datum a místo sepsání zápisu, jména a podpisy zástupců objednatele a zhotovitele, seznam převzaté dokumentace, soupis nákladů od zahájení po dokončení díla, termín vyklizení staveniště, datum ukončení záruky. Objednatel v tomto zápise prohlásí, že dílo přejímá / nepřejímá a sepíše případné vady a nedodělky.</w:t>
      </w:r>
    </w:p>
    <w:p w14:paraId="205B6D70" w14:textId="77777777" w:rsidR="00516391" w:rsidRPr="003F6A1F" w:rsidRDefault="00A10D29">
      <w:pPr>
        <w:pStyle w:val="Nadpis2"/>
        <w:numPr>
          <w:ilvl w:val="1"/>
          <w:numId w:val="9"/>
        </w:numPr>
        <w:tabs>
          <w:tab w:val="left" w:pos="540"/>
        </w:tabs>
        <w:spacing w:before="0" w:after="80" w:line="240" w:lineRule="atLeast"/>
        <w:ind w:left="567" w:hanging="567"/>
        <w:rPr>
          <w:rFonts w:ascii="Arial" w:hAnsi="Arial" w:cs="Arial"/>
        </w:rPr>
      </w:pPr>
      <w:r>
        <w:rPr>
          <w:rFonts w:ascii="Arial" w:hAnsi="Arial" w:cs="Arial"/>
          <w:color w:val="000000" w:themeColor="text1"/>
        </w:rPr>
        <w:t xml:space="preserve">Při předání díla je zhotovitel povinen předat objednateli doklady o řádném provedení díla dle technických norem a předpisů, provedených zkouškách, atestech a dokumentaci podle této smlouvy, včetně prohlášení o shodě, návodů </w:t>
      </w:r>
      <w:r w:rsidRPr="003F6A1F">
        <w:rPr>
          <w:rFonts w:ascii="Arial" w:hAnsi="Arial" w:cs="Arial"/>
        </w:rPr>
        <w:t>na užívání a údržbu apod.</w:t>
      </w:r>
    </w:p>
    <w:p w14:paraId="6E821A71" w14:textId="77777777" w:rsidR="00516391" w:rsidRDefault="00A10D29">
      <w:pPr>
        <w:pStyle w:val="Nadpis2"/>
        <w:tabs>
          <w:tab w:val="left" w:pos="540"/>
        </w:tabs>
        <w:spacing w:before="0" w:after="80" w:line="240" w:lineRule="atLeast"/>
        <w:ind w:left="567"/>
        <w:rPr>
          <w:rFonts w:ascii="Arial" w:hAnsi="Arial" w:cs="Arial"/>
          <w:color w:val="000000" w:themeColor="text1"/>
        </w:rPr>
      </w:pPr>
      <w:r w:rsidRPr="003F6A1F">
        <w:rPr>
          <w:rFonts w:ascii="Arial" w:hAnsi="Arial" w:cs="Arial"/>
        </w:rPr>
        <w:t xml:space="preserve">Smluvní strany se dohodly, že předávané dílo nebude vykazovat vady ani nedodělky ani viditelné estetické vady. Předání díla s ojedinělými viditelnými estetickými vadami, drobnými vadami či nedodělky nebránícími užívání lze připustit pouze </w:t>
      </w:r>
      <w:r>
        <w:rPr>
          <w:rFonts w:ascii="Arial" w:hAnsi="Arial" w:cs="Arial"/>
          <w:color w:val="000000" w:themeColor="text1"/>
        </w:rPr>
        <w:t xml:space="preserve">v odůvodněných případech a to výhradně s výslovným souhlasem objednatele. </w:t>
      </w:r>
    </w:p>
    <w:p w14:paraId="103D64D1" w14:textId="77777777" w:rsidR="00516391" w:rsidRDefault="00A10D29">
      <w:pPr>
        <w:pStyle w:val="Nadpis2"/>
        <w:tabs>
          <w:tab w:val="left" w:pos="540"/>
        </w:tabs>
        <w:spacing w:before="0" w:after="80" w:line="240" w:lineRule="atLeast"/>
        <w:ind w:left="567"/>
        <w:rPr>
          <w:rFonts w:ascii="Arial" w:hAnsi="Arial" w:cs="Arial"/>
          <w:color w:val="000000" w:themeColor="text1"/>
        </w:rPr>
      </w:pPr>
      <w:r>
        <w:rPr>
          <w:rFonts w:ascii="Arial" w:hAnsi="Arial" w:cs="Arial"/>
          <w:color w:val="000000" w:themeColor="text1"/>
        </w:rPr>
        <w:t>Objednatel má právo odmítnout dílo převzít, nebude-li řádně dokončené. V takovém případě je zhotovitel povinen dílo dokončit a poté opětovně vyzvat objednatele k převzetí.</w:t>
      </w:r>
    </w:p>
    <w:p w14:paraId="1E515642" w14:textId="77777777" w:rsidR="00516391" w:rsidRDefault="00A10D29">
      <w:pPr>
        <w:pStyle w:val="Nadpis2"/>
        <w:tabs>
          <w:tab w:val="left" w:pos="540"/>
        </w:tabs>
        <w:spacing w:before="0" w:after="80" w:line="240" w:lineRule="atLeast"/>
        <w:ind w:left="567"/>
        <w:rPr>
          <w:rFonts w:ascii="Arial" w:hAnsi="Arial" w:cs="Arial"/>
          <w:color w:val="000000" w:themeColor="text1"/>
        </w:rPr>
      </w:pPr>
      <w:r>
        <w:rPr>
          <w:rFonts w:ascii="Arial" w:hAnsi="Arial" w:cs="Arial"/>
          <w:color w:val="000000" w:themeColor="text1"/>
        </w:rPr>
        <w:t>K předání a převzetí díla objednatel přizve osoby vykonávající funkci technického dozoru stavebníka, případně také autorského dozoru projektanta a budoucího provozovatele díla.</w:t>
      </w:r>
    </w:p>
    <w:p w14:paraId="3166DB86" w14:textId="77777777" w:rsidR="00516391" w:rsidRDefault="00A10D29">
      <w:pPr>
        <w:pStyle w:val="Nadpis2"/>
        <w:tabs>
          <w:tab w:val="left" w:pos="540"/>
        </w:tabs>
        <w:spacing w:before="0" w:after="80" w:line="240" w:lineRule="atLeast"/>
        <w:ind w:left="567"/>
        <w:rPr>
          <w:rFonts w:ascii="Arial" w:hAnsi="Arial" w:cs="Arial"/>
          <w:color w:val="000000" w:themeColor="text1"/>
        </w:rPr>
      </w:pPr>
      <w:r>
        <w:rPr>
          <w:rFonts w:ascii="Arial" w:hAnsi="Arial" w:cs="Arial"/>
          <w:color w:val="000000" w:themeColor="text1"/>
        </w:rPr>
        <w:t xml:space="preserve">Zhotovitel je povinen do 5 dnů po převzetí díla objednatelem odstranit zařízení staveniště a staveniště vyklidit. </w:t>
      </w:r>
    </w:p>
    <w:p w14:paraId="52006A56" w14:textId="77777777" w:rsidR="00516391" w:rsidRDefault="00516391">
      <w:pPr>
        <w:ind w:left="567" w:hanging="567"/>
        <w:rPr>
          <w:b/>
          <w:bCs/>
          <w:color w:val="000000" w:themeColor="text1"/>
          <w:sz w:val="24"/>
          <w:szCs w:val="24"/>
        </w:rPr>
      </w:pPr>
    </w:p>
    <w:p w14:paraId="74FC4A18" w14:textId="77777777" w:rsidR="00516391" w:rsidRDefault="00A10D29">
      <w:pPr>
        <w:pStyle w:val="Nadpis1"/>
        <w:spacing w:before="0" w:after="80" w:line="240" w:lineRule="atLeast"/>
        <w:rPr>
          <w:color w:val="000000" w:themeColor="text1"/>
          <w:sz w:val="28"/>
          <w:szCs w:val="28"/>
        </w:rPr>
      </w:pPr>
      <w:r>
        <w:rPr>
          <w:color w:val="000000" w:themeColor="text1"/>
          <w:sz w:val="28"/>
          <w:szCs w:val="28"/>
        </w:rPr>
        <w:t>Záruční podmínky a vady díla</w:t>
      </w:r>
    </w:p>
    <w:p w14:paraId="0DB3674B" w14:textId="77777777" w:rsidR="00516391" w:rsidRDefault="00A10D29">
      <w:pPr>
        <w:pStyle w:val="Nadpis2"/>
        <w:spacing w:before="0" w:after="80" w:line="240" w:lineRule="atLeast"/>
        <w:ind w:left="567" w:hanging="578"/>
        <w:rPr>
          <w:rFonts w:ascii="Arial" w:hAnsi="Arial" w:cs="Arial"/>
          <w:color w:val="000000" w:themeColor="text1"/>
        </w:rPr>
      </w:pPr>
      <w:r>
        <w:rPr>
          <w:rFonts w:ascii="Arial" w:hAnsi="Arial" w:cs="Arial"/>
          <w:color w:val="000000" w:themeColor="text1"/>
        </w:rPr>
        <w:t>Dílo má vady, jestliže jeho provedení neodpovídá požadavkům uvedeným v této smlouvě, příslušným právním předpisům, projektové dokumentaci, technickým normám nebo jiné dokumentaci vztahující se k provedení díla, popř. pokud neumožňuje užívání, k němuž bylo určeno a provedeno.</w:t>
      </w:r>
    </w:p>
    <w:p w14:paraId="0F86CCB1" w14:textId="77777777" w:rsidR="00516391" w:rsidRDefault="00A10D29">
      <w:pPr>
        <w:pStyle w:val="Nadpis2"/>
        <w:spacing w:before="0" w:after="80" w:line="240" w:lineRule="atLeast"/>
        <w:ind w:left="567"/>
        <w:rPr>
          <w:rFonts w:ascii="Arial" w:hAnsi="Arial" w:cs="Arial"/>
          <w:color w:val="000000" w:themeColor="text1"/>
        </w:rPr>
      </w:pPr>
      <w:r>
        <w:rPr>
          <w:rFonts w:ascii="Arial" w:hAnsi="Arial" w:cs="Arial"/>
          <w:color w:val="000000" w:themeColor="text1"/>
        </w:rPr>
        <w:t xml:space="preserve">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povinnosti. </w:t>
      </w:r>
    </w:p>
    <w:p w14:paraId="416756FA" w14:textId="77777777" w:rsidR="00516391" w:rsidRDefault="00A10D29">
      <w:pPr>
        <w:pStyle w:val="Nadpis2"/>
        <w:spacing w:before="0" w:after="80" w:line="240" w:lineRule="atLeast"/>
        <w:ind w:left="567" w:hanging="578"/>
        <w:rPr>
          <w:rFonts w:ascii="Arial" w:hAnsi="Arial" w:cs="Arial"/>
          <w:color w:val="000000" w:themeColor="text1"/>
        </w:rPr>
      </w:pPr>
      <w:r>
        <w:rPr>
          <w:rFonts w:ascii="Arial" w:hAnsi="Arial" w:cs="Arial"/>
          <w:color w:val="000000" w:themeColor="text1"/>
        </w:rPr>
        <w:t xml:space="preserve">Bylo-li plněno vadně, považuje se v této souvislosti za selhání dozoru nad stavbou vykonávaného osobou, kterou si objednatel zvolil, pouze takové selhání, kdy dozor, i přes nesouhlas zhotovitele učiněný prokazatelně zápisem do stavebního deníku, trval na svém písemném pokynu, který vadné plnění zapříčinil.   </w:t>
      </w:r>
    </w:p>
    <w:p w14:paraId="348082E6" w14:textId="77777777" w:rsidR="00516391" w:rsidRDefault="00A10D29">
      <w:pPr>
        <w:pStyle w:val="Nadpis2"/>
        <w:spacing w:after="80"/>
        <w:ind w:left="578" w:hanging="578"/>
        <w:rPr>
          <w:rFonts w:ascii="Arial" w:hAnsi="Arial" w:cs="Arial"/>
          <w:color w:val="000000" w:themeColor="text1"/>
        </w:rPr>
      </w:pPr>
      <w:r>
        <w:rPr>
          <w:rFonts w:ascii="Arial" w:hAnsi="Arial" w:cs="Arial"/>
          <w:color w:val="000000" w:themeColor="text1"/>
        </w:rPr>
        <w:t xml:space="preserve">Zhotovitel touto smlouvou poskytuje objednateli záruku na stavební práce v délce </w:t>
      </w:r>
      <w:r>
        <w:rPr>
          <w:rFonts w:ascii="Arial" w:hAnsi="Arial" w:cs="Arial"/>
          <w:b/>
          <w:color w:val="000000" w:themeColor="text1"/>
        </w:rPr>
        <w:t>60 měsíců</w:t>
      </w:r>
      <w:r>
        <w:rPr>
          <w:rFonts w:ascii="Arial" w:hAnsi="Arial" w:cs="Arial"/>
          <w:color w:val="000000" w:themeColor="text1"/>
        </w:rPr>
        <w:t xml:space="preserve">. Veškeré dodávky strojů, zařízení, technologie, předměty postupné spotřeby, které budou tvořit součást díla, mají záruku shodnou se zárukou poskytovanou výrobcem, avšak v případě, že záruka bude kratší než 24 měsíců, poskytuje zhotovitel objednateli záruku na tyto věci v délce </w:t>
      </w:r>
      <w:r>
        <w:rPr>
          <w:rFonts w:ascii="Arial" w:hAnsi="Arial" w:cs="Arial"/>
          <w:b/>
          <w:color w:val="000000" w:themeColor="text1"/>
        </w:rPr>
        <w:t>24 měsíců</w:t>
      </w:r>
      <w:r>
        <w:rPr>
          <w:rFonts w:ascii="Arial" w:hAnsi="Arial" w:cs="Arial"/>
          <w:color w:val="000000" w:themeColor="text1"/>
        </w:rPr>
        <w:t>. Výše uvedené záruky platí za předpokladu dodržení všech pravidel provozu a údržby.</w:t>
      </w:r>
    </w:p>
    <w:p w14:paraId="412A6F5F" w14:textId="77777777" w:rsidR="00516391" w:rsidRDefault="00A10D29">
      <w:pPr>
        <w:pStyle w:val="Nadpis2"/>
        <w:spacing w:before="0" w:after="80" w:line="240" w:lineRule="atLeast"/>
        <w:ind w:left="567"/>
        <w:rPr>
          <w:rFonts w:ascii="Arial" w:hAnsi="Arial" w:cs="Arial"/>
          <w:color w:val="000000" w:themeColor="text1"/>
        </w:rPr>
      </w:pPr>
      <w:r>
        <w:rPr>
          <w:rFonts w:ascii="Arial" w:hAnsi="Arial" w:cs="Arial"/>
          <w:color w:val="000000" w:themeColor="text1"/>
        </w:rPr>
        <w:t xml:space="preserve">Záruční lhůta začíná běžet dnem, kdy objednatel převezme dílo bez vad a nedodělků. </w:t>
      </w:r>
    </w:p>
    <w:p w14:paraId="13FF63BC" w14:textId="77777777" w:rsidR="00516391" w:rsidRDefault="00A10D29">
      <w:pPr>
        <w:pStyle w:val="Nadpis2"/>
        <w:spacing w:before="0" w:after="80" w:line="240" w:lineRule="atLeast"/>
        <w:ind w:left="567"/>
        <w:rPr>
          <w:rFonts w:ascii="Arial" w:hAnsi="Arial" w:cs="Arial"/>
          <w:color w:val="000000" w:themeColor="text1"/>
        </w:rPr>
      </w:pPr>
      <w:r>
        <w:rPr>
          <w:rFonts w:ascii="Arial" w:hAnsi="Arial" w:cs="Arial"/>
          <w:color w:val="000000" w:themeColor="text1"/>
        </w:rPr>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14:paraId="47A1DD11" w14:textId="77777777" w:rsidR="00516391" w:rsidRDefault="00A10D29">
      <w:pPr>
        <w:pStyle w:val="Nadpis2"/>
        <w:spacing w:before="0" w:after="80" w:line="240" w:lineRule="atLeast"/>
        <w:ind w:left="567"/>
        <w:rPr>
          <w:rFonts w:ascii="Arial" w:hAnsi="Arial" w:cs="Arial"/>
          <w:color w:val="000000" w:themeColor="text1"/>
        </w:rPr>
      </w:pPr>
      <w:r>
        <w:rPr>
          <w:rFonts w:ascii="Arial" w:hAnsi="Arial" w:cs="Arial"/>
          <w:color w:val="000000" w:themeColor="text1"/>
        </w:rPr>
        <w:t>Objednatel písemně /postačí e-mailem/ oznámí zhotoviteli výskyt vady a vadu popíše. Jakmile objednatel odeslal toto písemné oznámení, má se za to, že požaduje bezplatné odstranění vady, nestanoví-li objednatel jinak.</w:t>
      </w:r>
    </w:p>
    <w:p w14:paraId="27AAB0BD" w14:textId="77777777" w:rsidR="00516391" w:rsidRDefault="00A10D29">
      <w:pPr>
        <w:pStyle w:val="Nadpis2"/>
        <w:spacing w:before="0" w:after="80" w:line="240" w:lineRule="atLeast"/>
        <w:ind w:left="567"/>
        <w:rPr>
          <w:rFonts w:ascii="Arial" w:hAnsi="Arial" w:cs="Arial"/>
          <w:color w:val="000000" w:themeColor="text1"/>
        </w:rPr>
      </w:pPr>
      <w:r>
        <w:rPr>
          <w:rFonts w:ascii="Arial" w:hAnsi="Arial" w:cs="Arial"/>
          <w:color w:val="000000" w:themeColor="text1"/>
        </w:rPr>
        <w:t xml:space="preserve">Zhotovitel je povinen nastoupit k odstranění reklamované vady nejpozději do </w:t>
      </w:r>
      <w:r>
        <w:rPr>
          <w:rFonts w:ascii="Arial" w:hAnsi="Arial" w:cs="Arial"/>
          <w:b/>
          <w:color w:val="000000" w:themeColor="text1"/>
        </w:rPr>
        <w:t>3 dnů</w:t>
      </w:r>
      <w:r>
        <w:rPr>
          <w:rFonts w:ascii="Arial" w:hAnsi="Arial" w:cs="Arial"/>
          <w:color w:val="000000" w:themeColor="text1"/>
        </w:rPr>
        <w:t xml:space="preserve"> od obdržení písemného oznámení o reklamaci, a to i v případě, že reklamaci neuznává, pokud se smluvní strany nedohodnou jinak. Náklady na odstranění reklamované vady nese zhotovitel i ve sporných případech až do rozhodnutí soudu. V případě havarijní vady (tj. vady bránící plnohodnotnému užívání stavby nebo její ucelené části) je zhotovitel povinen započít s odstraněním vady ihned, nejpozději však do </w:t>
      </w:r>
      <w:r>
        <w:rPr>
          <w:rFonts w:ascii="Arial" w:hAnsi="Arial" w:cs="Arial"/>
          <w:b/>
          <w:color w:val="000000" w:themeColor="text1"/>
        </w:rPr>
        <w:t>12 hodin</w:t>
      </w:r>
      <w:r>
        <w:rPr>
          <w:rFonts w:ascii="Arial" w:hAnsi="Arial" w:cs="Arial"/>
          <w:color w:val="000000" w:themeColor="text1"/>
        </w:rPr>
        <w:t xml:space="preserve"> od oznámení objednatelem, pokud se smluvní strany nedohodnou jinak.</w:t>
      </w:r>
    </w:p>
    <w:p w14:paraId="5A4B1B26" w14:textId="77777777" w:rsidR="00516391" w:rsidRDefault="00A10D29">
      <w:pPr>
        <w:pStyle w:val="Nadpis2"/>
        <w:spacing w:before="0" w:after="80" w:line="240" w:lineRule="atLeast"/>
        <w:ind w:left="567"/>
        <w:rPr>
          <w:rFonts w:ascii="Arial" w:hAnsi="Arial" w:cs="Arial"/>
          <w:color w:val="000000" w:themeColor="text1"/>
        </w:rPr>
      </w:pPr>
      <w:r>
        <w:rPr>
          <w:rFonts w:ascii="Arial" w:hAnsi="Arial" w:cs="Arial"/>
          <w:color w:val="000000" w:themeColor="text1"/>
        </w:rPr>
        <w:t xml:space="preserve">Vadu je zhotovitel povinen odstranit nejpozději do </w:t>
      </w:r>
      <w:r>
        <w:rPr>
          <w:rFonts w:ascii="Arial" w:hAnsi="Arial" w:cs="Arial"/>
          <w:b/>
          <w:color w:val="000000" w:themeColor="text1"/>
        </w:rPr>
        <w:t>5 pracovních dnů</w:t>
      </w:r>
      <w:r>
        <w:rPr>
          <w:rFonts w:ascii="Arial" w:hAnsi="Arial" w:cs="Arial"/>
          <w:color w:val="000000" w:themeColor="text1"/>
        </w:rPr>
        <w:t xml:space="preserve"> od započetí prací, pokud se smluvní strany nedohodnou jinak. </w:t>
      </w:r>
    </w:p>
    <w:p w14:paraId="0E5D6E81" w14:textId="77777777" w:rsidR="00516391" w:rsidRDefault="00A10D29">
      <w:pPr>
        <w:pStyle w:val="Nadpis2"/>
        <w:spacing w:before="0" w:after="80" w:line="240" w:lineRule="atLeast"/>
        <w:ind w:left="567"/>
        <w:rPr>
          <w:rFonts w:ascii="Arial" w:hAnsi="Arial" w:cs="Arial"/>
          <w:color w:val="000000" w:themeColor="text1"/>
        </w:rPr>
      </w:pPr>
      <w:r>
        <w:rPr>
          <w:rFonts w:ascii="Arial" w:hAnsi="Arial" w:cs="Arial"/>
          <w:color w:val="000000" w:themeColor="text1"/>
        </w:rPr>
        <w:t>Neodstraní-li zhotovitel ve stanoveném termínu vadu reklamovanou v záruční době nebo vadu, kterou mělo dílo v době převzetí objednatelem, je objednatel oprávněn pověřit odstraněním vady jinou osobu. Veškeré takto vzniklé náklady je zhotovitel povinen uhradit objednateli.</w:t>
      </w:r>
    </w:p>
    <w:p w14:paraId="3164FB58" w14:textId="77777777" w:rsidR="00516391" w:rsidRDefault="00A10D29">
      <w:pPr>
        <w:pStyle w:val="Nadpis2"/>
        <w:spacing w:before="0" w:after="80" w:line="240" w:lineRule="atLeast"/>
        <w:ind w:left="567"/>
        <w:rPr>
          <w:rFonts w:ascii="Arial" w:hAnsi="Arial" w:cs="Arial"/>
          <w:color w:val="000000" w:themeColor="text1"/>
        </w:rPr>
      </w:pPr>
      <w:r>
        <w:rPr>
          <w:rFonts w:ascii="Arial" w:hAnsi="Arial" w:cs="Arial"/>
          <w:color w:val="000000" w:themeColor="text1"/>
        </w:rPr>
        <w:t>Provedenou opravu vady zhotovitel objednateli předá písemně.</w:t>
      </w:r>
    </w:p>
    <w:p w14:paraId="0A0B2674" w14:textId="77777777" w:rsidR="00516391" w:rsidRDefault="00A10D29">
      <w:pPr>
        <w:pStyle w:val="Nadpis2"/>
        <w:spacing w:before="0" w:after="80" w:line="240" w:lineRule="atLeast"/>
        <w:ind w:left="567"/>
        <w:rPr>
          <w:rFonts w:ascii="Arial" w:hAnsi="Arial" w:cs="Arial"/>
          <w:color w:val="000000" w:themeColor="text1"/>
        </w:rPr>
      </w:pPr>
      <w:r>
        <w:rPr>
          <w:rFonts w:ascii="Arial" w:hAnsi="Arial" w:cs="Arial"/>
          <w:color w:val="000000" w:themeColor="text1"/>
        </w:rPr>
        <w:t>Zhotovitel zabezpečí na své náklady veškerá opatření nezbytná k odstranění vady.</w:t>
      </w:r>
    </w:p>
    <w:p w14:paraId="68CEEE8E" w14:textId="77777777" w:rsidR="00516391" w:rsidRDefault="00516391">
      <w:pPr>
        <w:ind w:left="567" w:hanging="567"/>
        <w:rPr>
          <w:b/>
          <w:bCs/>
          <w:color w:val="000000" w:themeColor="text1"/>
          <w:sz w:val="24"/>
          <w:szCs w:val="24"/>
        </w:rPr>
      </w:pPr>
    </w:p>
    <w:p w14:paraId="65A2A330" w14:textId="77777777" w:rsidR="00516391" w:rsidRDefault="00A10D29">
      <w:pPr>
        <w:pStyle w:val="Nadpis1"/>
        <w:spacing w:before="0" w:after="80" w:line="240" w:lineRule="atLeast"/>
        <w:rPr>
          <w:color w:val="000000" w:themeColor="text1"/>
          <w:sz w:val="28"/>
          <w:szCs w:val="28"/>
        </w:rPr>
      </w:pPr>
      <w:r>
        <w:rPr>
          <w:color w:val="000000" w:themeColor="text1"/>
          <w:sz w:val="28"/>
          <w:szCs w:val="28"/>
        </w:rPr>
        <w:t xml:space="preserve">Smluvní pokuty a úroky z prodlení </w:t>
      </w:r>
    </w:p>
    <w:p w14:paraId="2B5B4DF8" w14:textId="156B5435"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 xml:space="preserve">Pokud bude zhotovitel v prodlení s provedením díla v termínu sjednaném dle čl. 5 odst. 5.3 této smlouvy, je objednatel oprávněn po zhotoviteli požadovat zaplacení smluvní pokuty ve výši </w:t>
      </w:r>
      <w:r w:rsidR="00F27675">
        <w:rPr>
          <w:rFonts w:ascii="Arial" w:hAnsi="Arial" w:cs="Arial"/>
          <w:b/>
          <w:color w:val="000000" w:themeColor="text1"/>
        </w:rPr>
        <w:t>4</w:t>
      </w:r>
      <w:r>
        <w:rPr>
          <w:rFonts w:ascii="Arial" w:hAnsi="Arial" w:cs="Arial"/>
          <w:b/>
          <w:color w:val="000000" w:themeColor="text1"/>
        </w:rPr>
        <w:t>.000,- Kč</w:t>
      </w:r>
      <w:r>
        <w:rPr>
          <w:rFonts w:ascii="Arial" w:hAnsi="Arial" w:cs="Arial"/>
          <w:color w:val="000000" w:themeColor="text1"/>
        </w:rPr>
        <w:t> za každý i započatý den prodlení.</w:t>
      </w:r>
    </w:p>
    <w:p w14:paraId="114D16EF" w14:textId="07929DA6" w:rsidR="004A0C15" w:rsidRPr="004A0C15" w:rsidRDefault="00A10D29" w:rsidP="004A0C15">
      <w:pPr>
        <w:pStyle w:val="Nadpis2"/>
        <w:spacing w:before="0" w:after="80" w:line="240" w:lineRule="atLeast"/>
        <w:ind w:left="567" w:hanging="567"/>
      </w:pPr>
      <w:r w:rsidRPr="004A0C15">
        <w:rPr>
          <w:rFonts w:ascii="Arial" w:hAnsi="Arial" w:cs="Arial"/>
          <w:color w:val="000000" w:themeColor="text1"/>
        </w:rPr>
        <w:t xml:space="preserve">V případě nedodržení termínu splatnosti jednotlivých faktur objednatelem, je zhotovitel oprávněn účtovat objednateli úrok z prodlení ve výši </w:t>
      </w:r>
      <w:r w:rsidRPr="004A0C15">
        <w:rPr>
          <w:rFonts w:ascii="Arial" w:hAnsi="Arial" w:cs="Arial"/>
          <w:b/>
          <w:color w:val="000000" w:themeColor="text1"/>
        </w:rPr>
        <w:t>0,05 %</w:t>
      </w:r>
      <w:r w:rsidRPr="004A0C15">
        <w:rPr>
          <w:rFonts w:ascii="Arial" w:hAnsi="Arial" w:cs="Arial"/>
          <w:color w:val="000000" w:themeColor="text1"/>
        </w:rPr>
        <w:t xml:space="preserve"> z fakturované částky za každý i započatý den prodlení. </w:t>
      </w:r>
    </w:p>
    <w:p w14:paraId="494B8890" w14:textId="3AF62EDE"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 xml:space="preserve">Objednatel je oprávněn po zhotoviteli požadovat zaplacení smluvní pokuty ve výši </w:t>
      </w:r>
      <w:r w:rsidR="00F27675">
        <w:rPr>
          <w:rFonts w:ascii="Arial" w:hAnsi="Arial" w:cs="Arial"/>
          <w:b/>
          <w:color w:val="000000" w:themeColor="text1"/>
        </w:rPr>
        <w:t>2</w:t>
      </w:r>
      <w:r>
        <w:rPr>
          <w:rFonts w:ascii="Arial" w:hAnsi="Arial" w:cs="Arial"/>
          <w:b/>
          <w:color w:val="000000" w:themeColor="text1"/>
        </w:rPr>
        <w:t>.000,- Kč</w:t>
      </w:r>
      <w:r>
        <w:rPr>
          <w:rFonts w:ascii="Arial" w:hAnsi="Arial" w:cs="Arial"/>
          <w:color w:val="000000" w:themeColor="text1"/>
        </w:rPr>
        <w:t xml:space="preserve"> za každý prokazatelně zjištěný případ nedodržení pořádku na pracovišti nebo nedodržení BOZP. </w:t>
      </w:r>
    </w:p>
    <w:p w14:paraId="71C2DE9E" w14:textId="2EA62754"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 xml:space="preserve">V případě nedodržení termínu odstranění vad a nedodělků zjištěných při přejímacím řízení, který bude stanoven v protokolu o předání a převzetí stavby, je objednatel oprávněn účtovat zhotoviteli smluvní pokutu ve výši </w:t>
      </w:r>
      <w:r w:rsidR="00F27675">
        <w:rPr>
          <w:rFonts w:ascii="Arial" w:hAnsi="Arial" w:cs="Arial"/>
          <w:b/>
          <w:color w:val="000000" w:themeColor="text1"/>
        </w:rPr>
        <w:t>4</w:t>
      </w:r>
      <w:r>
        <w:rPr>
          <w:rFonts w:ascii="Arial" w:hAnsi="Arial" w:cs="Arial"/>
          <w:b/>
          <w:color w:val="000000" w:themeColor="text1"/>
        </w:rPr>
        <w:t xml:space="preserve">.000,- Kč </w:t>
      </w:r>
      <w:r>
        <w:rPr>
          <w:rFonts w:ascii="Arial" w:hAnsi="Arial" w:cs="Arial"/>
          <w:color w:val="000000" w:themeColor="text1"/>
        </w:rPr>
        <w:t xml:space="preserve">za každý i započatý den prodlení.    </w:t>
      </w:r>
    </w:p>
    <w:p w14:paraId="5BE3393A" w14:textId="1B24272B"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 xml:space="preserve">V případě nedodržení stanoveného termínu nástupu na odstranění vady v záruční době je objednatel oprávněn účtovat zhotoviteli smluvní pokutu ve výši </w:t>
      </w:r>
      <w:r w:rsidR="00F27675">
        <w:rPr>
          <w:rFonts w:ascii="Arial" w:hAnsi="Arial" w:cs="Arial"/>
          <w:b/>
          <w:color w:val="000000" w:themeColor="text1"/>
        </w:rPr>
        <w:t>2</w:t>
      </w:r>
      <w:r>
        <w:rPr>
          <w:rFonts w:ascii="Arial" w:hAnsi="Arial" w:cs="Arial"/>
          <w:b/>
          <w:color w:val="000000" w:themeColor="text1"/>
        </w:rPr>
        <w:t>.000,- Kč</w:t>
      </w:r>
      <w:r>
        <w:rPr>
          <w:rFonts w:ascii="Arial" w:hAnsi="Arial" w:cs="Arial"/>
          <w:color w:val="000000" w:themeColor="text1"/>
        </w:rPr>
        <w:t xml:space="preserve"> za každý i započatý den prodlení a to za každou jednotlivou vadu.  </w:t>
      </w:r>
    </w:p>
    <w:p w14:paraId="37173A37" w14:textId="641D84D1"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 xml:space="preserve">V případě nedodržení termínu odstranění vady, která se projevila v záruční době, je objednatel oprávněn účtovat zhotoviteli smluvní pokutu ve výši </w:t>
      </w:r>
      <w:r w:rsidR="00F27675">
        <w:rPr>
          <w:rFonts w:ascii="Arial" w:hAnsi="Arial" w:cs="Arial"/>
          <w:b/>
          <w:color w:val="000000" w:themeColor="text1"/>
        </w:rPr>
        <w:t>2</w:t>
      </w:r>
      <w:r>
        <w:rPr>
          <w:rFonts w:ascii="Arial" w:hAnsi="Arial" w:cs="Arial"/>
          <w:b/>
          <w:color w:val="000000" w:themeColor="text1"/>
        </w:rPr>
        <w:t>.000,- Kč</w:t>
      </w:r>
      <w:r>
        <w:rPr>
          <w:rFonts w:ascii="Arial" w:hAnsi="Arial" w:cs="Arial"/>
          <w:color w:val="000000" w:themeColor="text1"/>
        </w:rPr>
        <w:t xml:space="preserve"> za každý i započatý den prodlení s odstraněním a to za každou jednotlivou vadu. </w:t>
      </w:r>
    </w:p>
    <w:p w14:paraId="11212926" w14:textId="6EBBFFE2"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 xml:space="preserve">V případě nedodržení termínu odstranění zařízení staveniště a vyklizení staveniště po předání a převzetí díla dle čl. 11 odst. 11.6 této smlouvy, je objednatel oprávněn účtovat zhotoviteli smluvní pokutu ve výši </w:t>
      </w:r>
      <w:r w:rsidR="00F27675">
        <w:rPr>
          <w:rFonts w:ascii="Arial" w:hAnsi="Arial" w:cs="Arial"/>
          <w:b/>
          <w:color w:val="000000" w:themeColor="text1"/>
        </w:rPr>
        <w:t>2</w:t>
      </w:r>
      <w:r>
        <w:rPr>
          <w:rFonts w:ascii="Arial" w:hAnsi="Arial" w:cs="Arial"/>
          <w:b/>
          <w:color w:val="000000" w:themeColor="text1"/>
        </w:rPr>
        <w:t>.000,- Kč</w:t>
      </w:r>
      <w:r>
        <w:rPr>
          <w:rFonts w:ascii="Arial" w:hAnsi="Arial" w:cs="Arial"/>
          <w:color w:val="000000" w:themeColor="text1"/>
        </w:rPr>
        <w:t xml:space="preserve"> za každý den prodlení s odstraněním zařízení staveniště a vyklizením staveniště.</w:t>
      </w:r>
    </w:p>
    <w:p w14:paraId="40345020" w14:textId="0E1D903C" w:rsidR="00D339C0"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Jestliže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14:paraId="1F32F895" w14:textId="77777777" w:rsidR="00D339C0" w:rsidRDefault="00D339C0">
      <w:pPr>
        <w:textAlignment w:val="auto"/>
        <w:rPr>
          <w:rFonts w:ascii="Arial" w:hAnsi="Arial" w:cs="Arial"/>
          <w:color w:val="000000" w:themeColor="text1"/>
        </w:rPr>
      </w:pPr>
      <w:r>
        <w:rPr>
          <w:rFonts w:ascii="Arial" w:hAnsi="Arial" w:cs="Arial"/>
          <w:color w:val="000000" w:themeColor="text1"/>
        </w:rPr>
        <w:br w:type="page"/>
      </w:r>
    </w:p>
    <w:p w14:paraId="31F2B3BE" w14:textId="6CD1EC03"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 xml:space="preserve">V případě, že zhotovitel nesplní kteroukoliv z povinností či poruší jakoukoliv povinnost vyplývající mu z této smlouvy o dílo, vyjma povinností uvedených v odst. 13.1, 13.3, 13.4, 13.5, 13.6, 13.7 a 13.8 tohoto článku, je objednatel oprávněn účtovat zhotoviteli smluvní pokutu ve výši </w:t>
      </w:r>
      <w:r w:rsidR="00F27675">
        <w:rPr>
          <w:rFonts w:ascii="Arial" w:hAnsi="Arial" w:cs="Arial"/>
          <w:b/>
          <w:color w:val="000000" w:themeColor="text1"/>
        </w:rPr>
        <w:t>4</w:t>
      </w:r>
      <w:r>
        <w:rPr>
          <w:rFonts w:ascii="Arial" w:hAnsi="Arial" w:cs="Arial"/>
          <w:b/>
          <w:color w:val="000000" w:themeColor="text1"/>
        </w:rPr>
        <w:t xml:space="preserve">.000,- Kč </w:t>
      </w:r>
      <w:r>
        <w:rPr>
          <w:rFonts w:ascii="Arial" w:hAnsi="Arial" w:cs="Arial"/>
          <w:color w:val="000000" w:themeColor="text1"/>
        </w:rPr>
        <w:t>za každý jednotlivý zjištěný případ.</w:t>
      </w:r>
    </w:p>
    <w:p w14:paraId="46E64AE0"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V případě, že závazek provést dílo zanikne před řádným ukončením díla, nezaniká nárok na smluvní pokutu, pokud vznikl dřívějším porušením povinnosti.</w:t>
      </w:r>
    </w:p>
    <w:p w14:paraId="0BD35ED3"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 xml:space="preserve">Smluvní strany se dohodly, že smluvní pokuty sjednané touto smlouvou zaplatí povinná strana nezávisle na tom, zda a v jaké výši vznikne druhé straně škoda, kterou lze vymáhat samostatně. Smluvní pokuty se nezapočítávají na náhradu případně vzniklé škody. </w:t>
      </w:r>
    </w:p>
    <w:p w14:paraId="46E98A43" w14:textId="77777777" w:rsidR="00516391" w:rsidRDefault="00516391">
      <w:pPr>
        <w:spacing w:after="80"/>
        <w:ind w:left="567" w:hanging="567"/>
        <w:rPr>
          <w:b/>
          <w:bCs/>
          <w:color w:val="000000" w:themeColor="text1"/>
          <w:sz w:val="24"/>
          <w:szCs w:val="24"/>
        </w:rPr>
      </w:pPr>
    </w:p>
    <w:p w14:paraId="0869FC5E" w14:textId="77777777" w:rsidR="00516391" w:rsidRDefault="00A10D29">
      <w:pPr>
        <w:pStyle w:val="Nadpis1"/>
        <w:spacing w:before="0" w:after="80" w:line="240" w:lineRule="atLeast"/>
        <w:rPr>
          <w:color w:val="000000" w:themeColor="text1"/>
          <w:sz w:val="28"/>
          <w:szCs w:val="28"/>
        </w:rPr>
      </w:pPr>
      <w:r>
        <w:rPr>
          <w:color w:val="000000" w:themeColor="text1"/>
          <w:sz w:val="28"/>
          <w:szCs w:val="28"/>
        </w:rPr>
        <w:t>Technický dozor objednatele</w:t>
      </w:r>
    </w:p>
    <w:p w14:paraId="65035553" w14:textId="77777777" w:rsidR="00516391" w:rsidRDefault="00A10D29">
      <w:pPr>
        <w:pStyle w:val="Nadpis2"/>
        <w:numPr>
          <w:ilvl w:val="1"/>
          <w:numId w:val="10"/>
        </w:numPr>
        <w:tabs>
          <w:tab w:val="left" w:pos="857"/>
        </w:tabs>
        <w:spacing w:before="0" w:after="80" w:line="240" w:lineRule="atLeast"/>
        <w:rPr>
          <w:rFonts w:ascii="Arial" w:hAnsi="Arial" w:cs="Arial"/>
          <w:color w:val="000000" w:themeColor="text1"/>
        </w:rPr>
      </w:pPr>
      <w:r>
        <w:rPr>
          <w:rFonts w:ascii="Arial" w:hAnsi="Arial" w:cs="Arial"/>
          <w:color w:val="000000" w:themeColor="text1"/>
        </w:rPr>
        <w:t>Objednatel vykonává na stavbě kontrolu prostřednictvím technického dozoru (dále jen „</w:t>
      </w:r>
      <w:r>
        <w:rPr>
          <w:rFonts w:ascii="Arial" w:hAnsi="Arial" w:cs="Arial"/>
          <w:b/>
          <w:color w:val="000000" w:themeColor="text1"/>
        </w:rPr>
        <w:t>TDI</w:t>
      </w:r>
      <w:r>
        <w:rPr>
          <w:rFonts w:ascii="Arial" w:hAnsi="Arial" w:cs="Arial"/>
          <w:color w:val="000000" w:themeColor="text1"/>
        </w:rPr>
        <w:t>“).</w:t>
      </w:r>
    </w:p>
    <w:p w14:paraId="4BED2D50" w14:textId="77777777" w:rsidR="00516391" w:rsidRDefault="00A10D29">
      <w:pPr>
        <w:pStyle w:val="Nadpis2"/>
        <w:tabs>
          <w:tab w:val="left" w:pos="718"/>
        </w:tabs>
        <w:spacing w:before="0" w:after="80" w:line="240" w:lineRule="atLeast"/>
        <w:ind w:left="567" w:hanging="567"/>
        <w:rPr>
          <w:rFonts w:ascii="Arial" w:hAnsi="Arial" w:cs="Arial"/>
          <w:color w:val="000000" w:themeColor="text1"/>
        </w:rPr>
      </w:pPr>
      <w:r>
        <w:rPr>
          <w:rFonts w:ascii="Arial" w:hAnsi="Arial" w:cs="Arial"/>
          <w:color w:val="000000" w:themeColor="text1"/>
        </w:rPr>
        <w:t>TDI je zejména oprávněn činit zápisy do stavebního deníku, upozorňovat na nedostatky, udělovat zhotoviteli pokyny.</w:t>
      </w:r>
    </w:p>
    <w:p w14:paraId="64F03FEF" w14:textId="77777777" w:rsidR="00516391" w:rsidRDefault="00A10D29">
      <w:pPr>
        <w:pStyle w:val="Nadpis2"/>
        <w:tabs>
          <w:tab w:val="left" w:pos="718"/>
        </w:tabs>
        <w:spacing w:before="0" w:after="80" w:line="240" w:lineRule="atLeast"/>
        <w:ind w:left="567" w:hanging="567"/>
        <w:rPr>
          <w:rFonts w:ascii="Arial" w:hAnsi="Arial" w:cs="Arial"/>
          <w:color w:val="000000" w:themeColor="text1"/>
        </w:rPr>
      </w:pPr>
      <w:r>
        <w:rPr>
          <w:rFonts w:ascii="Arial" w:hAnsi="Arial" w:cs="Arial"/>
          <w:color w:val="000000" w:themeColor="text1"/>
        </w:rPr>
        <w:t xml:space="preserve">TDI je oprávněn nařídit zhotoviteli přerušení prací zhotovitele v případě, že je ohrožena bezpečnost realizace díla, život nebo zdraví osob pohybujících se na stavbě nebo hrozí-li nebezpečí škody na majetku objednatele či třetích osob. O této skutečnosti pak TDI sepíše zápis do stavebního deníku. </w:t>
      </w:r>
    </w:p>
    <w:p w14:paraId="6FD1A6E9" w14:textId="77777777" w:rsidR="00516391" w:rsidRDefault="00A10D29">
      <w:pPr>
        <w:pStyle w:val="Nadpis2"/>
        <w:tabs>
          <w:tab w:val="left" w:pos="718"/>
        </w:tabs>
        <w:spacing w:before="0" w:after="80" w:line="240" w:lineRule="atLeast"/>
        <w:ind w:left="567" w:hanging="567"/>
        <w:rPr>
          <w:rFonts w:ascii="Arial" w:hAnsi="Arial" w:cs="Arial"/>
          <w:color w:val="000000" w:themeColor="text1"/>
        </w:rPr>
      </w:pPr>
      <w:r>
        <w:rPr>
          <w:rFonts w:ascii="Arial" w:hAnsi="Arial" w:cs="Arial"/>
          <w:color w:val="000000" w:themeColor="text1"/>
        </w:rPr>
        <w:t>TDI je dále oprávněn přerušit práce taktéž, pokud zjistí, že zhotovitel provádí dílo v rozporu se sjednanou kvalitou nebo je v prodlení s dodávkou díla či používá nevhodné materiály. I v tomto případě učiní TDI o těchto skutečnostech zápis do stavebního deníku, v němž mimo jiné uvede i lhůtu a návrh na odstranění zjištěných nedostatků. V případě, že zhotovitel v určené lhůtě zjištěné nedostatky neodstraní, je objednatel oprávněn tyto odstranit na náklady zhotovitele sám, s tím, že vzniklé náklady započte na svou povinnost k úhradě ceny díla zhotoviteli.</w:t>
      </w:r>
    </w:p>
    <w:p w14:paraId="58FD38D8" w14:textId="77777777" w:rsidR="00516391" w:rsidRDefault="00516391">
      <w:pPr>
        <w:spacing w:after="80"/>
        <w:ind w:left="567" w:hanging="567"/>
        <w:rPr>
          <w:b/>
          <w:bCs/>
          <w:color w:val="000000" w:themeColor="text1"/>
          <w:sz w:val="24"/>
          <w:szCs w:val="24"/>
        </w:rPr>
      </w:pPr>
    </w:p>
    <w:p w14:paraId="057AAE95" w14:textId="77777777" w:rsidR="00516391" w:rsidRDefault="00A10D29">
      <w:pPr>
        <w:pStyle w:val="Nadpis1"/>
        <w:spacing w:before="0" w:after="80" w:line="240" w:lineRule="atLeast"/>
        <w:rPr>
          <w:color w:val="000000" w:themeColor="text1"/>
          <w:sz w:val="28"/>
          <w:szCs w:val="28"/>
        </w:rPr>
      </w:pPr>
      <w:r>
        <w:rPr>
          <w:color w:val="000000" w:themeColor="text1"/>
          <w:sz w:val="28"/>
          <w:szCs w:val="28"/>
        </w:rPr>
        <w:t>Závěrečná ujednání</w:t>
      </w:r>
    </w:p>
    <w:p w14:paraId="4E88441F"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Smluvní strany se dohodly, že technický dozor u stavby nesmí provádět zhotovitel ani osoba s ním propojená.</w:t>
      </w:r>
    </w:p>
    <w:p w14:paraId="5CAA49BA"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Zhotovitel prohlašuje, že v rámci výběrového řízení uvedl v nabídce veškeré informace a doklady, které odpovídají skutečnosti. Porušení této povinnosti je považováno za podstatné porušení této smlouvy a objednatel může od této smlouvy odstoupit.</w:t>
      </w:r>
    </w:p>
    <w:p w14:paraId="0BDB5710"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 xml:space="preserve">Pro účely interpretace v případě nesrovnalostí je priorita dokumentů sestavena sestupně následovně: </w:t>
      </w:r>
    </w:p>
    <w:p w14:paraId="78A7C944" w14:textId="77777777" w:rsidR="00516391" w:rsidRDefault="00A10D29">
      <w:pPr>
        <w:pStyle w:val="Default"/>
        <w:ind w:firstLine="567"/>
        <w:jc w:val="both"/>
        <w:rPr>
          <w:rFonts w:ascii="Arial" w:hAnsi="Arial" w:cs="Arial"/>
          <w:color w:val="000000" w:themeColor="text1"/>
          <w:sz w:val="20"/>
          <w:szCs w:val="20"/>
        </w:rPr>
      </w:pPr>
      <w:r>
        <w:rPr>
          <w:rFonts w:ascii="Arial" w:hAnsi="Arial" w:cs="Arial"/>
          <w:color w:val="000000" w:themeColor="text1"/>
          <w:sz w:val="20"/>
          <w:szCs w:val="20"/>
        </w:rPr>
        <w:t xml:space="preserve">a. smlouva o dílo včetně příloh,  </w:t>
      </w:r>
    </w:p>
    <w:p w14:paraId="57E12858" w14:textId="77777777" w:rsidR="00516391" w:rsidRDefault="00A10D29">
      <w:pPr>
        <w:pStyle w:val="Default"/>
        <w:ind w:left="360" w:firstLine="207"/>
        <w:jc w:val="both"/>
        <w:rPr>
          <w:rFonts w:ascii="Arial" w:hAnsi="Arial" w:cs="Arial"/>
          <w:color w:val="000000" w:themeColor="text1"/>
          <w:sz w:val="20"/>
          <w:szCs w:val="20"/>
        </w:rPr>
      </w:pPr>
      <w:r>
        <w:rPr>
          <w:rFonts w:ascii="Arial" w:hAnsi="Arial" w:cs="Arial"/>
          <w:color w:val="000000" w:themeColor="text1"/>
          <w:sz w:val="20"/>
          <w:szCs w:val="20"/>
        </w:rPr>
        <w:t xml:space="preserve">b. </w:t>
      </w:r>
      <w:proofErr w:type="gramStart"/>
      <w:r>
        <w:rPr>
          <w:rFonts w:ascii="Arial" w:hAnsi="Arial" w:cs="Arial"/>
          <w:color w:val="000000" w:themeColor="text1"/>
          <w:sz w:val="20"/>
          <w:szCs w:val="20"/>
        </w:rPr>
        <w:t>zadávací</w:t>
      </w:r>
      <w:proofErr w:type="gramEnd"/>
      <w:r>
        <w:rPr>
          <w:rFonts w:ascii="Arial" w:hAnsi="Arial" w:cs="Arial"/>
          <w:color w:val="000000" w:themeColor="text1"/>
          <w:sz w:val="20"/>
          <w:szCs w:val="20"/>
        </w:rPr>
        <w:t xml:space="preserve"> dokumentace veřejné zakázky, </w:t>
      </w:r>
    </w:p>
    <w:p w14:paraId="73D58E82" w14:textId="77777777" w:rsidR="00516391" w:rsidRDefault="00A10D29">
      <w:pPr>
        <w:spacing w:after="80"/>
        <w:ind w:firstLine="567"/>
        <w:rPr>
          <w:color w:val="000000" w:themeColor="text1"/>
        </w:rPr>
      </w:pPr>
      <w:r>
        <w:rPr>
          <w:rFonts w:ascii="Arial" w:hAnsi="Arial" w:cs="Arial"/>
          <w:color w:val="000000" w:themeColor="text1"/>
        </w:rPr>
        <w:t>c. dodatečné informace a jiné doplňující podklady.</w:t>
      </w:r>
    </w:p>
    <w:p w14:paraId="62C9098F"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Smlouva nabývá platnosti dnem podpisu oběma smluvními stranami a účinnosti dnem uveřejnění v registru smluv. Právní vztahy touto smlouvou neupravené se řídí zákonem č. 89/2012 Sb., občanským zákoníkem, v platném znění.</w:t>
      </w:r>
    </w:p>
    <w:p w14:paraId="61A2713D"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Město Český Těšín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město Český Těšín, a to i v případě, kdy druhou smluvní stranou bude rovněž povinný subjekt ze zákona.</w:t>
      </w:r>
    </w:p>
    <w:p w14:paraId="2FDF162A"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Smluvní strany prohlašují, že žádná informace uvedená v této smlouvě není předmětem obchodního tajemství ve smyslu § 504 občanského zákoníku.</w:t>
      </w:r>
    </w:p>
    <w:p w14:paraId="1C621D68"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Osobní údaje uvedené v této smlouvě budou zpracovány pouze za účelem plnění této smlouvy.</w:t>
      </w:r>
    </w:p>
    <w:p w14:paraId="7B0ED194"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Změnit nebo doplnit tuto smlouvu mohou smluvní strany jen písemnými dodatky, podepsanými oběma smluvními stranami.</w:t>
      </w:r>
    </w:p>
    <w:p w14:paraId="028B20D1"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 xml:space="preserve">Objednatel a zhotovitel jsou oprávněni odstoupit od této smlouvy v případech stanovených v občanském zákoníku a v případech uvedených v této smlouvě. </w:t>
      </w:r>
    </w:p>
    <w:p w14:paraId="2E76A3C1" w14:textId="7EF95FB5"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 xml:space="preserve">Smluvní strany prohlašují, že si tuto smlouvu před jejím podpisem přečetly a že byla uzavřena podle jejich pravé a svobodné vůle, což stvrzují svými podpisy. Smlouva je vyhotovena ve </w:t>
      </w:r>
      <w:r w:rsidR="009876ED">
        <w:rPr>
          <w:rFonts w:ascii="Arial" w:hAnsi="Arial" w:cs="Arial"/>
          <w:color w:val="000000" w:themeColor="text1"/>
        </w:rPr>
        <w:t>2</w:t>
      </w:r>
      <w:r>
        <w:rPr>
          <w:rFonts w:ascii="Arial" w:hAnsi="Arial" w:cs="Arial"/>
          <w:color w:val="000000" w:themeColor="text1"/>
        </w:rPr>
        <w:t xml:space="preserve"> stejnopisech s platností originálu, z nichž každá smluvní strana obdrží </w:t>
      </w:r>
      <w:r w:rsidR="009876ED">
        <w:rPr>
          <w:rFonts w:ascii="Arial" w:hAnsi="Arial" w:cs="Arial"/>
          <w:color w:val="000000" w:themeColor="text1"/>
        </w:rPr>
        <w:t>jedno</w:t>
      </w:r>
      <w:r>
        <w:rPr>
          <w:rFonts w:ascii="Arial" w:hAnsi="Arial" w:cs="Arial"/>
          <w:color w:val="000000" w:themeColor="text1"/>
        </w:rPr>
        <w:t xml:space="preserve"> vyhotovení.</w:t>
      </w:r>
    </w:p>
    <w:p w14:paraId="1874F4F1" w14:textId="77777777"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 xml:space="preserve">Přílohu smlouvy a její nedílnou součást tvoří položkový rozpočet. </w:t>
      </w:r>
    </w:p>
    <w:p w14:paraId="59E57327" w14:textId="1295C8F2" w:rsidR="00516391" w:rsidRDefault="00A10D29">
      <w:pPr>
        <w:pStyle w:val="Nadpis2"/>
        <w:spacing w:before="0" w:after="80" w:line="240" w:lineRule="atLeast"/>
        <w:ind w:left="567" w:hanging="567"/>
        <w:rPr>
          <w:rFonts w:ascii="Arial" w:hAnsi="Arial" w:cs="Arial"/>
          <w:color w:val="000000" w:themeColor="text1"/>
        </w:rPr>
      </w:pPr>
      <w:r>
        <w:rPr>
          <w:rFonts w:ascii="Arial" w:hAnsi="Arial" w:cs="Arial"/>
          <w:color w:val="000000" w:themeColor="text1"/>
        </w:rPr>
        <w:t>Uzavření této smlouvy bylo schváleno usnesením Rady města Český Těšín čís</w:t>
      </w:r>
      <w:r w:rsidR="004A0C15">
        <w:rPr>
          <w:rFonts w:ascii="Arial" w:hAnsi="Arial" w:cs="Arial"/>
          <w:color w:val="000000" w:themeColor="text1"/>
        </w:rPr>
        <w:t>lo</w:t>
      </w:r>
      <w:r>
        <w:rPr>
          <w:rFonts w:ascii="Arial" w:hAnsi="Arial" w:cs="Arial"/>
          <w:color w:val="000000" w:themeColor="text1"/>
        </w:rPr>
        <w:t xml:space="preserve">: </w:t>
      </w:r>
      <w:r w:rsidR="0028018F">
        <w:rPr>
          <w:rFonts w:ascii="Arial" w:hAnsi="Arial" w:cs="Arial"/>
          <w:color w:val="000000" w:themeColor="text1"/>
        </w:rPr>
        <w:t>914/14./1/RM</w:t>
      </w:r>
      <w:r>
        <w:rPr>
          <w:rFonts w:ascii="Arial" w:hAnsi="Arial" w:cs="Arial"/>
          <w:color w:val="000000" w:themeColor="text1"/>
        </w:rPr>
        <w:t xml:space="preserve">, dne </w:t>
      </w:r>
      <w:r w:rsidR="0028018F">
        <w:rPr>
          <w:rFonts w:ascii="Arial" w:hAnsi="Arial" w:cs="Arial"/>
          <w:color w:val="000000" w:themeColor="text1"/>
        </w:rPr>
        <w:t>24. 10. 2023</w:t>
      </w:r>
      <w:r>
        <w:rPr>
          <w:rFonts w:ascii="Arial" w:hAnsi="Arial" w:cs="Arial"/>
          <w:color w:val="000000" w:themeColor="text1"/>
        </w:rPr>
        <w:t>.</w:t>
      </w:r>
    </w:p>
    <w:p w14:paraId="527F8272" w14:textId="77777777" w:rsidR="00516391" w:rsidRDefault="00516391">
      <w:pPr>
        <w:rPr>
          <w:rFonts w:ascii="Arial" w:hAnsi="Arial" w:cs="Arial"/>
          <w:color w:val="000000" w:themeColor="text1"/>
        </w:rPr>
      </w:pPr>
    </w:p>
    <w:p w14:paraId="00BC431C" w14:textId="77777777" w:rsidR="00516391" w:rsidRDefault="00516391">
      <w:pPr>
        <w:rPr>
          <w:rFonts w:ascii="Arial" w:hAnsi="Arial" w:cs="Arial"/>
          <w:color w:val="000000" w:themeColor="text1"/>
        </w:rPr>
      </w:pPr>
    </w:p>
    <w:p w14:paraId="516727AB" w14:textId="58E29583" w:rsidR="00516391" w:rsidRDefault="00A10D29">
      <w:pPr>
        <w:ind w:firstLine="426"/>
        <w:rPr>
          <w:rFonts w:ascii="Arial" w:hAnsi="Arial" w:cs="Arial"/>
          <w:color w:val="000000" w:themeColor="text1"/>
        </w:rPr>
      </w:pPr>
      <w:r>
        <w:rPr>
          <w:rFonts w:ascii="Arial" w:hAnsi="Arial" w:cs="Arial"/>
          <w:color w:val="000000" w:themeColor="text1"/>
        </w:rPr>
        <w:t>V Českém Těšíně dne</w:t>
      </w:r>
      <w:r w:rsidR="0028018F">
        <w:rPr>
          <w:rFonts w:ascii="Arial" w:hAnsi="Arial" w:cs="Arial"/>
          <w:color w:val="000000" w:themeColor="text1"/>
        </w:rPr>
        <w:t xml:space="preserve"> 09. 11. 2023</w:t>
      </w:r>
      <w:r w:rsidR="0028018F">
        <w:rPr>
          <w:rFonts w:ascii="Arial" w:hAnsi="Arial" w:cs="Arial"/>
          <w:color w:val="000000" w:themeColor="text1"/>
        </w:rPr>
        <w:tab/>
      </w:r>
      <w:r>
        <w:rPr>
          <w:rFonts w:ascii="Arial" w:hAnsi="Arial" w:cs="Arial"/>
          <w:color w:val="000000" w:themeColor="text1"/>
        </w:rPr>
        <w:tab/>
      </w:r>
      <w:r w:rsidRPr="009505D0">
        <w:rPr>
          <w:rFonts w:ascii="Arial" w:hAnsi="Arial" w:cs="Arial"/>
          <w:color w:val="000000" w:themeColor="text1"/>
        </w:rPr>
        <w:t>V </w:t>
      </w:r>
      <w:r w:rsidR="0028018F">
        <w:rPr>
          <w:rFonts w:ascii="Arial" w:hAnsi="Arial" w:cs="Arial"/>
          <w:color w:val="000000" w:themeColor="text1"/>
        </w:rPr>
        <w:t>Třinci</w:t>
      </w:r>
      <w:r w:rsidR="00C82180" w:rsidRPr="009505D0">
        <w:rPr>
          <w:rFonts w:ascii="Arial" w:hAnsi="Arial" w:cs="Arial"/>
          <w:color w:val="000000" w:themeColor="text1"/>
        </w:rPr>
        <w:t xml:space="preserve"> </w:t>
      </w:r>
      <w:r w:rsidRPr="009505D0">
        <w:rPr>
          <w:rFonts w:ascii="Arial" w:hAnsi="Arial" w:cs="Arial"/>
          <w:color w:val="000000" w:themeColor="text1"/>
        </w:rPr>
        <w:t xml:space="preserve">dne </w:t>
      </w:r>
      <w:r w:rsidR="0028018F">
        <w:rPr>
          <w:rFonts w:ascii="Arial" w:hAnsi="Arial" w:cs="Arial"/>
          <w:color w:val="000000" w:themeColor="text1"/>
        </w:rPr>
        <w:t>03</w:t>
      </w:r>
      <w:r w:rsidR="00891EBE" w:rsidRPr="009505D0">
        <w:rPr>
          <w:rFonts w:ascii="Arial" w:hAnsi="Arial" w:cs="Arial"/>
          <w:color w:val="000000" w:themeColor="text1"/>
        </w:rPr>
        <w:t>.</w:t>
      </w:r>
      <w:r w:rsidR="009505D0">
        <w:rPr>
          <w:rFonts w:ascii="Arial" w:hAnsi="Arial" w:cs="Arial"/>
          <w:color w:val="000000" w:themeColor="text1"/>
        </w:rPr>
        <w:t xml:space="preserve"> </w:t>
      </w:r>
      <w:r w:rsidR="0028018F">
        <w:rPr>
          <w:rFonts w:ascii="Arial" w:hAnsi="Arial" w:cs="Arial"/>
          <w:color w:val="000000" w:themeColor="text1"/>
        </w:rPr>
        <w:t>11</w:t>
      </w:r>
      <w:r w:rsidR="00891EBE" w:rsidRPr="009505D0">
        <w:rPr>
          <w:rFonts w:ascii="Arial" w:hAnsi="Arial" w:cs="Arial"/>
          <w:color w:val="000000" w:themeColor="text1"/>
        </w:rPr>
        <w:t>.</w:t>
      </w:r>
      <w:r w:rsidR="009505D0">
        <w:rPr>
          <w:rFonts w:ascii="Arial" w:hAnsi="Arial" w:cs="Arial"/>
          <w:color w:val="000000" w:themeColor="text1"/>
        </w:rPr>
        <w:t xml:space="preserve"> </w:t>
      </w:r>
      <w:r w:rsidR="00891EBE" w:rsidRPr="009505D0">
        <w:rPr>
          <w:rFonts w:ascii="Arial" w:hAnsi="Arial" w:cs="Arial"/>
          <w:color w:val="000000" w:themeColor="text1"/>
        </w:rPr>
        <w:t>2023</w:t>
      </w:r>
    </w:p>
    <w:p w14:paraId="7D69A22F" w14:textId="77777777" w:rsidR="00516391" w:rsidRDefault="00516391">
      <w:pPr>
        <w:rPr>
          <w:rFonts w:ascii="Arial" w:hAnsi="Arial" w:cs="Arial"/>
          <w:color w:val="000000" w:themeColor="text1"/>
        </w:rPr>
      </w:pPr>
    </w:p>
    <w:p w14:paraId="587FF349" w14:textId="77777777" w:rsidR="00516391" w:rsidRDefault="00516391">
      <w:pPr>
        <w:rPr>
          <w:rFonts w:ascii="Arial" w:hAnsi="Arial" w:cs="Arial"/>
          <w:color w:val="000000" w:themeColor="text1"/>
        </w:rPr>
      </w:pPr>
    </w:p>
    <w:p w14:paraId="3FA52E6E" w14:textId="77777777" w:rsidR="00516391" w:rsidRDefault="00516391">
      <w:pPr>
        <w:rPr>
          <w:rFonts w:ascii="Arial" w:hAnsi="Arial" w:cs="Arial"/>
          <w:color w:val="000000" w:themeColor="text1"/>
        </w:rPr>
      </w:pPr>
    </w:p>
    <w:p w14:paraId="6EAE4FB3" w14:textId="77777777" w:rsidR="0028018F" w:rsidRDefault="0028018F">
      <w:pPr>
        <w:rPr>
          <w:rFonts w:ascii="Arial" w:hAnsi="Arial" w:cs="Arial"/>
          <w:color w:val="000000" w:themeColor="text1"/>
        </w:rPr>
      </w:pPr>
    </w:p>
    <w:p w14:paraId="3EF315EA" w14:textId="77777777" w:rsidR="00516391" w:rsidRDefault="00516391">
      <w:pPr>
        <w:rPr>
          <w:rFonts w:ascii="Arial" w:hAnsi="Arial" w:cs="Arial"/>
          <w:color w:val="000000" w:themeColor="text1"/>
        </w:rPr>
      </w:pPr>
    </w:p>
    <w:p w14:paraId="0E9C97B0" w14:textId="77777777" w:rsidR="00516391" w:rsidRDefault="00516391">
      <w:pPr>
        <w:rPr>
          <w:rFonts w:ascii="Arial" w:hAnsi="Arial" w:cs="Arial"/>
          <w:color w:val="000000" w:themeColor="text1"/>
        </w:rPr>
      </w:pPr>
    </w:p>
    <w:p w14:paraId="28740112" w14:textId="77777777" w:rsidR="00516391" w:rsidRDefault="00A10D29">
      <w:pPr>
        <w:ind w:left="360"/>
        <w:jc w:val="both"/>
        <w:rPr>
          <w:rFonts w:ascii="Arial" w:hAnsi="Arial" w:cs="Arial"/>
          <w:color w:val="000000" w:themeColor="text1"/>
        </w:rPr>
      </w:pPr>
      <w:r>
        <w:rPr>
          <w:rFonts w:ascii="Arial" w:hAnsi="Arial" w:cs="Arial"/>
          <w:color w:val="000000" w:themeColor="text1"/>
        </w:rPr>
        <w:t>______________________________</w:t>
      </w:r>
      <w:r>
        <w:rPr>
          <w:rFonts w:ascii="Arial" w:hAnsi="Arial" w:cs="Arial"/>
          <w:color w:val="000000" w:themeColor="text1"/>
        </w:rPr>
        <w:tab/>
      </w:r>
      <w:r>
        <w:rPr>
          <w:rFonts w:ascii="Arial" w:hAnsi="Arial" w:cs="Arial"/>
          <w:color w:val="000000" w:themeColor="text1"/>
        </w:rPr>
        <w:tab/>
        <w:t>_______________________________</w:t>
      </w:r>
    </w:p>
    <w:p w14:paraId="0559E9FB" w14:textId="77777777" w:rsidR="00516391" w:rsidRDefault="00A10D29">
      <w:pPr>
        <w:ind w:firstLine="360"/>
        <w:jc w:val="both"/>
        <w:rPr>
          <w:rFonts w:ascii="Arial" w:hAnsi="Arial" w:cs="Arial"/>
          <w:color w:val="000000" w:themeColor="text1"/>
        </w:rPr>
      </w:pPr>
      <w:r>
        <w:rPr>
          <w:rFonts w:ascii="Arial" w:hAnsi="Arial" w:cs="Arial"/>
          <w:color w:val="000000" w:themeColor="text1"/>
        </w:rPr>
        <w:t>za objednatele: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za zhotovitele:</w:t>
      </w:r>
    </w:p>
    <w:p w14:paraId="6571FEE0" w14:textId="07414986" w:rsidR="00516391" w:rsidRDefault="00307782">
      <w:pPr>
        <w:ind w:firstLine="360"/>
        <w:jc w:val="both"/>
        <w:rPr>
          <w:rFonts w:ascii="Arial" w:hAnsi="Arial" w:cs="Arial"/>
          <w:color w:val="000000" w:themeColor="text1"/>
        </w:rPr>
      </w:pPr>
      <w:r>
        <w:rPr>
          <w:rFonts w:ascii="Arial" w:hAnsi="Arial" w:cs="Arial"/>
          <w:color w:val="000000" w:themeColor="text1"/>
        </w:rPr>
        <w:t>Karel Kula</w:t>
      </w:r>
      <w:r w:rsidR="00A10D29">
        <w:rPr>
          <w:rFonts w:ascii="Arial" w:hAnsi="Arial" w:cs="Arial"/>
          <w:color w:val="000000" w:themeColor="text1"/>
        </w:rPr>
        <w:t>, starosta</w:t>
      </w:r>
      <w:r w:rsidR="00A10D29">
        <w:rPr>
          <w:rFonts w:ascii="Arial" w:hAnsi="Arial" w:cs="Arial"/>
          <w:color w:val="000000" w:themeColor="text1"/>
        </w:rPr>
        <w:tab/>
      </w:r>
      <w:r w:rsidR="00A10D29">
        <w:rPr>
          <w:rFonts w:ascii="Arial" w:hAnsi="Arial" w:cs="Arial"/>
          <w:color w:val="000000" w:themeColor="text1"/>
        </w:rPr>
        <w:tab/>
      </w:r>
      <w:r>
        <w:rPr>
          <w:rFonts w:ascii="Arial" w:hAnsi="Arial" w:cs="Arial"/>
          <w:color w:val="000000" w:themeColor="text1"/>
        </w:rPr>
        <w:tab/>
      </w:r>
      <w:r w:rsidR="00A10D29">
        <w:rPr>
          <w:rFonts w:ascii="Arial" w:hAnsi="Arial" w:cs="Arial"/>
          <w:color w:val="000000" w:themeColor="text1"/>
        </w:rPr>
        <w:tab/>
      </w:r>
      <w:r w:rsidR="00A10D29">
        <w:rPr>
          <w:rFonts w:ascii="Arial" w:hAnsi="Arial" w:cs="Arial"/>
          <w:color w:val="000000" w:themeColor="text1"/>
        </w:rPr>
        <w:tab/>
      </w:r>
      <w:r w:rsidR="0028018F">
        <w:rPr>
          <w:rFonts w:ascii="Arial" w:hAnsi="Arial" w:cs="Arial"/>
          <w:color w:val="000000" w:themeColor="text1"/>
        </w:rPr>
        <w:t>Ing. Roman Cieślar,</w:t>
      </w:r>
      <w:r w:rsidR="00A110CB">
        <w:rPr>
          <w:rFonts w:ascii="Arial" w:hAnsi="Arial" w:cs="Arial"/>
          <w:color w:val="000000" w:themeColor="text1"/>
        </w:rPr>
        <w:t xml:space="preserve"> jednatel</w:t>
      </w:r>
    </w:p>
    <w:sectPr w:rsidR="00516391" w:rsidSect="00683FB1">
      <w:footerReference w:type="even" r:id="rId8"/>
      <w:footerReference w:type="default" r:id="rId9"/>
      <w:footerReference w:type="first" r:id="rId10"/>
      <w:pgSz w:w="11906" w:h="16838"/>
      <w:pgMar w:top="1361" w:right="1361" w:bottom="1361" w:left="1361" w:header="0" w:footer="567" w:gutter="0"/>
      <w:pgNumType w:start="1"/>
      <w:cols w:space="708"/>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7AA26" w14:textId="77777777" w:rsidR="00AB357D" w:rsidRDefault="00AB357D">
      <w:r>
        <w:separator/>
      </w:r>
    </w:p>
  </w:endnote>
  <w:endnote w:type="continuationSeparator" w:id="0">
    <w:p w14:paraId="5A635C09" w14:textId="77777777" w:rsidR="00AB357D" w:rsidRDefault="00AB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96220" w14:textId="77777777" w:rsidR="00516391" w:rsidRDefault="00A10D29">
    <w:pPr>
      <w:pStyle w:val="Zpat"/>
    </w:pPr>
    <w:r>
      <w:rPr>
        <w:noProof/>
      </w:rPr>
      <mc:AlternateContent>
        <mc:Choice Requires="wps">
          <w:drawing>
            <wp:anchor distT="0" distB="0" distL="0" distR="0" simplePos="0" relativeHeight="251656704" behindDoc="1" locked="0" layoutInCell="0" allowOverlap="1" wp14:anchorId="6096C86D" wp14:editId="1393F69C">
              <wp:simplePos x="0" y="0"/>
              <wp:positionH relativeFrom="column">
                <wp:posOffset>0</wp:posOffset>
              </wp:positionH>
              <wp:positionV relativeFrom="page">
                <wp:posOffset>0</wp:posOffset>
              </wp:positionV>
              <wp:extent cx="107950" cy="1257300"/>
              <wp:effectExtent l="0" t="0" r="0" b="0"/>
              <wp:wrapNone/>
              <wp:docPr id="1" name="Textové pole 3"/>
              <wp:cNvGraphicFramePr/>
              <a:graphic xmlns:a="http://schemas.openxmlformats.org/drawingml/2006/main">
                <a:graphicData uri="http://schemas.microsoft.com/office/word/2010/wordprocessingShape">
                  <wps:wsp>
                    <wps:cNvSpPr/>
                    <wps:spPr>
                      <a:xfrm>
                        <a:off x="0" y="0"/>
                        <a:ext cx="108000" cy="12574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13BD60C6" w14:textId="77777777" w:rsidR="00516391" w:rsidRDefault="00516391">
                          <w:pPr>
                            <w:pStyle w:val="Obsahrmce"/>
                            <w:rPr>
                              <w:rFonts w:ascii="Arial" w:hAnsi="Arial" w:cs="Arial"/>
                              <w:sz w:val="12"/>
                              <w:szCs w:val="12"/>
                            </w:rPr>
                          </w:pPr>
                        </w:p>
                      </w:txbxContent>
                    </wps:txbx>
                    <wps:bodyPr vert="vert270" lIns="0" tIns="0" rIns="0" bIns="0" anchor="t" upright="1">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96C86D" id="Textové pole 3" o:spid="_x0000_s1026" style="position:absolute;margin-left:0;margin-top:0;width:8.5pt;height:99pt;z-index:-25165977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Vx6wEAAEAEAAAOAAAAZHJzL2Uyb0RvYy54bWysU9uO0zAQfUfiHyy/06QVsFXVdIVYFSEh&#10;WLHwAY5jN5Z809ht0r9nPE3TBZ4WkQdnbM+ZmXNmvL0fnWUnBckE3/DlouZMeRk64w8N//lj/2bN&#10;WcrCd8IGrxp+Vonf716/2g5xo1ahD7ZTwDCIT5shNrzPOW6qKsleOZEWISqPlzqAExm3cKg6EANG&#10;d7Za1fX7agjQRQhSpYSnD5dLvqP4WiuZv2mdVGa24VhbphVobcta7bZicwAReyOnMsQ/VOGE8Zh0&#10;DvUgsmBHMH+FckZCSEHnhQyuClobqYgDslnWf7B56kVUxAXFSXGWKf2/sPLr6Sk+AsowxLRJaBYW&#10;owZX/lgfG0ms8yyWGjOTeLis13WNkkq8Wq7e3b1dk5rVDR0h5U8qOFaMhgM2gzQSpy8pY0Z0vbqU&#10;ZClY0+2NtbSBQ/vRAjsJbNyevtIrhPzmZj0bSmUF4kMBX5ysR98bI7Ly2ariZ/13pZnpiBjlklOy&#10;y1zg4CKt63RgRgIUR43xX4idIAWtaBxfiJ9BlD/4POOd8QFIk2fsipnHdpz62Ybu/IgiKkD9y7q6&#10;Q2r2s8cJKq/hasDVaK+G8LIPqEfm7BjBHHoMsCSZU/xwzCg1dbDkuySZ9MYxpS5NT6q8g+d78ro9&#10;/N0vAAAA//8DAFBLAwQUAAYACAAAACEAkSL2j9gAAAAEAQAADwAAAGRycy9kb3ducmV2LnhtbEyP&#10;QU/DMAyF70j8h8hI3FjCDjBK02kgcdkJRgUc08ZrKxqna7yt/Hs8Luxi6+lZz9/Ll1Po1QHH1EWy&#10;cDszoJDq6DtqLJTvLzcLUIkdeddHQgs/mGBZXF7kLvPxSG942HCjJIRS5iy0zEOmdapbDC7N4oAk&#10;3jaOwbHIsdF+dEcJD72eG3Ong+tIPrRuwOcW6+/NPlhoqt3n+uujxNenueFVueYt79ja66tp9QiK&#10;ceL/YzjhCzoUwlTFPfmkegtShP/mybsXVcl+WBjQRa7P4YtfAAAA//8DAFBLAQItABQABgAIAAAA&#10;IQC2gziS/gAAAOEBAAATAAAAAAAAAAAAAAAAAAAAAABbQ29udGVudF9UeXBlc10ueG1sUEsBAi0A&#10;FAAGAAgAAAAhADj9If/WAAAAlAEAAAsAAAAAAAAAAAAAAAAALwEAAF9yZWxzLy5yZWxzUEsBAi0A&#10;FAAGAAgAAAAhAA/R5XHrAQAAQAQAAA4AAAAAAAAAAAAAAAAALgIAAGRycy9lMm9Eb2MueG1sUEsB&#10;Ai0AFAAGAAgAAAAhAJEi9o/YAAAABAEAAA8AAAAAAAAAAAAAAAAARQQAAGRycy9kb3ducmV2Lnht&#10;bFBLBQYAAAAABAAEAPMAAABKBQAAAAA=&#10;" o:allowincell="f" stroked="f" strokeweight="0">
              <v:textbox style="layout-flow:vertical;mso-layout-flow-alt:bottom-to-top;mso-fit-shape-to-text:t" inset="0,0,0,0">
                <w:txbxContent>
                  <w:p w14:paraId="13BD60C6" w14:textId="77777777" w:rsidR="00516391" w:rsidRDefault="00516391">
                    <w:pPr>
                      <w:pStyle w:val="Obsahrmce"/>
                      <w:rPr>
                        <w:rFonts w:ascii="Arial" w:hAnsi="Arial" w:cs="Arial"/>
                        <w:sz w:val="12"/>
                        <w:szCs w:val="12"/>
                      </w:rPr>
                    </w:pPr>
                  </w:p>
                </w:txbxContent>
              </v:textbox>
              <w10:wrap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82248" w14:textId="77777777" w:rsidR="00516391" w:rsidRDefault="00A10D29">
    <w:pPr>
      <w:pStyle w:val="Zpat"/>
      <w:jc w:val="right"/>
    </w:pPr>
    <w:r>
      <w:rPr>
        <w:noProof/>
      </w:rPr>
      <mc:AlternateContent>
        <mc:Choice Requires="wps">
          <w:drawing>
            <wp:anchor distT="0" distB="0" distL="0" distR="0" simplePos="0" relativeHeight="251657216" behindDoc="1" locked="0" layoutInCell="0" allowOverlap="1" wp14:anchorId="2E687F90" wp14:editId="79F27653">
              <wp:simplePos x="0" y="0"/>
              <wp:positionH relativeFrom="column">
                <wp:posOffset>-431165</wp:posOffset>
              </wp:positionH>
              <wp:positionV relativeFrom="page">
                <wp:posOffset>8780145</wp:posOffset>
              </wp:positionV>
              <wp:extent cx="86360" cy="1257300"/>
              <wp:effectExtent l="0" t="0" r="0" b="0"/>
              <wp:wrapNone/>
              <wp:docPr id="3" name="Textové pole 2"/>
              <wp:cNvGraphicFramePr/>
              <a:graphic xmlns:a="http://schemas.openxmlformats.org/drawingml/2006/main">
                <a:graphicData uri="http://schemas.microsoft.com/office/word/2010/wordprocessingShape">
                  <wps:wsp>
                    <wps:cNvSpPr/>
                    <wps:spPr>
                      <a:xfrm>
                        <a:off x="0" y="0"/>
                        <a:ext cx="86400" cy="12574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3605809C" w14:textId="77777777" w:rsidR="00516391" w:rsidRDefault="00A10D29">
                          <w:pPr>
                            <w:pStyle w:val="Obsahrmce"/>
                            <w:rPr>
                              <w:rFonts w:ascii="Arial" w:hAnsi="Arial" w:cs="Arial"/>
                              <w:sz w:val="12"/>
                              <w:szCs w:val="12"/>
                            </w:rPr>
                          </w:pPr>
                          <w:r>
                            <w:rPr>
                              <w:rFonts w:ascii="Arial" w:hAnsi="Arial" w:cs="Arial"/>
                              <w:sz w:val="12"/>
                              <w:szCs w:val="12"/>
                            </w:rPr>
                            <w:t>.</w:t>
                          </w:r>
                        </w:p>
                      </w:txbxContent>
                    </wps:txbx>
                    <wps:bodyPr vert="vert270" lIns="0" tIns="0" rIns="0" bIns="0" anchor="t" upright="1">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E687F90" id="Textové pole 2" o:spid="_x0000_s1027" style="position:absolute;left:0;text-align:left;margin-left:-33.95pt;margin-top:691.35pt;width:6.8pt;height:99pt;z-index:-251659264;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J87gEAAEYEAAAOAAAAZHJzL2Uyb0RvYy54bWysU9tu2zAMfR+wfxD0vtgJujYI4hTDigwD&#10;hq1Ytw9QZCkWoBsoJXb+fhQTO9321KJ+kCmJh+Q5pNb3g7PsqCCZ4Bs+n9WcKS9Da/y+4b9/bT8s&#10;OUtZ+FbY4FXDTyrx+837d+s+rtQidMG2ChgG8WnVx4Z3OcdVVSXZKSfSLETl8VIHcCLjFvZVC6LH&#10;6M5Wi7q+rfoAbYQgVUp4+nC+5BuKr7WS+YfWSWVmG461ZVqB1l1Zq81arPYgYmfkpQzxiiqcMB6T&#10;TqEeRBbsAOa/UM5ICCnoPJPBVUFrIxVxQDbz+h82T52IirigOClOMqW3Cyu/H5/iI6AMfUyrhGZh&#10;MWhw5Y/1sYHEOk1iqSEziYfL25saFZV4M198vLtZkpjVFRwh5S8qOFaMhgP2giQSx28pY0J0HV1K&#10;rhSsabfGWtrAfvfZAjsK7NuWvtIqhPzlZj3rS2EF4kMBn52sR98rIbLyyariZ/1PpZlpiRflkpdk&#10;57HAuUVa43BgRgIUR43xX4i9QApa0TS+ED+BKH/wecI74wOQJs/YFTMPuwHpYVfKbTnZhfb0iFoq&#10;wDaUdXGHDO1Xj3NU3sRowGjsRkN42QWUJXN2iGD2HQaYk9opfjpkVJwaeU1ykR2HlZp1eVjlNTzf&#10;k9f1+W/+AAAA//8DAFBLAwQUAAYACAAAACEAFjimh+EAAAANAQAADwAAAGRycy9kb3ducmV2Lnht&#10;bEyPwU6DQBCG7ya+w2ZMvNFFagsiS1NNvPRkK7E9LjAFIrtL2WmLb+940uPM/+Wfb7LVZHpxwdF3&#10;zip4mIUg0Fau7myjoPh4CxIQnrStde8sKvhGD6v89ibTae2udouXHTWCS6xPtYKWaEil9FWLRvuZ&#10;G9BydnSj0cTj2Mh61FcuN72MwnApje4sX2j1gK8tVl+7s1HQlKf95vBZ4PtLFNK62NCRTqTU/d20&#10;fgZBONEfDL/6rA45O5XubGsvegXBMn5ilIN5EsUgGAkWj3MQJa8WSRiDzDP5/4v8BwAA//8DAFBL&#10;AQItABQABgAIAAAAIQC2gziS/gAAAOEBAAATAAAAAAAAAAAAAAAAAAAAAABbQ29udGVudF9UeXBl&#10;c10ueG1sUEsBAi0AFAAGAAgAAAAhADj9If/WAAAAlAEAAAsAAAAAAAAAAAAAAAAALwEAAF9yZWxz&#10;Ly5yZWxzUEsBAi0AFAAGAAgAAAAhADA0gnzuAQAARgQAAA4AAAAAAAAAAAAAAAAALgIAAGRycy9l&#10;Mm9Eb2MueG1sUEsBAi0AFAAGAAgAAAAhABY4pofhAAAADQEAAA8AAAAAAAAAAAAAAAAASAQAAGRy&#10;cy9kb3ducmV2LnhtbFBLBQYAAAAABAAEAPMAAABWBQAAAAA=&#10;" o:allowincell="f" stroked="f" strokeweight="0">
              <v:textbox style="layout-flow:vertical;mso-layout-flow-alt:bottom-to-top;mso-fit-shape-to-text:t" inset="0,0,0,0">
                <w:txbxContent>
                  <w:p w14:paraId="3605809C" w14:textId="77777777" w:rsidR="00516391" w:rsidRDefault="00A10D29">
                    <w:pPr>
                      <w:pStyle w:val="Obsahrmce"/>
                      <w:rPr>
                        <w:rFonts w:ascii="Arial" w:hAnsi="Arial" w:cs="Arial"/>
                        <w:sz w:val="12"/>
                        <w:szCs w:val="12"/>
                      </w:rPr>
                    </w:pPr>
                    <w:r>
                      <w:rPr>
                        <w:rFonts w:ascii="Arial" w:hAnsi="Arial" w:cs="Arial"/>
                        <w:sz w:val="12"/>
                        <w:szCs w:val="12"/>
                      </w:rPr>
                      <w:t>.</w:t>
                    </w:r>
                  </w:p>
                </w:txbxContent>
              </v:textbox>
              <w10:wrap anchory="page"/>
            </v:rect>
          </w:pict>
        </mc:Fallback>
      </mc:AlternateContent>
    </w:r>
    <w:r>
      <w:t xml:space="preserve">Strana </w:t>
    </w:r>
    <w:r>
      <w:fldChar w:fldCharType="begin"/>
    </w:r>
    <w:r>
      <w:instrText xml:space="preserve"> PAGE </w:instrText>
    </w:r>
    <w:r>
      <w:fldChar w:fldCharType="separate"/>
    </w:r>
    <w:r w:rsidR="00DF6AE8">
      <w:rPr>
        <w:noProof/>
      </w:rPr>
      <w:t>2</w:t>
    </w:r>
    <w:r>
      <w:fldChar w:fldCharType="end"/>
    </w:r>
    <w:r>
      <w:t xml:space="preserve"> (celkem </w:t>
    </w:r>
    <w:fldSimple w:instr=" NUMPAGES ">
      <w:r w:rsidR="00DF6AE8">
        <w:rPr>
          <w:noProof/>
        </w:rPr>
        <w:t>11</w:t>
      </w:r>
    </w:fldSimple>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E38C8" w14:textId="77777777" w:rsidR="00516391" w:rsidRDefault="00A10D29">
    <w:pPr>
      <w:pStyle w:val="Zpat"/>
      <w:jc w:val="right"/>
    </w:pPr>
    <w:r>
      <w:rPr>
        <w:noProof/>
      </w:rPr>
      <mc:AlternateContent>
        <mc:Choice Requires="wps">
          <w:drawing>
            <wp:anchor distT="0" distB="0" distL="0" distR="0" simplePos="0" relativeHeight="251659264" behindDoc="1" locked="0" layoutInCell="0" allowOverlap="1" wp14:anchorId="65B24523" wp14:editId="03133AA4">
              <wp:simplePos x="0" y="0"/>
              <wp:positionH relativeFrom="column">
                <wp:posOffset>-431165</wp:posOffset>
              </wp:positionH>
              <wp:positionV relativeFrom="page">
                <wp:posOffset>8780145</wp:posOffset>
              </wp:positionV>
              <wp:extent cx="86360" cy="1257300"/>
              <wp:effectExtent l="0" t="0" r="0" b="0"/>
              <wp:wrapNone/>
              <wp:docPr id="5" name="Textové pole 2"/>
              <wp:cNvGraphicFramePr/>
              <a:graphic xmlns:a="http://schemas.openxmlformats.org/drawingml/2006/main">
                <a:graphicData uri="http://schemas.microsoft.com/office/word/2010/wordprocessingShape">
                  <wps:wsp>
                    <wps:cNvSpPr/>
                    <wps:spPr>
                      <a:xfrm>
                        <a:off x="0" y="0"/>
                        <a:ext cx="86400" cy="12574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EA64891" w14:textId="77777777" w:rsidR="00516391" w:rsidRDefault="00A10D29">
                          <w:pPr>
                            <w:pStyle w:val="Obsahrmce"/>
                            <w:rPr>
                              <w:rFonts w:ascii="Arial" w:hAnsi="Arial" w:cs="Arial"/>
                              <w:sz w:val="12"/>
                              <w:szCs w:val="12"/>
                            </w:rPr>
                          </w:pPr>
                          <w:r>
                            <w:rPr>
                              <w:rFonts w:ascii="Arial" w:hAnsi="Arial" w:cs="Arial"/>
                              <w:sz w:val="12"/>
                              <w:szCs w:val="12"/>
                            </w:rPr>
                            <w:t>.</w:t>
                          </w:r>
                        </w:p>
                      </w:txbxContent>
                    </wps:txbx>
                    <wps:bodyPr vert="vert270" lIns="0" tIns="0" rIns="0" bIns="0" anchor="t" upright="1">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5B24523" id="_x0000_s1028" style="position:absolute;left:0;text-align:left;margin-left:-33.95pt;margin-top:691.35pt;width:6.8pt;height:99pt;z-index:-25165721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2T17wEAAEYEAAAOAAAAZHJzL2Uyb0RvYy54bWysU8Fu2zAMvQ/YPwi6L06Mrg2MOMWwIsOA&#10;YSvW7QNkWbIFyJJAKbHz96OYxOm2U4v6IFMSH8n3SG3up8Gyg4JovKv5arHkTDnpW+O6mv/+tfuw&#10;5iwm4VphvVM1P6rI77fv323GUKnS9962ChgGcbEaQ837lEJVFFH2ahBx4YNyeKk9DCLhFrqiBTFi&#10;9MEW5XJ5W4we2gBeqhjx9OF0ybcUX2sl0w+to0rM1hxrS7QCrU1ei+1GVB2I0Bt5LkO8oopBGIdJ&#10;51APIgm2B/NfqMFI8NHrtJB+KLzWRirigGxWy3/YPPUiKOKC4sQwyxTfLqz8fngKj4AyjCFWEc3M&#10;YtIw5D/WxyYS6ziLpabEJB6ub2+WqKjEm1X58e5mTWIWV3CAmL4oP7Bs1BywFySROHyLCROi68Ul&#10;54remnZnrKUNdM1nC+wgsG87+nKrEPKXm3VszIVliPMZfHKyDn2vhMhKR6uyn3U/lWamJV6US56T&#10;ncYC5xZpXYYDMxIgO2qM/0LsGZLRiqbxhfgZRPm9SzN+MM4DafKMXTbT1ExIr+Zlvs0njW+Pj6il&#10;AmxDXss7ZGi/Opyj/CYuBlyM5mIIJ3uPsiTO9gFM12OAFakdw6d9QsWpkdckZ9lxWKlZ54eVX8Pz&#10;PXldn//2DwAAAP//AwBQSwMEFAAGAAgAAAAhABY4pofhAAAADQEAAA8AAABkcnMvZG93bnJldi54&#10;bWxMj8FOg0AQhu8mvsNmTLzRRWoLIktTTbz0ZCuxPS4wBSK7S9lpi2/veNLjzP/ln2+y1WR6ccHR&#10;d84qeJiFINBWru5so6D4eAsSEJ60rXXvLCr4Rg+r/PYm02ntrnaLlx01gkusT7WClmhIpfRVi0b7&#10;mRvQcnZ0o9HE49jIetRXLje9jMJwKY3uLF9o9YCvLVZfu7NR0JSn/ebwWeD7SxTSutjQkU6k1P3d&#10;tH4GQTjRHwy/+qwOOTuV7mxrL3oFwTJ+YpSDeRLFIBgJFo9zECWvFkkYg8wz+f+L/AcAAP//AwBQ&#10;SwECLQAUAAYACAAAACEAtoM4kv4AAADhAQAAEwAAAAAAAAAAAAAAAAAAAAAAW0NvbnRlbnRfVHlw&#10;ZXNdLnhtbFBLAQItABQABgAIAAAAIQA4/SH/1gAAAJQBAAALAAAAAAAAAAAAAAAAAC8BAABfcmVs&#10;cy8ucmVsc1BLAQItABQABgAIAAAAIQBoA2T17wEAAEYEAAAOAAAAAAAAAAAAAAAAAC4CAABkcnMv&#10;ZTJvRG9jLnhtbFBLAQItABQABgAIAAAAIQAWOKaH4QAAAA0BAAAPAAAAAAAAAAAAAAAAAEkEAABk&#10;cnMvZG93bnJldi54bWxQSwUGAAAAAAQABADzAAAAVwUAAAAA&#10;" o:allowincell="f" stroked="f" strokeweight="0">
              <v:textbox style="layout-flow:vertical;mso-layout-flow-alt:bottom-to-top;mso-fit-shape-to-text:t" inset="0,0,0,0">
                <w:txbxContent>
                  <w:p w14:paraId="4EA64891" w14:textId="77777777" w:rsidR="00516391" w:rsidRDefault="00A10D29">
                    <w:pPr>
                      <w:pStyle w:val="Obsahrmce"/>
                      <w:rPr>
                        <w:rFonts w:ascii="Arial" w:hAnsi="Arial" w:cs="Arial"/>
                        <w:sz w:val="12"/>
                        <w:szCs w:val="12"/>
                      </w:rPr>
                    </w:pPr>
                    <w:r>
                      <w:rPr>
                        <w:rFonts w:ascii="Arial" w:hAnsi="Arial" w:cs="Arial"/>
                        <w:sz w:val="12"/>
                        <w:szCs w:val="12"/>
                      </w:rPr>
                      <w:t>.</w:t>
                    </w:r>
                  </w:p>
                </w:txbxContent>
              </v:textbox>
              <w10:wrap anchory="page"/>
            </v:rect>
          </w:pict>
        </mc:Fallback>
      </mc:AlternateContent>
    </w:r>
    <w:r>
      <w:t xml:space="preserve">Strana </w:t>
    </w:r>
    <w:r>
      <w:fldChar w:fldCharType="begin"/>
    </w:r>
    <w:r>
      <w:instrText xml:space="preserve"> PAGE </w:instrText>
    </w:r>
    <w:r>
      <w:fldChar w:fldCharType="separate"/>
    </w:r>
    <w:r>
      <w:t>11</w:t>
    </w:r>
    <w:r>
      <w:fldChar w:fldCharType="end"/>
    </w:r>
    <w:r>
      <w:t xml:space="preserve"> (celkem </w:t>
    </w:r>
    <w:fldSimple w:instr=" NUMPAGES ">
      <w:ins w:id="1" w:author="Longin Pavel" w:date="2023-02-20T08:58:00Z">
        <w:r w:rsidR="00DD2F37">
          <w:rPr>
            <w:noProof/>
          </w:rPr>
          <w:t>11</w:t>
        </w:r>
      </w:ins>
      <w:del w:id="2" w:author="Longin Pavel" w:date="2023-02-20T08:58:00Z">
        <w:r w:rsidDel="00DD2F37">
          <w:rPr>
            <w:noProof/>
          </w:rPr>
          <w:delText>11</w:delText>
        </w:r>
      </w:del>
    </w:fldSimpl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435A6" w14:textId="77777777" w:rsidR="00AB357D" w:rsidRDefault="00AB357D">
      <w:r>
        <w:separator/>
      </w:r>
    </w:p>
  </w:footnote>
  <w:footnote w:type="continuationSeparator" w:id="0">
    <w:p w14:paraId="2A967875" w14:textId="77777777" w:rsidR="00AB357D" w:rsidRDefault="00AB3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51EB1"/>
    <w:multiLevelType w:val="multilevel"/>
    <w:tmpl w:val="34BED7E4"/>
    <w:lvl w:ilvl="0">
      <w:start w:val="9"/>
      <w:numFmt w:val="bullet"/>
      <w:lvlText w:val="-"/>
      <w:lvlJc w:val="left"/>
      <w:pPr>
        <w:tabs>
          <w:tab w:val="num" w:pos="1080"/>
        </w:tabs>
        <w:ind w:left="108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20FE7034"/>
    <w:multiLevelType w:val="hybridMultilevel"/>
    <w:tmpl w:val="7AE6366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nsid w:val="214E532C"/>
    <w:multiLevelType w:val="multilevel"/>
    <w:tmpl w:val="12DCDEF2"/>
    <w:lvl w:ilvl="0">
      <w:start w:val="1"/>
      <w:numFmt w:val="lowerLetter"/>
      <w:lvlText w:val="%1)"/>
      <w:lvlJc w:val="left"/>
      <w:pPr>
        <w:tabs>
          <w:tab w:val="num" w:pos="938"/>
        </w:tabs>
        <w:ind w:left="938" w:hanging="360"/>
      </w:p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3">
    <w:nsid w:val="23E248AF"/>
    <w:multiLevelType w:val="multilevel"/>
    <w:tmpl w:val="3F98F5C8"/>
    <w:lvl w:ilvl="0">
      <w:start w:val="1"/>
      <w:numFmt w:val="lowerLetter"/>
      <w:lvlText w:val="%1)"/>
      <w:lvlJc w:val="left"/>
      <w:pPr>
        <w:tabs>
          <w:tab w:val="num" w:pos="491"/>
        </w:tabs>
        <w:ind w:left="1778" w:hanging="360"/>
      </w:pPr>
    </w:lvl>
    <w:lvl w:ilvl="1">
      <w:start w:val="1"/>
      <w:numFmt w:val="lowerLetter"/>
      <w:lvlText w:val="%2."/>
      <w:lvlJc w:val="left"/>
      <w:pPr>
        <w:tabs>
          <w:tab w:val="num" w:pos="491"/>
        </w:tabs>
        <w:ind w:left="2498" w:hanging="360"/>
      </w:pPr>
    </w:lvl>
    <w:lvl w:ilvl="2">
      <w:start w:val="1"/>
      <w:numFmt w:val="lowerRoman"/>
      <w:lvlText w:val="%3."/>
      <w:lvlJc w:val="right"/>
      <w:pPr>
        <w:tabs>
          <w:tab w:val="num" w:pos="491"/>
        </w:tabs>
        <w:ind w:left="3218" w:hanging="180"/>
      </w:pPr>
    </w:lvl>
    <w:lvl w:ilvl="3">
      <w:start w:val="1"/>
      <w:numFmt w:val="decimal"/>
      <w:lvlText w:val="%4."/>
      <w:lvlJc w:val="left"/>
      <w:pPr>
        <w:tabs>
          <w:tab w:val="num" w:pos="491"/>
        </w:tabs>
        <w:ind w:left="3938" w:hanging="360"/>
      </w:pPr>
    </w:lvl>
    <w:lvl w:ilvl="4">
      <w:start w:val="1"/>
      <w:numFmt w:val="lowerLetter"/>
      <w:lvlText w:val="%5."/>
      <w:lvlJc w:val="left"/>
      <w:pPr>
        <w:tabs>
          <w:tab w:val="num" w:pos="491"/>
        </w:tabs>
        <w:ind w:left="4658" w:hanging="360"/>
      </w:pPr>
    </w:lvl>
    <w:lvl w:ilvl="5">
      <w:start w:val="1"/>
      <w:numFmt w:val="lowerRoman"/>
      <w:lvlText w:val="%6."/>
      <w:lvlJc w:val="right"/>
      <w:pPr>
        <w:tabs>
          <w:tab w:val="num" w:pos="491"/>
        </w:tabs>
        <w:ind w:left="5378" w:hanging="180"/>
      </w:pPr>
    </w:lvl>
    <w:lvl w:ilvl="6">
      <w:start w:val="1"/>
      <w:numFmt w:val="decimal"/>
      <w:lvlText w:val="%7."/>
      <w:lvlJc w:val="left"/>
      <w:pPr>
        <w:tabs>
          <w:tab w:val="num" w:pos="491"/>
        </w:tabs>
        <w:ind w:left="6098" w:hanging="360"/>
      </w:pPr>
    </w:lvl>
    <w:lvl w:ilvl="7">
      <w:start w:val="1"/>
      <w:numFmt w:val="lowerLetter"/>
      <w:lvlText w:val="%8."/>
      <w:lvlJc w:val="left"/>
      <w:pPr>
        <w:tabs>
          <w:tab w:val="num" w:pos="491"/>
        </w:tabs>
        <w:ind w:left="6818" w:hanging="360"/>
      </w:pPr>
    </w:lvl>
    <w:lvl w:ilvl="8">
      <w:start w:val="1"/>
      <w:numFmt w:val="lowerRoman"/>
      <w:lvlText w:val="%9."/>
      <w:lvlJc w:val="right"/>
      <w:pPr>
        <w:tabs>
          <w:tab w:val="num" w:pos="491"/>
        </w:tabs>
        <w:ind w:left="7538" w:hanging="180"/>
      </w:pPr>
    </w:lvl>
  </w:abstractNum>
  <w:abstractNum w:abstractNumId="4">
    <w:nsid w:val="2808756A"/>
    <w:multiLevelType w:val="multilevel"/>
    <w:tmpl w:val="523AD822"/>
    <w:lvl w:ilvl="0">
      <w:start w:val="1"/>
      <w:numFmt w:val="lowerLetter"/>
      <w:lvlText w:val="%1)"/>
      <w:lvlJc w:val="left"/>
      <w:pPr>
        <w:tabs>
          <w:tab w:val="num" w:pos="938"/>
        </w:tabs>
        <w:ind w:left="938" w:hanging="360"/>
      </w:p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5">
    <w:nsid w:val="2BBF73F1"/>
    <w:multiLevelType w:val="multilevel"/>
    <w:tmpl w:val="73D8A730"/>
    <w:lvl w:ilvl="0">
      <w:start w:val="1"/>
      <w:numFmt w:val="decimal"/>
      <w:pStyle w:val="Nadpis1"/>
      <w:lvlText w:val="%1."/>
      <w:lvlJc w:val="left"/>
      <w:pPr>
        <w:tabs>
          <w:tab w:val="num" w:pos="857"/>
        </w:tabs>
        <w:ind w:left="857" w:hanging="432"/>
      </w:pPr>
    </w:lvl>
    <w:lvl w:ilvl="1">
      <w:start w:val="1"/>
      <w:numFmt w:val="decimal"/>
      <w:pStyle w:val="Nadpis2"/>
      <w:lvlText w:val="%1.%2"/>
      <w:lvlJc w:val="left"/>
      <w:pPr>
        <w:tabs>
          <w:tab w:val="num" w:pos="576"/>
        </w:tabs>
        <w:ind w:left="576" w:hanging="576"/>
      </w:pPr>
      <w:rPr>
        <w:b w:val="0"/>
        <w:color w:val="auto"/>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nsid w:val="44372440"/>
    <w:multiLevelType w:val="multilevel"/>
    <w:tmpl w:val="B42A5146"/>
    <w:lvl w:ilvl="0">
      <w:start w:val="1"/>
      <w:numFmt w:val="decimal"/>
      <w:lvlText w:val="%1."/>
      <w:lvlJc w:val="left"/>
      <w:pPr>
        <w:tabs>
          <w:tab w:val="num" w:pos="857"/>
        </w:tabs>
        <w:ind w:left="857" w:hanging="432"/>
      </w:p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4A5264A"/>
    <w:multiLevelType w:val="multilevel"/>
    <w:tmpl w:val="612C2B9C"/>
    <w:lvl w:ilvl="0">
      <w:start w:val="1"/>
      <w:numFmt w:val="decimal"/>
      <w:lvlText w:val="%1."/>
      <w:lvlJc w:val="left"/>
      <w:pPr>
        <w:tabs>
          <w:tab w:val="num" w:pos="857"/>
        </w:tabs>
        <w:ind w:left="857" w:hanging="432"/>
      </w:p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6522DCF"/>
    <w:multiLevelType w:val="hybridMultilevel"/>
    <w:tmpl w:val="2E04D7EC"/>
    <w:lvl w:ilvl="0" w:tplc="086A47E2">
      <w:start w:val="1"/>
      <w:numFmt w:val="lowerLetter"/>
      <w:lvlText w:val="%1)"/>
      <w:lvlJc w:val="left"/>
      <w:pPr>
        <w:ind w:left="936" w:hanging="360"/>
      </w:pPr>
      <w:rPr>
        <w:rFonts w:ascii="Arial" w:hAnsi="Arial" w:cs="Arial" w:hint="default"/>
        <w:color w:val="auto"/>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9">
    <w:nsid w:val="709553E9"/>
    <w:multiLevelType w:val="multilevel"/>
    <w:tmpl w:val="8CA40588"/>
    <w:lvl w:ilvl="0">
      <w:start w:val="9"/>
      <w:numFmt w:val="bullet"/>
      <w:lvlText w:val="-"/>
      <w:lvlJc w:val="left"/>
      <w:pPr>
        <w:tabs>
          <w:tab w:val="num" w:pos="1080"/>
        </w:tabs>
        <w:ind w:left="108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2"/>
  </w:num>
  <w:num w:numId="4">
    <w:abstractNumId w:val="6"/>
  </w:num>
  <w:num w:numId="5">
    <w:abstractNumId w:val="0"/>
  </w:num>
  <w:num w:numId="6">
    <w:abstractNumId w:val="9"/>
  </w:num>
  <w:num w:numId="7">
    <w:abstractNumId w:val="7"/>
  </w:num>
  <w:num w:numId="8">
    <w:abstractNumId w:val="3"/>
  </w:num>
  <w:num w:numId="9">
    <w:abstractNumId w:val="5"/>
    <w:lvlOverride w:ilvl="0"/>
    <w:lvlOverride w:ilvl="1">
      <w:startOverride w:val="2"/>
    </w:lvlOverride>
  </w:num>
  <w:num w:numId="10">
    <w:abstractNumId w:val="5"/>
    <w:lvlOverride w:ilvl="0"/>
    <w:lvlOverride w:ilvl="1">
      <w:startOverride w:val="1"/>
    </w:lvlOverride>
  </w:num>
  <w:num w:numId="11">
    <w:abstractNumId w:val="8"/>
  </w:num>
  <w:num w:numId="12">
    <w:abstractNumId w:val="1"/>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ngin Pavel">
    <w15:presenceInfo w15:providerId="AD" w15:userId="S-1-5-21-3931194991-3509322414-3996318285-4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91"/>
    <w:rsid w:val="0003124F"/>
    <w:rsid w:val="000666E2"/>
    <w:rsid w:val="00074237"/>
    <w:rsid w:val="00087A89"/>
    <w:rsid w:val="000C5B65"/>
    <w:rsid w:val="000F31ED"/>
    <w:rsid w:val="00161017"/>
    <w:rsid w:val="001A1D02"/>
    <w:rsid w:val="001B2BEC"/>
    <w:rsid w:val="00217741"/>
    <w:rsid w:val="00254F40"/>
    <w:rsid w:val="0028018F"/>
    <w:rsid w:val="002F6A15"/>
    <w:rsid w:val="00307782"/>
    <w:rsid w:val="00394D57"/>
    <w:rsid w:val="003D2E67"/>
    <w:rsid w:val="003F3CEF"/>
    <w:rsid w:val="003F6A1F"/>
    <w:rsid w:val="00420F30"/>
    <w:rsid w:val="00463F8D"/>
    <w:rsid w:val="004A0C15"/>
    <w:rsid w:val="004D3712"/>
    <w:rsid w:val="00513872"/>
    <w:rsid w:val="00516391"/>
    <w:rsid w:val="0054035F"/>
    <w:rsid w:val="00596768"/>
    <w:rsid w:val="005E3FB6"/>
    <w:rsid w:val="005F1F52"/>
    <w:rsid w:val="00683FB1"/>
    <w:rsid w:val="00684572"/>
    <w:rsid w:val="006A20D7"/>
    <w:rsid w:val="007E3FCF"/>
    <w:rsid w:val="008655AB"/>
    <w:rsid w:val="00891EBE"/>
    <w:rsid w:val="00931C3B"/>
    <w:rsid w:val="009505D0"/>
    <w:rsid w:val="00954A3F"/>
    <w:rsid w:val="009876ED"/>
    <w:rsid w:val="009B15F6"/>
    <w:rsid w:val="009C490A"/>
    <w:rsid w:val="00A10D29"/>
    <w:rsid w:val="00A110CB"/>
    <w:rsid w:val="00AB357D"/>
    <w:rsid w:val="00AB4C1D"/>
    <w:rsid w:val="00AB7444"/>
    <w:rsid w:val="00AD3E22"/>
    <w:rsid w:val="00AF308B"/>
    <w:rsid w:val="00B035C4"/>
    <w:rsid w:val="00B320BA"/>
    <w:rsid w:val="00B4573F"/>
    <w:rsid w:val="00B74DFA"/>
    <w:rsid w:val="00BD2514"/>
    <w:rsid w:val="00BD3014"/>
    <w:rsid w:val="00BF302E"/>
    <w:rsid w:val="00C12033"/>
    <w:rsid w:val="00C16921"/>
    <w:rsid w:val="00C82180"/>
    <w:rsid w:val="00C96563"/>
    <w:rsid w:val="00CA33D0"/>
    <w:rsid w:val="00CD483A"/>
    <w:rsid w:val="00CE55EB"/>
    <w:rsid w:val="00CF333F"/>
    <w:rsid w:val="00D30A6C"/>
    <w:rsid w:val="00D339C0"/>
    <w:rsid w:val="00D97031"/>
    <w:rsid w:val="00DC69AF"/>
    <w:rsid w:val="00DD2F37"/>
    <w:rsid w:val="00DF6AE8"/>
    <w:rsid w:val="00E16CB2"/>
    <w:rsid w:val="00E3593E"/>
    <w:rsid w:val="00E35BA6"/>
    <w:rsid w:val="00E914D3"/>
    <w:rsid w:val="00E94515"/>
    <w:rsid w:val="00F2767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2B26"/>
    <w:pPr>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F2B26"/>
    <w:pPr>
      <w:keepNext/>
      <w:numPr>
        <w:numId w:val="1"/>
      </w:numPr>
      <w:overflowPunct w:val="0"/>
      <w:spacing w:before="600" w:after="240"/>
      <w:textAlignment w:val="auto"/>
      <w:outlineLvl w:val="0"/>
    </w:pPr>
    <w:rPr>
      <w:rFonts w:ascii="Arial" w:hAnsi="Arial"/>
      <w:b/>
      <w:bCs/>
      <w:kern w:val="2"/>
      <w:sz w:val="32"/>
      <w:szCs w:val="32"/>
    </w:rPr>
  </w:style>
  <w:style w:type="paragraph" w:styleId="Nadpis2">
    <w:name w:val="heading 2"/>
    <w:basedOn w:val="Normln"/>
    <w:next w:val="Normln"/>
    <w:link w:val="Nadpis2Char"/>
    <w:qFormat/>
    <w:rsid w:val="000F2B26"/>
    <w:pPr>
      <w:widowControl w:val="0"/>
      <w:numPr>
        <w:ilvl w:val="1"/>
        <w:numId w:val="1"/>
      </w:numPr>
      <w:overflowPunct w:val="0"/>
      <w:spacing w:before="120"/>
      <w:jc w:val="both"/>
      <w:textAlignment w:val="auto"/>
      <w:outlineLvl w:val="1"/>
    </w:pPr>
  </w:style>
  <w:style w:type="paragraph" w:styleId="Nadpis3">
    <w:name w:val="heading 3"/>
    <w:basedOn w:val="Normln"/>
    <w:next w:val="Normln"/>
    <w:link w:val="Nadpis3Char"/>
    <w:qFormat/>
    <w:rsid w:val="000F2B26"/>
    <w:pPr>
      <w:keepNext/>
      <w:numPr>
        <w:ilvl w:val="2"/>
        <w:numId w:val="1"/>
      </w:numPr>
      <w:overflowPunct w:val="0"/>
      <w:spacing w:before="240" w:after="60"/>
      <w:textAlignment w:val="auto"/>
      <w:outlineLvl w:val="2"/>
    </w:pPr>
    <w:rPr>
      <w:rFonts w:ascii="Arial" w:hAnsi="Arial"/>
      <w:b/>
      <w:bCs/>
      <w:sz w:val="26"/>
      <w:szCs w:val="26"/>
    </w:rPr>
  </w:style>
  <w:style w:type="paragraph" w:styleId="Nadpis4">
    <w:name w:val="heading 4"/>
    <w:basedOn w:val="Normln"/>
    <w:next w:val="Normln"/>
    <w:link w:val="Nadpis4Char"/>
    <w:qFormat/>
    <w:rsid w:val="000F2B26"/>
    <w:pPr>
      <w:keepNext/>
      <w:numPr>
        <w:ilvl w:val="3"/>
        <w:numId w:val="1"/>
      </w:numPr>
      <w:overflowPunct w:val="0"/>
      <w:spacing w:before="240" w:after="60"/>
      <w:textAlignment w:val="auto"/>
      <w:outlineLvl w:val="3"/>
    </w:pPr>
    <w:rPr>
      <w:b/>
      <w:bCs/>
      <w:sz w:val="28"/>
      <w:szCs w:val="28"/>
    </w:rPr>
  </w:style>
  <w:style w:type="paragraph" w:styleId="Nadpis5">
    <w:name w:val="heading 5"/>
    <w:basedOn w:val="Normln"/>
    <w:next w:val="Normln"/>
    <w:link w:val="Nadpis5Char"/>
    <w:qFormat/>
    <w:rsid w:val="000F2B26"/>
    <w:pPr>
      <w:numPr>
        <w:ilvl w:val="4"/>
        <w:numId w:val="1"/>
      </w:numPr>
      <w:overflowPunct w:val="0"/>
      <w:spacing w:before="240" w:after="60"/>
      <w:textAlignment w:val="auto"/>
      <w:outlineLvl w:val="4"/>
    </w:pPr>
    <w:rPr>
      <w:b/>
      <w:bCs/>
      <w:i/>
      <w:iCs/>
      <w:sz w:val="26"/>
      <w:szCs w:val="26"/>
    </w:rPr>
  </w:style>
  <w:style w:type="paragraph" w:styleId="Nadpis6">
    <w:name w:val="heading 6"/>
    <w:basedOn w:val="Normln"/>
    <w:next w:val="Normln"/>
    <w:link w:val="Nadpis6Char"/>
    <w:qFormat/>
    <w:rsid w:val="000F2B26"/>
    <w:pPr>
      <w:numPr>
        <w:ilvl w:val="5"/>
        <w:numId w:val="1"/>
      </w:numPr>
      <w:overflowPunct w:val="0"/>
      <w:spacing w:before="240" w:after="60"/>
      <w:textAlignment w:val="auto"/>
      <w:outlineLvl w:val="5"/>
    </w:pPr>
    <w:rPr>
      <w:b/>
      <w:bCs/>
    </w:rPr>
  </w:style>
  <w:style w:type="paragraph" w:styleId="Nadpis7">
    <w:name w:val="heading 7"/>
    <w:basedOn w:val="Normln"/>
    <w:next w:val="Normln"/>
    <w:link w:val="Nadpis7Char"/>
    <w:qFormat/>
    <w:rsid w:val="000F2B26"/>
    <w:pPr>
      <w:numPr>
        <w:ilvl w:val="6"/>
        <w:numId w:val="1"/>
      </w:numPr>
      <w:overflowPunct w:val="0"/>
      <w:spacing w:before="240" w:after="60"/>
      <w:textAlignment w:val="auto"/>
      <w:outlineLvl w:val="6"/>
    </w:pPr>
    <w:rPr>
      <w:sz w:val="24"/>
      <w:szCs w:val="24"/>
    </w:rPr>
  </w:style>
  <w:style w:type="paragraph" w:styleId="Nadpis8">
    <w:name w:val="heading 8"/>
    <w:basedOn w:val="Normln"/>
    <w:next w:val="Normln"/>
    <w:link w:val="Nadpis8Char"/>
    <w:qFormat/>
    <w:rsid w:val="000F2B26"/>
    <w:pPr>
      <w:numPr>
        <w:ilvl w:val="7"/>
        <w:numId w:val="1"/>
      </w:numPr>
      <w:overflowPunct w:val="0"/>
      <w:spacing w:before="240" w:after="60"/>
      <w:textAlignment w:val="auto"/>
      <w:outlineLvl w:val="7"/>
    </w:pPr>
    <w:rPr>
      <w:i/>
      <w:iCs/>
      <w:sz w:val="24"/>
      <w:szCs w:val="24"/>
    </w:rPr>
  </w:style>
  <w:style w:type="paragraph" w:styleId="Nadpis9">
    <w:name w:val="heading 9"/>
    <w:basedOn w:val="Normln"/>
    <w:next w:val="Normln"/>
    <w:link w:val="Nadpis9Char"/>
    <w:qFormat/>
    <w:rsid w:val="000F2B26"/>
    <w:pPr>
      <w:numPr>
        <w:ilvl w:val="8"/>
        <w:numId w:val="1"/>
      </w:numPr>
      <w:overflowPunct w:val="0"/>
      <w:spacing w:before="240" w:after="60"/>
      <w:textAlignment w:val="auto"/>
      <w:outlineLvl w:val="8"/>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0F2B26"/>
    <w:rPr>
      <w:rFonts w:ascii="Arial" w:eastAsia="Times New Roman" w:hAnsi="Arial" w:cs="Times New Roman"/>
      <w:b/>
      <w:bCs/>
      <w:kern w:val="2"/>
      <w:sz w:val="32"/>
      <w:szCs w:val="32"/>
      <w:lang w:eastAsia="cs-CZ"/>
    </w:rPr>
  </w:style>
  <w:style w:type="character" w:customStyle="1" w:styleId="Nadpis2Char">
    <w:name w:val="Nadpis 2 Char"/>
    <w:basedOn w:val="Standardnpsmoodstavce"/>
    <w:link w:val="Nadpis2"/>
    <w:qFormat/>
    <w:rsid w:val="000F2B26"/>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qFormat/>
    <w:rsid w:val="000F2B26"/>
    <w:rPr>
      <w:rFonts w:ascii="Arial" w:eastAsia="Times New Roman" w:hAnsi="Arial" w:cs="Times New Roman"/>
      <w:b/>
      <w:bCs/>
      <w:sz w:val="26"/>
      <w:szCs w:val="26"/>
    </w:rPr>
  </w:style>
  <w:style w:type="character" w:customStyle="1" w:styleId="Nadpis4Char">
    <w:name w:val="Nadpis 4 Char"/>
    <w:basedOn w:val="Standardnpsmoodstavce"/>
    <w:link w:val="Nadpis4"/>
    <w:qFormat/>
    <w:rsid w:val="000F2B26"/>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qFormat/>
    <w:rsid w:val="000F2B26"/>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qFormat/>
    <w:rsid w:val="000F2B26"/>
    <w:rPr>
      <w:rFonts w:ascii="Times New Roman" w:eastAsia="Times New Roman" w:hAnsi="Times New Roman" w:cs="Times New Roman"/>
      <w:b/>
      <w:bCs/>
      <w:sz w:val="20"/>
      <w:szCs w:val="20"/>
    </w:rPr>
  </w:style>
  <w:style w:type="character" w:customStyle="1" w:styleId="Nadpis7Char">
    <w:name w:val="Nadpis 7 Char"/>
    <w:basedOn w:val="Standardnpsmoodstavce"/>
    <w:link w:val="Nadpis7"/>
    <w:qFormat/>
    <w:rsid w:val="000F2B26"/>
    <w:rPr>
      <w:rFonts w:ascii="Times New Roman" w:eastAsia="Times New Roman" w:hAnsi="Times New Roman" w:cs="Times New Roman"/>
      <w:sz w:val="24"/>
      <w:szCs w:val="24"/>
    </w:rPr>
  </w:style>
  <w:style w:type="character" w:customStyle="1" w:styleId="Nadpis8Char">
    <w:name w:val="Nadpis 8 Char"/>
    <w:basedOn w:val="Standardnpsmoodstavce"/>
    <w:link w:val="Nadpis8"/>
    <w:qFormat/>
    <w:rsid w:val="000F2B26"/>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qFormat/>
    <w:rsid w:val="000F2B26"/>
    <w:rPr>
      <w:rFonts w:ascii="Arial" w:eastAsia="Times New Roman" w:hAnsi="Arial" w:cs="Times New Roman"/>
      <w:sz w:val="20"/>
      <w:szCs w:val="20"/>
    </w:rPr>
  </w:style>
  <w:style w:type="character" w:customStyle="1" w:styleId="ZpatChar">
    <w:name w:val="Zápatí Char"/>
    <w:basedOn w:val="Standardnpsmoodstavce"/>
    <w:link w:val="Zpat"/>
    <w:qFormat/>
    <w:rsid w:val="000F2B26"/>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qFormat/>
    <w:rsid w:val="000F2B26"/>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qFormat/>
    <w:rsid w:val="000F2B26"/>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qFormat/>
    <w:rsid w:val="004F363F"/>
    <w:rPr>
      <w:sz w:val="16"/>
      <w:szCs w:val="16"/>
    </w:rPr>
  </w:style>
  <w:style w:type="character" w:customStyle="1" w:styleId="TextkomenteChar">
    <w:name w:val="Text komentáře Char"/>
    <w:basedOn w:val="Standardnpsmoodstavce"/>
    <w:link w:val="Textkomente"/>
    <w:uiPriority w:val="99"/>
    <w:semiHidden/>
    <w:qFormat/>
    <w:rsid w:val="004F363F"/>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4F363F"/>
    <w:rPr>
      <w:rFonts w:ascii="Times New Roman" w:eastAsia="Times New Roman" w:hAnsi="Times New Roman" w:cs="Times New Roman"/>
      <w:b/>
      <w:bCs/>
      <w:sz w:val="20"/>
      <w:szCs w:val="20"/>
      <w:lang w:eastAsia="cs-CZ"/>
    </w:rPr>
  </w:style>
  <w:style w:type="character" w:customStyle="1" w:styleId="TextbublinyChar">
    <w:name w:val="Text bubliny Char"/>
    <w:basedOn w:val="Standardnpsmoodstavce"/>
    <w:link w:val="Textbubliny"/>
    <w:uiPriority w:val="99"/>
    <w:semiHidden/>
    <w:qFormat/>
    <w:rsid w:val="004F363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F05130"/>
    <w:rPr>
      <w:color w:val="0563C1" w:themeColor="hyperlink"/>
      <w:u w:val="single"/>
    </w:rPr>
  </w:style>
  <w:style w:type="character" w:customStyle="1" w:styleId="Znakypropoznmkupodarou">
    <w:name w:val="Znaky pro poznámku pod čarou"/>
    <w:qFormat/>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rsid w:val="000F2B26"/>
    <w:pPr>
      <w:overflowPunct w:val="0"/>
      <w:jc w:val="both"/>
      <w:textAlignment w:val="auto"/>
    </w:pPr>
    <w:rPr>
      <w:sz w:val="24"/>
      <w:szCs w:val="24"/>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pat">
    <w:name w:val="footer"/>
    <w:basedOn w:val="Normln"/>
    <w:link w:val="ZpatChar"/>
    <w:rsid w:val="000F2B26"/>
    <w:pPr>
      <w:tabs>
        <w:tab w:val="center" w:pos="4536"/>
        <w:tab w:val="right" w:pos="9072"/>
      </w:tabs>
    </w:pPr>
  </w:style>
  <w:style w:type="paragraph" w:customStyle="1" w:styleId="Odrka">
    <w:name w:val="Odrážka"/>
    <w:basedOn w:val="Normln"/>
    <w:qFormat/>
    <w:rsid w:val="000F2B26"/>
    <w:pPr>
      <w:widowControl w:val="0"/>
      <w:tabs>
        <w:tab w:val="left" w:pos="851"/>
      </w:tabs>
      <w:overflowPunct w:val="0"/>
      <w:spacing w:line="247" w:lineRule="auto"/>
      <w:ind w:left="851" w:hanging="284"/>
      <w:jc w:val="both"/>
      <w:textAlignment w:val="auto"/>
    </w:pPr>
    <w:rPr>
      <w:color w:val="000000"/>
      <w:sz w:val="22"/>
    </w:rPr>
  </w:style>
  <w:style w:type="paragraph" w:styleId="Odstavecseseznamem">
    <w:name w:val="List Paragraph"/>
    <w:basedOn w:val="Normln"/>
    <w:uiPriority w:val="34"/>
    <w:qFormat/>
    <w:rsid w:val="000F2B26"/>
    <w:pPr>
      <w:ind w:left="720"/>
      <w:contextualSpacing/>
      <w:textAlignment w:val="auto"/>
    </w:pPr>
  </w:style>
  <w:style w:type="paragraph" w:styleId="Zhlav">
    <w:name w:val="header"/>
    <w:basedOn w:val="Normln"/>
    <w:link w:val="ZhlavChar"/>
    <w:uiPriority w:val="99"/>
    <w:unhideWhenUsed/>
    <w:rsid w:val="000F2B26"/>
    <w:pPr>
      <w:tabs>
        <w:tab w:val="center" w:pos="4536"/>
        <w:tab w:val="right" w:pos="9072"/>
      </w:tabs>
    </w:pPr>
  </w:style>
  <w:style w:type="paragraph" w:customStyle="1" w:styleId="Normln0">
    <w:name w:val="Normální~~~~~~"/>
    <w:basedOn w:val="Normln"/>
    <w:qFormat/>
    <w:rsid w:val="000F2B26"/>
    <w:pPr>
      <w:widowControl w:val="0"/>
      <w:overflowPunct w:val="0"/>
      <w:spacing w:line="288" w:lineRule="auto"/>
      <w:jc w:val="center"/>
      <w:textAlignment w:val="auto"/>
    </w:pPr>
    <w:rPr>
      <w:sz w:val="24"/>
    </w:rPr>
  </w:style>
  <w:style w:type="paragraph" w:customStyle="1" w:styleId="Default">
    <w:name w:val="Default"/>
    <w:qFormat/>
    <w:rsid w:val="000F2B26"/>
    <w:rPr>
      <w:rFonts w:ascii="Times New Roman" w:eastAsia="Calibri" w:hAnsi="Times New Roman" w:cs="Times New Roman"/>
      <w:color w:val="000000"/>
      <w:sz w:val="24"/>
      <w:szCs w:val="24"/>
    </w:rPr>
  </w:style>
  <w:style w:type="paragraph" w:styleId="Textkomente">
    <w:name w:val="annotation text"/>
    <w:basedOn w:val="Normln"/>
    <w:link w:val="TextkomenteChar"/>
    <w:uiPriority w:val="99"/>
    <w:semiHidden/>
    <w:unhideWhenUsed/>
    <w:qFormat/>
    <w:rsid w:val="004F363F"/>
  </w:style>
  <w:style w:type="paragraph" w:styleId="Pedmtkomente">
    <w:name w:val="annotation subject"/>
    <w:basedOn w:val="Textkomente"/>
    <w:next w:val="Textkomente"/>
    <w:link w:val="PedmtkomenteChar"/>
    <w:uiPriority w:val="99"/>
    <w:semiHidden/>
    <w:unhideWhenUsed/>
    <w:qFormat/>
    <w:rsid w:val="004F363F"/>
    <w:rPr>
      <w:b/>
      <w:bCs/>
    </w:rPr>
  </w:style>
  <w:style w:type="paragraph" w:styleId="Textbubliny">
    <w:name w:val="Balloon Text"/>
    <w:basedOn w:val="Normln"/>
    <w:link w:val="TextbublinyChar"/>
    <w:uiPriority w:val="99"/>
    <w:semiHidden/>
    <w:unhideWhenUsed/>
    <w:qFormat/>
    <w:rsid w:val="004F363F"/>
    <w:rPr>
      <w:rFonts w:ascii="Tahoma" w:hAnsi="Tahoma" w:cs="Tahoma"/>
      <w:sz w:val="16"/>
      <w:szCs w:val="16"/>
    </w:rPr>
  </w:style>
  <w:style w:type="paragraph" w:customStyle="1" w:styleId="Obsahrmce">
    <w:name w:val="Obsah rámce"/>
    <w:basedOn w:val="Norml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2B26"/>
    <w:pPr>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F2B26"/>
    <w:pPr>
      <w:keepNext/>
      <w:numPr>
        <w:numId w:val="1"/>
      </w:numPr>
      <w:overflowPunct w:val="0"/>
      <w:spacing w:before="600" w:after="240"/>
      <w:textAlignment w:val="auto"/>
      <w:outlineLvl w:val="0"/>
    </w:pPr>
    <w:rPr>
      <w:rFonts w:ascii="Arial" w:hAnsi="Arial"/>
      <w:b/>
      <w:bCs/>
      <w:kern w:val="2"/>
      <w:sz w:val="32"/>
      <w:szCs w:val="32"/>
    </w:rPr>
  </w:style>
  <w:style w:type="paragraph" w:styleId="Nadpis2">
    <w:name w:val="heading 2"/>
    <w:basedOn w:val="Normln"/>
    <w:next w:val="Normln"/>
    <w:link w:val="Nadpis2Char"/>
    <w:qFormat/>
    <w:rsid w:val="000F2B26"/>
    <w:pPr>
      <w:widowControl w:val="0"/>
      <w:numPr>
        <w:ilvl w:val="1"/>
        <w:numId w:val="1"/>
      </w:numPr>
      <w:overflowPunct w:val="0"/>
      <w:spacing w:before="120"/>
      <w:jc w:val="both"/>
      <w:textAlignment w:val="auto"/>
      <w:outlineLvl w:val="1"/>
    </w:pPr>
  </w:style>
  <w:style w:type="paragraph" w:styleId="Nadpis3">
    <w:name w:val="heading 3"/>
    <w:basedOn w:val="Normln"/>
    <w:next w:val="Normln"/>
    <w:link w:val="Nadpis3Char"/>
    <w:qFormat/>
    <w:rsid w:val="000F2B26"/>
    <w:pPr>
      <w:keepNext/>
      <w:numPr>
        <w:ilvl w:val="2"/>
        <w:numId w:val="1"/>
      </w:numPr>
      <w:overflowPunct w:val="0"/>
      <w:spacing w:before="240" w:after="60"/>
      <w:textAlignment w:val="auto"/>
      <w:outlineLvl w:val="2"/>
    </w:pPr>
    <w:rPr>
      <w:rFonts w:ascii="Arial" w:hAnsi="Arial"/>
      <w:b/>
      <w:bCs/>
      <w:sz w:val="26"/>
      <w:szCs w:val="26"/>
    </w:rPr>
  </w:style>
  <w:style w:type="paragraph" w:styleId="Nadpis4">
    <w:name w:val="heading 4"/>
    <w:basedOn w:val="Normln"/>
    <w:next w:val="Normln"/>
    <w:link w:val="Nadpis4Char"/>
    <w:qFormat/>
    <w:rsid w:val="000F2B26"/>
    <w:pPr>
      <w:keepNext/>
      <w:numPr>
        <w:ilvl w:val="3"/>
        <w:numId w:val="1"/>
      </w:numPr>
      <w:overflowPunct w:val="0"/>
      <w:spacing w:before="240" w:after="60"/>
      <w:textAlignment w:val="auto"/>
      <w:outlineLvl w:val="3"/>
    </w:pPr>
    <w:rPr>
      <w:b/>
      <w:bCs/>
      <w:sz w:val="28"/>
      <w:szCs w:val="28"/>
    </w:rPr>
  </w:style>
  <w:style w:type="paragraph" w:styleId="Nadpis5">
    <w:name w:val="heading 5"/>
    <w:basedOn w:val="Normln"/>
    <w:next w:val="Normln"/>
    <w:link w:val="Nadpis5Char"/>
    <w:qFormat/>
    <w:rsid w:val="000F2B26"/>
    <w:pPr>
      <w:numPr>
        <w:ilvl w:val="4"/>
        <w:numId w:val="1"/>
      </w:numPr>
      <w:overflowPunct w:val="0"/>
      <w:spacing w:before="240" w:after="60"/>
      <w:textAlignment w:val="auto"/>
      <w:outlineLvl w:val="4"/>
    </w:pPr>
    <w:rPr>
      <w:b/>
      <w:bCs/>
      <w:i/>
      <w:iCs/>
      <w:sz w:val="26"/>
      <w:szCs w:val="26"/>
    </w:rPr>
  </w:style>
  <w:style w:type="paragraph" w:styleId="Nadpis6">
    <w:name w:val="heading 6"/>
    <w:basedOn w:val="Normln"/>
    <w:next w:val="Normln"/>
    <w:link w:val="Nadpis6Char"/>
    <w:qFormat/>
    <w:rsid w:val="000F2B26"/>
    <w:pPr>
      <w:numPr>
        <w:ilvl w:val="5"/>
        <w:numId w:val="1"/>
      </w:numPr>
      <w:overflowPunct w:val="0"/>
      <w:spacing w:before="240" w:after="60"/>
      <w:textAlignment w:val="auto"/>
      <w:outlineLvl w:val="5"/>
    </w:pPr>
    <w:rPr>
      <w:b/>
      <w:bCs/>
    </w:rPr>
  </w:style>
  <w:style w:type="paragraph" w:styleId="Nadpis7">
    <w:name w:val="heading 7"/>
    <w:basedOn w:val="Normln"/>
    <w:next w:val="Normln"/>
    <w:link w:val="Nadpis7Char"/>
    <w:qFormat/>
    <w:rsid w:val="000F2B26"/>
    <w:pPr>
      <w:numPr>
        <w:ilvl w:val="6"/>
        <w:numId w:val="1"/>
      </w:numPr>
      <w:overflowPunct w:val="0"/>
      <w:spacing w:before="240" w:after="60"/>
      <w:textAlignment w:val="auto"/>
      <w:outlineLvl w:val="6"/>
    </w:pPr>
    <w:rPr>
      <w:sz w:val="24"/>
      <w:szCs w:val="24"/>
    </w:rPr>
  </w:style>
  <w:style w:type="paragraph" w:styleId="Nadpis8">
    <w:name w:val="heading 8"/>
    <w:basedOn w:val="Normln"/>
    <w:next w:val="Normln"/>
    <w:link w:val="Nadpis8Char"/>
    <w:qFormat/>
    <w:rsid w:val="000F2B26"/>
    <w:pPr>
      <w:numPr>
        <w:ilvl w:val="7"/>
        <w:numId w:val="1"/>
      </w:numPr>
      <w:overflowPunct w:val="0"/>
      <w:spacing w:before="240" w:after="60"/>
      <w:textAlignment w:val="auto"/>
      <w:outlineLvl w:val="7"/>
    </w:pPr>
    <w:rPr>
      <w:i/>
      <w:iCs/>
      <w:sz w:val="24"/>
      <w:szCs w:val="24"/>
    </w:rPr>
  </w:style>
  <w:style w:type="paragraph" w:styleId="Nadpis9">
    <w:name w:val="heading 9"/>
    <w:basedOn w:val="Normln"/>
    <w:next w:val="Normln"/>
    <w:link w:val="Nadpis9Char"/>
    <w:qFormat/>
    <w:rsid w:val="000F2B26"/>
    <w:pPr>
      <w:numPr>
        <w:ilvl w:val="8"/>
        <w:numId w:val="1"/>
      </w:numPr>
      <w:overflowPunct w:val="0"/>
      <w:spacing w:before="240" w:after="60"/>
      <w:textAlignment w:val="auto"/>
      <w:outlineLvl w:val="8"/>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0F2B26"/>
    <w:rPr>
      <w:rFonts w:ascii="Arial" w:eastAsia="Times New Roman" w:hAnsi="Arial" w:cs="Times New Roman"/>
      <w:b/>
      <w:bCs/>
      <w:kern w:val="2"/>
      <w:sz w:val="32"/>
      <w:szCs w:val="32"/>
      <w:lang w:eastAsia="cs-CZ"/>
    </w:rPr>
  </w:style>
  <w:style w:type="character" w:customStyle="1" w:styleId="Nadpis2Char">
    <w:name w:val="Nadpis 2 Char"/>
    <w:basedOn w:val="Standardnpsmoodstavce"/>
    <w:link w:val="Nadpis2"/>
    <w:qFormat/>
    <w:rsid w:val="000F2B26"/>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qFormat/>
    <w:rsid w:val="000F2B26"/>
    <w:rPr>
      <w:rFonts w:ascii="Arial" w:eastAsia="Times New Roman" w:hAnsi="Arial" w:cs="Times New Roman"/>
      <w:b/>
      <w:bCs/>
      <w:sz w:val="26"/>
      <w:szCs w:val="26"/>
    </w:rPr>
  </w:style>
  <w:style w:type="character" w:customStyle="1" w:styleId="Nadpis4Char">
    <w:name w:val="Nadpis 4 Char"/>
    <w:basedOn w:val="Standardnpsmoodstavce"/>
    <w:link w:val="Nadpis4"/>
    <w:qFormat/>
    <w:rsid w:val="000F2B26"/>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qFormat/>
    <w:rsid w:val="000F2B26"/>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qFormat/>
    <w:rsid w:val="000F2B26"/>
    <w:rPr>
      <w:rFonts w:ascii="Times New Roman" w:eastAsia="Times New Roman" w:hAnsi="Times New Roman" w:cs="Times New Roman"/>
      <w:b/>
      <w:bCs/>
      <w:sz w:val="20"/>
      <w:szCs w:val="20"/>
    </w:rPr>
  </w:style>
  <w:style w:type="character" w:customStyle="1" w:styleId="Nadpis7Char">
    <w:name w:val="Nadpis 7 Char"/>
    <w:basedOn w:val="Standardnpsmoodstavce"/>
    <w:link w:val="Nadpis7"/>
    <w:qFormat/>
    <w:rsid w:val="000F2B26"/>
    <w:rPr>
      <w:rFonts w:ascii="Times New Roman" w:eastAsia="Times New Roman" w:hAnsi="Times New Roman" w:cs="Times New Roman"/>
      <w:sz w:val="24"/>
      <w:szCs w:val="24"/>
    </w:rPr>
  </w:style>
  <w:style w:type="character" w:customStyle="1" w:styleId="Nadpis8Char">
    <w:name w:val="Nadpis 8 Char"/>
    <w:basedOn w:val="Standardnpsmoodstavce"/>
    <w:link w:val="Nadpis8"/>
    <w:qFormat/>
    <w:rsid w:val="000F2B26"/>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qFormat/>
    <w:rsid w:val="000F2B26"/>
    <w:rPr>
      <w:rFonts w:ascii="Arial" w:eastAsia="Times New Roman" w:hAnsi="Arial" w:cs="Times New Roman"/>
      <w:sz w:val="20"/>
      <w:szCs w:val="20"/>
    </w:rPr>
  </w:style>
  <w:style w:type="character" w:customStyle="1" w:styleId="ZpatChar">
    <w:name w:val="Zápatí Char"/>
    <w:basedOn w:val="Standardnpsmoodstavce"/>
    <w:link w:val="Zpat"/>
    <w:qFormat/>
    <w:rsid w:val="000F2B26"/>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qFormat/>
    <w:rsid w:val="000F2B26"/>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qFormat/>
    <w:rsid w:val="000F2B26"/>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qFormat/>
    <w:rsid w:val="004F363F"/>
    <w:rPr>
      <w:sz w:val="16"/>
      <w:szCs w:val="16"/>
    </w:rPr>
  </w:style>
  <w:style w:type="character" w:customStyle="1" w:styleId="TextkomenteChar">
    <w:name w:val="Text komentáře Char"/>
    <w:basedOn w:val="Standardnpsmoodstavce"/>
    <w:link w:val="Textkomente"/>
    <w:uiPriority w:val="99"/>
    <w:semiHidden/>
    <w:qFormat/>
    <w:rsid w:val="004F363F"/>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4F363F"/>
    <w:rPr>
      <w:rFonts w:ascii="Times New Roman" w:eastAsia="Times New Roman" w:hAnsi="Times New Roman" w:cs="Times New Roman"/>
      <w:b/>
      <w:bCs/>
      <w:sz w:val="20"/>
      <w:szCs w:val="20"/>
      <w:lang w:eastAsia="cs-CZ"/>
    </w:rPr>
  </w:style>
  <w:style w:type="character" w:customStyle="1" w:styleId="TextbublinyChar">
    <w:name w:val="Text bubliny Char"/>
    <w:basedOn w:val="Standardnpsmoodstavce"/>
    <w:link w:val="Textbubliny"/>
    <w:uiPriority w:val="99"/>
    <w:semiHidden/>
    <w:qFormat/>
    <w:rsid w:val="004F363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F05130"/>
    <w:rPr>
      <w:color w:val="0563C1" w:themeColor="hyperlink"/>
      <w:u w:val="single"/>
    </w:rPr>
  </w:style>
  <w:style w:type="character" w:customStyle="1" w:styleId="Znakypropoznmkupodarou">
    <w:name w:val="Znaky pro poznámku pod čarou"/>
    <w:qFormat/>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rsid w:val="000F2B26"/>
    <w:pPr>
      <w:overflowPunct w:val="0"/>
      <w:jc w:val="both"/>
      <w:textAlignment w:val="auto"/>
    </w:pPr>
    <w:rPr>
      <w:sz w:val="24"/>
      <w:szCs w:val="24"/>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pat">
    <w:name w:val="footer"/>
    <w:basedOn w:val="Normln"/>
    <w:link w:val="ZpatChar"/>
    <w:rsid w:val="000F2B26"/>
    <w:pPr>
      <w:tabs>
        <w:tab w:val="center" w:pos="4536"/>
        <w:tab w:val="right" w:pos="9072"/>
      </w:tabs>
    </w:pPr>
  </w:style>
  <w:style w:type="paragraph" w:customStyle="1" w:styleId="Odrka">
    <w:name w:val="Odrážka"/>
    <w:basedOn w:val="Normln"/>
    <w:qFormat/>
    <w:rsid w:val="000F2B26"/>
    <w:pPr>
      <w:widowControl w:val="0"/>
      <w:tabs>
        <w:tab w:val="left" w:pos="851"/>
      </w:tabs>
      <w:overflowPunct w:val="0"/>
      <w:spacing w:line="247" w:lineRule="auto"/>
      <w:ind w:left="851" w:hanging="284"/>
      <w:jc w:val="both"/>
      <w:textAlignment w:val="auto"/>
    </w:pPr>
    <w:rPr>
      <w:color w:val="000000"/>
      <w:sz w:val="22"/>
    </w:rPr>
  </w:style>
  <w:style w:type="paragraph" w:styleId="Odstavecseseznamem">
    <w:name w:val="List Paragraph"/>
    <w:basedOn w:val="Normln"/>
    <w:uiPriority w:val="34"/>
    <w:qFormat/>
    <w:rsid w:val="000F2B26"/>
    <w:pPr>
      <w:ind w:left="720"/>
      <w:contextualSpacing/>
      <w:textAlignment w:val="auto"/>
    </w:pPr>
  </w:style>
  <w:style w:type="paragraph" w:styleId="Zhlav">
    <w:name w:val="header"/>
    <w:basedOn w:val="Normln"/>
    <w:link w:val="ZhlavChar"/>
    <w:uiPriority w:val="99"/>
    <w:unhideWhenUsed/>
    <w:rsid w:val="000F2B26"/>
    <w:pPr>
      <w:tabs>
        <w:tab w:val="center" w:pos="4536"/>
        <w:tab w:val="right" w:pos="9072"/>
      </w:tabs>
    </w:pPr>
  </w:style>
  <w:style w:type="paragraph" w:customStyle="1" w:styleId="Normln0">
    <w:name w:val="Normální~~~~~~"/>
    <w:basedOn w:val="Normln"/>
    <w:qFormat/>
    <w:rsid w:val="000F2B26"/>
    <w:pPr>
      <w:widowControl w:val="0"/>
      <w:overflowPunct w:val="0"/>
      <w:spacing w:line="288" w:lineRule="auto"/>
      <w:jc w:val="center"/>
      <w:textAlignment w:val="auto"/>
    </w:pPr>
    <w:rPr>
      <w:sz w:val="24"/>
    </w:rPr>
  </w:style>
  <w:style w:type="paragraph" w:customStyle="1" w:styleId="Default">
    <w:name w:val="Default"/>
    <w:qFormat/>
    <w:rsid w:val="000F2B26"/>
    <w:rPr>
      <w:rFonts w:ascii="Times New Roman" w:eastAsia="Calibri" w:hAnsi="Times New Roman" w:cs="Times New Roman"/>
      <w:color w:val="000000"/>
      <w:sz w:val="24"/>
      <w:szCs w:val="24"/>
    </w:rPr>
  </w:style>
  <w:style w:type="paragraph" w:styleId="Textkomente">
    <w:name w:val="annotation text"/>
    <w:basedOn w:val="Normln"/>
    <w:link w:val="TextkomenteChar"/>
    <w:uiPriority w:val="99"/>
    <w:semiHidden/>
    <w:unhideWhenUsed/>
    <w:qFormat/>
    <w:rsid w:val="004F363F"/>
  </w:style>
  <w:style w:type="paragraph" w:styleId="Pedmtkomente">
    <w:name w:val="annotation subject"/>
    <w:basedOn w:val="Textkomente"/>
    <w:next w:val="Textkomente"/>
    <w:link w:val="PedmtkomenteChar"/>
    <w:uiPriority w:val="99"/>
    <w:semiHidden/>
    <w:unhideWhenUsed/>
    <w:qFormat/>
    <w:rsid w:val="004F363F"/>
    <w:rPr>
      <w:b/>
      <w:bCs/>
    </w:rPr>
  </w:style>
  <w:style w:type="paragraph" w:styleId="Textbubliny">
    <w:name w:val="Balloon Text"/>
    <w:basedOn w:val="Normln"/>
    <w:link w:val="TextbublinyChar"/>
    <w:uiPriority w:val="99"/>
    <w:semiHidden/>
    <w:unhideWhenUsed/>
    <w:qFormat/>
    <w:rsid w:val="004F363F"/>
    <w:rPr>
      <w:rFonts w:ascii="Tahoma" w:hAnsi="Tahoma" w:cs="Tahoma"/>
      <w:sz w:val="16"/>
      <w:szCs w:val="16"/>
    </w:rPr>
  </w:style>
  <w:style w:type="paragraph" w:customStyle="1" w:styleId="Obsahrmce">
    <w:name w:val="Obsah rámce"/>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5314</Words>
  <Characters>31355</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Milan</dc:creator>
  <cp:lastModifiedBy>Klimšová Andrea</cp:lastModifiedBy>
  <cp:revision>3</cp:revision>
  <cp:lastPrinted>2023-03-17T07:31:00Z</cp:lastPrinted>
  <dcterms:created xsi:type="dcterms:W3CDTF">2023-11-10T13:50:00Z</dcterms:created>
  <dcterms:modified xsi:type="dcterms:W3CDTF">2023-11-10T13:51:00Z</dcterms:modified>
  <dc:language>cs-CZ</dc:language>
</cp:coreProperties>
</file>