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2A2" w14:textId="27188C2B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8B12D7">
        <w:rPr>
          <w:rFonts w:ascii="Arial" w:hAnsi="Arial" w:cs="Arial"/>
          <w:b/>
          <w:sz w:val="32"/>
          <w:szCs w:val="32"/>
        </w:rPr>
        <w:t>1</w:t>
      </w:r>
      <w:r w:rsidR="000C4102">
        <w:rPr>
          <w:rFonts w:ascii="Arial" w:hAnsi="Arial" w:cs="Arial"/>
          <w:b/>
          <w:sz w:val="32"/>
          <w:szCs w:val="32"/>
        </w:rPr>
        <w:t>7</w:t>
      </w:r>
    </w:p>
    <w:p w14:paraId="535A5F09" w14:textId="3C3035BC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Nájemní 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0C4102">
        <w:rPr>
          <w:rFonts w:ascii="Arial" w:hAnsi="Arial" w:cs="Arial"/>
          <w:b/>
          <w:sz w:val="32"/>
          <w:szCs w:val="32"/>
        </w:rPr>
        <w:t>7</w:t>
      </w:r>
      <w:r w:rsidR="0045477C">
        <w:rPr>
          <w:rFonts w:ascii="Arial" w:hAnsi="Arial" w:cs="Arial"/>
          <w:b/>
          <w:sz w:val="32"/>
          <w:szCs w:val="32"/>
        </w:rPr>
        <w:t>N</w:t>
      </w:r>
      <w:r w:rsidR="009F3401">
        <w:rPr>
          <w:rFonts w:ascii="Arial" w:hAnsi="Arial" w:cs="Arial"/>
          <w:b/>
          <w:sz w:val="32"/>
          <w:szCs w:val="32"/>
        </w:rPr>
        <w:t>0</w:t>
      </w:r>
      <w:r w:rsidR="000C4102">
        <w:rPr>
          <w:rFonts w:ascii="Arial" w:hAnsi="Arial" w:cs="Arial"/>
          <w:b/>
          <w:sz w:val="32"/>
          <w:szCs w:val="32"/>
        </w:rPr>
        <w:t>0</w:t>
      </w:r>
      <w:r w:rsidR="0045477C">
        <w:rPr>
          <w:rFonts w:ascii="Arial" w:hAnsi="Arial" w:cs="Arial"/>
          <w:b/>
          <w:sz w:val="32"/>
          <w:szCs w:val="32"/>
        </w:rPr>
        <w:t>/</w:t>
      </w:r>
      <w:r w:rsidR="00B87960">
        <w:rPr>
          <w:rFonts w:ascii="Arial" w:hAnsi="Arial" w:cs="Arial"/>
          <w:b/>
          <w:sz w:val="32"/>
          <w:szCs w:val="32"/>
        </w:rPr>
        <w:t>7</w:t>
      </w:r>
      <w:r w:rsidR="00A50B31">
        <w:rPr>
          <w:rFonts w:ascii="Arial" w:hAnsi="Arial" w:cs="Arial"/>
          <w:b/>
          <w:sz w:val="32"/>
          <w:szCs w:val="32"/>
        </w:rPr>
        <w:t>4</w:t>
      </w:r>
    </w:p>
    <w:p w14:paraId="4CFCC279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17BD6C82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8F874D1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EA65B9A" w14:textId="7CA8031A" w:rsidR="000E4B96" w:rsidRPr="004D40E2" w:rsidRDefault="000E4B96" w:rsidP="004D40E2">
      <w:pPr>
        <w:ind w:right="-286"/>
        <w:rPr>
          <w:rFonts w:ascii="Arial" w:hAnsi="Arial" w:cs="Arial"/>
          <w:sz w:val="18"/>
          <w:szCs w:val="18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4D40E2">
        <w:rPr>
          <w:rFonts w:ascii="Arial" w:hAnsi="Arial" w:cs="Arial"/>
          <w:b/>
          <w:bCs/>
          <w:sz w:val="22"/>
          <w:szCs w:val="22"/>
        </w:rPr>
        <w:tab/>
      </w:r>
      <w:r w:rsidR="004D40E2">
        <w:rPr>
          <w:rFonts w:ascii="Arial" w:hAnsi="Arial" w:cs="Arial"/>
          <w:b/>
          <w:bCs/>
          <w:sz w:val="22"/>
          <w:szCs w:val="22"/>
        </w:rPr>
        <w:tab/>
      </w:r>
      <w:r w:rsidR="004D40E2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743632" w:rsidRPr="00743632">
        <w:rPr>
          <w:rFonts w:ascii="Arial" w:hAnsi="Arial" w:cs="Arial"/>
          <w:sz w:val="18"/>
          <w:szCs w:val="18"/>
        </w:rPr>
        <w:t>SPU 421279/2023/104/HEJ</w:t>
      </w:r>
    </w:p>
    <w:p w14:paraId="6F38B790" w14:textId="1453EEFA" w:rsidR="00743632" w:rsidRDefault="003E4AB5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  <w:r w:rsidR="00743632">
        <w:rPr>
          <w:rFonts w:ascii="Arial" w:hAnsi="Arial" w:cs="Arial"/>
          <w:sz w:val="22"/>
          <w:szCs w:val="22"/>
        </w:rPr>
        <w:tab/>
      </w:r>
      <w:r w:rsidR="00743632">
        <w:rPr>
          <w:rFonts w:ascii="Arial" w:hAnsi="Arial" w:cs="Arial"/>
          <w:sz w:val="22"/>
          <w:szCs w:val="22"/>
        </w:rPr>
        <w:tab/>
        <w:t xml:space="preserve">          </w:t>
      </w:r>
      <w:r w:rsidR="00743632" w:rsidRPr="00743632">
        <w:rPr>
          <w:rFonts w:ascii="Arial" w:hAnsi="Arial" w:cs="Arial"/>
          <w:sz w:val="18"/>
          <w:szCs w:val="18"/>
        </w:rPr>
        <w:t>UID: spuess8c18668d</w:t>
      </w:r>
      <w:r w:rsidR="00811EDE">
        <w:rPr>
          <w:rFonts w:ascii="Arial" w:hAnsi="Arial" w:cs="Arial"/>
          <w:sz w:val="22"/>
          <w:szCs w:val="22"/>
        </w:rPr>
        <w:tab/>
      </w:r>
      <w:r w:rsidR="00811EDE">
        <w:rPr>
          <w:rFonts w:ascii="Arial" w:hAnsi="Arial" w:cs="Arial"/>
          <w:sz w:val="22"/>
          <w:szCs w:val="22"/>
        </w:rPr>
        <w:tab/>
        <w:t xml:space="preserve">          </w:t>
      </w:r>
    </w:p>
    <w:p w14:paraId="45FE3C7D" w14:textId="3E2010FE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45636A77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6BED6FD8" w14:textId="77777777" w:rsidR="00F768E6" w:rsidRPr="00916386" w:rsidRDefault="00AE627D" w:rsidP="00F768E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za kter</w:t>
      </w:r>
      <w:r w:rsidR="00AC3D8E">
        <w:rPr>
          <w:rFonts w:ascii="Arial" w:hAnsi="Arial" w:cs="Arial"/>
          <w:sz w:val="22"/>
          <w:szCs w:val="22"/>
        </w:rPr>
        <w:t>ou</w:t>
      </w:r>
      <w:r w:rsidRPr="00E95D78">
        <w:rPr>
          <w:rFonts w:ascii="Arial" w:hAnsi="Arial" w:cs="Arial"/>
          <w:sz w:val="22"/>
          <w:szCs w:val="22"/>
        </w:rPr>
        <w:t xml:space="preserve"> právně jedná </w:t>
      </w:r>
      <w:r w:rsidR="00F768E6" w:rsidRPr="00916386">
        <w:rPr>
          <w:rFonts w:ascii="Arial" w:hAnsi="Arial" w:cs="Arial"/>
          <w:sz w:val="22"/>
          <w:szCs w:val="22"/>
        </w:rPr>
        <w:t>Ing. Jiří Papež, ředitel Krajského pozemkového úřadu pro Plzeňský kraj, adresa: Nám. Gen. Píky 8, 326 00 Plzeň</w:t>
      </w:r>
    </w:p>
    <w:p w14:paraId="0EE8A490" w14:textId="77777777" w:rsidR="00F768E6" w:rsidRPr="00E000A9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DFDDBCB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>bankovní spojení: Česká národní banka</w:t>
      </w:r>
    </w:p>
    <w:p w14:paraId="5EE5A60E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Pr="00916386">
        <w:rPr>
          <w:rFonts w:ascii="Arial" w:hAnsi="Arial" w:cs="Arial"/>
          <w:sz w:val="22"/>
          <w:szCs w:val="22"/>
        </w:rPr>
        <w:t>40010-3723001/0710</w:t>
      </w:r>
    </w:p>
    <w:p w14:paraId="40B63EFC" w14:textId="77777777" w:rsidR="0060169D" w:rsidRDefault="0060169D" w:rsidP="00601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F06D5D2" w14:textId="77777777" w:rsidR="00B33E4D" w:rsidRDefault="00B33E4D">
      <w:pPr>
        <w:jc w:val="both"/>
        <w:rPr>
          <w:rFonts w:ascii="Arial" w:hAnsi="Arial" w:cs="Arial"/>
          <w:sz w:val="22"/>
          <w:szCs w:val="22"/>
        </w:rPr>
      </w:pPr>
    </w:p>
    <w:p w14:paraId="29EE4D67" w14:textId="5970FF81" w:rsidR="00C91F2F" w:rsidRPr="00E95D78" w:rsidRDefault="00FC7D7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C91F2F" w:rsidRPr="00E95D78">
        <w:rPr>
          <w:rFonts w:ascii="Arial" w:hAnsi="Arial" w:cs="Arial"/>
          <w:sz w:val="22"/>
          <w:szCs w:val="22"/>
        </w:rPr>
        <w:t>pronajímatel“)</w:t>
      </w:r>
    </w:p>
    <w:p w14:paraId="69A426CA" w14:textId="77777777" w:rsidR="00B33E4D" w:rsidRDefault="00B33E4D">
      <w:pPr>
        <w:jc w:val="both"/>
        <w:rPr>
          <w:rFonts w:ascii="Arial" w:hAnsi="Arial" w:cs="Arial"/>
          <w:sz w:val="22"/>
          <w:szCs w:val="22"/>
        </w:rPr>
      </w:pPr>
    </w:p>
    <w:p w14:paraId="7224524E" w14:textId="3BA2A51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767671FE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5201A1">
        <w:rPr>
          <w:rFonts w:ascii="Arial" w:hAnsi="Arial" w:cs="Arial"/>
          <w:sz w:val="16"/>
          <w:szCs w:val="16"/>
        </w:rPr>
        <w:cr/>
      </w:r>
      <w:r w:rsidRPr="00E95D78">
        <w:rPr>
          <w:rFonts w:ascii="Arial" w:hAnsi="Arial" w:cs="Arial"/>
          <w:sz w:val="22"/>
          <w:szCs w:val="22"/>
        </w:rPr>
        <w:t>a</w:t>
      </w:r>
    </w:p>
    <w:p w14:paraId="390020A0" w14:textId="77777777" w:rsidR="00C91F2F" w:rsidRPr="005201A1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6"/>
          <w:szCs w:val="16"/>
          <w:lang w:eastAsia="cs-CZ"/>
        </w:rPr>
      </w:pPr>
    </w:p>
    <w:p w14:paraId="7E90B710" w14:textId="77777777" w:rsidR="000C4102" w:rsidRPr="005E4C20" w:rsidRDefault="000C4102" w:rsidP="000C4102">
      <w:pPr>
        <w:rPr>
          <w:ins w:id="0" w:author="Hejduková Petra" w:date="2018-10-02T09:05:00Z"/>
          <w:rFonts w:ascii="Arial" w:hAnsi="Arial" w:cs="Arial"/>
          <w:b/>
          <w:iCs/>
          <w:sz w:val="22"/>
          <w:szCs w:val="22"/>
          <w:rPrChange w:id="1" w:author="Hejduková Petra" w:date="2018-10-02T09:05:00Z">
            <w:rPr>
              <w:ins w:id="2" w:author="Hejduková Petra" w:date="2018-10-02T09:05:00Z"/>
              <w:b/>
              <w:bCs/>
              <w:sz w:val="28"/>
            </w:rPr>
          </w:rPrChange>
        </w:rPr>
      </w:pPr>
      <w:ins w:id="3" w:author="Hejduková Petra" w:date="2018-10-02T09:05:00Z">
        <w:r w:rsidRPr="005E4C20">
          <w:rPr>
            <w:rFonts w:ascii="Arial" w:hAnsi="Arial" w:cs="Arial"/>
            <w:b/>
            <w:iCs/>
            <w:sz w:val="22"/>
            <w:szCs w:val="22"/>
            <w:rPrChange w:id="4" w:author="Hejduková Petra" w:date="2018-10-02T09:05:00Z">
              <w:rPr>
                <w:b/>
                <w:bCs/>
                <w:sz w:val="28"/>
              </w:rPr>
            </w:rPrChange>
          </w:rPr>
          <w:t>SELGEN, a. s.</w:t>
        </w:r>
      </w:ins>
    </w:p>
    <w:p w14:paraId="10CBDC26" w14:textId="77777777" w:rsidR="000C4102" w:rsidRPr="005E4C20" w:rsidRDefault="000C4102" w:rsidP="000C4102">
      <w:pPr>
        <w:tabs>
          <w:tab w:val="left" w:pos="568"/>
        </w:tabs>
        <w:jc w:val="both"/>
        <w:rPr>
          <w:ins w:id="5" w:author="Hejduková Petra" w:date="2018-10-02T09:05:00Z"/>
          <w:rFonts w:ascii="Arial" w:hAnsi="Arial" w:cs="Arial"/>
          <w:iCs/>
          <w:sz w:val="22"/>
          <w:szCs w:val="22"/>
          <w:rPrChange w:id="6" w:author="Hejduková Petra" w:date="2018-10-02T09:05:00Z">
            <w:rPr>
              <w:ins w:id="7" w:author="Hejduková Petra" w:date="2018-10-02T09:05:00Z"/>
              <w:bCs/>
              <w:sz w:val="24"/>
              <w:szCs w:val="24"/>
            </w:rPr>
          </w:rPrChange>
        </w:rPr>
      </w:pPr>
      <w:ins w:id="8" w:author="Hejduková Petra" w:date="2018-10-02T09:05:00Z">
        <w:r w:rsidRPr="005E4C20">
          <w:rPr>
            <w:rFonts w:ascii="Arial" w:hAnsi="Arial" w:cs="Arial"/>
            <w:iCs/>
            <w:sz w:val="22"/>
            <w:szCs w:val="22"/>
            <w:rPrChange w:id="9" w:author="Hejduková Petra" w:date="2018-10-02T09:05:00Z">
              <w:rPr>
                <w:bCs/>
                <w:sz w:val="24"/>
                <w:szCs w:val="24"/>
              </w:rPr>
            </w:rPrChange>
          </w:rPr>
          <w:t>Se sídlem: Jankovcova 18, 170 37 Praha 7</w:t>
        </w:r>
      </w:ins>
    </w:p>
    <w:p w14:paraId="77C950AE" w14:textId="77777777" w:rsidR="000C4102" w:rsidRPr="005E4C20" w:rsidRDefault="000C4102" w:rsidP="000C4102">
      <w:pPr>
        <w:tabs>
          <w:tab w:val="left" w:pos="568"/>
        </w:tabs>
        <w:jc w:val="both"/>
        <w:outlineLvl w:val="0"/>
        <w:rPr>
          <w:ins w:id="10" w:author="Hejduková Petra" w:date="2018-10-02T09:05:00Z"/>
          <w:rFonts w:ascii="Arial" w:hAnsi="Arial" w:cs="Arial"/>
          <w:iCs/>
          <w:sz w:val="22"/>
          <w:szCs w:val="22"/>
          <w:rPrChange w:id="11" w:author="Hejduková Petra" w:date="2018-10-02T09:05:00Z">
            <w:rPr>
              <w:ins w:id="12" w:author="Hejduková Petra" w:date="2018-10-02T09:05:00Z"/>
              <w:bCs/>
              <w:sz w:val="24"/>
              <w:szCs w:val="24"/>
            </w:rPr>
          </w:rPrChange>
        </w:rPr>
      </w:pPr>
      <w:ins w:id="13" w:author="Hejduková Petra" w:date="2018-10-02T09:05:00Z">
        <w:r w:rsidRPr="005E4C20">
          <w:rPr>
            <w:rFonts w:ascii="Arial" w:hAnsi="Arial" w:cs="Arial"/>
            <w:iCs/>
            <w:sz w:val="22"/>
            <w:szCs w:val="22"/>
            <w:rPrChange w:id="14" w:author="Hejduková Petra" w:date="2018-10-02T09:05:00Z">
              <w:rPr>
                <w:bCs/>
                <w:sz w:val="24"/>
                <w:szCs w:val="24"/>
              </w:rPr>
            </w:rPrChange>
          </w:rPr>
          <w:t xml:space="preserve">IČO: </w:t>
        </w:r>
        <w:smartTag w:uri="urn:schemas-microsoft-com:office:smarttags" w:element="phone">
          <w:smartTagPr>
            <w:attr w:uri="urn:schemas-microsoft-com:office:office" w:name="ls" w:val="trans"/>
          </w:smartTagPr>
          <w:r w:rsidRPr="005E4C20">
            <w:rPr>
              <w:rFonts w:ascii="Arial" w:hAnsi="Arial" w:cs="Arial"/>
              <w:iCs/>
              <w:sz w:val="22"/>
              <w:szCs w:val="22"/>
              <w:rPrChange w:id="15" w:author="Hejduková Petra" w:date="2018-10-02T09:05:00Z">
                <w:rPr>
                  <w:bCs/>
                  <w:sz w:val="24"/>
                  <w:szCs w:val="24"/>
                </w:rPr>
              </w:rPrChange>
            </w:rPr>
            <w:t>47116099</w:t>
          </w:r>
        </w:smartTag>
      </w:ins>
    </w:p>
    <w:p w14:paraId="012909DE" w14:textId="77777777" w:rsidR="000C4102" w:rsidRPr="005E4C20" w:rsidRDefault="000C4102" w:rsidP="000C4102">
      <w:pPr>
        <w:jc w:val="both"/>
        <w:rPr>
          <w:ins w:id="16" w:author="Hejduková Petra" w:date="2018-10-02T09:05:00Z"/>
          <w:rFonts w:ascii="Arial" w:hAnsi="Arial" w:cs="Arial"/>
          <w:iCs/>
          <w:sz w:val="22"/>
          <w:szCs w:val="22"/>
          <w:rPrChange w:id="17" w:author="Hejduková Petra" w:date="2018-10-02T09:05:00Z">
            <w:rPr>
              <w:ins w:id="18" w:author="Hejduková Petra" w:date="2018-10-02T09:05:00Z"/>
              <w:bCs/>
              <w:i/>
              <w:iCs/>
              <w:sz w:val="24"/>
              <w:u w:val="single"/>
            </w:rPr>
          </w:rPrChange>
        </w:rPr>
      </w:pPr>
      <w:ins w:id="19" w:author="Hejduková Petra" w:date="2018-10-02T09:05:00Z">
        <w:r w:rsidRPr="005E4C20">
          <w:rPr>
            <w:rFonts w:ascii="Arial" w:hAnsi="Arial" w:cs="Arial"/>
            <w:iCs/>
            <w:sz w:val="22"/>
            <w:szCs w:val="22"/>
            <w:rPrChange w:id="20" w:author="Hejduková Petra" w:date="2018-10-02T09:05:00Z">
              <w:rPr>
                <w:bCs/>
                <w:sz w:val="24"/>
              </w:rPr>
            </w:rPrChange>
          </w:rPr>
          <w:t xml:space="preserve">Zapsán v obchodním rejstříku vedeném Krajským soudem v Praze, odd. B, vložka 1828 </w:t>
        </w:r>
      </w:ins>
    </w:p>
    <w:p w14:paraId="1E6C376F" w14:textId="77777777" w:rsidR="000C4102" w:rsidRPr="005E4C20" w:rsidRDefault="000C4102" w:rsidP="000C4102">
      <w:pPr>
        <w:jc w:val="both"/>
        <w:rPr>
          <w:ins w:id="21" w:author="Hejduková Petra" w:date="2018-10-02T09:05:00Z"/>
          <w:rFonts w:ascii="Arial" w:hAnsi="Arial" w:cs="Arial"/>
          <w:iCs/>
          <w:sz w:val="22"/>
          <w:szCs w:val="22"/>
          <w:rPrChange w:id="22" w:author="Hejduková Petra" w:date="2018-10-02T09:05:00Z">
            <w:rPr>
              <w:ins w:id="23" w:author="Hejduková Petra" w:date="2018-10-02T09:05:00Z"/>
              <w:bCs/>
              <w:sz w:val="24"/>
              <w:szCs w:val="24"/>
              <w:lang w:eastAsia="en-US"/>
            </w:rPr>
          </w:rPrChange>
        </w:rPr>
      </w:pPr>
      <w:ins w:id="24" w:author="Hejduková Petra" w:date="2018-10-02T09:05:00Z">
        <w:r w:rsidRPr="005E4C20">
          <w:rPr>
            <w:rFonts w:ascii="Arial" w:hAnsi="Arial" w:cs="Arial"/>
            <w:iCs/>
            <w:sz w:val="22"/>
            <w:szCs w:val="22"/>
            <w:rPrChange w:id="25" w:author="Hejduková Petra" w:date="2018-10-02T09:05:00Z">
              <w:rPr>
                <w:bCs/>
                <w:sz w:val="24"/>
                <w:szCs w:val="24"/>
                <w:lang w:eastAsia="en-US"/>
              </w:rPr>
            </w:rPrChange>
          </w:rPr>
          <w:t xml:space="preserve">Ing. </w:t>
        </w:r>
        <w:proofErr w:type="gramStart"/>
        <w:r w:rsidRPr="005E4C20">
          <w:rPr>
            <w:rFonts w:ascii="Arial" w:hAnsi="Arial" w:cs="Arial"/>
            <w:iCs/>
            <w:sz w:val="22"/>
            <w:szCs w:val="22"/>
            <w:rPrChange w:id="26" w:author="Hejduková Petra" w:date="2018-10-02T09:05:00Z">
              <w:rPr>
                <w:bCs/>
                <w:sz w:val="24"/>
                <w:szCs w:val="24"/>
                <w:lang w:eastAsia="en-US"/>
              </w:rPr>
            </w:rPrChange>
          </w:rPr>
          <w:t xml:space="preserve">František  </w:t>
        </w:r>
        <w:proofErr w:type="spellStart"/>
        <w:r w:rsidRPr="005E4C20">
          <w:rPr>
            <w:rFonts w:ascii="Arial" w:hAnsi="Arial" w:cs="Arial"/>
            <w:iCs/>
            <w:sz w:val="22"/>
            <w:szCs w:val="22"/>
            <w:rPrChange w:id="27" w:author="Hejduková Petra" w:date="2018-10-02T09:05:00Z">
              <w:rPr>
                <w:bCs/>
                <w:sz w:val="24"/>
                <w:szCs w:val="24"/>
                <w:lang w:eastAsia="en-US"/>
              </w:rPr>
            </w:rPrChange>
          </w:rPr>
          <w:t>Khýn</w:t>
        </w:r>
        <w:proofErr w:type="spellEnd"/>
        <w:proofErr w:type="gramEnd"/>
        <w:r w:rsidRPr="005E4C20">
          <w:rPr>
            <w:rFonts w:ascii="Arial" w:hAnsi="Arial" w:cs="Arial"/>
            <w:iCs/>
            <w:sz w:val="22"/>
            <w:szCs w:val="22"/>
            <w:rPrChange w:id="28" w:author="Hejduková Petra" w:date="2018-10-02T09:05:00Z">
              <w:rPr>
                <w:bCs/>
                <w:sz w:val="24"/>
                <w:szCs w:val="24"/>
                <w:lang w:eastAsia="en-US"/>
              </w:rPr>
            </w:rPrChange>
          </w:rPr>
          <w:t xml:space="preserve"> - předseda představenstva</w:t>
        </w:r>
      </w:ins>
    </w:p>
    <w:p w14:paraId="38975021" w14:textId="77777777" w:rsidR="000C4102" w:rsidRPr="005E4C20" w:rsidRDefault="000C4102" w:rsidP="000C4102">
      <w:pPr>
        <w:jc w:val="both"/>
        <w:rPr>
          <w:ins w:id="29" w:author="Hejduková Petra" w:date="2018-10-02T09:05:00Z"/>
          <w:rFonts w:ascii="Arial" w:hAnsi="Arial" w:cs="Arial"/>
          <w:iCs/>
          <w:sz w:val="22"/>
          <w:szCs w:val="22"/>
          <w:rPrChange w:id="30" w:author="Hejduková Petra" w:date="2018-10-02T09:05:00Z">
            <w:rPr>
              <w:ins w:id="31" w:author="Hejduková Petra" w:date="2018-10-02T09:05:00Z"/>
              <w:bCs/>
              <w:sz w:val="24"/>
              <w:szCs w:val="24"/>
              <w:lang w:eastAsia="en-US"/>
            </w:rPr>
          </w:rPrChange>
        </w:rPr>
      </w:pPr>
      <w:ins w:id="32" w:author="Hejduková Petra" w:date="2018-10-02T09:05:00Z">
        <w:r w:rsidRPr="005E4C20">
          <w:rPr>
            <w:rFonts w:ascii="Arial" w:hAnsi="Arial" w:cs="Arial"/>
            <w:iCs/>
            <w:sz w:val="22"/>
            <w:szCs w:val="22"/>
            <w:rPrChange w:id="33" w:author="Hejduková Petra" w:date="2018-10-02T09:05:00Z">
              <w:rPr>
                <w:bCs/>
                <w:sz w:val="24"/>
                <w:szCs w:val="24"/>
                <w:lang w:eastAsia="en-US"/>
              </w:rPr>
            </w:rPrChange>
          </w:rPr>
          <w:t>Dr. Ing. Ivo Sedláček – místopředseda představenstva</w:t>
        </w:r>
      </w:ins>
    </w:p>
    <w:p w14:paraId="1FE9C6D0" w14:textId="267F29B7" w:rsidR="000C4102" w:rsidRPr="005E4C20" w:rsidRDefault="000C4102" w:rsidP="000C4102">
      <w:pPr>
        <w:jc w:val="both"/>
        <w:rPr>
          <w:ins w:id="34" w:author="Hejduková Petra" w:date="2018-10-02T09:05:00Z"/>
          <w:rFonts w:ascii="Arial" w:hAnsi="Arial" w:cs="Arial"/>
          <w:iCs/>
          <w:sz w:val="22"/>
          <w:szCs w:val="22"/>
          <w:rPrChange w:id="35" w:author="Hejduková Petra" w:date="2018-10-02T09:05:00Z">
            <w:rPr>
              <w:ins w:id="36" w:author="Hejduková Petra" w:date="2018-10-02T09:05:00Z"/>
              <w:bCs/>
              <w:sz w:val="24"/>
              <w:szCs w:val="24"/>
              <w:lang w:eastAsia="en-US"/>
            </w:rPr>
          </w:rPrChange>
        </w:rPr>
      </w:pPr>
      <w:ins w:id="37" w:author="Hejduková Petra" w:date="2018-10-02T09:05:00Z">
        <w:r w:rsidRPr="005E4C20">
          <w:rPr>
            <w:rFonts w:ascii="Arial" w:hAnsi="Arial" w:cs="Arial"/>
            <w:iCs/>
            <w:sz w:val="22"/>
            <w:szCs w:val="22"/>
            <w:rPrChange w:id="38" w:author="Hejduková Petra" w:date="2018-10-02T09:05:00Z">
              <w:rPr>
                <w:bCs/>
                <w:sz w:val="24"/>
                <w:szCs w:val="24"/>
                <w:lang w:eastAsia="en-US"/>
              </w:rPr>
            </w:rPrChange>
          </w:rPr>
          <w:t xml:space="preserve">Zastoupená na základě plné moci ze dne 1.1.2017 </w:t>
        </w:r>
      </w:ins>
      <w:proofErr w:type="spellStart"/>
      <w:r w:rsidR="00231AB9">
        <w:rPr>
          <w:rFonts w:ascii="Arial" w:hAnsi="Arial" w:cs="Arial"/>
          <w:iCs/>
          <w:sz w:val="22"/>
          <w:szCs w:val="22"/>
        </w:rPr>
        <w:t>xxxxxxxxxxx</w:t>
      </w:r>
      <w:proofErr w:type="spellEnd"/>
      <w:ins w:id="39" w:author="Hejduková Petra" w:date="2018-10-02T09:05:00Z">
        <w:r w:rsidRPr="005E4C20">
          <w:rPr>
            <w:rFonts w:ascii="Arial" w:hAnsi="Arial" w:cs="Arial"/>
            <w:iCs/>
            <w:sz w:val="22"/>
            <w:szCs w:val="22"/>
            <w:rPrChange w:id="40" w:author="Hejduková Petra" w:date="2018-10-02T09:05:00Z">
              <w:rPr>
                <w:bCs/>
                <w:sz w:val="24"/>
                <w:szCs w:val="24"/>
                <w:lang w:eastAsia="en-US"/>
              </w:rPr>
            </w:rPrChange>
          </w:rPr>
          <w:t xml:space="preserve">, bytem </w:t>
        </w:r>
      </w:ins>
      <w:proofErr w:type="spellStart"/>
      <w:r w:rsidR="00231AB9">
        <w:rPr>
          <w:rFonts w:ascii="Arial" w:hAnsi="Arial" w:cs="Arial"/>
          <w:iCs/>
          <w:sz w:val="22"/>
          <w:szCs w:val="22"/>
        </w:rPr>
        <w:t>xxxxxxxx</w:t>
      </w:r>
      <w:proofErr w:type="spellEnd"/>
      <w:ins w:id="41" w:author="Hejduková Petra" w:date="2018-10-02T09:05:00Z">
        <w:r w:rsidRPr="005E4C20">
          <w:rPr>
            <w:rFonts w:ascii="Arial" w:hAnsi="Arial" w:cs="Arial"/>
            <w:iCs/>
            <w:sz w:val="22"/>
            <w:szCs w:val="22"/>
            <w:rPrChange w:id="42" w:author="Hejduková Petra" w:date="2018-10-02T09:05:00Z">
              <w:rPr>
                <w:bCs/>
                <w:sz w:val="24"/>
                <w:szCs w:val="24"/>
                <w:lang w:eastAsia="en-US"/>
              </w:rPr>
            </w:rPrChange>
          </w:rPr>
          <w:t xml:space="preserve">, </w:t>
        </w:r>
      </w:ins>
      <w:proofErr w:type="spellStart"/>
      <w:r w:rsidR="00231AB9">
        <w:rPr>
          <w:rFonts w:ascii="Arial" w:hAnsi="Arial" w:cs="Arial"/>
          <w:iCs/>
          <w:sz w:val="22"/>
          <w:szCs w:val="22"/>
        </w:rPr>
        <w:t>xxxxxxxx</w:t>
      </w:r>
      <w:proofErr w:type="spellEnd"/>
      <w:ins w:id="43" w:author="Hejduková Petra" w:date="2018-10-02T09:05:00Z">
        <w:r w:rsidRPr="005E4C20">
          <w:rPr>
            <w:rFonts w:ascii="Arial" w:hAnsi="Arial" w:cs="Arial"/>
            <w:iCs/>
            <w:sz w:val="22"/>
            <w:szCs w:val="22"/>
            <w:rPrChange w:id="44" w:author="Hejduková Petra" w:date="2018-10-02T09:05:00Z">
              <w:rPr>
                <w:bCs/>
                <w:sz w:val="24"/>
                <w:szCs w:val="24"/>
                <w:lang w:eastAsia="en-US"/>
              </w:rPr>
            </w:rPrChange>
          </w:rPr>
          <w:t>, vedoucím šlechtitelské stanice Lužany u Přeštic</w:t>
        </w:r>
      </w:ins>
    </w:p>
    <w:p w14:paraId="603E9E6C" w14:textId="77777777" w:rsidR="00B33E4D" w:rsidRDefault="00B33E4D">
      <w:pPr>
        <w:pStyle w:val="Zkladntext3"/>
        <w:rPr>
          <w:rFonts w:ascii="Arial" w:hAnsi="Arial" w:cs="Arial"/>
          <w:sz w:val="22"/>
          <w:szCs w:val="22"/>
        </w:rPr>
      </w:pPr>
    </w:p>
    <w:p w14:paraId="47657888" w14:textId="4096476B" w:rsidR="00C91F2F" w:rsidRPr="00E95D78" w:rsidRDefault="00FC7D72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5F6D25" w:rsidRPr="00E95D78">
        <w:rPr>
          <w:rFonts w:ascii="Arial" w:hAnsi="Arial" w:cs="Arial"/>
          <w:sz w:val="22"/>
          <w:szCs w:val="22"/>
        </w:rPr>
        <w:t>nájemce“)</w:t>
      </w:r>
    </w:p>
    <w:p w14:paraId="49F0F2E2" w14:textId="77777777" w:rsidR="00B33E4D" w:rsidRDefault="00B33E4D">
      <w:pPr>
        <w:rPr>
          <w:rFonts w:ascii="Arial" w:hAnsi="Arial" w:cs="Arial"/>
          <w:sz w:val="22"/>
          <w:szCs w:val="22"/>
        </w:rPr>
      </w:pPr>
    </w:p>
    <w:p w14:paraId="66B7B7D7" w14:textId="1B52937D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3114975C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5765AE8F" w14:textId="1A654BAA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8B12D7">
        <w:rPr>
          <w:rFonts w:ascii="Arial" w:hAnsi="Arial" w:cs="Arial"/>
          <w:sz w:val="22"/>
          <w:szCs w:val="22"/>
        </w:rPr>
        <w:t>1</w:t>
      </w:r>
      <w:r w:rsidR="000C4102">
        <w:rPr>
          <w:rFonts w:ascii="Arial" w:hAnsi="Arial" w:cs="Arial"/>
          <w:sz w:val="22"/>
          <w:szCs w:val="22"/>
        </w:rPr>
        <w:t>7</w:t>
      </w:r>
      <w:r w:rsidR="004B7A3F" w:rsidRPr="00E95D78">
        <w:rPr>
          <w:rFonts w:ascii="Arial" w:hAnsi="Arial" w:cs="Arial"/>
          <w:sz w:val="22"/>
          <w:szCs w:val="22"/>
        </w:rPr>
        <w:t xml:space="preserve"> k nájemní smlouvě č. </w:t>
      </w:r>
      <w:r w:rsidR="000C4102">
        <w:rPr>
          <w:rFonts w:ascii="Arial" w:hAnsi="Arial" w:cs="Arial"/>
          <w:sz w:val="22"/>
          <w:szCs w:val="22"/>
        </w:rPr>
        <w:t>7</w:t>
      </w:r>
      <w:r w:rsidR="00E922EC">
        <w:rPr>
          <w:rFonts w:ascii="Arial" w:hAnsi="Arial" w:cs="Arial"/>
          <w:sz w:val="22"/>
          <w:szCs w:val="22"/>
        </w:rPr>
        <w:t>N</w:t>
      </w:r>
      <w:r w:rsidR="00726EDD">
        <w:rPr>
          <w:rFonts w:ascii="Arial" w:hAnsi="Arial" w:cs="Arial"/>
          <w:sz w:val="22"/>
          <w:szCs w:val="22"/>
        </w:rPr>
        <w:t>0</w:t>
      </w:r>
      <w:r w:rsidR="000C4102">
        <w:rPr>
          <w:rFonts w:ascii="Arial" w:hAnsi="Arial" w:cs="Arial"/>
          <w:sz w:val="22"/>
          <w:szCs w:val="22"/>
        </w:rPr>
        <w:t>0</w:t>
      </w:r>
      <w:r w:rsidR="00761C2A">
        <w:rPr>
          <w:rFonts w:ascii="Arial" w:hAnsi="Arial" w:cs="Arial"/>
          <w:sz w:val="22"/>
          <w:szCs w:val="22"/>
        </w:rPr>
        <w:t>/</w:t>
      </w:r>
      <w:r w:rsidR="00B87960">
        <w:rPr>
          <w:rFonts w:ascii="Arial" w:hAnsi="Arial" w:cs="Arial"/>
          <w:sz w:val="22"/>
          <w:szCs w:val="22"/>
        </w:rPr>
        <w:t>7</w:t>
      </w:r>
      <w:r w:rsidR="00023163">
        <w:rPr>
          <w:rFonts w:ascii="Arial" w:hAnsi="Arial" w:cs="Arial"/>
          <w:sz w:val="22"/>
          <w:szCs w:val="22"/>
        </w:rPr>
        <w:t>4</w:t>
      </w:r>
      <w:r w:rsidR="0045477C">
        <w:rPr>
          <w:rFonts w:ascii="Arial" w:hAnsi="Arial" w:cs="Arial"/>
          <w:sz w:val="22"/>
          <w:szCs w:val="22"/>
        </w:rPr>
        <w:t xml:space="preserve">,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0C4102">
        <w:rPr>
          <w:rFonts w:ascii="Arial" w:hAnsi="Arial" w:cs="Arial"/>
          <w:sz w:val="22"/>
          <w:szCs w:val="22"/>
        </w:rPr>
        <w:t>24</w:t>
      </w:r>
      <w:r w:rsidR="00726EDD">
        <w:rPr>
          <w:rFonts w:ascii="Arial" w:hAnsi="Arial" w:cs="Arial"/>
          <w:sz w:val="22"/>
          <w:szCs w:val="22"/>
        </w:rPr>
        <w:t>.</w:t>
      </w:r>
      <w:r w:rsidR="000C4102">
        <w:rPr>
          <w:rFonts w:ascii="Arial" w:hAnsi="Arial" w:cs="Arial"/>
          <w:sz w:val="22"/>
          <w:szCs w:val="22"/>
        </w:rPr>
        <w:t>3</w:t>
      </w:r>
      <w:r w:rsidR="005A2F33">
        <w:rPr>
          <w:rFonts w:ascii="Arial" w:hAnsi="Arial" w:cs="Arial"/>
          <w:sz w:val="22"/>
          <w:szCs w:val="22"/>
        </w:rPr>
        <w:t>.20</w:t>
      </w:r>
      <w:r w:rsidR="00E922EC">
        <w:rPr>
          <w:rFonts w:ascii="Arial" w:hAnsi="Arial" w:cs="Arial"/>
          <w:sz w:val="22"/>
          <w:szCs w:val="22"/>
        </w:rPr>
        <w:t>0</w:t>
      </w:r>
      <w:r w:rsidR="000C4102">
        <w:rPr>
          <w:rFonts w:ascii="Arial" w:hAnsi="Arial" w:cs="Arial"/>
          <w:sz w:val="22"/>
          <w:szCs w:val="22"/>
        </w:rPr>
        <w:t>0</w:t>
      </w:r>
      <w:r w:rsidR="00E922EC">
        <w:rPr>
          <w:rFonts w:ascii="Arial" w:hAnsi="Arial" w:cs="Arial"/>
          <w:sz w:val="22"/>
          <w:szCs w:val="22"/>
        </w:rPr>
        <w:t xml:space="preserve">, </w:t>
      </w:r>
      <w:r w:rsidR="00E922EC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E922EC">
        <w:rPr>
          <w:rFonts w:ascii="Arial" w:hAnsi="Arial" w:cs="Arial"/>
          <w:sz w:val="22"/>
          <w:szCs w:val="22"/>
        </w:rPr>
        <w:t>1-</w:t>
      </w:r>
      <w:r w:rsidR="000C4102">
        <w:rPr>
          <w:rFonts w:ascii="Arial" w:hAnsi="Arial" w:cs="Arial"/>
          <w:sz w:val="22"/>
          <w:szCs w:val="22"/>
        </w:rPr>
        <w:t>16</w:t>
      </w:r>
      <w:r w:rsidR="00F1115F" w:rsidRPr="00E95D78">
        <w:rPr>
          <w:rFonts w:ascii="Arial" w:hAnsi="Arial" w:cs="Arial"/>
          <w:sz w:val="22"/>
          <w:szCs w:val="22"/>
        </w:rPr>
        <w:t xml:space="preserve"> 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nájmu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nájemného </w:t>
      </w:r>
    </w:p>
    <w:p w14:paraId="0F57C15A" w14:textId="77777777" w:rsidR="00C30BEF" w:rsidRPr="005201A1" w:rsidRDefault="00C30BEF" w:rsidP="00C30BEF">
      <w:pPr>
        <w:tabs>
          <w:tab w:val="left" w:pos="568"/>
        </w:tabs>
        <w:jc w:val="both"/>
        <w:rPr>
          <w:rFonts w:ascii="Arial" w:hAnsi="Arial" w:cs="Arial"/>
          <w:sz w:val="32"/>
          <w:szCs w:val="32"/>
        </w:rPr>
      </w:pPr>
    </w:p>
    <w:p w14:paraId="2F81E873" w14:textId="080A6AE8" w:rsidR="00761C2A" w:rsidRDefault="00273669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E95D78">
        <w:rPr>
          <w:rFonts w:ascii="Arial" w:hAnsi="Arial" w:cs="Arial"/>
          <w:sz w:val="22"/>
          <w:szCs w:val="22"/>
        </w:rPr>
        <w:t xml:space="preserve">. </w:t>
      </w:r>
      <w:r w:rsidR="00E90593">
        <w:rPr>
          <w:rFonts w:ascii="Arial" w:hAnsi="Arial" w:cs="Arial"/>
          <w:sz w:val="22"/>
          <w:szCs w:val="22"/>
        </w:rPr>
        <w:t>Dne</w:t>
      </w:r>
      <w:r w:rsidR="00726EDD">
        <w:rPr>
          <w:rFonts w:ascii="Arial" w:hAnsi="Arial" w:cs="Arial"/>
          <w:sz w:val="22"/>
          <w:szCs w:val="22"/>
        </w:rPr>
        <w:t xml:space="preserve"> </w:t>
      </w:r>
      <w:r w:rsidR="00E90593">
        <w:rPr>
          <w:rFonts w:ascii="Arial" w:hAnsi="Arial" w:cs="Arial"/>
          <w:b/>
          <w:bCs/>
          <w:sz w:val="22"/>
          <w:szCs w:val="22"/>
        </w:rPr>
        <w:t>2</w:t>
      </w:r>
      <w:r w:rsidR="00726EDD" w:rsidRPr="003266EC">
        <w:rPr>
          <w:rFonts w:ascii="Arial" w:hAnsi="Arial" w:cs="Arial"/>
          <w:b/>
          <w:bCs/>
          <w:sz w:val="22"/>
          <w:szCs w:val="22"/>
        </w:rPr>
        <w:t>.</w:t>
      </w:r>
      <w:r w:rsidR="00E90593">
        <w:rPr>
          <w:rFonts w:ascii="Arial" w:hAnsi="Arial" w:cs="Arial"/>
          <w:b/>
          <w:bCs/>
          <w:sz w:val="22"/>
          <w:szCs w:val="22"/>
        </w:rPr>
        <w:t>8</w:t>
      </w:r>
      <w:r w:rsidR="00C47F20">
        <w:rPr>
          <w:rFonts w:ascii="Arial" w:hAnsi="Arial" w:cs="Arial"/>
          <w:b/>
          <w:bCs/>
          <w:sz w:val="22"/>
          <w:szCs w:val="22"/>
        </w:rPr>
        <w:t>.</w:t>
      </w:r>
      <w:r w:rsidR="00726EDD" w:rsidRPr="003266EC">
        <w:rPr>
          <w:rFonts w:ascii="Arial" w:hAnsi="Arial" w:cs="Arial"/>
          <w:b/>
          <w:bCs/>
          <w:sz w:val="22"/>
          <w:szCs w:val="22"/>
        </w:rPr>
        <w:t>202</w:t>
      </w:r>
      <w:r w:rsidR="00BC2B1A">
        <w:rPr>
          <w:rFonts w:ascii="Arial" w:hAnsi="Arial" w:cs="Arial"/>
          <w:b/>
          <w:bCs/>
          <w:sz w:val="22"/>
          <w:szCs w:val="22"/>
        </w:rPr>
        <w:t>3</w:t>
      </w:r>
      <w:r w:rsidR="00726EDD">
        <w:rPr>
          <w:rFonts w:ascii="Arial" w:hAnsi="Arial" w:cs="Arial"/>
          <w:sz w:val="22"/>
          <w:szCs w:val="22"/>
        </w:rPr>
        <w:t xml:space="preserve"> </w:t>
      </w:r>
      <w:r w:rsidR="00E90593">
        <w:rPr>
          <w:rFonts w:ascii="Arial" w:hAnsi="Arial" w:cs="Arial"/>
          <w:sz w:val="22"/>
          <w:szCs w:val="22"/>
        </w:rPr>
        <w:t xml:space="preserve">nabylo právní moci rozhodnutí Státního pozemkového úřadu o KPÚ. K tomuto dni </w:t>
      </w:r>
      <w:r w:rsidR="00E231A2">
        <w:rPr>
          <w:rFonts w:ascii="Arial" w:hAnsi="Arial" w:cs="Arial"/>
          <w:sz w:val="22"/>
          <w:szCs w:val="22"/>
        </w:rPr>
        <w:t>do</w:t>
      </w:r>
      <w:r w:rsidR="00C47F20">
        <w:rPr>
          <w:rFonts w:ascii="Arial" w:hAnsi="Arial" w:cs="Arial"/>
          <w:sz w:val="22"/>
          <w:szCs w:val="22"/>
        </w:rPr>
        <w:t>chází k vyjmutí</w:t>
      </w:r>
      <w:r w:rsidR="00E231A2">
        <w:rPr>
          <w:rFonts w:ascii="Arial" w:hAnsi="Arial" w:cs="Arial"/>
          <w:sz w:val="22"/>
          <w:szCs w:val="22"/>
        </w:rPr>
        <w:t xml:space="preserve"> </w:t>
      </w:r>
      <w:r w:rsidR="00E90593">
        <w:rPr>
          <w:rFonts w:ascii="Arial" w:hAnsi="Arial" w:cs="Arial"/>
          <w:sz w:val="22"/>
          <w:szCs w:val="22"/>
        </w:rPr>
        <w:t>parcel v </w:t>
      </w:r>
      <w:proofErr w:type="spellStart"/>
      <w:r w:rsidR="00E90593" w:rsidRPr="00E90593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E90593" w:rsidRPr="00E90593">
        <w:rPr>
          <w:rFonts w:ascii="Arial" w:hAnsi="Arial" w:cs="Arial"/>
          <w:b/>
          <w:bCs/>
          <w:sz w:val="22"/>
          <w:szCs w:val="22"/>
        </w:rPr>
        <w:t xml:space="preserve">. </w:t>
      </w:r>
      <w:r w:rsidR="000C4102">
        <w:rPr>
          <w:rFonts w:ascii="Arial" w:hAnsi="Arial" w:cs="Arial"/>
          <w:b/>
          <w:bCs/>
          <w:sz w:val="22"/>
          <w:szCs w:val="22"/>
        </w:rPr>
        <w:t>Lužany u Přeštic</w:t>
      </w:r>
      <w:r w:rsidR="00E90593">
        <w:rPr>
          <w:rFonts w:ascii="Arial" w:hAnsi="Arial" w:cs="Arial"/>
          <w:sz w:val="22"/>
          <w:szCs w:val="22"/>
        </w:rPr>
        <w:t>. Seznam pozemků</w:t>
      </w:r>
      <w:r w:rsidR="00751351">
        <w:rPr>
          <w:rFonts w:ascii="Arial" w:hAnsi="Arial" w:cs="Arial"/>
          <w:sz w:val="22"/>
          <w:szCs w:val="22"/>
        </w:rPr>
        <w:t xml:space="preserve"> – vyjmuté po KPÚ je součástí dodatku</w:t>
      </w:r>
      <w:r w:rsidR="00E90593">
        <w:rPr>
          <w:rFonts w:ascii="Arial" w:hAnsi="Arial" w:cs="Arial"/>
          <w:sz w:val="22"/>
          <w:szCs w:val="22"/>
        </w:rPr>
        <w:t>.</w:t>
      </w:r>
    </w:p>
    <w:p w14:paraId="21789DFE" w14:textId="77777777" w:rsidR="008B12D7" w:rsidRDefault="008B12D7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FE18FE" w14:textId="693A2D33" w:rsidR="00C91F2F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>2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E95D78">
        <w:rPr>
          <w:b w:val="0"/>
          <w:bCs w:val="0"/>
          <w:sz w:val="22"/>
          <w:szCs w:val="22"/>
        </w:rPr>
        <w:t>bodě 1.</w:t>
      </w:r>
      <w:r w:rsidR="00C91F2F" w:rsidRPr="00E95D78">
        <w:rPr>
          <w:b w:val="0"/>
          <w:bCs w:val="0"/>
          <w:sz w:val="22"/>
          <w:szCs w:val="22"/>
        </w:rPr>
        <w:t xml:space="preserve"> tohoto dodatku </w:t>
      </w:r>
      <w:r w:rsidR="00C91F2F" w:rsidRPr="00D97EC6">
        <w:rPr>
          <w:sz w:val="22"/>
          <w:szCs w:val="22"/>
        </w:rPr>
        <w:t>se</w:t>
      </w:r>
      <w:r w:rsidR="00C91F2F" w:rsidRPr="00E95D78">
        <w:rPr>
          <w:b w:val="0"/>
          <w:bCs w:val="0"/>
          <w:sz w:val="22"/>
          <w:szCs w:val="22"/>
        </w:rPr>
        <w:t xml:space="preserve"> </w:t>
      </w:r>
      <w:r w:rsidR="00C91F2F" w:rsidRPr="00D97EC6">
        <w:rPr>
          <w:sz w:val="22"/>
          <w:szCs w:val="22"/>
        </w:rPr>
        <w:t xml:space="preserve">nově stanovuje výše ročního nájemného </w:t>
      </w:r>
      <w:r w:rsidR="00B24877" w:rsidRPr="00D97EC6">
        <w:rPr>
          <w:sz w:val="22"/>
          <w:szCs w:val="22"/>
        </w:rPr>
        <w:t xml:space="preserve">na částku </w:t>
      </w:r>
      <w:r w:rsidR="000C4102">
        <w:rPr>
          <w:sz w:val="22"/>
          <w:szCs w:val="22"/>
        </w:rPr>
        <w:t>382</w:t>
      </w:r>
      <w:r w:rsidR="00C91F2F" w:rsidRPr="00D97EC6">
        <w:rPr>
          <w:sz w:val="22"/>
          <w:szCs w:val="22"/>
        </w:rPr>
        <w:t xml:space="preserve"> Kč</w:t>
      </w:r>
      <w:r w:rsidR="00C91F2F" w:rsidRPr="00E95D78">
        <w:rPr>
          <w:b w:val="0"/>
          <w:bCs w:val="0"/>
          <w:sz w:val="22"/>
          <w:szCs w:val="22"/>
        </w:rPr>
        <w:t xml:space="preserve"> (slovy: </w:t>
      </w:r>
      <w:bookmarkStart w:id="45" w:name="_Hlk134169344"/>
      <w:proofErr w:type="spellStart"/>
      <w:r w:rsidR="00DA62AD">
        <w:rPr>
          <w:b w:val="0"/>
          <w:bCs w:val="0"/>
          <w:sz w:val="22"/>
          <w:szCs w:val="22"/>
        </w:rPr>
        <w:t>třistaosmdesátdva</w:t>
      </w:r>
      <w:proofErr w:type="spellEnd"/>
      <w:r w:rsidR="009F3401">
        <w:rPr>
          <w:b w:val="0"/>
          <w:bCs w:val="0"/>
          <w:sz w:val="22"/>
          <w:szCs w:val="22"/>
        </w:rPr>
        <w:t xml:space="preserve"> </w:t>
      </w:r>
      <w:bookmarkEnd w:id="45"/>
      <w:r w:rsidR="00C91F2F" w:rsidRPr="00E95D78">
        <w:rPr>
          <w:b w:val="0"/>
          <w:bCs w:val="0"/>
          <w:sz w:val="22"/>
          <w:szCs w:val="22"/>
        </w:rPr>
        <w:t>korun českých).</w:t>
      </w:r>
    </w:p>
    <w:p w14:paraId="77E4E693" w14:textId="77777777" w:rsidR="00DA62AD" w:rsidRPr="00E95D78" w:rsidRDefault="00DA62AD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C041A36" w14:textId="6550D64D" w:rsidR="009F3401" w:rsidRDefault="00DA62A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Rekapitulace předpisu:</w:t>
      </w:r>
    </w:p>
    <w:p w14:paraId="1FA18152" w14:textId="6C1C211A" w:rsidR="00EF1EA2" w:rsidRPr="00E231A2" w:rsidRDefault="00EF1EA2" w:rsidP="00EF1EA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D40E2">
        <w:rPr>
          <w:rFonts w:ascii="Arial" w:hAnsi="Arial" w:cs="Arial"/>
          <w:bCs/>
          <w:sz w:val="22"/>
          <w:szCs w:val="22"/>
        </w:rPr>
        <w:t>K 1.10.202</w:t>
      </w:r>
      <w:r>
        <w:rPr>
          <w:rFonts w:ascii="Arial" w:hAnsi="Arial" w:cs="Arial"/>
          <w:bCs/>
          <w:sz w:val="22"/>
          <w:szCs w:val="22"/>
        </w:rPr>
        <w:t>3</w:t>
      </w:r>
      <w:r w:rsidRPr="004D40E2">
        <w:rPr>
          <w:rFonts w:ascii="Arial" w:hAnsi="Arial" w:cs="Arial"/>
          <w:bCs/>
          <w:sz w:val="22"/>
          <w:szCs w:val="22"/>
        </w:rPr>
        <w:t xml:space="preserve"> </w:t>
      </w:r>
      <w:r w:rsidR="00DA62AD">
        <w:rPr>
          <w:rFonts w:ascii="Arial" w:hAnsi="Arial" w:cs="Arial"/>
          <w:bCs/>
          <w:sz w:val="22"/>
          <w:szCs w:val="22"/>
        </w:rPr>
        <w:t>byl</w:t>
      </w:r>
      <w:r w:rsidRPr="004D40E2">
        <w:rPr>
          <w:rFonts w:ascii="Arial" w:hAnsi="Arial" w:cs="Arial"/>
          <w:bCs/>
          <w:sz w:val="22"/>
          <w:szCs w:val="22"/>
        </w:rPr>
        <w:t xml:space="preserve"> nájemce povinen zaplatit částku </w:t>
      </w:r>
      <w:r w:rsidR="000C4102">
        <w:rPr>
          <w:rFonts w:ascii="Arial" w:hAnsi="Arial" w:cs="Arial"/>
          <w:bCs/>
          <w:sz w:val="22"/>
          <w:szCs w:val="22"/>
          <w:u w:val="single"/>
        </w:rPr>
        <w:t>18.318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D40E2">
        <w:rPr>
          <w:rFonts w:ascii="Arial" w:hAnsi="Arial" w:cs="Arial"/>
          <w:bCs/>
          <w:sz w:val="22"/>
          <w:szCs w:val="22"/>
          <w:u w:val="single"/>
        </w:rPr>
        <w:t>Kč</w:t>
      </w:r>
      <w:r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DA62AD">
        <w:rPr>
          <w:rFonts w:ascii="Arial" w:hAnsi="Arial" w:cs="Arial"/>
          <w:b w:val="0"/>
          <w:sz w:val="22"/>
          <w:szCs w:val="22"/>
        </w:rPr>
        <w:t>osmnácttisíctřistaosmnáct</w:t>
      </w:r>
      <w:proofErr w:type="spellEnd"/>
      <w:r w:rsidR="00DA62AD">
        <w:rPr>
          <w:rFonts w:ascii="Arial" w:hAnsi="Arial" w:cs="Arial"/>
          <w:b w:val="0"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>korun českých).</w:t>
      </w:r>
    </w:p>
    <w:p w14:paraId="4155B1EB" w14:textId="77777777" w:rsidR="009F3401" w:rsidRDefault="009F3401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4F6A6C1" w14:textId="6B5B724F" w:rsidR="00C91F2F" w:rsidRPr="00E231A2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D40E2">
        <w:rPr>
          <w:rFonts w:ascii="Arial" w:hAnsi="Arial" w:cs="Arial"/>
          <w:bCs/>
          <w:sz w:val="22"/>
          <w:szCs w:val="22"/>
        </w:rPr>
        <w:t>K</w:t>
      </w:r>
      <w:r w:rsidR="004D40E2" w:rsidRPr="004D40E2">
        <w:rPr>
          <w:rFonts w:ascii="Arial" w:hAnsi="Arial" w:cs="Arial"/>
          <w:bCs/>
          <w:sz w:val="22"/>
          <w:szCs w:val="22"/>
        </w:rPr>
        <w:t> 1.10.202</w:t>
      </w:r>
      <w:r w:rsidR="00C47F20">
        <w:rPr>
          <w:rFonts w:ascii="Arial" w:hAnsi="Arial" w:cs="Arial"/>
          <w:bCs/>
          <w:sz w:val="22"/>
          <w:szCs w:val="22"/>
        </w:rPr>
        <w:t>4</w:t>
      </w:r>
      <w:r w:rsidR="004D40E2"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4D40E2">
        <w:rPr>
          <w:rFonts w:ascii="Arial" w:hAnsi="Arial" w:cs="Arial"/>
          <w:bCs/>
          <w:sz w:val="22"/>
          <w:szCs w:val="22"/>
        </w:rPr>
        <w:t xml:space="preserve">je nájemce povinen zaplatit částku </w:t>
      </w:r>
      <w:r w:rsidR="000C4102">
        <w:rPr>
          <w:rFonts w:ascii="Arial" w:hAnsi="Arial" w:cs="Arial"/>
          <w:bCs/>
          <w:sz w:val="22"/>
          <w:szCs w:val="22"/>
          <w:u w:val="single"/>
        </w:rPr>
        <w:t>382</w:t>
      </w:r>
      <w:r w:rsidR="00EF1EA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4D40E2">
        <w:rPr>
          <w:rFonts w:ascii="Arial" w:hAnsi="Arial" w:cs="Arial"/>
          <w:bCs/>
          <w:sz w:val="22"/>
          <w:szCs w:val="22"/>
          <w:u w:val="single"/>
        </w:rPr>
        <w:t>Kč</w:t>
      </w:r>
      <w:r w:rsidRPr="004D40E2">
        <w:rPr>
          <w:rFonts w:ascii="Arial" w:hAnsi="Arial" w:cs="Arial"/>
          <w:bCs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>(slovy:</w:t>
      </w:r>
      <w:r w:rsidR="00DA62A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A62AD">
        <w:rPr>
          <w:rFonts w:ascii="Arial" w:hAnsi="Arial" w:cs="Arial"/>
          <w:b w:val="0"/>
          <w:sz w:val="22"/>
          <w:szCs w:val="22"/>
        </w:rPr>
        <w:t>třistaosmdesátdva</w:t>
      </w:r>
      <w:proofErr w:type="spellEnd"/>
      <w:r w:rsidR="00E231A2">
        <w:rPr>
          <w:rFonts w:ascii="Arial" w:hAnsi="Arial" w:cs="Arial"/>
          <w:b w:val="0"/>
          <w:sz w:val="22"/>
          <w:szCs w:val="22"/>
        </w:rPr>
        <w:t xml:space="preserve"> </w:t>
      </w:r>
      <w:r w:rsidRPr="00E231A2">
        <w:rPr>
          <w:rFonts w:ascii="Arial" w:hAnsi="Arial" w:cs="Arial"/>
          <w:b w:val="0"/>
          <w:sz w:val="22"/>
          <w:szCs w:val="22"/>
        </w:rPr>
        <w:t>korun českých).</w:t>
      </w:r>
    </w:p>
    <w:p w14:paraId="5BD00238" w14:textId="77777777" w:rsidR="0061637F" w:rsidRPr="004D40E2" w:rsidRDefault="0061637F" w:rsidP="00F9134D">
      <w:pPr>
        <w:pStyle w:val="Zkladntext21"/>
        <w:tabs>
          <w:tab w:val="left" w:pos="568"/>
        </w:tabs>
        <w:rPr>
          <w:rFonts w:ascii="Arial" w:hAnsi="Arial" w:cs="Arial"/>
          <w:bCs/>
          <w:sz w:val="22"/>
          <w:szCs w:val="22"/>
        </w:rPr>
      </w:pPr>
    </w:p>
    <w:p w14:paraId="1B000109" w14:textId="558AFC51" w:rsidR="004D40E2" w:rsidRPr="003D4ABB" w:rsidRDefault="004D40E2" w:rsidP="004D40E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3D4ABB">
        <w:rPr>
          <w:rFonts w:ascii="Arial" w:hAnsi="Arial" w:cs="Arial"/>
          <w:sz w:val="22"/>
          <w:szCs w:val="22"/>
        </w:rPr>
        <w:lastRenderedPageBreak/>
        <w:t xml:space="preserve">Nájemné bude hrazeno převodem na účet pronajímatele vedený u České národní banky, </w:t>
      </w:r>
      <w:r w:rsidRPr="003D4ABB">
        <w:rPr>
          <w:rFonts w:ascii="Arial" w:hAnsi="Arial" w:cs="Arial"/>
          <w:b/>
          <w:sz w:val="22"/>
          <w:szCs w:val="22"/>
        </w:rPr>
        <w:t xml:space="preserve">číslo účtu 40010-3723001/0710, variabilní symbol </w:t>
      </w:r>
      <w:r w:rsidR="000C4102">
        <w:rPr>
          <w:rFonts w:ascii="Arial" w:hAnsi="Arial" w:cs="Arial"/>
          <w:b/>
          <w:sz w:val="22"/>
          <w:szCs w:val="22"/>
        </w:rPr>
        <w:t>7</w:t>
      </w:r>
      <w:r w:rsidR="005327F0" w:rsidRPr="005327F0">
        <w:rPr>
          <w:rFonts w:ascii="Arial" w:hAnsi="Arial" w:cs="Arial"/>
          <w:b/>
          <w:sz w:val="22"/>
          <w:szCs w:val="22"/>
        </w:rPr>
        <w:t>1</w:t>
      </w:r>
      <w:r w:rsidR="009F3401">
        <w:rPr>
          <w:rFonts w:ascii="Arial" w:hAnsi="Arial" w:cs="Arial"/>
          <w:b/>
          <w:sz w:val="22"/>
          <w:szCs w:val="22"/>
        </w:rPr>
        <w:t>0</w:t>
      </w:r>
      <w:r w:rsidR="000C4102">
        <w:rPr>
          <w:rFonts w:ascii="Arial" w:hAnsi="Arial" w:cs="Arial"/>
          <w:b/>
          <w:sz w:val="22"/>
          <w:szCs w:val="22"/>
        </w:rPr>
        <w:t>0</w:t>
      </w:r>
      <w:r w:rsidR="00B87960">
        <w:rPr>
          <w:rFonts w:ascii="Arial" w:hAnsi="Arial" w:cs="Arial"/>
          <w:b/>
          <w:sz w:val="22"/>
          <w:szCs w:val="22"/>
        </w:rPr>
        <w:t>7</w:t>
      </w:r>
      <w:r w:rsidR="005327F0" w:rsidRPr="005327F0">
        <w:rPr>
          <w:rFonts w:ascii="Arial" w:hAnsi="Arial" w:cs="Arial"/>
          <w:b/>
          <w:sz w:val="22"/>
          <w:szCs w:val="22"/>
        </w:rPr>
        <w:t>4</w:t>
      </w:r>
      <w:r w:rsidRPr="003D4ABB">
        <w:rPr>
          <w:rFonts w:ascii="Arial" w:hAnsi="Arial" w:cs="Arial"/>
          <w:sz w:val="22"/>
          <w:szCs w:val="22"/>
        </w:rPr>
        <w:t>.</w:t>
      </w:r>
    </w:p>
    <w:p w14:paraId="79325551" w14:textId="77777777" w:rsidR="004D40E2" w:rsidRPr="00E95D78" w:rsidRDefault="004D40E2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11E5EFB" w14:textId="1D2D01DB" w:rsidR="00401E9A" w:rsidRPr="004D40E2" w:rsidRDefault="00401E9A" w:rsidP="00401E9A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bookmarkStart w:id="46" w:name="_Hlk56075201"/>
      <w:r w:rsidRPr="004D40E2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</w:t>
      </w:r>
      <w:r w:rsidR="00746B8F" w:rsidRPr="004D40E2">
        <w:rPr>
          <w:rFonts w:ascii="Arial" w:hAnsi="Arial" w:cs="Arial"/>
          <w:sz w:val="22"/>
          <w:szCs w:val="22"/>
        </w:rPr>
        <w:t> </w:t>
      </w:r>
      <w:r w:rsidRPr="004D40E2">
        <w:rPr>
          <w:rFonts w:ascii="Arial" w:hAnsi="Arial" w:cs="Arial"/>
          <w:sz w:val="22"/>
          <w:szCs w:val="22"/>
        </w:rPr>
        <w:t>ukončit nájem pozemku či jeho části před dobou sjednanou ve smlouvě tak, že skončí uplynutím tří měsíců ode dne doručení oznámení pachtýři o zúžení předmětu této smlouvy. Ostatní pronajaté pozemky či části pozemků nedotčené touto potřebou zůstávají nadále předmětem této smlouvy.</w:t>
      </w:r>
    </w:p>
    <w:p w14:paraId="252E7E74" w14:textId="3109F1A9" w:rsidR="00401E9A" w:rsidRPr="00322CC4" w:rsidRDefault="004D40E2" w:rsidP="00401E9A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4D40E2">
        <w:rPr>
          <w:rFonts w:ascii="Arial" w:hAnsi="Arial" w:cs="Arial"/>
          <w:sz w:val="22"/>
          <w:szCs w:val="22"/>
        </w:rPr>
        <w:t>N</w:t>
      </w:r>
      <w:r w:rsidR="00401E9A" w:rsidRPr="004D40E2">
        <w:rPr>
          <w:rFonts w:ascii="Arial" w:hAnsi="Arial" w:cs="Arial"/>
          <w:sz w:val="22"/>
          <w:szCs w:val="22"/>
        </w:rPr>
        <w:t>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bookmarkEnd w:id="46"/>
    <w:p w14:paraId="03B5F59F" w14:textId="45A02790" w:rsidR="00401E9A" w:rsidRDefault="00401E9A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FDC4D4" w14:textId="0061AB92" w:rsidR="00DF57DD" w:rsidRPr="00E95D78" w:rsidRDefault="00401E9A" w:rsidP="00E922E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172C8C" w:rsidRPr="00E95D78">
        <w:rPr>
          <w:rFonts w:ascii="Arial" w:hAnsi="Arial" w:cs="Arial"/>
          <w:iCs/>
          <w:sz w:val="22"/>
          <w:szCs w:val="22"/>
        </w:rPr>
        <w:t xml:space="preserve">. 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8B12D7">
        <w:rPr>
          <w:rFonts w:ascii="Arial" w:hAnsi="Arial" w:cs="Arial"/>
          <w:bCs/>
          <w:sz w:val="22"/>
          <w:szCs w:val="22"/>
        </w:rPr>
        <w:t>1</w:t>
      </w:r>
      <w:r w:rsidR="000C4102">
        <w:rPr>
          <w:rFonts w:ascii="Arial" w:hAnsi="Arial" w:cs="Arial"/>
          <w:bCs/>
          <w:sz w:val="22"/>
          <w:szCs w:val="22"/>
        </w:rPr>
        <w:t>7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2232E973" w14:textId="77777777" w:rsidR="004D40E2" w:rsidRPr="00E95D78" w:rsidRDefault="004D40E2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77A81D0" w14:textId="77777777" w:rsidR="00501187" w:rsidRPr="00E95D78" w:rsidRDefault="00501187" w:rsidP="0050118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E95D78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proofErr w:type="spellStart"/>
      <w:r>
        <w:rPr>
          <w:rFonts w:ascii="Arial" w:hAnsi="Arial" w:cs="Arial"/>
          <w:b w:val="0"/>
          <w:sz w:val="22"/>
          <w:szCs w:val="22"/>
        </w:rPr>
        <w:t>dnem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podpisu smluvními stranami</w:t>
      </w:r>
      <w:r w:rsidRPr="00E95D78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41D2D810" w14:textId="77777777" w:rsidR="00501187" w:rsidRPr="00E95D78" w:rsidRDefault="00501187" w:rsidP="0050118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1C276B64" w14:textId="5E022E0A" w:rsidR="00B12289" w:rsidRDefault="00B12289" w:rsidP="00B12289">
      <w:pPr>
        <w:rPr>
          <w:rFonts w:ascii="Arial" w:hAnsi="Arial" w:cs="Arial"/>
          <w:sz w:val="22"/>
          <w:szCs w:val="22"/>
        </w:rPr>
      </w:pPr>
    </w:p>
    <w:p w14:paraId="62F26E9F" w14:textId="4114FB4F" w:rsidR="00021CF1" w:rsidRPr="00E95D78" w:rsidRDefault="00E922EC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Tento dodatek je vyhotoven v </w:t>
      </w:r>
      <w:r w:rsidR="004D40E2">
        <w:rPr>
          <w:b w:val="0"/>
          <w:bCs w:val="0"/>
          <w:sz w:val="22"/>
          <w:szCs w:val="22"/>
        </w:rPr>
        <w:t>2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 xml:space="preserve">ž každý má platnost originálu. </w:t>
      </w:r>
      <w:r w:rsidR="007D069C">
        <w:rPr>
          <w:b w:val="0"/>
          <w:bCs w:val="0"/>
          <w:sz w:val="22"/>
          <w:szCs w:val="22"/>
        </w:rPr>
        <w:t>Jeden</w:t>
      </w:r>
      <w:r w:rsidR="00C91F2F" w:rsidRPr="00E95D78">
        <w:rPr>
          <w:b w:val="0"/>
          <w:bCs w:val="0"/>
          <w:sz w:val="22"/>
          <w:szCs w:val="22"/>
        </w:rPr>
        <w:t xml:space="preserve"> stejnopis přebírá </w:t>
      </w:r>
      <w:r w:rsidR="00AB7FF1" w:rsidRPr="00E95D78">
        <w:rPr>
          <w:b w:val="0"/>
          <w:bCs w:val="0"/>
          <w:sz w:val="22"/>
          <w:szCs w:val="22"/>
        </w:rPr>
        <w:t xml:space="preserve">nájemce a jeden je určen pro pronajímatele. </w:t>
      </w:r>
    </w:p>
    <w:p w14:paraId="1CBDA29E" w14:textId="3C77C2C8" w:rsidR="00BC0708" w:rsidRDefault="00BC0708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B508777" w14:textId="3E335260" w:rsidR="00C91F2F" w:rsidRPr="00E95D78" w:rsidRDefault="00E922E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6D09A16" w14:textId="77777777" w:rsidR="00E24AD5" w:rsidRPr="00E95D78" w:rsidRDefault="00E24AD5">
      <w:pPr>
        <w:jc w:val="both"/>
        <w:rPr>
          <w:rFonts w:ascii="Arial" w:hAnsi="Arial" w:cs="Arial"/>
          <w:sz w:val="22"/>
          <w:szCs w:val="22"/>
        </w:rPr>
      </w:pPr>
    </w:p>
    <w:p w14:paraId="0892FF0A" w14:textId="77777777" w:rsidR="00DA62AD" w:rsidRDefault="00DA62AD">
      <w:pPr>
        <w:jc w:val="both"/>
        <w:rPr>
          <w:rFonts w:ascii="Arial" w:hAnsi="Arial" w:cs="Arial"/>
          <w:sz w:val="22"/>
          <w:szCs w:val="22"/>
        </w:rPr>
      </w:pPr>
    </w:p>
    <w:p w14:paraId="0BB3ED20" w14:textId="7AA8A310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F768E6">
        <w:rPr>
          <w:rFonts w:ascii="Arial" w:hAnsi="Arial" w:cs="Arial"/>
          <w:sz w:val="22"/>
          <w:szCs w:val="22"/>
        </w:rPr>
        <w:t>Plzni</w:t>
      </w:r>
      <w:r w:rsidRPr="00E95D78">
        <w:rPr>
          <w:rFonts w:ascii="Arial" w:hAnsi="Arial" w:cs="Arial"/>
          <w:sz w:val="22"/>
          <w:szCs w:val="22"/>
        </w:rPr>
        <w:t xml:space="preserve"> dne</w:t>
      </w:r>
      <w:r w:rsidR="00155D86">
        <w:rPr>
          <w:rFonts w:ascii="Arial" w:hAnsi="Arial" w:cs="Arial"/>
          <w:sz w:val="22"/>
          <w:szCs w:val="22"/>
        </w:rPr>
        <w:t>: 13.11.2023</w:t>
      </w:r>
    </w:p>
    <w:p w14:paraId="63F6BE6F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778E354A" w14:textId="61F42B74" w:rsidR="006C3C9A" w:rsidRDefault="006C3C9A" w:rsidP="00BB1056">
      <w:pPr>
        <w:rPr>
          <w:rFonts w:ascii="Arial" w:hAnsi="Arial" w:cs="Arial"/>
          <w:sz w:val="22"/>
          <w:szCs w:val="22"/>
        </w:rPr>
      </w:pPr>
    </w:p>
    <w:p w14:paraId="6F33DCED" w14:textId="77777777" w:rsidR="00CD2BBB" w:rsidRPr="00E95D78" w:rsidRDefault="00CD2BBB" w:rsidP="00BB1056">
      <w:pPr>
        <w:rPr>
          <w:rFonts w:ascii="Arial" w:hAnsi="Arial" w:cs="Arial"/>
          <w:sz w:val="22"/>
          <w:szCs w:val="22"/>
        </w:rPr>
      </w:pPr>
    </w:p>
    <w:p w14:paraId="61637145" w14:textId="77777777" w:rsidR="000C4102" w:rsidRPr="0003222E" w:rsidRDefault="000C4102" w:rsidP="000C4102">
      <w:pPr>
        <w:rPr>
          <w:rFonts w:ascii="Arial" w:hAnsi="Arial" w:cs="Arial"/>
          <w:sz w:val="22"/>
          <w:szCs w:val="22"/>
        </w:rPr>
      </w:pPr>
      <w:r w:rsidRPr="0003222E">
        <w:rPr>
          <w:rFonts w:ascii="Arial" w:hAnsi="Arial" w:cs="Arial"/>
          <w:sz w:val="22"/>
          <w:szCs w:val="22"/>
        </w:rPr>
        <w:t xml:space="preserve">……………………………………………                               </w:t>
      </w:r>
      <w:r w:rsidRPr="0003222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3EFD5E46" w14:textId="77777777" w:rsidR="000C4102" w:rsidRPr="0003222E" w:rsidRDefault="000C4102" w:rsidP="000C4102">
      <w:pPr>
        <w:rPr>
          <w:rFonts w:ascii="Arial" w:hAnsi="Arial" w:cs="Arial"/>
          <w:sz w:val="22"/>
          <w:szCs w:val="22"/>
        </w:rPr>
      </w:pPr>
      <w:r w:rsidRPr="0003222E">
        <w:rPr>
          <w:rFonts w:ascii="Arial" w:hAnsi="Arial" w:cs="Arial"/>
          <w:sz w:val="22"/>
          <w:szCs w:val="22"/>
        </w:rPr>
        <w:t>Ing. Petr Trombik</w:t>
      </w:r>
      <w:r w:rsidRPr="0003222E">
        <w:rPr>
          <w:rFonts w:ascii="Arial" w:hAnsi="Arial" w:cs="Arial"/>
          <w:sz w:val="22"/>
          <w:szCs w:val="22"/>
        </w:rPr>
        <w:tab/>
        <w:t xml:space="preserve">              </w:t>
      </w:r>
      <w:r w:rsidRPr="0003222E">
        <w:rPr>
          <w:rFonts w:ascii="Arial" w:hAnsi="Arial" w:cs="Arial"/>
          <w:sz w:val="22"/>
          <w:szCs w:val="22"/>
        </w:rPr>
        <w:tab/>
        <w:t xml:space="preserve">   </w:t>
      </w:r>
      <w:r w:rsidRPr="0003222E">
        <w:rPr>
          <w:rFonts w:ascii="Arial" w:hAnsi="Arial" w:cs="Arial"/>
          <w:sz w:val="22"/>
          <w:szCs w:val="22"/>
        </w:rPr>
        <w:tab/>
        <w:t xml:space="preserve">                     </w:t>
      </w:r>
      <w:r w:rsidRPr="000322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SELGEN, a.s.</w:t>
      </w:r>
    </w:p>
    <w:p w14:paraId="19168716" w14:textId="77777777" w:rsidR="000C4102" w:rsidRPr="0003222E" w:rsidRDefault="000C4102" w:rsidP="000C4102">
      <w:pPr>
        <w:rPr>
          <w:rFonts w:ascii="Arial" w:hAnsi="Arial" w:cs="Arial"/>
          <w:sz w:val="22"/>
          <w:szCs w:val="22"/>
        </w:rPr>
      </w:pPr>
      <w:r w:rsidRPr="0003222E">
        <w:rPr>
          <w:rFonts w:ascii="Arial" w:hAnsi="Arial" w:cs="Arial"/>
          <w:sz w:val="22"/>
          <w:szCs w:val="22"/>
        </w:rPr>
        <w:t>vedoucí oddělení správy majetku státu</w:t>
      </w:r>
      <w:r w:rsidRPr="0003222E">
        <w:rPr>
          <w:rFonts w:ascii="Arial" w:hAnsi="Arial" w:cs="Arial"/>
          <w:sz w:val="22"/>
          <w:szCs w:val="22"/>
        </w:rPr>
        <w:tab/>
      </w:r>
      <w:r w:rsidRPr="0003222E">
        <w:rPr>
          <w:rFonts w:ascii="Arial" w:hAnsi="Arial" w:cs="Arial"/>
          <w:sz w:val="22"/>
          <w:szCs w:val="22"/>
        </w:rPr>
        <w:tab/>
      </w:r>
      <w:r w:rsidRPr="0003222E">
        <w:rPr>
          <w:rFonts w:ascii="Arial" w:hAnsi="Arial" w:cs="Arial"/>
          <w:sz w:val="22"/>
          <w:szCs w:val="22"/>
        </w:rPr>
        <w:tab/>
      </w:r>
      <w:ins w:id="47" w:author="Hejduková Petra" w:date="2018-10-02T09:08:00Z">
        <w:r>
          <w:rPr>
            <w:rFonts w:ascii="Arial" w:hAnsi="Arial" w:cs="Arial"/>
            <w:sz w:val="22"/>
            <w:szCs w:val="22"/>
          </w:rPr>
          <w:t>na základě plné moci</w:t>
        </w:r>
      </w:ins>
    </w:p>
    <w:p w14:paraId="104920CD" w14:textId="734BA9A7" w:rsidR="000C4102" w:rsidRPr="0003222E" w:rsidRDefault="000C4102" w:rsidP="000C4102">
      <w:pPr>
        <w:rPr>
          <w:rFonts w:ascii="Arial" w:hAnsi="Arial" w:cs="Arial"/>
          <w:sz w:val="22"/>
          <w:szCs w:val="22"/>
        </w:rPr>
      </w:pPr>
      <w:r w:rsidRPr="0003222E">
        <w:rPr>
          <w:rFonts w:ascii="Arial" w:hAnsi="Arial" w:cs="Arial"/>
          <w:sz w:val="22"/>
          <w:szCs w:val="22"/>
        </w:rPr>
        <w:t>Krajského pozemkového úřadu pro Plzeňský kraj</w:t>
      </w:r>
      <w:r w:rsidRPr="0003222E">
        <w:rPr>
          <w:rFonts w:ascii="Arial" w:hAnsi="Arial" w:cs="Arial"/>
          <w:sz w:val="22"/>
          <w:szCs w:val="22"/>
        </w:rPr>
        <w:tab/>
      </w:r>
      <w:r w:rsidRPr="0003222E">
        <w:rPr>
          <w:rFonts w:ascii="Arial" w:hAnsi="Arial" w:cs="Arial"/>
          <w:sz w:val="22"/>
          <w:szCs w:val="22"/>
        </w:rPr>
        <w:tab/>
      </w:r>
      <w:proofErr w:type="spellStart"/>
      <w:r w:rsidR="002E7F81">
        <w:rPr>
          <w:rFonts w:ascii="Arial" w:hAnsi="Arial" w:cs="Arial"/>
          <w:sz w:val="22"/>
          <w:szCs w:val="22"/>
        </w:rPr>
        <w:t>xxxxx</w:t>
      </w:r>
      <w:proofErr w:type="spellEnd"/>
    </w:p>
    <w:p w14:paraId="607C08BA" w14:textId="77777777" w:rsidR="000C4102" w:rsidRPr="00F5312A" w:rsidRDefault="000C4102" w:rsidP="000C4102">
      <w:pPr>
        <w:rPr>
          <w:rFonts w:ascii="Arial" w:hAnsi="Arial" w:cs="Arial"/>
          <w:sz w:val="22"/>
          <w:szCs w:val="22"/>
        </w:rPr>
      </w:pPr>
      <w:r w:rsidRPr="00F5312A">
        <w:rPr>
          <w:rFonts w:ascii="Arial" w:hAnsi="Arial" w:cs="Arial"/>
          <w:sz w:val="22"/>
          <w:szCs w:val="22"/>
        </w:rPr>
        <w:tab/>
      </w:r>
      <w:r w:rsidRPr="00F5312A">
        <w:rPr>
          <w:rFonts w:ascii="Arial" w:hAnsi="Arial" w:cs="Arial"/>
          <w:sz w:val="22"/>
          <w:szCs w:val="22"/>
        </w:rPr>
        <w:tab/>
      </w:r>
      <w:r w:rsidRPr="00F5312A">
        <w:rPr>
          <w:rFonts w:ascii="Arial" w:hAnsi="Arial" w:cs="Arial"/>
          <w:sz w:val="22"/>
          <w:szCs w:val="22"/>
        </w:rPr>
        <w:tab/>
      </w:r>
      <w:r w:rsidRPr="00F5312A">
        <w:rPr>
          <w:rFonts w:ascii="Arial" w:hAnsi="Arial" w:cs="Arial"/>
          <w:sz w:val="22"/>
          <w:szCs w:val="22"/>
        </w:rPr>
        <w:tab/>
      </w:r>
    </w:p>
    <w:p w14:paraId="1167A083" w14:textId="77777777" w:rsidR="000C4102" w:rsidRPr="00F5312A" w:rsidRDefault="000C4102" w:rsidP="000C4102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F5312A">
        <w:rPr>
          <w:rFonts w:ascii="Arial" w:hAnsi="Arial" w:cs="Arial"/>
          <w:sz w:val="22"/>
          <w:szCs w:val="22"/>
        </w:rPr>
        <w:t>pronajímatel</w:t>
      </w:r>
      <w:r w:rsidRPr="00F5312A">
        <w:rPr>
          <w:rFonts w:ascii="Arial" w:hAnsi="Arial" w:cs="Arial"/>
          <w:sz w:val="22"/>
          <w:szCs w:val="22"/>
        </w:rPr>
        <w:tab/>
        <w:t xml:space="preserve">   nájemce</w:t>
      </w:r>
    </w:p>
    <w:p w14:paraId="69F75038" w14:textId="77777777" w:rsidR="00021CF1" w:rsidRPr="00BB1056" w:rsidRDefault="00021CF1" w:rsidP="00BB1056">
      <w:pPr>
        <w:rPr>
          <w:rFonts w:ascii="Arial" w:hAnsi="Arial" w:cs="Arial"/>
          <w:sz w:val="22"/>
          <w:szCs w:val="22"/>
        </w:rPr>
      </w:pPr>
    </w:p>
    <w:p w14:paraId="4C474098" w14:textId="77777777" w:rsidR="00DA62AD" w:rsidRDefault="00DA62AD" w:rsidP="00BB1056">
      <w:pPr>
        <w:rPr>
          <w:rFonts w:ascii="Arial" w:hAnsi="Arial" w:cs="Arial"/>
          <w:sz w:val="22"/>
          <w:szCs w:val="22"/>
        </w:rPr>
      </w:pPr>
    </w:p>
    <w:p w14:paraId="02174B98" w14:textId="77777777" w:rsidR="00DA62AD" w:rsidRDefault="00DA62AD" w:rsidP="00BB1056">
      <w:pPr>
        <w:rPr>
          <w:rFonts w:ascii="Arial" w:hAnsi="Arial" w:cs="Arial"/>
          <w:sz w:val="22"/>
          <w:szCs w:val="22"/>
        </w:rPr>
      </w:pPr>
    </w:p>
    <w:p w14:paraId="3F454DD1" w14:textId="6485F510" w:rsidR="00B12289" w:rsidRPr="00BB1056" w:rsidRDefault="000E4B96" w:rsidP="00BB1056">
      <w:pPr>
        <w:rPr>
          <w:rFonts w:ascii="Arial" w:hAnsi="Arial" w:cs="Arial"/>
          <w:sz w:val="22"/>
          <w:szCs w:val="22"/>
        </w:rPr>
      </w:pPr>
      <w:r w:rsidRPr="00BB1056">
        <w:rPr>
          <w:rFonts w:ascii="Arial" w:hAnsi="Arial" w:cs="Arial"/>
          <w:sz w:val="22"/>
          <w:szCs w:val="22"/>
        </w:rPr>
        <w:t>Za správnost</w:t>
      </w:r>
      <w:r w:rsidR="00F768E6" w:rsidRPr="00BB1056">
        <w:rPr>
          <w:rFonts w:ascii="Arial" w:hAnsi="Arial" w:cs="Arial"/>
          <w:sz w:val="22"/>
          <w:szCs w:val="22"/>
        </w:rPr>
        <w:t xml:space="preserve">: </w:t>
      </w:r>
      <w:r w:rsidR="00BB1056">
        <w:rPr>
          <w:rFonts w:ascii="Arial" w:hAnsi="Arial" w:cs="Arial"/>
          <w:sz w:val="22"/>
          <w:szCs w:val="22"/>
        </w:rPr>
        <w:t>Mgr. Petra Hejduková</w:t>
      </w:r>
    </w:p>
    <w:p w14:paraId="60C72F41" w14:textId="77777777" w:rsidR="00B12289" w:rsidRPr="00BB1056" w:rsidRDefault="00B12289" w:rsidP="00BB1056">
      <w:pPr>
        <w:rPr>
          <w:rFonts w:ascii="Arial" w:hAnsi="Arial" w:cs="Arial"/>
          <w:sz w:val="22"/>
          <w:szCs w:val="22"/>
        </w:rPr>
      </w:pPr>
    </w:p>
    <w:p w14:paraId="7BD66A49" w14:textId="77777777" w:rsidR="00DA62AD" w:rsidRDefault="00DA62AD" w:rsidP="00501187">
      <w:pPr>
        <w:jc w:val="both"/>
        <w:rPr>
          <w:rFonts w:ascii="Arial" w:hAnsi="Arial" w:cs="Arial"/>
          <w:sz w:val="22"/>
          <w:szCs w:val="22"/>
        </w:rPr>
      </w:pPr>
    </w:p>
    <w:p w14:paraId="1AA37C96" w14:textId="77777777" w:rsidR="00DA62AD" w:rsidRDefault="00DA62AD" w:rsidP="00501187">
      <w:pPr>
        <w:jc w:val="both"/>
        <w:rPr>
          <w:rFonts w:ascii="Arial" w:hAnsi="Arial" w:cs="Arial"/>
          <w:sz w:val="22"/>
          <w:szCs w:val="22"/>
        </w:rPr>
      </w:pPr>
    </w:p>
    <w:p w14:paraId="5061B2D6" w14:textId="77777777" w:rsidR="00DA62AD" w:rsidRDefault="00DA62AD" w:rsidP="00501187">
      <w:pPr>
        <w:jc w:val="both"/>
        <w:rPr>
          <w:rFonts w:ascii="Arial" w:hAnsi="Arial" w:cs="Arial"/>
          <w:sz w:val="22"/>
          <w:szCs w:val="22"/>
        </w:rPr>
      </w:pPr>
    </w:p>
    <w:p w14:paraId="2EC61A33" w14:textId="77777777" w:rsidR="00DA62AD" w:rsidRDefault="00DA62AD" w:rsidP="00501187">
      <w:pPr>
        <w:jc w:val="both"/>
        <w:rPr>
          <w:rFonts w:ascii="Arial" w:hAnsi="Arial" w:cs="Arial"/>
          <w:sz w:val="22"/>
          <w:szCs w:val="22"/>
        </w:rPr>
      </w:pPr>
    </w:p>
    <w:p w14:paraId="5D929118" w14:textId="77777777" w:rsidR="00DA62AD" w:rsidRDefault="00DA62AD" w:rsidP="00501187">
      <w:pPr>
        <w:jc w:val="both"/>
        <w:rPr>
          <w:rFonts w:ascii="Arial" w:hAnsi="Arial" w:cs="Arial"/>
          <w:sz w:val="22"/>
          <w:szCs w:val="22"/>
        </w:rPr>
      </w:pPr>
    </w:p>
    <w:p w14:paraId="3F78B372" w14:textId="77777777" w:rsidR="00DA62AD" w:rsidRDefault="00DA62AD" w:rsidP="00501187">
      <w:pPr>
        <w:jc w:val="both"/>
        <w:rPr>
          <w:rFonts w:ascii="Arial" w:hAnsi="Arial" w:cs="Arial"/>
          <w:sz w:val="22"/>
          <w:szCs w:val="22"/>
        </w:rPr>
      </w:pPr>
    </w:p>
    <w:p w14:paraId="6359646F" w14:textId="77777777" w:rsidR="00DA62AD" w:rsidRDefault="00DA62AD" w:rsidP="00501187">
      <w:pPr>
        <w:jc w:val="both"/>
        <w:rPr>
          <w:rFonts w:ascii="Arial" w:hAnsi="Arial" w:cs="Arial"/>
          <w:sz w:val="22"/>
          <w:szCs w:val="22"/>
        </w:rPr>
      </w:pPr>
    </w:p>
    <w:p w14:paraId="7273BE92" w14:textId="77777777" w:rsidR="00DA62AD" w:rsidRDefault="00DA62AD" w:rsidP="00501187">
      <w:pPr>
        <w:jc w:val="both"/>
        <w:rPr>
          <w:rFonts w:ascii="Arial" w:hAnsi="Arial" w:cs="Arial"/>
          <w:sz w:val="22"/>
          <w:szCs w:val="22"/>
        </w:rPr>
      </w:pPr>
    </w:p>
    <w:p w14:paraId="428D0760" w14:textId="5D62E9CA" w:rsidR="00501187" w:rsidRPr="00E95D78" w:rsidRDefault="00501187" w:rsidP="00501187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760C1F2" w14:textId="77777777" w:rsidR="00501187" w:rsidRPr="00E95D78" w:rsidRDefault="00501187" w:rsidP="00501187">
      <w:pPr>
        <w:jc w:val="both"/>
        <w:rPr>
          <w:rFonts w:ascii="Arial" w:hAnsi="Arial" w:cs="Arial"/>
          <w:sz w:val="22"/>
          <w:szCs w:val="22"/>
        </w:rPr>
      </w:pPr>
    </w:p>
    <w:p w14:paraId="15FD331D" w14:textId="77777777" w:rsidR="00501187" w:rsidRPr="00E95D78" w:rsidRDefault="00501187" w:rsidP="0050118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</w:p>
    <w:p w14:paraId="2D9E9CFA" w14:textId="77777777" w:rsidR="00501187" w:rsidRPr="00E95D78" w:rsidRDefault="00501187" w:rsidP="0050118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</w:p>
    <w:p w14:paraId="38F8FA90" w14:textId="77777777" w:rsidR="00501187" w:rsidRPr="00E95D78" w:rsidRDefault="00501187" w:rsidP="0050118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2B134B0" w14:textId="265624E1" w:rsidR="00501187" w:rsidRPr="00E95D78" w:rsidRDefault="00501187" w:rsidP="00501187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E95D78">
        <w:rPr>
          <w:rFonts w:ascii="Arial" w:hAnsi="Arial" w:cs="Arial"/>
          <w:sz w:val="22"/>
          <w:szCs w:val="22"/>
        </w:rPr>
        <w:t>provedl</w:t>
      </w:r>
      <w:r>
        <w:rPr>
          <w:rFonts w:ascii="Arial" w:hAnsi="Arial" w:cs="Arial"/>
          <w:sz w:val="22"/>
          <w:szCs w:val="22"/>
        </w:rPr>
        <w:t>a</w:t>
      </w:r>
      <w:r w:rsidRPr="00E95D78">
        <w:rPr>
          <w:rFonts w:ascii="Arial" w:hAnsi="Arial" w:cs="Arial"/>
          <w:sz w:val="22"/>
          <w:szCs w:val="22"/>
        </w:rPr>
        <w:t xml:space="preserve"> </w:t>
      </w:r>
      <w:r w:rsidRPr="00916386">
        <w:rPr>
          <w:rFonts w:ascii="Arial" w:hAnsi="Arial" w:cs="Arial"/>
          <w:bCs/>
          <w:i/>
        </w:rPr>
        <w:t>:</w:t>
      </w:r>
      <w:proofErr w:type="gramEnd"/>
      <w:r w:rsidRPr="00916386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Mgr. Petra Hejduková</w:t>
      </w:r>
    </w:p>
    <w:p w14:paraId="233F1DA1" w14:textId="77777777" w:rsidR="00501187" w:rsidRPr="00E95D78" w:rsidRDefault="00501187" w:rsidP="00501187">
      <w:pPr>
        <w:jc w:val="both"/>
        <w:rPr>
          <w:rFonts w:ascii="Arial" w:hAnsi="Arial" w:cs="Arial"/>
          <w:sz w:val="22"/>
          <w:szCs w:val="22"/>
        </w:rPr>
      </w:pPr>
    </w:p>
    <w:p w14:paraId="594B0556" w14:textId="77777777" w:rsidR="00501187" w:rsidRPr="00E95D78" w:rsidRDefault="00501187" w:rsidP="00501187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Plzni</w:t>
      </w:r>
      <w:r w:rsidRPr="00E95D78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>…………………………………..</w:t>
      </w:r>
    </w:p>
    <w:p w14:paraId="2E18A815" w14:textId="7FD71BBB" w:rsidR="00501187" w:rsidRDefault="00501187" w:rsidP="0050118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i/>
          <w:sz w:val="22"/>
          <w:szCs w:val="22"/>
        </w:rPr>
        <w:t>podpis odpovědného zaměstnance</w:t>
      </w:r>
    </w:p>
    <w:p w14:paraId="76784516" w14:textId="77777777" w:rsidR="000C4102" w:rsidRDefault="000C4102" w:rsidP="0050118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236832C7" w14:textId="77777777" w:rsidR="000C4102" w:rsidRDefault="000C4102" w:rsidP="0050118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54D9BEC9" w14:textId="77777777" w:rsidR="000C4102" w:rsidRDefault="000C4102" w:rsidP="0050118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7C409651" w14:textId="77777777" w:rsidR="000C4102" w:rsidRDefault="000C4102" w:rsidP="0050118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7A4FCD31" w14:textId="2E94F967" w:rsidR="00751351" w:rsidRDefault="00751351" w:rsidP="0050118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Seznam pozemků: vyjmuté po KPÚ</w:t>
      </w:r>
    </w:p>
    <w:p w14:paraId="24309DE4" w14:textId="7825F384" w:rsidR="007E3791" w:rsidRDefault="007E3791" w:rsidP="0050118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4370"/>
      </w:tblGrid>
      <w:tr w:rsidR="007E3791" w14:paraId="2B892B80" w14:textId="77777777" w:rsidTr="00E30BD3">
        <w:tc>
          <w:tcPr>
            <w:tcW w:w="107" w:type="dxa"/>
          </w:tcPr>
          <w:p w14:paraId="6BD32F8E" w14:textId="77777777" w:rsidR="007E3791" w:rsidRDefault="007E3791" w:rsidP="00CA250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D455EC" w14:textId="77777777" w:rsidR="007E3791" w:rsidRDefault="007E3791" w:rsidP="00CA250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F0F19D" w14:textId="77777777" w:rsidR="007E3791" w:rsidRDefault="007E3791" w:rsidP="00CA2500">
            <w:pPr>
              <w:pStyle w:val="EmptyCellLayoutStyle"/>
              <w:spacing w:after="0" w:line="240" w:lineRule="auto"/>
            </w:pPr>
          </w:p>
        </w:tc>
        <w:tc>
          <w:tcPr>
            <w:tcW w:w="43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790"/>
              <w:gridCol w:w="279"/>
              <w:gridCol w:w="334"/>
              <w:gridCol w:w="623"/>
              <w:gridCol w:w="879"/>
              <w:gridCol w:w="84"/>
              <w:gridCol w:w="84"/>
              <w:gridCol w:w="84"/>
              <w:gridCol w:w="145"/>
            </w:tblGrid>
            <w:tr w:rsidR="007E3791" w14:paraId="5790726E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D453" w14:textId="77777777" w:rsidR="007E3791" w:rsidRDefault="007E3791" w:rsidP="00CA2500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4826" w14:textId="77777777" w:rsidR="007E3791" w:rsidRDefault="007E3791" w:rsidP="00CA2500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A509" w14:textId="77777777" w:rsidR="007E3791" w:rsidRDefault="007E3791" w:rsidP="00CA250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0BD4" w14:textId="77777777" w:rsidR="007E3791" w:rsidRDefault="007E3791" w:rsidP="00CA2500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C1BF" w14:textId="77777777" w:rsidR="007E3791" w:rsidRDefault="007E3791" w:rsidP="00CA2500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8E6F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0E32" w14:textId="443A4023" w:rsidR="007E3791" w:rsidRDefault="007E3791" w:rsidP="00CA2500"/>
              </w:tc>
              <w:tc>
                <w:tcPr>
                  <w:tcW w:w="97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4DC9" w14:textId="49A4E084" w:rsidR="007E3791" w:rsidRDefault="007E3791" w:rsidP="00CA2500"/>
              </w:tc>
              <w:tc>
                <w:tcPr>
                  <w:tcW w:w="84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E5A6" w14:textId="5EC76DB3" w:rsidR="007E3791" w:rsidRDefault="007E3791" w:rsidP="00CA2500"/>
              </w:tc>
              <w:tc>
                <w:tcPr>
                  <w:tcW w:w="145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CBAC" w14:textId="301FC2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]</w:t>
                  </w:r>
                </w:p>
              </w:tc>
            </w:tr>
            <w:tr w:rsidR="007E3791" w14:paraId="303BADF6" w14:textId="77777777" w:rsidTr="00E30BD3">
              <w:trPr>
                <w:trHeight w:val="262"/>
              </w:trPr>
              <w:tc>
                <w:tcPr>
                  <w:tcW w:w="5931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C3FF" w14:textId="55460B4F" w:rsidR="007E3791" w:rsidRDefault="007E3791" w:rsidP="00CA2500"/>
              </w:tc>
              <w:tc>
                <w:tcPr>
                  <w:tcW w:w="8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E5E7" w14:textId="77777777" w:rsidR="007E3791" w:rsidRDefault="007E3791" w:rsidP="00CA2500"/>
              </w:tc>
              <w:tc>
                <w:tcPr>
                  <w:tcW w:w="1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A7B5" w14:textId="77777777" w:rsidR="007E3791" w:rsidRDefault="007E3791" w:rsidP="00CA2500"/>
              </w:tc>
            </w:tr>
            <w:tr w:rsidR="007E3791" w14:paraId="35A12593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7CB9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louka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B48D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5C11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BFA8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74CE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0ECE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6 221,00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B401" w14:textId="09BB514A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4290" w14:textId="7B2CA9FE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4AA0" w14:textId="3E599798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E4CB" w14:textId="4D7426E5" w:rsidR="007E3791" w:rsidRDefault="007E3791" w:rsidP="00CA2500">
                  <w:pPr>
                    <w:jc w:val="right"/>
                  </w:pPr>
                </w:p>
              </w:tc>
            </w:tr>
            <w:tr w:rsidR="007E3791" w14:paraId="01A5B5B4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4C7A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louka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9027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0BF9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3E33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165A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3CDB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8650" w14:textId="722A3DCD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5BFE" w14:textId="7B825C5F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EA35" w14:textId="0E198713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AFF2" w14:textId="7C050CF5" w:rsidR="007E3791" w:rsidRDefault="007E3791" w:rsidP="00CA2500">
                  <w:pPr>
                    <w:jc w:val="right"/>
                  </w:pPr>
                </w:p>
              </w:tc>
            </w:tr>
            <w:tr w:rsidR="007E3791" w14:paraId="680C61EE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70B7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louka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EA69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797D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84DA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943C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9100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6040" w14:textId="5991CAF8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5A60" w14:textId="531EA651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20FD" w14:textId="045FAA1D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7D87" w14:textId="68CF172D" w:rsidR="007E3791" w:rsidRDefault="007E3791" w:rsidP="00CA2500">
                  <w:pPr>
                    <w:jc w:val="right"/>
                  </w:pPr>
                </w:p>
              </w:tc>
            </w:tr>
            <w:tr w:rsidR="007E3791" w14:paraId="76840BF5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E903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TTP (1/2)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F419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6562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3592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FB21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F9B5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4AA2" w14:textId="492482B4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CCF8" w14:textId="59DF4A5D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0EB4" w14:textId="650DD594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DA3D" w14:textId="6BB90312" w:rsidR="007E3791" w:rsidRDefault="007E3791" w:rsidP="00CA2500">
                  <w:pPr>
                    <w:jc w:val="right"/>
                  </w:pPr>
                </w:p>
              </w:tc>
            </w:tr>
            <w:tr w:rsidR="007E3791" w14:paraId="34B38639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9FE1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louka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478B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59F1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401B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FF36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8552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784D" w14:textId="18B721D6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EFD2" w14:textId="6634C2ED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40EE" w14:textId="23C84B30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A4AE" w14:textId="33B7AEB1" w:rsidR="007E3791" w:rsidRDefault="007E3791" w:rsidP="00CA2500">
                  <w:pPr>
                    <w:jc w:val="right"/>
                  </w:pPr>
                </w:p>
              </w:tc>
            </w:tr>
            <w:tr w:rsidR="007E3791" w14:paraId="635A6772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F878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louka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0388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86D8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F1DA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E289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46EF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1C43" w14:textId="4499DE8A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143A" w14:textId="1126E294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BF66" w14:textId="55F93E23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8D16" w14:textId="28B59E89" w:rsidR="007E3791" w:rsidRDefault="007E3791" w:rsidP="00CA2500">
                  <w:pPr>
                    <w:jc w:val="right"/>
                  </w:pPr>
                </w:p>
              </w:tc>
            </w:tr>
            <w:tr w:rsidR="007E3791" w14:paraId="42EB8AE6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742E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louka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D48B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8515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2D07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3A70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C3D1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1 258,00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D656" w14:textId="5DFB3F21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5791" w14:textId="1BCF117F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239B" w14:textId="55D1AC6A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A131" w14:textId="5A8FA644" w:rsidR="007E3791" w:rsidRDefault="007E3791" w:rsidP="00CA2500">
                  <w:pPr>
                    <w:jc w:val="right"/>
                  </w:pPr>
                </w:p>
              </w:tc>
            </w:tr>
            <w:tr w:rsidR="007E3791" w14:paraId="2BC738B8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78F0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louka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71CB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5415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9394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6876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4C96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3 589,00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E88A" w14:textId="0AB1BD84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CC01" w14:textId="71DF04C8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FBFB" w14:textId="67D04755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C02C" w14:textId="53EA56E5" w:rsidR="007E3791" w:rsidRDefault="007E3791" w:rsidP="00CA2500">
                  <w:pPr>
                    <w:jc w:val="right"/>
                  </w:pPr>
                </w:p>
              </w:tc>
            </w:tr>
            <w:tr w:rsidR="007E3791" w14:paraId="3A457931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B16E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louka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807C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DF5F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46E8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14D0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43EF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13 865,00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EF89" w14:textId="5FC03357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07BA" w14:textId="13C77015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43CF" w14:textId="3C4D6624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42DA" w14:textId="60146103" w:rsidR="007E3791" w:rsidRDefault="007E3791" w:rsidP="00CA2500">
                  <w:pPr>
                    <w:jc w:val="right"/>
                  </w:pPr>
                </w:p>
              </w:tc>
            </w:tr>
            <w:tr w:rsidR="007E3791" w14:paraId="21EBEB6F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BE76" w14:textId="77777777" w:rsidR="007E3791" w:rsidRDefault="007E3791" w:rsidP="00CA2500"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ost.plocha</w:t>
                  </w:r>
                  <w:proofErr w:type="spellEnd"/>
                  <w:proofErr w:type="gramEnd"/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9839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9700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C21A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36E3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7B55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2FB0" w14:textId="6B7E67E5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5B8A" w14:textId="6523A02E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867E" w14:textId="3A3D85E4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3C95" w14:textId="44EFA9DB" w:rsidR="007E3791" w:rsidRDefault="007E3791" w:rsidP="00CA2500">
                  <w:pPr>
                    <w:jc w:val="right"/>
                  </w:pPr>
                </w:p>
              </w:tc>
            </w:tr>
            <w:tr w:rsidR="007E3791" w14:paraId="1F1A8BA5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C9DA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A9CD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1630" w14:textId="77777777" w:rsidR="007E3791" w:rsidRDefault="007E3791" w:rsidP="00CA2500"/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D487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1582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2498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17 558,00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CB89" w14:textId="6B64AD7B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2B52" w14:textId="22C4FAA6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DFD9" w14:textId="65466028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79B8" w14:textId="39540310" w:rsidR="007E3791" w:rsidRDefault="007E3791" w:rsidP="00CA2500">
                  <w:pPr>
                    <w:jc w:val="right"/>
                  </w:pPr>
                </w:p>
              </w:tc>
            </w:tr>
            <w:tr w:rsidR="007E3791" w14:paraId="3F021944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FFE6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F4EB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B775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E669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1AFE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5BBC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36DB" w14:textId="10603A1A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3730" w14:textId="79D08865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1F26" w14:textId="57E3CF13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F89B" w14:textId="670641BF" w:rsidR="007E3791" w:rsidRDefault="007E3791" w:rsidP="00CA2500">
                  <w:pPr>
                    <w:jc w:val="right"/>
                  </w:pPr>
                </w:p>
              </w:tc>
            </w:tr>
            <w:tr w:rsidR="007E3791" w14:paraId="7BE704C7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2011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0844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D53F" w14:textId="77777777" w:rsidR="007E3791" w:rsidRDefault="007E3791" w:rsidP="00CA2500"/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A2BD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DFC3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1109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2 131,00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4DE6" w14:textId="56A1B902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6345" w14:textId="500D7F94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2B80" w14:textId="598BDEFF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BAC0" w14:textId="76151A6B" w:rsidR="007E3791" w:rsidRDefault="007E3791" w:rsidP="00CA2500">
                  <w:pPr>
                    <w:jc w:val="right"/>
                  </w:pPr>
                </w:p>
              </w:tc>
            </w:tr>
            <w:tr w:rsidR="007E3791" w14:paraId="56F22FDC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4CDD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9CD1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D24C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7550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77BF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B3A1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1 075,00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E7C8" w14:textId="15435919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914B" w14:textId="30E43865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8F1D" w14:textId="65F6C755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1AC0" w14:textId="22A37981" w:rsidR="007E3791" w:rsidRDefault="007E3791" w:rsidP="00CA2500">
                  <w:pPr>
                    <w:jc w:val="right"/>
                  </w:pPr>
                </w:p>
              </w:tc>
            </w:tr>
            <w:tr w:rsidR="007E3791" w14:paraId="0089B03B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EB5B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D321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875B" w14:textId="77777777" w:rsidR="007E3791" w:rsidRDefault="007E3791" w:rsidP="00CA2500"/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9D41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8F5F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F14C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DCE2" w14:textId="53BDBF9D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8FA2" w14:textId="3E54362F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2946" w14:textId="4749FAE5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19CE" w14:textId="7478FC70" w:rsidR="007E3791" w:rsidRDefault="007E3791" w:rsidP="00CA2500">
                  <w:pPr>
                    <w:jc w:val="right"/>
                  </w:pPr>
                </w:p>
              </w:tc>
            </w:tr>
            <w:tr w:rsidR="007E3791" w14:paraId="2079D5BD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8A58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33AE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53C2" w14:textId="77777777" w:rsidR="007E3791" w:rsidRDefault="007E3791" w:rsidP="00CA2500"/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0023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FD35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A076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B046" w14:textId="316CD855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4C5D" w14:textId="3FAF8B75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6AF1" w14:textId="7C2AF60F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939D" w14:textId="607945D4" w:rsidR="007E3791" w:rsidRDefault="007E3791" w:rsidP="00CA2500">
                  <w:pPr>
                    <w:jc w:val="right"/>
                  </w:pPr>
                </w:p>
              </w:tc>
            </w:tr>
            <w:tr w:rsidR="007E3791" w14:paraId="7013D2F0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761E" w14:textId="77777777" w:rsidR="007E3791" w:rsidRDefault="007E3791" w:rsidP="00CA250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6185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18A3" w14:textId="77777777" w:rsidR="007E3791" w:rsidRDefault="007E3791" w:rsidP="00CA2500"/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FFA7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8CB9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73FF" w14:textId="77777777" w:rsidR="007E3791" w:rsidRDefault="007E3791" w:rsidP="00CA250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18 098,00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A87F" w14:textId="37B3F6BE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E614" w14:textId="4C85CDF0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7437" w14:textId="172E999C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51D8" w14:textId="2778BAA5" w:rsidR="007E3791" w:rsidRDefault="007E3791" w:rsidP="00CA2500">
                  <w:pPr>
                    <w:jc w:val="right"/>
                  </w:pPr>
                </w:p>
              </w:tc>
            </w:tr>
            <w:tr w:rsidR="007E3791" w14:paraId="776ACE23" w14:textId="77777777" w:rsidTr="00E30BD3">
              <w:trPr>
                <w:trHeight w:val="262"/>
              </w:trPr>
              <w:tc>
                <w:tcPr>
                  <w:tcW w:w="24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2A9D" w14:textId="09F38C6F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9265" w14:textId="77777777" w:rsidR="007E3791" w:rsidRDefault="007E3791" w:rsidP="00CA2500"/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D980" w14:textId="53DE15B4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CECD" w14:textId="77777777" w:rsidR="007E3791" w:rsidRDefault="007E3791" w:rsidP="00CA2500"/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7D5E" w14:textId="77777777" w:rsidR="007E3791" w:rsidRDefault="007E3791" w:rsidP="00CA2500"/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5265" w14:textId="77777777" w:rsidR="007E3791" w:rsidRDefault="007E3791" w:rsidP="00CA2500"/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BEF6" w14:textId="1BEFA6C8" w:rsidR="007E3791" w:rsidRDefault="007E3791" w:rsidP="00CA2500">
                  <w:pPr>
                    <w:jc w:val="right"/>
                  </w:pPr>
                </w:p>
              </w:tc>
            </w:tr>
            <w:tr w:rsidR="007E3791" w14:paraId="23B73B83" w14:textId="77777777" w:rsidTr="00E30BD3">
              <w:trPr>
                <w:trHeight w:val="262"/>
              </w:trPr>
              <w:tc>
                <w:tcPr>
                  <w:tcW w:w="593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0EB2" w14:textId="5F5F4355" w:rsidR="007E3791" w:rsidRDefault="007E3791" w:rsidP="00CA2500"/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B7C6" w14:textId="77777777" w:rsidR="007E3791" w:rsidRDefault="007E3791" w:rsidP="00CA2500"/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2375" w14:textId="77777777" w:rsidR="007E3791" w:rsidRDefault="007E3791" w:rsidP="00CA2500"/>
              </w:tc>
            </w:tr>
            <w:tr w:rsidR="007E3791" w14:paraId="73BB1CD6" w14:textId="77777777" w:rsidTr="00E30BD3">
              <w:trPr>
                <w:trHeight w:val="262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DBAB" w14:textId="77777777" w:rsidR="007E3791" w:rsidRDefault="007E3791" w:rsidP="00CA2500"/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091D" w14:textId="6B8A36A2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56C7" w14:textId="77777777" w:rsidR="007E3791" w:rsidRDefault="007E3791" w:rsidP="00CA2500"/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07CD" w14:textId="77777777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38E2" w14:textId="6D9AED30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2824" w14:textId="24E483A4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D89A" w14:textId="313A4E8F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5899" w14:textId="3DA9AC0D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B874" w14:textId="74A6CA3E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0FEF" w14:textId="64A6F8E1" w:rsidR="007E3791" w:rsidRDefault="007E3791" w:rsidP="00CA2500">
                  <w:pPr>
                    <w:jc w:val="right"/>
                  </w:pPr>
                </w:p>
              </w:tc>
            </w:tr>
            <w:tr w:rsidR="007E3791" w14:paraId="3556FFA0" w14:textId="77777777" w:rsidTr="00E30BD3">
              <w:trPr>
                <w:trHeight w:val="262"/>
              </w:trPr>
              <w:tc>
                <w:tcPr>
                  <w:tcW w:w="24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35DA" w14:textId="3EC80A89" w:rsidR="007E3791" w:rsidRDefault="007E3791" w:rsidP="00CA2500"/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CCA2" w14:textId="77777777" w:rsidR="007E3791" w:rsidRDefault="007E3791" w:rsidP="00CA2500"/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0DA4" w14:textId="3F6FCAE8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F531" w14:textId="77777777" w:rsidR="007E3791" w:rsidRDefault="007E3791" w:rsidP="00CA2500"/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1D83" w14:textId="77777777" w:rsidR="007E3791" w:rsidRDefault="007E3791" w:rsidP="00CA2500"/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F3B9" w14:textId="77777777" w:rsidR="007E3791" w:rsidRDefault="007E3791" w:rsidP="00CA2500"/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BE79" w14:textId="305EC9C8" w:rsidR="007E3791" w:rsidRDefault="007E3791" w:rsidP="00CA2500">
                  <w:pPr>
                    <w:jc w:val="right"/>
                  </w:pPr>
                </w:p>
              </w:tc>
            </w:tr>
            <w:tr w:rsidR="007E3791" w14:paraId="24DAB05F" w14:textId="77777777" w:rsidTr="00E30BD3">
              <w:trPr>
                <w:trHeight w:val="262"/>
              </w:trPr>
              <w:tc>
                <w:tcPr>
                  <w:tcW w:w="3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6488" w14:textId="282A0064" w:rsidR="007E3791" w:rsidRDefault="007E3791" w:rsidP="00CA2500"/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9337" w14:textId="5B500704" w:rsidR="007E3791" w:rsidRDefault="007E3791" w:rsidP="00CA2500">
                  <w:pPr>
                    <w:jc w:val="right"/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8EB5" w14:textId="77777777" w:rsidR="007E3791" w:rsidRDefault="007E3791" w:rsidP="00CA2500"/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748C" w14:textId="77777777" w:rsidR="007E3791" w:rsidRDefault="007E3791" w:rsidP="00CA2500"/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DA93" w14:textId="77777777" w:rsidR="007E3791" w:rsidRDefault="007E3791" w:rsidP="00CA2500"/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30B1" w14:textId="1B4904F6" w:rsidR="007E3791" w:rsidRDefault="007E3791" w:rsidP="00CA2500">
                  <w:pPr>
                    <w:jc w:val="right"/>
                  </w:pPr>
                </w:p>
              </w:tc>
            </w:tr>
          </w:tbl>
          <w:p w14:paraId="74ACFD95" w14:textId="77777777" w:rsidR="007E3791" w:rsidRDefault="007E3791" w:rsidP="00CA2500"/>
        </w:tc>
      </w:tr>
    </w:tbl>
    <w:p w14:paraId="0FBD4A2C" w14:textId="77777777" w:rsidR="007E3791" w:rsidRDefault="007E3791" w:rsidP="0050118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717F195F" w14:textId="2B357161" w:rsidR="00751351" w:rsidRDefault="00751351" w:rsidP="0050118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sectPr w:rsidR="00751351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46E" w14:textId="77777777" w:rsidR="00F13D9E" w:rsidRDefault="00F13D9E">
      <w:r>
        <w:separator/>
      </w:r>
    </w:p>
  </w:endnote>
  <w:endnote w:type="continuationSeparator" w:id="0">
    <w:p w14:paraId="3A42BA28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C970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A1A6" w14:textId="77777777" w:rsidR="00F13D9E" w:rsidRDefault="00F13D9E">
      <w:r>
        <w:separator/>
      </w:r>
    </w:p>
  </w:footnote>
  <w:footnote w:type="continuationSeparator" w:id="0">
    <w:p w14:paraId="2B242ACC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752262">
    <w:abstractNumId w:val="2"/>
  </w:num>
  <w:num w:numId="2" w16cid:durableId="695739965">
    <w:abstractNumId w:val="0"/>
  </w:num>
  <w:num w:numId="3" w16cid:durableId="59907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23163"/>
    <w:rsid w:val="000324D8"/>
    <w:rsid w:val="00055063"/>
    <w:rsid w:val="000566DB"/>
    <w:rsid w:val="00093443"/>
    <w:rsid w:val="000B6C68"/>
    <w:rsid w:val="000C0533"/>
    <w:rsid w:val="000C0E03"/>
    <w:rsid w:val="000C193A"/>
    <w:rsid w:val="000C2281"/>
    <w:rsid w:val="000C4102"/>
    <w:rsid w:val="000C7D3A"/>
    <w:rsid w:val="000D41BE"/>
    <w:rsid w:val="000D7334"/>
    <w:rsid w:val="000E4B96"/>
    <w:rsid w:val="00103748"/>
    <w:rsid w:val="00122060"/>
    <w:rsid w:val="001450AF"/>
    <w:rsid w:val="00147277"/>
    <w:rsid w:val="00147EF2"/>
    <w:rsid w:val="00155D86"/>
    <w:rsid w:val="00164B4F"/>
    <w:rsid w:val="00166C90"/>
    <w:rsid w:val="00172C8C"/>
    <w:rsid w:val="001911ED"/>
    <w:rsid w:val="001A1555"/>
    <w:rsid w:val="001A26AE"/>
    <w:rsid w:val="001B14F5"/>
    <w:rsid w:val="001F30A2"/>
    <w:rsid w:val="001F65F1"/>
    <w:rsid w:val="002024BD"/>
    <w:rsid w:val="00211BE1"/>
    <w:rsid w:val="00231AB9"/>
    <w:rsid w:val="00263B06"/>
    <w:rsid w:val="00267854"/>
    <w:rsid w:val="00267C0A"/>
    <w:rsid w:val="00273669"/>
    <w:rsid w:val="00282CF9"/>
    <w:rsid w:val="00283B4D"/>
    <w:rsid w:val="0028688A"/>
    <w:rsid w:val="002A0EDA"/>
    <w:rsid w:val="002A7FDD"/>
    <w:rsid w:val="002B10E5"/>
    <w:rsid w:val="002B7D45"/>
    <w:rsid w:val="002E087C"/>
    <w:rsid w:val="002E7F81"/>
    <w:rsid w:val="00304F30"/>
    <w:rsid w:val="00312389"/>
    <w:rsid w:val="00321BF4"/>
    <w:rsid w:val="003266EC"/>
    <w:rsid w:val="00331CA5"/>
    <w:rsid w:val="0033332E"/>
    <w:rsid w:val="0036411C"/>
    <w:rsid w:val="00380FAA"/>
    <w:rsid w:val="00385CDE"/>
    <w:rsid w:val="003A52D6"/>
    <w:rsid w:val="003A60AD"/>
    <w:rsid w:val="003A653A"/>
    <w:rsid w:val="003B26D2"/>
    <w:rsid w:val="003D65AA"/>
    <w:rsid w:val="003E0E68"/>
    <w:rsid w:val="003E4AB5"/>
    <w:rsid w:val="003F41B8"/>
    <w:rsid w:val="003F59A5"/>
    <w:rsid w:val="00401E9A"/>
    <w:rsid w:val="00402604"/>
    <w:rsid w:val="00433C53"/>
    <w:rsid w:val="004367AE"/>
    <w:rsid w:val="004513CB"/>
    <w:rsid w:val="0045477C"/>
    <w:rsid w:val="004871B0"/>
    <w:rsid w:val="00491954"/>
    <w:rsid w:val="0049387D"/>
    <w:rsid w:val="004A0C7F"/>
    <w:rsid w:val="004A0E7A"/>
    <w:rsid w:val="004B7A3F"/>
    <w:rsid w:val="004C392A"/>
    <w:rsid w:val="004D40E2"/>
    <w:rsid w:val="004D7614"/>
    <w:rsid w:val="004F427C"/>
    <w:rsid w:val="00501187"/>
    <w:rsid w:val="00501990"/>
    <w:rsid w:val="00510DA2"/>
    <w:rsid w:val="005140F8"/>
    <w:rsid w:val="00517E8C"/>
    <w:rsid w:val="005201A1"/>
    <w:rsid w:val="005327F0"/>
    <w:rsid w:val="005673C7"/>
    <w:rsid w:val="00572031"/>
    <w:rsid w:val="00575364"/>
    <w:rsid w:val="005816B6"/>
    <w:rsid w:val="00581D54"/>
    <w:rsid w:val="00586203"/>
    <w:rsid w:val="005937D7"/>
    <w:rsid w:val="005A2F33"/>
    <w:rsid w:val="005A6243"/>
    <w:rsid w:val="005A7A35"/>
    <w:rsid w:val="005B615D"/>
    <w:rsid w:val="005C1E81"/>
    <w:rsid w:val="005C25A9"/>
    <w:rsid w:val="005D4B65"/>
    <w:rsid w:val="005D5F5A"/>
    <w:rsid w:val="005D78C5"/>
    <w:rsid w:val="005E1CBE"/>
    <w:rsid w:val="005F1D8F"/>
    <w:rsid w:val="005F6D25"/>
    <w:rsid w:val="0060169D"/>
    <w:rsid w:val="00603EFB"/>
    <w:rsid w:val="006079ED"/>
    <w:rsid w:val="006146AC"/>
    <w:rsid w:val="0061637F"/>
    <w:rsid w:val="006263EB"/>
    <w:rsid w:val="00627487"/>
    <w:rsid w:val="00630CDE"/>
    <w:rsid w:val="00632E4C"/>
    <w:rsid w:val="0064282E"/>
    <w:rsid w:val="00652954"/>
    <w:rsid w:val="00654FA7"/>
    <w:rsid w:val="00662DBD"/>
    <w:rsid w:val="00662F1A"/>
    <w:rsid w:val="00675971"/>
    <w:rsid w:val="006B5CB1"/>
    <w:rsid w:val="006C3C9A"/>
    <w:rsid w:val="006C5EC8"/>
    <w:rsid w:val="006E709A"/>
    <w:rsid w:val="006E7AB7"/>
    <w:rsid w:val="006F2A70"/>
    <w:rsid w:val="006F4CCE"/>
    <w:rsid w:val="0072035D"/>
    <w:rsid w:val="0072149A"/>
    <w:rsid w:val="0072227E"/>
    <w:rsid w:val="00726EDD"/>
    <w:rsid w:val="00743632"/>
    <w:rsid w:val="0074684C"/>
    <w:rsid w:val="00746B8F"/>
    <w:rsid w:val="00751351"/>
    <w:rsid w:val="00761C2A"/>
    <w:rsid w:val="007649A9"/>
    <w:rsid w:val="0077249E"/>
    <w:rsid w:val="007728B6"/>
    <w:rsid w:val="007814CD"/>
    <w:rsid w:val="00782E68"/>
    <w:rsid w:val="007B4C82"/>
    <w:rsid w:val="007D069C"/>
    <w:rsid w:val="007E1B93"/>
    <w:rsid w:val="007E3791"/>
    <w:rsid w:val="00801CE9"/>
    <w:rsid w:val="00811EDE"/>
    <w:rsid w:val="00831BA4"/>
    <w:rsid w:val="008321FE"/>
    <w:rsid w:val="0083571B"/>
    <w:rsid w:val="00840776"/>
    <w:rsid w:val="00860DFA"/>
    <w:rsid w:val="008637F0"/>
    <w:rsid w:val="00866E2A"/>
    <w:rsid w:val="008A0F16"/>
    <w:rsid w:val="008A3162"/>
    <w:rsid w:val="008B12D7"/>
    <w:rsid w:val="008B2D9C"/>
    <w:rsid w:val="008B464B"/>
    <w:rsid w:val="008B4D9F"/>
    <w:rsid w:val="008C46D0"/>
    <w:rsid w:val="008F1C44"/>
    <w:rsid w:val="008F4B33"/>
    <w:rsid w:val="008F4D80"/>
    <w:rsid w:val="00905A80"/>
    <w:rsid w:val="00916575"/>
    <w:rsid w:val="00927709"/>
    <w:rsid w:val="00936D87"/>
    <w:rsid w:val="00942476"/>
    <w:rsid w:val="00973B29"/>
    <w:rsid w:val="00981FC1"/>
    <w:rsid w:val="009A3EE4"/>
    <w:rsid w:val="009A506B"/>
    <w:rsid w:val="009A60D7"/>
    <w:rsid w:val="009B0940"/>
    <w:rsid w:val="009B2A93"/>
    <w:rsid w:val="009B2DE4"/>
    <w:rsid w:val="009B5AD7"/>
    <w:rsid w:val="009D2A73"/>
    <w:rsid w:val="009D404F"/>
    <w:rsid w:val="009F3401"/>
    <w:rsid w:val="009F7160"/>
    <w:rsid w:val="00A02236"/>
    <w:rsid w:val="00A047CC"/>
    <w:rsid w:val="00A15668"/>
    <w:rsid w:val="00A1786F"/>
    <w:rsid w:val="00A32182"/>
    <w:rsid w:val="00A50B31"/>
    <w:rsid w:val="00A53695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7663"/>
    <w:rsid w:val="00B10AFA"/>
    <w:rsid w:val="00B11E26"/>
    <w:rsid w:val="00B12289"/>
    <w:rsid w:val="00B20067"/>
    <w:rsid w:val="00B24877"/>
    <w:rsid w:val="00B33E4D"/>
    <w:rsid w:val="00B43481"/>
    <w:rsid w:val="00B44BC3"/>
    <w:rsid w:val="00B57F71"/>
    <w:rsid w:val="00B65A94"/>
    <w:rsid w:val="00B67031"/>
    <w:rsid w:val="00B739D7"/>
    <w:rsid w:val="00B87960"/>
    <w:rsid w:val="00B956F8"/>
    <w:rsid w:val="00B97C1B"/>
    <w:rsid w:val="00BB1056"/>
    <w:rsid w:val="00BB2F1C"/>
    <w:rsid w:val="00BB4C3B"/>
    <w:rsid w:val="00BB761E"/>
    <w:rsid w:val="00BC0708"/>
    <w:rsid w:val="00BC0DC5"/>
    <w:rsid w:val="00BC2B1A"/>
    <w:rsid w:val="00BC42BB"/>
    <w:rsid w:val="00BC5883"/>
    <w:rsid w:val="00BD2545"/>
    <w:rsid w:val="00BE2D32"/>
    <w:rsid w:val="00BE42E6"/>
    <w:rsid w:val="00C07711"/>
    <w:rsid w:val="00C30BEF"/>
    <w:rsid w:val="00C371CF"/>
    <w:rsid w:val="00C4153B"/>
    <w:rsid w:val="00C47F20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D2BBB"/>
    <w:rsid w:val="00D00B9B"/>
    <w:rsid w:val="00D048BC"/>
    <w:rsid w:val="00D206DB"/>
    <w:rsid w:val="00D2110E"/>
    <w:rsid w:val="00D27FDA"/>
    <w:rsid w:val="00D32C4D"/>
    <w:rsid w:val="00D46811"/>
    <w:rsid w:val="00D52B10"/>
    <w:rsid w:val="00D64BE4"/>
    <w:rsid w:val="00D75509"/>
    <w:rsid w:val="00D97EB4"/>
    <w:rsid w:val="00D97EC6"/>
    <w:rsid w:val="00DA28F3"/>
    <w:rsid w:val="00DA62AD"/>
    <w:rsid w:val="00DB6AA8"/>
    <w:rsid w:val="00DC22F5"/>
    <w:rsid w:val="00DC7CF9"/>
    <w:rsid w:val="00DD4A55"/>
    <w:rsid w:val="00DE35A2"/>
    <w:rsid w:val="00DF57DD"/>
    <w:rsid w:val="00E231A2"/>
    <w:rsid w:val="00E24AD5"/>
    <w:rsid w:val="00E27BAE"/>
    <w:rsid w:val="00E30BD3"/>
    <w:rsid w:val="00E334FE"/>
    <w:rsid w:val="00E37E0D"/>
    <w:rsid w:val="00E4049C"/>
    <w:rsid w:val="00E46C56"/>
    <w:rsid w:val="00E50465"/>
    <w:rsid w:val="00E55052"/>
    <w:rsid w:val="00E67177"/>
    <w:rsid w:val="00E74F71"/>
    <w:rsid w:val="00E766ED"/>
    <w:rsid w:val="00E90593"/>
    <w:rsid w:val="00E922EC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1EA2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A12"/>
    <w:rsid w:val="00F62C53"/>
    <w:rsid w:val="00F70911"/>
    <w:rsid w:val="00F7522C"/>
    <w:rsid w:val="00F768E6"/>
    <w:rsid w:val="00F7785A"/>
    <w:rsid w:val="00F9133E"/>
    <w:rsid w:val="00F9134D"/>
    <w:rsid w:val="00F93A83"/>
    <w:rsid w:val="00F94741"/>
    <w:rsid w:val="00FA4CF0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5841"/>
    <o:shapelayout v:ext="edit">
      <o:idmap v:ext="edit" data="1"/>
    </o:shapelayout>
  </w:shapeDefaults>
  <w:decimalSymbol w:val=","/>
  <w:listSeparator w:val=";"/>
  <w14:docId w14:val="15DDC6A0"/>
  <w15:chartTrackingRefBased/>
  <w15:docId w15:val="{55C4ADBC-FAF4-46B6-B9A0-6802E5E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66E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31A2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7D069C"/>
    <w:rPr>
      <w:rFonts w:ascii="Times New Roman" w:hAnsi="Times New Roman"/>
      <w:sz w:val="24"/>
    </w:rPr>
  </w:style>
  <w:style w:type="paragraph" w:customStyle="1" w:styleId="EmptyCellLayoutStyle">
    <w:name w:val="EmptyCellLayoutStyle"/>
    <w:rsid w:val="007E3791"/>
    <w:pPr>
      <w:spacing w:after="160" w:line="259" w:lineRule="auto"/>
    </w:pPr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DD951-D8CD-45BB-9AD7-413D486CD43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Hejduková Petra Mgr.</cp:lastModifiedBy>
  <cp:revision>7</cp:revision>
  <cp:lastPrinted>2023-09-18T10:25:00Z</cp:lastPrinted>
  <dcterms:created xsi:type="dcterms:W3CDTF">2023-11-13T09:09:00Z</dcterms:created>
  <dcterms:modified xsi:type="dcterms:W3CDTF">2023-11-13T10:26:00Z</dcterms:modified>
</cp:coreProperties>
</file>