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0948" w14:textId="77777777" w:rsidR="009D6904" w:rsidRDefault="009D6904">
      <w:pPr>
        <w:pStyle w:val="Nadpis1"/>
        <w:rPr>
          <w:sz w:val="32"/>
        </w:rPr>
      </w:pPr>
      <w:r>
        <w:rPr>
          <w:sz w:val="32"/>
        </w:rPr>
        <w:t xml:space="preserve">KUPNÍ SMLOUVA </w:t>
      </w:r>
    </w:p>
    <w:p w14:paraId="3A5CE64C" w14:textId="77777777" w:rsidR="009D6904" w:rsidRDefault="009D6904">
      <w:pPr>
        <w:jc w:val="center"/>
        <w:rPr>
          <w:sz w:val="18"/>
        </w:rPr>
      </w:pPr>
      <w:r>
        <w:rPr>
          <w:sz w:val="18"/>
        </w:rPr>
        <w:t xml:space="preserve">uzavřená dle § </w:t>
      </w:r>
      <w:smartTag w:uri="urn:schemas-microsoft-com:office:smarttags" w:element="metricconverter">
        <w:smartTagPr>
          <w:attr w:name="ProductID" w:val="2079 a"/>
        </w:smartTagPr>
        <w:r>
          <w:rPr>
            <w:sz w:val="18"/>
          </w:rPr>
          <w:t>2079 a</w:t>
        </w:r>
      </w:smartTag>
      <w:r>
        <w:rPr>
          <w:sz w:val="18"/>
        </w:rPr>
        <w:t xml:space="preserve"> násl. </w:t>
      </w:r>
      <w:proofErr w:type="spellStart"/>
      <w:r>
        <w:rPr>
          <w:sz w:val="18"/>
        </w:rPr>
        <w:t>z.č</w:t>
      </w:r>
      <w:proofErr w:type="spellEnd"/>
      <w:r>
        <w:rPr>
          <w:sz w:val="18"/>
        </w:rPr>
        <w:t>. 89/2012 Sb. – občanský zákoník</w:t>
      </w:r>
    </w:p>
    <w:p w14:paraId="18FBD4F8" w14:textId="77777777" w:rsidR="009D6904" w:rsidRPr="00D14E4F" w:rsidRDefault="009D6904">
      <w:pPr>
        <w:jc w:val="center"/>
        <w:rPr>
          <w:b/>
          <w:sz w:val="16"/>
        </w:rPr>
      </w:pPr>
    </w:p>
    <w:p w14:paraId="1025DC07" w14:textId="77777777" w:rsidR="009D6904" w:rsidRDefault="009D6904">
      <w:pPr>
        <w:jc w:val="center"/>
        <w:rPr>
          <w:b/>
        </w:rPr>
      </w:pPr>
    </w:p>
    <w:p w14:paraId="1776B949" w14:textId="77777777" w:rsidR="00826512" w:rsidRPr="001F0512" w:rsidRDefault="009D6904" w:rsidP="00826512">
      <w:r>
        <w:rPr>
          <w:i/>
        </w:rPr>
        <w:t>Prodávající</w:t>
      </w:r>
      <w:r>
        <w:t>:</w:t>
      </w:r>
      <w:r>
        <w:tab/>
      </w:r>
      <w:r w:rsidR="001F0512" w:rsidRPr="00FE5B4B">
        <w:rPr>
          <w:b/>
        </w:rPr>
        <w:t>ANECT a.s.</w:t>
      </w:r>
    </w:p>
    <w:p w14:paraId="40AED699" w14:textId="77777777" w:rsidR="009D6904" w:rsidRPr="00FE5B4B" w:rsidRDefault="009D6904" w:rsidP="00826512">
      <w:r w:rsidRPr="001F0512">
        <w:tab/>
        <w:t xml:space="preserve">              </w:t>
      </w:r>
      <w:r w:rsidRPr="00FE5B4B">
        <w:t xml:space="preserve">se sídlem: </w:t>
      </w:r>
      <w:r w:rsidR="001F0512" w:rsidRPr="001F0512">
        <w:t xml:space="preserve">Purkyňova 646/107, 612 00 </w:t>
      </w:r>
      <w:proofErr w:type="gramStart"/>
      <w:r w:rsidR="001F0512" w:rsidRPr="001F0512">
        <w:t>Brno - Medlánky</w:t>
      </w:r>
      <w:proofErr w:type="gramEnd"/>
    </w:p>
    <w:p w14:paraId="0E6B8473" w14:textId="6EEA5344" w:rsidR="009D6904" w:rsidRPr="00FE5B4B" w:rsidRDefault="009D6904">
      <w:pPr>
        <w:autoSpaceDE w:val="0"/>
        <w:autoSpaceDN w:val="0"/>
        <w:adjustRightInd w:val="0"/>
      </w:pPr>
      <w:r w:rsidRPr="00FE5B4B">
        <w:tab/>
      </w:r>
      <w:r w:rsidRPr="00FE5B4B">
        <w:tab/>
        <w:t>IČ:</w:t>
      </w:r>
      <w:r w:rsidRPr="00FE5B4B">
        <w:tab/>
      </w:r>
      <w:r w:rsidR="001F0512" w:rsidRPr="001F0512">
        <w:t>25313029</w:t>
      </w:r>
    </w:p>
    <w:p w14:paraId="4DC4F396" w14:textId="77777777" w:rsidR="009D6904" w:rsidRPr="00FE5B4B" w:rsidRDefault="009D6904">
      <w:pPr>
        <w:autoSpaceDE w:val="0"/>
        <w:autoSpaceDN w:val="0"/>
        <w:adjustRightInd w:val="0"/>
      </w:pPr>
      <w:r w:rsidRPr="00FE5B4B">
        <w:tab/>
      </w:r>
      <w:r w:rsidRPr="00FE5B4B">
        <w:tab/>
        <w:t xml:space="preserve">DIČ: </w:t>
      </w:r>
      <w:r w:rsidR="001F0512" w:rsidRPr="00FE5B4B">
        <w:tab/>
        <w:t>CZ</w:t>
      </w:r>
      <w:r w:rsidR="001F0512" w:rsidRPr="001F0512">
        <w:t>25313029</w:t>
      </w:r>
    </w:p>
    <w:p w14:paraId="17C1AA18" w14:textId="77777777" w:rsidR="009D6904" w:rsidRPr="00FE5B4B" w:rsidRDefault="009D6904">
      <w:pPr>
        <w:pStyle w:val="Zpat"/>
        <w:tabs>
          <w:tab w:val="clear" w:pos="4536"/>
          <w:tab w:val="clear" w:pos="9072"/>
        </w:tabs>
        <w:autoSpaceDE w:val="0"/>
        <w:autoSpaceDN w:val="0"/>
        <w:adjustRightInd w:val="0"/>
      </w:pPr>
      <w:r w:rsidRPr="00FE5B4B">
        <w:tab/>
      </w:r>
      <w:r w:rsidRPr="00FE5B4B">
        <w:tab/>
        <w:t xml:space="preserve">zapsána </w:t>
      </w:r>
      <w:r w:rsidR="00826512" w:rsidRPr="00FE5B4B">
        <w:t xml:space="preserve">v obchodním rejstříku vedeném </w:t>
      </w:r>
      <w:r w:rsidR="001F0512" w:rsidRPr="00FE5B4B">
        <w:t>Krajským soudem v Brně, oddíl B, vložka 2113</w:t>
      </w:r>
    </w:p>
    <w:p w14:paraId="7BA72412" w14:textId="77777777" w:rsidR="009D6904" w:rsidRPr="00FE5B4B" w:rsidRDefault="009D6904">
      <w:pPr>
        <w:autoSpaceDE w:val="0"/>
        <w:autoSpaceDN w:val="0"/>
        <w:adjustRightInd w:val="0"/>
      </w:pPr>
      <w:r w:rsidRPr="00FE5B4B">
        <w:tab/>
      </w:r>
      <w:r w:rsidRPr="00FE5B4B">
        <w:tab/>
        <w:t xml:space="preserve">bankovní spojení: </w:t>
      </w:r>
      <w:r w:rsidR="001F0512" w:rsidRPr="00FE5B4B">
        <w:t xml:space="preserve">Komerční banka, a.s., č. </w:t>
      </w:r>
      <w:proofErr w:type="spellStart"/>
      <w:r w:rsidR="001F0512" w:rsidRPr="00FE5B4B">
        <w:t>ú.</w:t>
      </w:r>
      <w:proofErr w:type="spellEnd"/>
      <w:r w:rsidR="001F0512" w:rsidRPr="00FE5B4B">
        <w:t xml:space="preserve"> </w:t>
      </w:r>
      <w:r w:rsidR="001F0512" w:rsidRPr="001F0512">
        <w:t>27-6667590237/0100</w:t>
      </w:r>
    </w:p>
    <w:p w14:paraId="561FC012" w14:textId="77777777" w:rsidR="009D6904" w:rsidRPr="00FE5B4B" w:rsidRDefault="009D6904">
      <w:pPr>
        <w:autoSpaceDE w:val="0"/>
        <w:autoSpaceDN w:val="0"/>
        <w:adjustRightInd w:val="0"/>
      </w:pPr>
      <w:r w:rsidRPr="00FE5B4B">
        <w:tab/>
      </w:r>
      <w:r w:rsidRPr="00FE5B4B">
        <w:tab/>
        <w:t xml:space="preserve">zastoupena: </w:t>
      </w:r>
      <w:r w:rsidR="001F0512" w:rsidRPr="00FE5B4B">
        <w:t>Janem Zinkem, předsedou představenstva</w:t>
      </w:r>
    </w:p>
    <w:p w14:paraId="1B18645C" w14:textId="77777777" w:rsidR="009D6904" w:rsidRDefault="009D6904">
      <w:pPr>
        <w:autoSpaceDE w:val="0"/>
        <w:autoSpaceDN w:val="0"/>
        <w:adjustRightInd w:val="0"/>
      </w:pPr>
      <w:r w:rsidRPr="00FE5B4B">
        <w:t xml:space="preserve">                            (dále jen „</w:t>
      </w:r>
      <w:r w:rsidRPr="00FE5B4B">
        <w:rPr>
          <w:i/>
        </w:rPr>
        <w:t>prodávající</w:t>
      </w:r>
      <w:r w:rsidRPr="00FE5B4B">
        <w:t>“)</w:t>
      </w:r>
    </w:p>
    <w:p w14:paraId="11CECD87" w14:textId="77777777" w:rsidR="009D6904" w:rsidRPr="00D14E4F" w:rsidRDefault="009D6904">
      <w:pPr>
        <w:autoSpaceDE w:val="0"/>
        <w:autoSpaceDN w:val="0"/>
        <w:adjustRightInd w:val="0"/>
        <w:rPr>
          <w:sz w:val="16"/>
        </w:rPr>
      </w:pPr>
    </w:p>
    <w:p w14:paraId="45AF7F0C" w14:textId="77777777" w:rsidR="009D6904" w:rsidRDefault="009D6904" w:rsidP="00B96D8C">
      <w:pPr>
        <w:autoSpaceDE w:val="0"/>
        <w:autoSpaceDN w:val="0"/>
        <w:adjustRightInd w:val="0"/>
        <w:rPr>
          <w:i/>
        </w:rPr>
      </w:pPr>
      <w:r>
        <w:tab/>
      </w:r>
      <w:r>
        <w:tab/>
      </w:r>
      <w:r>
        <w:rPr>
          <w:i/>
        </w:rPr>
        <w:t>a</w:t>
      </w:r>
    </w:p>
    <w:p w14:paraId="78A9C260" w14:textId="77777777" w:rsidR="009D6904" w:rsidRPr="00D14E4F" w:rsidRDefault="009D6904">
      <w:pPr>
        <w:autoSpaceDE w:val="0"/>
        <w:autoSpaceDN w:val="0"/>
        <w:adjustRightInd w:val="0"/>
        <w:rPr>
          <w:sz w:val="16"/>
        </w:rPr>
      </w:pPr>
    </w:p>
    <w:p w14:paraId="2392E6F8" w14:textId="77777777" w:rsidR="009D6904" w:rsidRDefault="009D6904">
      <w:pPr>
        <w:autoSpaceDE w:val="0"/>
        <w:autoSpaceDN w:val="0"/>
        <w:adjustRightInd w:val="0"/>
        <w:rPr>
          <w:b/>
        </w:rPr>
      </w:pPr>
      <w:r>
        <w:rPr>
          <w:i/>
        </w:rPr>
        <w:t>Kupující</w:t>
      </w:r>
      <w:r>
        <w:t>:</w:t>
      </w:r>
      <w:r>
        <w:tab/>
      </w:r>
      <w:r>
        <w:rPr>
          <w:b/>
        </w:rPr>
        <w:t>Nemocnice ve Frýdku-Místku, příspěvková organizace</w:t>
      </w:r>
    </w:p>
    <w:p w14:paraId="55B388F1" w14:textId="77777777" w:rsidR="009D6904" w:rsidRDefault="009D6904">
      <w:pPr>
        <w:autoSpaceDE w:val="0"/>
        <w:autoSpaceDN w:val="0"/>
        <w:adjustRightInd w:val="0"/>
      </w:pPr>
      <w:r>
        <w:rPr>
          <w:b/>
        </w:rPr>
        <w:tab/>
      </w:r>
      <w:r>
        <w:rPr>
          <w:b/>
        </w:rPr>
        <w:tab/>
      </w:r>
      <w:r>
        <w:t>se sídlem: El. Krásnohorské 321, Frýdek, 738 01   Frýdek-Místek</w:t>
      </w:r>
    </w:p>
    <w:p w14:paraId="63995F03" w14:textId="77777777" w:rsidR="009D6904" w:rsidRDefault="009D6904">
      <w:pPr>
        <w:autoSpaceDE w:val="0"/>
        <w:autoSpaceDN w:val="0"/>
        <w:adjustRightInd w:val="0"/>
      </w:pPr>
      <w:r>
        <w:tab/>
      </w:r>
      <w:r>
        <w:tab/>
        <w:t xml:space="preserve">IČ: 00534188 </w:t>
      </w:r>
    </w:p>
    <w:p w14:paraId="0DDEF1A6" w14:textId="77777777" w:rsidR="009D6904" w:rsidRDefault="009D6904">
      <w:pPr>
        <w:autoSpaceDE w:val="0"/>
        <w:autoSpaceDN w:val="0"/>
        <w:adjustRightInd w:val="0"/>
      </w:pPr>
      <w:r>
        <w:tab/>
      </w:r>
      <w:r>
        <w:tab/>
        <w:t>DIČ: CZ00534188</w:t>
      </w:r>
    </w:p>
    <w:p w14:paraId="3CE934F0" w14:textId="77777777" w:rsidR="009D6904" w:rsidRDefault="009D6904">
      <w:pPr>
        <w:autoSpaceDE w:val="0"/>
        <w:autoSpaceDN w:val="0"/>
        <w:adjustRightInd w:val="0"/>
        <w:ind w:left="1416"/>
      </w:pPr>
      <w:r>
        <w:t xml:space="preserve">zapsán v obchodním rejstříku vedeném Krajským soudem v Ostravě, oddíl </w:t>
      </w:r>
      <w:proofErr w:type="spellStart"/>
      <w:r>
        <w:t>Pr</w:t>
      </w:r>
      <w:proofErr w:type="spellEnd"/>
      <w:r>
        <w:t>, vložka 938</w:t>
      </w:r>
    </w:p>
    <w:p w14:paraId="59A0A78A" w14:textId="77777777" w:rsidR="009D6904" w:rsidRDefault="009D6904">
      <w:pPr>
        <w:autoSpaceDE w:val="0"/>
        <w:autoSpaceDN w:val="0"/>
        <w:adjustRightInd w:val="0"/>
      </w:pPr>
      <w:r>
        <w:tab/>
      </w:r>
      <w:r>
        <w:tab/>
        <w:t>bankovní spojení: 174-63407764/0600</w:t>
      </w:r>
    </w:p>
    <w:p w14:paraId="0348367F" w14:textId="77777777" w:rsidR="009D6904" w:rsidRDefault="009D6904">
      <w:pPr>
        <w:pStyle w:val="Zpat"/>
        <w:tabs>
          <w:tab w:val="clear" w:pos="4536"/>
          <w:tab w:val="clear" w:pos="9072"/>
        </w:tabs>
        <w:autoSpaceDE w:val="0"/>
        <w:autoSpaceDN w:val="0"/>
        <w:adjustRightInd w:val="0"/>
      </w:pPr>
      <w:r>
        <w:t xml:space="preserve">                            zastoupená: Ing. Tomášem Stejskalem, </w:t>
      </w:r>
      <w:r w:rsidR="00F319A8">
        <w:t>MBA,</w:t>
      </w:r>
      <w:r w:rsidR="00013A89">
        <w:t xml:space="preserve"> LL.M.</w:t>
      </w:r>
      <w:r w:rsidR="00F319A8">
        <w:t xml:space="preserve"> </w:t>
      </w:r>
      <w:r>
        <w:t>ředitelem</w:t>
      </w:r>
    </w:p>
    <w:p w14:paraId="045F660E" w14:textId="77777777" w:rsidR="009D6904" w:rsidRDefault="009D6904" w:rsidP="00BE4EC9">
      <w:r>
        <w:tab/>
      </w:r>
      <w:r>
        <w:tab/>
        <w:t>(dále jen „</w:t>
      </w:r>
      <w:r>
        <w:rPr>
          <w:i/>
        </w:rPr>
        <w:t>kupující</w:t>
      </w:r>
      <w:r>
        <w:t>“)</w:t>
      </w:r>
    </w:p>
    <w:p w14:paraId="5ADAD83D" w14:textId="77777777" w:rsidR="009D6904" w:rsidRDefault="009D6904" w:rsidP="00BE4EC9">
      <w:pPr>
        <w:pStyle w:val="Zpat"/>
        <w:tabs>
          <w:tab w:val="clear" w:pos="4536"/>
          <w:tab w:val="clear" w:pos="9072"/>
        </w:tabs>
      </w:pPr>
    </w:p>
    <w:p w14:paraId="18A692FD" w14:textId="77777777" w:rsidR="009D6904" w:rsidRDefault="009D6904" w:rsidP="00BE4EC9">
      <w:pPr>
        <w:pStyle w:val="Zpat"/>
        <w:tabs>
          <w:tab w:val="clear" w:pos="4536"/>
          <w:tab w:val="clear" w:pos="9072"/>
        </w:tabs>
      </w:pPr>
    </w:p>
    <w:p w14:paraId="4961C19C" w14:textId="77777777" w:rsidR="009D6904" w:rsidRDefault="009D6904" w:rsidP="00BE4EC9">
      <w:pPr>
        <w:jc w:val="center"/>
        <w:rPr>
          <w:b/>
        </w:rPr>
      </w:pPr>
      <w:r>
        <w:rPr>
          <w:b/>
        </w:rPr>
        <w:t>I.</w:t>
      </w:r>
    </w:p>
    <w:p w14:paraId="464D655F" w14:textId="77777777" w:rsidR="009D6904" w:rsidRDefault="009D6904" w:rsidP="00BE4EC9">
      <w:pPr>
        <w:pStyle w:val="Nadpis2"/>
        <w:jc w:val="center"/>
      </w:pPr>
      <w:r>
        <w:t>Předmět smlouvy</w:t>
      </w:r>
    </w:p>
    <w:p w14:paraId="2236D657" w14:textId="2E893D28" w:rsidR="00BE4EC9" w:rsidRDefault="00BE4EC9" w:rsidP="009652BC">
      <w:pPr>
        <w:numPr>
          <w:ilvl w:val="0"/>
          <w:numId w:val="8"/>
        </w:numPr>
        <w:jc w:val="both"/>
      </w:pPr>
      <w:r w:rsidRPr="00BE4EC9">
        <w:t>Na základě této smlouvy se prodávající zavazuje dodat a odevzdat kupujícímu předmět koupě, a to</w:t>
      </w:r>
      <w:r w:rsidRPr="009652BC">
        <w:t xml:space="preserve"> </w:t>
      </w:r>
      <w:r w:rsidR="008F2D11">
        <w:t>nov</w:t>
      </w:r>
      <w:r w:rsidR="00D05578">
        <w:t>á</w:t>
      </w:r>
      <w:r w:rsidR="008F2D11">
        <w:t>, nepoužit</w:t>
      </w:r>
      <w:r w:rsidR="00D05578">
        <w:t>á</w:t>
      </w:r>
      <w:r w:rsidR="008F2D11">
        <w:t xml:space="preserve"> </w:t>
      </w:r>
      <w:r w:rsidR="00D05578">
        <w:t xml:space="preserve">síťová zařízení </w:t>
      </w:r>
      <w:r w:rsidR="008C3994">
        <w:t>–</w:t>
      </w:r>
      <w:r w:rsidR="00D05578">
        <w:t xml:space="preserve"> </w:t>
      </w:r>
      <w:proofErr w:type="spellStart"/>
      <w:r w:rsidR="008C3994">
        <w:t>Extreme</w:t>
      </w:r>
      <w:proofErr w:type="spellEnd"/>
      <w:r w:rsidR="008C3994">
        <w:t xml:space="preserve"> AP4000-WW </w:t>
      </w:r>
      <w:proofErr w:type="spellStart"/>
      <w:r w:rsidR="008C3994" w:rsidRPr="008C3994">
        <w:t>Indoor</w:t>
      </w:r>
      <w:proofErr w:type="spellEnd"/>
      <w:r w:rsidR="008C3994" w:rsidRPr="008C3994">
        <w:t xml:space="preserve"> </w:t>
      </w:r>
      <w:proofErr w:type="spellStart"/>
      <w:r w:rsidR="008C3994" w:rsidRPr="008C3994">
        <w:t>Tri</w:t>
      </w:r>
      <w:proofErr w:type="spellEnd"/>
      <w:r w:rsidR="008C3994" w:rsidRPr="008C3994">
        <w:t xml:space="preserve"> </w:t>
      </w:r>
      <w:proofErr w:type="spellStart"/>
      <w:r w:rsidR="008C3994" w:rsidRPr="008C3994">
        <w:t>Radio</w:t>
      </w:r>
      <w:proofErr w:type="spellEnd"/>
      <w:r w:rsidR="008C3994" w:rsidRPr="008C3994">
        <w:t xml:space="preserve"> </w:t>
      </w:r>
      <w:proofErr w:type="spellStart"/>
      <w:r w:rsidR="008C3994" w:rsidRPr="008C3994">
        <w:t>WiFi</w:t>
      </w:r>
      <w:proofErr w:type="spellEnd"/>
      <w:r w:rsidR="008C3994" w:rsidRPr="008C3994">
        <w:t xml:space="preserve"> 6E AP 2.4 GHz 5GHz 6GHz</w:t>
      </w:r>
      <w:r w:rsidRPr="00BE4EC9">
        <w:t xml:space="preserve"> </w:t>
      </w:r>
      <w:r w:rsidR="00DB3167">
        <w:t xml:space="preserve">vč. </w:t>
      </w:r>
      <w:r w:rsidR="00A92524">
        <w:t>softwarových</w:t>
      </w:r>
      <w:r w:rsidR="00DB3167">
        <w:t xml:space="preserve"> licencí a příslušenství, vše specifikováno v příloze č.1 této smlouvy </w:t>
      </w:r>
      <w:r w:rsidRPr="009652BC">
        <w:t>(</w:t>
      </w:r>
      <w:r w:rsidRPr="00BE4EC9">
        <w:t>dále jen „</w:t>
      </w:r>
      <w:r w:rsidRPr="009652BC">
        <w:t>zboží</w:t>
      </w:r>
      <w:r w:rsidRPr="00BE4EC9">
        <w:t>“) a převést na kupujícího vlastnické právo ke zboží. Spolu se zbožím budou kupujícímu předány také tyto dokumenty: dodací a záruční list s vyznačením délky záruční doby</w:t>
      </w:r>
      <w:r w:rsidR="00D05578">
        <w:t>.</w:t>
      </w:r>
    </w:p>
    <w:p w14:paraId="2CC97F81" w14:textId="77777777" w:rsidR="009D6904" w:rsidRDefault="009D6904" w:rsidP="00BE4EC9">
      <w:pPr>
        <w:numPr>
          <w:ilvl w:val="0"/>
          <w:numId w:val="8"/>
        </w:numPr>
        <w:jc w:val="both"/>
      </w:pPr>
      <w:r>
        <w:t>Kupující se na základě této smlouvy zavazuje zaplatit prodávajícímu kupní cenu zboží specifikovanou v čl. II. této smlouvy.</w:t>
      </w:r>
    </w:p>
    <w:p w14:paraId="492D3EAC" w14:textId="77777777" w:rsidR="00597B5B" w:rsidRDefault="009D6904" w:rsidP="00C43F17">
      <w:pPr>
        <w:numPr>
          <w:ilvl w:val="0"/>
          <w:numId w:val="8"/>
        </w:numPr>
        <w:jc w:val="both"/>
      </w:pPr>
      <w:r>
        <w:t>Podrobná specifikace zboží je uvedena v příloze č. 1 této smlouvy, která je nedílnou součástí</w:t>
      </w:r>
      <w:r w:rsidR="00476AFC">
        <w:t xml:space="preserve"> této smlouvy</w:t>
      </w:r>
      <w:r>
        <w:t xml:space="preserve">. </w:t>
      </w:r>
    </w:p>
    <w:p w14:paraId="67CA18E9" w14:textId="77777777" w:rsidR="00C43F17" w:rsidRDefault="00597B5B" w:rsidP="00C43F17">
      <w:pPr>
        <w:numPr>
          <w:ilvl w:val="0"/>
          <w:numId w:val="8"/>
        </w:numPr>
        <w:jc w:val="both"/>
      </w:pPr>
      <w:r>
        <w:t>Prodávající prohlašuje, že zboží splňuje veškeré požadavky příslušných obecně závazných předpisů a českých a evropských norem ČSN a EN.</w:t>
      </w:r>
    </w:p>
    <w:p w14:paraId="4F2A86F9" w14:textId="77777777" w:rsidR="009D6904" w:rsidRDefault="009D6904" w:rsidP="00C43F17">
      <w:pPr>
        <w:numPr>
          <w:ilvl w:val="0"/>
          <w:numId w:val="8"/>
        </w:numPr>
        <w:jc w:val="both"/>
      </w:pPr>
      <w:r>
        <w:t>Prodávající je povinen dodat kupujícímu zboží do místa plnění, kterým je sídlo kupujícího.</w:t>
      </w:r>
    </w:p>
    <w:p w14:paraId="2D88E09D" w14:textId="77777777" w:rsidR="009D6904" w:rsidRDefault="009D6904">
      <w:pPr>
        <w:numPr>
          <w:ilvl w:val="0"/>
          <w:numId w:val="8"/>
        </w:numPr>
        <w:jc w:val="both"/>
      </w:pPr>
      <w:r>
        <w:t xml:space="preserve">Prodávající prohlašuje, že dodané zboží </w:t>
      </w:r>
      <w:r w:rsidR="00F319A8">
        <w:t xml:space="preserve">je zcela nové, nepoužité či repasované a </w:t>
      </w:r>
      <w:r>
        <w:t>nemá žádné právní vady ve smyslu ustanovení § 1920 zákona č. 89/2012 Sb., občanského zákoníku.</w:t>
      </w:r>
    </w:p>
    <w:p w14:paraId="771DBEEC" w14:textId="77777777" w:rsidR="009D6904" w:rsidRDefault="009D6904">
      <w:pPr>
        <w:ind w:left="240"/>
        <w:jc w:val="both"/>
      </w:pPr>
    </w:p>
    <w:p w14:paraId="4B326669" w14:textId="77777777" w:rsidR="009D6904" w:rsidRDefault="009D6904">
      <w:pPr>
        <w:ind w:left="240"/>
        <w:jc w:val="both"/>
      </w:pPr>
    </w:p>
    <w:p w14:paraId="678F9B97" w14:textId="77777777" w:rsidR="009D6904" w:rsidRDefault="009D6904">
      <w:pPr>
        <w:jc w:val="center"/>
        <w:rPr>
          <w:b/>
        </w:rPr>
      </w:pPr>
      <w:r>
        <w:t xml:space="preserve"> </w:t>
      </w:r>
      <w:r>
        <w:rPr>
          <w:b/>
        </w:rPr>
        <w:t>II.</w:t>
      </w:r>
    </w:p>
    <w:p w14:paraId="0B50DAB5" w14:textId="77777777" w:rsidR="009D6904" w:rsidRDefault="009D6904">
      <w:pPr>
        <w:pStyle w:val="Nadpis2"/>
        <w:jc w:val="center"/>
      </w:pPr>
      <w:r>
        <w:t>Kupní cena zboží</w:t>
      </w:r>
    </w:p>
    <w:p w14:paraId="37E305FB" w14:textId="4E258104" w:rsidR="009D6904" w:rsidRDefault="009D6904">
      <w:pPr>
        <w:numPr>
          <w:ilvl w:val="0"/>
          <w:numId w:val="2"/>
        </w:numPr>
        <w:tabs>
          <w:tab w:val="clear" w:pos="600"/>
          <w:tab w:val="num" w:pos="426"/>
        </w:tabs>
        <w:spacing w:before="60"/>
        <w:ind w:left="425" w:hanging="357"/>
        <w:jc w:val="both"/>
      </w:pPr>
      <w:r w:rsidRPr="00D14E4F">
        <w:t xml:space="preserve">Kupní cena zboží </w:t>
      </w:r>
      <w:r w:rsidRPr="008C3994">
        <w:t>je</w:t>
      </w:r>
      <w:r w:rsidR="00D6354B" w:rsidRPr="008C3994">
        <w:t xml:space="preserve"> </w:t>
      </w:r>
      <w:r w:rsidR="008C3994" w:rsidRPr="00FE5B4B">
        <w:t>482 382</w:t>
      </w:r>
      <w:r w:rsidR="008C3994" w:rsidRPr="008C3994">
        <w:t xml:space="preserve"> </w:t>
      </w:r>
      <w:r w:rsidRPr="008C3994">
        <w:t xml:space="preserve">Kč bez DPH, tj. </w:t>
      </w:r>
      <w:r w:rsidR="008C3994" w:rsidRPr="00FE5B4B">
        <w:t>583 682,22</w:t>
      </w:r>
      <w:r w:rsidR="008C3994" w:rsidRPr="00C40E20">
        <w:t xml:space="preserve"> </w:t>
      </w:r>
      <w:r w:rsidRPr="00C40E20">
        <w:t>Kč včetně DPH</w:t>
      </w:r>
      <w:r>
        <w:t>. V kupní ceně zboží je zahrnuto dodání zboží kupujícímu do místa plnění a předání všech dokladů potřebných pro jeho řádné užívání (čl. I. odst. 1 této smlouvy).</w:t>
      </w:r>
    </w:p>
    <w:p w14:paraId="1B6938D1" w14:textId="204D9419" w:rsidR="009D6904" w:rsidRDefault="009D6904">
      <w:pPr>
        <w:numPr>
          <w:ilvl w:val="0"/>
          <w:numId w:val="2"/>
        </w:numPr>
        <w:tabs>
          <w:tab w:val="clear" w:pos="600"/>
          <w:tab w:val="num" w:pos="426"/>
        </w:tabs>
        <w:ind w:left="426"/>
        <w:jc w:val="both"/>
      </w:pPr>
      <w:r>
        <w:t xml:space="preserve">Kupní cena zboží bude kupujícím uhrazena na základě řádně vystavené faktury – daňového dokladu prodávajícím. Prodávající je oprávněn vystavit fakturu až po řádném dodání zboží kupujícímu, předání všech dokladů potřebných pro jeho řádné užívání (čl. I. odst. 1 této smlouvy) a podpisu protokolu o předání zboží oběma smluvními stranami. </w:t>
      </w:r>
      <w:r w:rsidR="00A659BE">
        <w:t xml:space="preserve">Faktury budou vystavovány k jednotlivým dodacím listům elektronicky a odeslány na adresu </w:t>
      </w:r>
      <w:hyperlink r:id="rId8" w:history="1">
        <w:r w:rsidR="00A659BE" w:rsidRPr="00F25389">
          <w:rPr>
            <w:rStyle w:val="Hypertextovodkaz"/>
          </w:rPr>
          <w:t>faktury@nemfm.cz</w:t>
        </w:r>
      </w:hyperlink>
      <w:r w:rsidR="00A659BE">
        <w:t xml:space="preserve"> . </w:t>
      </w:r>
      <w:r>
        <w:t xml:space="preserve">Faktura na výši kupní ceny zboží je splatná </w:t>
      </w:r>
      <w:r>
        <w:rPr>
          <w:b/>
        </w:rPr>
        <w:t>30 dnů</w:t>
      </w:r>
      <w:r>
        <w:t xml:space="preserve"> po dodání zboží kupujícímu, a to na bankovní účet prodávajícího, který je uveden v záhlaví této smlouvy.  Faktura musí mít náležitosti stanovené platnými právními předpisy, jinak je kupující oprávněn tuto fakturu prodávajícímu vrátit. Splatnost faktury tak v případě vrácení faktury začíná běžet až ode dne doručení nové faktury se všemi náležitostmi stanovenými platnými právními předpisy.   </w:t>
      </w:r>
    </w:p>
    <w:p w14:paraId="2EB55A1B" w14:textId="77777777" w:rsidR="009D6904" w:rsidRDefault="009D6904">
      <w:pPr>
        <w:numPr>
          <w:ilvl w:val="0"/>
          <w:numId w:val="2"/>
        </w:numPr>
        <w:tabs>
          <w:tab w:val="num" w:pos="426"/>
        </w:tabs>
        <w:ind w:left="426"/>
        <w:jc w:val="both"/>
      </w:pPr>
      <w:r>
        <w:t xml:space="preserve">Nezaplatí-li kupující prodávajícímu kupní cenu zboží řádně a včas, zavazuje se kupující zaplatit prodávajícímu úrok z prodlení </w:t>
      </w:r>
      <w:r w:rsidR="003A2B01">
        <w:t>dle platných právních předpisů</w:t>
      </w:r>
      <w:r>
        <w:t>.</w:t>
      </w:r>
    </w:p>
    <w:p w14:paraId="2AB4094D" w14:textId="77777777" w:rsidR="005C0321" w:rsidRDefault="005C0321">
      <w:pPr>
        <w:jc w:val="center"/>
        <w:rPr>
          <w:b/>
        </w:rPr>
      </w:pPr>
    </w:p>
    <w:p w14:paraId="339DA22A" w14:textId="77777777" w:rsidR="005C0321" w:rsidRDefault="005C0321">
      <w:pPr>
        <w:jc w:val="center"/>
        <w:rPr>
          <w:b/>
        </w:rPr>
      </w:pPr>
    </w:p>
    <w:p w14:paraId="537D2224" w14:textId="77777777" w:rsidR="005C0321" w:rsidRDefault="005C0321">
      <w:pPr>
        <w:jc w:val="center"/>
        <w:rPr>
          <w:b/>
        </w:rPr>
      </w:pPr>
    </w:p>
    <w:p w14:paraId="63755831" w14:textId="77777777" w:rsidR="005C0321" w:rsidRDefault="005C0321">
      <w:pPr>
        <w:jc w:val="center"/>
        <w:rPr>
          <w:b/>
        </w:rPr>
      </w:pPr>
    </w:p>
    <w:p w14:paraId="26EEBA8F" w14:textId="53C5B9CA" w:rsidR="009D6904" w:rsidRDefault="009D6904">
      <w:pPr>
        <w:jc w:val="center"/>
        <w:rPr>
          <w:b/>
        </w:rPr>
      </w:pPr>
      <w:r>
        <w:rPr>
          <w:b/>
        </w:rPr>
        <w:lastRenderedPageBreak/>
        <w:t>III.</w:t>
      </w:r>
    </w:p>
    <w:p w14:paraId="2F77BDC4" w14:textId="77777777" w:rsidR="009D6904" w:rsidRDefault="00F319A8">
      <w:pPr>
        <w:pStyle w:val="Nadpis2"/>
        <w:jc w:val="center"/>
      </w:pPr>
      <w:r>
        <w:t>Doba</w:t>
      </w:r>
      <w:r w:rsidR="009D6904">
        <w:t xml:space="preserve"> a místo plnění</w:t>
      </w:r>
    </w:p>
    <w:p w14:paraId="1FB7DC6D" w14:textId="77777777" w:rsidR="00A659BE" w:rsidRDefault="009D6904">
      <w:pPr>
        <w:numPr>
          <w:ilvl w:val="0"/>
          <w:numId w:val="3"/>
        </w:numPr>
        <w:tabs>
          <w:tab w:val="clear" w:pos="600"/>
          <w:tab w:val="num" w:pos="426"/>
        </w:tabs>
        <w:spacing w:before="60"/>
        <w:ind w:left="425" w:hanging="357"/>
        <w:jc w:val="both"/>
      </w:pPr>
      <w:r>
        <w:t>Prodávající se zavazuje předat zboží kupujícímu v</w:t>
      </w:r>
      <w:r w:rsidR="00A659BE">
        <w:t> termín</w:t>
      </w:r>
      <w:r w:rsidR="00DB3167">
        <w:t xml:space="preserve">u do </w:t>
      </w:r>
      <w:r w:rsidR="006E1802">
        <w:t>14</w:t>
      </w:r>
      <w:r w:rsidR="00362656" w:rsidRPr="00C40E20">
        <w:t xml:space="preserve"> </w:t>
      </w:r>
      <w:r w:rsidR="00DB3167" w:rsidRPr="00C40E20">
        <w:t>dnů</w:t>
      </w:r>
      <w:r w:rsidR="00DB3167" w:rsidRPr="00200B0E">
        <w:t xml:space="preserve"> </w:t>
      </w:r>
      <w:r w:rsidR="00DB3167">
        <w:t>od podpisu smlouvy.</w:t>
      </w:r>
    </w:p>
    <w:p w14:paraId="6B8FFB5D" w14:textId="206AA085" w:rsidR="009D6904" w:rsidRPr="00830577" w:rsidRDefault="009D6904" w:rsidP="00A659BE">
      <w:pPr>
        <w:spacing w:before="60"/>
        <w:ind w:left="425"/>
        <w:jc w:val="both"/>
      </w:pPr>
      <w:r w:rsidRPr="00B96D8C">
        <w:t>Za předání zboží se</w:t>
      </w:r>
      <w:r>
        <w:t xml:space="preserve"> považuje jeho dodání na adresu sídla kupujícího, předání všech dokladů potřebných pro jeho řádné užívání (čl. I. odst. 1 této smlouvy)</w:t>
      </w:r>
      <w:r w:rsidRPr="00830577">
        <w:t xml:space="preserve"> a podpis protokolu o předání zboží oběma smluvními stranami.  </w:t>
      </w:r>
    </w:p>
    <w:p w14:paraId="0DAB20B7" w14:textId="77777777" w:rsidR="009D6904" w:rsidRPr="00830577" w:rsidRDefault="009D6904">
      <w:pPr>
        <w:numPr>
          <w:ilvl w:val="0"/>
          <w:numId w:val="3"/>
        </w:numPr>
        <w:tabs>
          <w:tab w:val="clear" w:pos="600"/>
          <w:tab w:val="num" w:pos="426"/>
        </w:tabs>
        <w:ind w:left="426"/>
        <w:jc w:val="both"/>
        <w:rPr>
          <w:snapToGrid w:val="0"/>
        </w:rPr>
      </w:pPr>
      <w:r w:rsidRPr="00830577">
        <w:t xml:space="preserve">Předání zboží je možno provést v pracovních dnech v době od 7 – 15 hodin. Prodávající je povinen </w:t>
      </w:r>
      <w:r w:rsidR="000F6D97" w:rsidRPr="00830577">
        <w:t>kupujícímu oznámit předání zboží, a to alespoň dv</w:t>
      </w:r>
      <w:r w:rsidR="000F6D97">
        <w:t xml:space="preserve">a pracovní dny předem. na tel. </w:t>
      </w:r>
      <w:r w:rsidR="00830577" w:rsidRPr="00830577">
        <w:t>55841516</w:t>
      </w:r>
      <w:r w:rsidR="00DB3167">
        <w:t>3</w:t>
      </w:r>
      <w:r w:rsidR="00830577" w:rsidRPr="00830577">
        <w:t xml:space="preserve"> nebo 55841516</w:t>
      </w:r>
      <w:r w:rsidR="000F6D97">
        <w:t>1 nebo e-mailem na adresu sit@nemfm.cz</w:t>
      </w:r>
      <w:r w:rsidR="00830577" w:rsidRPr="00830577">
        <w:t xml:space="preserve">. Osobou oprávněnou převzít zboží za kupujícího je </w:t>
      </w:r>
      <w:r w:rsidR="000F6D97">
        <w:t>Bc.</w:t>
      </w:r>
      <w:r w:rsidR="00830577" w:rsidRPr="00830577">
        <w:t xml:space="preserve"> </w:t>
      </w:r>
      <w:r w:rsidR="00DB3167">
        <w:t>Petr Kočvara</w:t>
      </w:r>
      <w:r w:rsidR="00830577" w:rsidRPr="00830577">
        <w:t xml:space="preserve"> nebo </w:t>
      </w:r>
      <w:r w:rsidR="000F6D97">
        <w:t>Mgr. Ivo Václavek</w:t>
      </w:r>
      <w:r w:rsidR="00830577" w:rsidRPr="00830577">
        <w:t>.</w:t>
      </w:r>
    </w:p>
    <w:p w14:paraId="7912BEC1" w14:textId="77777777" w:rsidR="009D6904" w:rsidRDefault="009D6904">
      <w:pPr>
        <w:numPr>
          <w:ilvl w:val="0"/>
          <w:numId w:val="3"/>
        </w:numPr>
        <w:tabs>
          <w:tab w:val="clear" w:pos="600"/>
          <w:tab w:val="num" w:pos="426"/>
        </w:tabs>
        <w:ind w:left="426"/>
        <w:jc w:val="both"/>
        <w:rPr>
          <w:snapToGrid w:val="0"/>
        </w:rPr>
      </w:pPr>
      <w:r>
        <w:t xml:space="preserve">Kupující není povinen převzít zboží, které vykazuje byť jen drobné vady či nedodělky. </w:t>
      </w:r>
    </w:p>
    <w:p w14:paraId="5F2CEDBE" w14:textId="77777777" w:rsidR="009D6904" w:rsidRDefault="009D6904">
      <w:pPr>
        <w:numPr>
          <w:ilvl w:val="0"/>
          <w:numId w:val="3"/>
        </w:numPr>
        <w:tabs>
          <w:tab w:val="clear" w:pos="600"/>
          <w:tab w:val="num" w:pos="426"/>
        </w:tabs>
        <w:ind w:left="426"/>
        <w:jc w:val="both"/>
      </w:pPr>
      <w:r>
        <w:rPr>
          <w:snapToGrid w:val="0"/>
        </w:rPr>
        <w:t xml:space="preserve">Prodávající odpovídá za bezpečnost a ochranu zdraví všech osob v místě plnění, jež se budou podílet na předání zboží. </w:t>
      </w:r>
    </w:p>
    <w:p w14:paraId="59A98723" w14:textId="77777777" w:rsidR="009D6904" w:rsidRDefault="009D6904">
      <w:pPr>
        <w:numPr>
          <w:ilvl w:val="0"/>
          <w:numId w:val="3"/>
        </w:numPr>
        <w:tabs>
          <w:tab w:val="clear" w:pos="600"/>
          <w:tab w:val="num" w:pos="426"/>
        </w:tabs>
        <w:ind w:left="426"/>
        <w:jc w:val="both"/>
      </w:pPr>
      <w:r>
        <w:t xml:space="preserve">Nedodá-li prodávající kupujícímu zboží řádně a včas, zavazuje se prodávající zaplatit kupujícímu smluvní pokutu </w:t>
      </w:r>
      <w:r w:rsidR="00F319A8">
        <w:t>ve výši 0,02 % z kupní ceny zboží za každý den prodlení, a to až do řádného předání zboží kupujícímu.</w:t>
      </w:r>
      <w:r>
        <w:t xml:space="preserve"> Za kupní cenu zboží se pro účely smluvní pokuty považuje kupní cena zboží včetně DPH. Smluvní strany se dohodly na tom, že prodávající je povinen zaplatit kupujícímu vedle této smluvní pokuty také náhradu škody způsoben</w:t>
      </w:r>
      <w:r w:rsidR="00013A89">
        <w:t>ou</w:t>
      </w:r>
      <w:r>
        <w:t xml:space="preserve"> porušením povinnosti, na kterou se vztahuje tato smluvní pokuta, a to v plné výši (tzn. i ve výši přesahující tuto smluvní pokutu).</w:t>
      </w:r>
    </w:p>
    <w:p w14:paraId="57B21FE2" w14:textId="77777777" w:rsidR="009D6904" w:rsidRDefault="009D6904">
      <w:pPr>
        <w:ind w:left="240"/>
        <w:jc w:val="both"/>
      </w:pPr>
    </w:p>
    <w:p w14:paraId="677DF698" w14:textId="77777777" w:rsidR="009D6904" w:rsidRDefault="009D6904">
      <w:pPr>
        <w:jc w:val="center"/>
        <w:rPr>
          <w:b/>
        </w:rPr>
      </w:pPr>
      <w:r>
        <w:rPr>
          <w:b/>
        </w:rPr>
        <w:t>IV.</w:t>
      </w:r>
    </w:p>
    <w:p w14:paraId="666A08B9" w14:textId="77777777" w:rsidR="009D6904" w:rsidRDefault="009D6904">
      <w:pPr>
        <w:pStyle w:val="Nadpis2"/>
        <w:jc w:val="center"/>
      </w:pPr>
      <w:r>
        <w:t>Nebezpečí škody na zboží</w:t>
      </w:r>
    </w:p>
    <w:p w14:paraId="0CDD8371" w14:textId="77777777" w:rsidR="009D6904" w:rsidRDefault="009D6904">
      <w:pPr>
        <w:pStyle w:val="Zkladntext"/>
        <w:spacing w:before="60"/>
        <w:ind w:left="425"/>
      </w:pPr>
      <w:r>
        <w:t xml:space="preserve">Nebezpečí škody na zboží přechází z prodávajícího na kupujícího okamžikem předání zboží (čl. III. odst. 1 této smlouvy). </w:t>
      </w:r>
    </w:p>
    <w:p w14:paraId="29083E8C" w14:textId="77777777" w:rsidR="009D6904" w:rsidRDefault="009D6904">
      <w:pPr>
        <w:pStyle w:val="Zkladntext"/>
        <w:ind w:left="426"/>
      </w:pPr>
    </w:p>
    <w:p w14:paraId="3C54590D" w14:textId="77777777" w:rsidR="009D6904" w:rsidRDefault="009D6904">
      <w:pPr>
        <w:jc w:val="center"/>
        <w:rPr>
          <w:b/>
        </w:rPr>
      </w:pPr>
      <w:r>
        <w:rPr>
          <w:b/>
        </w:rPr>
        <w:t>V.</w:t>
      </w:r>
    </w:p>
    <w:p w14:paraId="0AE9198C" w14:textId="77777777" w:rsidR="009D6904" w:rsidRDefault="009D6904">
      <w:pPr>
        <w:pStyle w:val="Nadpis3"/>
      </w:pPr>
      <w:r>
        <w:t>Odpovědnost za vady zboží</w:t>
      </w:r>
    </w:p>
    <w:p w14:paraId="2B85D0D3" w14:textId="77777777" w:rsidR="009D6904" w:rsidRDefault="009D6904">
      <w:pPr>
        <w:pStyle w:val="Zkladntext"/>
        <w:numPr>
          <w:ilvl w:val="0"/>
          <w:numId w:val="6"/>
        </w:numPr>
        <w:spacing w:before="60"/>
        <w:ind w:left="357" w:hanging="357"/>
      </w:pPr>
      <w:r>
        <w:t xml:space="preserve">Prodávající se zavazuje dodat kupujícímu zboží v kvalitě, jež bude v souladu s příslušnými platnými právními předpisy a technickými či jinými normami, a to jak v České republice, tak i v zemi výrobce zboží. </w:t>
      </w:r>
    </w:p>
    <w:p w14:paraId="47A8F4A3" w14:textId="77777777" w:rsidR="009D6904" w:rsidRDefault="009D6904">
      <w:pPr>
        <w:pStyle w:val="Zkladntext"/>
        <w:numPr>
          <w:ilvl w:val="0"/>
          <w:numId w:val="6"/>
        </w:numPr>
      </w:pPr>
      <w:r>
        <w:t>Prodávající poskytuje kupujícímu záruku na zboží. Záruční doba</w:t>
      </w:r>
      <w:r w:rsidR="009E0F74">
        <w:t xml:space="preserve"> </w:t>
      </w:r>
      <w:r w:rsidR="009E0F74" w:rsidRPr="00C40E20">
        <w:t>na zboží</w:t>
      </w:r>
      <w:r w:rsidR="009E0F74" w:rsidRPr="00200B0E">
        <w:t xml:space="preserve"> </w:t>
      </w:r>
      <w:r w:rsidR="006E1802">
        <w:t>je minimálně 60</w:t>
      </w:r>
      <w:r w:rsidR="009E0F74">
        <w:t xml:space="preserve"> </w:t>
      </w:r>
      <w:r>
        <w:t>měsíců a začíná běžet ode dne následujícího po předání zboží (čl. III. odst. 1 této smlouvy).</w:t>
      </w:r>
    </w:p>
    <w:p w14:paraId="37BDDDB8" w14:textId="77777777" w:rsidR="009D6904" w:rsidRPr="008C3994" w:rsidRDefault="009D6904">
      <w:pPr>
        <w:pStyle w:val="Zkladntext"/>
        <w:numPr>
          <w:ilvl w:val="0"/>
          <w:numId w:val="6"/>
        </w:numPr>
      </w:pPr>
      <w:r>
        <w:t xml:space="preserve">Po celou záruční dobu je prodávající povinen </w:t>
      </w:r>
      <w:r w:rsidRPr="008C3994">
        <w:t>plnit bezplatný záruční servis na dodané zboží.</w:t>
      </w:r>
    </w:p>
    <w:p w14:paraId="09EFA0C8" w14:textId="77777777" w:rsidR="00D05578" w:rsidRDefault="009D6904" w:rsidP="005B6088">
      <w:pPr>
        <w:pStyle w:val="Zkladntext"/>
        <w:numPr>
          <w:ilvl w:val="0"/>
          <w:numId w:val="6"/>
        </w:numPr>
      </w:pPr>
      <w:r w:rsidRPr="008C3994">
        <w:t>Kupující je povinen reklamovat vady zboží písemně,</w:t>
      </w:r>
      <w:r w:rsidR="00902D09" w:rsidRPr="008C3994">
        <w:t xml:space="preserve"> </w:t>
      </w:r>
      <w:r w:rsidRPr="00242199">
        <w:t xml:space="preserve">nebo e-mailem na e-mail: </w:t>
      </w:r>
      <w:r w:rsidR="008C3994" w:rsidRPr="00FE5B4B">
        <w:t>servicedesk@anect.com</w:t>
      </w:r>
      <w:r w:rsidR="006E1802" w:rsidRPr="00FE5B4B">
        <w:t>,</w:t>
      </w:r>
      <w:r w:rsidR="006E1802" w:rsidRPr="008C3994">
        <w:t xml:space="preserve"> </w:t>
      </w:r>
      <w:proofErr w:type="gramStart"/>
      <w:r w:rsidR="006E1802" w:rsidRPr="008C3994">
        <w:t xml:space="preserve">nebo </w:t>
      </w:r>
      <w:r w:rsidRPr="008C3994">
        <w:t xml:space="preserve"> telefonicky</w:t>
      </w:r>
      <w:proofErr w:type="gramEnd"/>
      <w:r w:rsidRPr="008C3994">
        <w:t xml:space="preserve"> na tel. č</w:t>
      </w:r>
      <w:r w:rsidR="008C3994" w:rsidRPr="008C3994">
        <w:t xml:space="preserve"> +420 724 427 999</w:t>
      </w:r>
      <w:r w:rsidR="00362656" w:rsidRPr="00FE5B4B">
        <w:t>,</w:t>
      </w:r>
      <w:r w:rsidR="00362656" w:rsidRPr="008C3994">
        <w:t xml:space="preserve"> </w:t>
      </w:r>
      <w:r w:rsidRPr="008C3994">
        <w:t>a to neprodleně</w:t>
      </w:r>
      <w:r>
        <w:t xml:space="preserve"> po jejich zjištění, nejpozději do konce záruční doby. Prodávající je povinen zahájit odstraňování vady neprodleně po obdržení reklamace, nejpozději však do jednoho pracovního dne od uplatnění reklamace. </w:t>
      </w:r>
    </w:p>
    <w:p w14:paraId="48F7D054" w14:textId="0090ABA8" w:rsidR="00D05578" w:rsidRPr="00D05578" w:rsidRDefault="00D05578" w:rsidP="006567E2">
      <w:pPr>
        <w:pStyle w:val="Zkladntext"/>
        <w:numPr>
          <w:ilvl w:val="0"/>
          <w:numId w:val="6"/>
        </w:numPr>
      </w:pPr>
      <w:r>
        <w:t xml:space="preserve">Prodávající je povinen vyřídit reklamaci </w:t>
      </w:r>
      <w:r w:rsidRPr="00FE5B4B">
        <w:t xml:space="preserve">nejpozději do </w:t>
      </w:r>
      <w:r w:rsidR="008C3994" w:rsidRPr="00FE5B4B">
        <w:t xml:space="preserve">30 </w:t>
      </w:r>
      <w:r w:rsidRPr="00FE5B4B">
        <w:t>dnů od</w:t>
      </w:r>
      <w:r>
        <w:t xml:space="preserve"> uplatnění reklamace. </w:t>
      </w:r>
      <w:r w:rsidR="006567E2">
        <w:t>Kupující bere na vědomí, že Prodávající není výrobcem zboží, ale pouze přeprodejcem a záruční podmínky jsou definovány výrobcem.</w:t>
      </w:r>
    </w:p>
    <w:p w14:paraId="65FFFEC7" w14:textId="77777777" w:rsidR="009D6904" w:rsidRDefault="009D6904">
      <w:pPr>
        <w:pStyle w:val="Zkladntext"/>
        <w:numPr>
          <w:ilvl w:val="0"/>
          <w:numId w:val="6"/>
        </w:numPr>
      </w:pPr>
      <w:r>
        <w:t xml:space="preserve">Prodávající neodpovídá za vady, které byly způsobeny nesprávným užíváním zboží uživatelem nebo třetí osobou. </w:t>
      </w:r>
    </w:p>
    <w:p w14:paraId="28DE1773" w14:textId="77777777" w:rsidR="009D6904" w:rsidRDefault="009D6904">
      <w:pPr>
        <w:pStyle w:val="Zkladntext"/>
        <w:numPr>
          <w:ilvl w:val="0"/>
          <w:numId w:val="6"/>
        </w:numPr>
      </w:pPr>
      <w:r>
        <w:t>O odstranění reklamované vady sepíše prodávající protokol, ve kterém pověřený zaměstnanec kupujícího potvrdí odstranění vady nebo uvede důvody, pro které kupující odmítá opravu převzít.</w:t>
      </w:r>
    </w:p>
    <w:p w14:paraId="6B36539E" w14:textId="77777777" w:rsidR="009D6904" w:rsidRDefault="009D6904">
      <w:pPr>
        <w:pStyle w:val="Zkladntext"/>
        <w:numPr>
          <w:ilvl w:val="0"/>
          <w:numId w:val="6"/>
        </w:numPr>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E32C11F" w14:textId="77777777" w:rsidR="009D6904" w:rsidRDefault="009D6904">
      <w:pPr>
        <w:pStyle w:val="Zkladntext"/>
        <w:numPr>
          <w:ilvl w:val="0"/>
          <w:numId w:val="6"/>
        </w:numPr>
      </w:pPr>
      <w:r>
        <w:t>Prodávající je povinen uhradit kupujícímu škodu, která mu vznikla vadným plněním, a to v plné výši. Prodávající rovněž kupujícímu uhradí náklady vzniklé při uplatňování práv z odpovědnosti za vady.</w:t>
      </w:r>
    </w:p>
    <w:p w14:paraId="1C278B52" w14:textId="77777777" w:rsidR="009D6904" w:rsidRDefault="009D6904">
      <w:pPr>
        <w:pStyle w:val="Zkladntext"/>
        <w:numPr>
          <w:ilvl w:val="0"/>
          <w:numId w:val="6"/>
        </w:numPr>
      </w:pPr>
      <w:r>
        <w:t xml:space="preserve">Prodávající se zavazuje, že pokud neodstraní reklamovanou vadu od uplatnění reklamace do </w:t>
      </w:r>
      <w:r w:rsidR="009974C2">
        <w:t>14</w:t>
      </w:r>
      <w:r>
        <w:t xml:space="preserve"> dnů poskytne kupujícímu na základě jeho žádosti náhradní zboží, a to bezplatně. Dovoz a odvoz náhradního zboží zajistí prodávající na vlastní náklady.</w:t>
      </w:r>
    </w:p>
    <w:p w14:paraId="34188016" w14:textId="77777777" w:rsidR="009D6904" w:rsidRDefault="009D6904">
      <w:pPr>
        <w:pStyle w:val="Zkladntext"/>
      </w:pPr>
    </w:p>
    <w:p w14:paraId="2AF6A7C8" w14:textId="77777777" w:rsidR="009D6904" w:rsidRDefault="009D6904">
      <w:pPr>
        <w:jc w:val="center"/>
        <w:rPr>
          <w:b/>
        </w:rPr>
      </w:pPr>
      <w:r>
        <w:rPr>
          <w:b/>
        </w:rPr>
        <w:t>VI.</w:t>
      </w:r>
    </w:p>
    <w:p w14:paraId="538F6AB0" w14:textId="77777777" w:rsidR="009D6904" w:rsidRDefault="009D6904">
      <w:pPr>
        <w:pStyle w:val="Nadpis2"/>
        <w:jc w:val="center"/>
      </w:pPr>
      <w:proofErr w:type="spellStart"/>
      <w:r>
        <w:t>Salvatorní</w:t>
      </w:r>
      <w:proofErr w:type="spellEnd"/>
      <w:r>
        <w:t xml:space="preserve"> klauzule</w:t>
      </w:r>
    </w:p>
    <w:p w14:paraId="3FFCC345" w14:textId="77777777" w:rsidR="009D6904" w:rsidRDefault="009D6904">
      <w:pPr>
        <w:pStyle w:val="Zkladntext"/>
        <w:spacing w:before="60"/>
        <w:ind w:left="284"/>
        <w:rPr>
          <w:ins w:id="0" w:author="Václavek Ivo, Mgr." w:date="2023-10-10T15:43:00Z"/>
        </w:rPr>
      </w:pPr>
      <w: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14:paraId="271C3DD2" w14:textId="77777777" w:rsidR="00435BB1" w:rsidRDefault="00435BB1">
      <w:pPr>
        <w:pStyle w:val="Zkladntext"/>
        <w:spacing w:before="60"/>
        <w:ind w:left="284"/>
      </w:pPr>
    </w:p>
    <w:p w14:paraId="5EDC0608" w14:textId="77777777" w:rsidR="009D6904" w:rsidRDefault="009D6904">
      <w:pPr>
        <w:pStyle w:val="Zkladntext"/>
        <w:jc w:val="center"/>
        <w:rPr>
          <w:b/>
        </w:rPr>
      </w:pPr>
    </w:p>
    <w:p w14:paraId="39E04430" w14:textId="77777777" w:rsidR="009D6904" w:rsidRDefault="009D6904">
      <w:pPr>
        <w:pStyle w:val="Zkladntext"/>
        <w:jc w:val="center"/>
        <w:rPr>
          <w:b/>
        </w:rPr>
      </w:pPr>
      <w:r>
        <w:rPr>
          <w:b/>
        </w:rPr>
        <w:lastRenderedPageBreak/>
        <w:t>VII.</w:t>
      </w:r>
    </w:p>
    <w:p w14:paraId="6BA4B2C3" w14:textId="77777777" w:rsidR="009D6904" w:rsidRDefault="009D6904">
      <w:pPr>
        <w:pStyle w:val="Zkladntext"/>
        <w:jc w:val="center"/>
        <w:rPr>
          <w:b/>
        </w:rPr>
      </w:pPr>
      <w:r>
        <w:rPr>
          <w:b/>
        </w:rPr>
        <w:t>Závěrečná ustanovení</w:t>
      </w:r>
    </w:p>
    <w:p w14:paraId="286ACE10" w14:textId="77777777" w:rsidR="009D6904" w:rsidRDefault="009D6904">
      <w:pPr>
        <w:pStyle w:val="Zkladntext"/>
        <w:numPr>
          <w:ilvl w:val="0"/>
          <w:numId w:val="4"/>
        </w:numPr>
        <w:spacing w:before="60"/>
        <w:ind w:left="357" w:hanging="357"/>
      </w:pPr>
      <w:r>
        <w:t>V rámci smluvní volnosti se smluvní strany dohodly na následujícím postupu při doručování písemností dle této smlouvy:</w:t>
      </w:r>
    </w:p>
    <w:p w14:paraId="247012F5" w14:textId="09E2E6A5" w:rsidR="00A92524" w:rsidRPr="00A92524" w:rsidRDefault="00A92524" w:rsidP="00A92524">
      <w:pPr>
        <w:pStyle w:val="Odstavecseseznamem"/>
        <w:numPr>
          <w:ilvl w:val="0"/>
          <w:numId w:val="26"/>
        </w:numPr>
        <w:ind w:left="567" w:hanging="141"/>
        <w:rPr>
          <w:rFonts w:ascii="Times New Roman" w:eastAsia="Times New Roman" w:hAnsi="Times New Roman" w:cs="Times New Roman"/>
          <w:sz w:val="20"/>
          <w:szCs w:val="20"/>
          <w:lang w:eastAsia="cs-CZ"/>
        </w:rPr>
      </w:pPr>
      <w:r w:rsidRPr="00A92524">
        <w:rPr>
          <w:rFonts w:ascii="Times New Roman" w:eastAsia="Times New Roman" w:hAnsi="Times New Roman" w:cs="Times New Roman"/>
          <w:sz w:val="20"/>
          <w:szCs w:val="20"/>
          <w:lang w:eastAsia="cs-CZ"/>
        </w:rPr>
        <w:t>Není-li ve smlouvě dále stanoveno jinak, doručují se veškeré písemnosti mezi stranami smlouvy prostřednictvím datové schránky</w:t>
      </w:r>
      <w:r>
        <w:rPr>
          <w:rFonts w:ascii="Times New Roman" w:eastAsia="Times New Roman" w:hAnsi="Times New Roman" w:cs="Times New Roman"/>
          <w:sz w:val="20"/>
          <w:szCs w:val="20"/>
          <w:lang w:eastAsia="cs-CZ"/>
        </w:rPr>
        <w:t xml:space="preserve"> </w:t>
      </w:r>
      <w:proofErr w:type="spellStart"/>
      <w:r w:rsidR="001F0512" w:rsidRPr="001F0512">
        <w:rPr>
          <w:rFonts w:ascii="Times New Roman" w:eastAsia="Times New Roman" w:hAnsi="Times New Roman" w:cs="Times New Roman"/>
          <w:sz w:val="20"/>
          <w:szCs w:val="20"/>
          <w:lang w:eastAsia="cs-CZ"/>
        </w:rPr>
        <w:t>hddtmkq</w:t>
      </w:r>
      <w:proofErr w:type="spellEnd"/>
      <w:r w:rsidRPr="00A92524">
        <w:rPr>
          <w:rFonts w:ascii="Times New Roman" w:eastAsia="Times New Roman" w:hAnsi="Times New Roman" w:cs="Times New Roman"/>
          <w:sz w:val="20"/>
          <w:szCs w:val="20"/>
          <w:lang w:eastAsia="cs-CZ"/>
        </w:rPr>
        <w:t xml:space="preserve"> (na straně prodávajícího) a datové schránky</w:t>
      </w:r>
      <w:r>
        <w:rPr>
          <w:rFonts w:ascii="Times New Roman" w:eastAsia="Times New Roman" w:hAnsi="Times New Roman" w:cs="Times New Roman"/>
          <w:sz w:val="20"/>
          <w:szCs w:val="20"/>
          <w:lang w:eastAsia="cs-CZ"/>
        </w:rPr>
        <w:t xml:space="preserve"> </w:t>
      </w:r>
      <w:r w:rsidRPr="00A92524">
        <w:rPr>
          <w:rFonts w:ascii="Times New Roman" w:eastAsia="Times New Roman" w:hAnsi="Times New Roman" w:cs="Times New Roman"/>
          <w:sz w:val="20"/>
          <w:szCs w:val="20"/>
          <w:lang w:eastAsia="cs-CZ"/>
        </w:rPr>
        <w:t>xupk6pr</w:t>
      </w:r>
      <w:r>
        <w:t xml:space="preserve"> </w:t>
      </w:r>
      <w:r w:rsidRPr="00A92524">
        <w:rPr>
          <w:rFonts w:ascii="Times New Roman" w:eastAsia="Times New Roman" w:hAnsi="Times New Roman" w:cs="Times New Roman"/>
          <w:sz w:val="20"/>
          <w:szCs w:val="20"/>
          <w:lang w:eastAsia="cs-CZ"/>
        </w:rPr>
        <w:t xml:space="preserve">(na straně kupujícího), eventuálně doporučenou poštou na adresu sídla té, které smluvní strany s tím, že v případě nepřevzetí platí fikce doručení. </w:t>
      </w:r>
    </w:p>
    <w:p w14:paraId="7A93FDFE" w14:textId="77777777" w:rsidR="009D6904" w:rsidRDefault="009D6904">
      <w:pPr>
        <w:pStyle w:val="Zkladntext"/>
        <w:numPr>
          <w:ilvl w:val="0"/>
          <w:numId w:val="4"/>
        </w:numPr>
      </w:pPr>
      <w:r>
        <w:t xml:space="preserve">Obě smluvní strany jsou povinny oznámit si jakoukoliv změnu údajů uvedených v záhlaví této smlouvy, a to písemně bez zbytečného odkladu poté, kdy se o příslušné změně doví. </w:t>
      </w:r>
    </w:p>
    <w:p w14:paraId="1A83F3EF" w14:textId="77777777" w:rsidR="009D6904" w:rsidRDefault="009D6904">
      <w:pPr>
        <w:pStyle w:val="Zkladntext"/>
        <w:numPr>
          <w:ilvl w:val="0"/>
          <w:numId w:val="4"/>
        </w:numPr>
      </w:pPr>
      <w:r>
        <w:t xml:space="preserve">Právní vztahy touto smlouvou neupravené se řídí zákonem č. 89/2012 Sb., v platném znění. </w:t>
      </w:r>
    </w:p>
    <w:p w14:paraId="5331D8A3" w14:textId="77777777" w:rsidR="009D6904" w:rsidRDefault="009D6904">
      <w:pPr>
        <w:pStyle w:val="Zkladntext"/>
        <w:numPr>
          <w:ilvl w:val="0"/>
          <w:numId w:val="4"/>
        </w:numPr>
      </w:pPr>
      <w:r>
        <w:t>Strany této smlouvy se podle § 89a o.s.ř. dohodly, že pro projednávání a rozhodnutí sporů vyplývajících z této smlouvy je místně příslušný Okresní soud ve Frýdku-Místku.</w:t>
      </w:r>
    </w:p>
    <w:p w14:paraId="3A50C3A0" w14:textId="77777777" w:rsidR="009D6904" w:rsidRDefault="009D6904">
      <w:pPr>
        <w:pStyle w:val="Zkladntext"/>
        <w:numPr>
          <w:ilvl w:val="0"/>
          <w:numId w:val="4"/>
        </w:numPr>
      </w:pPr>
      <w:r>
        <w:t>Tato smlouva nabývá platnosti dnem jejího podpisu oběma smluvními stranami.</w:t>
      </w:r>
    </w:p>
    <w:p w14:paraId="476DA5DE" w14:textId="77777777" w:rsidR="009D6904" w:rsidRDefault="009D6904">
      <w:pPr>
        <w:pStyle w:val="Zkladntext"/>
        <w:numPr>
          <w:ilvl w:val="0"/>
          <w:numId w:val="4"/>
        </w:numPr>
      </w:pPr>
      <w:r>
        <w:t xml:space="preserve">Tato smlouva nabývá účinnosti nejdříve dnem uveřejnění v registru smluv v souladu se zákonem č. 340/2015 Sb. </w:t>
      </w:r>
    </w:p>
    <w:p w14:paraId="54812032" w14:textId="77777777" w:rsidR="009D6904" w:rsidRDefault="009D6904">
      <w:pPr>
        <w:pStyle w:val="Zkladntext"/>
        <w:numPr>
          <w:ilvl w:val="0"/>
          <w:numId w:val="4"/>
        </w:numPr>
      </w:pPr>
      <w:r>
        <w:t xml:space="preserve">Strany této smlouvy berou na vědomí, že tato smlouva podléhá povinnému uveřejnění v registru smluv dle </w:t>
      </w:r>
      <w:proofErr w:type="spellStart"/>
      <w:r>
        <w:t>z.č</w:t>
      </w:r>
      <w:proofErr w:type="spellEnd"/>
      <w:r>
        <w:t xml:space="preserve">. 340/2015 Sb. v platném znění. Uveřejnění zajistí </w:t>
      </w:r>
      <w:r w:rsidR="00013A89">
        <w:t>kupující</w:t>
      </w:r>
      <w:r>
        <w:t>.</w:t>
      </w:r>
    </w:p>
    <w:p w14:paraId="78BD033D" w14:textId="77777777" w:rsidR="009D6904" w:rsidRDefault="009D6904">
      <w:pPr>
        <w:pStyle w:val="Zkladntext"/>
        <w:numPr>
          <w:ilvl w:val="0"/>
          <w:numId w:val="4"/>
        </w:numPr>
      </w:pPr>
      <w:r>
        <w:t>Tato smlouva se vyhotovuje ve dvou stejnopisech s platností originálu, z nichž každá smluvní strana obdrží po jednom vyhotovení.</w:t>
      </w:r>
    </w:p>
    <w:p w14:paraId="06323CA4" w14:textId="77777777" w:rsidR="009D6904" w:rsidRDefault="009D6904">
      <w:pPr>
        <w:pStyle w:val="Zkladntext"/>
        <w:numPr>
          <w:ilvl w:val="0"/>
          <w:numId w:val="4"/>
        </w:numPr>
      </w:pPr>
      <w:r>
        <w:t>Změny a doplňky této smlouvy mohou být prováděny na základě dohody obou smluvních stran a jsou platné pouze v písemné podobě.</w:t>
      </w:r>
    </w:p>
    <w:p w14:paraId="504D0E42" w14:textId="77777777" w:rsidR="009D6904" w:rsidRDefault="009D6904">
      <w:pPr>
        <w:pStyle w:val="Zkladntext"/>
        <w:numPr>
          <w:ilvl w:val="0"/>
          <w:numId w:val="4"/>
        </w:numPr>
      </w:pPr>
      <w:r>
        <w:t xml:space="preserve">Příloha č. 1 je nedílnou součástí této smlouvy. </w:t>
      </w:r>
    </w:p>
    <w:p w14:paraId="3728DA09" w14:textId="77777777" w:rsidR="009D6904" w:rsidRDefault="009D6904">
      <w:pPr>
        <w:pStyle w:val="Zkladntext"/>
        <w:numPr>
          <w:ilvl w:val="0"/>
          <w:numId w:val="4"/>
        </w:numPr>
      </w:pPr>
      <w:r>
        <w:t>Kupující je oprávněn zveřejnit na svých webových stránkách (interních a externích) veškeré údaje z této smlouvy. Zveřejnění se týká zejména těchto údajů: identifikace prodávajícího, specifikace zboží, kupní ceny zboží apod.</w:t>
      </w:r>
    </w:p>
    <w:p w14:paraId="35415FDD" w14:textId="77777777" w:rsidR="009D6904" w:rsidRDefault="009D6904">
      <w:pPr>
        <w:pStyle w:val="Zkladntext"/>
        <w:numPr>
          <w:ilvl w:val="0"/>
          <w:numId w:val="4"/>
        </w:numPr>
      </w:pPr>
      <w:r>
        <w:t>Smluvní strany shodně prohlašují, že tato smlouva je uzavřena podle jejich pravé a svobodné vůle, nikoliv v tísni, za nápadně nevýhodných podmínek, což stvrzují svými vlastnoručními podpisy.</w:t>
      </w:r>
    </w:p>
    <w:p w14:paraId="28077DE6" w14:textId="77777777" w:rsidR="009D6904" w:rsidRDefault="009D6904">
      <w:pPr>
        <w:pStyle w:val="Zkladntext"/>
      </w:pPr>
    </w:p>
    <w:p w14:paraId="4275A783" w14:textId="77777777" w:rsidR="009D6904" w:rsidRDefault="009D6904">
      <w:pPr>
        <w:pStyle w:val="Zkladntext"/>
        <w:ind w:left="360"/>
      </w:pPr>
      <w:r>
        <w:t>V</w:t>
      </w:r>
      <w:r w:rsidR="006F00D2">
        <w:t xml:space="preserve"> Praze </w:t>
      </w:r>
      <w:r>
        <w:t xml:space="preserve">………...  dne …………                                          </w:t>
      </w:r>
      <w:del w:id="1" w:author="Vit Sima" w:date="2023-10-03T10:58:00Z">
        <w:r w:rsidDel="001F0512">
          <w:delText xml:space="preserve">  </w:delText>
        </w:r>
      </w:del>
      <w:del w:id="2" w:author="Vit Sima" w:date="2023-10-03T10:57:00Z">
        <w:r w:rsidDel="001F0512">
          <w:delText xml:space="preserve">      </w:delText>
        </w:r>
      </w:del>
      <w:r>
        <w:t>Ve </w:t>
      </w:r>
      <w:proofErr w:type="gramStart"/>
      <w:r>
        <w:t>Frýdku -</w:t>
      </w:r>
      <w:r w:rsidR="00DF68CA">
        <w:t xml:space="preserve"> </w:t>
      </w:r>
      <w:r>
        <w:t>Místku</w:t>
      </w:r>
      <w:proofErr w:type="gramEnd"/>
      <w:r>
        <w:t xml:space="preserve"> dne …………….</w:t>
      </w:r>
    </w:p>
    <w:p w14:paraId="36A826F4" w14:textId="77777777" w:rsidR="009D6904" w:rsidRDefault="009D6904">
      <w:pPr>
        <w:pStyle w:val="Zkladntext"/>
        <w:ind w:left="360"/>
      </w:pPr>
    </w:p>
    <w:p w14:paraId="6BEB3ABA" w14:textId="77777777" w:rsidR="009D6904" w:rsidRDefault="009D6904">
      <w:pPr>
        <w:pStyle w:val="Zkladntext"/>
        <w:ind w:left="360"/>
      </w:pPr>
    </w:p>
    <w:p w14:paraId="3A38D47A" w14:textId="77777777" w:rsidR="00B96D8C" w:rsidRDefault="00B96D8C">
      <w:pPr>
        <w:pStyle w:val="Zkladntext"/>
        <w:ind w:left="360"/>
      </w:pPr>
    </w:p>
    <w:p w14:paraId="313C1D2B" w14:textId="6E53AEFE" w:rsidR="009D6904" w:rsidRDefault="009D6904">
      <w:pPr>
        <w:tabs>
          <w:tab w:val="left" w:pos="5103"/>
        </w:tabs>
        <w:ind w:left="708" w:hanging="708"/>
        <w:rPr>
          <w:b/>
        </w:rPr>
      </w:pPr>
      <w:r>
        <w:t xml:space="preserve">     …................................................</w:t>
      </w:r>
      <w:r>
        <w:tab/>
      </w:r>
      <w:r w:rsidR="001F0512">
        <w:t>…………..</w:t>
      </w:r>
      <w:r>
        <w:t xml:space="preserve">….............................................             </w:t>
      </w:r>
      <w:r>
        <w:rPr>
          <w:b/>
        </w:rPr>
        <w:t xml:space="preserve">                           </w:t>
      </w:r>
    </w:p>
    <w:p w14:paraId="7AD0252F" w14:textId="579881F4" w:rsidR="0098211C" w:rsidRDefault="009D6904" w:rsidP="00FE5B4B">
      <w:pPr>
        <w:tabs>
          <w:tab w:val="left" w:pos="5103"/>
        </w:tabs>
        <w:ind w:left="284" w:hanging="284"/>
      </w:pPr>
      <w:r>
        <w:rPr>
          <w:b/>
        </w:rPr>
        <w:t xml:space="preserve">      </w:t>
      </w:r>
      <w:r w:rsidR="001F0512" w:rsidRPr="00FE5B4B">
        <w:rPr>
          <w:b/>
        </w:rPr>
        <w:t>ANECT a.s.</w:t>
      </w:r>
      <w:r>
        <w:rPr>
          <w:b/>
        </w:rPr>
        <w:t xml:space="preserve"> </w:t>
      </w:r>
      <w:r w:rsidR="00430DBE">
        <w:rPr>
          <w:b/>
        </w:rPr>
        <w:tab/>
      </w:r>
      <w:r w:rsidR="001F0512">
        <w:rPr>
          <w:b/>
        </w:rPr>
        <w:t xml:space="preserve">Nemocnice ve Frýdku-Místku, p. o.                                                              </w:t>
      </w:r>
      <w:r>
        <w:rPr>
          <w:b/>
        </w:rPr>
        <w:t xml:space="preserve">            </w:t>
      </w:r>
      <w:r w:rsidR="001F0512">
        <w:t>Jan Zinek, předseda představenstva</w:t>
      </w:r>
      <w:r w:rsidR="00430DBE">
        <w:tab/>
      </w:r>
      <w:r>
        <w:t xml:space="preserve">Ing. Tomáš Stejskal, </w:t>
      </w:r>
      <w:r w:rsidR="00F319A8">
        <w:t>MBA,</w:t>
      </w:r>
      <w:r w:rsidR="00013A89">
        <w:t xml:space="preserve"> LL.M</w:t>
      </w:r>
      <w:r w:rsidR="00F319A8">
        <w:t xml:space="preserve"> </w:t>
      </w:r>
      <w:r>
        <w:t xml:space="preserve">ředitel                 </w:t>
      </w:r>
    </w:p>
    <w:p w14:paraId="1E2F6A12" w14:textId="77777777" w:rsidR="00F319A8" w:rsidRPr="00FE4986" w:rsidRDefault="0098211C">
      <w:pPr>
        <w:tabs>
          <w:tab w:val="left" w:pos="5103"/>
        </w:tabs>
        <w:ind w:left="708" w:hanging="708"/>
        <w:rPr>
          <w:b/>
          <w:bCs/>
          <w:sz w:val="24"/>
          <w:szCs w:val="24"/>
        </w:rPr>
      </w:pPr>
      <w:r>
        <w:br w:type="page"/>
      </w:r>
      <w:r w:rsidRPr="00FE4986">
        <w:rPr>
          <w:b/>
          <w:bCs/>
          <w:sz w:val="24"/>
          <w:szCs w:val="24"/>
        </w:rPr>
        <w:lastRenderedPageBreak/>
        <w:t>Příloha č.1</w:t>
      </w:r>
    </w:p>
    <w:p w14:paraId="1C0500E5" w14:textId="77777777" w:rsidR="0098211C" w:rsidRDefault="00F319A8" w:rsidP="00D14E4F">
      <w:r w:rsidRPr="00FE4986">
        <w:rPr>
          <w:sz w:val="24"/>
          <w:szCs w:val="24"/>
        </w:rPr>
        <w:t>Technická</w:t>
      </w:r>
      <w:r w:rsidR="0098211C" w:rsidRPr="00FE4986">
        <w:rPr>
          <w:sz w:val="24"/>
          <w:szCs w:val="24"/>
        </w:rPr>
        <w:t xml:space="preserve"> </w:t>
      </w:r>
      <w:r w:rsidR="00597B5B" w:rsidRPr="00FE4986">
        <w:rPr>
          <w:sz w:val="24"/>
          <w:szCs w:val="24"/>
        </w:rPr>
        <w:t>specifikace</w:t>
      </w:r>
      <w:r w:rsidRPr="00FE4986">
        <w:rPr>
          <w:sz w:val="24"/>
          <w:szCs w:val="24"/>
        </w:rPr>
        <w:t xml:space="preserve"> zboží</w:t>
      </w:r>
      <w:r w:rsidR="00FE4986">
        <w:rPr>
          <w:sz w:val="24"/>
          <w:szCs w:val="24"/>
        </w:rPr>
        <w:t>, cena</w:t>
      </w:r>
      <w:r w:rsidRPr="00FE4986">
        <w:rPr>
          <w:sz w:val="24"/>
          <w:szCs w:val="24"/>
        </w:rPr>
        <w:t xml:space="preserve"> </w:t>
      </w:r>
    </w:p>
    <w:p w14:paraId="07000831" w14:textId="77777777" w:rsidR="0098211C" w:rsidRDefault="0098211C" w:rsidP="0092700F">
      <w:pPr>
        <w:pStyle w:val="Zkladntext"/>
      </w:pPr>
    </w:p>
    <w:p w14:paraId="2746FFB7" w14:textId="77777777" w:rsidR="0092700F" w:rsidRDefault="0092700F" w:rsidP="0092700F">
      <w:pPr>
        <w:pStyle w:val="Zkladntext"/>
      </w:pPr>
    </w:p>
    <w:p w14:paraId="69CCE6FF" w14:textId="77777777" w:rsidR="00366B23" w:rsidRDefault="00366B23" w:rsidP="0092700F">
      <w:pPr>
        <w:pStyle w:val="Zkladntext"/>
      </w:pPr>
    </w:p>
    <w:tbl>
      <w:tblPr>
        <w:tblW w:w="974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851"/>
        <w:gridCol w:w="1843"/>
        <w:gridCol w:w="1701"/>
        <w:gridCol w:w="1530"/>
      </w:tblGrid>
      <w:tr w:rsidR="00E31F84" w:rsidRPr="006E1802" w14:paraId="2D17CCDF" w14:textId="77777777" w:rsidTr="00B4733A">
        <w:tc>
          <w:tcPr>
            <w:tcW w:w="3824" w:type="dxa"/>
            <w:shd w:val="clear" w:color="auto" w:fill="auto"/>
          </w:tcPr>
          <w:p w14:paraId="74C6A478" w14:textId="77777777" w:rsidR="00E31F84" w:rsidRPr="00FE5B4B" w:rsidRDefault="00E31F84" w:rsidP="0092700F">
            <w:pPr>
              <w:pStyle w:val="Zkladntext"/>
              <w:rPr>
                <w:rFonts w:ascii="Tahoma" w:hAnsi="Tahoma" w:cs="Tahoma"/>
              </w:rPr>
            </w:pPr>
          </w:p>
        </w:tc>
        <w:tc>
          <w:tcPr>
            <w:tcW w:w="851" w:type="dxa"/>
            <w:shd w:val="clear" w:color="auto" w:fill="auto"/>
          </w:tcPr>
          <w:p w14:paraId="03A075A6" w14:textId="77777777" w:rsidR="00E31F84" w:rsidRPr="00FE5B4B" w:rsidRDefault="00E31F84" w:rsidP="0092700F">
            <w:pPr>
              <w:pStyle w:val="Zkladntext"/>
              <w:rPr>
                <w:rFonts w:ascii="Tahoma" w:hAnsi="Tahoma" w:cs="Tahoma"/>
                <w:b/>
              </w:rPr>
            </w:pPr>
            <w:r w:rsidRPr="00FE5B4B">
              <w:rPr>
                <w:rFonts w:ascii="Tahoma" w:hAnsi="Tahoma" w:cs="Tahoma"/>
                <w:b/>
              </w:rPr>
              <w:t>Počet</w:t>
            </w:r>
          </w:p>
        </w:tc>
        <w:tc>
          <w:tcPr>
            <w:tcW w:w="1843" w:type="dxa"/>
            <w:shd w:val="clear" w:color="auto" w:fill="auto"/>
          </w:tcPr>
          <w:p w14:paraId="3DCE2411" w14:textId="77777777" w:rsidR="00E31F84" w:rsidRPr="00FE5B4B" w:rsidRDefault="00E31F84" w:rsidP="00E31F84">
            <w:pPr>
              <w:pStyle w:val="Zkladntext"/>
              <w:jc w:val="center"/>
              <w:rPr>
                <w:rFonts w:ascii="Tahoma" w:hAnsi="Tahoma" w:cs="Tahoma"/>
                <w:b/>
                <w:sz w:val="18"/>
                <w:szCs w:val="18"/>
              </w:rPr>
            </w:pPr>
            <w:r w:rsidRPr="00FE5B4B">
              <w:rPr>
                <w:rFonts w:ascii="Tahoma" w:hAnsi="Tahoma" w:cs="Tahoma"/>
                <w:b/>
                <w:sz w:val="18"/>
                <w:szCs w:val="18"/>
              </w:rPr>
              <w:t>Cena/ks bez DPH</w:t>
            </w:r>
          </w:p>
        </w:tc>
        <w:tc>
          <w:tcPr>
            <w:tcW w:w="1701" w:type="dxa"/>
            <w:shd w:val="clear" w:color="auto" w:fill="auto"/>
          </w:tcPr>
          <w:p w14:paraId="284A73F3" w14:textId="77777777" w:rsidR="00E31F84" w:rsidRPr="00FE5B4B" w:rsidRDefault="00E31F84" w:rsidP="00E31F84">
            <w:pPr>
              <w:pStyle w:val="Zkladntext"/>
              <w:jc w:val="center"/>
              <w:rPr>
                <w:rFonts w:ascii="Tahoma" w:hAnsi="Tahoma" w:cs="Tahoma"/>
                <w:b/>
                <w:sz w:val="18"/>
                <w:szCs w:val="18"/>
              </w:rPr>
            </w:pPr>
            <w:r w:rsidRPr="00FE5B4B">
              <w:rPr>
                <w:rFonts w:ascii="Tahoma" w:hAnsi="Tahoma" w:cs="Tahoma"/>
                <w:b/>
                <w:sz w:val="18"/>
                <w:szCs w:val="18"/>
              </w:rPr>
              <w:t>Celkem bez DPH</w:t>
            </w:r>
          </w:p>
        </w:tc>
        <w:tc>
          <w:tcPr>
            <w:tcW w:w="1530" w:type="dxa"/>
            <w:shd w:val="clear" w:color="auto" w:fill="auto"/>
          </w:tcPr>
          <w:p w14:paraId="4B4EE79A" w14:textId="77777777" w:rsidR="00E31F84" w:rsidRPr="00FE5B4B" w:rsidRDefault="00E31F84" w:rsidP="00E31F84">
            <w:pPr>
              <w:pStyle w:val="Zkladntext"/>
              <w:jc w:val="center"/>
              <w:rPr>
                <w:rFonts w:ascii="Tahoma" w:hAnsi="Tahoma" w:cs="Tahoma"/>
                <w:b/>
                <w:sz w:val="18"/>
                <w:szCs w:val="18"/>
              </w:rPr>
            </w:pPr>
            <w:r w:rsidRPr="00FE5B4B">
              <w:rPr>
                <w:rFonts w:ascii="Tahoma" w:hAnsi="Tahoma" w:cs="Tahoma"/>
                <w:b/>
                <w:sz w:val="18"/>
                <w:szCs w:val="18"/>
              </w:rPr>
              <w:t>Celkem s DPH</w:t>
            </w:r>
          </w:p>
        </w:tc>
      </w:tr>
      <w:tr w:rsidR="00E31F84" w:rsidRPr="006E1802" w14:paraId="4DD42B51" w14:textId="77777777" w:rsidTr="00B4733A">
        <w:trPr>
          <w:trHeight w:val="563"/>
        </w:trPr>
        <w:tc>
          <w:tcPr>
            <w:tcW w:w="3824" w:type="dxa"/>
            <w:shd w:val="clear" w:color="auto" w:fill="auto"/>
          </w:tcPr>
          <w:p w14:paraId="3BFD098C" w14:textId="0D06CBAA" w:rsidR="00435BB1" w:rsidRPr="00B4733A" w:rsidRDefault="006E1802" w:rsidP="0092700F">
            <w:pPr>
              <w:pStyle w:val="Zkladntext"/>
              <w:rPr>
                <w:rFonts w:ascii="Tahoma" w:hAnsi="Tahoma" w:cs="Tahoma"/>
                <w:b/>
                <w:bCs/>
              </w:rPr>
            </w:pPr>
            <w:proofErr w:type="spellStart"/>
            <w:r w:rsidRPr="00B4733A">
              <w:rPr>
                <w:rFonts w:ascii="Tahoma" w:hAnsi="Tahoma" w:cs="Tahoma"/>
                <w:b/>
              </w:rPr>
              <w:t>WiFi</w:t>
            </w:r>
            <w:proofErr w:type="spellEnd"/>
            <w:r w:rsidRPr="00B4733A">
              <w:rPr>
                <w:rFonts w:ascii="Tahoma" w:hAnsi="Tahoma" w:cs="Tahoma"/>
                <w:b/>
              </w:rPr>
              <w:t xml:space="preserve"> </w:t>
            </w:r>
            <w:proofErr w:type="gramStart"/>
            <w:r w:rsidRPr="00B4733A">
              <w:rPr>
                <w:rFonts w:ascii="Tahoma" w:hAnsi="Tahoma" w:cs="Tahoma"/>
                <w:b/>
              </w:rPr>
              <w:t>AP</w:t>
            </w:r>
            <w:r w:rsidR="00435BB1">
              <w:t xml:space="preserve"> - </w:t>
            </w:r>
            <w:proofErr w:type="spellStart"/>
            <w:r w:rsidR="00435BB1" w:rsidRPr="00B4733A">
              <w:rPr>
                <w:rFonts w:ascii="Tahoma" w:hAnsi="Tahoma" w:cs="Tahoma"/>
                <w:b/>
                <w:bCs/>
              </w:rPr>
              <w:t>Extreme</w:t>
            </w:r>
            <w:proofErr w:type="spellEnd"/>
            <w:proofErr w:type="gramEnd"/>
            <w:r w:rsidR="00435BB1" w:rsidRPr="00B4733A">
              <w:rPr>
                <w:rFonts w:ascii="Tahoma" w:hAnsi="Tahoma" w:cs="Tahoma"/>
                <w:b/>
                <w:bCs/>
              </w:rPr>
              <w:t xml:space="preserve"> AP4000-WW</w:t>
            </w:r>
          </w:p>
          <w:p w14:paraId="051B5D42" w14:textId="0D87657B" w:rsidR="00E31F84" w:rsidRPr="00FE5B4B" w:rsidRDefault="00435BB1" w:rsidP="0092700F">
            <w:pPr>
              <w:pStyle w:val="Zkladntext"/>
              <w:rPr>
                <w:rFonts w:ascii="Tahoma" w:hAnsi="Tahoma" w:cs="Tahoma"/>
                <w:bCs/>
              </w:rPr>
            </w:pPr>
            <w:proofErr w:type="spellStart"/>
            <w:r w:rsidRPr="00435BB1">
              <w:rPr>
                <w:rFonts w:ascii="Tahoma" w:hAnsi="Tahoma" w:cs="Tahoma"/>
                <w:bCs/>
              </w:rPr>
              <w:t>Indoor</w:t>
            </w:r>
            <w:proofErr w:type="spellEnd"/>
            <w:r w:rsidRPr="00435BB1">
              <w:rPr>
                <w:rFonts w:ascii="Tahoma" w:hAnsi="Tahoma" w:cs="Tahoma"/>
                <w:bCs/>
              </w:rPr>
              <w:t xml:space="preserve"> </w:t>
            </w:r>
            <w:proofErr w:type="spellStart"/>
            <w:r w:rsidRPr="00435BB1">
              <w:rPr>
                <w:rFonts w:ascii="Tahoma" w:hAnsi="Tahoma" w:cs="Tahoma"/>
                <w:bCs/>
              </w:rPr>
              <w:t>Tri</w:t>
            </w:r>
            <w:proofErr w:type="spellEnd"/>
            <w:r w:rsidRPr="00435BB1">
              <w:rPr>
                <w:rFonts w:ascii="Tahoma" w:hAnsi="Tahoma" w:cs="Tahoma"/>
                <w:bCs/>
              </w:rPr>
              <w:t xml:space="preserve"> </w:t>
            </w:r>
            <w:proofErr w:type="spellStart"/>
            <w:r w:rsidRPr="00435BB1">
              <w:rPr>
                <w:rFonts w:ascii="Tahoma" w:hAnsi="Tahoma" w:cs="Tahoma"/>
                <w:bCs/>
              </w:rPr>
              <w:t>Radio</w:t>
            </w:r>
            <w:proofErr w:type="spellEnd"/>
            <w:r w:rsidRPr="00435BB1">
              <w:rPr>
                <w:rFonts w:ascii="Tahoma" w:hAnsi="Tahoma" w:cs="Tahoma"/>
                <w:bCs/>
              </w:rPr>
              <w:t xml:space="preserve"> </w:t>
            </w:r>
            <w:proofErr w:type="spellStart"/>
            <w:r w:rsidRPr="00435BB1">
              <w:rPr>
                <w:rFonts w:ascii="Tahoma" w:hAnsi="Tahoma" w:cs="Tahoma"/>
                <w:bCs/>
              </w:rPr>
              <w:t>WiFi</w:t>
            </w:r>
            <w:proofErr w:type="spellEnd"/>
            <w:r w:rsidRPr="00435BB1">
              <w:rPr>
                <w:rFonts w:ascii="Tahoma" w:hAnsi="Tahoma" w:cs="Tahoma"/>
                <w:bCs/>
              </w:rPr>
              <w:t xml:space="preserve"> 6E AP 2.4 GHz</w:t>
            </w:r>
            <w:r>
              <w:rPr>
                <w:rFonts w:ascii="Tahoma" w:hAnsi="Tahoma" w:cs="Tahoma"/>
                <w:bCs/>
              </w:rPr>
              <w:t xml:space="preserve"> </w:t>
            </w:r>
            <w:r w:rsidRPr="00435BB1">
              <w:rPr>
                <w:rFonts w:ascii="Tahoma" w:hAnsi="Tahoma" w:cs="Tahoma"/>
                <w:bCs/>
              </w:rPr>
              <w:t xml:space="preserve">5GHz 6 GHz </w:t>
            </w:r>
            <w:proofErr w:type="spellStart"/>
            <w:r w:rsidRPr="00435BB1">
              <w:rPr>
                <w:rFonts w:ascii="Tahoma" w:hAnsi="Tahoma" w:cs="Tahoma"/>
                <w:bCs/>
              </w:rPr>
              <w:t>Multirate</w:t>
            </w:r>
            <w:proofErr w:type="spellEnd"/>
            <w:r w:rsidRPr="00435BB1">
              <w:rPr>
                <w:rFonts w:ascii="Tahoma" w:hAnsi="Tahoma" w:cs="Tahoma"/>
                <w:bCs/>
              </w:rPr>
              <w:t xml:space="preserve"> Port.</w:t>
            </w:r>
            <w:r>
              <w:rPr>
                <w:rFonts w:ascii="Tahoma" w:hAnsi="Tahoma" w:cs="Tahoma"/>
                <w:bCs/>
              </w:rPr>
              <w:t xml:space="preserve"> </w:t>
            </w:r>
            <w:proofErr w:type="spellStart"/>
            <w:r w:rsidRPr="00435BB1">
              <w:rPr>
                <w:rFonts w:ascii="Tahoma" w:hAnsi="Tahoma" w:cs="Tahoma"/>
                <w:bCs/>
              </w:rPr>
              <w:t>Integrated</w:t>
            </w:r>
            <w:proofErr w:type="spellEnd"/>
            <w:r w:rsidRPr="00435BB1">
              <w:rPr>
                <w:rFonts w:ascii="Tahoma" w:hAnsi="Tahoma" w:cs="Tahoma"/>
                <w:bCs/>
              </w:rPr>
              <w:t xml:space="preserve"> </w:t>
            </w:r>
            <w:proofErr w:type="spellStart"/>
            <w:r w:rsidRPr="00435BB1">
              <w:rPr>
                <w:rFonts w:ascii="Tahoma" w:hAnsi="Tahoma" w:cs="Tahoma"/>
                <w:bCs/>
              </w:rPr>
              <w:t>Light</w:t>
            </w:r>
            <w:proofErr w:type="spellEnd"/>
            <w:r w:rsidRPr="00435BB1">
              <w:rPr>
                <w:rFonts w:ascii="Tahoma" w:hAnsi="Tahoma" w:cs="Tahoma"/>
                <w:bCs/>
              </w:rPr>
              <w:t xml:space="preserve"> </w:t>
            </w:r>
            <w:proofErr w:type="spellStart"/>
            <w:r w:rsidRPr="00435BB1">
              <w:rPr>
                <w:rFonts w:ascii="Tahoma" w:hAnsi="Tahoma" w:cs="Tahoma"/>
                <w:bCs/>
              </w:rPr>
              <w:t>power</w:t>
            </w:r>
            <w:proofErr w:type="spellEnd"/>
            <w:r w:rsidRPr="00435BB1">
              <w:rPr>
                <w:rFonts w:ascii="Tahoma" w:hAnsi="Tahoma" w:cs="Tahoma"/>
                <w:bCs/>
              </w:rPr>
              <w:t xml:space="preserve"> </w:t>
            </w:r>
            <w:proofErr w:type="spellStart"/>
            <w:r w:rsidRPr="00435BB1">
              <w:rPr>
                <w:rFonts w:ascii="Tahoma" w:hAnsi="Tahoma" w:cs="Tahoma"/>
                <w:bCs/>
              </w:rPr>
              <w:t>sensors</w:t>
            </w:r>
            <w:proofErr w:type="spellEnd"/>
            <w:r>
              <w:rPr>
                <w:rFonts w:ascii="Tahoma" w:hAnsi="Tahoma" w:cs="Tahoma"/>
                <w:bCs/>
              </w:rPr>
              <w:t xml:space="preserve">, </w:t>
            </w:r>
            <w:r w:rsidRPr="00435BB1">
              <w:rPr>
                <w:rFonts w:ascii="Tahoma" w:hAnsi="Tahoma" w:cs="Tahoma"/>
                <w:bCs/>
              </w:rPr>
              <w:t>BLE/</w:t>
            </w:r>
            <w:proofErr w:type="spellStart"/>
            <w:r w:rsidRPr="00435BB1">
              <w:rPr>
                <w:rFonts w:ascii="Tahoma" w:hAnsi="Tahoma" w:cs="Tahoma"/>
                <w:bCs/>
              </w:rPr>
              <w:t>Zigbee</w:t>
            </w:r>
            <w:proofErr w:type="spellEnd"/>
            <w:r w:rsidRPr="00435BB1">
              <w:rPr>
                <w:rFonts w:ascii="Tahoma" w:hAnsi="Tahoma" w:cs="Tahoma"/>
                <w:bCs/>
              </w:rPr>
              <w:t>. AI/ML green mode. INT</w:t>
            </w:r>
            <w:r>
              <w:rPr>
                <w:rFonts w:ascii="Tahoma" w:hAnsi="Tahoma" w:cs="Tahoma"/>
                <w:bCs/>
              </w:rPr>
              <w:t xml:space="preserve"> </w:t>
            </w:r>
            <w:proofErr w:type="spellStart"/>
            <w:r w:rsidRPr="00435BB1">
              <w:rPr>
                <w:rFonts w:ascii="Tahoma" w:hAnsi="Tahoma" w:cs="Tahoma"/>
                <w:bCs/>
              </w:rPr>
              <w:t>antennas</w:t>
            </w:r>
            <w:proofErr w:type="spellEnd"/>
            <w:r w:rsidRPr="00435BB1">
              <w:rPr>
                <w:rFonts w:ascii="Tahoma" w:hAnsi="Tahoma" w:cs="Tahoma"/>
                <w:bCs/>
              </w:rPr>
              <w:t xml:space="preserve">. T-Bar </w:t>
            </w:r>
            <w:proofErr w:type="spellStart"/>
            <w:r w:rsidRPr="00435BB1">
              <w:rPr>
                <w:rFonts w:ascii="Tahoma" w:hAnsi="Tahoma" w:cs="Tahoma"/>
                <w:bCs/>
              </w:rPr>
              <w:t>Incl</w:t>
            </w:r>
            <w:proofErr w:type="spellEnd"/>
            <w:r w:rsidRPr="00435BB1">
              <w:rPr>
                <w:rFonts w:ascii="Tahoma" w:hAnsi="Tahoma" w:cs="Tahoma"/>
                <w:bCs/>
              </w:rPr>
              <w:t xml:space="preserve"> </w:t>
            </w:r>
            <w:proofErr w:type="spellStart"/>
            <w:r w:rsidRPr="00435BB1">
              <w:rPr>
                <w:rFonts w:ascii="Tahoma" w:hAnsi="Tahoma" w:cs="Tahoma"/>
                <w:bCs/>
              </w:rPr>
              <w:t>Mt</w:t>
            </w:r>
            <w:proofErr w:type="spellEnd"/>
            <w:r w:rsidRPr="00435BB1">
              <w:rPr>
                <w:rFonts w:ascii="Tahoma" w:hAnsi="Tahoma" w:cs="Tahoma"/>
                <w:bCs/>
              </w:rPr>
              <w:t xml:space="preserve"> (AH-ACC-BKTAX-TB). </w:t>
            </w:r>
          </w:p>
        </w:tc>
        <w:tc>
          <w:tcPr>
            <w:tcW w:w="851" w:type="dxa"/>
            <w:shd w:val="clear" w:color="auto" w:fill="auto"/>
          </w:tcPr>
          <w:p w14:paraId="05D56314" w14:textId="77777777" w:rsidR="00E31F84" w:rsidRPr="00FE5B4B" w:rsidRDefault="006E1802" w:rsidP="0092700F">
            <w:pPr>
              <w:pStyle w:val="Zkladntext"/>
              <w:rPr>
                <w:rFonts w:ascii="Tahoma" w:hAnsi="Tahoma" w:cs="Tahoma"/>
              </w:rPr>
            </w:pPr>
            <w:r w:rsidRPr="00FE5B4B">
              <w:rPr>
                <w:rFonts w:ascii="Tahoma" w:hAnsi="Tahoma" w:cs="Tahoma"/>
              </w:rPr>
              <w:t>27</w:t>
            </w:r>
          </w:p>
        </w:tc>
        <w:tc>
          <w:tcPr>
            <w:tcW w:w="1843" w:type="dxa"/>
            <w:shd w:val="clear" w:color="auto" w:fill="auto"/>
          </w:tcPr>
          <w:p w14:paraId="6646AF49" w14:textId="77777777" w:rsidR="00E31F84" w:rsidRPr="00FE5B4B" w:rsidRDefault="00242199" w:rsidP="0092700F">
            <w:pPr>
              <w:pStyle w:val="Zkladntext"/>
              <w:rPr>
                <w:rFonts w:ascii="Tahoma" w:hAnsi="Tahoma" w:cs="Tahoma"/>
              </w:rPr>
            </w:pPr>
            <w:r w:rsidRPr="00FE5B4B">
              <w:rPr>
                <w:rFonts w:ascii="Tahoma" w:hAnsi="Tahoma" w:cs="Tahoma"/>
              </w:rPr>
              <w:t>10 280,00 Kč</w:t>
            </w:r>
          </w:p>
        </w:tc>
        <w:tc>
          <w:tcPr>
            <w:tcW w:w="1701" w:type="dxa"/>
            <w:shd w:val="clear" w:color="auto" w:fill="auto"/>
          </w:tcPr>
          <w:p w14:paraId="40BF6620" w14:textId="77777777" w:rsidR="00E31F84" w:rsidRPr="00FE5B4B" w:rsidRDefault="00242199" w:rsidP="0092700F">
            <w:pPr>
              <w:pStyle w:val="Zkladntext"/>
              <w:rPr>
                <w:rFonts w:ascii="Tahoma" w:hAnsi="Tahoma" w:cs="Tahoma"/>
              </w:rPr>
            </w:pPr>
            <w:r w:rsidRPr="00FE5B4B">
              <w:rPr>
                <w:rFonts w:ascii="Tahoma" w:hAnsi="Tahoma" w:cs="Tahoma"/>
              </w:rPr>
              <w:t>277 560,00 Kč</w:t>
            </w:r>
          </w:p>
        </w:tc>
        <w:tc>
          <w:tcPr>
            <w:tcW w:w="1530" w:type="dxa"/>
            <w:shd w:val="clear" w:color="auto" w:fill="auto"/>
          </w:tcPr>
          <w:p w14:paraId="09BDB4F7" w14:textId="77777777" w:rsidR="00E31F84" w:rsidRPr="00FE5B4B" w:rsidRDefault="00242199" w:rsidP="0092700F">
            <w:pPr>
              <w:pStyle w:val="Zkladntext"/>
              <w:rPr>
                <w:rFonts w:ascii="Tahoma" w:hAnsi="Tahoma" w:cs="Tahoma"/>
              </w:rPr>
            </w:pPr>
            <w:r w:rsidRPr="00FE5B4B">
              <w:rPr>
                <w:rFonts w:ascii="Tahoma" w:hAnsi="Tahoma" w:cs="Tahoma"/>
              </w:rPr>
              <w:t>335 847,60 Kč</w:t>
            </w:r>
          </w:p>
        </w:tc>
      </w:tr>
      <w:tr w:rsidR="00E31F84" w:rsidRPr="006E1802" w14:paraId="46E18B85" w14:textId="77777777" w:rsidTr="00B4733A">
        <w:trPr>
          <w:trHeight w:val="571"/>
        </w:trPr>
        <w:tc>
          <w:tcPr>
            <w:tcW w:w="3824" w:type="dxa"/>
            <w:shd w:val="clear" w:color="auto" w:fill="auto"/>
          </w:tcPr>
          <w:p w14:paraId="0E8FFEB1" w14:textId="77777777" w:rsidR="00435BB1" w:rsidRPr="00FE5B4B" w:rsidRDefault="006E1802" w:rsidP="0092700F">
            <w:pPr>
              <w:pStyle w:val="Zkladntext"/>
              <w:rPr>
                <w:rFonts w:ascii="Tahoma" w:hAnsi="Tahoma" w:cs="Tahoma"/>
                <w:b/>
              </w:rPr>
            </w:pPr>
            <w:r w:rsidRPr="00FE5B4B">
              <w:rPr>
                <w:rFonts w:ascii="Tahoma" w:hAnsi="Tahoma" w:cs="Tahoma"/>
                <w:b/>
              </w:rPr>
              <w:t>Licence cloud manage</w:t>
            </w:r>
            <w:r w:rsidR="00435BB1">
              <w:rPr>
                <w:rFonts w:ascii="Tahoma" w:hAnsi="Tahoma" w:cs="Tahoma"/>
                <w:b/>
              </w:rPr>
              <w:t>m</w:t>
            </w:r>
            <w:r w:rsidRPr="00FE5B4B">
              <w:rPr>
                <w:rFonts w:ascii="Tahoma" w:hAnsi="Tahoma" w:cs="Tahoma"/>
                <w:b/>
              </w:rPr>
              <w:t>ent</w:t>
            </w:r>
            <w:r w:rsidR="00435BB1">
              <w:rPr>
                <w:rFonts w:ascii="Tahoma" w:hAnsi="Tahoma" w:cs="Tahoma"/>
                <w:b/>
              </w:rPr>
              <w:t xml:space="preserve"> </w:t>
            </w:r>
          </w:p>
          <w:p w14:paraId="6C5CAA74" w14:textId="4D1125E3" w:rsidR="00435BB1" w:rsidRPr="00B4733A" w:rsidRDefault="00435BB1" w:rsidP="00435BB1">
            <w:pPr>
              <w:jc w:val="both"/>
              <w:rPr>
                <w:rFonts w:ascii="Tahoma" w:hAnsi="Tahoma" w:cs="Tahoma"/>
                <w:bCs/>
              </w:rPr>
            </w:pPr>
            <w:r w:rsidRPr="00B4733A">
              <w:rPr>
                <w:rFonts w:ascii="Tahoma" w:hAnsi="Tahoma" w:cs="Tahoma"/>
                <w:bCs/>
              </w:rPr>
              <w:t>XIQ-PIL-S-C-</w:t>
            </w:r>
            <w:proofErr w:type="gramStart"/>
            <w:r w:rsidRPr="00B4733A">
              <w:rPr>
                <w:rFonts w:ascii="Tahoma" w:hAnsi="Tahoma" w:cs="Tahoma"/>
                <w:bCs/>
              </w:rPr>
              <w:t xml:space="preserve">PWP - </w:t>
            </w:r>
            <w:proofErr w:type="spellStart"/>
            <w:r w:rsidRPr="00B4733A">
              <w:rPr>
                <w:rFonts w:ascii="Tahoma" w:hAnsi="Tahoma" w:cs="Tahoma"/>
                <w:bCs/>
              </w:rPr>
              <w:t>ExtremeCloud</w:t>
            </w:r>
            <w:proofErr w:type="spellEnd"/>
            <w:proofErr w:type="gramEnd"/>
            <w:r w:rsidRPr="00B4733A">
              <w:rPr>
                <w:rFonts w:ascii="Tahoma" w:hAnsi="Tahoma" w:cs="Tahoma"/>
                <w:bCs/>
              </w:rPr>
              <w:t xml:space="preserve"> IQ Pilot </w:t>
            </w:r>
            <w:proofErr w:type="spellStart"/>
            <w:r w:rsidRPr="00B4733A">
              <w:rPr>
                <w:rFonts w:ascii="Tahoma" w:hAnsi="Tahoma" w:cs="Tahoma"/>
                <w:bCs/>
              </w:rPr>
              <w:t>SaaS</w:t>
            </w:r>
            <w:proofErr w:type="spellEnd"/>
            <w:r w:rsidRPr="00B4733A">
              <w:rPr>
                <w:rFonts w:ascii="Tahoma" w:hAnsi="Tahoma" w:cs="Tahoma"/>
                <w:bCs/>
              </w:rPr>
              <w:t xml:space="preserve"> </w:t>
            </w:r>
            <w:proofErr w:type="spellStart"/>
            <w:r w:rsidRPr="00B4733A">
              <w:rPr>
                <w:rFonts w:ascii="Tahoma" w:hAnsi="Tahoma" w:cs="Tahoma"/>
                <w:bCs/>
              </w:rPr>
              <w:t>Subscription</w:t>
            </w:r>
            <w:proofErr w:type="spellEnd"/>
            <w:r w:rsidRPr="00B4733A">
              <w:rPr>
                <w:rFonts w:ascii="Tahoma" w:hAnsi="Tahoma" w:cs="Tahoma"/>
                <w:bCs/>
              </w:rPr>
              <w:t xml:space="preserve"> and PWP </w:t>
            </w:r>
            <w:proofErr w:type="spellStart"/>
            <w:r w:rsidRPr="00B4733A">
              <w:rPr>
                <w:rFonts w:ascii="Tahoma" w:hAnsi="Tahoma" w:cs="Tahoma"/>
                <w:bCs/>
              </w:rPr>
              <w:t>SaaS</w:t>
            </w:r>
            <w:proofErr w:type="spellEnd"/>
            <w:r w:rsidRPr="00B4733A">
              <w:rPr>
                <w:rFonts w:ascii="Tahoma" w:hAnsi="Tahoma" w:cs="Tahoma"/>
                <w:bCs/>
              </w:rPr>
              <w:t xml:space="preserve"> Support </w:t>
            </w:r>
            <w:proofErr w:type="spellStart"/>
            <w:r w:rsidRPr="00B4733A">
              <w:rPr>
                <w:rFonts w:ascii="Tahoma" w:hAnsi="Tahoma" w:cs="Tahoma"/>
                <w:bCs/>
              </w:rPr>
              <w:t>for</w:t>
            </w:r>
            <w:proofErr w:type="spellEnd"/>
            <w:r w:rsidRPr="00B4733A">
              <w:rPr>
                <w:rFonts w:ascii="Tahoma" w:hAnsi="Tahoma" w:cs="Tahoma"/>
                <w:bCs/>
              </w:rPr>
              <w:t xml:space="preserve"> </w:t>
            </w:r>
            <w:proofErr w:type="spellStart"/>
            <w:r w:rsidRPr="00B4733A">
              <w:rPr>
                <w:rFonts w:ascii="Tahoma" w:hAnsi="Tahoma" w:cs="Tahoma"/>
                <w:bCs/>
              </w:rPr>
              <w:t>one</w:t>
            </w:r>
            <w:proofErr w:type="spellEnd"/>
            <w:r w:rsidRPr="00B4733A">
              <w:rPr>
                <w:rFonts w:ascii="Tahoma" w:hAnsi="Tahoma" w:cs="Tahoma"/>
                <w:bCs/>
              </w:rPr>
              <w:t xml:space="preserve"> (1) </w:t>
            </w:r>
            <w:proofErr w:type="spellStart"/>
            <w:r w:rsidRPr="00B4733A">
              <w:rPr>
                <w:rFonts w:ascii="Tahoma" w:hAnsi="Tahoma" w:cs="Tahoma"/>
                <w:bCs/>
              </w:rPr>
              <w:t>device</w:t>
            </w:r>
            <w:proofErr w:type="spellEnd"/>
            <w:r w:rsidRPr="00B4733A">
              <w:rPr>
                <w:rFonts w:ascii="Tahoma" w:hAnsi="Tahoma" w:cs="Tahoma"/>
                <w:bCs/>
              </w:rPr>
              <w:t xml:space="preserve"> (5y)</w:t>
            </w:r>
          </w:p>
          <w:p w14:paraId="5F8E961E" w14:textId="1461FF68" w:rsidR="00E31F84" w:rsidRPr="00FE5B4B" w:rsidRDefault="00E31F84" w:rsidP="0092700F">
            <w:pPr>
              <w:pStyle w:val="Zkladntext"/>
              <w:rPr>
                <w:rFonts w:ascii="Tahoma" w:hAnsi="Tahoma" w:cs="Tahoma"/>
                <w:b/>
              </w:rPr>
            </w:pPr>
          </w:p>
        </w:tc>
        <w:tc>
          <w:tcPr>
            <w:tcW w:w="851" w:type="dxa"/>
            <w:shd w:val="clear" w:color="auto" w:fill="auto"/>
          </w:tcPr>
          <w:p w14:paraId="7C21F8FA" w14:textId="77777777" w:rsidR="00E31F84" w:rsidRPr="00FE5B4B" w:rsidRDefault="006E1802" w:rsidP="0092700F">
            <w:pPr>
              <w:pStyle w:val="Zkladntext"/>
              <w:rPr>
                <w:rFonts w:ascii="Tahoma" w:hAnsi="Tahoma" w:cs="Tahoma"/>
              </w:rPr>
            </w:pPr>
            <w:r w:rsidRPr="00FE5B4B">
              <w:rPr>
                <w:rFonts w:ascii="Tahoma" w:hAnsi="Tahoma" w:cs="Tahoma"/>
              </w:rPr>
              <w:t>27</w:t>
            </w:r>
          </w:p>
        </w:tc>
        <w:tc>
          <w:tcPr>
            <w:tcW w:w="1843" w:type="dxa"/>
            <w:shd w:val="clear" w:color="auto" w:fill="auto"/>
          </w:tcPr>
          <w:p w14:paraId="3E59873B" w14:textId="77777777" w:rsidR="00E31F84" w:rsidRPr="00FE5B4B" w:rsidRDefault="00242199" w:rsidP="0092700F">
            <w:pPr>
              <w:pStyle w:val="Zkladntext"/>
              <w:rPr>
                <w:rFonts w:ascii="Tahoma" w:hAnsi="Tahoma" w:cs="Tahoma"/>
              </w:rPr>
            </w:pPr>
            <w:r w:rsidRPr="00FE5B4B">
              <w:rPr>
                <w:rFonts w:ascii="Tahoma" w:hAnsi="Tahoma" w:cs="Tahoma"/>
              </w:rPr>
              <w:t>7 586,00 Kč</w:t>
            </w:r>
          </w:p>
        </w:tc>
        <w:tc>
          <w:tcPr>
            <w:tcW w:w="1701" w:type="dxa"/>
            <w:shd w:val="clear" w:color="auto" w:fill="auto"/>
          </w:tcPr>
          <w:p w14:paraId="0BA5B861" w14:textId="77777777" w:rsidR="00E31F84" w:rsidRPr="00FE5B4B" w:rsidRDefault="00242199" w:rsidP="0092700F">
            <w:pPr>
              <w:pStyle w:val="Zkladntext"/>
              <w:rPr>
                <w:rFonts w:ascii="Tahoma" w:hAnsi="Tahoma" w:cs="Tahoma"/>
              </w:rPr>
            </w:pPr>
            <w:r w:rsidRPr="00FE5B4B">
              <w:rPr>
                <w:rFonts w:ascii="Tahoma" w:hAnsi="Tahoma" w:cs="Tahoma"/>
              </w:rPr>
              <w:t>204 822,00 Kč</w:t>
            </w:r>
          </w:p>
        </w:tc>
        <w:tc>
          <w:tcPr>
            <w:tcW w:w="1530" w:type="dxa"/>
            <w:shd w:val="clear" w:color="auto" w:fill="auto"/>
          </w:tcPr>
          <w:p w14:paraId="6F9F21D3" w14:textId="77777777" w:rsidR="00E31F84" w:rsidRPr="00FE5B4B" w:rsidRDefault="00242199" w:rsidP="0092700F">
            <w:pPr>
              <w:pStyle w:val="Zkladntext"/>
              <w:rPr>
                <w:rFonts w:ascii="Tahoma" w:hAnsi="Tahoma" w:cs="Tahoma"/>
              </w:rPr>
            </w:pPr>
            <w:r w:rsidRPr="00FE5B4B">
              <w:rPr>
                <w:rFonts w:ascii="Tahoma" w:hAnsi="Tahoma" w:cs="Tahoma"/>
              </w:rPr>
              <w:t>247 834,62 Kč</w:t>
            </w:r>
          </w:p>
        </w:tc>
      </w:tr>
      <w:tr w:rsidR="00E31F84" w14:paraId="5BFED1DE" w14:textId="77777777" w:rsidTr="00B4733A">
        <w:tc>
          <w:tcPr>
            <w:tcW w:w="3824" w:type="dxa"/>
            <w:shd w:val="clear" w:color="auto" w:fill="auto"/>
          </w:tcPr>
          <w:p w14:paraId="55B24E7F" w14:textId="77777777" w:rsidR="00E31F84" w:rsidRPr="00FE5B4B" w:rsidRDefault="00E31F84" w:rsidP="0092700F">
            <w:pPr>
              <w:pStyle w:val="Zkladntext"/>
              <w:rPr>
                <w:rFonts w:ascii="Tahoma" w:hAnsi="Tahoma" w:cs="Tahoma"/>
                <w:b/>
                <w:i/>
              </w:rPr>
            </w:pPr>
            <w:r w:rsidRPr="00FE5B4B">
              <w:rPr>
                <w:rFonts w:ascii="Tahoma" w:hAnsi="Tahoma" w:cs="Tahoma"/>
                <w:b/>
                <w:i/>
              </w:rPr>
              <w:t>Celkem</w:t>
            </w:r>
          </w:p>
        </w:tc>
        <w:tc>
          <w:tcPr>
            <w:tcW w:w="851" w:type="dxa"/>
            <w:shd w:val="clear" w:color="auto" w:fill="A6A6A6"/>
          </w:tcPr>
          <w:p w14:paraId="347A4E88" w14:textId="77777777" w:rsidR="00E31F84" w:rsidRPr="00FE5B4B" w:rsidRDefault="00E31F84" w:rsidP="0092700F">
            <w:pPr>
              <w:pStyle w:val="Zkladntext"/>
            </w:pPr>
          </w:p>
        </w:tc>
        <w:tc>
          <w:tcPr>
            <w:tcW w:w="1843" w:type="dxa"/>
            <w:shd w:val="clear" w:color="auto" w:fill="A6A6A6"/>
          </w:tcPr>
          <w:p w14:paraId="53237C90" w14:textId="77777777" w:rsidR="00E31F84" w:rsidRPr="00FE5B4B" w:rsidRDefault="00E31F84" w:rsidP="0092700F">
            <w:pPr>
              <w:pStyle w:val="Zkladntext"/>
            </w:pPr>
          </w:p>
        </w:tc>
        <w:tc>
          <w:tcPr>
            <w:tcW w:w="1701" w:type="dxa"/>
            <w:shd w:val="clear" w:color="auto" w:fill="auto"/>
          </w:tcPr>
          <w:p w14:paraId="136E9341" w14:textId="2BF8A0FD" w:rsidR="00E31F84" w:rsidRPr="00FE5B4B" w:rsidRDefault="00242199" w:rsidP="0092700F">
            <w:pPr>
              <w:pStyle w:val="Zkladntext"/>
            </w:pPr>
            <w:r w:rsidRPr="00FE5B4B">
              <w:t xml:space="preserve">482 382,00 </w:t>
            </w:r>
            <w:r w:rsidR="00174AAB" w:rsidRPr="00FE5B4B">
              <w:t xml:space="preserve">Kč </w:t>
            </w:r>
          </w:p>
        </w:tc>
        <w:tc>
          <w:tcPr>
            <w:tcW w:w="1530" w:type="dxa"/>
            <w:shd w:val="clear" w:color="auto" w:fill="auto"/>
          </w:tcPr>
          <w:p w14:paraId="1413F085" w14:textId="1F4F2B77" w:rsidR="00E31F84" w:rsidRPr="00FE5B4B" w:rsidRDefault="00242199" w:rsidP="0092700F">
            <w:pPr>
              <w:pStyle w:val="Zkladntext"/>
            </w:pPr>
            <w:r w:rsidRPr="00FE5B4B">
              <w:t xml:space="preserve">583 782,22 </w:t>
            </w:r>
            <w:r w:rsidR="00E76494" w:rsidRPr="00FE5B4B">
              <w:t xml:space="preserve">Kč </w:t>
            </w:r>
          </w:p>
        </w:tc>
      </w:tr>
    </w:tbl>
    <w:p w14:paraId="59C60A4A" w14:textId="77777777" w:rsidR="00FE4986" w:rsidRDefault="00FE4986" w:rsidP="00D14E4F">
      <w:pPr>
        <w:pStyle w:val="Zkladntext"/>
      </w:pPr>
    </w:p>
    <w:p w14:paraId="1D858E27" w14:textId="77777777" w:rsidR="00FE4986" w:rsidRDefault="00FE4986" w:rsidP="00D14E4F">
      <w:pPr>
        <w:pStyle w:val="Zkladntext"/>
      </w:pPr>
    </w:p>
    <w:p w14:paraId="27AB3CC5" w14:textId="77777777" w:rsidR="00362656" w:rsidRDefault="00FE4986" w:rsidP="00D14E4F">
      <w:pPr>
        <w:pStyle w:val="Zkladntext"/>
        <w:rPr>
          <w:rFonts w:ascii="Tahoma" w:hAnsi="Tahoma" w:cs="Tahoma"/>
        </w:rPr>
      </w:pPr>
      <w:r w:rsidRPr="00FE5B4B">
        <w:rPr>
          <w:rFonts w:ascii="Tahoma" w:hAnsi="Tahoma" w:cs="Tahoma"/>
          <w:b/>
          <w:bCs/>
        </w:rPr>
        <w:t>Záruční a servisní podmínky:</w:t>
      </w:r>
      <w:r w:rsidR="009D6904" w:rsidRPr="00FE4986">
        <w:rPr>
          <w:rFonts w:ascii="Tahoma" w:hAnsi="Tahoma" w:cs="Tahoma"/>
          <w:b/>
          <w:bCs/>
        </w:rPr>
        <w:t xml:space="preserve"> </w:t>
      </w:r>
    </w:p>
    <w:p w14:paraId="6F4719CB" w14:textId="77777777" w:rsidR="006E1802" w:rsidRDefault="006E1802" w:rsidP="00D14E4F">
      <w:pPr>
        <w:pStyle w:val="Zkladntext"/>
        <w:rPr>
          <w:rFonts w:ascii="Tahoma" w:hAnsi="Tahoma" w:cs="Tahoma"/>
          <w:b/>
          <w:bCs/>
        </w:rPr>
      </w:pPr>
    </w:p>
    <w:p w14:paraId="6FE96FB9" w14:textId="555008F7" w:rsidR="002A4400" w:rsidRPr="00B4733A" w:rsidRDefault="002A4400" w:rsidP="002A4400">
      <w:pPr>
        <w:pStyle w:val="Zkladntext"/>
        <w:numPr>
          <w:ilvl w:val="0"/>
          <w:numId w:val="26"/>
        </w:numPr>
        <w:rPr>
          <w:rFonts w:ascii="Tahoma" w:hAnsi="Tahoma" w:cs="Tahoma"/>
        </w:rPr>
      </w:pPr>
      <w:r w:rsidRPr="00B4733A">
        <w:rPr>
          <w:rFonts w:ascii="Tahoma" w:hAnsi="Tahoma" w:cs="Tahoma"/>
        </w:rPr>
        <w:t xml:space="preserve">Odeslání nového zařízení výrobcem </w:t>
      </w:r>
      <w:r>
        <w:rPr>
          <w:rFonts w:ascii="Tahoma" w:hAnsi="Tahoma" w:cs="Tahoma"/>
        </w:rPr>
        <w:t xml:space="preserve">jako náhrada za vadné </w:t>
      </w:r>
      <w:r w:rsidRPr="00B4733A">
        <w:rPr>
          <w:rFonts w:ascii="Tahoma" w:hAnsi="Tahoma" w:cs="Tahoma"/>
        </w:rPr>
        <w:t>následující pracovní den od nahlášení výrobci, doručení 5-10 dní od odeslání</w:t>
      </w:r>
      <w:r>
        <w:rPr>
          <w:rFonts w:ascii="Tahoma" w:hAnsi="Tahoma" w:cs="Tahoma"/>
        </w:rPr>
        <w:t>.</w:t>
      </w:r>
      <w:r w:rsidRPr="00B4733A">
        <w:rPr>
          <w:rFonts w:ascii="Tahoma" w:hAnsi="Tahoma" w:cs="Tahoma"/>
        </w:rPr>
        <w:t xml:space="preserve"> </w:t>
      </w:r>
    </w:p>
    <w:p w14:paraId="696FEE83" w14:textId="77777777" w:rsidR="002A4400" w:rsidRPr="00B4733A" w:rsidRDefault="002A4400" w:rsidP="002A4400">
      <w:pPr>
        <w:pStyle w:val="Zkladntext"/>
        <w:numPr>
          <w:ilvl w:val="0"/>
          <w:numId w:val="26"/>
        </w:numPr>
        <w:rPr>
          <w:rFonts w:ascii="Tahoma" w:hAnsi="Tahoma" w:cs="Tahoma"/>
        </w:rPr>
      </w:pPr>
      <w:r w:rsidRPr="00B4733A">
        <w:rPr>
          <w:rFonts w:ascii="Tahoma" w:hAnsi="Tahoma" w:cs="Tahoma"/>
        </w:rPr>
        <w:t xml:space="preserve">Záruka výrobce: 5 let od ohlášení ukončení výroby produktu </w:t>
      </w:r>
    </w:p>
    <w:p w14:paraId="041F9CC0" w14:textId="77777777" w:rsidR="00FE5B4B" w:rsidRDefault="00FE5B4B" w:rsidP="00D14E4F">
      <w:pPr>
        <w:pStyle w:val="Zkladntext"/>
        <w:rPr>
          <w:rFonts w:ascii="Tahoma" w:hAnsi="Tahoma" w:cs="Tahoma"/>
          <w:b/>
          <w:bCs/>
        </w:rPr>
      </w:pPr>
    </w:p>
    <w:p w14:paraId="0F0EE9DC" w14:textId="77777777" w:rsidR="000661AF" w:rsidRDefault="000661AF" w:rsidP="00D14E4F">
      <w:pPr>
        <w:pStyle w:val="Zkladntext"/>
        <w:rPr>
          <w:rFonts w:ascii="Tahoma" w:hAnsi="Tahoma" w:cs="Tahoma"/>
          <w:b/>
          <w:bCs/>
        </w:rPr>
      </w:pPr>
    </w:p>
    <w:p w14:paraId="6FB6354C" w14:textId="603864D6" w:rsidR="00467E7C" w:rsidRPr="00FE4986" w:rsidRDefault="00435BB1" w:rsidP="00D14E4F">
      <w:pPr>
        <w:pStyle w:val="Zkladntext"/>
        <w:rPr>
          <w:rFonts w:ascii="Tahoma" w:hAnsi="Tahoma" w:cs="Tahoma"/>
        </w:rPr>
      </w:pPr>
      <w:ins w:id="3" w:author="Václavek Ivo, Mgr." w:date="2023-10-10T15:42:00Z">
        <w:r w:rsidRPr="00435BB1">
          <w:rPr>
            <w:noProof/>
          </w:rPr>
          <w:lastRenderedPageBreak/>
          <w:drawing>
            <wp:anchor distT="0" distB="0" distL="114300" distR="114300" simplePos="0" relativeHeight="251658240" behindDoc="0" locked="0" layoutInCell="1" allowOverlap="1" wp14:anchorId="2EDD9104" wp14:editId="1EF1DFD2">
              <wp:simplePos x="0" y="0"/>
              <wp:positionH relativeFrom="margin">
                <wp:align>right</wp:align>
              </wp:positionH>
              <wp:positionV relativeFrom="paragraph">
                <wp:posOffset>220848</wp:posOffset>
              </wp:positionV>
              <wp:extent cx="5760720" cy="7778115"/>
              <wp:effectExtent l="0" t="0" r="0" b="0"/>
              <wp:wrapSquare wrapText="bothSides"/>
              <wp:docPr id="14641797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778115"/>
                      </a:xfrm>
                      <a:prstGeom prst="rect">
                        <a:avLst/>
                      </a:prstGeom>
                      <a:noFill/>
                      <a:ln>
                        <a:noFill/>
                      </a:ln>
                    </pic:spPr>
                  </pic:pic>
                </a:graphicData>
              </a:graphic>
            </wp:anchor>
          </w:drawing>
        </w:r>
      </w:ins>
      <w:r w:rsidR="000661AF">
        <w:rPr>
          <w:rFonts w:ascii="Tahoma" w:hAnsi="Tahoma" w:cs="Tahoma"/>
        </w:rPr>
        <w:t>Technická specifikace</w:t>
      </w:r>
    </w:p>
    <w:sectPr w:rsidR="00467E7C" w:rsidRPr="00FE4986" w:rsidSect="000661AF">
      <w:footerReference w:type="default" r:id="rId10"/>
      <w:headerReference w:type="first" r:id="rId11"/>
      <w:footerReference w:type="first" r:id="rId12"/>
      <w:type w:val="continuous"/>
      <w:pgSz w:w="11906" w:h="16838" w:code="9"/>
      <w:pgMar w:top="1111" w:right="1418" w:bottom="1276" w:left="1418" w:header="709" w:footer="709" w:gutter="0"/>
      <w:pgNumType w:fmt="numberInDash"/>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1914" w14:textId="77777777" w:rsidR="00965247" w:rsidRDefault="00965247">
      <w:r>
        <w:separator/>
      </w:r>
    </w:p>
  </w:endnote>
  <w:endnote w:type="continuationSeparator" w:id="0">
    <w:p w14:paraId="5577E8B0" w14:textId="77777777" w:rsidR="00965247" w:rsidRDefault="00965247">
      <w:r>
        <w:continuationSeparator/>
      </w:r>
    </w:p>
  </w:endnote>
  <w:endnote w:type="continuationNotice" w:id="1">
    <w:p w14:paraId="07C898E1" w14:textId="77777777" w:rsidR="00965247" w:rsidRDefault="00965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2923"/>
      <w:docPartObj>
        <w:docPartGallery w:val="Page Numbers (Bottom of Page)"/>
        <w:docPartUnique/>
      </w:docPartObj>
    </w:sdtPr>
    <w:sdtEndPr/>
    <w:sdtContent>
      <w:sdt>
        <w:sdtPr>
          <w:id w:val="1728636285"/>
          <w:docPartObj>
            <w:docPartGallery w:val="Page Numbers (Top of Page)"/>
            <w:docPartUnique/>
          </w:docPartObj>
        </w:sdtPr>
        <w:sdtEndPr/>
        <w:sdtContent>
          <w:p w14:paraId="388481B3" w14:textId="7C21F2CE" w:rsidR="000661AF" w:rsidRDefault="000661AF">
            <w:pPr>
              <w:pStyle w:val="Zpat"/>
              <w:jc w:val="center"/>
            </w:pPr>
            <w:r>
              <w:t xml:space="preserve">Stránka </w:t>
            </w:r>
            <w:r>
              <w:rPr>
                <w:b/>
                <w:bCs/>
                <w:sz w:val="24"/>
                <w:szCs w:val="24"/>
              </w:rPr>
              <w:fldChar w:fldCharType="begin"/>
            </w:r>
            <w:r>
              <w:rPr>
                <w:b/>
                <w:bCs/>
                <w:sz w:val="24"/>
                <w:szCs w:val="24"/>
              </w:rPr>
              <w:instrText xml:space="preserve"> PAGE  \* Arabic </w:instrText>
            </w:r>
            <w:r>
              <w:rPr>
                <w:b/>
                <w:bCs/>
                <w:sz w:val="24"/>
                <w:szCs w:val="24"/>
              </w:rPr>
              <w:fldChar w:fldCharType="separate"/>
            </w:r>
            <w:r>
              <w:rPr>
                <w:b/>
                <w:bCs/>
                <w:noProof/>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E853D8" w14:textId="77777777" w:rsidR="000661AF" w:rsidRDefault="000661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8986" w14:textId="319CD235" w:rsidR="000661AF" w:rsidRPr="000661AF" w:rsidRDefault="000661AF" w:rsidP="000661AF">
    <w:pPr>
      <w:pStyle w:val="Zpat"/>
    </w:pPr>
    <w:r>
      <w:fldChar w:fldCharType="begin"/>
    </w:r>
    <w:r>
      <w:instrText xml:space="preserve"> PAGE   \* MERGEFORMAT </w:instrText>
    </w:r>
    <w:r>
      <w:fldChar w:fldCharType="separate"/>
    </w:r>
    <w:r>
      <w:rPr>
        <w:noProof/>
      </w:rPr>
      <w:t>- 6 -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DD32" w14:textId="77777777" w:rsidR="00965247" w:rsidRDefault="00965247">
      <w:r>
        <w:separator/>
      </w:r>
    </w:p>
  </w:footnote>
  <w:footnote w:type="continuationSeparator" w:id="0">
    <w:p w14:paraId="23061066" w14:textId="77777777" w:rsidR="00965247" w:rsidRDefault="00965247">
      <w:r>
        <w:continuationSeparator/>
      </w:r>
    </w:p>
  </w:footnote>
  <w:footnote w:type="continuationNotice" w:id="1">
    <w:p w14:paraId="06FB3B6D" w14:textId="77777777" w:rsidR="00965247" w:rsidRDefault="00965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9708" w14:textId="2B8CEDD0" w:rsidR="000661AF" w:rsidRDefault="000661AF">
    <w:pPr>
      <w:pStyle w:val="Zhlav"/>
    </w:pPr>
    <w:r>
      <w:fldChar w:fldCharType="begin"/>
    </w:r>
    <w:r>
      <w:instrText xml:space="preserve"> PAGE   \* MERGEFORMAT </w:instrText>
    </w:r>
    <w:r>
      <w:fldChar w:fldCharType="separate"/>
    </w:r>
    <w:r>
      <w:rPr>
        <w:noProof/>
      </w:rPr>
      <w:t>- 6 -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74"/>
    <w:multiLevelType w:val="hybridMultilevel"/>
    <w:tmpl w:val="45066222"/>
    <w:lvl w:ilvl="0" w:tplc="55C0071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7DF17F8"/>
    <w:multiLevelType w:val="hybridMultilevel"/>
    <w:tmpl w:val="01B86680"/>
    <w:lvl w:ilvl="0" w:tplc="FFFFFFFF">
      <w:start w:val="1"/>
      <w:numFmt w:val="decimal"/>
      <w:lvlText w:val="%1."/>
      <w:lvlJc w:val="left"/>
      <w:pPr>
        <w:tabs>
          <w:tab w:val="num" w:pos="426"/>
        </w:tabs>
        <w:ind w:left="426" w:hanging="360"/>
      </w:p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 w15:restartNumberingAfterBreak="0">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4" w15:restartNumberingAfterBreak="0">
    <w:nsid w:val="0BA61A68"/>
    <w:multiLevelType w:val="hybridMultilevel"/>
    <w:tmpl w:val="6E2AC6C4"/>
    <w:lvl w:ilvl="0" w:tplc="16065850">
      <w:start w:val="1"/>
      <w:numFmt w:val="decimal"/>
      <w:lvlText w:val="%1."/>
      <w:lvlJc w:val="left"/>
      <w:pPr>
        <w:tabs>
          <w:tab w:val="num" w:pos="360"/>
        </w:tabs>
        <w:ind w:left="357" w:hanging="357"/>
      </w:pPr>
      <w:rPr>
        <w:rFonts w:hint="default"/>
        <w:b w:val="0"/>
        <w:i w:val="0"/>
      </w:rPr>
    </w:lvl>
    <w:lvl w:ilvl="1" w:tplc="5008A962" w:tentative="1">
      <w:start w:val="1"/>
      <w:numFmt w:val="lowerLetter"/>
      <w:lvlText w:val="%2."/>
      <w:lvlJc w:val="left"/>
      <w:pPr>
        <w:tabs>
          <w:tab w:val="num" w:pos="1440"/>
        </w:tabs>
        <w:ind w:left="1440" w:hanging="360"/>
      </w:pPr>
    </w:lvl>
    <w:lvl w:ilvl="2" w:tplc="B83AFB78" w:tentative="1">
      <w:start w:val="1"/>
      <w:numFmt w:val="lowerRoman"/>
      <w:lvlText w:val="%3."/>
      <w:lvlJc w:val="right"/>
      <w:pPr>
        <w:tabs>
          <w:tab w:val="num" w:pos="2160"/>
        </w:tabs>
        <w:ind w:left="2160" w:hanging="180"/>
      </w:pPr>
    </w:lvl>
    <w:lvl w:ilvl="3" w:tplc="B9267472" w:tentative="1">
      <w:start w:val="1"/>
      <w:numFmt w:val="decimal"/>
      <w:lvlText w:val="%4."/>
      <w:lvlJc w:val="left"/>
      <w:pPr>
        <w:tabs>
          <w:tab w:val="num" w:pos="2880"/>
        </w:tabs>
        <w:ind w:left="2880" w:hanging="360"/>
      </w:pPr>
    </w:lvl>
    <w:lvl w:ilvl="4" w:tplc="D336488A" w:tentative="1">
      <w:start w:val="1"/>
      <w:numFmt w:val="lowerLetter"/>
      <w:lvlText w:val="%5."/>
      <w:lvlJc w:val="left"/>
      <w:pPr>
        <w:tabs>
          <w:tab w:val="num" w:pos="3600"/>
        </w:tabs>
        <w:ind w:left="3600" w:hanging="360"/>
      </w:pPr>
    </w:lvl>
    <w:lvl w:ilvl="5" w:tplc="2CEA89FC" w:tentative="1">
      <w:start w:val="1"/>
      <w:numFmt w:val="lowerRoman"/>
      <w:lvlText w:val="%6."/>
      <w:lvlJc w:val="right"/>
      <w:pPr>
        <w:tabs>
          <w:tab w:val="num" w:pos="4320"/>
        </w:tabs>
        <w:ind w:left="4320" w:hanging="180"/>
      </w:pPr>
    </w:lvl>
    <w:lvl w:ilvl="6" w:tplc="0F964EC0" w:tentative="1">
      <w:start w:val="1"/>
      <w:numFmt w:val="decimal"/>
      <w:lvlText w:val="%7."/>
      <w:lvlJc w:val="left"/>
      <w:pPr>
        <w:tabs>
          <w:tab w:val="num" w:pos="5040"/>
        </w:tabs>
        <w:ind w:left="5040" w:hanging="360"/>
      </w:pPr>
    </w:lvl>
    <w:lvl w:ilvl="7" w:tplc="9B269BD8" w:tentative="1">
      <w:start w:val="1"/>
      <w:numFmt w:val="lowerLetter"/>
      <w:lvlText w:val="%8."/>
      <w:lvlJc w:val="left"/>
      <w:pPr>
        <w:tabs>
          <w:tab w:val="num" w:pos="5760"/>
        </w:tabs>
        <w:ind w:left="5760" w:hanging="360"/>
      </w:pPr>
    </w:lvl>
    <w:lvl w:ilvl="8" w:tplc="5134AA5E" w:tentative="1">
      <w:start w:val="1"/>
      <w:numFmt w:val="lowerRoman"/>
      <w:lvlText w:val="%9."/>
      <w:lvlJc w:val="right"/>
      <w:pPr>
        <w:tabs>
          <w:tab w:val="num" w:pos="6480"/>
        </w:tabs>
        <w:ind w:left="6480" w:hanging="180"/>
      </w:pPr>
    </w:lvl>
  </w:abstractNum>
  <w:abstractNum w:abstractNumId="5" w15:restartNumberingAfterBreak="0">
    <w:nsid w:val="0D8E3D86"/>
    <w:multiLevelType w:val="hybridMultilevel"/>
    <w:tmpl w:val="F2228C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814725C"/>
    <w:multiLevelType w:val="hybridMultilevel"/>
    <w:tmpl w:val="19728F90"/>
    <w:lvl w:ilvl="0" w:tplc="8F9E4C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402748"/>
    <w:multiLevelType w:val="hybridMultilevel"/>
    <w:tmpl w:val="77DE1D20"/>
    <w:lvl w:ilvl="0" w:tplc="2D7C606A">
      <w:start w:val="1"/>
      <w:numFmt w:val="decimal"/>
      <w:lvlText w:val="%1."/>
      <w:lvlJc w:val="left"/>
      <w:pPr>
        <w:tabs>
          <w:tab w:val="num" w:pos="720"/>
        </w:tabs>
        <w:ind w:left="720" w:hanging="360"/>
      </w:pPr>
      <w:rPr>
        <w:rFonts w:hint="default"/>
      </w:rPr>
    </w:lvl>
    <w:lvl w:ilvl="1" w:tplc="60CCCA0E" w:tentative="1">
      <w:start w:val="1"/>
      <w:numFmt w:val="lowerLetter"/>
      <w:lvlText w:val="%2."/>
      <w:lvlJc w:val="left"/>
      <w:pPr>
        <w:tabs>
          <w:tab w:val="num" w:pos="1440"/>
        </w:tabs>
        <w:ind w:left="1440" w:hanging="360"/>
      </w:pPr>
    </w:lvl>
    <w:lvl w:ilvl="2" w:tplc="05CCE1EA" w:tentative="1">
      <w:start w:val="1"/>
      <w:numFmt w:val="lowerRoman"/>
      <w:lvlText w:val="%3."/>
      <w:lvlJc w:val="right"/>
      <w:pPr>
        <w:tabs>
          <w:tab w:val="num" w:pos="2160"/>
        </w:tabs>
        <w:ind w:left="2160" w:hanging="180"/>
      </w:pPr>
    </w:lvl>
    <w:lvl w:ilvl="3" w:tplc="699ACC6E" w:tentative="1">
      <w:start w:val="1"/>
      <w:numFmt w:val="decimal"/>
      <w:lvlText w:val="%4."/>
      <w:lvlJc w:val="left"/>
      <w:pPr>
        <w:tabs>
          <w:tab w:val="num" w:pos="2880"/>
        </w:tabs>
        <w:ind w:left="2880" w:hanging="360"/>
      </w:pPr>
    </w:lvl>
    <w:lvl w:ilvl="4" w:tplc="0D22372C" w:tentative="1">
      <w:start w:val="1"/>
      <w:numFmt w:val="lowerLetter"/>
      <w:lvlText w:val="%5."/>
      <w:lvlJc w:val="left"/>
      <w:pPr>
        <w:tabs>
          <w:tab w:val="num" w:pos="3600"/>
        </w:tabs>
        <w:ind w:left="3600" w:hanging="360"/>
      </w:pPr>
    </w:lvl>
    <w:lvl w:ilvl="5" w:tplc="EBEC620E" w:tentative="1">
      <w:start w:val="1"/>
      <w:numFmt w:val="lowerRoman"/>
      <w:lvlText w:val="%6."/>
      <w:lvlJc w:val="right"/>
      <w:pPr>
        <w:tabs>
          <w:tab w:val="num" w:pos="4320"/>
        </w:tabs>
        <w:ind w:left="4320" w:hanging="180"/>
      </w:pPr>
    </w:lvl>
    <w:lvl w:ilvl="6" w:tplc="114CD566" w:tentative="1">
      <w:start w:val="1"/>
      <w:numFmt w:val="decimal"/>
      <w:lvlText w:val="%7."/>
      <w:lvlJc w:val="left"/>
      <w:pPr>
        <w:tabs>
          <w:tab w:val="num" w:pos="5040"/>
        </w:tabs>
        <w:ind w:left="5040" w:hanging="360"/>
      </w:pPr>
    </w:lvl>
    <w:lvl w:ilvl="7" w:tplc="41C69F4C" w:tentative="1">
      <w:start w:val="1"/>
      <w:numFmt w:val="lowerLetter"/>
      <w:lvlText w:val="%8."/>
      <w:lvlJc w:val="left"/>
      <w:pPr>
        <w:tabs>
          <w:tab w:val="num" w:pos="5760"/>
        </w:tabs>
        <w:ind w:left="5760" w:hanging="360"/>
      </w:pPr>
    </w:lvl>
    <w:lvl w:ilvl="8" w:tplc="D592D100" w:tentative="1">
      <w:start w:val="1"/>
      <w:numFmt w:val="lowerRoman"/>
      <w:lvlText w:val="%9."/>
      <w:lvlJc w:val="right"/>
      <w:pPr>
        <w:tabs>
          <w:tab w:val="num" w:pos="6480"/>
        </w:tabs>
        <w:ind w:left="6480" w:hanging="180"/>
      </w:pPr>
    </w:lvl>
  </w:abstractNum>
  <w:abstractNum w:abstractNumId="8" w15:restartNumberingAfterBreak="0">
    <w:nsid w:val="1CF81A1D"/>
    <w:multiLevelType w:val="hybridMultilevel"/>
    <w:tmpl w:val="33328A42"/>
    <w:lvl w:ilvl="0" w:tplc="E9B20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D91F1B"/>
    <w:multiLevelType w:val="hybridMultilevel"/>
    <w:tmpl w:val="617645C0"/>
    <w:lvl w:ilvl="0" w:tplc="E3666BF0">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707FC"/>
    <w:multiLevelType w:val="hybridMultilevel"/>
    <w:tmpl w:val="1640EAB6"/>
    <w:lvl w:ilvl="0" w:tplc="25E0480A">
      <w:start w:val="36"/>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EB3E09"/>
    <w:multiLevelType w:val="hybridMultilevel"/>
    <w:tmpl w:val="336E52DA"/>
    <w:lvl w:ilvl="0" w:tplc="692E8D1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2" w15:restartNumberingAfterBreak="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3" w15:restartNumberingAfterBreak="0">
    <w:nsid w:val="430A06AD"/>
    <w:multiLevelType w:val="hybridMultilevel"/>
    <w:tmpl w:val="7FC8BE42"/>
    <w:lvl w:ilvl="0" w:tplc="FFFFFFFF">
      <w:start w:val="1"/>
      <w:numFmt w:val="decimal"/>
      <w:lvlText w:val="%1."/>
      <w:lvlJc w:val="left"/>
      <w:pPr>
        <w:tabs>
          <w:tab w:val="num" w:pos="426"/>
        </w:tabs>
        <w:ind w:left="42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840320"/>
    <w:multiLevelType w:val="hybridMultilevel"/>
    <w:tmpl w:val="D3E6ABBE"/>
    <w:lvl w:ilvl="0" w:tplc="FE3AB800">
      <w:start w:val="3"/>
      <w:numFmt w:val="bullet"/>
      <w:lvlText w:val="-"/>
      <w:lvlJc w:val="left"/>
      <w:pPr>
        <w:tabs>
          <w:tab w:val="num" w:pos="785"/>
        </w:tabs>
        <w:ind w:left="785" w:hanging="360"/>
      </w:pPr>
      <w:rPr>
        <w:rFonts w:ascii="Times New Roman" w:eastAsia="Times New Roman" w:hAnsi="Times New Roman" w:cs="Times New Roman" w:hint="default"/>
      </w:rPr>
    </w:lvl>
    <w:lvl w:ilvl="1" w:tplc="6486C73A" w:tentative="1">
      <w:start w:val="1"/>
      <w:numFmt w:val="bullet"/>
      <w:lvlText w:val="o"/>
      <w:lvlJc w:val="left"/>
      <w:pPr>
        <w:tabs>
          <w:tab w:val="num" w:pos="1505"/>
        </w:tabs>
        <w:ind w:left="1505" w:hanging="360"/>
      </w:pPr>
      <w:rPr>
        <w:rFonts w:ascii="Courier New" w:hAnsi="Courier New" w:cs="Courier New" w:hint="default"/>
      </w:rPr>
    </w:lvl>
    <w:lvl w:ilvl="2" w:tplc="B7DE2F7A" w:tentative="1">
      <w:start w:val="1"/>
      <w:numFmt w:val="bullet"/>
      <w:lvlText w:val=""/>
      <w:lvlJc w:val="left"/>
      <w:pPr>
        <w:tabs>
          <w:tab w:val="num" w:pos="2225"/>
        </w:tabs>
        <w:ind w:left="2225" w:hanging="360"/>
      </w:pPr>
      <w:rPr>
        <w:rFonts w:ascii="Wingdings" w:hAnsi="Wingdings" w:hint="default"/>
      </w:rPr>
    </w:lvl>
    <w:lvl w:ilvl="3" w:tplc="E64A5D58" w:tentative="1">
      <w:start w:val="1"/>
      <w:numFmt w:val="bullet"/>
      <w:lvlText w:val=""/>
      <w:lvlJc w:val="left"/>
      <w:pPr>
        <w:tabs>
          <w:tab w:val="num" w:pos="2945"/>
        </w:tabs>
        <w:ind w:left="2945" w:hanging="360"/>
      </w:pPr>
      <w:rPr>
        <w:rFonts w:ascii="Symbol" w:hAnsi="Symbol" w:hint="default"/>
      </w:rPr>
    </w:lvl>
    <w:lvl w:ilvl="4" w:tplc="64404E2C" w:tentative="1">
      <w:start w:val="1"/>
      <w:numFmt w:val="bullet"/>
      <w:lvlText w:val="o"/>
      <w:lvlJc w:val="left"/>
      <w:pPr>
        <w:tabs>
          <w:tab w:val="num" w:pos="3665"/>
        </w:tabs>
        <w:ind w:left="3665" w:hanging="360"/>
      </w:pPr>
      <w:rPr>
        <w:rFonts w:ascii="Courier New" w:hAnsi="Courier New" w:cs="Courier New" w:hint="default"/>
      </w:rPr>
    </w:lvl>
    <w:lvl w:ilvl="5" w:tplc="5DF62192" w:tentative="1">
      <w:start w:val="1"/>
      <w:numFmt w:val="bullet"/>
      <w:lvlText w:val=""/>
      <w:lvlJc w:val="left"/>
      <w:pPr>
        <w:tabs>
          <w:tab w:val="num" w:pos="4385"/>
        </w:tabs>
        <w:ind w:left="4385" w:hanging="360"/>
      </w:pPr>
      <w:rPr>
        <w:rFonts w:ascii="Wingdings" w:hAnsi="Wingdings" w:hint="default"/>
      </w:rPr>
    </w:lvl>
    <w:lvl w:ilvl="6" w:tplc="44DC0590" w:tentative="1">
      <w:start w:val="1"/>
      <w:numFmt w:val="bullet"/>
      <w:lvlText w:val=""/>
      <w:lvlJc w:val="left"/>
      <w:pPr>
        <w:tabs>
          <w:tab w:val="num" w:pos="5105"/>
        </w:tabs>
        <w:ind w:left="5105" w:hanging="360"/>
      </w:pPr>
      <w:rPr>
        <w:rFonts w:ascii="Symbol" w:hAnsi="Symbol" w:hint="default"/>
      </w:rPr>
    </w:lvl>
    <w:lvl w:ilvl="7" w:tplc="E8A0E752" w:tentative="1">
      <w:start w:val="1"/>
      <w:numFmt w:val="bullet"/>
      <w:lvlText w:val="o"/>
      <w:lvlJc w:val="left"/>
      <w:pPr>
        <w:tabs>
          <w:tab w:val="num" w:pos="5825"/>
        </w:tabs>
        <w:ind w:left="5825" w:hanging="360"/>
      </w:pPr>
      <w:rPr>
        <w:rFonts w:ascii="Courier New" w:hAnsi="Courier New" w:cs="Courier New" w:hint="default"/>
      </w:rPr>
    </w:lvl>
    <w:lvl w:ilvl="8" w:tplc="D29A0E24" w:tentative="1">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487570ED"/>
    <w:multiLevelType w:val="hybridMultilevel"/>
    <w:tmpl w:val="07D6132C"/>
    <w:lvl w:ilvl="0" w:tplc="9000FAC6">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5E5F69"/>
    <w:multiLevelType w:val="multilevel"/>
    <w:tmpl w:val="178CB4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6BB0D1C"/>
    <w:multiLevelType w:val="singleLevel"/>
    <w:tmpl w:val="5DE80E62"/>
    <w:lvl w:ilvl="0">
      <w:start w:val="1"/>
      <w:numFmt w:val="decimal"/>
      <w:lvlText w:val="%1."/>
      <w:lvlJc w:val="left"/>
      <w:pPr>
        <w:tabs>
          <w:tab w:val="num" w:pos="600"/>
        </w:tabs>
        <w:ind w:left="600" w:hanging="360"/>
      </w:pPr>
      <w:rPr>
        <w:rFonts w:hint="default"/>
      </w:rPr>
    </w:lvl>
  </w:abstractNum>
  <w:abstractNum w:abstractNumId="18" w15:restartNumberingAfterBreak="0">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9" w15:restartNumberingAfterBreak="0">
    <w:nsid w:val="643C114D"/>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6599728C"/>
    <w:multiLevelType w:val="hybridMultilevel"/>
    <w:tmpl w:val="394EE828"/>
    <w:lvl w:ilvl="0" w:tplc="8DA0CBBA">
      <w:start w:val="6"/>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1C5E65"/>
    <w:multiLevelType w:val="hybridMultilevel"/>
    <w:tmpl w:val="C3E4B99C"/>
    <w:lvl w:ilvl="0" w:tplc="A2680882">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8A1C3F"/>
    <w:multiLevelType w:val="hybridMultilevel"/>
    <w:tmpl w:val="56F6AC30"/>
    <w:lvl w:ilvl="0" w:tplc="9A30A952">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15:restartNumberingAfterBreak="0">
    <w:nsid w:val="725B61CF"/>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15:restartNumberingAfterBreak="0">
    <w:nsid w:val="7AA43D1D"/>
    <w:multiLevelType w:val="multilevel"/>
    <w:tmpl w:val="66D6C136"/>
    <w:lvl w:ilvl="0">
      <w:start w:val="2"/>
      <w:numFmt w:val="bullet"/>
      <w:lvlText w:val="-"/>
      <w:lvlJc w:val="left"/>
      <w:pPr>
        <w:ind w:left="720" w:hanging="360"/>
      </w:pPr>
      <w:rPr>
        <w:rFonts w:ascii="Arial" w:hAnsi="Arial" w:cs="Aria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8092888">
    <w:abstractNumId w:val="17"/>
  </w:num>
  <w:num w:numId="2" w16cid:durableId="83647542">
    <w:abstractNumId w:val="3"/>
  </w:num>
  <w:num w:numId="3" w16cid:durableId="1831170205">
    <w:abstractNumId w:val="12"/>
  </w:num>
  <w:num w:numId="4" w16cid:durableId="304164120">
    <w:abstractNumId w:val="1"/>
  </w:num>
  <w:num w:numId="5" w16cid:durableId="2128235709">
    <w:abstractNumId w:val="18"/>
  </w:num>
  <w:num w:numId="6" w16cid:durableId="1388845153">
    <w:abstractNumId w:val="23"/>
  </w:num>
  <w:num w:numId="7" w16cid:durableId="2027099667">
    <w:abstractNumId w:val="19"/>
  </w:num>
  <w:num w:numId="8" w16cid:durableId="40789953">
    <w:abstractNumId w:val="2"/>
  </w:num>
  <w:num w:numId="9" w16cid:durableId="599215759">
    <w:abstractNumId w:val="24"/>
  </w:num>
  <w:num w:numId="10" w16cid:durableId="534467706">
    <w:abstractNumId w:val="7"/>
  </w:num>
  <w:num w:numId="11" w16cid:durableId="461969602">
    <w:abstractNumId w:val="14"/>
  </w:num>
  <w:num w:numId="12" w16cid:durableId="1990985459">
    <w:abstractNumId w:val="4"/>
  </w:num>
  <w:num w:numId="13" w16cid:durableId="1122840342">
    <w:abstractNumId w:val="25"/>
  </w:num>
  <w:num w:numId="14" w16cid:durableId="61490940">
    <w:abstractNumId w:val="16"/>
  </w:num>
  <w:num w:numId="15" w16cid:durableId="457575749">
    <w:abstractNumId w:val="13"/>
  </w:num>
  <w:num w:numId="16" w16cid:durableId="1910647240">
    <w:abstractNumId w:val="11"/>
  </w:num>
  <w:num w:numId="17" w16cid:durableId="198670487">
    <w:abstractNumId w:val="10"/>
  </w:num>
  <w:num w:numId="18" w16cid:durableId="1245648980">
    <w:abstractNumId w:val="20"/>
  </w:num>
  <w:num w:numId="19" w16cid:durableId="33239714">
    <w:abstractNumId w:val="0"/>
  </w:num>
  <w:num w:numId="20" w16cid:durableId="584457051">
    <w:abstractNumId w:val="6"/>
  </w:num>
  <w:num w:numId="21" w16cid:durableId="1696930506">
    <w:abstractNumId w:val="21"/>
  </w:num>
  <w:num w:numId="22" w16cid:durableId="1989477771">
    <w:abstractNumId w:val="8"/>
  </w:num>
  <w:num w:numId="23" w16cid:durableId="484856868">
    <w:abstractNumId w:val="15"/>
  </w:num>
  <w:num w:numId="24" w16cid:durableId="131603379">
    <w:abstractNumId w:val="9"/>
  </w:num>
  <w:num w:numId="25" w16cid:durableId="609967539">
    <w:abstractNumId w:val="5"/>
  </w:num>
  <w:num w:numId="26" w16cid:durableId="103619455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áclavek Ivo, Mgr.">
    <w15:presenceInfo w15:providerId="AD" w15:userId="S::vaclavek@nemfm.cz::3abc3e7b-726b-47c3-8665-d92bb1d485d0"/>
  </w15:person>
  <w15:person w15:author="Vit Sima">
    <w15:presenceInfo w15:providerId="AD" w15:userId="S-1-5-21-135875432-1597798021-681445708-15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B2"/>
    <w:rsid w:val="000123FD"/>
    <w:rsid w:val="00013A89"/>
    <w:rsid w:val="00022E77"/>
    <w:rsid w:val="000661AF"/>
    <w:rsid w:val="0007403D"/>
    <w:rsid w:val="000A6F6D"/>
    <w:rsid w:val="000B4458"/>
    <w:rsid w:val="000B4C2E"/>
    <w:rsid w:val="000D46D4"/>
    <w:rsid w:val="000F6D97"/>
    <w:rsid w:val="00174AAB"/>
    <w:rsid w:val="001D454E"/>
    <w:rsid w:val="001F0512"/>
    <w:rsid w:val="001F0690"/>
    <w:rsid w:val="00200B0E"/>
    <w:rsid w:val="00207B8C"/>
    <w:rsid w:val="00207C1B"/>
    <w:rsid w:val="00215024"/>
    <w:rsid w:val="002404F1"/>
    <w:rsid w:val="00242199"/>
    <w:rsid w:val="00262345"/>
    <w:rsid w:val="002A4400"/>
    <w:rsid w:val="003050AB"/>
    <w:rsid w:val="003110AC"/>
    <w:rsid w:val="0034578E"/>
    <w:rsid w:val="00350DC1"/>
    <w:rsid w:val="00361C11"/>
    <w:rsid w:val="00362656"/>
    <w:rsid w:val="00366B23"/>
    <w:rsid w:val="00390D1F"/>
    <w:rsid w:val="003A2B01"/>
    <w:rsid w:val="003B1CB0"/>
    <w:rsid w:val="003D2246"/>
    <w:rsid w:val="004076C2"/>
    <w:rsid w:val="004101AA"/>
    <w:rsid w:val="0041061B"/>
    <w:rsid w:val="00430DBE"/>
    <w:rsid w:val="00435BB1"/>
    <w:rsid w:val="00467E7C"/>
    <w:rsid w:val="00476AFC"/>
    <w:rsid w:val="004B619E"/>
    <w:rsid w:val="004D4E01"/>
    <w:rsid w:val="004F6C94"/>
    <w:rsid w:val="00507DA4"/>
    <w:rsid w:val="005673AB"/>
    <w:rsid w:val="00597B5B"/>
    <w:rsid w:val="005A622C"/>
    <w:rsid w:val="005C0321"/>
    <w:rsid w:val="00615E3C"/>
    <w:rsid w:val="006567E2"/>
    <w:rsid w:val="00660A6F"/>
    <w:rsid w:val="006E1802"/>
    <w:rsid w:val="006F00D2"/>
    <w:rsid w:val="00723FF4"/>
    <w:rsid w:val="007422C0"/>
    <w:rsid w:val="00777D8F"/>
    <w:rsid w:val="007C5EB7"/>
    <w:rsid w:val="007E3339"/>
    <w:rsid w:val="008111B1"/>
    <w:rsid w:val="008117CD"/>
    <w:rsid w:val="00826512"/>
    <w:rsid w:val="00830577"/>
    <w:rsid w:val="008724A8"/>
    <w:rsid w:val="00884FAE"/>
    <w:rsid w:val="008909B2"/>
    <w:rsid w:val="008937E7"/>
    <w:rsid w:val="008C3994"/>
    <w:rsid w:val="008C5D9B"/>
    <w:rsid w:val="008D1492"/>
    <w:rsid w:val="008F1CB9"/>
    <w:rsid w:val="008F2D11"/>
    <w:rsid w:val="00902D09"/>
    <w:rsid w:val="0092700F"/>
    <w:rsid w:val="00935A1A"/>
    <w:rsid w:val="00965247"/>
    <w:rsid w:val="009652BC"/>
    <w:rsid w:val="00977D93"/>
    <w:rsid w:val="0098211C"/>
    <w:rsid w:val="00982FC2"/>
    <w:rsid w:val="00995F88"/>
    <w:rsid w:val="009974C2"/>
    <w:rsid w:val="009D6904"/>
    <w:rsid w:val="009E0F74"/>
    <w:rsid w:val="00A25673"/>
    <w:rsid w:val="00A659BE"/>
    <w:rsid w:val="00A92524"/>
    <w:rsid w:val="00AE550C"/>
    <w:rsid w:val="00AF4EC5"/>
    <w:rsid w:val="00B06B63"/>
    <w:rsid w:val="00B4733A"/>
    <w:rsid w:val="00B96D8C"/>
    <w:rsid w:val="00BD220A"/>
    <w:rsid w:val="00BE4EC9"/>
    <w:rsid w:val="00C3212C"/>
    <w:rsid w:val="00C40E20"/>
    <w:rsid w:val="00C43F17"/>
    <w:rsid w:val="00C73FFB"/>
    <w:rsid w:val="00D05578"/>
    <w:rsid w:val="00D13A70"/>
    <w:rsid w:val="00D14E4F"/>
    <w:rsid w:val="00D248B1"/>
    <w:rsid w:val="00D42DB3"/>
    <w:rsid w:val="00D6354B"/>
    <w:rsid w:val="00DB3167"/>
    <w:rsid w:val="00DC0789"/>
    <w:rsid w:val="00DF3436"/>
    <w:rsid w:val="00DF4AB3"/>
    <w:rsid w:val="00DF68CA"/>
    <w:rsid w:val="00E13624"/>
    <w:rsid w:val="00E31F84"/>
    <w:rsid w:val="00E76494"/>
    <w:rsid w:val="00EA58E6"/>
    <w:rsid w:val="00EE0DCB"/>
    <w:rsid w:val="00EE7B23"/>
    <w:rsid w:val="00F319A8"/>
    <w:rsid w:val="00F56436"/>
    <w:rsid w:val="00F62855"/>
    <w:rsid w:val="00F9673D"/>
    <w:rsid w:val="00FB108E"/>
    <w:rsid w:val="00FE4986"/>
    <w:rsid w:val="00FE5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C914D96"/>
  <w15:chartTrackingRefBased/>
  <w15:docId w15:val="{78C1271B-C314-43AC-8DCD-AA1E398D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jc w:val="both"/>
      <w:outlineLvl w:val="1"/>
    </w:pPr>
    <w:rPr>
      <w:b/>
    </w:rPr>
  </w:style>
  <w:style w:type="paragraph" w:styleId="Nadpis3">
    <w:name w:val="heading 3"/>
    <w:basedOn w:val="Normln"/>
    <w:next w:val="Normln"/>
    <w:qFormat/>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rPr>
  </w:style>
  <w:style w:type="paragraph" w:styleId="Zhlav">
    <w:name w:val="header"/>
    <w:basedOn w:val="Normln"/>
    <w:link w:val="ZhlavChar"/>
    <w:uiPriority w:val="99"/>
    <w:pPr>
      <w:tabs>
        <w:tab w:val="center" w:pos="4536"/>
        <w:tab w:val="right" w:pos="9072"/>
      </w:tabs>
    </w:pPr>
  </w:style>
  <w:style w:type="character" w:styleId="Hypertextovodkaz">
    <w:name w:val="Hyperlink"/>
    <w:rPr>
      <w:color w:val="0000FF"/>
      <w:u w:val="single"/>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paragraph" w:styleId="Zkladntext2">
    <w:name w:val="Body Text 2"/>
    <w:basedOn w:val="Normln"/>
    <w:pPr>
      <w:spacing w:after="120" w:line="480" w:lineRule="auto"/>
    </w:pPr>
  </w:style>
  <w:style w:type="paragraph" w:customStyle="1" w:styleId="Smlouva-slo">
    <w:name w:val="Smlouva-číslo"/>
    <w:basedOn w:val="Normln"/>
    <w:pPr>
      <w:widowControl w:val="0"/>
      <w:spacing w:before="120" w:line="240" w:lineRule="atLeast"/>
      <w:jc w:val="both"/>
    </w:pPr>
    <w:rPr>
      <w:snapToGrid w:val="0"/>
      <w:sz w:val="24"/>
    </w:rPr>
  </w:style>
  <w:style w:type="character" w:customStyle="1" w:styleId="Nevyeenzmnka1">
    <w:name w:val="Nevyřešená zmínka1"/>
    <w:uiPriority w:val="99"/>
    <w:semiHidden/>
    <w:unhideWhenUsed/>
    <w:rsid w:val="009974C2"/>
    <w:rPr>
      <w:color w:val="605E5C"/>
      <w:shd w:val="clear" w:color="auto" w:fill="E1DFDD"/>
    </w:rPr>
  </w:style>
  <w:style w:type="table" w:styleId="Mkatabulky">
    <w:name w:val="Table Grid"/>
    <w:basedOn w:val="Normlntabulka"/>
    <w:rsid w:val="00927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9652BC"/>
    <w:rPr>
      <w:sz w:val="16"/>
      <w:szCs w:val="16"/>
    </w:rPr>
  </w:style>
  <w:style w:type="paragraph" w:styleId="Textkomente">
    <w:name w:val="annotation text"/>
    <w:basedOn w:val="Normln"/>
    <w:link w:val="TextkomenteChar"/>
    <w:rsid w:val="009652BC"/>
  </w:style>
  <w:style w:type="character" w:customStyle="1" w:styleId="TextkomenteChar">
    <w:name w:val="Text komentáře Char"/>
    <w:basedOn w:val="Standardnpsmoodstavce"/>
    <w:link w:val="Textkomente"/>
    <w:rsid w:val="009652BC"/>
  </w:style>
  <w:style w:type="paragraph" w:customStyle="1" w:styleId="Default">
    <w:name w:val="Default"/>
    <w:rsid w:val="009652BC"/>
    <w:pPr>
      <w:autoSpaceDE w:val="0"/>
      <w:autoSpaceDN w:val="0"/>
      <w:adjustRightInd w:val="0"/>
    </w:pPr>
    <w:rPr>
      <w:rFonts w:ascii="Arial" w:hAnsi="Arial" w:cs="Arial"/>
      <w:color w:val="000000"/>
      <w:sz w:val="24"/>
      <w:szCs w:val="24"/>
    </w:rPr>
  </w:style>
  <w:style w:type="paragraph" w:styleId="Revize">
    <w:name w:val="Revision"/>
    <w:hidden/>
    <w:uiPriority w:val="99"/>
    <w:semiHidden/>
    <w:rsid w:val="00D14E4F"/>
  </w:style>
  <w:style w:type="paragraph" w:customStyle="1" w:styleId="Standard">
    <w:name w:val="Standard"/>
    <w:rsid w:val="00E31F84"/>
    <w:pPr>
      <w:suppressAutoHyphens/>
      <w:autoSpaceDN w:val="0"/>
      <w:textAlignment w:val="baseline"/>
    </w:pPr>
    <w:rPr>
      <w:rFonts w:ascii="Liberation Serif" w:eastAsia="NSimSun" w:hAnsi="Liberation Serif" w:cs="Lucida Sans"/>
      <w:kern w:val="3"/>
      <w:sz w:val="24"/>
      <w:szCs w:val="24"/>
      <w:lang w:eastAsia="zh-CN" w:bidi="hi-IN"/>
    </w:rPr>
  </w:style>
  <w:style w:type="character" w:styleId="Nevyeenzmnka">
    <w:name w:val="Unresolved Mention"/>
    <w:basedOn w:val="Standardnpsmoodstavce"/>
    <w:uiPriority w:val="99"/>
    <w:semiHidden/>
    <w:unhideWhenUsed/>
    <w:rsid w:val="00902D09"/>
    <w:rPr>
      <w:color w:val="605E5C"/>
      <w:shd w:val="clear" w:color="auto" w:fill="E1DFDD"/>
    </w:rPr>
  </w:style>
  <w:style w:type="paragraph" w:styleId="Odstavecseseznamem">
    <w:name w:val="List Paragraph"/>
    <w:basedOn w:val="Normln"/>
    <w:uiPriority w:val="34"/>
    <w:qFormat/>
    <w:rsid w:val="00D05578"/>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ZkladntextChar">
    <w:name w:val="Základní text Char"/>
    <w:basedOn w:val="Standardnpsmoodstavce"/>
    <w:link w:val="Zkladntext"/>
    <w:rsid w:val="002A4400"/>
  </w:style>
  <w:style w:type="character" w:customStyle="1" w:styleId="fontstyle01">
    <w:name w:val="fontstyle01"/>
    <w:basedOn w:val="Standardnpsmoodstavce"/>
    <w:rsid w:val="00435BB1"/>
    <w:rPr>
      <w:rFonts w:ascii="Calibri" w:hAnsi="Calibri" w:cs="Calibri" w:hint="default"/>
      <w:b w:val="0"/>
      <w:bCs w:val="0"/>
      <w:i w:val="0"/>
      <w:iCs w:val="0"/>
      <w:color w:val="000000"/>
      <w:sz w:val="18"/>
      <w:szCs w:val="18"/>
    </w:rPr>
  </w:style>
  <w:style w:type="character" w:customStyle="1" w:styleId="ZhlavChar">
    <w:name w:val="Záhlaví Char"/>
    <w:basedOn w:val="Standardnpsmoodstavce"/>
    <w:link w:val="Zhlav"/>
    <w:uiPriority w:val="99"/>
    <w:rsid w:val="005C0321"/>
  </w:style>
  <w:style w:type="character" w:customStyle="1" w:styleId="ZpatChar">
    <w:name w:val="Zápatí Char"/>
    <w:basedOn w:val="Standardnpsmoodstavce"/>
    <w:link w:val="Zpat"/>
    <w:uiPriority w:val="99"/>
    <w:rsid w:val="005C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2570">
      <w:bodyDiv w:val="1"/>
      <w:marLeft w:val="0"/>
      <w:marRight w:val="0"/>
      <w:marTop w:val="0"/>
      <w:marBottom w:val="0"/>
      <w:divBdr>
        <w:top w:val="none" w:sz="0" w:space="0" w:color="auto"/>
        <w:left w:val="none" w:sz="0" w:space="0" w:color="auto"/>
        <w:bottom w:val="none" w:sz="0" w:space="0" w:color="auto"/>
        <w:right w:val="none" w:sz="0" w:space="0" w:color="auto"/>
      </w:divBdr>
    </w:div>
    <w:div w:id="456875234">
      <w:bodyDiv w:val="1"/>
      <w:marLeft w:val="0"/>
      <w:marRight w:val="0"/>
      <w:marTop w:val="0"/>
      <w:marBottom w:val="0"/>
      <w:divBdr>
        <w:top w:val="none" w:sz="0" w:space="0" w:color="auto"/>
        <w:left w:val="none" w:sz="0" w:space="0" w:color="auto"/>
        <w:bottom w:val="none" w:sz="0" w:space="0" w:color="auto"/>
        <w:right w:val="none" w:sz="0" w:space="0" w:color="auto"/>
      </w:divBdr>
    </w:div>
    <w:div w:id="535889219">
      <w:bodyDiv w:val="1"/>
      <w:marLeft w:val="0"/>
      <w:marRight w:val="0"/>
      <w:marTop w:val="0"/>
      <w:marBottom w:val="0"/>
      <w:divBdr>
        <w:top w:val="none" w:sz="0" w:space="0" w:color="auto"/>
        <w:left w:val="none" w:sz="0" w:space="0" w:color="auto"/>
        <w:bottom w:val="none" w:sz="0" w:space="0" w:color="auto"/>
        <w:right w:val="none" w:sz="0" w:space="0" w:color="auto"/>
      </w:divBdr>
    </w:div>
    <w:div w:id="1048646387">
      <w:bodyDiv w:val="1"/>
      <w:marLeft w:val="0"/>
      <w:marRight w:val="0"/>
      <w:marTop w:val="0"/>
      <w:marBottom w:val="0"/>
      <w:divBdr>
        <w:top w:val="none" w:sz="0" w:space="0" w:color="auto"/>
        <w:left w:val="none" w:sz="0" w:space="0" w:color="auto"/>
        <w:bottom w:val="none" w:sz="0" w:space="0" w:color="auto"/>
        <w:right w:val="none" w:sz="0" w:space="0" w:color="auto"/>
      </w:divBdr>
    </w:div>
    <w:div w:id="1178351834">
      <w:bodyDiv w:val="1"/>
      <w:marLeft w:val="0"/>
      <w:marRight w:val="0"/>
      <w:marTop w:val="0"/>
      <w:marBottom w:val="0"/>
      <w:divBdr>
        <w:top w:val="none" w:sz="0" w:space="0" w:color="auto"/>
        <w:left w:val="none" w:sz="0" w:space="0" w:color="auto"/>
        <w:bottom w:val="none" w:sz="0" w:space="0" w:color="auto"/>
        <w:right w:val="none" w:sz="0" w:space="0" w:color="auto"/>
      </w:divBdr>
    </w:div>
    <w:div w:id="1230649229">
      <w:bodyDiv w:val="1"/>
      <w:marLeft w:val="0"/>
      <w:marRight w:val="0"/>
      <w:marTop w:val="0"/>
      <w:marBottom w:val="0"/>
      <w:divBdr>
        <w:top w:val="none" w:sz="0" w:space="0" w:color="auto"/>
        <w:left w:val="none" w:sz="0" w:space="0" w:color="auto"/>
        <w:bottom w:val="none" w:sz="0" w:space="0" w:color="auto"/>
        <w:right w:val="none" w:sz="0" w:space="0" w:color="auto"/>
      </w:divBdr>
    </w:div>
    <w:div w:id="1339037430">
      <w:bodyDiv w:val="1"/>
      <w:marLeft w:val="0"/>
      <w:marRight w:val="0"/>
      <w:marTop w:val="0"/>
      <w:marBottom w:val="0"/>
      <w:divBdr>
        <w:top w:val="none" w:sz="0" w:space="0" w:color="auto"/>
        <w:left w:val="none" w:sz="0" w:space="0" w:color="auto"/>
        <w:bottom w:val="none" w:sz="0" w:space="0" w:color="auto"/>
        <w:right w:val="none" w:sz="0" w:space="0" w:color="auto"/>
      </w:divBdr>
    </w:div>
    <w:div w:id="1680112421">
      <w:bodyDiv w:val="1"/>
      <w:marLeft w:val="0"/>
      <w:marRight w:val="0"/>
      <w:marTop w:val="0"/>
      <w:marBottom w:val="0"/>
      <w:divBdr>
        <w:top w:val="none" w:sz="0" w:space="0" w:color="auto"/>
        <w:left w:val="none" w:sz="0" w:space="0" w:color="auto"/>
        <w:bottom w:val="none" w:sz="0" w:space="0" w:color="auto"/>
        <w:right w:val="none" w:sz="0" w:space="0" w:color="auto"/>
      </w:divBdr>
    </w:div>
    <w:div w:id="17045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f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FC96-E467-4113-B3E2-B03CB117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1581</Words>
  <Characters>9271</Characters>
  <Application>Microsoft Office Word</Application>
  <DocSecurity>0</DocSecurity>
  <Lines>210</Lines>
  <Paragraphs>120</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ve Frýdku-Místku</Company>
  <LinksUpToDate>false</LinksUpToDate>
  <CharactersWithSpaces>10732</CharactersWithSpaces>
  <SharedDoc>false</SharedDoc>
  <HLinks>
    <vt:vector size="6" baseType="variant">
      <vt:variant>
        <vt:i4>7209024</vt:i4>
      </vt:variant>
      <vt:variant>
        <vt:i4>0</vt:i4>
      </vt:variant>
      <vt:variant>
        <vt:i4>0</vt:i4>
      </vt:variant>
      <vt:variant>
        <vt:i4>5</vt:i4>
      </vt:variant>
      <vt:variant>
        <vt:lpwstr>mailto:faktury@nemfm.cz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Právní služba</dc:creator>
  <cp:keywords/>
  <dc:description/>
  <cp:lastModifiedBy>Václavek Ivo, Mgr.</cp:lastModifiedBy>
  <cp:revision>4</cp:revision>
  <cp:lastPrinted>2023-10-16T09:29:00Z</cp:lastPrinted>
  <dcterms:created xsi:type="dcterms:W3CDTF">2023-10-10T14:06:00Z</dcterms:created>
  <dcterms:modified xsi:type="dcterms:W3CDTF">2023-10-16T09:29:00Z</dcterms:modified>
</cp:coreProperties>
</file>