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029A" w14:textId="7484862B" w:rsidR="001213EC" w:rsidRDefault="001213EC" w:rsidP="001213EC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del w:id="0" w:author="KACA" w:date="2023-08-25T12:59:00Z">
        <w:r w:rsidR="00701AA0" w:rsidDel="006D125F">
          <w:rPr>
            <w:sz w:val="32"/>
            <w:szCs w:val="32"/>
          </w:rPr>
          <w:delText>3</w:delText>
        </w:r>
      </w:del>
      <w:ins w:id="1" w:author="Hladíková" w:date="2023-10-31T16:36:00Z">
        <w:r w:rsidR="001B5CEC">
          <w:rPr>
            <w:sz w:val="32"/>
            <w:szCs w:val="32"/>
          </w:rPr>
          <w:t>5</w:t>
        </w:r>
      </w:ins>
      <w:ins w:id="2" w:author="KACA" w:date="2023-08-25T12:59:00Z">
        <w:del w:id="3" w:author="Hladíková" w:date="2023-10-31T16:36:00Z">
          <w:r w:rsidR="006D125F" w:rsidDel="001B5CEC">
            <w:rPr>
              <w:sz w:val="32"/>
              <w:szCs w:val="32"/>
            </w:rPr>
            <w:delText>4</w:delText>
          </w:r>
        </w:del>
      </w:ins>
      <w:r>
        <w:rPr>
          <w:sz w:val="32"/>
          <w:szCs w:val="32"/>
        </w:rPr>
        <w:t xml:space="preserve"> k SoD NPÚ-</w:t>
      </w:r>
      <w:r w:rsidR="00BE3606">
        <w:rPr>
          <w:sz w:val="32"/>
          <w:szCs w:val="32"/>
        </w:rPr>
        <w:t>420/</w:t>
      </w:r>
      <w:r w:rsidR="00AA0FD7">
        <w:rPr>
          <w:sz w:val="32"/>
          <w:szCs w:val="32"/>
        </w:rPr>
        <w:t>3631</w:t>
      </w:r>
      <w:r w:rsidR="00BE3606">
        <w:rPr>
          <w:sz w:val="32"/>
          <w:szCs w:val="32"/>
        </w:rPr>
        <w:t>/202</w:t>
      </w:r>
      <w:r w:rsidR="00AA0FD7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BE3606" w:rsidRPr="00BE3606">
        <w:rPr>
          <w:sz w:val="32"/>
          <w:szCs w:val="32"/>
        </w:rPr>
        <w:t>20</w:t>
      </w:r>
      <w:r w:rsidR="00AA0FD7">
        <w:rPr>
          <w:sz w:val="32"/>
          <w:szCs w:val="32"/>
        </w:rPr>
        <w:t>11H1200002</w:t>
      </w:r>
    </w:p>
    <w:p w14:paraId="26ADC4B5" w14:textId="77777777" w:rsidR="001213EC" w:rsidRDefault="001213EC" w:rsidP="001213EC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</w:t>
      </w:r>
      <w:r w:rsidR="00AA0FD7">
        <w:rPr>
          <w:sz w:val="24"/>
          <w:szCs w:val="24"/>
        </w:rPr>
        <w:t>ý</w:t>
      </w:r>
      <w:r>
        <w:rPr>
          <w:sz w:val="24"/>
          <w:szCs w:val="24"/>
        </w:rPr>
        <w:t xml:space="preserve"> podle </w:t>
      </w:r>
      <w:r w:rsidRPr="00894888">
        <w:rPr>
          <w:sz w:val="24"/>
          <w:szCs w:val="24"/>
        </w:rPr>
        <w:t xml:space="preserve">ustanovení </w:t>
      </w:r>
      <w:r>
        <w:rPr>
          <w:sz w:val="24"/>
          <w:szCs w:val="24"/>
        </w:rPr>
        <w:t>zákona 89/2012 Sb. občanského zákoníku a zákona č. 20/1987 Sb., o státní památkové péči v platném znění</w:t>
      </w:r>
    </w:p>
    <w:p w14:paraId="736029C5" w14:textId="77777777" w:rsidR="001213EC" w:rsidRDefault="001213EC" w:rsidP="001213EC">
      <w:pPr>
        <w:jc w:val="center"/>
        <w:rPr>
          <w:sz w:val="24"/>
          <w:szCs w:val="24"/>
        </w:rPr>
      </w:pPr>
      <w:r>
        <w:rPr>
          <w:sz w:val="24"/>
          <w:szCs w:val="24"/>
        </w:rPr>
        <w:t>mezi smluvními stranami</w:t>
      </w:r>
    </w:p>
    <w:p w14:paraId="4B2F587C" w14:textId="77777777" w:rsidR="001213EC" w:rsidRDefault="001213EC" w:rsidP="00637E33">
      <w:pPr>
        <w:rPr>
          <w:sz w:val="24"/>
          <w:szCs w:val="24"/>
        </w:rPr>
      </w:pPr>
    </w:p>
    <w:p w14:paraId="726278DE" w14:textId="77777777" w:rsidR="001213EC" w:rsidRDefault="001213EC" w:rsidP="00637E33">
      <w:pPr>
        <w:rPr>
          <w:rStyle w:val="Siln"/>
          <w:sz w:val="24"/>
          <w:szCs w:val="24"/>
        </w:rPr>
      </w:pPr>
    </w:p>
    <w:p w14:paraId="46C3C519" w14:textId="77777777" w:rsidR="00637E33" w:rsidRPr="00637E33" w:rsidRDefault="00637E33" w:rsidP="00637E33">
      <w:pPr>
        <w:pStyle w:val="Nadpis1"/>
        <w:contextualSpacing/>
        <w:jc w:val="left"/>
        <w:rPr>
          <w:b w:val="0"/>
          <w:bCs/>
          <w:sz w:val="24"/>
          <w:szCs w:val="24"/>
        </w:rPr>
      </w:pPr>
      <w:r w:rsidRPr="00637E33">
        <w:rPr>
          <w:spacing w:val="-1"/>
          <w:sz w:val="24"/>
          <w:szCs w:val="24"/>
        </w:rPr>
        <w:t>N</w:t>
      </w:r>
      <w:r w:rsidRPr="00637E33">
        <w:rPr>
          <w:sz w:val="24"/>
          <w:szCs w:val="24"/>
        </w:rPr>
        <w:t>á</w:t>
      </w:r>
      <w:r w:rsidRPr="00637E33">
        <w:rPr>
          <w:spacing w:val="-7"/>
          <w:sz w:val="24"/>
          <w:szCs w:val="24"/>
        </w:rPr>
        <w:t>r</w:t>
      </w:r>
      <w:r w:rsidRPr="00637E33">
        <w:rPr>
          <w:sz w:val="24"/>
          <w:szCs w:val="24"/>
        </w:rPr>
        <w:t>odní</w:t>
      </w:r>
      <w:r w:rsidRPr="00637E33">
        <w:rPr>
          <w:spacing w:val="-10"/>
          <w:sz w:val="24"/>
          <w:szCs w:val="24"/>
        </w:rPr>
        <w:t xml:space="preserve"> </w:t>
      </w:r>
      <w:r w:rsidRPr="00637E33">
        <w:rPr>
          <w:sz w:val="24"/>
          <w:szCs w:val="24"/>
        </w:rPr>
        <w:t>pa</w:t>
      </w:r>
      <w:r w:rsidRPr="00637E33">
        <w:rPr>
          <w:spacing w:val="-3"/>
          <w:sz w:val="24"/>
          <w:szCs w:val="24"/>
        </w:rPr>
        <w:t>m</w:t>
      </w:r>
      <w:r w:rsidRPr="00637E33">
        <w:rPr>
          <w:sz w:val="24"/>
          <w:szCs w:val="24"/>
        </w:rPr>
        <w:t>á</w:t>
      </w:r>
      <w:r w:rsidRPr="00637E33">
        <w:rPr>
          <w:spacing w:val="1"/>
          <w:sz w:val="24"/>
          <w:szCs w:val="24"/>
        </w:rPr>
        <w:t>t</w:t>
      </w:r>
      <w:r w:rsidRPr="00637E33">
        <w:rPr>
          <w:spacing w:val="-5"/>
          <w:sz w:val="24"/>
          <w:szCs w:val="24"/>
        </w:rPr>
        <w:t>k</w:t>
      </w:r>
      <w:r w:rsidRPr="00637E33">
        <w:rPr>
          <w:sz w:val="24"/>
          <w:szCs w:val="24"/>
        </w:rPr>
        <w:t>ový</w:t>
      </w:r>
      <w:r w:rsidRPr="00637E33">
        <w:rPr>
          <w:spacing w:val="-10"/>
          <w:sz w:val="24"/>
          <w:szCs w:val="24"/>
        </w:rPr>
        <w:t xml:space="preserve"> </w:t>
      </w:r>
      <w:r w:rsidRPr="00637E33">
        <w:rPr>
          <w:sz w:val="24"/>
          <w:szCs w:val="24"/>
        </w:rPr>
        <w:t>ú</w:t>
      </w:r>
      <w:r w:rsidRPr="00637E33">
        <w:rPr>
          <w:spacing w:val="-2"/>
          <w:sz w:val="24"/>
          <w:szCs w:val="24"/>
        </w:rPr>
        <w:t>s</w:t>
      </w:r>
      <w:r w:rsidRPr="00637E33">
        <w:rPr>
          <w:spacing w:val="1"/>
          <w:sz w:val="24"/>
          <w:szCs w:val="24"/>
        </w:rPr>
        <w:t>t</w:t>
      </w:r>
      <w:r w:rsidRPr="00637E33">
        <w:rPr>
          <w:sz w:val="24"/>
          <w:szCs w:val="24"/>
        </w:rPr>
        <w:t>av</w:t>
      </w:r>
    </w:p>
    <w:p w14:paraId="5F6D3203" w14:textId="77777777" w:rsidR="00637E33" w:rsidRPr="008B0F7A" w:rsidRDefault="00637E33" w:rsidP="00637E33">
      <w:pPr>
        <w:pStyle w:val="Zkladntext"/>
        <w:spacing w:line="240" w:lineRule="auto"/>
        <w:contextualSpacing/>
      </w:pPr>
      <w:r w:rsidRPr="008B0F7A">
        <w:rPr>
          <w:spacing w:val="-1"/>
        </w:rPr>
        <w:t>V</w:t>
      </w:r>
      <w:r w:rsidRPr="008B0F7A">
        <w:rPr>
          <w:spacing w:val="3"/>
        </w:rPr>
        <w:t>a</w:t>
      </w:r>
      <w:r w:rsidRPr="008B0F7A">
        <w:rPr>
          <w:spacing w:val="-10"/>
        </w:rPr>
        <w:t>l</w:t>
      </w:r>
      <w:r w:rsidRPr="008B0F7A">
        <w:rPr>
          <w:spacing w:val="4"/>
        </w:rPr>
        <w:t>d</w:t>
      </w:r>
      <w:r w:rsidRPr="008B0F7A">
        <w:rPr>
          <w:spacing w:val="-2"/>
        </w:rPr>
        <w:t>š</w:t>
      </w:r>
      <w:r w:rsidRPr="008B0F7A">
        <w:rPr>
          <w:spacing w:val="5"/>
        </w:rPr>
        <w:t>t</w:t>
      </w:r>
      <w:r w:rsidRPr="008B0F7A">
        <w:rPr>
          <w:spacing w:val="3"/>
        </w:rPr>
        <w:t>e</w:t>
      </w:r>
      <w:r w:rsidRPr="008B0F7A">
        <w:rPr>
          <w:spacing w:val="-6"/>
        </w:rPr>
        <w:t>jn</w:t>
      </w:r>
      <w:r w:rsidRPr="008B0F7A">
        <w:rPr>
          <w:spacing w:val="-2"/>
        </w:rPr>
        <w:t>s</w:t>
      </w:r>
      <w:r w:rsidRPr="008B0F7A">
        <w:t>ké</w:t>
      </w:r>
      <w:r w:rsidRPr="008B0F7A">
        <w:rPr>
          <w:spacing w:val="1"/>
        </w:rPr>
        <w:t xml:space="preserve"> </w:t>
      </w:r>
      <w:r w:rsidRPr="008B0F7A">
        <w:rPr>
          <w:spacing w:val="-6"/>
        </w:rPr>
        <w:t>n</w:t>
      </w:r>
      <w:r w:rsidRPr="008B0F7A">
        <w:rPr>
          <w:spacing w:val="3"/>
        </w:rPr>
        <w:t>á</w:t>
      </w:r>
      <w:r w:rsidRPr="008B0F7A">
        <w:rPr>
          <w:spacing w:val="-10"/>
        </w:rPr>
        <w:t>m</w:t>
      </w:r>
      <w:r w:rsidRPr="008B0F7A">
        <w:t>. 3, PSČ</w:t>
      </w:r>
      <w:r w:rsidRPr="008B0F7A">
        <w:rPr>
          <w:spacing w:val="-4"/>
        </w:rPr>
        <w:t xml:space="preserve"> </w:t>
      </w:r>
      <w:r w:rsidRPr="008B0F7A">
        <w:t>118</w:t>
      </w:r>
      <w:r w:rsidRPr="008B0F7A">
        <w:rPr>
          <w:spacing w:val="-2"/>
        </w:rPr>
        <w:t xml:space="preserve"> </w:t>
      </w:r>
      <w:r w:rsidRPr="008B0F7A">
        <w:t>01</w:t>
      </w:r>
      <w:r w:rsidRPr="008B0F7A">
        <w:rPr>
          <w:spacing w:val="-7"/>
        </w:rPr>
        <w:t xml:space="preserve"> </w:t>
      </w:r>
      <w:r w:rsidRPr="008B0F7A">
        <w:rPr>
          <w:spacing w:val="-1"/>
        </w:rPr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</w:t>
      </w:r>
      <w:r w:rsidRPr="008B0F7A">
        <w:rPr>
          <w:spacing w:val="-6"/>
        </w:rPr>
        <w:t>h</w:t>
      </w:r>
      <w:r w:rsidRPr="008B0F7A">
        <w:t>a</w:t>
      </w:r>
      <w:r w:rsidRPr="008B0F7A">
        <w:rPr>
          <w:spacing w:val="-2"/>
        </w:rPr>
        <w:t xml:space="preserve"> </w:t>
      </w:r>
      <w:r w:rsidRPr="008B0F7A">
        <w:t>1</w:t>
      </w:r>
      <w:r w:rsidRPr="008B0F7A">
        <w:rPr>
          <w:spacing w:val="-3"/>
        </w:rPr>
        <w:t xml:space="preserve"> </w:t>
      </w:r>
      <w:r w:rsidRPr="008B0F7A">
        <w:t>–</w:t>
      </w:r>
      <w:r w:rsidRPr="008B0F7A">
        <w:rPr>
          <w:spacing w:val="-2"/>
        </w:rPr>
        <w:t xml:space="preserve"> M</w:t>
      </w:r>
      <w:r w:rsidRPr="008B0F7A">
        <w:rPr>
          <w:spacing w:val="-1"/>
        </w:rPr>
        <w:t>a</w:t>
      </w:r>
      <w:r w:rsidRPr="008B0F7A">
        <w:rPr>
          <w:spacing w:val="-10"/>
        </w:rPr>
        <w:t>l</w:t>
      </w:r>
      <w:r w:rsidRPr="008B0F7A">
        <w:t>á</w:t>
      </w:r>
      <w:r w:rsidRPr="008B0F7A">
        <w:rPr>
          <w:spacing w:val="1"/>
        </w:rPr>
        <w:t xml:space="preserve"> </w:t>
      </w:r>
      <w:r w:rsidRPr="008B0F7A">
        <w:t>St</w:t>
      </w:r>
      <w:r w:rsidRPr="008B0F7A">
        <w:rPr>
          <w:spacing w:val="1"/>
        </w:rPr>
        <w:t>r</w:t>
      </w:r>
      <w:r w:rsidRPr="008B0F7A">
        <w:rPr>
          <w:spacing w:val="-1"/>
        </w:rPr>
        <w:t>a</w:t>
      </w:r>
      <w:r w:rsidRPr="008B0F7A">
        <w:rPr>
          <w:spacing w:val="-6"/>
        </w:rPr>
        <w:t>n</w:t>
      </w:r>
      <w:r w:rsidRPr="008B0F7A">
        <w:t>a</w:t>
      </w:r>
    </w:p>
    <w:p w14:paraId="7B248670" w14:textId="77777777" w:rsidR="00637E33" w:rsidRPr="008B0F7A" w:rsidRDefault="00637E33" w:rsidP="00637E33">
      <w:pPr>
        <w:pStyle w:val="Zkladntext"/>
        <w:spacing w:line="240" w:lineRule="auto"/>
        <w:contextualSpacing/>
      </w:pPr>
      <w:r w:rsidRPr="008B0F7A">
        <w:rPr>
          <w:spacing w:val="1"/>
        </w:rPr>
        <w:t>I</w:t>
      </w:r>
      <w:r w:rsidRPr="008B0F7A">
        <w:rPr>
          <w:spacing w:val="-2"/>
        </w:rPr>
        <w:t>Č</w:t>
      </w:r>
      <w:r w:rsidRPr="008B0F7A">
        <w:t>:</w:t>
      </w:r>
      <w:r w:rsidRPr="008B0F7A">
        <w:rPr>
          <w:spacing w:val="-9"/>
        </w:rPr>
        <w:t xml:space="preserve"> </w:t>
      </w:r>
      <w:r w:rsidRPr="008B0F7A">
        <w:t>75032333,</w:t>
      </w:r>
      <w:r w:rsidRPr="008B0F7A">
        <w:rPr>
          <w:spacing w:val="-10"/>
        </w:rPr>
        <w:t xml:space="preserve"> </w:t>
      </w:r>
      <w:r w:rsidRPr="008B0F7A">
        <w:rPr>
          <w:spacing w:val="-1"/>
        </w:rPr>
        <w:t>D</w:t>
      </w:r>
      <w:r w:rsidRPr="008B0F7A">
        <w:rPr>
          <w:spacing w:val="1"/>
        </w:rPr>
        <w:t>I</w:t>
      </w:r>
      <w:r w:rsidRPr="008B0F7A">
        <w:rPr>
          <w:spacing w:val="-2"/>
        </w:rPr>
        <w:t>Č</w:t>
      </w:r>
      <w:r w:rsidRPr="008B0F7A">
        <w:t>:</w:t>
      </w:r>
      <w:r w:rsidRPr="008B0F7A">
        <w:rPr>
          <w:spacing w:val="-8"/>
        </w:rPr>
        <w:t xml:space="preserve"> </w:t>
      </w:r>
      <w:r w:rsidRPr="008B0F7A">
        <w:rPr>
          <w:spacing w:val="-2"/>
        </w:rPr>
        <w:t>C</w:t>
      </w:r>
      <w:r w:rsidRPr="008B0F7A">
        <w:rPr>
          <w:spacing w:val="-3"/>
        </w:rPr>
        <w:t>Z</w:t>
      </w:r>
      <w:r w:rsidRPr="008B0F7A">
        <w:t>75032333</w:t>
      </w:r>
    </w:p>
    <w:p w14:paraId="43465F5D" w14:textId="23D8D1E9" w:rsidR="00637E33" w:rsidRPr="008B0F7A" w:rsidRDefault="00637E33" w:rsidP="00637E33">
      <w:pPr>
        <w:pStyle w:val="Zkladntext"/>
        <w:spacing w:line="240" w:lineRule="auto"/>
        <w:contextualSpacing/>
      </w:pPr>
      <w:r w:rsidRPr="008B0F7A">
        <w:rPr>
          <w:spacing w:val="-6"/>
        </w:rPr>
        <w:t>b</w:t>
      </w:r>
      <w:r w:rsidRPr="008B0F7A">
        <w:rPr>
          <w:spacing w:val="3"/>
        </w:rPr>
        <w:t>a</w:t>
      </w:r>
      <w:r w:rsidRPr="008B0F7A">
        <w:rPr>
          <w:spacing w:val="-6"/>
        </w:rPr>
        <w:t>n</w:t>
      </w:r>
      <w:r w:rsidRPr="008B0F7A">
        <w:t>k</w:t>
      </w:r>
      <w:r w:rsidRPr="008B0F7A">
        <w:rPr>
          <w:spacing w:val="4"/>
        </w:rPr>
        <w:t>o</w:t>
      </w:r>
      <w:r w:rsidRPr="008B0F7A">
        <w:t>vní</w:t>
      </w:r>
      <w:r w:rsidRPr="008B0F7A">
        <w:rPr>
          <w:spacing w:val="-10"/>
        </w:rPr>
        <w:t xml:space="preserve"> </w:t>
      </w:r>
      <w:r w:rsidRPr="008B0F7A">
        <w:rPr>
          <w:spacing w:val="-2"/>
        </w:rPr>
        <w:t>s</w:t>
      </w:r>
      <w:r w:rsidRPr="008B0F7A">
        <w:t>p</w:t>
      </w:r>
      <w:r w:rsidRPr="008B0F7A">
        <w:rPr>
          <w:spacing w:val="9"/>
        </w:rPr>
        <w:t>o</w:t>
      </w:r>
      <w:r w:rsidRPr="008B0F7A">
        <w:rPr>
          <w:spacing w:val="-10"/>
        </w:rPr>
        <w:t>j</w:t>
      </w:r>
      <w:r w:rsidRPr="008B0F7A">
        <w:rPr>
          <w:spacing w:val="3"/>
        </w:rPr>
        <w:t>e</w:t>
      </w:r>
      <w:r w:rsidRPr="008B0F7A">
        <w:t>n</w:t>
      </w:r>
      <w:r w:rsidRPr="008B0F7A">
        <w:rPr>
          <w:spacing w:val="-6"/>
        </w:rPr>
        <w:t>í</w:t>
      </w:r>
      <w:r w:rsidRPr="008B0F7A">
        <w:t>:</w:t>
      </w:r>
      <w:r w:rsidRPr="008B0F7A">
        <w:rPr>
          <w:spacing w:val="-7"/>
        </w:rPr>
        <w:t xml:space="preserve"> </w:t>
      </w:r>
      <w:r w:rsidR="00CB7BD3">
        <w:t>XXXX</w:t>
      </w:r>
    </w:p>
    <w:p w14:paraId="7DC5432E" w14:textId="1D220C3E" w:rsidR="00637E33" w:rsidRPr="008B0F7A" w:rsidRDefault="00637E33">
      <w:pPr>
        <w:pStyle w:val="Zkladntext"/>
        <w:spacing w:after="60" w:line="240" w:lineRule="auto"/>
        <w:contextualSpacing/>
        <w:pPrChange w:id="4" w:author="Hladíková" w:date="2023-09-11T10:58:00Z">
          <w:pPr>
            <w:pStyle w:val="Zkladntext"/>
            <w:spacing w:line="240" w:lineRule="auto"/>
          </w:pPr>
        </w:pPrChange>
      </w:pPr>
      <w:r w:rsidRPr="008B0F7A">
        <w:rPr>
          <w:spacing w:val="-1"/>
        </w:rPr>
        <w:t>za</w:t>
      </w:r>
      <w:r w:rsidRPr="008B0F7A">
        <w:rPr>
          <w:spacing w:val="-2"/>
        </w:rPr>
        <w:t>s</w:t>
      </w:r>
      <w:r w:rsidRPr="008B0F7A">
        <w:rPr>
          <w:spacing w:val="5"/>
        </w:rPr>
        <w:t>t</w:t>
      </w:r>
      <w:r w:rsidRPr="008B0F7A">
        <w:rPr>
          <w:spacing w:val="4"/>
        </w:rPr>
        <w:t>o</w:t>
      </w:r>
      <w:r w:rsidRPr="008B0F7A">
        <w:t>up</w:t>
      </w:r>
      <w:r w:rsidRPr="008B0F7A">
        <w:rPr>
          <w:spacing w:val="-1"/>
        </w:rPr>
        <w:t>e</w:t>
      </w:r>
      <w:r w:rsidRPr="008B0F7A">
        <w:t>n</w:t>
      </w:r>
      <w:r w:rsidRPr="008B0F7A">
        <w:rPr>
          <w:spacing w:val="-11"/>
        </w:rPr>
        <w:t>ý</w:t>
      </w:r>
      <w:r w:rsidRPr="008B0F7A">
        <w:t>:</w:t>
      </w:r>
      <w:r w:rsidRPr="008B0F7A">
        <w:rPr>
          <w:spacing w:val="-6"/>
        </w:rPr>
        <w:t xml:space="preserve"> </w:t>
      </w:r>
      <w:r w:rsidRPr="008B0F7A">
        <w:rPr>
          <w:spacing w:val="-2"/>
        </w:rPr>
        <w:t>M</w:t>
      </w:r>
      <w:r w:rsidRPr="008B0F7A">
        <w:t>g</w:t>
      </w:r>
      <w:r w:rsidRPr="008B0F7A">
        <w:rPr>
          <w:spacing w:val="1"/>
        </w:rPr>
        <w:t>r</w:t>
      </w:r>
      <w:r w:rsidRPr="008B0F7A">
        <w:t>.</w:t>
      </w:r>
      <w:r>
        <w:rPr>
          <w:spacing w:val="-1"/>
        </w:rPr>
        <w:t xml:space="preserve"> et Mgr. Petrem Spejchalem</w:t>
      </w:r>
      <w:r w:rsidRPr="008B0F7A">
        <w:t>,</w:t>
      </w:r>
      <w:r w:rsidRPr="008B0F7A">
        <w:rPr>
          <w:spacing w:val="-4"/>
        </w:rPr>
        <w:t xml:space="preserve"> </w:t>
      </w:r>
      <w:r w:rsidRPr="008B0F7A">
        <w:rPr>
          <w:spacing w:val="1"/>
        </w:rPr>
        <w:t>ř</w:t>
      </w:r>
      <w:r w:rsidRPr="008B0F7A">
        <w:rPr>
          <w:spacing w:val="-1"/>
        </w:rPr>
        <w:t>e</w:t>
      </w:r>
      <w:r w:rsidRPr="008B0F7A">
        <w:rPr>
          <w:spacing w:val="4"/>
        </w:rPr>
        <w:t>d</w:t>
      </w:r>
      <w:r w:rsidRPr="008B0F7A">
        <w:rPr>
          <w:spacing w:val="-10"/>
        </w:rPr>
        <w:t>i</w:t>
      </w:r>
      <w:r w:rsidRPr="008B0F7A">
        <w:rPr>
          <w:spacing w:val="5"/>
        </w:rPr>
        <w:t>t</w:t>
      </w:r>
      <w:r w:rsidRPr="008B0F7A">
        <w:rPr>
          <w:spacing w:val="3"/>
        </w:rPr>
        <w:t>e</w:t>
      </w:r>
      <w:r w:rsidRPr="008B0F7A">
        <w:rPr>
          <w:spacing w:val="-6"/>
        </w:rPr>
        <w:t>l</w:t>
      </w:r>
      <w:r w:rsidRPr="008B0F7A">
        <w:rPr>
          <w:spacing w:val="3"/>
        </w:rPr>
        <w:t>e</w:t>
      </w:r>
      <w:r w:rsidRPr="008B0F7A">
        <w:t>m</w:t>
      </w:r>
      <w:r w:rsidRPr="008B0F7A">
        <w:rPr>
          <w:spacing w:val="-13"/>
        </w:rPr>
        <w:t xml:space="preserve"> </w:t>
      </w:r>
      <w:r>
        <w:rPr>
          <w:spacing w:val="-13"/>
        </w:rPr>
        <w:t>NPÚ, Ú</w:t>
      </w:r>
      <w:r w:rsidRPr="008B0F7A">
        <w:t>PS v</w:t>
      </w:r>
      <w:r w:rsidRPr="008B0F7A">
        <w:rPr>
          <w:spacing w:val="-10"/>
        </w:rPr>
        <w:t xml:space="preserve"> </w:t>
      </w:r>
      <w:r w:rsidRPr="008B0F7A"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az</w:t>
      </w:r>
      <w:r w:rsidRPr="008B0F7A">
        <w:t>e</w:t>
      </w:r>
      <w:r w:rsidRPr="008B0F7A">
        <w:rPr>
          <w:w w:val="99"/>
        </w:rPr>
        <w:t xml:space="preserve"> </w:t>
      </w:r>
      <w:r w:rsidRPr="008B0F7A">
        <w:rPr>
          <w:w w:val="99"/>
        </w:rPr>
        <w:br/>
      </w:r>
      <w:r w:rsidRPr="008B0F7A">
        <w:rPr>
          <w:spacing w:val="-1"/>
        </w:rPr>
        <w:t>zá</w:t>
      </w:r>
      <w:r w:rsidRPr="008B0F7A">
        <w:rPr>
          <w:spacing w:val="-2"/>
        </w:rPr>
        <w:t>s</w:t>
      </w:r>
      <w:r w:rsidRPr="008B0F7A">
        <w:rPr>
          <w:spacing w:val="5"/>
        </w:rPr>
        <w:t>t</w:t>
      </w:r>
      <w:r w:rsidRPr="008B0F7A">
        <w:t>up</w:t>
      </w:r>
      <w:r w:rsidRPr="008B0F7A">
        <w:rPr>
          <w:spacing w:val="-1"/>
        </w:rPr>
        <w:t>c</w:t>
      </w:r>
      <w:r>
        <w:rPr>
          <w:spacing w:val="-1"/>
        </w:rPr>
        <w:t>i</w:t>
      </w:r>
      <w:r w:rsidRPr="008B0F7A">
        <w:rPr>
          <w:spacing w:val="-6"/>
        </w:rPr>
        <w:t xml:space="preserve"> </w:t>
      </w:r>
      <w:r w:rsidRPr="008B0F7A">
        <w:t>p</w:t>
      </w:r>
      <w:r w:rsidRPr="008B0F7A">
        <w:rPr>
          <w:spacing w:val="-3"/>
        </w:rPr>
        <w:t>r</w:t>
      </w:r>
      <w:r w:rsidRPr="008B0F7A">
        <w:t xml:space="preserve">o </w:t>
      </w:r>
      <w:r w:rsidRPr="008B0F7A">
        <w:rPr>
          <w:spacing w:val="-6"/>
        </w:rPr>
        <w:t>v</w:t>
      </w:r>
      <w:r w:rsidRPr="008B0F7A">
        <w:rPr>
          <w:spacing w:val="-1"/>
        </w:rPr>
        <w:t>ě</w:t>
      </w:r>
      <w:r w:rsidRPr="008B0F7A">
        <w:rPr>
          <w:spacing w:val="3"/>
        </w:rPr>
        <w:t>c</w:t>
      </w:r>
      <w:r w:rsidRPr="008B0F7A">
        <w:t>i</w:t>
      </w:r>
      <w:r w:rsidRPr="008B0F7A">
        <w:rPr>
          <w:spacing w:val="-13"/>
        </w:rPr>
        <w:t xml:space="preserve"> </w:t>
      </w:r>
      <w:r w:rsidRPr="008B0F7A">
        <w:rPr>
          <w:spacing w:val="5"/>
        </w:rPr>
        <w:t>t</w:t>
      </w:r>
      <w:r w:rsidRPr="008B0F7A">
        <w:rPr>
          <w:spacing w:val="-1"/>
        </w:rPr>
        <w:t>ec</w:t>
      </w:r>
      <w:r w:rsidRPr="008B0F7A">
        <w:t>hn</w:t>
      </w:r>
      <w:r w:rsidRPr="008B0F7A">
        <w:rPr>
          <w:spacing w:val="-6"/>
        </w:rPr>
        <w:t>i</w:t>
      </w:r>
      <w:r w:rsidRPr="008B0F7A">
        <w:rPr>
          <w:spacing w:val="-1"/>
        </w:rPr>
        <w:t>c</w:t>
      </w:r>
      <w:r w:rsidRPr="008B0F7A">
        <w:t>k</w:t>
      </w:r>
      <w:r w:rsidRPr="008B0F7A">
        <w:rPr>
          <w:spacing w:val="-1"/>
        </w:rPr>
        <w:t>é</w:t>
      </w:r>
      <w:r w:rsidRPr="008B0F7A">
        <w:t>:</w:t>
      </w:r>
      <w:r w:rsidRPr="008B0F7A">
        <w:rPr>
          <w:spacing w:val="-4"/>
        </w:rPr>
        <w:t xml:space="preserve"> </w:t>
      </w:r>
      <w:r w:rsidR="00CB7BD3">
        <w:rPr>
          <w:spacing w:val="-4"/>
        </w:rPr>
        <w:t>XXXX</w:t>
      </w:r>
    </w:p>
    <w:p w14:paraId="13AF3818" w14:textId="2721BDC3" w:rsidR="00637E33" w:rsidRPr="00637E33" w:rsidDel="00534FB5" w:rsidRDefault="00637E33" w:rsidP="00637E33">
      <w:pPr>
        <w:contextualSpacing/>
        <w:rPr>
          <w:del w:id="5" w:author="Hladíková" w:date="2023-09-11T10:56:00Z"/>
          <w:sz w:val="24"/>
          <w:szCs w:val="24"/>
        </w:rPr>
      </w:pPr>
    </w:p>
    <w:p w14:paraId="4407B846" w14:textId="77777777" w:rsidR="00637E33" w:rsidRPr="00637E33" w:rsidRDefault="00637E33" w:rsidP="00637E33">
      <w:pPr>
        <w:pStyle w:val="Nadpis1"/>
        <w:contextualSpacing/>
        <w:jc w:val="left"/>
        <w:rPr>
          <w:b w:val="0"/>
          <w:bCs/>
          <w:sz w:val="24"/>
          <w:szCs w:val="24"/>
        </w:rPr>
      </w:pPr>
      <w:r w:rsidRPr="00637E33">
        <w:rPr>
          <w:spacing w:val="-1"/>
          <w:sz w:val="24"/>
          <w:szCs w:val="24"/>
        </w:rPr>
        <w:t>D</w:t>
      </w:r>
      <w:r w:rsidRPr="00637E33">
        <w:rPr>
          <w:sz w:val="24"/>
          <w:szCs w:val="24"/>
        </w:rPr>
        <w:t>o</w:t>
      </w:r>
      <w:r w:rsidRPr="00637E33">
        <w:rPr>
          <w:spacing w:val="-7"/>
          <w:sz w:val="24"/>
          <w:szCs w:val="24"/>
        </w:rPr>
        <w:t>r</w:t>
      </w:r>
      <w:r w:rsidRPr="00637E33">
        <w:rPr>
          <w:sz w:val="24"/>
          <w:szCs w:val="24"/>
        </w:rPr>
        <w:t>u</w:t>
      </w:r>
      <w:r w:rsidRPr="00637E33">
        <w:rPr>
          <w:spacing w:val="-1"/>
          <w:sz w:val="24"/>
          <w:szCs w:val="24"/>
        </w:rPr>
        <w:t>č</w:t>
      </w:r>
      <w:r w:rsidRPr="00637E33">
        <w:rPr>
          <w:sz w:val="24"/>
          <w:szCs w:val="24"/>
        </w:rPr>
        <w:t>ova</w:t>
      </w:r>
      <w:r w:rsidRPr="00637E33">
        <w:rPr>
          <w:spacing w:val="-1"/>
          <w:sz w:val="24"/>
          <w:szCs w:val="24"/>
        </w:rPr>
        <w:t>c</w:t>
      </w:r>
      <w:r w:rsidRPr="00637E33">
        <w:rPr>
          <w:sz w:val="24"/>
          <w:szCs w:val="24"/>
        </w:rPr>
        <w:t>í</w:t>
      </w:r>
      <w:r w:rsidRPr="00637E33">
        <w:rPr>
          <w:spacing w:val="-16"/>
          <w:sz w:val="24"/>
          <w:szCs w:val="24"/>
        </w:rPr>
        <w:t xml:space="preserve"> </w:t>
      </w:r>
      <w:r w:rsidRPr="00637E33">
        <w:rPr>
          <w:sz w:val="24"/>
          <w:szCs w:val="24"/>
        </w:rPr>
        <w:t>a</w:t>
      </w:r>
      <w:r w:rsidRPr="00637E33">
        <w:rPr>
          <w:spacing w:val="5"/>
          <w:sz w:val="24"/>
          <w:szCs w:val="24"/>
        </w:rPr>
        <w:t>d</w:t>
      </w:r>
      <w:r w:rsidRPr="00637E33">
        <w:rPr>
          <w:spacing w:val="-7"/>
          <w:sz w:val="24"/>
          <w:szCs w:val="24"/>
        </w:rPr>
        <w:t>r</w:t>
      </w:r>
      <w:r w:rsidRPr="00637E33">
        <w:rPr>
          <w:spacing w:val="-1"/>
          <w:sz w:val="24"/>
          <w:szCs w:val="24"/>
        </w:rPr>
        <w:t>e</w:t>
      </w:r>
      <w:r w:rsidRPr="00637E33">
        <w:rPr>
          <w:spacing w:val="-2"/>
          <w:sz w:val="24"/>
          <w:szCs w:val="24"/>
        </w:rPr>
        <w:t>s</w:t>
      </w:r>
      <w:r w:rsidRPr="00637E33">
        <w:rPr>
          <w:sz w:val="24"/>
          <w:szCs w:val="24"/>
        </w:rPr>
        <w:t>a:</w:t>
      </w:r>
    </w:p>
    <w:p w14:paraId="7735412C" w14:textId="77777777" w:rsidR="00637E33" w:rsidRPr="008B0F7A" w:rsidRDefault="00637E33" w:rsidP="00637E33">
      <w:pPr>
        <w:pStyle w:val="Zkladntext"/>
        <w:spacing w:line="240" w:lineRule="auto"/>
        <w:ind w:right="2864"/>
        <w:contextualSpacing/>
      </w:pPr>
      <w:r w:rsidRPr="008B0F7A">
        <w:rPr>
          <w:spacing w:val="-1"/>
        </w:rPr>
        <w:t>Ná</w:t>
      </w:r>
      <w:r w:rsidRPr="008B0F7A">
        <w:rPr>
          <w:spacing w:val="1"/>
        </w:rPr>
        <w:t>r</w:t>
      </w:r>
      <w:r w:rsidRPr="008B0F7A">
        <w:rPr>
          <w:spacing w:val="4"/>
        </w:rPr>
        <w:t>o</w:t>
      </w:r>
      <w:r w:rsidRPr="008B0F7A">
        <w:t>dní</w:t>
      </w:r>
      <w:r w:rsidRPr="008B0F7A">
        <w:rPr>
          <w:spacing w:val="-14"/>
        </w:rPr>
        <w:t xml:space="preserve"> </w:t>
      </w:r>
      <w:r w:rsidRPr="008B0F7A">
        <w:rPr>
          <w:spacing w:val="-1"/>
        </w:rPr>
        <w:t>p</w:t>
      </w:r>
      <w:r w:rsidRPr="008B0F7A">
        <w:rPr>
          <w:spacing w:val="3"/>
        </w:rPr>
        <w:t>a</w:t>
      </w:r>
      <w:r w:rsidRPr="008B0F7A">
        <w:rPr>
          <w:spacing w:val="-6"/>
        </w:rPr>
        <w:t>m</w:t>
      </w:r>
      <w:r w:rsidRPr="008B0F7A">
        <w:rPr>
          <w:spacing w:val="-1"/>
        </w:rPr>
        <w:t>á</w:t>
      </w:r>
      <w:r w:rsidRPr="008B0F7A">
        <w:rPr>
          <w:spacing w:val="5"/>
        </w:rPr>
        <w:t>t</w:t>
      </w:r>
      <w:r w:rsidRPr="008B0F7A">
        <w:rPr>
          <w:spacing w:val="-6"/>
        </w:rPr>
        <w:t>k</w:t>
      </w:r>
      <w:r w:rsidRPr="008B0F7A">
        <w:rPr>
          <w:spacing w:val="4"/>
        </w:rPr>
        <w:t>o</w:t>
      </w:r>
      <w:r w:rsidRPr="008B0F7A">
        <w:t>vý</w:t>
      </w:r>
      <w:r w:rsidRPr="008B0F7A">
        <w:rPr>
          <w:spacing w:val="-13"/>
        </w:rPr>
        <w:t xml:space="preserve"> </w:t>
      </w:r>
      <w:r w:rsidRPr="008B0F7A">
        <w:t>ú</w:t>
      </w:r>
      <w:r w:rsidRPr="008B0F7A">
        <w:rPr>
          <w:spacing w:val="-2"/>
        </w:rPr>
        <w:t>s</w:t>
      </w:r>
      <w:r w:rsidRPr="008B0F7A">
        <w:rPr>
          <w:spacing w:val="5"/>
        </w:rPr>
        <w:t>t</w:t>
      </w:r>
      <w:r w:rsidRPr="008B0F7A">
        <w:rPr>
          <w:spacing w:val="-1"/>
        </w:rPr>
        <w:t>a</w:t>
      </w:r>
      <w:r w:rsidRPr="008B0F7A">
        <w:rPr>
          <w:spacing w:val="-6"/>
        </w:rPr>
        <w:t>v</w:t>
      </w:r>
      <w:r w:rsidRPr="008B0F7A">
        <w:t>,</w:t>
      </w:r>
      <w:r w:rsidRPr="008B0F7A">
        <w:rPr>
          <w:spacing w:val="-4"/>
        </w:rPr>
        <w:t xml:space="preserve"> </w:t>
      </w:r>
      <w:r w:rsidRPr="008B0F7A">
        <w:t>ú</w:t>
      </w:r>
      <w:r w:rsidRPr="008B0F7A">
        <w:rPr>
          <w:spacing w:val="-1"/>
        </w:rPr>
        <w:t>z</w:t>
      </w:r>
      <w:r w:rsidRPr="008B0F7A">
        <w:rPr>
          <w:spacing w:val="3"/>
        </w:rPr>
        <w:t>e</w:t>
      </w:r>
      <w:r w:rsidRPr="008B0F7A">
        <w:rPr>
          <w:spacing w:val="-6"/>
        </w:rPr>
        <w:t>m</w:t>
      </w:r>
      <w:r w:rsidRPr="008B0F7A">
        <w:rPr>
          <w:spacing w:val="4"/>
        </w:rPr>
        <w:t>n</w:t>
      </w:r>
      <w:r w:rsidRPr="008B0F7A">
        <w:t>í</w:t>
      </w:r>
      <w:r w:rsidRPr="008B0F7A">
        <w:rPr>
          <w:spacing w:val="-13"/>
        </w:rPr>
        <w:t xml:space="preserve"> </w:t>
      </w:r>
      <w:r w:rsidRPr="008B0F7A">
        <w:t>p</w:t>
      </w:r>
      <w:r w:rsidRPr="008B0F7A">
        <w:rPr>
          <w:spacing w:val="3"/>
        </w:rPr>
        <w:t>a</w:t>
      </w:r>
      <w:r w:rsidRPr="008B0F7A">
        <w:rPr>
          <w:spacing w:val="-6"/>
        </w:rPr>
        <w:t>m</w:t>
      </w:r>
      <w:r w:rsidRPr="008B0F7A">
        <w:rPr>
          <w:spacing w:val="-1"/>
        </w:rPr>
        <w:t>á</w:t>
      </w:r>
      <w:r w:rsidRPr="008B0F7A">
        <w:rPr>
          <w:spacing w:val="5"/>
        </w:rPr>
        <w:t>t</w:t>
      </w:r>
      <w:r w:rsidRPr="008B0F7A">
        <w:t>k</w:t>
      </w:r>
      <w:r w:rsidRPr="008B0F7A">
        <w:rPr>
          <w:spacing w:val="4"/>
        </w:rPr>
        <w:t>o</w:t>
      </w:r>
      <w:r w:rsidRPr="008B0F7A">
        <w:rPr>
          <w:spacing w:val="-6"/>
        </w:rPr>
        <w:t>v</w:t>
      </w:r>
      <w:r w:rsidRPr="008B0F7A">
        <w:t>á</w:t>
      </w:r>
      <w:r w:rsidRPr="008B0F7A">
        <w:rPr>
          <w:spacing w:val="-6"/>
        </w:rPr>
        <w:t xml:space="preserve"> </w:t>
      </w:r>
      <w:r w:rsidRPr="008B0F7A">
        <w:rPr>
          <w:spacing w:val="-2"/>
        </w:rPr>
        <w:t>s</w:t>
      </w:r>
      <w:r w:rsidRPr="008B0F7A"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á</w:t>
      </w:r>
      <w:r w:rsidRPr="008B0F7A">
        <w:rPr>
          <w:spacing w:val="-6"/>
        </w:rPr>
        <w:t>v</w:t>
      </w:r>
      <w:r w:rsidRPr="008B0F7A">
        <w:t>a</w:t>
      </w:r>
      <w:r w:rsidRPr="008B0F7A">
        <w:rPr>
          <w:spacing w:val="-4"/>
        </w:rPr>
        <w:t xml:space="preserve"> </w:t>
      </w:r>
      <w:r w:rsidRPr="008B0F7A">
        <w:t>v</w:t>
      </w:r>
      <w:r w:rsidRPr="008B0F7A">
        <w:rPr>
          <w:spacing w:val="-10"/>
        </w:rPr>
        <w:t xml:space="preserve"> </w:t>
      </w:r>
      <w:r w:rsidRPr="008B0F7A"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az</w:t>
      </w:r>
      <w:r w:rsidRPr="008B0F7A">
        <w:t>e</w:t>
      </w:r>
      <w:r w:rsidRPr="008B0F7A">
        <w:rPr>
          <w:w w:val="99"/>
        </w:rPr>
        <w:t xml:space="preserve"> </w:t>
      </w:r>
      <w:r w:rsidRPr="008B0F7A">
        <w:t>S</w:t>
      </w:r>
      <w:r w:rsidRPr="008B0F7A">
        <w:rPr>
          <w:spacing w:val="-1"/>
        </w:rPr>
        <w:t>a</w:t>
      </w:r>
      <w:r w:rsidRPr="008B0F7A">
        <w:t>b</w:t>
      </w:r>
      <w:r w:rsidRPr="008B0F7A">
        <w:rPr>
          <w:spacing w:val="-6"/>
        </w:rPr>
        <w:t>in</w:t>
      </w:r>
      <w:r w:rsidRPr="008B0F7A">
        <w:rPr>
          <w:spacing w:val="9"/>
        </w:rPr>
        <w:t>o</w:t>
      </w:r>
      <w:r w:rsidRPr="008B0F7A">
        <w:rPr>
          <w:spacing w:val="-6"/>
        </w:rPr>
        <w:t>v</w:t>
      </w:r>
      <w:r w:rsidRPr="008B0F7A">
        <w:t>a</w:t>
      </w:r>
      <w:r w:rsidRPr="008B0F7A">
        <w:rPr>
          <w:spacing w:val="-3"/>
        </w:rPr>
        <w:t xml:space="preserve"> </w:t>
      </w:r>
      <w:r w:rsidRPr="008B0F7A">
        <w:t>373/5, 130</w:t>
      </w:r>
      <w:r w:rsidRPr="008B0F7A">
        <w:rPr>
          <w:spacing w:val="-2"/>
        </w:rPr>
        <w:t xml:space="preserve"> </w:t>
      </w:r>
      <w:r w:rsidRPr="008B0F7A">
        <w:t>11</w:t>
      </w:r>
      <w:r w:rsidRPr="008B0F7A">
        <w:rPr>
          <w:spacing w:val="53"/>
        </w:rPr>
        <w:t xml:space="preserve"> </w:t>
      </w:r>
      <w:r w:rsidRPr="008B0F7A">
        <w:rPr>
          <w:spacing w:val="-5"/>
        </w:rPr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</w:t>
      </w:r>
      <w:r w:rsidRPr="008B0F7A">
        <w:rPr>
          <w:spacing w:val="-6"/>
        </w:rPr>
        <w:t>h</w:t>
      </w:r>
      <w:r w:rsidRPr="008B0F7A">
        <w:t>a</w:t>
      </w:r>
      <w:r w:rsidRPr="008B0F7A">
        <w:rPr>
          <w:spacing w:val="-3"/>
        </w:rPr>
        <w:t xml:space="preserve"> </w:t>
      </w:r>
      <w:r w:rsidRPr="008B0F7A">
        <w:t>3</w:t>
      </w:r>
    </w:p>
    <w:p w14:paraId="51123CD4" w14:textId="77777777" w:rsidR="00637E33" w:rsidRPr="008B0F7A" w:rsidRDefault="00637E33" w:rsidP="00637E33">
      <w:pPr>
        <w:contextualSpacing/>
        <w:rPr>
          <w:sz w:val="24"/>
          <w:szCs w:val="24"/>
        </w:rPr>
      </w:pPr>
      <w:r w:rsidRPr="008B0F7A">
        <w:rPr>
          <w:spacing w:val="1"/>
          <w:sz w:val="24"/>
          <w:szCs w:val="24"/>
        </w:rPr>
        <w:t>(</w:t>
      </w:r>
      <w:r w:rsidRPr="008B0F7A">
        <w:rPr>
          <w:sz w:val="24"/>
          <w:szCs w:val="24"/>
        </w:rPr>
        <w:t>d</w:t>
      </w:r>
      <w:r w:rsidRPr="008B0F7A">
        <w:rPr>
          <w:spacing w:val="3"/>
          <w:sz w:val="24"/>
          <w:szCs w:val="24"/>
        </w:rPr>
        <w:t>á</w:t>
      </w:r>
      <w:r w:rsidRPr="008B0F7A">
        <w:rPr>
          <w:spacing w:val="-10"/>
          <w:sz w:val="24"/>
          <w:szCs w:val="24"/>
        </w:rPr>
        <w:t>l</w:t>
      </w:r>
      <w:r w:rsidRPr="008B0F7A">
        <w:rPr>
          <w:sz w:val="24"/>
          <w:szCs w:val="24"/>
        </w:rPr>
        <w:t>e</w:t>
      </w:r>
      <w:r w:rsidRPr="008B0F7A">
        <w:rPr>
          <w:spacing w:val="-3"/>
          <w:sz w:val="24"/>
          <w:szCs w:val="24"/>
        </w:rPr>
        <w:t xml:space="preserve"> </w:t>
      </w:r>
      <w:r w:rsidRPr="008B0F7A">
        <w:rPr>
          <w:spacing w:val="-10"/>
          <w:sz w:val="24"/>
          <w:szCs w:val="24"/>
        </w:rPr>
        <w:t>j</w:t>
      </w:r>
      <w:r w:rsidRPr="008B0F7A">
        <w:rPr>
          <w:spacing w:val="3"/>
          <w:sz w:val="24"/>
          <w:szCs w:val="24"/>
        </w:rPr>
        <w:t>e</w:t>
      </w:r>
      <w:r w:rsidRPr="008B0F7A">
        <w:rPr>
          <w:sz w:val="24"/>
          <w:szCs w:val="24"/>
        </w:rPr>
        <w:t>n</w:t>
      </w:r>
      <w:r w:rsidRPr="008B0F7A">
        <w:rPr>
          <w:spacing w:val="-11"/>
          <w:sz w:val="24"/>
          <w:szCs w:val="24"/>
        </w:rPr>
        <w:t xml:space="preserve"> </w:t>
      </w:r>
      <w:r w:rsidRPr="008B0F7A">
        <w:rPr>
          <w:b/>
          <w:bCs/>
          <w:sz w:val="24"/>
          <w:szCs w:val="24"/>
        </w:rPr>
        <w:t>ob</w:t>
      </w:r>
      <w:r w:rsidRPr="008B0F7A">
        <w:rPr>
          <w:b/>
          <w:bCs/>
          <w:spacing w:val="1"/>
          <w:sz w:val="24"/>
          <w:szCs w:val="24"/>
        </w:rPr>
        <w:t>j</w:t>
      </w:r>
      <w:r w:rsidRPr="008B0F7A">
        <w:rPr>
          <w:b/>
          <w:bCs/>
          <w:spacing w:val="-1"/>
          <w:sz w:val="24"/>
          <w:szCs w:val="24"/>
        </w:rPr>
        <w:t>e</w:t>
      </w:r>
      <w:r w:rsidRPr="008B0F7A">
        <w:rPr>
          <w:b/>
          <w:bCs/>
          <w:sz w:val="24"/>
          <w:szCs w:val="24"/>
        </w:rPr>
        <w:t>dna</w:t>
      </w:r>
      <w:r w:rsidRPr="008B0F7A">
        <w:rPr>
          <w:b/>
          <w:bCs/>
          <w:spacing w:val="1"/>
          <w:sz w:val="24"/>
          <w:szCs w:val="24"/>
        </w:rPr>
        <w:t>t</w:t>
      </w:r>
      <w:r w:rsidRPr="008B0F7A">
        <w:rPr>
          <w:b/>
          <w:bCs/>
          <w:spacing w:val="-1"/>
          <w:sz w:val="24"/>
          <w:szCs w:val="24"/>
        </w:rPr>
        <w:t>e</w:t>
      </w:r>
      <w:r w:rsidRPr="008B0F7A">
        <w:rPr>
          <w:b/>
          <w:bCs/>
          <w:spacing w:val="-6"/>
          <w:sz w:val="24"/>
          <w:szCs w:val="24"/>
        </w:rPr>
        <w:t>l</w:t>
      </w:r>
      <w:r w:rsidRPr="008B0F7A">
        <w:rPr>
          <w:sz w:val="24"/>
          <w:szCs w:val="24"/>
        </w:rPr>
        <w:t>)</w:t>
      </w:r>
    </w:p>
    <w:p w14:paraId="43B476FE" w14:textId="77777777" w:rsidR="00867E23" w:rsidRDefault="00867E23" w:rsidP="00637E33">
      <w:pPr>
        <w:contextualSpacing/>
        <w:rPr>
          <w:sz w:val="24"/>
          <w:szCs w:val="24"/>
        </w:rPr>
      </w:pPr>
    </w:p>
    <w:p w14:paraId="7D45D047" w14:textId="77777777" w:rsidR="008C2BE3" w:rsidRDefault="008C2BE3" w:rsidP="00637E33">
      <w:pPr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A54241B" w14:textId="77777777" w:rsidR="00867E23" w:rsidRDefault="00867E23" w:rsidP="00637E33">
      <w:pPr>
        <w:contextualSpacing/>
        <w:rPr>
          <w:b/>
          <w:sz w:val="24"/>
          <w:szCs w:val="24"/>
        </w:rPr>
      </w:pPr>
    </w:p>
    <w:p w14:paraId="08FA2ACE" w14:textId="77777777" w:rsidR="00AA0FD7" w:rsidRDefault="00AA0FD7" w:rsidP="00637E33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ak. mal. Josef </w:t>
      </w:r>
      <w:proofErr w:type="spellStart"/>
      <w:r>
        <w:rPr>
          <w:b/>
          <w:bCs/>
          <w:sz w:val="24"/>
          <w:szCs w:val="24"/>
        </w:rPr>
        <w:t>Čoban</w:t>
      </w:r>
      <w:proofErr w:type="spellEnd"/>
      <w:r>
        <w:rPr>
          <w:sz w:val="24"/>
          <w:szCs w:val="24"/>
        </w:rPr>
        <w:br/>
        <w:t xml:space="preserve">se sídlem: Mejstříkova 609, 149 00 Praha 4 - Háje </w:t>
      </w:r>
    </w:p>
    <w:p w14:paraId="0048D238" w14:textId="77777777" w:rsidR="00AA0FD7" w:rsidRDefault="00AA0FD7" w:rsidP="00637E33">
      <w:pPr>
        <w:contextualSpacing/>
        <w:rPr>
          <w:sz w:val="24"/>
          <w:szCs w:val="24"/>
        </w:rPr>
      </w:pPr>
      <w:r>
        <w:rPr>
          <w:sz w:val="24"/>
          <w:szCs w:val="24"/>
        </w:rPr>
        <w:t>IČ: 43650635</w:t>
      </w:r>
    </w:p>
    <w:p w14:paraId="04B5565C" w14:textId="74CA0109" w:rsidR="00AA0FD7" w:rsidDel="00B61F9D" w:rsidRDefault="00AA0FD7" w:rsidP="00637E33">
      <w:pPr>
        <w:contextualSpacing/>
        <w:rPr>
          <w:del w:id="6" w:author="Hladíková" w:date="2023-09-12T11:54:00Z"/>
          <w:sz w:val="24"/>
          <w:szCs w:val="24"/>
        </w:rPr>
      </w:pPr>
      <w:del w:id="7" w:author="Hladíková" w:date="2023-09-12T11:54:00Z">
        <w:r w:rsidDel="00B61F9D">
          <w:rPr>
            <w:sz w:val="24"/>
            <w:szCs w:val="24"/>
          </w:rPr>
          <w:delText>DIČ: CZ6162080551</w:delText>
        </w:r>
      </w:del>
    </w:p>
    <w:p w14:paraId="3BBEBAC0" w14:textId="11DA865E" w:rsidR="00AA0FD7" w:rsidRDefault="00AA0FD7" w:rsidP="00637E33">
      <w:pPr>
        <w:contextualSpacing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bankovní spojení: </w:t>
      </w:r>
      <w:r w:rsidR="00CB7BD3">
        <w:rPr>
          <w:sz w:val="24"/>
          <w:szCs w:val="24"/>
        </w:rPr>
        <w:t>XXXX</w:t>
      </w:r>
    </w:p>
    <w:p w14:paraId="1F0F29DC" w14:textId="3FEE1C12" w:rsidR="00AA0FD7" w:rsidRDefault="00AA0FD7" w:rsidP="00637E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="00CB7BD3">
        <w:rPr>
          <w:sz w:val="24"/>
          <w:szCs w:val="24"/>
        </w:rPr>
        <w:t>XXXX</w:t>
      </w:r>
      <w:r>
        <w:rPr>
          <w:sz w:val="24"/>
          <w:szCs w:val="24"/>
        </w:rPr>
        <w:br/>
        <w:t>(dále jen</w:t>
      </w:r>
      <w:r>
        <w:rPr>
          <w:b/>
          <w:sz w:val="24"/>
          <w:szCs w:val="24"/>
        </w:rPr>
        <w:t xml:space="preserve"> zhotovitel</w:t>
      </w:r>
      <w:r>
        <w:rPr>
          <w:sz w:val="24"/>
          <w:szCs w:val="24"/>
        </w:rPr>
        <w:t>)</w:t>
      </w:r>
    </w:p>
    <w:p w14:paraId="23C5A2E8" w14:textId="77777777" w:rsidR="004973AA" w:rsidRPr="008B0F7A" w:rsidRDefault="004973AA" w:rsidP="00BE3606">
      <w:pPr>
        <w:rPr>
          <w:sz w:val="24"/>
          <w:szCs w:val="24"/>
        </w:rPr>
      </w:pPr>
    </w:p>
    <w:p w14:paraId="70076AC8" w14:textId="77777777" w:rsidR="00A505E2" w:rsidRDefault="00DF06F3" w:rsidP="004973AA">
      <w:pPr>
        <w:rPr>
          <w:sz w:val="24"/>
        </w:rPr>
      </w:pPr>
      <w:r>
        <w:rPr>
          <w:sz w:val="24"/>
        </w:rPr>
        <w:t xml:space="preserve"> </w:t>
      </w:r>
    </w:p>
    <w:p w14:paraId="679865F4" w14:textId="04969F8C" w:rsidR="002B7375" w:rsidRDefault="002B7375" w:rsidP="002B7375">
      <w:pPr>
        <w:jc w:val="center"/>
        <w:rPr>
          <w:ins w:id="8" w:author="Hladíková" w:date="2023-09-12T11:54:00Z"/>
          <w:b/>
          <w:sz w:val="24"/>
          <w:szCs w:val="24"/>
        </w:rPr>
      </w:pPr>
      <w:r w:rsidRPr="00064513">
        <w:rPr>
          <w:b/>
          <w:sz w:val="24"/>
          <w:szCs w:val="24"/>
        </w:rPr>
        <w:t>Ustanovení shora uvedené smlouvy o dílo se mění a doplňují takto:</w:t>
      </w:r>
    </w:p>
    <w:p w14:paraId="21737948" w14:textId="77777777" w:rsidR="00B61F9D" w:rsidRDefault="00B61F9D" w:rsidP="002B7375">
      <w:pPr>
        <w:jc w:val="center"/>
        <w:rPr>
          <w:b/>
          <w:sz w:val="24"/>
          <w:szCs w:val="24"/>
        </w:rPr>
      </w:pPr>
    </w:p>
    <w:p w14:paraId="5C8C1FAD" w14:textId="77777777" w:rsidR="00165730" w:rsidRDefault="00165730" w:rsidP="008D4BF4">
      <w:pPr>
        <w:jc w:val="center"/>
        <w:rPr>
          <w:sz w:val="24"/>
          <w:szCs w:val="24"/>
        </w:rPr>
      </w:pPr>
    </w:p>
    <w:p w14:paraId="06A8081E" w14:textId="77777777" w:rsidR="00064513" w:rsidRPr="00064513" w:rsidRDefault="00064513">
      <w:pPr>
        <w:spacing w:after="60"/>
        <w:jc w:val="center"/>
        <w:rPr>
          <w:b/>
          <w:sz w:val="24"/>
          <w:szCs w:val="24"/>
        </w:rPr>
        <w:pPrChange w:id="9" w:author="Hladíková" w:date="2023-09-11T10:59:00Z">
          <w:pPr>
            <w:jc w:val="center"/>
          </w:pPr>
        </w:pPrChange>
      </w:pPr>
      <w:r w:rsidRPr="00064513">
        <w:rPr>
          <w:b/>
          <w:sz w:val="24"/>
          <w:szCs w:val="24"/>
        </w:rPr>
        <w:t>I.</w:t>
      </w:r>
    </w:p>
    <w:p w14:paraId="774C1952" w14:textId="77777777" w:rsidR="003933FD" w:rsidDel="00683F98" w:rsidRDefault="003933FD">
      <w:pPr>
        <w:jc w:val="both"/>
        <w:rPr>
          <w:del w:id="10" w:author="Hladíková" w:date="2022-11-30T08:43:00Z"/>
          <w:sz w:val="24"/>
          <w:szCs w:val="24"/>
        </w:rPr>
      </w:pPr>
    </w:p>
    <w:p w14:paraId="3D74685C" w14:textId="77777777" w:rsidR="00E80ABC" w:rsidDel="0015429F" w:rsidRDefault="00710552">
      <w:pPr>
        <w:widowControl w:val="0"/>
        <w:autoSpaceDE w:val="0"/>
        <w:autoSpaceDN w:val="0"/>
        <w:adjustRightInd w:val="0"/>
        <w:jc w:val="both"/>
        <w:rPr>
          <w:del w:id="11" w:author="Hladíková" w:date="2023-08-09T11:38:00Z"/>
          <w:sz w:val="24"/>
          <w:szCs w:val="24"/>
        </w:rPr>
      </w:pPr>
      <w:del w:id="12" w:author="Hladíková" w:date="2023-08-09T11:38:00Z">
        <w:r w:rsidRPr="00CB75DD" w:rsidDel="0015429F">
          <w:rPr>
            <w:sz w:val="24"/>
            <w:szCs w:val="24"/>
          </w:rPr>
          <w:delText xml:space="preserve">Předmětem uzavření tohoto dodatku je změna </w:delText>
        </w:r>
        <w:r w:rsidR="00BA18E4" w:rsidDel="0015429F">
          <w:rPr>
            <w:sz w:val="24"/>
            <w:szCs w:val="24"/>
          </w:rPr>
          <w:delText>rozsahu</w:delText>
        </w:r>
        <w:r w:rsidR="003C6518" w:rsidDel="0015429F">
          <w:rPr>
            <w:sz w:val="24"/>
            <w:szCs w:val="24"/>
          </w:rPr>
          <w:delText xml:space="preserve"> a </w:delText>
        </w:r>
        <w:r w:rsidR="00FE1EC3" w:rsidDel="0015429F">
          <w:rPr>
            <w:sz w:val="24"/>
            <w:szCs w:val="24"/>
          </w:rPr>
          <w:delText>termínu dokončení díla</w:delText>
        </w:r>
        <w:r w:rsidR="00BA18E4" w:rsidDel="0015429F">
          <w:rPr>
            <w:sz w:val="24"/>
            <w:szCs w:val="24"/>
          </w:rPr>
          <w:delText>.</w:delText>
        </w:r>
        <w:r w:rsidR="00B63A4E" w:rsidDel="0015429F">
          <w:rPr>
            <w:sz w:val="24"/>
            <w:szCs w:val="24"/>
          </w:rPr>
          <w:delText xml:space="preserve"> </w:delText>
        </w:r>
      </w:del>
    </w:p>
    <w:p w14:paraId="35D457C8" w14:textId="0B0F3B4D" w:rsidR="0015429F" w:rsidRPr="0015429F" w:rsidRDefault="0015429F">
      <w:pPr>
        <w:jc w:val="both"/>
        <w:rPr>
          <w:ins w:id="13" w:author="Hladíková" w:date="2023-08-09T11:38:00Z"/>
          <w:sz w:val="24"/>
          <w:szCs w:val="24"/>
          <w:rPrChange w:id="14" w:author="Hladíková" w:date="2023-08-09T11:38:00Z">
            <w:rPr>
              <w:ins w:id="15" w:author="Hladíková" w:date="2023-08-09T11:38:00Z"/>
            </w:rPr>
          </w:rPrChange>
        </w:rPr>
        <w:pPrChange w:id="16" w:author="Hladíková" w:date="2023-08-09T11:38:00Z">
          <w:pPr/>
        </w:pPrChange>
      </w:pPr>
      <w:ins w:id="17" w:author="Hladíková" w:date="2023-08-09T11:38:00Z">
        <w:r w:rsidRPr="0015429F">
          <w:rPr>
            <w:sz w:val="24"/>
            <w:szCs w:val="24"/>
            <w:rPrChange w:id="18" w:author="Hladíková" w:date="2023-08-09T11:38:00Z">
              <w:rPr/>
            </w:rPrChange>
          </w:rPr>
          <w:t xml:space="preserve">Předmětem tohoto dodatku je změna </w:t>
        </w:r>
      </w:ins>
      <w:ins w:id="19" w:author="Hladíková" w:date="2023-10-31T16:48:00Z">
        <w:r w:rsidR="00467DF5">
          <w:rPr>
            <w:sz w:val="24"/>
            <w:szCs w:val="24"/>
          </w:rPr>
          <w:t xml:space="preserve">termínu dokončení díla </w:t>
        </w:r>
      </w:ins>
      <w:ins w:id="20" w:author="Hladíková" w:date="2023-10-31T16:50:00Z">
        <w:r w:rsidR="00467DF5">
          <w:rPr>
            <w:sz w:val="24"/>
            <w:szCs w:val="24"/>
          </w:rPr>
          <w:t>(</w:t>
        </w:r>
      </w:ins>
      <w:ins w:id="21" w:author="Hladíková" w:date="2023-10-31T16:48:00Z">
        <w:r w:rsidR="00467DF5">
          <w:rPr>
            <w:sz w:val="24"/>
            <w:szCs w:val="24"/>
          </w:rPr>
          <w:t xml:space="preserve">na restaurování </w:t>
        </w:r>
      </w:ins>
      <w:ins w:id="22" w:author="Hladíková" w:date="2023-10-31T16:49:00Z">
        <w:r w:rsidR="00467DF5">
          <w:rPr>
            <w:sz w:val="24"/>
            <w:szCs w:val="24"/>
          </w:rPr>
          <w:t xml:space="preserve">maleb na </w:t>
        </w:r>
      </w:ins>
      <w:ins w:id="23" w:author="Hladíková" w:date="2023-10-31T16:48:00Z">
        <w:r w:rsidR="00467DF5">
          <w:rPr>
            <w:sz w:val="24"/>
            <w:szCs w:val="24"/>
          </w:rPr>
          <w:t xml:space="preserve">textilních </w:t>
        </w:r>
      </w:ins>
      <w:ins w:id="24" w:author="Hladíková" w:date="2023-10-31T16:49:00Z">
        <w:r w:rsidR="00467DF5">
          <w:rPr>
            <w:sz w:val="24"/>
            <w:szCs w:val="24"/>
          </w:rPr>
          <w:t>podložkách</w:t>
        </w:r>
      </w:ins>
      <w:ins w:id="25" w:author="Hladíková" w:date="2023-10-31T16:50:00Z">
        <w:r w:rsidR="00467DF5">
          <w:rPr>
            <w:sz w:val="24"/>
            <w:szCs w:val="24"/>
          </w:rPr>
          <w:t>)</w:t>
        </w:r>
      </w:ins>
      <w:ins w:id="26" w:author="Hladíková" w:date="2023-10-31T17:02:00Z">
        <w:r w:rsidR="0041516E">
          <w:rPr>
            <w:sz w:val="24"/>
            <w:szCs w:val="24"/>
          </w:rPr>
          <w:t xml:space="preserve">, </w:t>
        </w:r>
      </w:ins>
      <w:ins w:id="27" w:author="Hladíková" w:date="2023-10-31T17:04:00Z">
        <w:r w:rsidR="0041516E">
          <w:rPr>
            <w:sz w:val="24"/>
            <w:szCs w:val="24"/>
          </w:rPr>
          <w:t xml:space="preserve">dohodnutá </w:t>
        </w:r>
      </w:ins>
      <w:ins w:id="28" w:author="Hladíková" w:date="2023-10-31T17:03:00Z">
        <w:r w:rsidR="0041516E">
          <w:rPr>
            <w:sz w:val="24"/>
            <w:szCs w:val="24"/>
          </w:rPr>
          <w:t>na základě žádosti zhotovitele ze dne 30. října 2023</w:t>
        </w:r>
      </w:ins>
      <w:ins w:id="29" w:author="Hladíková" w:date="2023-10-31T17:05:00Z">
        <w:r w:rsidR="0041516E">
          <w:rPr>
            <w:sz w:val="24"/>
            <w:szCs w:val="24"/>
          </w:rPr>
          <w:t>, viz příloha tohoto dodatku</w:t>
        </w:r>
      </w:ins>
      <w:ins w:id="30" w:author="Hladíková" w:date="2023-10-31T17:03:00Z">
        <w:r w:rsidR="0041516E">
          <w:rPr>
            <w:sz w:val="24"/>
            <w:szCs w:val="24"/>
          </w:rPr>
          <w:t>.</w:t>
        </w:r>
      </w:ins>
      <w:ins w:id="31" w:author="Hladíková" w:date="2023-10-31T16:51:00Z">
        <w:r w:rsidR="00467DF5">
          <w:rPr>
            <w:sz w:val="24"/>
            <w:szCs w:val="24"/>
          </w:rPr>
          <w:t xml:space="preserve"> </w:t>
        </w:r>
        <w:r w:rsidR="00467DF5" w:rsidRPr="00467DF5">
          <w:rPr>
            <w:sz w:val="24"/>
            <w:szCs w:val="24"/>
            <w:rPrChange w:id="32" w:author="Hladíková" w:date="2023-10-31T16:52:00Z">
              <w:rPr>
                <w:rFonts w:ascii="Arial" w:hAnsi="Arial" w:cs="Arial"/>
                <w:color w:val="000000"/>
              </w:rPr>
            </w:rPrChange>
          </w:rPr>
          <w:t xml:space="preserve">Důvodem je </w:t>
        </w:r>
      </w:ins>
      <w:ins w:id="33" w:author="Hladíková" w:date="2023-10-31T16:52:00Z">
        <w:r w:rsidR="00467DF5" w:rsidRPr="00467DF5">
          <w:rPr>
            <w:sz w:val="24"/>
            <w:szCs w:val="24"/>
            <w:rPrChange w:id="34" w:author="Hladíková" w:date="2023-10-31T16:52:00Z">
              <w:rPr>
                <w:rFonts w:ascii="Arial" w:hAnsi="Arial" w:cs="Arial"/>
                <w:color w:val="000000"/>
              </w:rPr>
            </w:rPrChange>
          </w:rPr>
          <w:t xml:space="preserve">technologická pracnost a s tím spojená </w:t>
        </w:r>
      </w:ins>
      <w:ins w:id="35" w:author="Hladíková" w:date="2023-10-31T16:51:00Z">
        <w:r w:rsidR="00467DF5" w:rsidRPr="00467DF5">
          <w:rPr>
            <w:sz w:val="24"/>
            <w:szCs w:val="24"/>
            <w:rPrChange w:id="36" w:author="Hladíková" w:date="2023-10-31T16:52:00Z">
              <w:rPr>
                <w:rFonts w:ascii="Arial" w:hAnsi="Arial" w:cs="Arial"/>
                <w:color w:val="000000"/>
              </w:rPr>
            </w:rPrChange>
          </w:rPr>
          <w:t>časová náročnost rovnání textilní podložky</w:t>
        </w:r>
      </w:ins>
      <w:ins w:id="37" w:author="Hladíková" w:date="2023-10-31T16:52:00Z">
        <w:r w:rsidR="00467DF5">
          <w:rPr>
            <w:sz w:val="24"/>
            <w:szCs w:val="24"/>
          </w:rPr>
          <w:t xml:space="preserve"> panelu č. 12</w:t>
        </w:r>
        <w:r w:rsidR="00467DF5" w:rsidRPr="00467DF5">
          <w:rPr>
            <w:sz w:val="24"/>
            <w:szCs w:val="24"/>
            <w:rPrChange w:id="38" w:author="Hladíková" w:date="2023-10-31T16:52:00Z">
              <w:rPr>
                <w:rFonts w:ascii="Arial" w:hAnsi="Arial" w:cs="Arial"/>
                <w:color w:val="000000"/>
              </w:rPr>
            </w:rPrChange>
          </w:rPr>
          <w:t>.</w:t>
        </w:r>
      </w:ins>
    </w:p>
    <w:p w14:paraId="2E385CA3" w14:textId="77777777" w:rsidR="002C3812" w:rsidDel="0015429F" w:rsidRDefault="00E80ABC" w:rsidP="004E7439">
      <w:pPr>
        <w:widowControl w:val="0"/>
        <w:autoSpaceDE w:val="0"/>
        <w:autoSpaceDN w:val="0"/>
        <w:adjustRightInd w:val="0"/>
        <w:jc w:val="both"/>
        <w:rPr>
          <w:del w:id="39" w:author="Hladíková" w:date="2023-08-09T11:38:00Z"/>
          <w:sz w:val="24"/>
          <w:szCs w:val="24"/>
        </w:rPr>
      </w:pPr>
      <w:del w:id="40" w:author="Hladíková" w:date="2023-08-09T11:38:00Z">
        <w:r w:rsidDel="0015429F">
          <w:rPr>
            <w:sz w:val="24"/>
            <w:szCs w:val="24"/>
          </w:rPr>
          <w:delText xml:space="preserve">Důvodem prodloužení termínu plnění je </w:delText>
        </w:r>
        <w:r w:rsidR="00F6529C" w:rsidDel="0015429F">
          <w:rPr>
            <w:sz w:val="24"/>
            <w:szCs w:val="24"/>
          </w:rPr>
          <w:delText>rozsah</w:delText>
        </w:r>
        <w:r w:rsidDel="0015429F">
          <w:rPr>
            <w:sz w:val="24"/>
            <w:szCs w:val="24"/>
          </w:rPr>
          <w:delText xml:space="preserve"> </w:delText>
        </w:r>
        <w:r w:rsidR="00F6529C" w:rsidDel="0015429F">
          <w:rPr>
            <w:sz w:val="24"/>
            <w:szCs w:val="24"/>
          </w:rPr>
          <w:delText xml:space="preserve">poškození (textilních podložek </w:delText>
        </w:r>
        <w:r w:rsidR="004E7439" w:rsidDel="0015429F">
          <w:rPr>
            <w:sz w:val="24"/>
            <w:szCs w:val="24"/>
          </w:rPr>
          <w:br/>
        </w:r>
        <w:r w:rsidR="00F6529C" w:rsidDel="0015429F">
          <w:rPr>
            <w:sz w:val="24"/>
            <w:szCs w:val="24"/>
          </w:rPr>
          <w:delText>i papírových kartuší)</w:delText>
        </w:r>
        <w:r w:rsidR="00542792" w:rsidDel="0015429F">
          <w:rPr>
            <w:sz w:val="24"/>
            <w:szCs w:val="24"/>
          </w:rPr>
          <w:delText xml:space="preserve">, které nebylo možné dříve zjistit. </w:delText>
        </w:r>
        <w:r w:rsidR="00F04329" w:rsidDel="0015429F">
          <w:rPr>
            <w:sz w:val="24"/>
            <w:szCs w:val="24"/>
          </w:rPr>
          <w:delText>Poškození byla zjištěna teprve po</w:delText>
        </w:r>
        <w:r w:rsidR="00C9225F" w:rsidDel="0015429F">
          <w:rPr>
            <w:sz w:val="24"/>
            <w:szCs w:val="24"/>
          </w:rPr>
          <w:delText xml:space="preserve"> </w:delText>
        </w:r>
        <w:r w:rsidR="00F04329" w:rsidDel="0015429F">
          <w:rPr>
            <w:sz w:val="24"/>
            <w:szCs w:val="24"/>
          </w:rPr>
          <w:delText xml:space="preserve">zahájení 2. etapy prací – rozvinutí </w:delText>
        </w:r>
        <w:r w:rsidR="004E7439" w:rsidDel="0015429F">
          <w:rPr>
            <w:sz w:val="24"/>
            <w:szCs w:val="24"/>
          </w:rPr>
          <w:delText>panelu</w:delText>
        </w:r>
        <w:r w:rsidR="00F04329" w:rsidDel="0015429F">
          <w:rPr>
            <w:sz w:val="24"/>
            <w:szCs w:val="24"/>
          </w:rPr>
          <w:delText xml:space="preserve"> a </w:delText>
        </w:r>
        <w:r w:rsidR="00C9225F" w:rsidDel="0015429F">
          <w:rPr>
            <w:sz w:val="24"/>
            <w:szCs w:val="24"/>
          </w:rPr>
          <w:delText>sejmutí ochranných přelepů</w:delText>
        </w:r>
        <w:r w:rsidR="00F04329" w:rsidDel="0015429F">
          <w:rPr>
            <w:sz w:val="24"/>
            <w:szCs w:val="24"/>
          </w:rPr>
          <w:delText xml:space="preserve">. </w:delText>
        </w:r>
        <w:r w:rsidR="005722C4" w:rsidDel="0015429F">
          <w:rPr>
            <w:sz w:val="24"/>
            <w:szCs w:val="24"/>
          </w:rPr>
          <w:delText xml:space="preserve">Projevuje </w:delText>
        </w:r>
        <w:r w:rsidR="003C6518" w:rsidDel="0015429F">
          <w:rPr>
            <w:sz w:val="24"/>
            <w:szCs w:val="24"/>
          </w:rPr>
          <w:delText xml:space="preserve">se </w:delText>
        </w:r>
        <w:r w:rsidR="005722C4" w:rsidDel="0015429F">
          <w:rPr>
            <w:sz w:val="24"/>
            <w:szCs w:val="24"/>
          </w:rPr>
          <w:delText>tvarová paměť dlouhodobě navinuté textilní podložk</w:delText>
        </w:r>
        <w:r w:rsidR="003C6518" w:rsidDel="0015429F">
          <w:rPr>
            <w:sz w:val="24"/>
            <w:szCs w:val="24"/>
          </w:rPr>
          <w:delText xml:space="preserve">y a musí </w:delText>
        </w:r>
        <w:r w:rsidR="005722C4" w:rsidDel="0015429F">
          <w:rPr>
            <w:sz w:val="24"/>
            <w:szCs w:val="24"/>
          </w:rPr>
          <w:delText xml:space="preserve">opakovaně docházet k jejímu vyrovnání. Pro restaurování </w:delText>
        </w:r>
        <w:r w:rsidR="003C6518" w:rsidDel="0015429F">
          <w:rPr>
            <w:sz w:val="24"/>
            <w:szCs w:val="24"/>
          </w:rPr>
          <w:delText>p</w:delText>
        </w:r>
        <w:r w:rsidR="005722C4" w:rsidDel="0015429F">
          <w:rPr>
            <w:sz w:val="24"/>
            <w:szCs w:val="24"/>
          </w:rPr>
          <w:delText>apírov</w:delText>
        </w:r>
        <w:r w:rsidR="00A66365" w:rsidDel="0015429F">
          <w:rPr>
            <w:sz w:val="24"/>
            <w:szCs w:val="24"/>
          </w:rPr>
          <w:delText>ých aplikací jsou</w:delText>
        </w:r>
        <w:r w:rsidR="005722C4" w:rsidDel="0015429F">
          <w:rPr>
            <w:sz w:val="24"/>
            <w:szCs w:val="24"/>
          </w:rPr>
          <w:delText xml:space="preserve"> </w:delText>
        </w:r>
        <w:r w:rsidR="00A66365" w:rsidDel="0015429F">
          <w:rPr>
            <w:sz w:val="24"/>
            <w:szCs w:val="24"/>
          </w:rPr>
          <w:delText xml:space="preserve">používány časově náročné a pracné technologické postupy tradičně užívané pro orientální díla z papíru, které v původním záměru </w:delText>
        </w:r>
        <w:r w:rsidR="00542792" w:rsidDel="0015429F">
          <w:rPr>
            <w:sz w:val="24"/>
            <w:szCs w:val="24"/>
          </w:rPr>
          <w:delText>nemohly být z</w:delText>
        </w:r>
        <w:r w:rsidR="00A66365" w:rsidDel="0015429F">
          <w:rPr>
            <w:sz w:val="24"/>
            <w:szCs w:val="24"/>
          </w:rPr>
          <w:delText>važovány.</w:delText>
        </w:r>
        <w:r w:rsidDel="0015429F">
          <w:rPr>
            <w:sz w:val="24"/>
            <w:szCs w:val="24"/>
          </w:rPr>
          <w:delText xml:space="preserve"> </w:delText>
        </w:r>
        <w:r w:rsidR="00A66365" w:rsidDel="0015429F">
          <w:rPr>
            <w:sz w:val="24"/>
            <w:szCs w:val="24"/>
          </w:rPr>
          <w:delText>V</w:delText>
        </w:r>
        <w:r w:rsidR="005722C4" w:rsidDel="0015429F">
          <w:rPr>
            <w:sz w:val="24"/>
            <w:szCs w:val="24"/>
          </w:rPr>
          <w:delText xml:space="preserve"> průběhu realizace </w:delText>
        </w:r>
        <w:r w:rsidR="004E7439" w:rsidDel="0015429F">
          <w:rPr>
            <w:sz w:val="24"/>
            <w:szCs w:val="24"/>
          </w:rPr>
          <w:delText xml:space="preserve">bylo </w:delText>
        </w:r>
        <w:r w:rsidR="005722C4" w:rsidDel="0015429F">
          <w:rPr>
            <w:sz w:val="24"/>
            <w:szCs w:val="24"/>
          </w:rPr>
          <w:delText xml:space="preserve">na základě rozšířeného restaurátorského průzkumu </w:delText>
        </w:r>
        <w:r w:rsidR="00A66365" w:rsidDel="0015429F">
          <w:rPr>
            <w:sz w:val="24"/>
            <w:szCs w:val="24"/>
          </w:rPr>
          <w:delText xml:space="preserve">také </w:delText>
        </w:r>
        <w:r w:rsidR="00F04329" w:rsidDel="0015429F">
          <w:rPr>
            <w:sz w:val="24"/>
            <w:szCs w:val="24"/>
          </w:rPr>
          <w:delText>přistoupeno k</w:delText>
        </w:r>
        <w:r w:rsidR="005722C4" w:rsidDel="0015429F">
          <w:rPr>
            <w:sz w:val="24"/>
            <w:szCs w:val="24"/>
          </w:rPr>
          <w:delText xml:space="preserve"> odstranění </w:delText>
        </w:r>
        <w:r w:rsidR="00F04329" w:rsidDel="0015429F">
          <w:rPr>
            <w:sz w:val="24"/>
            <w:szCs w:val="24"/>
          </w:rPr>
          <w:delText>ce</w:delText>
        </w:r>
        <w:r w:rsidR="005722C4" w:rsidDel="0015429F">
          <w:rPr>
            <w:sz w:val="24"/>
            <w:szCs w:val="24"/>
          </w:rPr>
          <w:delText xml:space="preserve">loplošné přemalby pozadí papírových kartuší </w:delText>
        </w:r>
        <w:r w:rsidDel="0015429F">
          <w:rPr>
            <w:sz w:val="24"/>
            <w:szCs w:val="24"/>
          </w:rPr>
          <w:delText>i</w:delText>
        </w:r>
        <w:r w:rsidR="005722C4" w:rsidDel="0015429F">
          <w:rPr>
            <w:sz w:val="24"/>
            <w:szCs w:val="24"/>
          </w:rPr>
          <w:delText xml:space="preserve"> textilních podložek, která degraduje výtvarnou podobu díla a </w:delText>
        </w:r>
        <w:r w:rsidR="00197EF8" w:rsidDel="0015429F">
          <w:rPr>
            <w:sz w:val="24"/>
            <w:szCs w:val="24"/>
          </w:rPr>
          <w:delText>nekoresponduje</w:delText>
        </w:r>
        <w:r w:rsidR="005722C4" w:rsidDel="0015429F">
          <w:rPr>
            <w:sz w:val="24"/>
            <w:szCs w:val="24"/>
          </w:rPr>
          <w:delText xml:space="preserve"> s obnoveným táflováním místnosti. </w:delText>
        </w:r>
      </w:del>
    </w:p>
    <w:p w14:paraId="4346AFE8" w14:textId="77777777" w:rsidR="002C3812" w:rsidRDefault="002C3812" w:rsidP="004E74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D73731" w14:textId="77777777" w:rsidR="003208A0" w:rsidDel="0015429F" w:rsidRDefault="001100CB" w:rsidP="004E7439">
      <w:pPr>
        <w:widowControl w:val="0"/>
        <w:autoSpaceDE w:val="0"/>
        <w:autoSpaceDN w:val="0"/>
        <w:adjustRightInd w:val="0"/>
        <w:jc w:val="both"/>
        <w:rPr>
          <w:del w:id="41" w:author="Hladíková" w:date="2023-08-09T11:39:00Z"/>
          <w:sz w:val="24"/>
          <w:szCs w:val="24"/>
        </w:rPr>
      </w:pPr>
      <w:del w:id="42" w:author="Hladíková" w:date="2023-08-09T11:39:00Z">
        <w:r w:rsidDel="0015429F">
          <w:rPr>
            <w:sz w:val="24"/>
            <w:szCs w:val="24"/>
          </w:rPr>
          <w:delText xml:space="preserve">Zároveň se mění </w:delText>
        </w:r>
        <w:r w:rsidR="00386F85" w:rsidDel="0015429F">
          <w:rPr>
            <w:sz w:val="24"/>
            <w:szCs w:val="24"/>
          </w:rPr>
          <w:delText>náplň</w:delText>
        </w:r>
        <w:r w:rsidDel="0015429F">
          <w:rPr>
            <w:sz w:val="24"/>
            <w:szCs w:val="24"/>
          </w:rPr>
          <w:delText xml:space="preserve"> 2. etapy díla</w:delText>
        </w:r>
        <w:r w:rsidR="00BA18E4" w:rsidDel="0015429F">
          <w:rPr>
            <w:sz w:val="24"/>
            <w:szCs w:val="24"/>
          </w:rPr>
          <w:delText>. T</w:delText>
        </w:r>
        <w:r w:rsidR="00197EF8" w:rsidDel="0015429F">
          <w:rPr>
            <w:sz w:val="24"/>
            <w:szCs w:val="24"/>
          </w:rPr>
          <w:delText>a</w:delText>
        </w:r>
        <w:r w:rsidR="00BA18E4" w:rsidDel="0015429F">
          <w:rPr>
            <w:sz w:val="24"/>
            <w:szCs w:val="24"/>
          </w:rPr>
          <w:delText xml:space="preserve"> </w:delText>
        </w:r>
        <w:r w:rsidDel="0015429F">
          <w:rPr>
            <w:sz w:val="24"/>
            <w:szCs w:val="24"/>
          </w:rPr>
          <w:delText xml:space="preserve">se omezuje na </w:delText>
        </w:r>
        <w:r w:rsidR="00BA18E4" w:rsidDel="0015429F">
          <w:rPr>
            <w:sz w:val="24"/>
            <w:szCs w:val="24"/>
          </w:rPr>
          <w:delText>restaurátorsk</w:delText>
        </w:r>
        <w:r w:rsidR="00197EF8" w:rsidDel="0015429F">
          <w:rPr>
            <w:sz w:val="24"/>
            <w:szCs w:val="24"/>
          </w:rPr>
          <w:delText>ý</w:delText>
        </w:r>
        <w:r w:rsidR="00BA18E4" w:rsidDel="0015429F">
          <w:rPr>
            <w:sz w:val="24"/>
            <w:szCs w:val="24"/>
          </w:rPr>
          <w:delText xml:space="preserve"> zásah na </w:delText>
        </w:r>
        <w:r w:rsidR="004E7439" w:rsidDel="0015429F">
          <w:rPr>
            <w:sz w:val="24"/>
            <w:szCs w:val="24"/>
          </w:rPr>
          <w:delText xml:space="preserve">panelech </w:delText>
        </w:r>
        <w:r w:rsidDel="0015429F">
          <w:rPr>
            <w:sz w:val="24"/>
            <w:szCs w:val="24"/>
          </w:rPr>
          <w:delText>č.</w:delText>
        </w:r>
        <w:r w:rsidR="00542792" w:rsidDel="0015429F">
          <w:rPr>
            <w:sz w:val="24"/>
            <w:szCs w:val="24"/>
          </w:rPr>
          <w:delText> </w:delText>
        </w:r>
        <w:r w:rsidR="004E7439" w:rsidDel="0015429F">
          <w:rPr>
            <w:sz w:val="24"/>
            <w:szCs w:val="24"/>
          </w:rPr>
          <w:delText>12 a 13.</w:delText>
        </w:r>
        <w:r w:rsidDel="0015429F">
          <w:rPr>
            <w:sz w:val="24"/>
            <w:szCs w:val="24"/>
          </w:rPr>
          <w:delText xml:space="preserve"> </w:delText>
        </w:r>
      </w:del>
    </w:p>
    <w:p w14:paraId="206D1976" w14:textId="77777777" w:rsidR="00542792" w:rsidRDefault="00542792" w:rsidP="004E74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76825C" w14:textId="77777777" w:rsidR="0083149B" w:rsidDel="0015429F" w:rsidRDefault="00BA18E4">
      <w:pPr>
        <w:spacing w:after="60"/>
        <w:jc w:val="both"/>
        <w:rPr>
          <w:del w:id="43" w:author="Hladíková" w:date="2023-08-09T11:39:00Z"/>
          <w:sz w:val="24"/>
          <w:szCs w:val="24"/>
        </w:rPr>
        <w:pPrChange w:id="44" w:author="Hladíková" w:date="2023-09-11T10:59:00Z">
          <w:pPr>
            <w:jc w:val="both"/>
          </w:pPr>
        </w:pPrChange>
      </w:pPr>
      <w:del w:id="45" w:author="Hladíková" w:date="2023-08-09T11:39:00Z">
        <w:r w:rsidRPr="00BA18E4" w:rsidDel="0015429F">
          <w:rPr>
            <w:sz w:val="24"/>
            <w:szCs w:val="24"/>
          </w:rPr>
          <w:delText>Plnění 3. etapy díla nebude realizováno.</w:delText>
        </w:r>
      </w:del>
    </w:p>
    <w:p w14:paraId="2173C9A2" w14:textId="77777777" w:rsidR="00BA18E4" w:rsidRPr="00BA18E4" w:rsidDel="0015429F" w:rsidRDefault="00BA18E4">
      <w:pPr>
        <w:spacing w:after="60"/>
        <w:jc w:val="both"/>
        <w:rPr>
          <w:del w:id="46" w:author="Hladíková" w:date="2023-08-09T11:39:00Z"/>
          <w:sz w:val="24"/>
          <w:szCs w:val="24"/>
        </w:rPr>
        <w:pPrChange w:id="47" w:author="Hladíková" w:date="2023-09-11T10:59:00Z">
          <w:pPr>
            <w:jc w:val="both"/>
          </w:pPr>
        </w:pPrChange>
      </w:pPr>
    </w:p>
    <w:p w14:paraId="720B06E4" w14:textId="77777777" w:rsidR="00064513" w:rsidRPr="00064513" w:rsidRDefault="00064513">
      <w:pPr>
        <w:spacing w:after="60"/>
        <w:jc w:val="center"/>
        <w:rPr>
          <w:b/>
          <w:sz w:val="24"/>
          <w:szCs w:val="24"/>
        </w:rPr>
        <w:pPrChange w:id="48" w:author="Hladíková" w:date="2023-09-11T10:59:00Z">
          <w:pPr>
            <w:jc w:val="center"/>
          </w:pPr>
        </w:pPrChange>
      </w:pPr>
      <w:r w:rsidRPr="00064513">
        <w:rPr>
          <w:b/>
          <w:sz w:val="24"/>
          <w:szCs w:val="24"/>
        </w:rPr>
        <w:t>II.</w:t>
      </w:r>
    </w:p>
    <w:p w14:paraId="57FD0180" w14:textId="77777777" w:rsidR="00467DF5" w:rsidRDefault="00467DF5" w:rsidP="00467DF5">
      <w:pPr>
        <w:rPr>
          <w:ins w:id="49" w:author="Hladíková" w:date="2023-10-31T16:54:00Z"/>
          <w:sz w:val="24"/>
          <w:szCs w:val="24"/>
        </w:rPr>
      </w:pPr>
      <w:ins w:id="50" w:author="Hladíková" w:date="2023-10-31T16:54:00Z">
        <w:r>
          <w:rPr>
            <w:sz w:val="24"/>
            <w:szCs w:val="24"/>
          </w:rPr>
          <w:t>Článek III. Termín a místo plnění, bod 3.1. termín plnění se mění následovně:</w:t>
        </w:r>
      </w:ins>
    </w:p>
    <w:p w14:paraId="202F6351" w14:textId="73FE8BB5" w:rsidR="00467DF5" w:rsidRDefault="00467DF5" w:rsidP="00467DF5">
      <w:pPr>
        <w:spacing w:line="228" w:lineRule="auto"/>
        <w:ind w:left="567" w:hanging="567"/>
        <w:jc w:val="both"/>
        <w:rPr>
          <w:ins w:id="51" w:author="Hladíková" w:date="2023-10-31T16:54:00Z"/>
          <w:spacing w:val="2"/>
          <w:sz w:val="24"/>
          <w:szCs w:val="24"/>
        </w:rPr>
      </w:pPr>
      <w:ins w:id="52" w:author="Hladíková" w:date="2023-10-31T16:54:00Z">
        <w:r>
          <w:rPr>
            <w:sz w:val="24"/>
            <w:szCs w:val="24"/>
          </w:rPr>
          <w:t xml:space="preserve">3.1 </w:t>
        </w:r>
        <w:r>
          <w:rPr>
            <w:sz w:val="24"/>
            <w:szCs w:val="24"/>
          </w:rPr>
          <w:tab/>
          <w:t xml:space="preserve">Termín plnění: </w:t>
        </w:r>
        <w:r>
          <w:rPr>
            <w:spacing w:val="2"/>
            <w:sz w:val="24"/>
            <w:szCs w:val="24"/>
          </w:rPr>
          <w:t>nejpozději do 20. listopadu 2023</w:t>
        </w:r>
      </w:ins>
    </w:p>
    <w:p w14:paraId="07428DE0" w14:textId="1F498C3D" w:rsidR="00467DF5" w:rsidRDefault="00467DF5" w:rsidP="00467DF5">
      <w:pPr>
        <w:spacing w:line="228" w:lineRule="auto"/>
        <w:ind w:left="567" w:hanging="567"/>
        <w:jc w:val="both"/>
        <w:rPr>
          <w:ins w:id="53" w:author="Hladíková" w:date="2023-10-31T16:54:00Z"/>
          <w:spacing w:val="2"/>
          <w:sz w:val="24"/>
          <w:szCs w:val="24"/>
        </w:rPr>
      </w:pPr>
    </w:p>
    <w:p w14:paraId="6395CD09" w14:textId="3EEE32B8" w:rsidR="00467DF5" w:rsidRDefault="00467DF5" w:rsidP="00467DF5">
      <w:pPr>
        <w:spacing w:line="228" w:lineRule="auto"/>
        <w:ind w:left="567" w:hanging="567"/>
        <w:jc w:val="both"/>
        <w:rPr>
          <w:spacing w:val="2"/>
          <w:sz w:val="24"/>
          <w:szCs w:val="24"/>
        </w:rPr>
      </w:pPr>
    </w:p>
    <w:p w14:paraId="531C9050" w14:textId="77777777" w:rsidR="002E00CF" w:rsidRDefault="002E00CF" w:rsidP="00467DF5">
      <w:pPr>
        <w:spacing w:line="228" w:lineRule="auto"/>
        <w:ind w:left="567" w:hanging="567"/>
        <w:jc w:val="both"/>
        <w:rPr>
          <w:ins w:id="54" w:author="Hladíková" w:date="2023-10-31T16:54:00Z"/>
          <w:spacing w:val="2"/>
          <w:sz w:val="24"/>
          <w:szCs w:val="24"/>
        </w:rPr>
      </w:pPr>
    </w:p>
    <w:p w14:paraId="2C145E21" w14:textId="77777777" w:rsidR="00B423DE" w:rsidRPr="0015429F" w:rsidDel="00683F98" w:rsidRDefault="00B423DE">
      <w:pPr>
        <w:jc w:val="both"/>
        <w:rPr>
          <w:del w:id="55" w:author="Hladíková" w:date="2022-11-30T08:43:00Z"/>
          <w:sz w:val="24"/>
          <w:szCs w:val="24"/>
        </w:rPr>
        <w:pPrChange w:id="56" w:author="Hladíková" w:date="2023-08-09T11:40:00Z">
          <w:pPr/>
        </w:pPrChange>
      </w:pPr>
    </w:p>
    <w:p w14:paraId="3A947DF4" w14:textId="77FD751B" w:rsidR="009C4A37" w:rsidRPr="002161B8" w:rsidDel="0015429F" w:rsidRDefault="00BD2577">
      <w:pPr>
        <w:spacing w:after="60"/>
        <w:rPr>
          <w:del w:id="57" w:author="Hladíková" w:date="2023-08-09T11:39:00Z"/>
          <w:sz w:val="24"/>
          <w:szCs w:val="24"/>
        </w:rPr>
        <w:pPrChange w:id="58" w:author="Hladíková" w:date="2023-09-11T10:59:00Z">
          <w:pPr/>
        </w:pPrChange>
      </w:pPr>
      <w:ins w:id="59" w:author="KACA" w:date="2023-08-25T12:54:00Z">
        <w:del w:id="60" w:author="Hladíková" w:date="2023-10-31T16:54:00Z">
          <w:r w:rsidDel="00467DF5">
            <w:rPr>
              <w:sz w:val="24"/>
              <w:szCs w:val="24"/>
            </w:rPr>
            <w:delText>649</w:delText>
          </w:r>
          <w:r w:rsidR="006D125F" w:rsidDel="00467DF5">
            <w:rPr>
              <w:sz w:val="24"/>
              <w:szCs w:val="24"/>
            </w:rPr>
            <w:delText>58</w:delText>
          </w:r>
        </w:del>
      </w:ins>
      <w:ins w:id="61" w:author="KACA" w:date="2023-08-25T12:59:00Z">
        <w:del w:id="62" w:author="Hladíková" w:date="2023-10-31T16:54:00Z">
          <w:r w:rsidR="006D125F" w:rsidDel="00467DF5">
            <w:rPr>
              <w:i/>
              <w:sz w:val="24"/>
              <w:szCs w:val="24"/>
            </w:rPr>
            <w:delText>75358</w:delText>
          </w:r>
        </w:del>
      </w:ins>
      <w:ins w:id="63" w:author="KACA" w:date="2023-08-25T12:55:00Z">
        <w:del w:id="64" w:author="Hladíková" w:date="2023-10-31T16:54:00Z">
          <w:r w:rsidR="006D125F" w:rsidDel="00467DF5">
            <w:rPr>
              <w:i/>
              <w:sz w:val="24"/>
              <w:szCs w:val="24"/>
            </w:rPr>
            <w:delText>755358</w:delText>
          </w:r>
        </w:del>
      </w:ins>
      <w:del w:id="65" w:author="Hladíková" w:date="2023-08-09T11:39:00Z">
        <w:r w:rsidR="009C4A37" w:rsidRPr="002161B8" w:rsidDel="0015429F">
          <w:rPr>
            <w:sz w:val="24"/>
            <w:szCs w:val="24"/>
          </w:rPr>
          <w:delText xml:space="preserve">Článek II. Předmět a účel smlouvy, bod 2.2. </w:delText>
        </w:r>
      </w:del>
      <w:del w:id="66" w:author="Hladíková" w:date="2022-11-30T08:53:00Z">
        <w:r w:rsidR="009C4A37" w:rsidRPr="002161B8" w:rsidDel="009A64C6">
          <w:rPr>
            <w:sz w:val="24"/>
            <w:szCs w:val="24"/>
          </w:rPr>
          <w:delText xml:space="preserve">Termín plnění </w:delText>
        </w:r>
      </w:del>
      <w:del w:id="67" w:author="Hladíková" w:date="2023-08-09T11:39:00Z">
        <w:r w:rsidR="009C4A37" w:rsidRPr="002161B8" w:rsidDel="0015429F">
          <w:rPr>
            <w:sz w:val="24"/>
            <w:szCs w:val="24"/>
          </w:rPr>
          <w:delText>se ruší a nahrazuje textem:</w:delText>
        </w:r>
      </w:del>
    </w:p>
    <w:p w14:paraId="6DB0BF65" w14:textId="77777777" w:rsidR="009C4A37" w:rsidRPr="002161B8" w:rsidDel="0015429F" w:rsidRDefault="009C4A37">
      <w:pPr>
        <w:spacing w:after="60"/>
        <w:ind w:left="567" w:hanging="567"/>
        <w:jc w:val="both"/>
        <w:rPr>
          <w:del w:id="68" w:author="Hladíková" w:date="2023-08-09T11:39:00Z"/>
          <w:sz w:val="24"/>
          <w:szCs w:val="24"/>
        </w:rPr>
        <w:pPrChange w:id="69" w:author="Hladíková" w:date="2023-09-11T10:59:00Z">
          <w:pPr>
            <w:ind w:left="567" w:hanging="567"/>
            <w:jc w:val="both"/>
          </w:pPr>
        </w:pPrChange>
      </w:pPr>
      <w:del w:id="70" w:author="Hladíková" w:date="2023-08-09T11:39:00Z">
        <w:r w:rsidRPr="002161B8" w:rsidDel="0015429F">
          <w:rPr>
            <w:sz w:val="24"/>
            <w:szCs w:val="24"/>
          </w:rPr>
          <w:delText xml:space="preserve">2.2. </w:delText>
        </w:r>
        <w:r w:rsidRPr="002161B8" w:rsidDel="0015429F">
          <w:rPr>
            <w:sz w:val="24"/>
            <w:szCs w:val="24"/>
          </w:rPr>
          <w:tab/>
          <w:delText>Zhotovitel se zavazuje provést restaurování vybraných dílů tapet ze stěn místnosti č. 2.82 v interiéru hlavní budovy Státního zámku Veltrusy, katastrální území 535273 Veltrusy, Ostrov 59, 277 46 Veltrusy, rejstříkové číslo ÚS památek: ÚSKP 46700/2-1423.</w:delText>
        </w:r>
      </w:del>
    </w:p>
    <w:p w14:paraId="30AB8A04" w14:textId="77777777" w:rsidR="009C4A37" w:rsidRPr="002161B8" w:rsidDel="0015429F" w:rsidRDefault="009C4A37">
      <w:pPr>
        <w:tabs>
          <w:tab w:val="left" w:pos="567"/>
        </w:tabs>
        <w:spacing w:after="60"/>
        <w:ind w:left="567" w:hanging="567"/>
        <w:jc w:val="both"/>
        <w:rPr>
          <w:del w:id="71" w:author="Hladíková" w:date="2023-08-09T11:39:00Z"/>
          <w:sz w:val="24"/>
          <w:szCs w:val="24"/>
        </w:rPr>
        <w:pPrChange w:id="72" w:author="Hladíková" w:date="2023-09-11T10:59:00Z">
          <w:pPr>
            <w:tabs>
              <w:tab w:val="left" w:pos="567"/>
            </w:tabs>
            <w:ind w:left="567" w:hanging="567"/>
            <w:jc w:val="both"/>
          </w:pPr>
        </w:pPrChange>
      </w:pPr>
      <w:del w:id="73" w:author="Hladíková" w:date="2023-08-09T11:39:00Z">
        <w:r w:rsidRPr="002161B8" w:rsidDel="0015429F">
          <w:rPr>
            <w:sz w:val="24"/>
            <w:szCs w:val="24"/>
          </w:rPr>
          <w:tab/>
          <w:delText>Rozsah prací je definován v</w:delText>
        </w:r>
        <w:r w:rsidR="006C197E" w:rsidRPr="002161B8" w:rsidDel="0015429F">
          <w:rPr>
            <w:sz w:val="24"/>
            <w:szCs w:val="24"/>
          </w:rPr>
          <w:delText xml:space="preserve"> článku III. </w:delText>
        </w:r>
      </w:del>
      <w:del w:id="74" w:author="Hladíková" w:date="2022-11-30T08:54:00Z">
        <w:r w:rsidR="006C197E" w:rsidRPr="002161B8" w:rsidDel="009A64C6">
          <w:rPr>
            <w:sz w:val="24"/>
            <w:szCs w:val="24"/>
          </w:rPr>
          <w:delText>T</w:delText>
        </w:r>
      </w:del>
      <w:del w:id="75" w:author="Hladíková" w:date="2023-08-09T11:39:00Z">
        <w:r w:rsidR="006C197E" w:rsidRPr="002161B8" w:rsidDel="0015429F">
          <w:rPr>
            <w:sz w:val="24"/>
            <w:szCs w:val="24"/>
          </w:rPr>
          <w:delText xml:space="preserve">ohoto dodatku. </w:delText>
        </w:r>
      </w:del>
    </w:p>
    <w:p w14:paraId="3E5C3E67" w14:textId="77BC97FD" w:rsidR="008500D1" w:rsidRPr="002161B8" w:rsidDel="00534FB5" w:rsidRDefault="008500D1">
      <w:pPr>
        <w:tabs>
          <w:tab w:val="left" w:pos="567"/>
        </w:tabs>
        <w:spacing w:after="60"/>
        <w:ind w:left="567" w:hanging="567"/>
        <w:jc w:val="both"/>
        <w:rPr>
          <w:del w:id="76" w:author="Hladíková" w:date="2023-09-11T10:57:00Z"/>
          <w:sz w:val="24"/>
          <w:szCs w:val="24"/>
        </w:rPr>
        <w:pPrChange w:id="77" w:author="Hladíková" w:date="2023-09-11T10:59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73D2D001" w14:textId="77777777" w:rsidR="006C197E" w:rsidRDefault="006C197E">
      <w:pPr>
        <w:spacing w:after="60"/>
        <w:jc w:val="center"/>
        <w:rPr>
          <w:ins w:id="78" w:author="Hladíková" w:date="2022-11-30T08:42:00Z"/>
          <w:b/>
          <w:sz w:val="24"/>
          <w:szCs w:val="24"/>
        </w:rPr>
        <w:pPrChange w:id="79" w:author="Hladíková" w:date="2023-09-11T10:59:00Z">
          <w:pPr>
            <w:jc w:val="center"/>
          </w:pPr>
        </w:pPrChange>
      </w:pPr>
      <w:r w:rsidRPr="002161B8">
        <w:rPr>
          <w:b/>
          <w:sz w:val="24"/>
          <w:szCs w:val="24"/>
        </w:rPr>
        <w:t>III.</w:t>
      </w:r>
    </w:p>
    <w:p w14:paraId="7982A75A" w14:textId="77777777" w:rsidR="00683F98" w:rsidRPr="002161B8" w:rsidDel="00683F98" w:rsidRDefault="00683F98" w:rsidP="006C197E">
      <w:pPr>
        <w:jc w:val="center"/>
        <w:rPr>
          <w:del w:id="80" w:author="Hladíková" w:date="2022-11-30T08:43:00Z"/>
          <w:b/>
          <w:sz w:val="24"/>
          <w:szCs w:val="24"/>
        </w:rPr>
      </w:pPr>
    </w:p>
    <w:p w14:paraId="245B249A" w14:textId="77777777" w:rsidR="007B6DC1" w:rsidRPr="002161B8" w:rsidDel="0015429F" w:rsidRDefault="007B6DC1" w:rsidP="007B6DC1">
      <w:pPr>
        <w:rPr>
          <w:del w:id="81" w:author="Hladíková" w:date="2023-08-09T11:47:00Z"/>
          <w:sz w:val="24"/>
          <w:szCs w:val="24"/>
        </w:rPr>
      </w:pPr>
      <w:del w:id="82" w:author="Hladíková" w:date="2023-08-09T11:47:00Z">
        <w:r w:rsidRPr="002161B8" w:rsidDel="0015429F">
          <w:rPr>
            <w:sz w:val="24"/>
            <w:szCs w:val="24"/>
          </w:rPr>
          <w:delText>Článek I</w:delText>
        </w:r>
        <w:r w:rsidR="00EE35BA" w:rsidRPr="002161B8" w:rsidDel="0015429F">
          <w:rPr>
            <w:sz w:val="24"/>
            <w:szCs w:val="24"/>
          </w:rPr>
          <w:delText>II</w:delText>
        </w:r>
        <w:r w:rsidRPr="002161B8" w:rsidDel="0015429F">
          <w:rPr>
            <w:sz w:val="24"/>
            <w:szCs w:val="24"/>
          </w:rPr>
          <w:delText xml:space="preserve">. </w:delText>
        </w:r>
        <w:r w:rsidR="00EE35BA" w:rsidRPr="002161B8" w:rsidDel="0015429F">
          <w:rPr>
            <w:sz w:val="24"/>
            <w:szCs w:val="24"/>
          </w:rPr>
          <w:delText>Termín a místo plnění</w:delText>
        </w:r>
        <w:r w:rsidRPr="002161B8" w:rsidDel="0015429F">
          <w:rPr>
            <w:sz w:val="24"/>
            <w:szCs w:val="24"/>
          </w:rPr>
          <w:delText xml:space="preserve">, bod </w:delText>
        </w:r>
        <w:r w:rsidR="00EE35BA" w:rsidRPr="002161B8" w:rsidDel="0015429F">
          <w:rPr>
            <w:sz w:val="24"/>
            <w:szCs w:val="24"/>
          </w:rPr>
          <w:delText>3</w:delText>
        </w:r>
        <w:r w:rsidRPr="002161B8" w:rsidDel="0015429F">
          <w:rPr>
            <w:sz w:val="24"/>
            <w:szCs w:val="24"/>
          </w:rPr>
          <w:delText>.1.</w:delText>
        </w:r>
        <w:r w:rsidR="00A63224" w:rsidRPr="002161B8" w:rsidDel="0015429F">
          <w:rPr>
            <w:sz w:val="24"/>
            <w:szCs w:val="24"/>
          </w:rPr>
          <w:delText xml:space="preserve"> </w:delText>
        </w:r>
      </w:del>
      <w:del w:id="83" w:author="Hladíková" w:date="2022-11-30T08:54:00Z">
        <w:r w:rsidR="00CB75DD" w:rsidRPr="002161B8" w:rsidDel="009A64C6">
          <w:rPr>
            <w:sz w:val="24"/>
            <w:szCs w:val="24"/>
          </w:rPr>
          <w:delText>T</w:delText>
        </w:r>
      </w:del>
      <w:del w:id="84" w:author="Hladíková" w:date="2023-08-09T11:47:00Z">
        <w:r w:rsidR="00CB75DD" w:rsidRPr="002161B8" w:rsidDel="0015429F">
          <w:rPr>
            <w:sz w:val="24"/>
            <w:szCs w:val="24"/>
          </w:rPr>
          <w:delText xml:space="preserve">ermín plnění </w:delText>
        </w:r>
        <w:r w:rsidR="0016083C" w:rsidRPr="002161B8" w:rsidDel="0015429F">
          <w:rPr>
            <w:sz w:val="24"/>
            <w:szCs w:val="24"/>
          </w:rPr>
          <w:delText xml:space="preserve">se </w:delText>
        </w:r>
        <w:r w:rsidR="00EE35BA" w:rsidRPr="002161B8" w:rsidDel="0015429F">
          <w:rPr>
            <w:sz w:val="24"/>
            <w:szCs w:val="24"/>
          </w:rPr>
          <w:delText>mění následovně:</w:delText>
        </w:r>
      </w:del>
    </w:p>
    <w:p w14:paraId="5797F9FE" w14:textId="77777777" w:rsidR="006C197E" w:rsidRPr="002161B8" w:rsidDel="0015429F" w:rsidRDefault="006C197E" w:rsidP="006C197E">
      <w:pPr>
        <w:spacing w:line="228" w:lineRule="auto"/>
        <w:ind w:left="567" w:hanging="567"/>
        <w:jc w:val="both"/>
        <w:rPr>
          <w:del w:id="85" w:author="Hladíková" w:date="2023-08-09T11:47:00Z"/>
          <w:spacing w:val="2"/>
          <w:sz w:val="24"/>
          <w:szCs w:val="24"/>
        </w:rPr>
      </w:pPr>
      <w:del w:id="86" w:author="Hladíková" w:date="2023-08-09T11:47:00Z">
        <w:r w:rsidRPr="002161B8" w:rsidDel="0015429F">
          <w:rPr>
            <w:sz w:val="24"/>
            <w:szCs w:val="24"/>
          </w:rPr>
          <w:delText xml:space="preserve">3.1 </w:delText>
        </w:r>
        <w:r w:rsidRPr="002161B8" w:rsidDel="0015429F">
          <w:rPr>
            <w:sz w:val="24"/>
            <w:szCs w:val="24"/>
          </w:rPr>
          <w:tab/>
          <w:delText xml:space="preserve">Termín plnění: </w:delText>
        </w:r>
        <w:r w:rsidRPr="002161B8" w:rsidDel="0015429F">
          <w:rPr>
            <w:spacing w:val="2"/>
            <w:sz w:val="24"/>
            <w:szCs w:val="24"/>
          </w:rPr>
          <w:delText>nejpozději do 31. října 2023</w:delText>
        </w:r>
      </w:del>
    </w:p>
    <w:p w14:paraId="7C5E5B23" w14:textId="77777777" w:rsidR="006C197E" w:rsidRPr="002161B8" w:rsidDel="0015429F" w:rsidRDefault="006C197E" w:rsidP="006C197E">
      <w:pPr>
        <w:spacing w:line="228" w:lineRule="auto"/>
        <w:ind w:left="567" w:hanging="567"/>
        <w:jc w:val="both"/>
        <w:rPr>
          <w:del w:id="87" w:author="Hladíková" w:date="2023-08-09T11:47:00Z"/>
          <w:b/>
          <w:spacing w:val="2"/>
          <w:sz w:val="24"/>
          <w:szCs w:val="24"/>
        </w:rPr>
      </w:pPr>
      <w:del w:id="88" w:author="Hladíková" w:date="2023-08-09T11:47:00Z">
        <w:r w:rsidRPr="002161B8" w:rsidDel="0015429F">
          <w:rPr>
            <w:spacing w:val="2"/>
            <w:sz w:val="24"/>
            <w:szCs w:val="24"/>
          </w:rPr>
          <w:tab/>
        </w:r>
        <w:r w:rsidRPr="002161B8" w:rsidDel="0015429F">
          <w:rPr>
            <w:b/>
            <w:spacing w:val="2"/>
            <w:sz w:val="24"/>
            <w:szCs w:val="24"/>
          </w:rPr>
          <w:delText>1. etapa: leden 2020 (po nabytí účinnosti smlouvy) - do 30. listopadu 2020</w:delText>
        </w:r>
      </w:del>
    </w:p>
    <w:p w14:paraId="4ADB5410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89" w:author="Hladíková" w:date="2023-08-09T11:47:00Z"/>
          <w:spacing w:val="2"/>
          <w:sz w:val="24"/>
          <w:szCs w:val="24"/>
        </w:rPr>
      </w:pPr>
      <w:del w:id="90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dokončení rozpracovaných dílů v ateliéru J. Čobana:</w:delText>
        </w:r>
      </w:del>
    </w:p>
    <w:p w14:paraId="5B34B783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91" w:author="Hladíková" w:date="2023-08-09T11:47:00Z"/>
          <w:spacing w:val="2"/>
          <w:sz w:val="24"/>
          <w:szCs w:val="24"/>
        </w:rPr>
      </w:pPr>
      <w:del w:id="92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suprafenestra 5.P, 8.P </w:delText>
        </w:r>
      </w:del>
    </w:p>
    <w:p w14:paraId="1071044B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93" w:author="Hladíková" w:date="2023-08-09T11:47:00Z"/>
          <w:spacing w:val="2"/>
          <w:sz w:val="24"/>
          <w:szCs w:val="24"/>
        </w:rPr>
      </w:pPr>
      <w:del w:id="94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díl nad kachlovým obkladem za kamny 11.P </w:delText>
        </w:r>
      </w:del>
    </w:p>
    <w:p w14:paraId="5ABE73B5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95" w:author="Hladíková" w:date="2023-08-09T11:47:00Z"/>
          <w:spacing w:val="2"/>
          <w:sz w:val="24"/>
          <w:szCs w:val="24"/>
        </w:rPr>
      </w:pPr>
      <w:del w:id="96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restaurování 4 dílů tapet na napínacích rámech v ateliéru B. Bartyzalové: </w:delText>
        </w:r>
      </w:del>
    </w:p>
    <w:p w14:paraId="5769C503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97" w:author="Hladíková" w:date="2023-08-09T11:47:00Z"/>
          <w:spacing w:val="2"/>
          <w:sz w:val="24"/>
          <w:szCs w:val="24"/>
        </w:rPr>
      </w:pPr>
      <w:del w:id="98" w:author="Hladíková" w:date="2023-08-09T11:47:00Z">
        <w:r w:rsidRPr="002161B8" w:rsidDel="0015429F">
          <w:rPr>
            <w:spacing w:val="2"/>
            <w:sz w:val="24"/>
            <w:szCs w:val="24"/>
          </w:rPr>
          <w:delText>díl 1.P (3,50 x 0,53 m)</w:delText>
        </w:r>
      </w:del>
    </w:p>
    <w:p w14:paraId="0FB7F143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99" w:author="Hladíková" w:date="2023-08-09T11:47:00Z"/>
          <w:spacing w:val="2"/>
          <w:sz w:val="24"/>
          <w:szCs w:val="24"/>
        </w:rPr>
      </w:pPr>
      <w:del w:id="100" w:author="Hladíková" w:date="2023-08-09T11:47:00Z">
        <w:r w:rsidRPr="002161B8" w:rsidDel="0015429F">
          <w:rPr>
            <w:spacing w:val="2"/>
            <w:sz w:val="24"/>
            <w:szCs w:val="24"/>
          </w:rPr>
          <w:delText>díl 2.P (3,50 x 1,34 m)</w:delText>
        </w:r>
      </w:del>
    </w:p>
    <w:p w14:paraId="1EAF63C5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101" w:author="Hladíková" w:date="2023-08-09T11:47:00Z"/>
          <w:spacing w:val="2"/>
          <w:sz w:val="24"/>
          <w:szCs w:val="24"/>
        </w:rPr>
      </w:pPr>
      <w:del w:id="102" w:author="Hladíková" w:date="2023-08-09T11:47:00Z">
        <w:r w:rsidRPr="002161B8" w:rsidDel="0015429F">
          <w:rPr>
            <w:spacing w:val="2"/>
            <w:sz w:val="24"/>
            <w:szCs w:val="24"/>
          </w:rPr>
          <w:delText>spojené díly 6.P a 7.P (3,50 x 0,29 m a 3,50 x 1,12 m)</w:delText>
        </w:r>
      </w:del>
    </w:p>
    <w:p w14:paraId="49933A88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03" w:author="Hladíková" w:date="2023-08-09T11:47:00Z"/>
          <w:spacing w:val="2"/>
          <w:sz w:val="24"/>
          <w:szCs w:val="24"/>
        </w:rPr>
      </w:pPr>
      <w:del w:id="104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restaurování v místnosti 2.82 SZ Veltrusy: díl 4.P (mezi okny, 3,50 x 2,40 m) </w:delText>
        </w:r>
      </w:del>
    </w:p>
    <w:p w14:paraId="30395590" w14:textId="77777777" w:rsidR="006C197E" w:rsidRPr="002161B8" w:rsidDel="0015429F" w:rsidRDefault="006C197E" w:rsidP="006C197E">
      <w:pPr>
        <w:spacing w:line="228" w:lineRule="auto"/>
        <w:ind w:left="567"/>
        <w:rPr>
          <w:del w:id="105" w:author="Hladíková" w:date="2023-08-09T11:47:00Z"/>
          <w:b/>
          <w:spacing w:val="2"/>
          <w:sz w:val="24"/>
          <w:szCs w:val="24"/>
        </w:rPr>
      </w:pPr>
      <w:del w:id="106" w:author="Hladíková" w:date="2023-08-09T11:47:00Z">
        <w:r w:rsidRPr="002161B8" w:rsidDel="0015429F">
          <w:rPr>
            <w:b/>
            <w:spacing w:val="2"/>
            <w:sz w:val="24"/>
            <w:szCs w:val="24"/>
          </w:rPr>
          <w:delText>2. etapa: září 2020</w:delText>
        </w:r>
        <w:r w:rsidR="002161B8" w:rsidDel="0015429F">
          <w:rPr>
            <w:b/>
            <w:spacing w:val="2"/>
            <w:sz w:val="24"/>
            <w:szCs w:val="24"/>
          </w:rPr>
          <w:delText xml:space="preserve"> </w:delText>
        </w:r>
        <w:r w:rsidRPr="002161B8" w:rsidDel="0015429F">
          <w:rPr>
            <w:b/>
            <w:spacing w:val="2"/>
            <w:sz w:val="24"/>
            <w:szCs w:val="24"/>
          </w:rPr>
          <w:delText>–</w:delText>
        </w:r>
        <w:r w:rsidR="002161B8" w:rsidDel="0015429F">
          <w:rPr>
            <w:b/>
            <w:spacing w:val="2"/>
            <w:sz w:val="24"/>
            <w:szCs w:val="24"/>
          </w:rPr>
          <w:delText xml:space="preserve"> </w:delText>
        </w:r>
        <w:r w:rsidRPr="002161B8" w:rsidDel="0015429F">
          <w:rPr>
            <w:b/>
            <w:spacing w:val="2"/>
            <w:sz w:val="24"/>
            <w:szCs w:val="24"/>
          </w:rPr>
          <w:delText>31. října 2023</w:delText>
        </w:r>
      </w:del>
    </w:p>
    <w:p w14:paraId="22944D35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07" w:author="Hladíková" w:date="2023-08-09T11:47:00Z"/>
          <w:spacing w:val="2"/>
          <w:sz w:val="24"/>
          <w:szCs w:val="24"/>
        </w:rPr>
      </w:pPr>
      <w:del w:id="108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restaurování v místnosti č. 2.82 SZ Veltrusy:</w:delText>
        </w:r>
      </w:del>
    </w:p>
    <w:p w14:paraId="2E62A034" w14:textId="77777777" w:rsidR="006C197E" w:rsidRPr="002161B8" w:rsidDel="0015429F" w:rsidRDefault="006C197E" w:rsidP="006C197E">
      <w:pPr>
        <w:numPr>
          <w:ilvl w:val="1"/>
          <w:numId w:val="10"/>
        </w:numPr>
        <w:spacing w:line="228" w:lineRule="auto"/>
        <w:rPr>
          <w:del w:id="109" w:author="Hladíková" w:date="2023-08-09T11:47:00Z"/>
          <w:spacing w:val="2"/>
          <w:sz w:val="24"/>
          <w:szCs w:val="24"/>
        </w:rPr>
      </w:pPr>
      <w:del w:id="110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díl 12.P (díl na vnitřní stěně proti oknům, 3,50 x 2,86 m), </w:delText>
        </w:r>
      </w:del>
    </w:p>
    <w:p w14:paraId="18A8BC57" w14:textId="77777777" w:rsidR="006C197E" w:rsidRPr="002161B8" w:rsidDel="0015429F" w:rsidRDefault="006C197E" w:rsidP="006C197E">
      <w:pPr>
        <w:numPr>
          <w:ilvl w:val="1"/>
          <w:numId w:val="10"/>
        </w:numPr>
        <w:spacing w:line="228" w:lineRule="auto"/>
        <w:rPr>
          <w:del w:id="111" w:author="Hladíková" w:date="2023-08-09T11:47:00Z"/>
          <w:spacing w:val="2"/>
          <w:sz w:val="24"/>
          <w:szCs w:val="24"/>
        </w:rPr>
      </w:pPr>
      <w:del w:id="112" w:author="Hladíková" w:date="2023-08-09T11:47:00Z">
        <w:r w:rsidRPr="002161B8" w:rsidDel="0015429F">
          <w:rPr>
            <w:spacing w:val="2"/>
            <w:sz w:val="24"/>
            <w:szCs w:val="24"/>
          </w:rPr>
          <w:delText>díl 13.P (užší část na vnitřní stěně proti oknům spojená s otvorem pro tapetové dveře, 1,33 x 1,33 m</w:delText>
        </w:r>
        <w:r w:rsidR="002C3812" w:rsidDel="0015429F">
          <w:rPr>
            <w:spacing w:val="2"/>
            <w:sz w:val="24"/>
            <w:szCs w:val="24"/>
          </w:rPr>
          <w:delText>)</w:delText>
        </w:r>
        <w:r w:rsidRPr="002161B8" w:rsidDel="0015429F">
          <w:rPr>
            <w:spacing w:val="2"/>
            <w:sz w:val="24"/>
            <w:szCs w:val="24"/>
          </w:rPr>
          <w:delText xml:space="preserve"> </w:delText>
        </w:r>
      </w:del>
    </w:p>
    <w:p w14:paraId="1C4E1A18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13" w:author="Hladíková" w:date="2023-08-09T11:47:00Z"/>
          <w:spacing w:val="2"/>
          <w:sz w:val="24"/>
          <w:szCs w:val="24"/>
        </w:rPr>
      </w:pPr>
      <w:del w:id="114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předání restaurátorské dokumentace</w:delText>
        </w:r>
        <w:r w:rsidRPr="002161B8" w:rsidDel="0015429F">
          <w:rPr>
            <w:spacing w:val="2"/>
            <w:sz w:val="24"/>
            <w:szCs w:val="24"/>
          </w:rPr>
          <w:tab/>
        </w:r>
      </w:del>
    </w:p>
    <w:p w14:paraId="7B4BBEF1" w14:textId="62465F0A" w:rsidR="00542792" w:rsidDel="00534FB5" w:rsidRDefault="00542792" w:rsidP="002161B8">
      <w:pPr>
        <w:tabs>
          <w:tab w:val="left" w:pos="993"/>
        </w:tabs>
        <w:spacing w:line="228" w:lineRule="auto"/>
        <w:jc w:val="both"/>
        <w:rPr>
          <w:del w:id="115" w:author="Hladíková" w:date="2023-09-11T10:58:00Z"/>
          <w:sz w:val="24"/>
          <w:szCs w:val="24"/>
        </w:rPr>
      </w:pPr>
    </w:p>
    <w:p w14:paraId="23E9148B" w14:textId="77777777" w:rsidR="006C197E" w:rsidDel="0015429F" w:rsidRDefault="006C197E" w:rsidP="002161B8">
      <w:pPr>
        <w:tabs>
          <w:tab w:val="left" w:pos="993"/>
        </w:tabs>
        <w:spacing w:line="228" w:lineRule="auto"/>
        <w:jc w:val="both"/>
        <w:rPr>
          <w:del w:id="116" w:author="Hladíková" w:date="2023-08-09T11:47:00Z"/>
          <w:sz w:val="24"/>
          <w:szCs w:val="24"/>
        </w:rPr>
      </w:pPr>
      <w:del w:id="117" w:author="Hladíková" w:date="2023-08-09T11:47:00Z">
        <w:r w:rsidRPr="008500D1" w:rsidDel="0015429F">
          <w:rPr>
            <w:sz w:val="24"/>
            <w:szCs w:val="24"/>
          </w:rPr>
          <w:delText xml:space="preserve">Panely zrestaurované v rámci 1. etapy díla budou objednateli </w:delText>
        </w:r>
        <w:r w:rsidR="002161B8" w:rsidRPr="008500D1" w:rsidDel="0015429F">
          <w:rPr>
            <w:sz w:val="24"/>
            <w:szCs w:val="24"/>
          </w:rPr>
          <w:delText xml:space="preserve">fyzicky </w:delText>
        </w:r>
        <w:r w:rsidRPr="008500D1" w:rsidDel="0015429F">
          <w:rPr>
            <w:sz w:val="24"/>
            <w:szCs w:val="24"/>
          </w:rPr>
          <w:delText>předány k uložení nejpozději v termínu 31. května 2023.</w:delText>
        </w:r>
        <w:r w:rsidR="00542792" w:rsidDel="0015429F">
          <w:rPr>
            <w:sz w:val="24"/>
            <w:szCs w:val="24"/>
          </w:rPr>
          <w:delText xml:space="preserve"> Jedná se o závazný termín ve smyslu článku X, bodu 10. 1. této smlouvy o dílo.</w:delText>
        </w:r>
      </w:del>
    </w:p>
    <w:p w14:paraId="3FC5EF0A" w14:textId="77777777" w:rsidR="00542792" w:rsidDel="0015429F" w:rsidRDefault="00542792" w:rsidP="002161B8">
      <w:pPr>
        <w:tabs>
          <w:tab w:val="left" w:pos="993"/>
        </w:tabs>
        <w:spacing w:line="228" w:lineRule="auto"/>
        <w:jc w:val="both"/>
        <w:rPr>
          <w:del w:id="118" w:author="Hladíková" w:date="2023-08-09T11:47:00Z"/>
          <w:sz w:val="24"/>
          <w:szCs w:val="24"/>
        </w:rPr>
      </w:pPr>
    </w:p>
    <w:p w14:paraId="2770249B" w14:textId="77777777" w:rsidR="00542792" w:rsidDel="0015429F" w:rsidRDefault="00542792" w:rsidP="002161B8">
      <w:pPr>
        <w:tabs>
          <w:tab w:val="left" w:pos="993"/>
        </w:tabs>
        <w:spacing w:line="228" w:lineRule="auto"/>
        <w:jc w:val="both"/>
        <w:rPr>
          <w:del w:id="119" w:author="Hladíková" w:date="2023-08-09T11:47:00Z"/>
          <w:sz w:val="24"/>
          <w:szCs w:val="24"/>
        </w:rPr>
      </w:pPr>
      <w:del w:id="120" w:author="Hladíková" w:date="2023-08-09T11:47:00Z">
        <w:r w:rsidDel="0015429F">
          <w:rPr>
            <w:sz w:val="24"/>
            <w:szCs w:val="24"/>
          </w:rPr>
          <w:delText xml:space="preserve">Po předání panelů zrestaurovaných v rámci 1. etapy díla se smluvní strany zavazují dohodnout na přiměřeném snížení sjednané ceny díla za 2. etapu při zohlednění menšího rozsahu </w:delText>
        </w:r>
      </w:del>
      <w:del w:id="121" w:author="Hladíková" w:date="2022-11-30T08:30:00Z">
        <w:r w:rsidDel="008500D1">
          <w:rPr>
            <w:sz w:val="24"/>
            <w:szCs w:val="24"/>
          </w:rPr>
          <w:delText xml:space="preserve">prací </w:delText>
        </w:r>
      </w:del>
      <w:del w:id="122" w:author="Hladíková" w:date="2023-08-09T11:47:00Z">
        <w:r w:rsidDel="0015429F">
          <w:rPr>
            <w:sz w:val="24"/>
            <w:szCs w:val="24"/>
          </w:rPr>
          <w:delText>a větší náročnosti prováděných prací.</w:delText>
        </w:r>
      </w:del>
    </w:p>
    <w:p w14:paraId="14391D36" w14:textId="77777777" w:rsidR="00542792" w:rsidRPr="008500D1" w:rsidDel="0015429F" w:rsidRDefault="00542792" w:rsidP="002161B8">
      <w:pPr>
        <w:tabs>
          <w:tab w:val="left" w:pos="993"/>
        </w:tabs>
        <w:spacing w:line="228" w:lineRule="auto"/>
        <w:jc w:val="both"/>
        <w:rPr>
          <w:del w:id="123" w:author="Hladíková" w:date="2023-08-09T11:47:00Z"/>
          <w:sz w:val="24"/>
          <w:szCs w:val="24"/>
        </w:rPr>
      </w:pPr>
    </w:p>
    <w:p w14:paraId="6E225E5B" w14:textId="77777777" w:rsidR="002161B8" w:rsidRPr="008500D1" w:rsidDel="0015429F" w:rsidRDefault="006C197E" w:rsidP="002161B8">
      <w:pPr>
        <w:tabs>
          <w:tab w:val="left" w:pos="993"/>
        </w:tabs>
        <w:spacing w:line="228" w:lineRule="auto"/>
        <w:jc w:val="both"/>
        <w:rPr>
          <w:del w:id="124" w:author="Hladíková" w:date="2023-08-09T11:47:00Z"/>
          <w:spacing w:val="2"/>
          <w:sz w:val="24"/>
          <w:szCs w:val="24"/>
        </w:rPr>
      </w:pPr>
      <w:del w:id="125" w:author="Hladíková" w:date="2023-08-09T11:47:00Z">
        <w:r w:rsidRPr="008500D1" w:rsidDel="0015429F">
          <w:rPr>
            <w:spacing w:val="2"/>
            <w:sz w:val="24"/>
            <w:szCs w:val="24"/>
          </w:rPr>
          <w:delText>Panely zrestaurované v rámci 2. etapy díla</w:delText>
        </w:r>
        <w:r w:rsidR="00542792" w:rsidDel="0015429F">
          <w:rPr>
            <w:spacing w:val="2"/>
            <w:sz w:val="24"/>
            <w:szCs w:val="24"/>
          </w:rPr>
          <w:delText xml:space="preserve"> ve znění tohoto dodatku</w:delText>
        </w:r>
        <w:r w:rsidRPr="008500D1" w:rsidDel="0015429F">
          <w:rPr>
            <w:spacing w:val="2"/>
            <w:sz w:val="24"/>
            <w:szCs w:val="24"/>
          </w:rPr>
          <w:delText xml:space="preserve"> budou objednateli </w:delText>
        </w:r>
        <w:r w:rsidR="002161B8" w:rsidRPr="008500D1" w:rsidDel="0015429F">
          <w:rPr>
            <w:spacing w:val="2"/>
            <w:sz w:val="24"/>
            <w:szCs w:val="24"/>
          </w:rPr>
          <w:delText xml:space="preserve">fyzicky </w:delText>
        </w:r>
        <w:r w:rsidRPr="008500D1" w:rsidDel="0015429F">
          <w:rPr>
            <w:spacing w:val="2"/>
            <w:sz w:val="24"/>
            <w:szCs w:val="24"/>
          </w:rPr>
          <w:delText xml:space="preserve">předány </w:delText>
        </w:r>
        <w:r w:rsidR="002161B8" w:rsidRPr="008500D1" w:rsidDel="0015429F">
          <w:rPr>
            <w:spacing w:val="2"/>
            <w:sz w:val="24"/>
            <w:szCs w:val="24"/>
          </w:rPr>
          <w:delText>k uložení nejpozději v termínu 31. října 202</w:delText>
        </w:r>
        <w:r w:rsidR="002C3812" w:rsidRPr="008500D1" w:rsidDel="0015429F">
          <w:rPr>
            <w:spacing w:val="2"/>
            <w:sz w:val="24"/>
            <w:szCs w:val="24"/>
          </w:rPr>
          <w:delText>3</w:delText>
        </w:r>
        <w:r w:rsidR="002161B8" w:rsidRPr="008500D1" w:rsidDel="0015429F">
          <w:rPr>
            <w:spacing w:val="2"/>
            <w:sz w:val="24"/>
            <w:szCs w:val="24"/>
          </w:rPr>
          <w:delText xml:space="preserve">. </w:delText>
        </w:r>
        <w:r w:rsidR="00542792" w:rsidDel="0015429F">
          <w:rPr>
            <w:sz w:val="24"/>
            <w:szCs w:val="24"/>
          </w:rPr>
          <w:delText>Jedná se o závazný termín ve smyslu článku X, bodu 10. 1. této smlouvy o dílo.</w:delText>
        </w:r>
      </w:del>
    </w:p>
    <w:p w14:paraId="378ABCAC" w14:textId="77777777" w:rsidR="00CA7582" w:rsidDel="0015429F" w:rsidRDefault="00CA7582" w:rsidP="007B6DC1">
      <w:pPr>
        <w:spacing w:line="228" w:lineRule="auto"/>
        <w:jc w:val="both"/>
        <w:rPr>
          <w:del w:id="126" w:author="Hladíková" w:date="2023-08-09T11:47:00Z"/>
          <w:noProof/>
          <w:sz w:val="24"/>
          <w:szCs w:val="24"/>
        </w:rPr>
      </w:pPr>
    </w:p>
    <w:p w14:paraId="6074F6D0" w14:textId="77777777" w:rsidR="00542792" w:rsidRPr="00542792" w:rsidDel="0015429F" w:rsidRDefault="00542792" w:rsidP="007B6DC1">
      <w:pPr>
        <w:spacing w:line="228" w:lineRule="auto"/>
        <w:jc w:val="both"/>
        <w:rPr>
          <w:del w:id="127" w:author="Hladíková" w:date="2023-08-09T11:47:00Z"/>
          <w:noProof/>
          <w:sz w:val="24"/>
          <w:szCs w:val="24"/>
        </w:rPr>
      </w:pPr>
    </w:p>
    <w:p w14:paraId="022D6BB9" w14:textId="77777777" w:rsidR="00064513" w:rsidDel="0015429F" w:rsidRDefault="00A505E2">
      <w:pPr>
        <w:spacing w:after="120"/>
        <w:jc w:val="center"/>
        <w:rPr>
          <w:del w:id="128" w:author="Hladíková" w:date="2023-08-09T11:47:00Z"/>
          <w:b/>
          <w:sz w:val="24"/>
          <w:szCs w:val="24"/>
        </w:rPr>
        <w:pPrChange w:id="129" w:author="Hladíková" w:date="2022-11-30T08:43:00Z">
          <w:pPr>
            <w:jc w:val="center"/>
          </w:pPr>
        </w:pPrChange>
      </w:pPr>
      <w:del w:id="130" w:author="Hladíková" w:date="2023-08-09T11:47:00Z">
        <w:r w:rsidDel="0015429F">
          <w:rPr>
            <w:b/>
            <w:sz w:val="24"/>
            <w:szCs w:val="24"/>
          </w:rPr>
          <w:delText>I</w:delText>
        </w:r>
        <w:r w:rsidR="002161B8" w:rsidDel="0015429F">
          <w:rPr>
            <w:b/>
            <w:sz w:val="24"/>
            <w:szCs w:val="24"/>
          </w:rPr>
          <w:delText>V</w:delText>
        </w:r>
        <w:r w:rsidR="00064513" w:rsidDel="0015429F">
          <w:rPr>
            <w:b/>
            <w:sz w:val="24"/>
            <w:szCs w:val="24"/>
          </w:rPr>
          <w:delText xml:space="preserve">. </w:delText>
        </w:r>
      </w:del>
    </w:p>
    <w:p w14:paraId="238A49BD" w14:textId="77777777" w:rsidR="0016083C" w:rsidDel="00683F98" w:rsidRDefault="0016083C" w:rsidP="00064513">
      <w:pPr>
        <w:jc w:val="center"/>
        <w:rPr>
          <w:del w:id="131" w:author="Hladíková" w:date="2022-11-30T08:43:00Z"/>
          <w:b/>
          <w:sz w:val="24"/>
          <w:szCs w:val="24"/>
        </w:rPr>
      </w:pPr>
    </w:p>
    <w:p w14:paraId="0B3B8D9D" w14:textId="77777777" w:rsidR="00064513" w:rsidRPr="007B6DC1" w:rsidRDefault="007B6DC1" w:rsidP="007B6DC1">
      <w:pPr>
        <w:pStyle w:val="Nadpis4"/>
        <w:jc w:val="left"/>
        <w:rPr>
          <w:b w:val="0"/>
          <w:szCs w:val="24"/>
        </w:rPr>
      </w:pPr>
      <w:r w:rsidRPr="007B6DC1">
        <w:rPr>
          <w:b w:val="0"/>
          <w:szCs w:val="24"/>
        </w:rPr>
        <w:t>Ostatní ustanovení smlouvy zůstávají v</w:t>
      </w:r>
      <w:r w:rsidR="0016083C">
        <w:rPr>
          <w:b w:val="0"/>
          <w:szCs w:val="24"/>
        </w:rPr>
        <w:t> </w:t>
      </w:r>
      <w:r w:rsidRPr="007B6DC1">
        <w:rPr>
          <w:b w:val="0"/>
          <w:szCs w:val="24"/>
        </w:rPr>
        <w:t>platnosti</w:t>
      </w:r>
      <w:r w:rsidR="0016083C">
        <w:rPr>
          <w:b w:val="0"/>
          <w:szCs w:val="24"/>
        </w:rPr>
        <w:t>.</w:t>
      </w:r>
    </w:p>
    <w:p w14:paraId="06B48220" w14:textId="77777777" w:rsidR="009A19D7" w:rsidRPr="00534FB5" w:rsidRDefault="009A19D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rPrChange w:id="132" w:author="Hladíková" w:date="2023-09-11T10:58:00Z">
            <w:rPr/>
          </w:rPrChange>
        </w:rPr>
        <w:pPrChange w:id="133" w:author="Hladíková" w:date="2023-09-11T10:58:00Z">
          <w:pPr/>
        </w:pPrChange>
      </w:pPr>
    </w:p>
    <w:p w14:paraId="55F0C10B" w14:textId="77777777" w:rsidR="007B6DC1" w:rsidRPr="00534FB5" w:rsidRDefault="007B6DC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rPrChange w:id="134" w:author="Hladíková" w:date="2023-09-11T10:58:00Z">
            <w:rPr/>
          </w:rPrChange>
        </w:rPr>
        <w:pPrChange w:id="135" w:author="Hladíková" w:date="2023-09-11T10:58:00Z">
          <w:pPr/>
        </w:pPrChange>
      </w:pPr>
    </w:p>
    <w:p w14:paraId="102A9E69" w14:textId="77777777" w:rsidR="009A19D7" w:rsidRDefault="0015429F">
      <w:pPr>
        <w:spacing w:after="60"/>
        <w:jc w:val="center"/>
        <w:rPr>
          <w:b/>
          <w:sz w:val="24"/>
          <w:szCs w:val="24"/>
        </w:rPr>
        <w:pPrChange w:id="136" w:author="Hladíková" w:date="2023-09-11T10:59:00Z">
          <w:pPr>
            <w:jc w:val="center"/>
          </w:pPr>
        </w:pPrChange>
      </w:pPr>
      <w:ins w:id="137" w:author="Hladíková" w:date="2023-08-09T11:47:00Z">
        <w:r>
          <w:rPr>
            <w:b/>
            <w:sz w:val="24"/>
            <w:szCs w:val="24"/>
          </w:rPr>
          <w:t>I</w:t>
        </w:r>
      </w:ins>
      <w:r w:rsidR="009A19D7" w:rsidRPr="00005CD8">
        <w:rPr>
          <w:b/>
          <w:sz w:val="24"/>
          <w:szCs w:val="24"/>
        </w:rPr>
        <w:t xml:space="preserve">V. </w:t>
      </w:r>
    </w:p>
    <w:p w14:paraId="4E0BECB3" w14:textId="77777777" w:rsidR="0016083C" w:rsidRPr="00005CD8" w:rsidDel="00683F98" w:rsidRDefault="0016083C" w:rsidP="009A19D7">
      <w:pPr>
        <w:jc w:val="center"/>
        <w:rPr>
          <w:del w:id="138" w:author="Hladíková" w:date="2022-11-30T08:43:00Z"/>
          <w:b/>
          <w:sz w:val="24"/>
          <w:szCs w:val="24"/>
        </w:rPr>
      </w:pPr>
    </w:p>
    <w:p w14:paraId="3A845E9A" w14:textId="779B76A9" w:rsidR="00005CD8" w:rsidRDefault="002161B8" w:rsidP="00415E6C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ins w:id="139" w:author="Hladíková" w:date="2022-11-30T08:44:00Z"/>
        </w:rPr>
      </w:pPr>
      <w:del w:id="140" w:author="Hladíková" w:date="2023-08-09T11:47:00Z">
        <w:r w:rsidDel="0015429F">
          <w:delText>5</w:delText>
        </w:r>
      </w:del>
      <w:ins w:id="141" w:author="Hladíková" w:date="2023-08-09T11:48:00Z">
        <w:r w:rsidR="0015429F">
          <w:t>4</w:t>
        </w:r>
      </w:ins>
      <w:r w:rsidR="0016083C">
        <w:t>.</w:t>
      </w:r>
      <w:r w:rsidR="00005CD8" w:rsidRPr="00005CD8">
        <w:t>1</w:t>
      </w:r>
      <w:r w:rsidR="00005CD8" w:rsidRPr="00005CD8">
        <w:tab/>
      </w:r>
      <w:ins w:id="142" w:author="Hladíková" w:date="2023-10-31T16:56:00Z">
        <w:r w:rsidR="00467DF5" w:rsidRPr="00467DF5">
          <w:rPr>
            <w:rFonts w:cs="Calibri"/>
            <w:rPrChange w:id="143" w:author="Hladíková" w:date="2023-10-31T16:57:00Z">
              <w:rPr>
                <w:rFonts w:cs="Calibri"/>
                <w:highlight w:val="lightGray"/>
              </w:rPr>
            </w:rPrChange>
          </w:rPr>
          <w:t xml:space="preserve">Tento dodatek byl sepsán ve dvou vyhotoveních. Každá ze smluvních stran obdržela po jednom totožném vyhotovení. </w:t>
        </w:r>
      </w:ins>
      <w:del w:id="144" w:author="Hladíková" w:date="2023-10-31T16:56:00Z">
        <w:r w:rsidR="00005CD8" w:rsidRPr="00005CD8" w:rsidDel="00467DF5">
          <w:delText xml:space="preserve">Tento dodatek je vyhotoven ve dvou exemplářích, z </w:delText>
        </w:r>
        <w:r w:rsidR="00415E6C" w:rsidDel="00467DF5">
          <w:delText>nichž jeden obdrží objednatel a </w:delText>
        </w:r>
        <w:r w:rsidR="00005CD8" w:rsidRPr="00005CD8" w:rsidDel="00467DF5">
          <w:delText>jed</w:delText>
        </w:r>
        <w:r w:rsidR="00750D6B" w:rsidDel="00467DF5">
          <w:delText>e</w:delText>
        </w:r>
        <w:r w:rsidR="00005CD8" w:rsidRPr="00005CD8" w:rsidDel="00467DF5">
          <w:delText>n zhotovitel.</w:delText>
        </w:r>
      </w:del>
    </w:p>
    <w:p w14:paraId="032E100B" w14:textId="77777777" w:rsidR="00683F98" w:rsidRPr="00467DF5" w:rsidDel="0015429F" w:rsidRDefault="00683F98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del w:id="145" w:author="Hladíková" w:date="2023-08-09T11:47:00Z"/>
        </w:rPr>
      </w:pPr>
    </w:p>
    <w:p w14:paraId="362D8325" w14:textId="6F0D6B79" w:rsidR="00467DF5" w:rsidRPr="00467DF5" w:rsidRDefault="002161B8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ins w:id="146" w:author="Hladíková" w:date="2023-10-31T16:57:00Z"/>
          <w:rPrChange w:id="147" w:author="Hladíková" w:date="2023-10-31T16:57:00Z">
            <w:rPr>
              <w:ins w:id="148" w:author="Hladíková" w:date="2023-10-31T16:57:00Z"/>
              <w:rFonts w:cs="Calibri"/>
            </w:rPr>
          </w:rPrChange>
        </w:rPr>
        <w:pPrChange w:id="149" w:author="Hladíková" w:date="2023-10-31T16:57:00Z">
          <w:pPr>
            <w:ind w:left="426"/>
            <w:jc w:val="both"/>
          </w:pPr>
        </w:pPrChange>
      </w:pPr>
      <w:del w:id="150" w:author="Hladíková" w:date="2023-08-09T11:48:00Z">
        <w:r w:rsidRPr="00CB7BD3" w:rsidDel="0015429F">
          <w:delText>5</w:delText>
        </w:r>
      </w:del>
      <w:ins w:id="151" w:author="Hladíková" w:date="2023-08-09T11:48:00Z">
        <w:r w:rsidR="0015429F" w:rsidRPr="00CB7BD3">
          <w:t>4</w:t>
        </w:r>
      </w:ins>
      <w:r w:rsidR="00005CD8" w:rsidRPr="00467DF5">
        <w:rPr>
          <w:rPrChange w:id="152" w:author="Hladíková" w:date="2023-10-31T16:57:00Z">
            <w:rPr/>
          </w:rPrChange>
        </w:rPr>
        <w:t>.2</w:t>
      </w:r>
      <w:r w:rsidR="00005CD8" w:rsidRPr="00467DF5">
        <w:rPr>
          <w:rPrChange w:id="153" w:author="Hladíková" w:date="2023-10-31T16:57:00Z">
            <w:rPr/>
          </w:rPrChange>
        </w:rPr>
        <w:tab/>
      </w:r>
      <w:ins w:id="154" w:author="Hladíková" w:date="2023-10-31T16:57:00Z">
        <w:r w:rsidR="00467DF5" w:rsidRPr="00467DF5">
          <w:rPr>
            <w:rPrChange w:id="155" w:author="Hladíková" w:date="2023-10-31T16:57:00Z">
              <w:rPr>
                <w:rFonts w:cs="Calibri"/>
                <w:color w:val="000000"/>
                <w:highlight w:val="lightGray"/>
              </w:rPr>
            </w:rPrChange>
          </w:rPr>
          <w:t xml:space="preserve">Tento dodatek podléhá povinnosti uveřejnění </w:t>
        </w:r>
        <w:r w:rsidR="00467DF5" w:rsidRPr="00467DF5">
          <w:rPr>
            <w:rPrChange w:id="156" w:author="Hladíková" w:date="2023-10-31T16:57:00Z">
              <w:rPr>
                <w:rFonts w:cs="Calibri"/>
                <w:highlight w:val="lightGray"/>
              </w:rPr>
            </w:rPrChange>
          </w:rPr>
          <w:t>dle zákona č. 340/2015 Sb., o zvláštních podmínkách účinnosti některých smluv, uveřejňování těchto smluv a o registru smluv (zákon o registru smluv), ve znění pozdějších předpisů</w:t>
        </w:r>
        <w:r w:rsidR="00467DF5" w:rsidRPr="00467DF5">
          <w:rPr>
            <w:rPrChange w:id="157" w:author="Hladíková" w:date="2023-10-31T16:57:00Z">
              <w:rPr>
                <w:rFonts w:cs="Calibri"/>
                <w:color w:val="000000"/>
                <w:highlight w:val="lightGray"/>
              </w:rPr>
            </w:rPrChange>
          </w:rPr>
          <w:t>. Účinnosti nabývá dnem uveřejnění v registru smluv, uveřejnění zajistí pronajímatel.</w:t>
        </w:r>
        <w:r w:rsidR="00467DF5" w:rsidRPr="00467DF5">
          <w:rPr>
            <w:rPrChange w:id="158" w:author="Hladíková" w:date="2023-10-31T16:57:00Z">
              <w:rPr>
                <w:rFonts w:cs="Calibri"/>
                <w:snapToGrid w:val="0"/>
              </w:rPr>
            </w:rPrChange>
          </w:rPr>
          <w:t xml:space="preserve"> Smluvní strany berou na vědomí, že tento dodatek může být předmětem zveřejnění i dle jiných právních předpisů.</w:t>
        </w:r>
      </w:ins>
    </w:p>
    <w:p w14:paraId="192A1E29" w14:textId="589756D0" w:rsidR="00005CD8" w:rsidRPr="0041516E" w:rsidDel="0041516E" w:rsidRDefault="00005CD8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del w:id="159" w:author="Hladíková" w:date="2023-10-31T16:58:00Z"/>
          <w:rPrChange w:id="160" w:author="Hladíková" w:date="2023-10-31T16:59:00Z">
            <w:rPr>
              <w:del w:id="161" w:author="Hladíková" w:date="2023-10-31T16:58:00Z"/>
              <w:rStyle w:val="h1a"/>
            </w:rPr>
          </w:rPrChange>
        </w:rPr>
        <w:pPrChange w:id="162" w:author="Hladíková" w:date="2023-10-31T16:59:00Z">
          <w:pPr>
            <w:pStyle w:val="Zkladntext"/>
            <w:shd w:val="clear" w:color="auto" w:fill="FFFFFF"/>
            <w:spacing w:line="269" w:lineRule="atLeast"/>
            <w:ind w:left="567" w:hanging="567"/>
            <w:jc w:val="both"/>
          </w:pPr>
        </w:pPrChange>
      </w:pPr>
      <w:del w:id="163" w:author="Hladíková" w:date="2023-10-31T16:57:00Z">
        <w:r w:rsidRPr="0041516E" w:rsidDel="00467DF5">
          <w:delText>Tento dodatek nabývá platnosti dnem jeho pod</w:delText>
        </w:r>
        <w:r w:rsidR="00415E6C" w:rsidRPr="0041516E" w:rsidDel="00467DF5">
          <w:delText>pisu oběma smluvními stranami a </w:delText>
        </w:r>
        <w:r w:rsidRPr="0041516E" w:rsidDel="00467DF5">
          <w:delText>účinnosti dle zákona č.340/2015 Sb.,</w:delText>
        </w:r>
        <w:r w:rsidRPr="0041516E" w:rsidDel="00467DF5">
          <w:rPr>
            <w:rPrChange w:id="164" w:author="Hladíková" w:date="2023-10-31T16:59:00Z">
              <w:rPr>
                <w:rStyle w:val="nadpis2char"/>
                <w:b/>
                <w:bCs/>
                <w:i/>
                <w:iCs/>
                <w:sz w:val="28"/>
                <w:szCs w:val="28"/>
              </w:rPr>
            </w:rPrChange>
          </w:rPr>
          <w:delText> </w:delText>
        </w:r>
        <w:r w:rsidRPr="0041516E" w:rsidDel="00467DF5">
          <w:rPr>
            <w:rPrChange w:id="165" w:author="Hladíková" w:date="2023-10-31T16:59:00Z">
              <w:rPr>
                <w:rStyle w:val="h1a"/>
              </w:rPr>
            </w:rPrChange>
          </w:rPr>
          <w:delText>o zvláštních podmínkách účinnosti některých smluv, uveřejňování těchto smluv a o registru smluv (zákon o registru smluv).</w:delText>
        </w:r>
        <w:r w:rsidR="002268F1" w:rsidRPr="0041516E" w:rsidDel="00467DF5">
          <w:rPr>
            <w:rPrChange w:id="166" w:author="Hladíková" w:date="2023-10-31T16:59:00Z">
              <w:rPr>
                <w:rStyle w:val="h1a"/>
              </w:rPr>
            </w:rPrChange>
          </w:rPr>
          <w:delText xml:space="preserve"> Uveřejnění zajistí objednatel.</w:delText>
        </w:r>
      </w:del>
    </w:p>
    <w:p w14:paraId="40EA57EF" w14:textId="0C90B659" w:rsidR="0041516E" w:rsidRDefault="002161B8" w:rsidP="0041516E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ins w:id="167" w:author="Hladíková" w:date="2023-10-31T16:59:00Z"/>
        </w:rPr>
      </w:pPr>
      <w:del w:id="168" w:author="Hladíková" w:date="2023-08-09T11:48:00Z">
        <w:r w:rsidRPr="0041516E" w:rsidDel="0015429F">
          <w:rPr>
            <w:rPrChange w:id="169" w:author="Hladíková" w:date="2023-10-31T16:59:00Z">
              <w:rPr>
                <w:rStyle w:val="h1a"/>
              </w:rPr>
            </w:rPrChange>
          </w:rPr>
          <w:delText>5</w:delText>
        </w:r>
      </w:del>
      <w:ins w:id="170" w:author="Hladíková" w:date="2023-08-09T11:48:00Z">
        <w:r w:rsidR="0015429F" w:rsidRPr="0041516E">
          <w:rPr>
            <w:rPrChange w:id="171" w:author="Hladíková" w:date="2023-10-31T16:59:00Z">
              <w:rPr>
                <w:rStyle w:val="h1a"/>
              </w:rPr>
            </w:rPrChange>
          </w:rPr>
          <w:t>4</w:t>
        </w:r>
      </w:ins>
      <w:r w:rsidR="00A505E2" w:rsidRPr="0041516E">
        <w:rPr>
          <w:rPrChange w:id="172" w:author="Hladíková" w:date="2023-10-31T16:59:00Z">
            <w:rPr>
              <w:rStyle w:val="h1a"/>
            </w:rPr>
          </w:rPrChange>
        </w:rPr>
        <w:t>.3</w:t>
      </w:r>
      <w:r w:rsidR="00A505E2" w:rsidRPr="0041516E">
        <w:rPr>
          <w:rPrChange w:id="173" w:author="Hladíková" w:date="2023-10-31T16:59:00Z">
            <w:rPr>
              <w:rStyle w:val="h1a"/>
            </w:rPr>
          </w:rPrChange>
        </w:rPr>
        <w:tab/>
      </w:r>
      <w:ins w:id="174" w:author="Hladíková" w:date="2023-10-31T16:58:00Z">
        <w:r w:rsidR="0041516E" w:rsidRPr="0041516E">
          <w:t>Tento dodatek je uzavřen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  </w:r>
      </w:ins>
    </w:p>
    <w:p w14:paraId="525AFAAF" w14:textId="4310B0CD" w:rsidR="0041516E" w:rsidRDefault="0041516E" w:rsidP="0041516E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ins w:id="175" w:author="Hladíková" w:date="2023-10-31T17:00:00Z"/>
        </w:rPr>
      </w:pPr>
      <w:ins w:id="176" w:author="Hladíková" w:date="2023-10-31T16:59:00Z">
        <w:r>
          <w:t>4.4.</w:t>
        </w:r>
        <w:r>
          <w:tab/>
        </w:r>
        <w:r w:rsidRPr="00CB7BD3">
          <w:t>Smluvní strany prohlašují, že tento dodatek uzavřely podle své pravé a svobodné vůle prosté omylů, nikoliv v tísni. Znění dodatku je pro obě smluvní strany určité a srozumitelné.</w:t>
        </w:r>
      </w:ins>
    </w:p>
    <w:p w14:paraId="7FD3CC28" w14:textId="1E07B3E4" w:rsidR="00A505E2" w:rsidRPr="00005CD8" w:rsidRDefault="0041516E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pPrChange w:id="177" w:author="Hladíková" w:date="2023-10-31T17:00:00Z">
          <w:pPr>
            <w:pStyle w:val="Zkladntext"/>
            <w:shd w:val="clear" w:color="auto" w:fill="FFFFFF"/>
            <w:spacing w:line="269" w:lineRule="atLeast"/>
            <w:ind w:left="567" w:hanging="567"/>
            <w:jc w:val="both"/>
          </w:pPr>
        </w:pPrChange>
      </w:pPr>
      <w:ins w:id="178" w:author="Hladíková" w:date="2023-10-31T17:00:00Z">
        <w:r>
          <w:t xml:space="preserve">4.5. </w:t>
        </w:r>
        <w:r>
          <w:tab/>
        </w:r>
      </w:ins>
      <w:r w:rsidR="00A505E2" w:rsidRPr="00A505E2">
        <w:rPr>
          <w:rStyle w:val="h1a"/>
        </w:rPr>
        <w:t>Informace k ochraně osobních údajů jsou ze str</w:t>
      </w:r>
      <w:r w:rsidR="00A505E2">
        <w:rPr>
          <w:rStyle w:val="h1a"/>
        </w:rPr>
        <w:t xml:space="preserve">any NPÚ uveřejněny na webových </w:t>
      </w:r>
      <w:r w:rsidR="00A505E2" w:rsidRPr="00A505E2">
        <w:rPr>
          <w:rStyle w:val="h1a"/>
        </w:rPr>
        <w:t>stránkách www.npu.cz v sekci „Ochrana osobních údajů“.</w:t>
      </w:r>
    </w:p>
    <w:p w14:paraId="7B4C1363" w14:textId="77777777" w:rsidR="007B6DC1" w:rsidRDefault="007B6DC1" w:rsidP="00F16623">
      <w:pPr>
        <w:rPr>
          <w:sz w:val="24"/>
        </w:rPr>
      </w:pPr>
    </w:p>
    <w:p w14:paraId="3090BCB8" w14:textId="77777777" w:rsidR="00A43E6F" w:rsidRDefault="00A43E6F" w:rsidP="00F16623">
      <w:pPr>
        <w:rPr>
          <w:sz w:val="24"/>
        </w:rPr>
      </w:pPr>
    </w:p>
    <w:p w14:paraId="3BA4AD25" w14:textId="77777777" w:rsidR="00A43E6F" w:rsidRDefault="00A43E6F" w:rsidP="00F16623">
      <w:pPr>
        <w:rPr>
          <w:sz w:val="24"/>
        </w:rPr>
      </w:pPr>
    </w:p>
    <w:p w14:paraId="3793372A" w14:textId="77777777" w:rsidR="007B6DC1" w:rsidRDefault="007B6DC1" w:rsidP="00F16623">
      <w:pPr>
        <w:rPr>
          <w:sz w:val="24"/>
        </w:rPr>
      </w:pPr>
    </w:p>
    <w:p w14:paraId="25B80E1E" w14:textId="77777777" w:rsidR="00683F98" w:rsidRDefault="00683F98" w:rsidP="00F16623">
      <w:pPr>
        <w:rPr>
          <w:ins w:id="179" w:author="Hladíková" w:date="2022-11-30T08:44:00Z"/>
          <w:sz w:val="24"/>
        </w:rPr>
      </w:pPr>
    </w:p>
    <w:p w14:paraId="3F810549" w14:textId="77777777" w:rsidR="0041516E" w:rsidRDefault="0041516E" w:rsidP="00F16623">
      <w:pPr>
        <w:rPr>
          <w:ins w:id="180" w:author="Hladíková" w:date="2023-10-31T17:07:00Z"/>
          <w:sz w:val="24"/>
        </w:rPr>
      </w:pPr>
    </w:p>
    <w:p w14:paraId="21024FCB" w14:textId="6CB5E691" w:rsidR="00F16623" w:rsidRPr="00467DF5" w:rsidDel="00467DF5" w:rsidRDefault="00F16623" w:rsidP="00F16623">
      <w:pPr>
        <w:rPr>
          <w:del w:id="181" w:author="Hladíková" w:date="2023-10-31T16:55:00Z"/>
          <w:sz w:val="24"/>
        </w:rPr>
      </w:pPr>
      <w:r>
        <w:rPr>
          <w:sz w:val="24"/>
        </w:rPr>
        <w:t xml:space="preserve">V Praze dne </w:t>
      </w:r>
      <w:del w:id="182" w:author="Hladíková" w:date="2023-08-09T11:48:00Z">
        <w:r w:rsidR="004E7439" w:rsidDel="0015429F">
          <w:rPr>
            <w:sz w:val="24"/>
          </w:rPr>
          <w:delText>30</w:delText>
        </w:r>
        <w:r w:rsidR="00CB75DD" w:rsidDel="005512FE">
          <w:rPr>
            <w:sz w:val="24"/>
          </w:rPr>
          <w:delText xml:space="preserve">. </w:delText>
        </w:r>
        <w:r w:rsidR="00701AA0" w:rsidDel="005512FE">
          <w:rPr>
            <w:sz w:val="24"/>
          </w:rPr>
          <w:delText xml:space="preserve">listopadu </w:delText>
        </w:r>
        <w:r w:rsidR="00CB75DD" w:rsidDel="005512FE">
          <w:rPr>
            <w:sz w:val="24"/>
          </w:rPr>
          <w:delText>202</w:delText>
        </w:r>
        <w:r w:rsidR="00637E33" w:rsidDel="005512FE">
          <w:rPr>
            <w:sz w:val="24"/>
          </w:rPr>
          <w:delText>2</w:delText>
        </w:r>
      </w:del>
      <w:ins w:id="183" w:author="Hladíková" w:date="2023-10-31T16:55:00Z">
        <w:r w:rsidR="00467DF5">
          <w:rPr>
            <w:sz w:val="24"/>
          </w:rPr>
          <w:t>31. října 2023</w:t>
        </w:r>
      </w:ins>
      <w:r w:rsidR="00FE2FCD">
        <w:rPr>
          <w:sz w:val="24"/>
        </w:rPr>
        <w:tab/>
      </w:r>
      <w:r w:rsidR="00FE2FCD">
        <w:rPr>
          <w:sz w:val="24"/>
        </w:rPr>
        <w:tab/>
      </w:r>
      <w:r>
        <w:rPr>
          <w:sz w:val="24"/>
        </w:rPr>
        <w:tab/>
      </w:r>
      <w:ins w:id="184" w:author="Hladíková" w:date="2023-10-31T16:55:00Z">
        <w:r w:rsidR="00467DF5">
          <w:rPr>
            <w:sz w:val="24"/>
          </w:rPr>
          <w:tab/>
        </w:r>
      </w:ins>
      <w:r>
        <w:rPr>
          <w:sz w:val="24"/>
        </w:rPr>
        <w:t xml:space="preserve">V Praze </w:t>
      </w:r>
      <w:r w:rsidRPr="00467DF5">
        <w:rPr>
          <w:sz w:val="24"/>
        </w:rPr>
        <w:t xml:space="preserve">dne </w:t>
      </w:r>
      <w:del w:id="185" w:author="Hladíková" w:date="2023-08-09T11:48:00Z">
        <w:r w:rsidR="004E7439" w:rsidRPr="00467DF5" w:rsidDel="005512FE">
          <w:rPr>
            <w:sz w:val="24"/>
          </w:rPr>
          <w:delText>30</w:delText>
        </w:r>
        <w:r w:rsidR="00CB75DD" w:rsidRPr="00467DF5" w:rsidDel="005512FE">
          <w:rPr>
            <w:sz w:val="24"/>
          </w:rPr>
          <w:delText xml:space="preserve">. </w:delText>
        </w:r>
        <w:r w:rsidR="00701AA0" w:rsidRPr="00467DF5" w:rsidDel="005512FE">
          <w:rPr>
            <w:sz w:val="24"/>
          </w:rPr>
          <w:delText>listopadu</w:delText>
        </w:r>
        <w:r w:rsidR="00CB75DD" w:rsidRPr="00467DF5" w:rsidDel="005512FE">
          <w:rPr>
            <w:sz w:val="24"/>
          </w:rPr>
          <w:delText xml:space="preserve"> 202</w:delText>
        </w:r>
        <w:r w:rsidR="00637E33" w:rsidRPr="00467DF5" w:rsidDel="005512FE">
          <w:rPr>
            <w:sz w:val="24"/>
          </w:rPr>
          <w:delText>2</w:delText>
        </w:r>
      </w:del>
    </w:p>
    <w:p w14:paraId="70BBEFBE" w14:textId="661366E4" w:rsidR="00902673" w:rsidRDefault="00467DF5" w:rsidP="00F16623">
      <w:pPr>
        <w:rPr>
          <w:b/>
          <w:sz w:val="24"/>
        </w:rPr>
      </w:pPr>
      <w:ins w:id="186" w:author="Hladíková" w:date="2023-10-31T16:55:00Z">
        <w:r w:rsidRPr="00467DF5">
          <w:rPr>
            <w:sz w:val="24"/>
            <w:rPrChange w:id="187" w:author="Hladíková" w:date="2023-10-31T16:55:00Z">
              <w:rPr>
                <w:b/>
                <w:sz w:val="24"/>
              </w:rPr>
            </w:rPrChange>
          </w:rPr>
          <w:t>31. října 2023</w:t>
        </w:r>
      </w:ins>
    </w:p>
    <w:p w14:paraId="74E9336C" w14:textId="77777777" w:rsidR="007B6DC1" w:rsidRDefault="007B6DC1" w:rsidP="00F16623">
      <w:pPr>
        <w:rPr>
          <w:b/>
          <w:sz w:val="24"/>
        </w:rPr>
      </w:pPr>
    </w:p>
    <w:p w14:paraId="3166A98D" w14:textId="77777777" w:rsidR="00F16623" w:rsidRDefault="00F16623" w:rsidP="00F16623">
      <w:pPr>
        <w:rPr>
          <w:b/>
          <w:sz w:val="24"/>
        </w:rPr>
      </w:pPr>
      <w:r>
        <w:rPr>
          <w:b/>
          <w:sz w:val="24"/>
        </w:rPr>
        <w:t xml:space="preserve">Objednatel: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Zhotovitel:</w:t>
      </w:r>
    </w:p>
    <w:p w14:paraId="4A834EAE" w14:textId="77777777" w:rsidR="00F16623" w:rsidRDefault="00F16623" w:rsidP="00F16623">
      <w:pPr>
        <w:rPr>
          <w:b/>
          <w:sz w:val="24"/>
        </w:rPr>
      </w:pPr>
    </w:p>
    <w:p w14:paraId="6106D2CD" w14:textId="195B43C9" w:rsidR="00A505E2" w:rsidRDefault="00A505E2" w:rsidP="00F16623">
      <w:pPr>
        <w:rPr>
          <w:b/>
          <w:sz w:val="24"/>
        </w:rPr>
      </w:pPr>
    </w:p>
    <w:p w14:paraId="5D443A47" w14:textId="1D7CA1D8" w:rsidR="002E00CF" w:rsidRDefault="002E00CF" w:rsidP="00F16623">
      <w:pPr>
        <w:rPr>
          <w:b/>
          <w:sz w:val="24"/>
        </w:rPr>
      </w:pPr>
    </w:p>
    <w:p w14:paraId="51598C19" w14:textId="77777777" w:rsidR="002E00CF" w:rsidRDefault="002E00CF" w:rsidP="00F16623">
      <w:pPr>
        <w:rPr>
          <w:b/>
          <w:sz w:val="24"/>
        </w:rPr>
      </w:pPr>
    </w:p>
    <w:p w14:paraId="5DD1ECDF" w14:textId="77777777" w:rsidR="00F16623" w:rsidRDefault="00FE2FCD" w:rsidP="00DF06F3">
      <w:pPr>
        <w:tabs>
          <w:tab w:val="left" w:pos="4820"/>
        </w:tabs>
        <w:rPr>
          <w:sz w:val="24"/>
        </w:rPr>
      </w:pPr>
      <w:r>
        <w:rPr>
          <w:sz w:val="24"/>
        </w:rPr>
        <w:t>……………………………</w:t>
      </w:r>
      <w:del w:id="188" w:author="Hladíková" w:date="2023-08-09T11:48:00Z">
        <w:r w:rsidDel="005512FE">
          <w:rPr>
            <w:sz w:val="24"/>
          </w:rPr>
          <w:delText>.</w:delText>
        </w:r>
      </w:del>
      <w:ins w:id="189" w:author="Hladíková" w:date="2023-08-09T11:48:00Z">
        <w:r w:rsidR="005512FE">
          <w:rPr>
            <w:sz w:val="24"/>
          </w:rPr>
          <w:t>…..</w:t>
        </w:r>
      </w:ins>
      <w:r>
        <w:rPr>
          <w:sz w:val="24"/>
        </w:rPr>
        <w:t xml:space="preserve">.     </w:t>
      </w:r>
      <w:r>
        <w:rPr>
          <w:sz w:val="24"/>
        </w:rPr>
        <w:tab/>
        <w:t xml:space="preserve">  </w:t>
      </w:r>
      <w:r w:rsidR="00F16623">
        <w:rPr>
          <w:sz w:val="24"/>
        </w:rPr>
        <w:t>……………………………</w:t>
      </w:r>
      <w:del w:id="190" w:author="Hladíková" w:date="2023-08-09T11:48:00Z">
        <w:r w:rsidR="00F16623" w:rsidDel="005512FE">
          <w:rPr>
            <w:sz w:val="24"/>
          </w:rPr>
          <w:delText>.</w:delText>
        </w:r>
        <w:r w:rsidDel="005512FE">
          <w:rPr>
            <w:sz w:val="24"/>
          </w:rPr>
          <w:delText>.</w:delText>
        </w:r>
      </w:del>
      <w:ins w:id="191" w:author="Hladíková" w:date="2023-08-09T11:48:00Z">
        <w:r w:rsidR="005512FE">
          <w:rPr>
            <w:sz w:val="24"/>
          </w:rPr>
          <w:t>………</w:t>
        </w:r>
      </w:ins>
      <w:r>
        <w:rPr>
          <w:sz w:val="24"/>
        </w:rPr>
        <w:t>.</w:t>
      </w:r>
    </w:p>
    <w:p w14:paraId="5978FE27" w14:textId="77777777" w:rsidR="009A19D7" w:rsidRPr="00713556" w:rsidRDefault="00637E33" w:rsidP="009A19D7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  <w:r w:rsidRPr="00637E33">
        <w:rPr>
          <w:rFonts w:ascii="Times New Roman" w:eastAsia="Times New Roman" w:hAnsi="Times New Roman"/>
          <w:sz w:val="24"/>
          <w:szCs w:val="20"/>
          <w:lang w:eastAsia="cs-CZ"/>
        </w:rPr>
        <w:t>Mgr. et Mgr. Petr Spejchal</w:t>
      </w:r>
      <w:r w:rsidR="009A19D7">
        <w:rPr>
          <w:sz w:val="24"/>
        </w:rPr>
        <w:tab/>
      </w:r>
      <w:r w:rsidR="009A19D7">
        <w:rPr>
          <w:sz w:val="24"/>
        </w:rPr>
        <w:tab/>
      </w:r>
      <w:r w:rsidR="009A19D7">
        <w:rPr>
          <w:sz w:val="24"/>
        </w:rPr>
        <w:tab/>
      </w:r>
      <w:r w:rsidR="000B4083">
        <w:rPr>
          <w:sz w:val="24"/>
        </w:rPr>
        <w:tab/>
      </w:r>
      <w:proofErr w:type="spellStart"/>
      <w:r w:rsidR="00EE35BA" w:rsidRPr="00EE35BA">
        <w:rPr>
          <w:rFonts w:ascii="Times New Roman" w:hAnsi="Times New Roman"/>
          <w:sz w:val="24"/>
          <w:szCs w:val="24"/>
        </w:rPr>
        <w:t>ak</w:t>
      </w:r>
      <w:proofErr w:type="spellEnd"/>
      <w:r w:rsidR="00EE35BA" w:rsidRPr="00EE35BA">
        <w:rPr>
          <w:rFonts w:ascii="Times New Roman" w:hAnsi="Times New Roman"/>
          <w:sz w:val="24"/>
          <w:szCs w:val="24"/>
        </w:rPr>
        <w:t xml:space="preserve">. mal. Josef </w:t>
      </w:r>
      <w:proofErr w:type="spellStart"/>
      <w:r w:rsidR="00EE35BA" w:rsidRPr="00EE35BA">
        <w:rPr>
          <w:rFonts w:ascii="Times New Roman" w:hAnsi="Times New Roman"/>
          <w:sz w:val="24"/>
          <w:szCs w:val="24"/>
        </w:rPr>
        <w:t>Čoban</w:t>
      </w:r>
      <w:proofErr w:type="spellEnd"/>
    </w:p>
    <w:p w14:paraId="11BB0187" w14:textId="77777777" w:rsidR="00C000D3" w:rsidRDefault="00DF18B9" w:rsidP="00DF06F3">
      <w:pPr>
        <w:tabs>
          <w:tab w:val="left" w:pos="4820"/>
        </w:tabs>
        <w:rPr>
          <w:sz w:val="24"/>
        </w:rPr>
      </w:pPr>
      <w:r>
        <w:rPr>
          <w:sz w:val="24"/>
        </w:rPr>
        <w:t>ředitel NPÚ</w:t>
      </w:r>
      <w:r w:rsidR="00637E33">
        <w:rPr>
          <w:sz w:val="24"/>
        </w:rPr>
        <w:t>,</w:t>
      </w:r>
      <w:r>
        <w:rPr>
          <w:sz w:val="24"/>
        </w:rPr>
        <w:t xml:space="preserve"> ÚPS v</w:t>
      </w:r>
      <w:r w:rsidR="003D134A">
        <w:rPr>
          <w:sz w:val="24"/>
        </w:rPr>
        <w:t> </w:t>
      </w:r>
      <w:r>
        <w:rPr>
          <w:sz w:val="24"/>
        </w:rPr>
        <w:t>Praze</w:t>
      </w:r>
      <w:r w:rsidR="003D134A">
        <w:rPr>
          <w:sz w:val="24"/>
        </w:rPr>
        <w:tab/>
      </w:r>
      <w:r w:rsidR="004973AA">
        <w:rPr>
          <w:sz w:val="24"/>
        </w:rPr>
        <w:tab/>
        <w:t>zhotovitel</w:t>
      </w:r>
      <w:r w:rsidR="003D134A">
        <w:rPr>
          <w:sz w:val="24"/>
        </w:rPr>
        <w:tab/>
      </w:r>
    </w:p>
    <w:p w14:paraId="4E3645F9" w14:textId="77777777" w:rsidR="00C000D3" w:rsidRDefault="00C000D3" w:rsidP="00DF06F3">
      <w:pPr>
        <w:tabs>
          <w:tab w:val="left" w:pos="4820"/>
        </w:tabs>
        <w:rPr>
          <w:sz w:val="24"/>
        </w:rPr>
      </w:pPr>
    </w:p>
    <w:p w14:paraId="13274890" w14:textId="7FC0A1A8" w:rsidR="00A505E2" w:rsidRDefault="00EE35BA" w:rsidP="00DF06F3">
      <w:pPr>
        <w:tabs>
          <w:tab w:val="left" w:pos="4820"/>
        </w:tabs>
        <w:rPr>
          <w:ins w:id="192" w:author="Hladíková" w:date="2023-10-31T16:56:00Z"/>
          <w:sz w:val="24"/>
        </w:rPr>
      </w:pPr>
      <w:r>
        <w:rPr>
          <w:sz w:val="24"/>
        </w:rPr>
        <w:t xml:space="preserve"> </w:t>
      </w:r>
    </w:p>
    <w:p w14:paraId="1C06A451" w14:textId="2DBDD372" w:rsidR="00467DF5" w:rsidRDefault="00467DF5" w:rsidP="00DF06F3">
      <w:pPr>
        <w:tabs>
          <w:tab w:val="left" w:pos="4820"/>
        </w:tabs>
        <w:rPr>
          <w:ins w:id="193" w:author="Hladíková" w:date="2023-10-31T17:00:00Z"/>
          <w:sz w:val="24"/>
        </w:rPr>
      </w:pPr>
    </w:p>
    <w:p w14:paraId="06245A78" w14:textId="77777777" w:rsidR="009A55CD" w:rsidRDefault="009A55CD" w:rsidP="00DF06F3">
      <w:pPr>
        <w:tabs>
          <w:tab w:val="left" w:pos="4820"/>
        </w:tabs>
        <w:rPr>
          <w:ins w:id="194" w:author="Hladíková" w:date="2023-10-31T17:09:00Z"/>
          <w:sz w:val="24"/>
        </w:rPr>
      </w:pPr>
    </w:p>
    <w:p w14:paraId="53315571" w14:textId="77777777" w:rsidR="009A55CD" w:rsidRDefault="009A55CD" w:rsidP="00DF06F3">
      <w:pPr>
        <w:tabs>
          <w:tab w:val="left" w:pos="4820"/>
        </w:tabs>
        <w:rPr>
          <w:ins w:id="195" w:author="Hladíková" w:date="2023-10-31T17:09:00Z"/>
          <w:sz w:val="24"/>
        </w:rPr>
      </w:pPr>
    </w:p>
    <w:p w14:paraId="5A7079FE" w14:textId="3BAF67E3" w:rsidR="0041516E" w:rsidRDefault="0041516E" w:rsidP="00DF06F3">
      <w:pPr>
        <w:tabs>
          <w:tab w:val="left" w:pos="4820"/>
        </w:tabs>
        <w:rPr>
          <w:ins w:id="196" w:author="Hladíková" w:date="2023-10-31T17:06:00Z"/>
          <w:sz w:val="24"/>
        </w:rPr>
      </w:pPr>
      <w:ins w:id="197" w:author="Hladíková" w:date="2023-10-31T17:00:00Z">
        <w:r>
          <w:rPr>
            <w:sz w:val="24"/>
          </w:rPr>
          <w:t>Příloh</w:t>
        </w:r>
      </w:ins>
      <w:ins w:id="198" w:author="Hladíková" w:date="2023-10-31T17:05:00Z">
        <w:r>
          <w:rPr>
            <w:sz w:val="24"/>
          </w:rPr>
          <w:t xml:space="preserve">a: </w:t>
        </w:r>
      </w:ins>
    </w:p>
    <w:p w14:paraId="0475D2E7" w14:textId="4EA9115D" w:rsidR="0041516E" w:rsidRPr="0041516E" w:rsidRDefault="0041516E">
      <w:pPr>
        <w:tabs>
          <w:tab w:val="left" w:pos="4820"/>
        </w:tabs>
        <w:jc w:val="both"/>
        <w:rPr>
          <w:ins w:id="199" w:author="Hladíková" w:date="2023-10-31T17:06:00Z"/>
          <w:sz w:val="24"/>
          <w:rPrChange w:id="200" w:author="Hladíková" w:date="2023-10-31T17:06:00Z">
            <w:rPr>
              <w:ins w:id="201" w:author="Hladíková" w:date="2023-10-31T17:06:00Z"/>
            </w:rPr>
          </w:rPrChange>
        </w:rPr>
        <w:pPrChange w:id="202" w:author="Hladíková" w:date="2023-10-31T17:09:00Z">
          <w:pPr/>
        </w:pPrChange>
      </w:pPr>
      <w:ins w:id="203" w:author="Hladíková" w:date="2023-10-31T17:06:00Z">
        <w:r w:rsidRPr="0041516E">
          <w:rPr>
            <w:sz w:val="24"/>
            <w:rPrChange w:id="204" w:author="Hladíková" w:date="2023-10-31T17:06:00Z">
              <w:rPr>
                <w:rFonts w:ascii="Arial" w:hAnsi="Arial" w:cs="Arial"/>
                <w:color w:val="000000"/>
              </w:rPr>
            </w:rPrChange>
          </w:rPr>
          <w:t>Žádost o prodloužení termínu při restaurování tapet v m. č. 2.82 státního zámku</w:t>
        </w:r>
        <w:r>
          <w:rPr>
            <w:sz w:val="24"/>
          </w:rPr>
          <w:t xml:space="preserve"> </w:t>
        </w:r>
      </w:ins>
      <w:ins w:id="205" w:author="Hladíková" w:date="2023-10-31T17:08:00Z">
        <w:r w:rsidR="009A55CD">
          <w:rPr>
            <w:sz w:val="24"/>
          </w:rPr>
          <w:br/>
        </w:r>
      </w:ins>
      <w:ins w:id="206" w:author="Hladíková" w:date="2023-10-31T17:06:00Z">
        <w:r>
          <w:rPr>
            <w:sz w:val="24"/>
          </w:rPr>
          <w:t>V</w:t>
        </w:r>
        <w:r w:rsidRPr="0041516E">
          <w:rPr>
            <w:sz w:val="24"/>
            <w:rPrChange w:id="207" w:author="Hladíková" w:date="2023-10-31T17:06:00Z">
              <w:rPr>
                <w:rFonts w:ascii="Arial" w:hAnsi="Arial" w:cs="Arial"/>
                <w:color w:val="000000"/>
              </w:rPr>
            </w:rPrChange>
          </w:rPr>
          <w:t>eltrusy</w:t>
        </w:r>
      </w:ins>
      <w:ins w:id="208" w:author="Hladíková" w:date="2023-10-31T17:10:00Z">
        <w:r w:rsidR="009A55CD">
          <w:rPr>
            <w:sz w:val="24"/>
          </w:rPr>
          <w:t xml:space="preserve">, </w:t>
        </w:r>
      </w:ins>
      <w:ins w:id="209" w:author="Hladíková" w:date="2023-10-31T17:06:00Z">
        <w:r w:rsidRPr="0041516E">
          <w:rPr>
            <w:sz w:val="24"/>
            <w:rPrChange w:id="210" w:author="Hladíková" w:date="2023-10-31T17:06:00Z">
              <w:rPr>
                <w:rFonts w:ascii="Arial" w:hAnsi="Arial" w:cs="Arial"/>
                <w:color w:val="000000"/>
              </w:rPr>
            </w:rPrChange>
          </w:rPr>
          <w:t>restaurování maleb na textilních podložkách</w:t>
        </w:r>
      </w:ins>
      <w:ins w:id="211" w:author="Hladíková" w:date="2023-10-31T17:08:00Z">
        <w:r w:rsidR="009A55CD">
          <w:rPr>
            <w:sz w:val="24"/>
          </w:rPr>
          <w:t xml:space="preserve">, </w:t>
        </w:r>
        <w:r w:rsidR="009A55CD" w:rsidRPr="009A55CD">
          <w:rPr>
            <w:sz w:val="24"/>
            <w:rPrChange w:id="212" w:author="Hladíková" w:date="2023-10-31T17:08:00Z">
              <w:rPr>
                <w:rFonts w:ascii="Arial" w:hAnsi="Arial" w:cs="Arial"/>
              </w:rPr>
            </w:rPrChange>
          </w:rPr>
          <w:t xml:space="preserve">Josef </w:t>
        </w:r>
        <w:proofErr w:type="spellStart"/>
        <w:r w:rsidR="009A55CD" w:rsidRPr="009A55CD">
          <w:rPr>
            <w:sz w:val="24"/>
            <w:rPrChange w:id="213" w:author="Hladíková" w:date="2023-10-31T17:08:00Z">
              <w:rPr>
                <w:rFonts w:ascii="Arial" w:hAnsi="Arial" w:cs="Arial"/>
              </w:rPr>
            </w:rPrChange>
          </w:rPr>
          <w:t>Čoban</w:t>
        </w:r>
        <w:proofErr w:type="spellEnd"/>
        <w:r w:rsidR="009A55CD" w:rsidRPr="009A55CD">
          <w:rPr>
            <w:sz w:val="24"/>
            <w:rPrChange w:id="214" w:author="Hladíková" w:date="2023-10-31T17:08:00Z">
              <w:rPr>
                <w:rFonts w:ascii="Arial" w:hAnsi="Arial" w:cs="Arial"/>
              </w:rPr>
            </w:rPrChange>
          </w:rPr>
          <w:t xml:space="preserve">, akad. </w:t>
        </w:r>
        <w:proofErr w:type="spellStart"/>
        <w:r w:rsidR="009A55CD" w:rsidRPr="009A55CD">
          <w:rPr>
            <w:sz w:val="24"/>
            <w:rPrChange w:id="215" w:author="Hladíková" w:date="2023-10-31T17:08:00Z">
              <w:rPr>
                <w:rFonts w:ascii="Arial" w:hAnsi="Arial" w:cs="Arial"/>
              </w:rPr>
            </w:rPrChange>
          </w:rPr>
          <w:t>mal</w:t>
        </w:r>
        <w:proofErr w:type="spellEnd"/>
        <w:r w:rsidR="009A55CD" w:rsidRPr="009A55CD">
          <w:rPr>
            <w:sz w:val="24"/>
            <w:rPrChange w:id="216" w:author="Hladíková" w:date="2023-10-31T17:08:00Z">
              <w:rPr>
                <w:rFonts w:ascii="Arial" w:hAnsi="Arial" w:cs="Arial"/>
              </w:rPr>
            </w:rPrChange>
          </w:rPr>
          <w:t>. a restaurátor</w:t>
        </w:r>
      </w:ins>
      <w:ins w:id="217" w:author="Hladíková" w:date="2023-10-31T17:09:00Z">
        <w:r w:rsidR="009A55CD">
          <w:rPr>
            <w:sz w:val="24"/>
          </w:rPr>
          <w:t xml:space="preserve">, 30. října 2023, čj. </w:t>
        </w:r>
        <w:r w:rsidR="009A55CD" w:rsidRPr="009A55CD">
          <w:rPr>
            <w:sz w:val="24"/>
            <w:rPrChange w:id="218" w:author="Hladíková" w:date="2023-10-31T17:09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7F7F7"/>
              </w:rPr>
            </w:rPrChange>
          </w:rPr>
          <w:fldChar w:fldCharType="begin"/>
        </w:r>
        <w:r w:rsidR="009A55CD" w:rsidRPr="009A55CD">
          <w:rPr>
            <w:sz w:val="24"/>
            <w:rPrChange w:id="219" w:author="Hladíková" w:date="2023-10-31T17:09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7F7F7"/>
              </w:rPr>
            </w:rPrChange>
          </w:rPr>
          <w:instrText xml:space="preserve"> HYPERLINK "https://ess.npu.cz/ost/posta/brow_spis.php?cislo_spisu1=93890&amp;cislo_spisu2=2023&amp;doc_id=1002218523" </w:instrText>
        </w:r>
        <w:r w:rsidR="009A55CD" w:rsidRPr="009A55CD">
          <w:rPr>
            <w:sz w:val="24"/>
            <w:rPrChange w:id="220" w:author="Hladíková" w:date="2023-10-31T17:09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7F7F7"/>
              </w:rPr>
            </w:rPrChange>
          </w:rPr>
          <w:fldChar w:fldCharType="separate"/>
        </w:r>
        <w:r w:rsidR="009A55CD" w:rsidRPr="009A55CD">
          <w:rPr>
            <w:sz w:val="24"/>
            <w:rPrChange w:id="221" w:author="Hladíková" w:date="2023-10-31T17:09:00Z">
              <w:rPr>
                <w:rStyle w:val="Hypertextovodkaz"/>
                <w:rFonts w:ascii="Arial" w:hAnsi="Arial" w:cs="Arial"/>
                <w:b/>
                <w:bCs/>
                <w:sz w:val="27"/>
                <w:szCs w:val="27"/>
                <w:shd w:val="clear" w:color="auto" w:fill="F7F7F7"/>
              </w:rPr>
            </w:rPrChange>
          </w:rPr>
          <w:t>NPU-420/93890/2023</w:t>
        </w:r>
        <w:r w:rsidR="009A55CD" w:rsidRPr="009A55CD">
          <w:rPr>
            <w:sz w:val="24"/>
            <w:rPrChange w:id="222" w:author="Hladíková" w:date="2023-10-31T17:09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7F7F7"/>
              </w:rPr>
            </w:rPrChange>
          </w:rPr>
          <w:fldChar w:fldCharType="end"/>
        </w:r>
        <w:r w:rsidR="009A55CD">
          <w:rPr>
            <w:sz w:val="24"/>
          </w:rPr>
          <w:t>.</w:t>
        </w:r>
      </w:ins>
    </w:p>
    <w:p w14:paraId="66658218" w14:textId="55830615" w:rsidR="0041516E" w:rsidRDefault="0041516E" w:rsidP="00DF06F3">
      <w:pPr>
        <w:tabs>
          <w:tab w:val="left" w:pos="4820"/>
        </w:tabs>
        <w:rPr>
          <w:sz w:val="24"/>
        </w:rPr>
      </w:pPr>
      <w:ins w:id="223" w:author="Hladíková" w:date="2023-10-31T17:05:00Z">
        <w:r>
          <w:rPr>
            <w:sz w:val="24"/>
          </w:rPr>
          <w:t xml:space="preserve"> </w:t>
        </w:r>
      </w:ins>
    </w:p>
    <w:p w14:paraId="1E8D387C" w14:textId="2ABCB342" w:rsidR="00C40E91" w:rsidRDefault="00C40E91" w:rsidP="00DF06F3">
      <w:pPr>
        <w:tabs>
          <w:tab w:val="left" w:pos="4820"/>
        </w:tabs>
        <w:rPr>
          <w:sz w:val="24"/>
        </w:rPr>
      </w:pPr>
    </w:p>
    <w:p w14:paraId="2435A606" w14:textId="392EECC0" w:rsidR="00C40E91" w:rsidRDefault="00C40E91" w:rsidP="00DF06F3">
      <w:pPr>
        <w:tabs>
          <w:tab w:val="left" w:pos="4820"/>
        </w:tabs>
        <w:rPr>
          <w:sz w:val="24"/>
        </w:rPr>
      </w:pPr>
    </w:p>
    <w:p w14:paraId="41B29C8D" w14:textId="77777777" w:rsidR="00C40E91" w:rsidRDefault="00C40E91" w:rsidP="00C40E91">
      <w:pPr>
        <w:tabs>
          <w:tab w:val="left" w:pos="710"/>
        </w:tabs>
        <w:jc w:val="center"/>
      </w:pPr>
      <w:r>
        <w:rPr>
          <w:rFonts w:ascii="Arial" w:hAnsi="Arial" w:cs="Arial"/>
          <w:u w:val="single"/>
        </w:rPr>
        <w:lastRenderedPageBreak/>
        <w:t>RESTAURÁTOR JOSEF ČOBAN, AKAD. MAL.</w:t>
      </w:r>
    </w:p>
    <w:p w14:paraId="7C2C9D51" w14:textId="77777777" w:rsidR="00C40E91" w:rsidRDefault="00C40E91" w:rsidP="00C40E91">
      <w:pPr>
        <w:tabs>
          <w:tab w:val="left" w:pos="710"/>
        </w:tabs>
        <w:jc w:val="center"/>
      </w:pPr>
      <w:r>
        <w:rPr>
          <w:rFonts w:ascii="Arial" w:hAnsi="Arial" w:cs="Arial"/>
          <w:sz w:val="18"/>
        </w:rPr>
        <w:t xml:space="preserve">149 00 Praha </w:t>
      </w:r>
      <w:proofErr w:type="gramStart"/>
      <w:r>
        <w:rPr>
          <w:rFonts w:ascii="Arial" w:hAnsi="Arial" w:cs="Arial"/>
          <w:sz w:val="18"/>
        </w:rPr>
        <w:t>4-Háje</w:t>
      </w:r>
      <w:proofErr w:type="gramEnd"/>
      <w:r>
        <w:rPr>
          <w:rFonts w:ascii="Arial" w:hAnsi="Arial" w:cs="Arial"/>
          <w:sz w:val="18"/>
        </w:rPr>
        <w:t>, Mejstříkova 609</w:t>
      </w:r>
    </w:p>
    <w:p w14:paraId="569C334C" w14:textId="5C3996B6" w:rsidR="00C40E91" w:rsidRDefault="00C40E91" w:rsidP="00C40E91">
      <w:pPr>
        <w:tabs>
          <w:tab w:val="left" w:pos="710"/>
        </w:tabs>
        <w:jc w:val="center"/>
      </w:pPr>
      <w:r>
        <w:rPr>
          <w:rFonts w:ascii="Arial" w:hAnsi="Arial" w:cs="Arial"/>
          <w:sz w:val="18"/>
        </w:rPr>
        <w:t xml:space="preserve">č. tel. </w:t>
      </w:r>
      <w:r>
        <w:rPr>
          <w:rFonts w:ascii="Arial" w:hAnsi="Arial" w:cs="Arial"/>
          <w:sz w:val="18"/>
        </w:rPr>
        <w:t>XXXX</w:t>
      </w:r>
      <w:bookmarkStart w:id="224" w:name="_GoBack"/>
      <w:bookmarkEnd w:id="224"/>
    </w:p>
    <w:p w14:paraId="4168C2A6" w14:textId="77777777" w:rsidR="00C40E91" w:rsidRDefault="00C40E91" w:rsidP="00C40E91">
      <w:pPr>
        <w:tabs>
          <w:tab w:val="left" w:pos="710"/>
        </w:tabs>
        <w:jc w:val="center"/>
      </w:pPr>
      <w:r>
        <w:rPr>
          <w:rFonts w:ascii="Arial" w:hAnsi="Arial" w:cs="Arial"/>
          <w:sz w:val="18"/>
        </w:rPr>
        <w:t>IČO 43650635</w:t>
      </w:r>
    </w:p>
    <w:p w14:paraId="6B00448D" w14:textId="77777777" w:rsidR="00C40E91" w:rsidRDefault="00C40E91" w:rsidP="00C40E91">
      <w:pPr>
        <w:tabs>
          <w:tab w:val="left" w:pos="710"/>
        </w:tabs>
        <w:rPr>
          <w:rFonts w:ascii="Arial" w:hAnsi="Arial" w:cs="Arial"/>
          <w:sz w:val="18"/>
        </w:rPr>
      </w:pPr>
    </w:p>
    <w:p w14:paraId="0452C4CB" w14:textId="77777777" w:rsidR="00C40E91" w:rsidRDefault="00C40E91" w:rsidP="00C40E91">
      <w:pPr>
        <w:rPr>
          <w:rFonts w:ascii="Arial" w:hAnsi="Arial" w:cs="Arial"/>
          <w:sz w:val="18"/>
        </w:rPr>
      </w:pPr>
    </w:p>
    <w:p w14:paraId="7654650D" w14:textId="77777777" w:rsidR="00C40E91" w:rsidRDefault="00C40E91" w:rsidP="00C40E91">
      <w:pPr>
        <w:rPr>
          <w:rFonts w:ascii="Calibri" w:hAnsi="Calibri"/>
          <w:sz w:val="22"/>
        </w:rPr>
      </w:pPr>
      <w:r>
        <w:rPr>
          <w:rFonts w:ascii="Arial" w:eastAsia="Arial" w:hAnsi="Arial" w:cs="Arial"/>
          <w:color w:val="FF000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</w:rPr>
        <w:t>Národní památkový ústav</w:t>
      </w:r>
    </w:p>
    <w:p w14:paraId="1EB5A49A" w14:textId="77777777" w:rsidR="00C40E91" w:rsidRDefault="00C40E91" w:rsidP="00C40E91"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</w:rPr>
        <w:t>Územní památková správa</w:t>
      </w:r>
    </w:p>
    <w:p w14:paraId="39786B9B" w14:textId="77777777" w:rsidR="00C40E91" w:rsidRDefault="00C40E91" w:rsidP="00C40E91"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</w:rPr>
        <w:t>Sabinova 373/5</w:t>
      </w:r>
    </w:p>
    <w:p w14:paraId="5BC4F3F8" w14:textId="74ECE6C2" w:rsidR="00C40E91" w:rsidRDefault="00C40E91" w:rsidP="00C40E91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</w:rPr>
        <w:t>130 00 Praha 3</w:t>
      </w:r>
    </w:p>
    <w:p w14:paraId="3F5DA699" w14:textId="77777777" w:rsidR="00C40E91" w:rsidRDefault="00C40E91" w:rsidP="00C40E91"/>
    <w:p w14:paraId="2DD0690E" w14:textId="77777777" w:rsidR="00C40E91" w:rsidRDefault="00C40E91" w:rsidP="00C40E91">
      <w:pPr>
        <w:rPr>
          <w:rFonts w:ascii="Arial" w:hAnsi="Arial" w:cs="Arial"/>
        </w:rPr>
      </w:pPr>
    </w:p>
    <w:p w14:paraId="2F5B1082" w14:textId="77777777" w:rsidR="00C40E91" w:rsidRDefault="00C40E91" w:rsidP="00C40E91">
      <w:pPr>
        <w:rPr>
          <w:rFonts w:ascii="Calibri" w:hAnsi="Calibri"/>
        </w:rPr>
      </w:pPr>
      <w:r>
        <w:rPr>
          <w:rFonts w:ascii="Arial" w:hAnsi="Arial" w:cs="Arial"/>
          <w:color w:val="000000"/>
        </w:rPr>
        <w:t>Věc: Žádost o prodloužení termínu při restaurování tapet v m. č. 2.82 státního zámku</w:t>
      </w:r>
    </w:p>
    <w:p w14:paraId="53951D92" w14:textId="77777777" w:rsidR="00C40E91" w:rsidRDefault="00C40E91" w:rsidP="00C40E91">
      <w:r>
        <w:rPr>
          <w:rFonts w:ascii="Arial" w:eastAsia="Arial" w:hAnsi="Arial" w:cs="Arial"/>
          <w:color w:val="000000"/>
        </w:rPr>
        <w:t xml:space="preserve">       </w:t>
      </w:r>
      <w:proofErr w:type="gramStart"/>
      <w:r>
        <w:rPr>
          <w:rFonts w:ascii="Arial" w:hAnsi="Arial" w:cs="Arial"/>
          <w:color w:val="000000"/>
        </w:rPr>
        <w:t>Veltrusy - restaurování</w:t>
      </w:r>
      <w:proofErr w:type="gramEnd"/>
      <w:r>
        <w:rPr>
          <w:rFonts w:ascii="Arial" w:hAnsi="Arial" w:cs="Arial"/>
          <w:color w:val="000000"/>
        </w:rPr>
        <w:t xml:space="preserve"> maleb na textilních podložkách.</w:t>
      </w:r>
    </w:p>
    <w:p w14:paraId="1A9C5BC8" w14:textId="06CD1AD2" w:rsidR="00C40E91" w:rsidRDefault="00C40E91" w:rsidP="00C40E91">
      <w:pPr>
        <w:rPr>
          <w:rFonts w:ascii="Arial" w:hAnsi="Arial" w:cs="Arial"/>
        </w:rPr>
      </w:pPr>
    </w:p>
    <w:p w14:paraId="058A9899" w14:textId="77777777" w:rsidR="00C40E91" w:rsidRDefault="00C40E91" w:rsidP="00C40E91">
      <w:pPr>
        <w:rPr>
          <w:rFonts w:ascii="Arial" w:hAnsi="Arial" w:cs="Arial"/>
        </w:rPr>
      </w:pPr>
    </w:p>
    <w:p w14:paraId="7B79D727" w14:textId="066D0E5F" w:rsidR="00C40E91" w:rsidRDefault="00C40E91" w:rsidP="00C40E91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</w:rPr>
        <w:t>V Praze 30. října 2023</w:t>
      </w:r>
    </w:p>
    <w:p w14:paraId="20CD095D" w14:textId="77777777" w:rsidR="00C40E91" w:rsidRDefault="00C40E91" w:rsidP="00C40E91">
      <w:pPr>
        <w:rPr>
          <w:rFonts w:ascii="Calibri" w:hAnsi="Calibri"/>
        </w:rPr>
      </w:pPr>
    </w:p>
    <w:p w14:paraId="5665954F" w14:textId="77777777" w:rsidR="00C40E91" w:rsidRDefault="00C40E91" w:rsidP="00C40E91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Vážená paní Hladíková,   </w:t>
      </w:r>
    </w:p>
    <w:p w14:paraId="0C3FE8A9" w14:textId="310CE2CD" w:rsidR="00C40E91" w:rsidRDefault="00C40E91" w:rsidP="00C40E91"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14:paraId="0ACD47AE" w14:textId="121DD271" w:rsidR="00C40E91" w:rsidRDefault="00C40E91" w:rsidP="00C40E9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děkuji Vám za upozornění a obracím se na Vás se žádostí o prodloužení termínu restaurování maleb na textilní části tapety P.12 z m. č. 2.82 (tzv. velký </w:t>
      </w:r>
      <w:proofErr w:type="spellStart"/>
      <w:r>
        <w:rPr>
          <w:rFonts w:ascii="Arial" w:hAnsi="Arial" w:cs="Arial"/>
          <w:color w:val="000000"/>
        </w:rPr>
        <w:t>činský</w:t>
      </w:r>
      <w:proofErr w:type="spellEnd"/>
      <w:r>
        <w:rPr>
          <w:rFonts w:ascii="Arial" w:hAnsi="Arial" w:cs="Arial"/>
          <w:color w:val="000000"/>
        </w:rPr>
        <w:t xml:space="preserve"> salonek) SZ Veltrusy (viz. Dodatek č. 3 k </w:t>
      </w:r>
      <w:proofErr w:type="spellStart"/>
      <w:r>
        <w:rPr>
          <w:rFonts w:ascii="Arial" w:hAnsi="Arial" w:cs="Arial"/>
          <w:color w:val="000000"/>
        </w:rPr>
        <w:t>SoD</w:t>
      </w:r>
      <w:proofErr w:type="spellEnd"/>
      <w:r>
        <w:rPr>
          <w:rFonts w:ascii="Arial" w:hAnsi="Arial" w:cs="Arial"/>
          <w:color w:val="000000"/>
        </w:rPr>
        <w:t xml:space="preserve"> NPÚ-420/3631/2020, 2011H12200002 z 31.10.2022), a to do 20.11.2023. Důvodem je značný rozsah finálních zásahů, konkrétně opakované rovnání textilní podložky jak na ploše s temperovou malbou, tak i na plochách textilu s křídovými podklady pod demontovanými malbami zátiší na papírových podložkách. V současnosti již probíhají barevné retuše na všech vytmelených defektech v temperové iluzivní malbě rokají i vpadlých pozadí, které budou dokončené ve výše uvedeném termínu, aby mohlo být provedeno adjustování maleb na restaurovaných papírových podložkách.</w:t>
      </w:r>
    </w:p>
    <w:p w14:paraId="1D1EEB41" w14:textId="77777777" w:rsidR="00C40E91" w:rsidRDefault="00C40E91" w:rsidP="00C40E91"/>
    <w:p w14:paraId="00439F1A" w14:textId="636F6CA3" w:rsidR="00C40E91" w:rsidRDefault="00C40E91" w:rsidP="00C40E91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Děkuji Vám za pochopení, v úctě a s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pozdravem</w:t>
      </w:r>
    </w:p>
    <w:p w14:paraId="50C7E5BA" w14:textId="44A7A093" w:rsidR="00C40E91" w:rsidRDefault="00C40E91" w:rsidP="00C40E91"/>
    <w:p w14:paraId="6DC80ECD" w14:textId="77777777" w:rsidR="00C40E91" w:rsidRDefault="00C40E91" w:rsidP="00C40E91"/>
    <w:p w14:paraId="3D3B6776" w14:textId="77777777" w:rsidR="00C40E91" w:rsidRDefault="00C40E91" w:rsidP="00C40E91">
      <w:r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2AFCEA7E" w14:textId="0312267F" w:rsidR="00C40E91" w:rsidRDefault="00C40E91" w:rsidP="00C40E91">
      <w:pPr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 xml:space="preserve">                                                                        </w:t>
      </w:r>
    </w:p>
    <w:p w14:paraId="6A5B9573" w14:textId="56814946" w:rsidR="00C40E91" w:rsidRDefault="00C40E91" w:rsidP="00C40E91">
      <w:pPr>
        <w:rPr>
          <w:rFonts w:ascii="Arial" w:eastAsia="Arial" w:hAnsi="Arial" w:cs="Arial"/>
        </w:rPr>
      </w:pPr>
    </w:p>
    <w:p w14:paraId="38E4F3DF" w14:textId="77777777" w:rsidR="00C40E91" w:rsidRDefault="00C40E91" w:rsidP="00C40E91">
      <w:pPr>
        <w:rPr>
          <w:rFonts w:ascii="Arial" w:eastAsia="Arial" w:hAnsi="Arial" w:cs="Arial"/>
        </w:rPr>
      </w:pPr>
    </w:p>
    <w:p w14:paraId="4BD32AD7" w14:textId="7EE31A91" w:rsidR="00C40E91" w:rsidRDefault="00C40E91" w:rsidP="00C40E91">
      <w:pPr>
        <w:rPr>
          <w:rFonts w:ascii="Arial" w:eastAsia="Arial" w:hAnsi="Arial" w:cs="Arial"/>
        </w:rPr>
      </w:pPr>
    </w:p>
    <w:p w14:paraId="697F393D" w14:textId="77777777" w:rsidR="00C40E91" w:rsidRDefault="00C40E91" w:rsidP="00C40E91">
      <w:pPr>
        <w:rPr>
          <w:rFonts w:ascii="Arial" w:eastAsia="Arial" w:hAnsi="Arial" w:cs="Arial"/>
        </w:rPr>
      </w:pPr>
    </w:p>
    <w:p w14:paraId="43BCB6B8" w14:textId="77777777" w:rsidR="00C40E91" w:rsidRDefault="00C40E91" w:rsidP="00C40E91">
      <w:pPr>
        <w:rPr>
          <w:rFonts w:ascii="Calibri" w:eastAsia="Calibri" w:hAnsi="Calibri"/>
        </w:rPr>
      </w:pPr>
      <w:r>
        <w:rPr>
          <w:rFonts w:ascii="Arial" w:eastAsia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Josef </w:t>
      </w:r>
      <w:proofErr w:type="spellStart"/>
      <w:r>
        <w:rPr>
          <w:rFonts w:ascii="Arial" w:hAnsi="Arial" w:cs="Arial"/>
        </w:rPr>
        <w:t>Čoban</w:t>
      </w:r>
      <w:proofErr w:type="spellEnd"/>
      <w:r>
        <w:rPr>
          <w:rFonts w:ascii="Arial" w:hAnsi="Arial" w:cs="Arial"/>
        </w:rPr>
        <w:t xml:space="preserve">, akad. </w:t>
      </w:r>
      <w:proofErr w:type="spellStart"/>
      <w:r>
        <w:rPr>
          <w:rFonts w:ascii="Arial" w:hAnsi="Arial" w:cs="Arial"/>
        </w:rPr>
        <w:t>mal</w:t>
      </w:r>
      <w:proofErr w:type="spellEnd"/>
      <w:r>
        <w:rPr>
          <w:rFonts w:ascii="Arial" w:hAnsi="Arial" w:cs="Arial"/>
        </w:rPr>
        <w:t xml:space="preserve">. a restaurátor </w:t>
      </w:r>
    </w:p>
    <w:p w14:paraId="583D60E8" w14:textId="77777777" w:rsidR="00C40E91" w:rsidRDefault="00C40E91" w:rsidP="00DF06F3">
      <w:pPr>
        <w:tabs>
          <w:tab w:val="left" w:pos="4820"/>
        </w:tabs>
        <w:rPr>
          <w:ins w:id="225" w:author="Hladíková" w:date="2023-10-31T17:01:00Z"/>
          <w:sz w:val="24"/>
        </w:rPr>
      </w:pPr>
    </w:p>
    <w:p w14:paraId="42C9ABA4" w14:textId="77777777" w:rsidR="0041516E" w:rsidRDefault="0041516E" w:rsidP="00DF06F3">
      <w:pPr>
        <w:tabs>
          <w:tab w:val="left" w:pos="4820"/>
        </w:tabs>
        <w:rPr>
          <w:sz w:val="24"/>
        </w:rPr>
      </w:pPr>
    </w:p>
    <w:sectPr w:rsidR="0041516E" w:rsidSect="00534FB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417" w:bottom="1418" w:left="1701" w:header="708" w:footer="708" w:gutter="0"/>
      <w:cols w:space="708"/>
      <w:titlePg/>
      <w:docGrid w:linePitch="272"/>
      <w:sectPrChange w:id="227" w:author="Hladíková" w:date="2023-09-11T10:56:00Z">
        <w:sectPr w:rsidR="0041516E" w:rsidSect="00534FB5">
          <w:pgMar w:top="1418" w:right="1417" w:bottom="1418" w:left="1701" w:header="708" w:footer="708" w:gutter="0"/>
          <w:titlePg w:val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4581" w14:textId="77777777" w:rsidR="00B252B7" w:rsidRDefault="00B252B7">
      <w:r>
        <w:separator/>
      </w:r>
    </w:p>
  </w:endnote>
  <w:endnote w:type="continuationSeparator" w:id="0">
    <w:p w14:paraId="7956E4F3" w14:textId="77777777" w:rsidR="00B252B7" w:rsidRDefault="00B2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38A3" w14:textId="77777777" w:rsidR="004E1E5F" w:rsidRDefault="004E1E5F" w:rsidP="00501B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27911D" w14:textId="77777777" w:rsidR="004E1E5F" w:rsidRDefault="004E1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D533" w14:textId="77777777" w:rsidR="004E1E5F" w:rsidRDefault="004E1E5F" w:rsidP="00501B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582">
      <w:rPr>
        <w:rStyle w:val="slostrnky"/>
        <w:noProof/>
      </w:rPr>
      <w:t>2</w:t>
    </w:r>
    <w:r>
      <w:rPr>
        <w:rStyle w:val="slostrnky"/>
      </w:rPr>
      <w:fldChar w:fldCharType="end"/>
    </w:r>
  </w:p>
  <w:p w14:paraId="1C4E0129" w14:textId="77777777" w:rsidR="004E1E5F" w:rsidRDefault="004E1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36ED" w14:textId="77777777" w:rsidR="00B252B7" w:rsidRDefault="00B252B7">
      <w:r>
        <w:separator/>
      </w:r>
    </w:p>
  </w:footnote>
  <w:footnote w:type="continuationSeparator" w:id="0">
    <w:p w14:paraId="6DD6A611" w14:textId="77777777" w:rsidR="00B252B7" w:rsidRDefault="00B2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4464" w14:textId="77777777" w:rsidR="004E1E5F" w:rsidRDefault="004E1E5F">
    <w:pPr>
      <w:pStyle w:val="Zhlav"/>
    </w:pPr>
    <w:r>
      <w:rPr>
        <w:b/>
        <w:sz w:val="24"/>
      </w:rPr>
      <w:tab/>
    </w:r>
    <w:r>
      <w:rPr>
        <w:b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19CC" w14:textId="77777777" w:rsidR="002E00CF" w:rsidRDefault="002E00CF" w:rsidP="002E00CF">
    <w:pPr>
      <w:jc w:val="right"/>
      <w:rPr>
        <w:rFonts w:ascii="Calibri" w:hAnsi="Calibri" w:cs="Calibri"/>
        <w:sz w:val="3"/>
        <w:szCs w:val="3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9AF1E4B" wp14:editId="0E2A00C3">
          <wp:simplePos x="0" y="0"/>
          <wp:positionH relativeFrom="margin">
            <wp:posOffset>0</wp:posOffset>
          </wp:positionH>
          <wp:positionV relativeFrom="topMargin">
            <wp:posOffset>629962</wp:posOffset>
          </wp:positionV>
          <wp:extent cx="2160000" cy="5760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3"/>
        <w:szCs w:val="3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6BE053" wp14:editId="5189C5CA">
              <wp:simplePos x="0" y="0"/>
              <wp:positionH relativeFrom="page">
                <wp:posOffset>4658995</wp:posOffset>
              </wp:positionH>
              <wp:positionV relativeFrom="topMargin">
                <wp:posOffset>626745</wp:posOffset>
              </wp:positionV>
              <wp:extent cx="2070000" cy="1278000"/>
              <wp:effectExtent l="0" t="0" r="698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000" cy="12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072F9" w14:textId="77777777" w:rsidR="002E00CF" w:rsidRDefault="002E00CF" w:rsidP="002E00CF">
                          <w:pPr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4F5833" wp14:editId="60F77D55">
                                <wp:extent cx="1886585" cy="517614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ar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6585" cy="5176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C7913A" w14:textId="77777777" w:rsidR="002E00CF" w:rsidRDefault="002E00CF" w:rsidP="002E00CF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DE078D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NPU1002220012</w:t>
                          </w:r>
                        </w:p>
                        <w:p w14:paraId="671B1E95" w14:textId="77777777" w:rsidR="002E00CF" w:rsidRDefault="002E00CF" w:rsidP="002E00CF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21"/>
                              <w:szCs w:val="21"/>
                            </w:rPr>
                          </w:pPr>
                        </w:p>
                        <w:p w14:paraId="16712308" w14:textId="74BD822D" w:rsidR="002E00CF" w:rsidRPr="002E00CF" w:rsidRDefault="002E00CF" w:rsidP="002E00CF">
                          <w:pPr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2"/>
                            </w:rPr>
                          </w:pPr>
                          <w:bookmarkStart w:id="226" w:name="_Hlk133920884"/>
                          <w:r w:rsidRPr="002E00CF">
                            <w:rPr>
                              <w:rStyle w:val="Drobnpsmo"/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NPU-420/94695/2023</w:t>
                          </w:r>
                          <w:bookmarkEnd w:id="226"/>
                        </w:p>
                        <w:p w14:paraId="0D59A8C6" w14:textId="3D13E2BD" w:rsidR="002E00CF" w:rsidRPr="002E00CF" w:rsidRDefault="002E00CF" w:rsidP="002E00CF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2E00CF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WAM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2011H1200002 - 5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BE0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6.85pt;margin-top:49.35pt;width:163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<v:textbox>
                <w:txbxContent>
                  <w:p w14:paraId="228072F9" w14:textId="77777777" w:rsidR="002E00CF" w:rsidRDefault="002E00CF" w:rsidP="002E00CF">
                    <w:pPr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4F5833" wp14:editId="60F77D55">
                          <wp:extent cx="1886585" cy="517614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ar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6585" cy="5176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C7913A" w14:textId="77777777" w:rsidR="002E00CF" w:rsidRDefault="002E00CF" w:rsidP="002E00CF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DE078D">
                      <w:rPr>
                        <w:rFonts w:ascii="Calibri" w:hAnsi="Calibri" w:cs="Calibri"/>
                        <w:sz w:val="21"/>
                        <w:szCs w:val="21"/>
                      </w:rPr>
                      <w:t>NPU1002220012</w:t>
                    </w:r>
                  </w:p>
                  <w:p w14:paraId="671B1E95" w14:textId="77777777" w:rsidR="002E00CF" w:rsidRDefault="002E00CF" w:rsidP="002E00CF">
                    <w:pPr>
                      <w:jc w:val="center"/>
                      <w:rPr>
                        <w:rFonts w:ascii="Calibri" w:hAnsi="Calibri" w:cs="Calibri"/>
                        <w:i/>
                        <w:sz w:val="21"/>
                        <w:szCs w:val="21"/>
                      </w:rPr>
                    </w:pPr>
                  </w:p>
                  <w:p w14:paraId="16712308" w14:textId="74BD822D" w:rsidR="002E00CF" w:rsidRPr="002E00CF" w:rsidRDefault="002E00CF" w:rsidP="002E00CF">
                    <w:pPr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bookmarkStart w:id="230" w:name="_Hlk133920884"/>
                    <w:r w:rsidRPr="002E00CF">
                      <w:rPr>
                        <w:rStyle w:val="Drobnpsmo"/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NPU-420/94695/2023</w:t>
                    </w:r>
                    <w:bookmarkEnd w:id="230"/>
                  </w:p>
                  <w:p w14:paraId="0D59A8C6" w14:textId="3D13E2BD" w:rsidR="002E00CF" w:rsidRPr="002E00CF" w:rsidRDefault="002E00CF" w:rsidP="002E00CF">
                    <w:p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2E00CF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WAM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2011H1200002 - 5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603A5A82" w14:textId="77777777" w:rsidR="002E00CF" w:rsidRDefault="002E00CF" w:rsidP="002E00CF">
    <w:pPr>
      <w:jc w:val="right"/>
      <w:rPr>
        <w:rFonts w:ascii="Calibri" w:hAnsi="Calibri" w:cs="Calibri"/>
        <w:sz w:val="3"/>
        <w:szCs w:val="3"/>
      </w:rPr>
    </w:pPr>
  </w:p>
  <w:p w14:paraId="5015A01C" w14:textId="78283513" w:rsidR="00683F98" w:rsidRDefault="00683F98" w:rsidP="002E00CF">
    <w:pPr>
      <w:pStyle w:val="Zhlav"/>
    </w:pPr>
  </w:p>
  <w:p w14:paraId="39891C47" w14:textId="5C0EABBB" w:rsidR="002E00CF" w:rsidRDefault="002E00CF" w:rsidP="002E00CF">
    <w:pPr>
      <w:pStyle w:val="Zhlav"/>
    </w:pPr>
  </w:p>
  <w:p w14:paraId="39DEF9E7" w14:textId="3A25EC02" w:rsidR="002E00CF" w:rsidRDefault="002E00CF" w:rsidP="002E00CF">
    <w:pPr>
      <w:pStyle w:val="Zhlav"/>
    </w:pPr>
  </w:p>
  <w:p w14:paraId="5BDBE171" w14:textId="1D64884A" w:rsidR="002E00CF" w:rsidRDefault="002E00CF" w:rsidP="002E00CF">
    <w:pPr>
      <w:pStyle w:val="Zhlav"/>
    </w:pPr>
  </w:p>
  <w:p w14:paraId="34CD495D" w14:textId="42843D64" w:rsidR="002E00CF" w:rsidRDefault="002E00CF" w:rsidP="002E00CF">
    <w:pPr>
      <w:pStyle w:val="Zhlav"/>
    </w:pPr>
  </w:p>
  <w:p w14:paraId="6633FF8A" w14:textId="73DF45A5" w:rsidR="002E00CF" w:rsidRDefault="002E00CF" w:rsidP="002E00CF">
    <w:pPr>
      <w:pStyle w:val="Zhlav"/>
    </w:pPr>
  </w:p>
  <w:p w14:paraId="577FB616" w14:textId="5979609A" w:rsidR="002E00CF" w:rsidRDefault="002E00CF" w:rsidP="002E00CF">
    <w:pPr>
      <w:pStyle w:val="Zhlav"/>
    </w:pPr>
  </w:p>
  <w:p w14:paraId="207BE264" w14:textId="4BA8E620" w:rsidR="002E00CF" w:rsidRDefault="002E00CF" w:rsidP="002E00CF">
    <w:pPr>
      <w:pStyle w:val="Zhlav"/>
    </w:pPr>
  </w:p>
  <w:p w14:paraId="299144A0" w14:textId="45027049" w:rsidR="002E00CF" w:rsidRDefault="002E00CF" w:rsidP="002E00CF">
    <w:pPr>
      <w:pStyle w:val="Zhlav"/>
    </w:pPr>
  </w:p>
  <w:p w14:paraId="099A8946" w14:textId="0890F35D" w:rsidR="002E00CF" w:rsidRDefault="002E00CF" w:rsidP="002E00CF">
    <w:pPr>
      <w:pStyle w:val="Zhlav"/>
    </w:pPr>
  </w:p>
  <w:p w14:paraId="3BD4DB5A" w14:textId="77777777" w:rsidR="002E00CF" w:rsidRPr="002E00CF" w:rsidRDefault="002E00CF" w:rsidP="002E0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713"/>
    <w:multiLevelType w:val="multilevel"/>
    <w:tmpl w:val="573AA8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2A93E07"/>
    <w:multiLevelType w:val="hybridMultilevel"/>
    <w:tmpl w:val="EA94B9DA"/>
    <w:lvl w:ilvl="0" w:tplc="259E8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756"/>
    <w:multiLevelType w:val="multilevel"/>
    <w:tmpl w:val="3B14FEA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E52117"/>
    <w:multiLevelType w:val="hybridMultilevel"/>
    <w:tmpl w:val="EF181338"/>
    <w:lvl w:ilvl="0" w:tplc="41E4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840D5"/>
    <w:multiLevelType w:val="hybridMultilevel"/>
    <w:tmpl w:val="69DEF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E68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54D"/>
    <w:multiLevelType w:val="hybridMultilevel"/>
    <w:tmpl w:val="52CE3E0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21D4749"/>
    <w:multiLevelType w:val="multilevel"/>
    <w:tmpl w:val="FC32D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582018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C49BC"/>
    <w:multiLevelType w:val="hybridMultilevel"/>
    <w:tmpl w:val="68A4C5E6"/>
    <w:lvl w:ilvl="0" w:tplc="3C3E6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3E68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4D3E"/>
    <w:multiLevelType w:val="hybridMultilevel"/>
    <w:tmpl w:val="FABC83BC"/>
    <w:lvl w:ilvl="0" w:tplc="3C3E68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E1655E"/>
    <w:multiLevelType w:val="hybridMultilevel"/>
    <w:tmpl w:val="0E46E43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4B0C51B3"/>
    <w:multiLevelType w:val="hybridMultilevel"/>
    <w:tmpl w:val="DF9CF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D08B0"/>
    <w:multiLevelType w:val="hybridMultilevel"/>
    <w:tmpl w:val="7B2A8312"/>
    <w:lvl w:ilvl="0" w:tplc="5FB4127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CA">
    <w15:presenceInfo w15:providerId="None" w15:userId="KACA"/>
  </w15:person>
  <w15:person w15:author="Hladíková">
    <w15:presenceInfo w15:providerId="None" w15:userId="Hlad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AD"/>
    <w:rsid w:val="000007AA"/>
    <w:rsid w:val="00005CD8"/>
    <w:rsid w:val="00013237"/>
    <w:rsid w:val="0002170C"/>
    <w:rsid w:val="000257C8"/>
    <w:rsid w:val="000262DE"/>
    <w:rsid w:val="0004453C"/>
    <w:rsid w:val="00052FD4"/>
    <w:rsid w:val="00053350"/>
    <w:rsid w:val="0005381C"/>
    <w:rsid w:val="000616F2"/>
    <w:rsid w:val="000630B8"/>
    <w:rsid w:val="00064513"/>
    <w:rsid w:val="00066DF0"/>
    <w:rsid w:val="00071628"/>
    <w:rsid w:val="00071D94"/>
    <w:rsid w:val="00077347"/>
    <w:rsid w:val="00081CC6"/>
    <w:rsid w:val="00082A3D"/>
    <w:rsid w:val="000843EC"/>
    <w:rsid w:val="000848CE"/>
    <w:rsid w:val="000A0514"/>
    <w:rsid w:val="000A4179"/>
    <w:rsid w:val="000B136C"/>
    <w:rsid w:val="000B4083"/>
    <w:rsid w:val="000C2C02"/>
    <w:rsid w:val="000C77C8"/>
    <w:rsid w:val="000E0142"/>
    <w:rsid w:val="000E0E93"/>
    <w:rsid w:val="000E0EBE"/>
    <w:rsid w:val="000E11A8"/>
    <w:rsid w:val="000E3BD1"/>
    <w:rsid w:val="000F3AA9"/>
    <w:rsid w:val="000F4B20"/>
    <w:rsid w:val="000F5B76"/>
    <w:rsid w:val="001057DF"/>
    <w:rsid w:val="001100CB"/>
    <w:rsid w:val="001119A6"/>
    <w:rsid w:val="001213EC"/>
    <w:rsid w:val="00125C66"/>
    <w:rsid w:val="001267C3"/>
    <w:rsid w:val="0013378E"/>
    <w:rsid w:val="00134D78"/>
    <w:rsid w:val="00141773"/>
    <w:rsid w:val="001439D0"/>
    <w:rsid w:val="00144A40"/>
    <w:rsid w:val="001508A7"/>
    <w:rsid w:val="0015429F"/>
    <w:rsid w:val="00155196"/>
    <w:rsid w:val="00157EF3"/>
    <w:rsid w:val="0016083C"/>
    <w:rsid w:val="00165730"/>
    <w:rsid w:val="00165B41"/>
    <w:rsid w:val="00166DAA"/>
    <w:rsid w:val="00170854"/>
    <w:rsid w:val="0017158D"/>
    <w:rsid w:val="00171F17"/>
    <w:rsid w:val="00172AF0"/>
    <w:rsid w:val="00181338"/>
    <w:rsid w:val="0018347D"/>
    <w:rsid w:val="00184681"/>
    <w:rsid w:val="0018559F"/>
    <w:rsid w:val="0019412B"/>
    <w:rsid w:val="00197EF8"/>
    <w:rsid w:val="001A2BB2"/>
    <w:rsid w:val="001A51F2"/>
    <w:rsid w:val="001B5CEC"/>
    <w:rsid w:val="001C4985"/>
    <w:rsid w:val="001C4BEB"/>
    <w:rsid w:val="001C6006"/>
    <w:rsid w:val="001C6EB5"/>
    <w:rsid w:val="001D13C2"/>
    <w:rsid w:val="001D19A5"/>
    <w:rsid w:val="001D2778"/>
    <w:rsid w:val="001E1A38"/>
    <w:rsid w:val="001F6B43"/>
    <w:rsid w:val="001F7D5E"/>
    <w:rsid w:val="00200C1F"/>
    <w:rsid w:val="00210F90"/>
    <w:rsid w:val="002161B8"/>
    <w:rsid w:val="00217B69"/>
    <w:rsid w:val="00222983"/>
    <w:rsid w:val="002237BF"/>
    <w:rsid w:val="002261E3"/>
    <w:rsid w:val="002268F1"/>
    <w:rsid w:val="00227281"/>
    <w:rsid w:val="00232CF6"/>
    <w:rsid w:val="0023329D"/>
    <w:rsid w:val="00237826"/>
    <w:rsid w:val="002401A1"/>
    <w:rsid w:val="00243F89"/>
    <w:rsid w:val="00264DE1"/>
    <w:rsid w:val="00273E49"/>
    <w:rsid w:val="00277A27"/>
    <w:rsid w:val="002816F6"/>
    <w:rsid w:val="002860D3"/>
    <w:rsid w:val="0029108B"/>
    <w:rsid w:val="002926A4"/>
    <w:rsid w:val="0029454F"/>
    <w:rsid w:val="002B7375"/>
    <w:rsid w:val="002C3812"/>
    <w:rsid w:val="002C5503"/>
    <w:rsid w:val="002C68C6"/>
    <w:rsid w:val="002C7FA7"/>
    <w:rsid w:val="002D1218"/>
    <w:rsid w:val="002D43A6"/>
    <w:rsid w:val="002D5A71"/>
    <w:rsid w:val="002E00CF"/>
    <w:rsid w:val="002E37DA"/>
    <w:rsid w:val="002F3913"/>
    <w:rsid w:val="002F5108"/>
    <w:rsid w:val="002F6DA0"/>
    <w:rsid w:val="00300C38"/>
    <w:rsid w:val="003208A0"/>
    <w:rsid w:val="00322A37"/>
    <w:rsid w:val="0033329D"/>
    <w:rsid w:val="00335DE4"/>
    <w:rsid w:val="00337EA9"/>
    <w:rsid w:val="0035599F"/>
    <w:rsid w:val="0036503A"/>
    <w:rsid w:val="00382E09"/>
    <w:rsid w:val="00385F8B"/>
    <w:rsid w:val="00386F85"/>
    <w:rsid w:val="00387508"/>
    <w:rsid w:val="00391D56"/>
    <w:rsid w:val="00391FB3"/>
    <w:rsid w:val="003933FD"/>
    <w:rsid w:val="00393D6B"/>
    <w:rsid w:val="003A0FC3"/>
    <w:rsid w:val="003A6DB1"/>
    <w:rsid w:val="003B32B7"/>
    <w:rsid w:val="003B33C8"/>
    <w:rsid w:val="003B4674"/>
    <w:rsid w:val="003C62D6"/>
    <w:rsid w:val="003C6518"/>
    <w:rsid w:val="003D06B8"/>
    <w:rsid w:val="003D134A"/>
    <w:rsid w:val="003D469A"/>
    <w:rsid w:val="003D4E1F"/>
    <w:rsid w:val="003D5126"/>
    <w:rsid w:val="003E38CB"/>
    <w:rsid w:val="003E667E"/>
    <w:rsid w:val="003F020E"/>
    <w:rsid w:val="003F2525"/>
    <w:rsid w:val="003F30E1"/>
    <w:rsid w:val="003F36AE"/>
    <w:rsid w:val="003F5D5A"/>
    <w:rsid w:val="003F7CD3"/>
    <w:rsid w:val="00407C5A"/>
    <w:rsid w:val="00410B16"/>
    <w:rsid w:val="00411D5E"/>
    <w:rsid w:val="00414AEE"/>
    <w:rsid w:val="0041516E"/>
    <w:rsid w:val="00415E6C"/>
    <w:rsid w:val="00417BCC"/>
    <w:rsid w:val="00421273"/>
    <w:rsid w:val="00424749"/>
    <w:rsid w:val="004321EF"/>
    <w:rsid w:val="00434B07"/>
    <w:rsid w:val="004412B6"/>
    <w:rsid w:val="00442CD6"/>
    <w:rsid w:val="00444F2D"/>
    <w:rsid w:val="00456D3D"/>
    <w:rsid w:val="0046117C"/>
    <w:rsid w:val="0046470E"/>
    <w:rsid w:val="00464760"/>
    <w:rsid w:val="00465344"/>
    <w:rsid w:val="00466FAC"/>
    <w:rsid w:val="00467D26"/>
    <w:rsid w:val="00467DF5"/>
    <w:rsid w:val="004853A6"/>
    <w:rsid w:val="00485926"/>
    <w:rsid w:val="00490AF6"/>
    <w:rsid w:val="00493162"/>
    <w:rsid w:val="00495007"/>
    <w:rsid w:val="00496097"/>
    <w:rsid w:val="00496E6B"/>
    <w:rsid w:val="004973AA"/>
    <w:rsid w:val="004A0043"/>
    <w:rsid w:val="004A2F48"/>
    <w:rsid w:val="004A5213"/>
    <w:rsid w:val="004B0B8F"/>
    <w:rsid w:val="004B2F32"/>
    <w:rsid w:val="004B4AD1"/>
    <w:rsid w:val="004B7858"/>
    <w:rsid w:val="004C1826"/>
    <w:rsid w:val="004C1F9B"/>
    <w:rsid w:val="004C3909"/>
    <w:rsid w:val="004D11B4"/>
    <w:rsid w:val="004D27E9"/>
    <w:rsid w:val="004E110B"/>
    <w:rsid w:val="004E1E5F"/>
    <w:rsid w:val="004E2AE9"/>
    <w:rsid w:val="004E2ED8"/>
    <w:rsid w:val="004E7439"/>
    <w:rsid w:val="004F10E4"/>
    <w:rsid w:val="004F474E"/>
    <w:rsid w:val="00501B0A"/>
    <w:rsid w:val="00511067"/>
    <w:rsid w:val="00520AC3"/>
    <w:rsid w:val="005306E5"/>
    <w:rsid w:val="00534267"/>
    <w:rsid w:val="00534FB5"/>
    <w:rsid w:val="005364C7"/>
    <w:rsid w:val="00537C0B"/>
    <w:rsid w:val="00542792"/>
    <w:rsid w:val="00542C52"/>
    <w:rsid w:val="005512FE"/>
    <w:rsid w:val="0055406E"/>
    <w:rsid w:val="00554DAF"/>
    <w:rsid w:val="0055754C"/>
    <w:rsid w:val="00562699"/>
    <w:rsid w:val="00565383"/>
    <w:rsid w:val="005722C4"/>
    <w:rsid w:val="00572305"/>
    <w:rsid w:val="00572D52"/>
    <w:rsid w:val="00581EB5"/>
    <w:rsid w:val="0059061E"/>
    <w:rsid w:val="00593070"/>
    <w:rsid w:val="005A7E03"/>
    <w:rsid w:val="005B5947"/>
    <w:rsid w:val="005C0CBD"/>
    <w:rsid w:val="005C49F2"/>
    <w:rsid w:val="005C7E1B"/>
    <w:rsid w:val="005D0ADD"/>
    <w:rsid w:val="005E092A"/>
    <w:rsid w:val="005E46F3"/>
    <w:rsid w:val="005E6D20"/>
    <w:rsid w:val="005F68E1"/>
    <w:rsid w:val="006010E8"/>
    <w:rsid w:val="0060276F"/>
    <w:rsid w:val="006045D9"/>
    <w:rsid w:val="0061308C"/>
    <w:rsid w:val="00614703"/>
    <w:rsid w:val="00617C55"/>
    <w:rsid w:val="006215F5"/>
    <w:rsid w:val="00624878"/>
    <w:rsid w:val="0062670C"/>
    <w:rsid w:val="00632514"/>
    <w:rsid w:val="00633775"/>
    <w:rsid w:val="00634AF5"/>
    <w:rsid w:val="00637E33"/>
    <w:rsid w:val="0064211B"/>
    <w:rsid w:val="00643EB9"/>
    <w:rsid w:val="00652A3C"/>
    <w:rsid w:val="00660C2E"/>
    <w:rsid w:val="006611F0"/>
    <w:rsid w:val="00661743"/>
    <w:rsid w:val="00667278"/>
    <w:rsid w:val="00670294"/>
    <w:rsid w:val="00672F3D"/>
    <w:rsid w:val="00673A93"/>
    <w:rsid w:val="00682C08"/>
    <w:rsid w:val="00683F98"/>
    <w:rsid w:val="00686B55"/>
    <w:rsid w:val="006A0F76"/>
    <w:rsid w:val="006A5FAC"/>
    <w:rsid w:val="006B624A"/>
    <w:rsid w:val="006C0D93"/>
    <w:rsid w:val="006C197E"/>
    <w:rsid w:val="006D125F"/>
    <w:rsid w:val="006D46FE"/>
    <w:rsid w:val="006D5B73"/>
    <w:rsid w:val="006F1A7D"/>
    <w:rsid w:val="006F53BF"/>
    <w:rsid w:val="006F55FC"/>
    <w:rsid w:val="00701AA0"/>
    <w:rsid w:val="00703EE1"/>
    <w:rsid w:val="00710552"/>
    <w:rsid w:val="0071615A"/>
    <w:rsid w:val="0071787D"/>
    <w:rsid w:val="00721327"/>
    <w:rsid w:val="00725A80"/>
    <w:rsid w:val="00726002"/>
    <w:rsid w:val="0073403B"/>
    <w:rsid w:val="0074010F"/>
    <w:rsid w:val="007414A8"/>
    <w:rsid w:val="00741B16"/>
    <w:rsid w:val="00747173"/>
    <w:rsid w:val="00750276"/>
    <w:rsid w:val="00750D6B"/>
    <w:rsid w:val="00752094"/>
    <w:rsid w:val="00755AA3"/>
    <w:rsid w:val="00760DA2"/>
    <w:rsid w:val="0076684A"/>
    <w:rsid w:val="00766E7D"/>
    <w:rsid w:val="00775ECC"/>
    <w:rsid w:val="0077759F"/>
    <w:rsid w:val="00793E96"/>
    <w:rsid w:val="007A1D89"/>
    <w:rsid w:val="007A324F"/>
    <w:rsid w:val="007A5530"/>
    <w:rsid w:val="007A593F"/>
    <w:rsid w:val="007B1A0D"/>
    <w:rsid w:val="007B6DC1"/>
    <w:rsid w:val="007C6825"/>
    <w:rsid w:val="007D1C97"/>
    <w:rsid w:val="007D3E78"/>
    <w:rsid w:val="007D491D"/>
    <w:rsid w:val="007E00AD"/>
    <w:rsid w:val="007E07A3"/>
    <w:rsid w:val="007E41BC"/>
    <w:rsid w:val="007E78C2"/>
    <w:rsid w:val="007F35B8"/>
    <w:rsid w:val="00807331"/>
    <w:rsid w:val="008127C3"/>
    <w:rsid w:val="008212BB"/>
    <w:rsid w:val="00823D82"/>
    <w:rsid w:val="008271BB"/>
    <w:rsid w:val="0083011D"/>
    <w:rsid w:val="0083149B"/>
    <w:rsid w:val="008335E3"/>
    <w:rsid w:val="0083697A"/>
    <w:rsid w:val="0084736B"/>
    <w:rsid w:val="008500D1"/>
    <w:rsid w:val="00853625"/>
    <w:rsid w:val="00853CC4"/>
    <w:rsid w:val="00854C78"/>
    <w:rsid w:val="00854ED7"/>
    <w:rsid w:val="008563D5"/>
    <w:rsid w:val="008653FB"/>
    <w:rsid w:val="00866217"/>
    <w:rsid w:val="00866EDE"/>
    <w:rsid w:val="00867E23"/>
    <w:rsid w:val="00870BCB"/>
    <w:rsid w:val="00872E1A"/>
    <w:rsid w:val="00873D42"/>
    <w:rsid w:val="0087521B"/>
    <w:rsid w:val="008757C1"/>
    <w:rsid w:val="00887143"/>
    <w:rsid w:val="008978DC"/>
    <w:rsid w:val="008B27CF"/>
    <w:rsid w:val="008B3522"/>
    <w:rsid w:val="008C0732"/>
    <w:rsid w:val="008C2BE3"/>
    <w:rsid w:val="008C3BDA"/>
    <w:rsid w:val="008C5731"/>
    <w:rsid w:val="008C7CE9"/>
    <w:rsid w:val="008D4BF4"/>
    <w:rsid w:val="008E0881"/>
    <w:rsid w:val="008E0A3A"/>
    <w:rsid w:val="008E570C"/>
    <w:rsid w:val="008E7510"/>
    <w:rsid w:val="008E7F75"/>
    <w:rsid w:val="008F4ECE"/>
    <w:rsid w:val="00901C82"/>
    <w:rsid w:val="00901FDB"/>
    <w:rsid w:val="00902673"/>
    <w:rsid w:val="00904E0C"/>
    <w:rsid w:val="00914F78"/>
    <w:rsid w:val="00916B1C"/>
    <w:rsid w:val="00927252"/>
    <w:rsid w:val="00927924"/>
    <w:rsid w:val="00927D7D"/>
    <w:rsid w:val="00931E01"/>
    <w:rsid w:val="009320B1"/>
    <w:rsid w:val="0093225E"/>
    <w:rsid w:val="009406B9"/>
    <w:rsid w:val="00940A7F"/>
    <w:rsid w:val="0094126A"/>
    <w:rsid w:val="00951CE6"/>
    <w:rsid w:val="0095327F"/>
    <w:rsid w:val="00953DB0"/>
    <w:rsid w:val="00956368"/>
    <w:rsid w:val="00960EB4"/>
    <w:rsid w:val="009632C5"/>
    <w:rsid w:val="00963592"/>
    <w:rsid w:val="0096595B"/>
    <w:rsid w:val="009725A5"/>
    <w:rsid w:val="00972DC5"/>
    <w:rsid w:val="0097605F"/>
    <w:rsid w:val="00977032"/>
    <w:rsid w:val="00981555"/>
    <w:rsid w:val="009828B9"/>
    <w:rsid w:val="009853D7"/>
    <w:rsid w:val="0098622E"/>
    <w:rsid w:val="0098738B"/>
    <w:rsid w:val="00991936"/>
    <w:rsid w:val="00993E68"/>
    <w:rsid w:val="0099609A"/>
    <w:rsid w:val="009A19D7"/>
    <w:rsid w:val="009A55CD"/>
    <w:rsid w:val="009A5D4B"/>
    <w:rsid w:val="009A64C6"/>
    <w:rsid w:val="009B0278"/>
    <w:rsid w:val="009C0DB8"/>
    <w:rsid w:val="009C3DAD"/>
    <w:rsid w:val="009C4A37"/>
    <w:rsid w:val="009D28E7"/>
    <w:rsid w:val="009D6162"/>
    <w:rsid w:val="009D6266"/>
    <w:rsid w:val="009E4E7F"/>
    <w:rsid w:val="009F0887"/>
    <w:rsid w:val="009F16B9"/>
    <w:rsid w:val="009F3863"/>
    <w:rsid w:val="00A03200"/>
    <w:rsid w:val="00A10325"/>
    <w:rsid w:val="00A111DD"/>
    <w:rsid w:val="00A1354E"/>
    <w:rsid w:val="00A13C7F"/>
    <w:rsid w:val="00A23407"/>
    <w:rsid w:val="00A23A5A"/>
    <w:rsid w:val="00A24779"/>
    <w:rsid w:val="00A41275"/>
    <w:rsid w:val="00A419C7"/>
    <w:rsid w:val="00A433E1"/>
    <w:rsid w:val="00A43E6F"/>
    <w:rsid w:val="00A476FC"/>
    <w:rsid w:val="00A505E2"/>
    <w:rsid w:val="00A51F27"/>
    <w:rsid w:val="00A52A42"/>
    <w:rsid w:val="00A54EEA"/>
    <w:rsid w:val="00A56129"/>
    <w:rsid w:val="00A60518"/>
    <w:rsid w:val="00A63224"/>
    <w:rsid w:val="00A64019"/>
    <w:rsid w:val="00A641F6"/>
    <w:rsid w:val="00A66365"/>
    <w:rsid w:val="00A66851"/>
    <w:rsid w:val="00A83682"/>
    <w:rsid w:val="00A91146"/>
    <w:rsid w:val="00AA0466"/>
    <w:rsid w:val="00AA0DC6"/>
    <w:rsid w:val="00AA0FD7"/>
    <w:rsid w:val="00AA575C"/>
    <w:rsid w:val="00AC5AB4"/>
    <w:rsid w:val="00AD2122"/>
    <w:rsid w:val="00AE1BD8"/>
    <w:rsid w:val="00AE74B0"/>
    <w:rsid w:val="00AF4748"/>
    <w:rsid w:val="00B1041F"/>
    <w:rsid w:val="00B142CD"/>
    <w:rsid w:val="00B157C1"/>
    <w:rsid w:val="00B23186"/>
    <w:rsid w:val="00B252B7"/>
    <w:rsid w:val="00B25868"/>
    <w:rsid w:val="00B26759"/>
    <w:rsid w:val="00B33069"/>
    <w:rsid w:val="00B35604"/>
    <w:rsid w:val="00B40218"/>
    <w:rsid w:val="00B41269"/>
    <w:rsid w:val="00B423DE"/>
    <w:rsid w:val="00B4527D"/>
    <w:rsid w:val="00B526CD"/>
    <w:rsid w:val="00B55360"/>
    <w:rsid w:val="00B55E51"/>
    <w:rsid w:val="00B60538"/>
    <w:rsid w:val="00B61F9D"/>
    <w:rsid w:val="00B63A4E"/>
    <w:rsid w:val="00B669EC"/>
    <w:rsid w:val="00B7612D"/>
    <w:rsid w:val="00B767C2"/>
    <w:rsid w:val="00B809EB"/>
    <w:rsid w:val="00B84269"/>
    <w:rsid w:val="00B903C8"/>
    <w:rsid w:val="00B90A55"/>
    <w:rsid w:val="00BA18E4"/>
    <w:rsid w:val="00BA5031"/>
    <w:rsid w:val="00BA5612"/>
    <w:rsid w:val="00BA7C37"/>
    <w:rsid w:val="00BB4AF3"/>
    <w:rsid w:val="00BC12E6"/>
    <w:rsid w:val="00BC18BE"/>
    <w:rsid w:val="00BC4257"/>
    <w:rsid w:val="00BC5749"/>
    <w:rsid w:val="00BD0B92"/>
    <w:rsid w:val="00BD2577"/>
    <w:rsid w:val="00BD27AA"/>
    <w:rsid w:val="00BD387E"/>
    <w:rsid w:val="00BE3606"/>
    <w:rsid w:val="00BE7BB7"/>
    <w:rsid w:val="00BF2D3B"/>
    <w:rsid w:val="00BF68BD"/>
    <w:rsid w:val="00BF73CC"/>
    <w:rsid w:val="00C000D3"/>
    <w:rsid w:val="00C034B1"/>
    <w:rsid w:val="00C05432"/>
    <w:rsid w:val="00C05BA5"/>
    <w:rsid w:val="00C152AF"/>
    <w:rsid w:val="00C15B81"/>
    <w:rsid w:val="00C21F88"/>
    <w:rsid w:val="00C22D2E"/>
    <w:rsid w:val="00C24725"/>
    <w:rsid w:val="00C24A74"/>
    <w:rsid w:val="00C317C0"/>
    <w:rsid w:val="00C357CC"/>
    <w:rsid w:val="00C40E91"/>
    <w:rsid w:val="00C423AB"/>
    <w:rsid w:val="00C51040"/>
    <w:rsid w:val="00C5258A"/>
    <w:rsid w:val="00C526FC"/>
    <w:rsid w:val="00C62481"/>
    <w:rsid w:val="00C6310F"/>
    <w:rsid w:val="00C66733"/>
    <w:rsid w:val="00C70B70"/>
    <w:rsid w:val="00C74317"/>
    <w:rsid w:val="00C91EF4"/>
    <w:rsid w:val="00C9225F"/>
    <w:rsid w:val="00CA4930"/>
    <w:rsid w:val="00CA7582"/>
    <w:rsid w:val="00CB2184"/>
    <w:rsid w:val="00CB2D31"/>
    <w:rsid w:val="00CB4AA8"/>
    <w:rsid w:val="00CB63F1"/>
    <w:rsid w:val="00CB75DD"/>
    <w:rsid w:val="00CB7BD3"/>
    <w:rsid w:val="00CC54B6"/>
    <w:rsid w:val="00CD4C20"/>
    <w:rsid w:val="00CE00F0"/>
    <w:rsid w:val="00CF02E6"/>
    <w:rsid w:val="00CF2856"/>
    <w:rsid w:val="00CF769A"/>
    <w:rsid w:val="00D04FCC"/>
    <w:rsid w:val="00D42202"/>
    <w:rsid w:val="00D54764"/>
    <w:rsid w:val="00D619A3"/>
    <w:rsid w:val="00D674FE"/>
    <w:rsid w:val="00D72B5E"/>
    <w:rsid w:val="00D743AA"/>
    <w:rsid w:val="00D769B0"/>
    <w:rsid w:val="00D76F11"/>
    <w:rsid w:val="00D77937"/>
    <w:rsid w:val="00D80E86"/>
    <w:rsid w:val="00D83F95"/>
    <w:rsid w:val="00D84654"/>
    <w:rsid w:val="00D907B6"/>
    <w:rsid w:val="00D90CF8"/>
    <w:rsid w:val="00D940CF"/>
    <w:rsid w:val="00DA0E6E"/>
    <w:rsid w:val="00DB0CD3"/>
    <w:rsid w:val="00DB18F9"/>
    <w:rsid w:val="00DB66E5"/>
    <w:rsid w:val="00DC156F"/>
    <w:rsid w:val="00DD6482"/>
    <w:rsid w:val="00DE14E0"/>
    <w:rsid w:val="00DE4382"/>
    <w:rsid w:val="00DE4F68"/>
    <w:rsid w:val="00DF06F3"/>
    <w:rsid w:val="00DF0BA9"/>
    <w:rsid w:val="00DF18B9"/>
    <w:rsid w:val="00DF5A0F"/>
    <w:rsid w:val="00E00EB0"/>
    <w:rsid w:val="00E01E88"/>
    <w:rsid w:val="00E136A1"/>
    <w:rsid w:val="00E1669F"/>
    <w:rsid w:val="00E17BB2"/>
    <w:rsid w:val="00E218AC"/>
    <w:rsid w:val="00E23991"/>
    <w:rsid w:val="00E239E0"/>
    <w:rsid w:val="00E366DC"/>
    <w:rsid w:val="00E40C75"/>
    <w:rsid w:val="00E41FBF"/>
    <w:rsid w:val="00E46DA5"/>
    <w:rsid w:val="00E51EE6"/>
    <w:rsid w:val="00E55EF7"/>
    <w:rsid w:val="00E60AF8"/>
    <w:rsid w:val="00E70503"/>
    <w:rsid w:val="00E74A9A"/>
    <w:rsid w:val="00E7630F"/>
    <w:rsid w:val="00E80ABC"/>
    <w:rsid w:val="00E818CE"/>
    <w:rsid w:val="00E870A7"/>
    <w:rsid w:val="00E91E6F"/>
    <w:rsid w:val="00E933D0"/>
    <w:rsid w:val="00E9513A"/>
    <w:rsid w:val="00EA06AC"/>
    <w:rsid w:val="00EA2C35"/>
    <w:rsid w:val="00EA5A26"/>
    <w:rsid w:val="00EB3B39"/>
    <w:rsid w:val="00EC0CA7"/>
    <w:rsid w:val="00EC10B0"/>
    <w:rsid w:val="00EC3A50"/>
    <w:rsid w:val="00EC73F4"/>
    <w:rsid w:val="00ED1899"/>
    <w:rsid w:val="00ED1AB9"/>
    <w:rsid w:val="00EE09DB"/>
    <w:rsid w:val="00EE35BA"/>
    <w:rsid w:val="00EE3B0D"/>
    <w:rsid w:val="00EF2FBB"/>
    <w:rsid w:val="00EF49AB"/>
    <w:rsid w:val="00F039B8"/>
    <w:rsid w:val="00F04329"/>
    <w:rsid w:val="00F0733E"/>
    <w:rsid w:val="00F107FF"/>
    <w:rsid w:val="00F1267F"/>
    <w:rsid w:val="00F12FD4"/>
    <w:rsid w:val="00F16623"/>
    <w:rsid w:val="00F16DD2"/>
    <w:rsid w:val="00F17BF9"/>
    <w:rsid w:val="00F24D94"/>
    <w:rsid w:val="00F26A0E"/>
    <w:rsid w:val="00F311AE"/>
    <w:rsid w:val="00F3289A"/>
    <w:rsid w:val="00F335FD"/>
    <w:rsid w:val="00F33676"/>
    <w:rsid w:val="00F3398F"/>
    <w:rsid w:val="00F33A05"/>
    <w:rsid w:val="00F3528E"/>
    <w:rsid w:val="00F557ED"/>
    <w:rsid w:val="00F6529C"/>
    <w:rsid w:val="00F65FE5"/>
    <w:rsid w:val="00F719B2"/>
    <w:rsid w:val="00F73676"/>
    <w:rsid w:val="00F779F2"/>
    <w:rsid w:val="00F85952"/>
    <w:rsid w:val="00F9237B"/>
    <w:rsid w:val="00FA0834"/>
    <w:rsid w:val="00FA3F36"/>
    <w:rsid w:val="00FA4724"/>
    <w:rsid w:val="00FB2635"/>
    <w:rsid w:val="00FB41D2"/>
    <w:rsid w:val="00FB6AC7"/>
    <w:rsid w:val="00FC0CF6"/>
    <w:rsid w:val="00FC4305"/>
    <w:rsid w:val="00FC53B3"/>
    <w:rsid w:val="00FD18D2"/>
    <w:rsid w:val="00FD4A37"/>
    <w:rsid w:val="00FD6353"/>
    <w:rsid w:val="00FE1EC3"/>
    <w:rsid w:val="00FE21C1"/>
    <w:rsid w:val="00FE2FCD"/>
    <w:rsid w:val="00FE4E4E"/>
    <w:rsid w:val="00FE64C6"/>
    <w:rsid w:val="00FF2334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2DB5A2"/>
  <w15:docId w15:val="{27D477AF-8D9A-4CE8-9F44-7CD8F48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noProof/>
      <w:sz w:val="24"/>
    </w:rPr>
  </w:style>
  <w:style w:type="paragraph" w:styleId="Nadpis3">
    <w:name w:val="heading 3"/>
    <w:basedOn w:val="Normln"/>
    <w:next w:val="Normln"/>
    <w:qFormat/>
    <w:pPr>
      <w:keepNext/>
      <w:ind w:left="715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b/>
      <w:noProof/>
      <w:sz w:val="24"/>
    </w:rPr>
  </w:style>
  <w:style w:type="paragraph" w:styleId="Nadpis5">
    <w:name w:val="heading 5"/>
    <w:basedOn w:val="Normln"/>
    <w:next w:val="Normln"/>
    <w:qFormat/>
    <w:pPr>
      <w:keepNext/>
      <w:pBdr>
        <w:bottom w:val="double" w:sz="6" w:space="1" w:color="auto"/>
      </w:pBdr>
      <w:jc w:val="center"/>
      <w:outlineLvl w:val="4"/>
    </w:pPr>
    <w:rPr>
      <w:b/>
      <w:noProof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noProof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spacing w:line="288" w:lineRule="auto"/>
    </w:pPr>
    <w:rPr>
      <w:noProof/>
      <w:sz w:val="24"/>
    </w:rPr>
  </w:style>
  <w:style w:type="paragraph" w:styleId="Nzev">
    <w:name w:val="Title"/>
    <w:basedOn w:val="Normln"/>
    <w:qFormat/>
    <w:pPr>
      <w:jc w:val="center"/>
    </w:pPr>
    <w:rPr>
      <w:b/>
      <w:noProof/>
      <w:sz w:val="40"/>
    </w:rPr>
  </w:style>
  <w:style w:type="paragraph" w:styleId="Zkladntextodsazen">
    <w:name w:val="Body Text Indent"/>
    <w:basedOn w:val="Normln"/>
    <w:link w:val="ZkladntextodsazenChar"/>
    <w:pPr>
      <w:ind w:firstLine="1560"/>
    </w:pPr>
    <w:rPr>
      <w:noProof/>
      <w:sz w:val="24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sz w:val="24"/>
      <w:szCs w:val="24"/>
    </w:rPr>
  </w:style>
  <w:style w:type="paragraph" w:customStyle="1" w:styleId="Vnitnadresa">
    <w:name w:val="Vnitřní adresa"/>
    <w:basedOn w:val="Zkladntext"/>
    <w:rsid w:val="008C2BE3"/>
    <w:pPr>
      <w:widowControl/>
      <w:spacing w:line="220" w:lineRule="atLeast"/>
    </w:pPr>
    <w:rPr>
      <w:rFonts w:ascii="Arial" w:hAnsi="Arial"/>
      <w:noProof w:val="0"/>
      <w:spacing w:val="-5"/>
    </w:rPr>
  </w:style>
  <w:style w:type="character" w:styleId="Siln">
    <w:name w:val="Strong"/>
    <w:qFormat/>
    <w:rsid w:val="008C2BE3"/>
    <w:rPr>
      <w:b/>
      <w:bCs/>
    </w:rPr>
  </w:style>
  <w:style w:type="character" w:styleId="Zdraznn">
    <w:name w:val="Emphasis"/>
    <w:qFormat/>
    <w:rsid w:val="008C2BE3"/>
    <w:rPr>
      <w:i/>
      <w:iCs/>
    </w:rPr>
  </w:style>
  <w:style w:type="paragraph" w:styleId="Zkladntextodsazen3">
    <w:name w:val="Body Text Indent 3"/>
    <w:basedOn w:val="Normln"/>
    <w:rsid w:val="00391FB3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836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69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4D78"/>
  </w:style>
  <w:style w:type="character" w:customStyle="1" w:styleId="ZkladntextChar">
    <w:name w:val="Základní text Char"/>
    <w:link w:val="Zkladntext"/>
    <w:rsid w:val="00951CE6"/>
    <w:rPr>
      <w:noProof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4E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B4674"/>
  </w:style>
  <w:style w:type="paragraph" w:styleId="Odstavecseseznamem">
    <w:name w:val="List Paragraph"/>
    <w:basedOn w:val="Normln"/>
    <w:uiPriority w:val="34"/>
    <w:qFormat/>
    <w:rsid w:val="00F779F2"/>
    <w:pPr>
      <w:ind w:left="720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5C0CBD"/>
  </w:style>
  <w:style w:type="character" w:customStyle="1" w:styleId="apple-converted-space">
    <w:name w:val="apple-converted-space"/>
    <w:rsid w:val="005C0CBD"/>
  </w:style>
  <w:style w:type="character" w:customStyle="1" w:styleId="ZkladntextodsazenChar">
    <w:name w:val="Základní text odsazený Char"/>
    <w:link w:val="Zkladntextodsazen"/>
    <w:rsid w:val="00064513"/>
    <w:rPr>
      <w:noProof/>
      <w:sz w:val="24"/>
    </w:rPr>
  </w:style>
  <w:style w:type="character" w:customStyle="1" w:styleId="Nadpis4Char">
    <w:name w:val="Nadpis 4 Char"/>
    <w:link w:val="Nadpis4"/>
    <w:rsid w:val="00064513"/>
    <w:rPr>
      <w:b/>
      <w:noProof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19D7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A19D7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2char"/>
    <w:rsid w:val="00005CD8"/>
  </w:style>
  <w:style w:type="character" w:customStyle="1" w:styleId="h1a">
    <w:name w:val="h1a"/>
    <w:rsid w:val="00005CD8"/>
  </w:style>
  <w:style w:type="character" w:styleId="Odkaznakoment">
    <w:name w:val="annotation reference"/>
    <w:basedOn w:val="Standardnpsmoodstavce"/>
    <w:uiPriority w:val="99"/>
    <w:semiHidden/>
    <w:unhideWhenUsed/>
    <w:rsid w:val="00637E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E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E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E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3F98"/>
    <w:rPr>
      <w:color w:val="0000FF"/>
      <w:u w:val="single"/>
    </w:rPr>
  </w:style>
  <w:style w:type="paragraph" w:styleId="Revize">
    <w:name w:val="Revision"/>
    <w:hidden/>
    <w:uiPriority w:val="99"/>
    <w:semiHidden/>
    <w:rsid w:val="00495007"/>
  </w:style>
  <w:style w:type="character" w:customStyle="1" w:styleId="Drobnpsmo">
    <w:name w:val="Drobné písmo"/>
    <w:basedOn w:val="Standardnpsmoodstavce"/>
    <w:uiPriority w:val="99"/>
    <w:rsid w:val="002E00CF"/>
    <w:rPr>
      <w:rFonts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7950</Characters>
  <Application>Microsoft Office Word</Application>
  <DocSecurity>0</DocSecurity>
  <Lines>66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Státní hrady Křivoklátska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Marie Šindelková</dc:creator>
  <cp:lastModifiedBy>Šulcková Andrea</cp:lastModifiedBy>
  <cp:revision>3</cp:revision>
  <cp:lastPrinted>2023-11-06T10:36:00Z</cp:lastPrinted>
  <dcterms:created xsi:type="dcterms:W3CDTF">2023-11-10T08:38:00Z</dcterms:created>
  <dcterms:modified xsi:type="dcterms:W3CDTF">2023-11-10T08:41:00Z</dcterms:modified>
</cp:coreProperties>
</file>