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0B" w:rsidRDefault="00D44A9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6F19A5" wp14:editId="4A378A49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2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EB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6234EC">
        <w:rPr>
          <w:rFonts w:ascii="Arial" w:eastAsia="Arial" w:hAnsi="Arial" w:cs="Arial"/>
          <w:spacing w:val="14"/>
          <w:lang w:val="cs-CZ"/>
        </w:rPr>
        <w:t xml:space="preserve"> </w:t>
      </w:r>
      <w:r w:rsidR="006234EC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DC2306" w:rsidRPr="0048546D" w:rsidRDefault="00DC2306" w:rsidP="00DC2306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FC0E6F7" wp14:editId="36696068">
            <wp:simplePos x="0" y="0"/>
            <wp:positionH relativeFrom="page">
              <wp:posOffset>4496435</wp:posOffset>
            </wp:positionH>
            <wp:positionV relativeFrom="page">
              <wp:posOffset>121920</wp:posOffset>
            </wp:positionV>
            <wp:extent cx="2066290" cy="10071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46D">
        <w:rPr>
          <w:caps/>
          <w:spacing w:val="8"/>
          <w:kern w:val="20"/>
          <w:szCs w:val="20"/>
          <w:lang w:val="en-GB"/>
        </w:rPr>
        <w:t>SPRÁVA ÚČELOVÝCH ZAŘÍZENÍ</w:t>
      </w:r>
    </w:p>
    <w:p w:rsidR="00E2260B" w:rsidRPr="00DC2306" w:rsidRDefault="00DC2306" w:rsidP="00DC2306">
      <w:pPr>
        <w:rPr>
          <w:kern w:val="20"/>
          <w:szCs w:val="20"/>
        </w:rPr>
      </w:pPr>
      <w:r>
        <w:rPr>
          <w:caps/>
          <w:spacing w:val="8"/>
          <w:kern w:val="20"/>
          <w:szCs w:val="20"/>
        </w:rPr>
        <w:t xml:space="preserve">Vaníčkova 7   </w:t>
      </w:r>
      <w:r>
        <w:rPr>
          <w:caps/>
          <w:spacing w:val="8"/>
          <w:kern w:val="20"/>
          <w:szCs w:val="20"/>
          <w:lang w:val="en-GB"/>
        </w:rPr>
        <w:t>160 17 Praha 6</w:t>
      </w:r>
      <w:r w:rsidR="006234EC">
        <w:rPr>
          <w:szCs w:val="22"/>
        </w:rPr>
        <w:t xml:space="preserve"> </w:t>
      </w:r>
    </w:p>
    <w:p w:rsidR="00DC2306" w:rsidRDefault="00DC2306">
      <w:pPr>
        <w:pStyle w:val="RLnzevsmlouvy"/>
        <w:spacing w:after="0"/>
        <w:rPr>
          <w:rFonts w:ascii="Arial" w:eastAsia="Arial" w:hAnsi="Arial" w:cs="Arial"/>
          <w:sz w:val="28"/>
          <w:szCs w:val="28"/>
        </w:rPr>
      </w:pPr>
    </w:p>
    <w:p w:rsidR="00E2260B" w:rsidRDefault="00DC2306" w:rsidP="00DC2306">
      <w:pPr>
        <w:pStyle w:val="RLnzevsmlouvy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DODÁVCE </w:t>
      </w:r>
      <w:r w:rsidR="00053F50">
        <w:rPr>
          <w:rFonts w:ascii="Arial" w:eastAsia="Arial" w:hAnsi="Arial" w:cs="Arial"/>
          <w:sz w:val="28"/>
          <w:szCs w:val="28"/>
        </w:rPr>
        <w:t xml:space="preserve">profesionálních praček a sušiček pro koleje ČVUT </w:t>
      </w:r>
      <w:r w:rsidR="00E23B4B">
        <w:rPr>
          <w:rFonts w:ascii="Arial" w:eastAsia="Arial" w:hAnsi="Arial" w:cs="Arial"/>
          <w:sz w:val="28"/>
          <w:szCs w:val="28"/>
        </w:rPr>
        <w:t xml:space="preserve">v praze - </w:t>
      </w:r>
      <w:r w:rsidR="00053F50">
        <w:rPr>
          <w:rFonts w:ascii="Arial" w:eastAsia="Arial" w:hAnsi="Arial" w:cs="Arial"/>
          <w:sz w:val="28"/>
          <w:szCs w:val="28"/>
        </w:rPr>
        <w:t>SUZ</w:t>
      </w:r>
    </w:p>
    <w:p w:rsidR="00E2260B" w:rsidRDefault="00E2260B">
      <w:pPr>
        <w:keepNext/>
        <w:keepLines/>
        <w:jc w:val="center"/>
        <w:rPr>
          <w:color w:val="000000"/>
          <w:szCs w:val="22"/>
        </w:rPr>
      </w:pPr>
    </w:p>
    <w:p w:rsidR="00E2260B" w:rsidRDefault="00E23B4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911170000</w:t>
      </w:r>
      <w:r w:rsidR="00E00366">
        <w:rPr>
          <w:color w:val="000000"/>
          <w:szCs w:val="22"/>
        </w:rPr>
        <w:t>61</w:t>
      </w:r>
    </w:p>
    <w:p w:rsidR="00E2260B" w:rsidRDefault="006234EC">
      <w:pPr>
        <w:pStyle w:val="Bezmezer1"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:rsidR="00E2260B" w:rsidRDefault="006234EC">
      <w:pPr>
        <w:pStyle w:val="Bezmezer1"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:rsidR="00E2260B" w:rsidRDefault="00E2260B">
      <w:pPr>
        <w:pStyle w:val="RLdajeosmluvnstran"/>
        <w:jc w:val="left"/>
        <w:rPr>
          <w:rFonts w:ascii="Arial" w:eastAsia="Arial" w:hAnsi="Arial" w:cs="Arial"/>
          <w:szCs w:val="22"/>
        </w:rPr>
      </w:pP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E2260B" w:rsidRDefault="00E2260B">
      <w:pPr>
        <w:pStyle w:val="RLdajeosmluvnstran"/>
        <w:rPr>
          <w:rFonts w:ascii="Arial" w:eastAsia="Arial" w:hAnsi="Arial" w:cs="Arial"/>
          <w:szCs w:val="22"/>
        </w:rPr>
      </w:pPr>
    </w:p>
    <w:p w:rsidR="00053F50" w:rsidRPr="00121C2A" w:rsidRDefault="00053F50" w:rsidP="00053F50">
      <w:pPr>
        <w:rPr>
          <w:b/>
          <w:sz w:val="24"/>
        </w:rPr>
      </w:pPr>
      <w:r w:rsidRPr="00121C2A">
        <w:rPr>
          <w:b/>
          <w:sz w:val="24"/>
        </w:rPr>
        <w:t xml:space="preserve">České vysoké učení technické v Praze, Správa účelových zařízení </w:t>
      </w: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Sídlo: </w:t>
      </w:r>
      <w:r w:rsidR="00053F50" w:rsidRPr="002E5F36">
        <w:rPr>
          <w:sz w:val="24"/>
        </w:rPr>
        <w:t>Vaníčkova 7, 160 17 Praha 6</w:t>
      </w: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="00053F50" w:rsidRPr="002E5F36">
        <w:rPr>
          <w:sz w:val="24"/>
        </w:rPr>
        <w:t>68407700</w:t>
      </w:r>
    </w:p>
    <w:p w:rsidR="00E2260B" w:rsidRDefault="006234EC">
      <w:pPr>
        <w:pStyle w:val="Bezmezer1"/>
        <w:spacing w:before="120" w:after="60"/>
        <w:rPr>
          <w:rFonts w:ascii="Arial" w:eastAsia="Arial" w:hAnsi="Arial" w:cs="Arial"/>
          <w:bCs/>
          <w:sz w:val="20"/>
          <w:szCs w:val="18"/>
        </w:rPr>
      </w:pPr>
      <w:r>
        <w:rPr>
          <w:rFonts w:ascii="Arial" w:eastAsia="Arial" w:hAnsi="Arial" w:cs="Arial"/>
          <w:bCs/>
          <w:sz w:val="20"/>
          <w:szCs w:val="18"/>
        </w:rPr>
        <w:t xml:space="preserve">DIČ: </w:t>
      </w:r>
      <w:r w:rsidR="00053F50" w:rsidRPr="002E5F36">
        <w:rPr>
          <w:sz w:val="24"/>
          <w:szCs w:val="24"/>
        </w:rPr>
        <w:t>CZ68407700</w:t>
      </w: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Bank.</w:t>
      </w:r>
      <w:r w:rsidR="00053F50">
        <w:rPr>
          <w:rFonts w:ascii="Arial" w:eastAsia="Arial" w:hAnsi="Arial" w:cs="Arial"/>
          <w:szCs w:val="22"/>
        </w:rPr>
        <w:t xml:space="preserve"> </w:t>
      </w:r>
      <w:proofErr w:type="gramStart"/>
      <w:r w:rsidR="00053F50">
        <w:rPr>
          <w:rFonts w:ascii="Arial" w:eastAsia="Arial" w:hAnsi="Arial" w:cs="Arial"/>
          <w:szCs w:val="22"/>
        </w:rPr>
        <w:t>s</w:t>
      </w:r>
      <w:r>
        <w:rPr>
          <w:rFonts w:ascii="Arial" w:eastAsia="Arial" w:hAnsi="Arial" w:cs="Arial"/>
          <w:szCs w:val="22"/>
        </w:rPr>
        <w:t>pojení</w:t>
      </w:r>
      <w:proofErr w:type="gramEnd"/>
      <w:r>
        <w:rPr>
          <w:rFonts w:ascii="Arial" w:eastAsia="Arial" w:hAnsi="Arial" w:cs="Arial"/>
          <w:szCs w:val="22"/>
        </w:rPr>
        <w:t xml:space="preserve">: </w:t>
      </w:r>
      <w:r w:rsidR="00053F50" w:rsidRPr="002E5F36">
        <w:rPr>
          <w:sz w:val="24"/>
        </w:rPr>
        <w:t>27-4082120257/0100</w:t>
      </w:r>
    </w:p>
    <w:p w:rsidR="00E2260B" w:rsidRPr="00053F50" w:rsidRDefault="006234EC" w:rsidP="00053F50">
      <w:pPr>
        <w:spacing w:line="360" w:lineRule="auto"/>
        <w:rPr>
          <w:sz w:val="24"/>
        </w:rPr>
      </w:pPr>
      <w:r>
        <w:rPr>
          <w:szCs w:val="22"/>
        </w:rPr>
        <w:t xml:space="preserve">Zastoupená: </w:t>
      </w:r>
      <w:r w:rsidR="00053F50" w:rsidRPr="00121C2A">
        <w:rPr>
          <w:b/>
          <w:sz w:val="24"/>
        </w:rPr>
        <w:t xml:space="preserve">Ing. </w:t>
      </w:r>
      <w:r w:rsidR="00053F50">
        <w:rPr>
          <w:b/>
          <w:sz w:val="24"/>
        </w:rPr>
        <w:t xml:space="preserve">Jiří Boháček, ředitel </w:t>
      </w:r>
      <w:r w:rsidR="00053F50" w:rsidRPr="00121C2A">
        <w:rPr>
          <w:b/>
          <w:sz w:val="24"/>
        </w:rPr>
        <w:t xml:space="preserve">ČVUT </w:t>
      </w:r>
      <w:r w:rsidR="00E23B4B">
        <w:rPr>
          <w:b/>
          <w:sz w:val="24"/>
        </w:rPr>
        <w:t xml:space="preserve">v Praze </w:t>
      </w:r>
      <w:r w:rsidR="00053F50" w:rsidRPr="00121C2A">
        <w:rPr>
          <w:b/>
          <w:sz w:val="24"/>
        </w:rPr>
        <w:t>- Správy účelových zařízení</w:t>
      </w:r>
      <w:r w:rsidR="00053F50" w:rsidRPr="002E5F36">
        <w:rPr>
          <w:sz w:val="24"/>
        </w:rPr>
        <w:t xml:space="preserve"> </w:t>
      </w:r>
    </w:p>
    <w:p w:rsidR="00E2260B" w:rsidRDefault="006234EC" w:rsidP="00053F50">
      <w:pPr>
        <w:pStyle w:val="RLdajeosmluvnstran"/>
        <w:spacing w:line="36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Oprávněná osoba ve věcech technických: </w:t>
      </w:r>
      <w:r w:rsidR="00053F50">
        <w:rPr>
          <w:rFonts w:ascii="Arial" w:eastAsia="Arial" w:hAnsi="Arial" w:cs="Arial"/>
        </w:rPr>
        <w:t xml:space="preserve">Jaromír Příhoda, vedoucí </w:t>
      </w:r>
      <w:r w:rsidR="00543612">
        <w:rPr>
          <w:rFonts w:ascii="Arial" w:eastAsia="Arial" w:hAnsi="Arial" w:cs="Arial"/>
        </w:rPr>
        <w:t>odboru účelových zařízení, tel.</w:t>
      </w:r>
      <w:r w:rsidR="00053F50">
        <w:rPr>
          <w:rFonts w:ascii="Arial" w:eastAsia="Arial" w:hAnsi="Arial" w:cs="Arial"/>
        </w:rPr>
        <w:t xml:space="preserve"> 234678278, e-mail: </w:t>
      </w:r>
      <w:hyperlink r:id="rId8" w:history="1">
        <w:r w:rsidR="00053F50" w:rsidRPr="00326736">
          <w:rPr>
            <w:rStyle w:val="Hypertextovodkaz"/>
            <w:rFonts w:ascii="Arial" w:eastAsia="Arial" w:hAnsi="Arial" w:cs="Arial"/>
          </w:rPr>
          <w:t>jaromir.prihoda@cvut.cz</w:t>
        </w:r>
      </w:hyperlink>
      <w:r w:rsidR="00053F50">
        <w:rPr>
          <w:rFonts w:ascii="Arial" w:eastAsia="Arial" w:hAnsi="Arial" w:cs="Arial"/>
        </w:rPr>
        <w:t xml:space="preserve"> </w:t>
      </w: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  <w:szCs w:val="22"/>
        </w:rPr>
        <w:t>“)</w:t>
      </w:r>
    </w:p>
    <w:p w:rsidR="00E2260B" w:rsidRDefault="00E2260B">
      <w:pPr>
        <w:pStyle w:val="RLdajeosmluvnstran"/>
        <w:jc w:val="left"/>
        <w:rPr>
          <w:rFonts w:ascii="Arial" w:eastAsia="Arial" w:hAnsi="Arial" w:cs="Arial"/>
          <w:szCs w:val="22"/>
        </w:rPr>
      </w:pP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:rsidR="00E2260B" w:rsidRDefault="00E2260B">
      <w:pPr>
        <w:pStyle w:val="RLdajeosmluvnstran"/>
        <w:jc w:val="left"/>
        <w:rPr>
          <w:rFonts w:ascii="Arial" w:eastAsia="Arial" w:hAnsi="Arial" w:cs="Arial"/>
          <w:szCs w:val="22"/>
        </w:rPr>
      </w:pPr>
    </w:p>
    <w:p w:rsidR="00E2260B" w:rsidRPr="009C0244" w:rsidRDefault="00407734">
      <w:pPr>
        <w:pStyle w:val="RLProhlensmluvnchstran"/>
        <w:jc w:val="left"/>
        <w:rPr>
          <w:rFonts w:ascii="Arial" w:eastAsia="Arial" w:hAnsi="Arial" w:cs="Arial"/>
          <w:b w:val="0"/>
          <w:szCs w:val="22"/>
        </w:rPr>
      </w:pPr>
      <w:r w:rsidRPr="009C0244">
        <w:rPr>
          <w:rStyle w:val="doplnuchazeChar"/>
          <w:rFonts w:ascii="Arial" w:eastAsia="Arial" w:hAnsi="Arial" w:cs="Arial"/>
        </w:rPr>
        <w:t xml:space="preserve">PRAGOPERUN, </w:t>
      </w:r>
      <w:proofErr w:type="spellStart"/>
      <w:proofErr w:type="gramStart"/>
      <w:r w:rsidRPr="009C0244">
        <w:rPr>
          <w:rStyle w:val="doplnuchazeChar"/>
          <w:rFonts w:ascii="Arial" w:eastAsia="Arial" w:hAnsi="Arial" w:cs="Arial"/>
        </w:rPr>
        <w:t>spol.s.</w:t>
      </w:r>
      <w:proofErr w:type="gramEnd"/>
      <w:r w:rsidRPr="009C0244">
        <w:rPr>
          <w:rStyle w:val="doplnuchazeChar"/>
          <w:rFonts w:ascii="Arial" w:eastAsia="Arial" w:hAnsi="Arial" w:cs="Arial"/>
        </w:rPr>
        <w:t>r.o</w:t>
      </w:r>
      <w:proofErr w:type="spellEnd"/>
      <w:r w:rsidRPr="009C0244">
        <w:rPr>
          <w:rStyle w:val="doplnuchazeChar"/>
          <w:rFonts w:ascii="Arial" w:eastAsia="Arial" w:hAnsi="Arial" w:cs="Arial"/>
        </w:rPr>
        <w:t>.</w:t>
      </w:r>
    </w:p>
    <w:p w:rsidR="00E2260B" w:rsidRPr="009C0244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9C0244">
        <w:rPr>
          <w:rFonts w:ascii="Arial" w:eastAsia="Arial" w:hAnsi="Arial" w:cs="Arial"/>
          <w:szCs w:val="22"/>
        </w:rPr>
        <w:t>se sídle</w:t>
      </w:r>
      <w:r w:rsidR="00407734" w:rsidRPr="009C0244">
        <w:rPr>
          <w:rFonts w:ascii="Arial" w:eastAsia="Arial" w:hAnsi="Arial" w:cs="Arial"/>
          <w:szCs w:val="22"/>
        </w:rPr>
        <w:t>m: Modletice 98, 251 01</w:t>
      </w:r>
    </w:p>
    <w:p w:rsidR="00E2260B" w:rsidRPr="009C0244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9C0244">
        <w:rPr>
          <w:rFonts w:ascii="Arial" w:eastAsia="Arial" w:hAnsi="Arial" w:cs="Arial"/>
          <w:szCs w:val="22"/>
        </w:rPr>
        <w:t>IČ</w:t>
      </w:r>
      <w:r w:rsidRPr="009C0244">
        <w:rPr>
          <w:rFonts w:ascii="Arial" w:eastAsia="Arial" w:hAnsi="Arial" w:cs="Arial"/>
          <w:b/>
          <w:szCs w:val="22"/>
        </w:rPr>
        <w:t xml:space="preserve">: </w:t>
      </w:r>
      <w:r w:rsidR="00407734" w:rsidRPr="009C0244">
        <w:rPr>
          <w:rStyle w:val="doplnuchazeChar"/>
          <w:rFonts w:ascii="Arial" w:eastAsia="Arial" w:hAnsi="Arial" w:cs="Arial"/>
          <w:b w:val="0"/>
        </w:rPr>
        <w:t>41190360</w:t>
      </w:r>
      <w:r w:rsidRPr="009C0244">
        <w:rPr>
          <w:rFonts w:ascii="Arial" w:eastAsia="Arial" w:hAnsi="Arial" w:cs="Arial"/>
          <w:szCs w:val="22"/>
        </w:rPr>
        <w:t xml:space="preserve">, DIČ: </w:t>
      </w:r>
      <w:r w:rsidR="00407734" w:rsidRPr="009C0244">
        <w:rPr>
          <w:rFonts w:ascii="Arial" w:eastAsia="Arial" w:hAnsi="Arial" w:cs="Arial"/>
          <w:szCs w:val="22"/>
        </w:rPr>
        <w:t>CZ41190360</w:t>
      </w:r>
    </w:p>
    <w:p w:rsidR="00E2260B" w:rsidRPr="009C0244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9C0244">
        <w:rPr>
          <w:rFonts w:ascii="Arial" w:eastAsia="Arial" w:hAnsi="Arial" w:cs="Arial"/>
          <w:szCs w:val="22"/>
        </w:rPr>
        <w:t xml:space="preserve">společnost zapsaná v obchodním rejstříku vedeném </w:t>
      </w:r>
      <w:r w:rsidR="00407734" w:rsidRPr="009C0244">
        <w:rPr>
          <w:rFonts w:ascii="Arial" w:eastAsia="Arial" w:hAnsi="Arial" w:cs="Arial"/>
          <w:szCs w:val="22"/>
        </w:rPr>
        <w:t xml:space="preserve">Městským </w:t>
      </w:r>
      <w:r w:rsidRPr="009C0244">
        <w:rPr>
          <w:rFonts w:ascii="Arial" w:eastAsia="Arial" w:hAnsi="Arial" w:cs="Arial"/>
          <w:szCs w:val="22"/>
        </w:rPr>
        <w:t>soudem v </w:t>
      </w:r>
      <w:r w:rsidR="00407734" w:rsidRPr="009C0244">
        <w:rPr>
          <w:rFonts w:ascii="Arial" w:eastAsia="Arial" w:hAnsi="Arial" w:cs="Arial"/>
          <w:szCs w:val="22"/>
        </w:rPr>
        <w:t>Praze</w:t>
      </w:r>
      <w:r w:rsidRPr="009C0244">
        <w:rPr>
          <w:rStyle w:val="doplnuchazeChar"/>
          <w:rFonts w:ascii="Arial" w:eastAsia="Arial" w:hAnsi="Arial" w:cs="Arial"/>
        </w:rPr>
        <w:t xml:space="preserve">, </w:t>
      </w:r>
    </w:p>
    <w:p w:rsidR="00E2260B" w:rsidRPr="009C0244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9C0244">
        <w:rPr>
          <w:rFonts w:ascii="Arial" w:eastAsia="Arial" w:hAnsi="Arial" w:cs="Arial"/>
          <w:szCs w:val="22"/>
        </w:rPr>
        <w:t xml:space="preserve">spisová značka </w:t>
      </w:r>
      <w:r w:rsidR="00407734" w:rsidRPr="009C0244">
        <w:rPr>
          <w:rFonts w:ascii="Arial" w:eastAsia="Arial" w:hAnsi="Arial" w:cs="Arial"/>
          <w:szCs w:val="22"/>
        </w:rPr>
        <w:t>C 3336</w:t>
      </w:r>
    </w:p>
    <w:p w:rsidR="00E2260B" w:rsidRPr="009C0244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9C0244">
        <w:rPr>
          <w:rFonts w:ascii="Arial" w:eastAsia="Arial" w:hAnsi="Arial" w:cs="Arial"/>
          <w:szCs w:val="22"/>
        </w:rPr>
        <w:t xml:space="preserve">bank. </w:t>
      </w:r>
      <w:proofErr w:type="gramStart"/>
      <w:r w:rsidRPr="009C0244">
        <w:rPr>
          <w:rFonts w:ascii="Arial" w:eastAsia="Arial" w:hAnsi="Arial" w:cs="Arial"/>
          <w:szCs w:val="22"/>
        </w:rPr>
        <w:t>spojení</w:t>
      </w:r>
      <w:proofErr w:type="gramEnd"/>
      <w:r w:rsidRPr="009C0244">
        <w:rPr>
          <w:rFonts w:ascii="Arial" w:eastAsia="Arial" w:hAnsi="Arial" w:cs="Arial"/>
          <w:szCs w:val="22"/>
        </w:rPr>
        <w:t xml:space="preserve">: </w:t>
      </w:r>
      <w:proofErr w:type="spellStart"/>
      <w:r w:rsidR="00EB2D6C">
        <w:rPr>
          <w:rFonts w:ascii="Arial" w:eastAsia="Arial" w:hAnsi="Arial" w:cs="Arial"/>
          <w:szCs w:val="22"/>
        </w:rPr>
        <w:t>xxxxxxxxxxxxxxx</w:t>
      </w:r>
      <w:proofErr w:type="spellEnd"/>
      <w:r w:rsidR="00EB2D6C">
        <w:rPr>
          <w:rFonts w:ascii="Arial" w:eastAsia="Arial" w:hAnsi="Arial" w:cs="Arial"/>
          <w:szCs w:val="22"/>
        </w:rPr>
        <w:t xml:space="preserve"> </w:t>
      </w:r>
      <w:r w:rsidRPr="009C0244">
        <w:rPr>
          <w:rFonts w:ascii="Arial" w:eastAsia="Arial" w:hAnsi="Arial" w:cs="Arial"/>
          <w:szCs w:val="22"/>
        </w:rPr>
        <w:t xml:space="preserve">č. účtu: </w:t>
      </w:r>
      <w:proofErr w:type="spellStart"/>
      <w:r w:rsidR="00EB2D6C">
        <w:rPr>
          <w:rFonts w:ascii="Arial" w:eastAsia="Arial" w:hAnsi="Arial" w:cs="Arial"/>
          <w:szCs w:val="22"/>
        </w:rPr>
        <w:t>xxxxxxxxxxxxxx</w:t>
      </w:r>
      <w:proofErr w:type="spellEnd"/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 w:rsidRPr="009C0244">
        <w:rPr>
          <w:rFonts w:ascii="Arial" w:eastAsia="Arial" w:hAnsi="Arial" w:cs="Arial"/>
          <w:szCs w:val="22"/>
        </w:rPr>
        <w:t xml:space="preserve">zastoupená: </w:t>
      </w:r>
      <w:r w:rsidR="00407734" w:rsidRPr="009C0244">
        <w:rPr>
          <w:rFonts w:ascii="Arial" w:eastAsia="Arial" w:hAnsi="Arial" w:cs="Arial"/>
          <w:szCs w:val="22"/>
        </w:rPr>
        <w:t>Ing, Lucií Fialovou, jednatelkou</w:t>
      </w:r>
    </w:p>
    <w:p w:rsidR="00E2260B" w:rsidRDefault="006234EC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E2260B" w:rsidRDefault="00E2260B">
      <w:pPr>
        <w:pStyle w:val="RLdajeosmluvnstran"/>
        <w:rPr>
          <w:rFonts w:ascii="Arial" w:eastAsia="Arial" w:hAnsi="Arial" w:cs="Arial"/>
          <w:szCs w:val="22"/>
        </w:rPr>
      </w:pPr>
    </w:p>
    <w:p w:rsidR="00E2260B" w:rsidRDefault="006234EC">
      <w:pPr>
        <w:pStyle w:val="RLProhlensmluvnchstran"/>
        <w:rPr>
          <w:rFonts w:ascii="Arial" w:eastAsia="Arial" w:hAnsi="Arial" w:cs="Arial"/>
          <w:szCs w:val="22"/>
        </w:rPr>
      </w:pPr>
      <w:r>
        <w:br w:type="page"/>
      </w:r>
      <w:r>
        <w:rPr>
          <w:rFonts w:ascii="Arial" w:eastAsia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:rsidR="00E2260B" w:rsidRDefault="006234EC">
      <w:pPr>
        <w:pStyle w:val="RLlneksmlouvy"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t>ÚVODNÍ USTANOVENÍ</w:t>
      </w:r>
      <w:bookmarkEnd w:id="0"/>
    </w:p>
    <w:p w:rsidR="00053F50" w:rsidRPr="00053F50" w:rsidRDefault="00DC2306" w:rsidP="00053F50">
      <w:pPr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názvem</w:t>
      </w:r>
      <w:r w:rsidR="00053F50">
        <w:t xml:space="preserve"> </w:t>
      </w:r>
      <w:r w:rsidR="00053F50" w:rsidRPr="00053F50">
        <w:rPr>
          <w:i/>
        </w:rPr>
        <w:t>„</w:t>
      </w:r>
      <w:r w:rsidR="00053F50" w:rsidRPr="00053F50">
        <w:rPr>
          <w:b/>
          <w:i/>
        </w:rPr>
        <w:t xml:space="preserve">Dodávka profesionálních praček a sušiček pro koleje </w:t>
      </w:r>
      <w:r w:rsidR="00E23B4B">
        <w:rPr>
          <w:b/>
          <w:i/>
        </w:rPr>
        <w:t xml:space="preserve">ČVUT v Praze - </w:t>
      </w:r>
      <w:r w:rsidR="00053F50" w:rsidRPr="00053F50">
        <w:rPr>
          <w:b/>
          <w:i/>
        </w:rPr>
        <w:t>SÚZ“</w:t>
      </w:r>
    </w:p>
    <w:p w:rsidR="00E2260B" w:rsidRDefault="006234EC">
      <w:pPr>
        <w:pStyle w:val="RLlneksmlouvy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E2260B" w:rsidRDefault="006234EC" w:rsidP="00543612">
      <w:pPr>
        <w:pStyle w:val="RLTextlnkuslovan"/>
        <w:spacing w:line="276" w:lineRule="auto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Předmětem Smlouvy je ujednání mezi kupujícím na straně jedné a prodávajícím na straně druhé, které upravuje podmínky plnění prodávajícího, kterým je </w:t>
      </w:r>
      <w:r w:rsidRPr="001F1055">
        <w:rPr>
          <w:rFonts w:ascii="Arial" w:eastAsia="Arial" w:hAnsi="Arial" w:cs="Arial"/>
          <w:szCs w:val="22"/>
        </w:rPr>
        <w:t>d</w:t>
      </w:r>
      <w:r w:rsidR="001F1055" w:rsidRPr="001F1055">
        <w:rPr>
          <w:rFonts w:ascii="Arial" w:hAnsi="Arial" w:cs="Arial"/>
          <w:szCs w:val="22"/>
        </w:rPr>
        <w:t xml:space="preserve">odávka profesionálních </w:t>
      </w:r>
      <w:r w:rsidR="001F1055" w:rsidRPr="001F1055">
        <w:rPr>
          <w:rFonts w:ascii="Arial" w:hAnsi="Arial" w:cs="Arial"/>
          <w:bCs/>
          <w:szCs w:val="22"/>
        </w:rPr>
        <w:t>nových nerepasovaných</w:t>
      </w:r>
      <w:r w:rsidR="001F1055" w:rsidRPr="001F1055">
        <w:rPr>
          <w:rFonts w:ascii="Arial" w:hAnsi="Arial" w:cs="Arial"/>
          <w:szCs w:val="22"/>
        </w:rPr>
        <w:t xml:space="preserve"> praček 18 ks (14ks bez mincovníku a 4 ks s mincovníkem) s kapacitou 10 kg suchého prádla a profesionálních </w:t>
      </w:r>
      <w:r w:rsidR="001F1055" w:rsidRPr="001F1055">
        <w:rPr>
          <w:rFonts w:ascii="Arial" w:hAnsi="Arial" w:cs="Arial"/>
          <w:bCs/>
          <w:szCs w:val="22"/>
        </w:rPr>
        <w:t xml:space="preserve">nových nerepasovaných </w:t>
      </w:r>
      <w:r w:rsidR="001F1055" w:rsidRPr="001F1055">
        <w:rPr>
          <w:rFonts w:ascii="Arial" w:hAnsi="Arial" w:cs="Arial"/>
          <w:szCs w:val="22"/>
        </w:rPr>
        <w:t xml:space="preserve">sušiček 10 ks (6 ks bez mincovníku a 4 ks s mincovníkem) s kapacitou 10kg suchého prádla pro koleje ČVUT </w:t>
      </w:r>
      <w:r w:rsidR="00E23B4B">
        <w:rPr>
          <w:rFonts w:ascii="Arial" w:hAnsi="Arial" w:cs="Arial"/>
          <w:szCs w:val="22"/>
        </w:rPr>
        <w:t xml:space="preserve">v Praze </w:t>
      </w:r>
      <w:r w:rsidR="001F1055" w:rsidRPr="001F1055">
        <w:rPr>
          <w:rFonts w:ascii="Arial" w:hAnsi="Arial" w:cs="Arial"/>
          <w:szCs w:val="22"/>
        </w:rPr>
        <w:t xml:space="preserve">pro samoobslužné praní včetně jejich instalace, uvedení do provozu, zkušebního provozu za asistence pracovníka ČVUT </w:t>
      </w:r>
      <w:r w:rsidR="00E23B4B">
        <w:rPr>
          <w:rFonts w:ascii="Arial" w:hAnsi="Arial" w:cs="Arial"/>
          <w:szCs w:val="22"/>
        </w:rPr>
        <w:t xml:space="preserve">v Praze - </w:t>
      </w:r>
      <w:r w:rsidR="001F1055" w:rsidRPr="001F1055">
        <w:rPr>
          <w:rFonts w:ascii="Arial" w:hAnsi="Arial" w:cs="Arial"/>
          <w:szCs w:val="22"/>
        </w:rPr>
        <w:t>S</w:t>
      </w:r>
      <w:r w:rsidR="00E23B4B">
        <w:rPr>
          <w:rFonts w:ascii="Arial" w:hAnsi="Arial" w:cs="Arial"/>
          <w:szCs w:val="22"/>
        </w:rPr>
        <w:t>Ú</w:t>
      </w:r>
      <w:r w:rsidR="001F1055" w:rsidRPr="001F1055">
        <w:rPr>
          <w:rFonts w:ascii="Arial" w:hAnsi="Arial" w:cs="Arial"/>
          <w:szCs w:val="22"/>
        </w:rPr>
        <w:t xml:space="preserve">Z a garance záručního a pozáručního servisu s tím, že pozáruční servis není předmětem plnění této </w:t>
      </w:r>
      <w:r w:rsidR="00CA35CA">
        <w:rPr>
          <w:rFonts w:ascii="Arial" w:hAnsi="Arial" w:cs="Arial"/>
          <w:szCs w:val="22"/>
        </w:rPr>
        <w:t>Smlouvy a dále d</w:t>
      </w:r>
      <w:r w:rsidR="00CA35CA" w:rsidRPr="001F1055">
        <w:rPr>
          <w:rFonts w:ascii="Arial" w:eastAsia="Arial" w:hAnsi="Arial" w:cs="Arial"/>
          <w:szCs w:val="22"/>
        </w:rPr>
        <w:t xml:space="preserve">le </w:t>
      </w:r>
      <w:r w:rsidR="00CA35CA">
        <w:rPr>
          <w:rFonts w:ascii="Arial" w:eastAsia="Arial" w:hAnsi="Arial" w:cs="Arial"/>
          <w:szCs w:val="22"/>
        </w:rPr>
        <w:t>S</w:t>
      </w:r>
      <w:r w:rsidR="00CA35CA" w:rsidRPr="001F1055">
        <w:rPr>
          <w:rFonts w:ascii="Arial" w:eastAsia="Arial" w:hAnsi="Arial" w:cs="Arial"/>
          <w:szCs w:val="22"/>
        </w:rPr>
        <w:t>pecifikace předmětu</w:t>
      </w:r>
      <w:r w:rsidR="00CA35CA">
        <w:rPr>
          <w:rFonts w:ascii="Arial" w:eastAsia="Arial" w:hAnsi="Arial" w:cs="Arial"/>
          <w:szCs w:val="22"/>
        </w:rPr>
        <w:t xml:space="preserve"> plnění, která</w:t>
      </w:r>
      <w:r w:rsidR="00CA35CA" w:rsidRPr="001F1055">
        <w:rPr>
          <w:rFonts w:ascii="Arial" w:eastAsia="Arial" w:hAnsi="Arial" w:cs="Arial"/>
          <w:szCs w:val="22"/>
        </w:rPr>
        <w:t xml:space="preserve"> je nedílnou součástí této</w:t>
      </w:r>
      <w:r w:rsidR="00CA35CA">
        <w:rPr>
          <w:rFonts w:ascii="Arial" w:eastAsia="Arial" w:hAnsi="Arial" w:cs="Arial"/>
        </w:rPr>
        <w:t xml:space="preserve"> Smlouvy v Příloze č. 1.</w:t>
      </w:r>
    </w:p>
    <w:p w:rsidR="001F1055" w:rsidRPr="001F1055" w:rsidRDefault="006234EC" w:rsidP="001F1055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Dále je předmětem plnění: </w:t>
      </w:r>
    </w:p>
    <w:p w:rsidR="00E2260B" w:rsidRPr="001F1055" w:rsidRDefault="001F1055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1F1055">
        <w:rPr>
          <w:rFonts w:ascii="Arial" w:hAnsi="Arial" w:cs="Arial"/>
          <w:szCs w:val="22"/>
        </w:rPr>
        <w:t>dodávka, instalace, uvedení praček a sušiček do provozu a provedení zkušebního provozu za asistence pracovníka zadavatele</w:t>
      </w:r>
      <w:r w:rsidR="00E23B4B">
        <w:rPr>
          <w:rFonts w:ascii="Arial" w:hAnsi="Arial" w:cs="Arial"/>
          <w:szCs w:val="22"/>
        </w:rPr>
        <w:t>,</w:t>
      </w:r>
      <w:r w:rsidRPr="001F1055">
        <w:rPr>
          <w:rFonts w:ascii="Arial" w:eastAsia="Arial" w:hAnsi="Arial" w:cs="Arial"/>
          <w:szCs w:val="22"/>
        </w:rPr>
        <w:t xml:space="preserve"> </w:t>
      </w:r>
    </w:p>
    <w:p w:rsidR="00E2260B" w:rsidRPr="001F1055" w:rsidRDefault="001F1055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1F1055">
        <w:rPr>
          <w:rFonts w:ascii="Arial" w:hAnsi="Arial" w:cs="Arial"/>
          <w:szCs w:val="22"/>
        </w:rPr>
        <w:t>doprava do míst plnění dle čl. 7 těchto zadávacích podmínek, pojištění spojené s dodávkou, veškeré poplatky spojené s dovozem zboží</w:t>
      </w:r>
      <w:r w:rsidR="00E23B4B">
        <w:rPr>
          <w:rFonts w:ascii="Arial" w:hAnsi="Arial" w:cs="Arial"/>
          <w:szCs w:val="22"/>
        </w:rPr>
        <w:t xml:space="preserve"> a </w:t>
      </w:r>
      <w:r w:rsidR="00226F27">
        <w:rPr>
          <w:rFonts w:ascii="Arial" w:hAnsi="Arial" w:cs="Arial"/>
          <w:szCs w:val="22"/>
        </w:rPr>
        <w:t>jeho následnou ekologickou likvidací</w:t>
      </w:r>
      <w:r w:rsidRPr="001F1055">
        <w:rPr>
          <w:rFonts w:ascii="Arial" w:hAnsi="Arial" w:cs="Arial"/>
          <w:szCs w:val="22"/>
        </w:rPr>
        <w:t>, clo, daně, dovozní a vývozní přirážky, licenční a veškeré další poplatky spojené s dodávkou zboží až do jeho předání v místě plnění s tím, že dodávka, instalace a uvedení do provozu v místech plnění kupujícího musí být provedeno v souladu s platnými právními předpisy ČR</w:t>
      </w:r>
      <w:r w:rsidR="00E23B4B">
        <w:rPr>
          <w:rFonts w:ascii="Arial" w:hAnsi="Arial" w:cs="Arial"/>
          <w:szCs w:val="22"/>
        </w:rPr>
        <w:t>,</w:t>
      </w:r>
    </w:p>
    <w:p w:rsidR="00E2260B" w:rsidRDefault="001F1055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1F1055">
        <w:rPr>
          <w:rFonts w:ascii="Arial" w:hAnsi="Arial" w:cs="Arial"/>
          <w:szCs w:val="22"/>
        </w:rPr>
        <w:t>záruka 24 měsíců (jednotná pro celou zakázku) ode dne protokolárního převzetí zboží kupujícím</w:t>
      </w:r>
      <w:r w:rsidR="006234EC" w:rsidRPr="001F1055">
        <w:rPr>
          <w:rFonts w:ascii="Arial" w:eastAsia="Arial" w:hAnsi="Arial" w:cs="Arial"/>
          <w:szCs w:val="22"/>
        </w:rPr>
        <w:t xml:space="preserve">, </w:t>
      </w:r>
    </w:p>
    <w:p w:rsidR="00E2260B" w:rsidRPr="001F1055" w:rsidRDefault="001F1055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1F1055">
        <w:rPr>
          <w:rFonts w:ascii="Arial" w:hAnsi="Arial" w:cs="Arial"/>
          <w:szCs w:val="22"/>
        </w:rPr>
        <w:t>provedení veškerých výrobcem předepsaných zkoušek</w:t>
      </w:r>
      <w:r w:rsidR="00E23B4B">
        <w:rPr>
          <w:rFonts w:ascii="Arial" w:hAnsi="Arial" w:cs="Arial"/>
          <w:szCs w:val="22"/>
        </w:rPr>
        <w:t>,</w:t>
      </w:r>
      <w:r w:rsidRPr="001F1055">
        <w:rPr>
          <w:rFonts w:ascii="Arial" w:hAnsi="Arial" w:cs="Arial"/>
          <w:szCs w:val="22"/>
        </w:rPr>
        <w:t xml:space="preserve"> včetně vystavení dokladů o jejich provedení, doložení atestů, certifikátů, prohlášení o shodě, apod. a jejich předání zadavateli v českém jazyce</w:t>
      </w:r>
      <w:r w:rsidR="00E23B4B">
        <w:rPr>
          <w:rFonts w:ascii="Arial" w:hAnsi="Arial" w:cs="Arial"/>
          <w:szCs w:val="22"/>
        </w:rPr>
        <w:t>,</w:t>
      </w:r>
      <w:r w:rsidRPr="001F1055">
        <w:rPr>
          <w:rFonts w:ascii="Arial" w:eastAsia="Arial" w:hAnsi="Arial" w:cs="Arial"/>
          <w:szCs w:val="22"/>
        </w:rPr>
        <w:t xml:space="preserve"> </w:t>
      </w:r>
    </w:p>
    <w:p w:rsidR="00E2260B" w:rsidRDefault="001F1055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1F1055">
        <w:rPr>
          <w:rFonts w:ascii="Arial" w:hAnsi="Arial" w:cs="Arial"/>
          <w:szCs w:val="22"/>
        </w:rPr>
        <w:t>garance autorizovaného servisu po dobu životnosti zboží – min. 20 000 provozních hodin, s tím, že pozáruční servis není předmětem plnění této zakázky</w:t>
      </w:r>
      <w:r w:rsidR="00E23B4B">
        <w:rPr>
          <w:rFonts w:ascii="Arial" w:hAnsi="Arial" w:cs="Arial"/>
          <w:szCs w:val="22"/>
        </w:rPr>
        <w:t>,</w:t>
      </w:r>
      <w:r w:rsidR="006234EC" w:rsidRPr="001F1055">
        <w:rPr>
          <w:rFonts w:ascii="Arial" w:eastAsia="Arial" w:hAnsi="Arial" w:cs="Arial"/>
          <w:szCs w:val="22"/>
        </w:rPr>
        <w:t xml:space="preserve"> </w:t>
      </w:r>
    </w:p>
    <w:p w:rsidR="001F1055" w:rsidRPr="00630925" w:rsidRDefault="00630925" w:rsidP="00630925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630925">
        <w:rPr>
          <w:rFonts w:ascii="Arial" w:hAnsi="Arial" w:cs="Arial"/>
          <w:szCs w:val="22"/>
        </w:rPr>
        <w:t xml:space="preserve">servis v záruční době, </w:t>
      </w:r>
      <w:r w:rsidRPr="00630925">
        <w:rPr>
          <w:rFonts w:ascii="Arial" w:eastAsia="Arial" w:hAnsi="Arial" w:cs="Arial"/>
          <w:szCs w:val="22"/>
        </w:rPr>
        <w:t xml:space="preserve">po nahlášení opravy nástup servisního technika do 24 hodin, </w:t>
      </w:r>
      <w:r w:rsidR="001F1055" w:rsidRPr="00630925">
        <w:rPr>
          <w:rFonts w:ascii="Arial" w:hAnsi="Arial" w:cs="Arial"/>
          <w:szCs w:val="22"/>
        </w:rPr>
        <w:t>(plné servisní pokrytí všech náhradních dílů), provádění příslušných revizí a kontrol dle platných norem a doporučení výrobce</w:t>
      </w:r>
      <w:r w:rsidR="00E23B4B">
        <w:rPr>
          <w:rFonts w:ascii="Arial" w:hAnsi="Arial" w:cs="Arial"/>
          <w:szCs w:val="22"/>
        </w:rPr>
        <w:t>,</w:t>
      </w:r>
    </w:p>
    <w:p w:rsidR="001F1055" w:rsidRPr="001F1055" w:rsidRDefault="001F1055">
      <w:pPr>
        <w:pStyle w:val="RLTextlnkuslovan"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1F1055">
        <w:rPr>
          <w:rFonts w:ascii="Arial" w:hAnsi="Arial" w:cs="Arial"/>
          <w:bCs/>
          <w:szCs w:val="22"/>
        </w:rPr>
        <w:t>dodávané zboží musí splňovat požadavky na bezpečný výrobek ve smyslu zákona č. 102/2001 Sb., o obecné bezpečnosti výrobků a o změně některých zákonů (zákon o obecné bezpečnosti výrobků), ve znění pozdějších předpisů, platné technické, bezpečnostní, zdravotní, hygienické a jiné předpisy</w:t>
      </w:r>
    </w:p>
    <w:p w:rsidR="001F1055" w:rsidRPr="00DC4345" w:rsidRDefault="001F1055" w:rsidP="00226F27">
      <w:pPr>
        <w:pStyle w:val="Odstavecseseznamem"/>
        <w:numPr>
          <w:ilvl w:val="0"/>
          <w:numId w:val="3"/>
        </w:numPr>
        <w:spacing w:before="60" w:after="60" w:line="276" w:lineRule="auto"/>
        <w:rPr>
          <w:szCs w:val="22"/>
        </w:rPr>
      </w:pPr>
      <w:r w:rsidRPr="00DC4345">
        <w:rPr>
          <w:szCs w:val="22"/>
        </w:rPr>
        <w:t>zaškolení určených osob zadavatele autorizovanou osobou dle sp</w:t>
      </w:r>
      <w:r w:rsidR="00543612" w:rsidRPr="00DC4345">
        <w:rPr>
          <w:szCs w:val="22"/>
        </w:rPr>
        <w:t>ecifikace uvedené v příloze č. 4</w:t>
      </w:r>
      <w:r w:rsidR="00E23B4B">
        <w:rPr>
          <w:szCs w:val="22"/>
        </w:rPr>
        <w:t>.</w:t>
      </w:r>
    </w:p>
    <w:p w:rsidR="00E2260B" w:rsidRPr="00226F27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:rsidR="00226F27" w:rsidRPr="00226F27" w:rsidRDefault="00226F27" w:rsidP="00226F27">
      <w:pPr>
        <w:pStyle w:val="RLTextlnkuslovan"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Účelem této Smlouvy je doplnění vybavení kolejí profesionálními pračkami a sušičkami za stávající určené k vyřazení. Tím bude umožněno studentům a návštěvníkům vyprání prádla při dlouhodobém pobytu.</w:t>
      </w:r>
    </w:p>
    <w:p w:rsidR="00E2260B" w:rsidRDefault="00226F27" w:rsidP="00226F27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 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KUPNÍ CENA</w:t>
      </w:r>
      <w:bookmarkEnd w:id="1"/>
    </w:p>
    <w:p w:rsidR="00E2260B" w:rsidRDefault="006234EC">
      <w:pPr>
        <w:pStyle w:val="RLTextlnkuslova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Kupující je povinen zaplatit prodávajícímu dohodnutou celkovou kupní cenu ve výši:</w:t>
      </w:r>
    </w:p>
    <w:p w:rsidR="00E2260B" w:rsidRDefault="006234EC">
      <w:pPr>
        <w:pStyle w:val="RLTextlnkuslovan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celková cena bez DPH: </w:t>
      </w:r>
      <w:r w:rsidR="00407734">
        <w:rPr>
          <w:rFonts w:ascii="Arial" w:eastAsia="Arial" w:hAnsi="Arial" w:cs="Arial"/>
        </w:rPr>
        <w:t xml:space="preserve">1 407 400,-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Default="006234EC">
      <w:pPr>
        <w:pStyle w:val="RLTextlnkuslovan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výše DPH: </w:t>
      </w:r>
      <w:r w:rsidR="00407734">
        <w:rPr>
          <w:rFonts w:ascii="Arial" w:eastAsia="Arial" w:hAnsi="Arial" w:cs="Arial"/>
        </w:rPr>
        <w:t xml:space="preserve">295 554,-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Pr="009C0244" w:rsidRDefault="006234EC">
      <w:pPr>
        <w:pStyle w:val="RLTextlnkuslovan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DPH</w:t>
      </w:r>
      <w:r w:rsidRPr="009C0244">
        <w:rPr>
          <w:rFonts w:ascii="Arial" w:eastAsia="Arial" w:hAnsi="Arial" w:cs="Arial"/>
        </w:rPr>
        <w:t xml:space="preserve">: </w:t>
      </w:r>
      <w:r w:rsidR="00407734" w:rsidRPr="009C0244">
        <w:rPr>
          <w:rFonts w:ascii="Arial" w:eastAsia="Arial" w:hAnsi="Arial" w:cs="Arial"/>
        </w:rPr>
        <w:t xml:space="preserve">1 702 954,- </w:t>
      </w:r>
      <w:r w:rsidRPr="009C0244">
        <w:rPr>
          <w:rStyle w:val="doplnuchazeChar"/>
          <w:rFonts w:ascii="Arial" w:eastAsia="Arial" w:hAnsi="Arial" w:cs="Arial"/>
        </w:rPr>
        <w:t>Kč</w:t>
      </w:r>
    </w:p>
    <w:p w:rsidR="00E2260B" w:rsidRDefault="006234EC">
      <w:pPr>
        <w:pStyle w:val="RLTextlnkuslovan"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Uvedená celková cena je cenou maximální, konečnou a nepřekročitelnou, jsou v ní obsaženy veškeré práce a činnosti potřebné pro řádné splnění předmětu Smlouvy. 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Kupní cena zboží bude po řádném dodání a řádné instalaci a montáži zboží, prodávajícím vyfakturována, a to daňovým dokladem – fakturou, vystaveným prodávajícím, který prodávající odešle kupujícímu po dodání a montáž zboží. Prodávající bude fakturovat kupujícímu DPH v sazbě platné v den zdanitelného plnění dodání zboží. Nedílnou součástí každého daňového dokladu - faktury musí být dodací list na zboží podepsaný oprávněnou osobou kupujícího a architektem obsahující potvrzení kupujícího o řádné instalaci a montáži zboží.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:rsidR="00DC4345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chybí-li na daňovém dokladu – faktuře některá z náležitostí, 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 není-li připojen dodací list potvrzený oprávněnou osobou kupujícího. Nová lhůta splatnosti v délce třiceti (30) kalendářních dnů počne plynout ode dne doručení opraveného daňového dokladu – faktury kupujícímu nebo připojení dodacího listu.</w:t>
      </w:r>
    </w:p>
    <w:p w:rsidR="00E2260B" w:rsidRDefault="00DC4345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 včetně jeho montáže, případných poplatků, cel, balení a vedlejších nákladů, a zajištění všech podpor dle čl. 8 Smlouvy.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E2260B" w:rsidRDefault="006234EC">
      <w:pPr>
        <w:pStyle w:val="RLTextlnkuslovan"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2" w:name="_Ref368044394"/>
      <w:r>
        <w:rPr>
          <w:rFonts w:ascii="Arial" w:eastAsia="Arial" w:hAnsi="Arial" w:cs="Arial"/>
          <w:szCs w:val="22"/>
        </w:rPr>
        <w:t>Prodávající je povinen dodat kupujícímu sp</w:t>
      </w:r>
      <w:r w:rsidR="00543612">
        <w:rPr>
          <w:rFonts w:ascii="Arial" w:eastAsia="Arial" w:hAnsi="Arial" w:cs="Arial"/>
          <w:szCs w:val="22"/>
        </w:rPr>
        <w:t>ecifikované zboží v Příloze č. 1</w:t>
      </w:r>
      <w:r>
        <w:rPr>
          <w:rFonts w:ascii="Arial" w:eastAsia="Arial" w:hAnsi="Arial" w:cs="Arial"/>
          <w:szCs w:val="22"/>
        </w:rPr>
        <w:t xml:space="preserve"> (bez jakýchkoliv vad) včetně montáže do</w:t>
      </w:r>
      <w:r w:rsidR="00226F27">
        <w:rPr>
          <w:rFonts w:ascii="Arial" w:eastAsia="Arial" w:hAnsi="Arial" w:cs="Arial"/>
          <w:szCs w:val="22"/>
        </w:rPr>
        <w:t xml:space="preserve"> 15. září </w:t>
      </w:r>
      <w:r w:rsidR="00543612">
        <w:rPr>
          <w:rFonts w:ascii="Arial" w:eastAsia="Arial" w:hAnsi="Arial" w:cs="Arial"/>
          <w:szCs w:val="22"/>
        </w:rPr>
        <w:t xml:space="preserve"> 2017, a to na adresy </w:t>
      </w:r>
      <w:proofErr w:type="gramStart"/>
      <w:r w:rsidR="00543612">
        <w:rPr>
          <w:rFonts w:ascii="Arial" w:eastAsia="Arial" w:hAnsi="Arial" w:cs="Arial"/>
          <w:szCs w:val="22"/>
        </w:rPr>
        <w:t>viz.</w:t>
      </w:r>
      <w:proofErr w:type="gramEnd"/>
      <w:r w:rsidR="00543612">
        <w:rPr>
          <w:rFonts w:ascii="Arial" w:eastAsia="Arial" w:hAnsi="Arial" w:cs="Arial"/>
          <w:szCs w:val="22"/>
        </w:rPr>
        <w:t xml:space="preserve"> Příloha č. 5 Místo plnění, která je nedílnou součástí této </w:t>
      </w:r>
      <w:r w:rsidR="00DC2306">
        <w:rPr>
          <w:rFonts w:ascii="Arial" w:eastAsia="Arial" w:hAnsi="Arial" w:cs="Arial"/>
          <w:szCs w:val="22"/>
        </w:rPr>
        <w:t>S</w:t>
      </w:r>
      <w:r w:rsidR="00543612">
        <w:rPr>
          <w:rFonts w:ascii="Arial" w:eastAsia="Arial" w:hAnsi="Arial" w:cs="Arial"/>
          <w:szCs w:val="22"/>
        </w:rPr>
        <w:t>mlouvy.</w:t>
      </w:r>
      <w:r>
        <w:rPr>
          <w:rFonts w:ascii="Arial" w:eastAsia="Arial" w:hAnsi="Arial" w:cs="Arial"/>
          <w:szCs w:val="22"/>
        </w:rPr>
        <w:t xml:space="preserve"> </w:t>
      </w:r>
      <w:bookmarkEnd w:id="2"/>
    </w:p>
    <w:p w:rsidR="00E2260B" w:rsidRDefault="006234EC">
      <w:pPr>
        <w:pStyle w:val="RLlneksmlouvy"/>
        <w:rPr>
          <w:rFonts w:ascii="Arial" w:eastAsia="Arial" w:hAnsi="Arial" w:cs="Arial"/>
          <w:szCs w:val="22"/>
        </w:rPr>
      </w:pPr>
      <w:bookmarkStart w:id="3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bookmarkStart w:id="4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>vající je povinen dodat zboží včetně montáže řádně a včas.</w:t>
      </w:r>
      <w:bookmarkEnd w:id="4"/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bookmarkStart w:id="5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 nebo nedodělků) v prvotřídní jakosti způsobilé k účelu, k němuž je dodáváno, a v množství požadovaném kupujícím.</w:t>
      </w:r>
      <w:bookmarkEnd w:id="5"/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bookmarkStart w:id="6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6"/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 dodávanému zboží v rozsahu a kvalitě uvedené v čl. 8 Smlouvy.</w:t>
      </w:r>
    </w:p>
    <w:p w:rsidR="00E2260B" w:rsidRDefault="006234EC">
      <w:pPr>
        <w:pStyle w:val="RLTextlnkuslova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se zbožím veškerou dokumentaci, doklady, záruční listy, technické a uživatelské manuály a jiné dokumenty, které se ke zboží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 zboží a vad v jeho instalaci či montáži.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kupní cenu na základě daňového dokladu </w:t>
      </w:r>
      <w:r>
        <w:rPr>
          <w:rFonts w:ascii="Arial" w:eastAsia="Arial" w:hAnsi="Arial" w:cs="Arial"/>
        </w:rPr>
        <w:noBreakHyphen/>
        <w:t> faktury vystavené prodávajícím a v termínu splatnosti určeném Smlouvou.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>je povinen prohlédnout zboží podle možností co nejdříve po přechodu nebezpečí škody na zboží, či zařídit prohlédnutí zboží v době přechodu nebezpečí škody na zboží.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dodané zboží převzít, a to zboží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kvalitativně (včetně jakosti), druhově či množstvím požadavkům stanoveným touto Smlouvou, neodpovídá stanovený způsob balení nebo je obal jakkoliv poškozen.</w:t>
      </w:r>
    </w:p>
    <w:p w:rsidR="00E2260B" w:rsidRPr="00226F27" w:rsidRDefault="006234EC">
      <w:pPr>
        <w:pStyle w:val="RLlneksmlouvy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ke zboží dodanému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(dodacího listu)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zboží.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 okamžiku nabytí vlastnického práva uděluje prodávající kupujícímu právo dodané zboží užívat v rozsahu a způsobem, jenž vyplývá z účelu této Smlouvy, a to bez vzniku jakýchkoliv dodatečných finančních nároků nad rámec ceny sjednané v této Smlouvě. Užívání zboží nezpůsobuje fikci převzetí zboží ani podpisu předávacího protokolu.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>Prodávající odpovídá za vadu, kterou má zboží v okamžiku, kdy přechází nebezpečí škody na zboží na kupujícího, i když se vada stane zjevnou až po tomto okamžiku.</w:t>
      </w:r>
      <w:bookmarkEnd w:id="7"/>
    </w:p>
    <w:p w:rsidR="00E2260B" w:rsidRPr="00226F27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E212A5">
        <w:rPr>
          <w:rFonts w:ascii="Arial" w:eastAsia="Arial" w:hAnsi="Arial" w:cs="Arial"/>
          <w:szCs w:val="22"/>
        </w:rPr>
        <w:t> </w:t>
      </w:r>
      <w:proofErr w:type="gramStart"/>
      <w:r w:rsidR="004E7C1C" w:rsidRPr="00226F27">
        <w:rPr>
          <w:rFonts w:ascii="Arial" w:eastAsia="Arial" w:hAnsi="Arial" w:cs="Arial"/>
          <w:szCs w:val="22"/>
        </w:rPr>
        <w:t>odstavci</w:t>
      </w:r>
      <w:r w:rsidR="00E212A5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CA35CA">
        <w:rPr>
          <w:rFonts w:ascii="Arial" w:eastAsia="Arial" w:hAnsi="Arial" w:cs="Arial"/>
          <w:szCs w:val="22"/>
        </w:rPr>
        <w:t>7.3</w:t>
      </w:r>
      <w:r w:rsidRPr="00226F27">
        <w:rPr>
          <w:rFonts w:ascii="Arial" w:eastAsia="Arial" w:hAnsi="Arial" w:cs="Arial"/>
          <w:szCs w:val="22"/>
        </w:rPr>
        <w:fldChar w:fldCharType="end"/>
      </w:r>
      <w:r w:rsidRPr="00226F27">
        <w:rPr>
          <w:rFonts w:ascii="Arial" w:eastAsia="Arial" w:hAnsi="Arial" w:cs="Arial"/>
          <w:szCs w:val="22"/>
        </w:rPr>
        <w:t xml:space="preserve"> tohoto</w:t>
      </w:r>
      <w:proofErr w:type="gramEnd"/>
      <w:r w:rsidRPr="00226F27">
        <w:rPr>
          <w:rFonts w:ascii="Arial" w:eastAsia="Arial" w:hAnsi="Arial" w:cs="Arial"/>
          <w:szCs w:val="22"/>
        </w:rPr>
        <w:t xml:space="preserve"> článku, jestliže je způsobena porušením povinností prodávajícího.</w:t>
      </w:r>
    </w:p>
    <w:p w:rsidR="00E2260B" w:rsidRPr="00226F27" w:rsidRDefault="006234EC">
      <w:pPr>
        <w:pStyle w:val="RLlneksmlouvy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ZBOŽÍ A ZÁRUČNÍ DOBA</w:t>
      </w:r>
    </w:p>
    <w:p w:rsidR="00E2260B" w:rsidRPr="00226F27" w:rsidRDefault="006234EC">
      <w:pPr>
        <w:pStyle w:val="RLTextlnkuslovan"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 xml:space="preserve">Prodávající poskytuje na veškeré zboží včetně jeho instalace a montáže záruku za jakost v délce 24 měsíců.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420F1C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:rsidR="00420F1C" w:rsidRDefault="00420F1C" w:rsidP="00420F1C">
      <w:pPr>
        <w:pStyle w:val="RLTextlnkuslovan"/>
        <w:numPr>
          <w:ilvl w:val="0"/>
          <w:numId w:val="2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stavu zcela nefunkčního zboží, se stanovuje doba odezvy na požadavek kupujícího v délce 24 hodin a lhůta na odstranění vady v délce 3 pracovních dnů počítané od následujícího pracovní dne po dni nahlášení vady zboží.</w:t>
      </w:r>
    </w:p>
    <w:bookmarkEnd w:id="10"/>
    <w:p w:rsidR="00E2260B" w:rsidRDefault="00420F1C" w:rsidP="00420F1C">
      <w:pPr>
        <w:pStyle w:val="RLTextlnkuslovan"/>
        <w:numPr>
          <w:ilvl w:val="0"/>
          <w:numId w:val="0"/>
        </w:num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 případě, že kupující zjistí, že zboží má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15.4</w:t>
      </w:r>
      <w:r>
        <w:rPr>
          <w:rFonts w:ascii="Arial" w:eastAsia="Arial" w:hAnsi="Arial" w:cs="Arial"/>
          <w:szCs w:val="22"/>
        </w:rPr>
        <w:t>. Uvedené platí i pro zjevné vady zboží.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je dodáno zboží s vadami, či se na zboží takové vady vyskytnou, je prodávající povinen vady odstranit dodáním náhradního zboží za zboží vadné, či pokud kupující takový požadavek uvede v oznámení vad, poskytnout přiměřenou slevou z kupní ceny. </w:t>
      </w:r>
      <w:bookmarkStart w:id="11" w:name="_Ref357438136"/>
      <w:r>
        <w:rPr>
          <w:rFonts w:ascii="Arial" w:eastAsia="Arial" w:hAnsi="Arial" w:cs="Arial"/>
          <w:szCs w:val="22"/>
        </w:rPr>
        <w:t xml:space="preserve">Prodávající je v rámci záruky za jakost povinen vady zboží, které se vyskytnou v záruční době, odstranit ve lhůtě k vyřešení požadavku podle odst. 8.1. </w:t>
      </w:r>
      <w:bookmarkEnd w:id="11"/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případě dodání náhradního zboží je kupující povinen vrátit zboží původně dodané ve stavu, v jakém mu bylo dodáno s přihlédnutím k běžnému opotřebení, s výjimkou obalů.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 zboží se nedotýkají nároku kupujícího na náhradu škody nebo na smluvní pokutu.</w:t>
      </w:r>
    </w:p>
    <w:p w:rsidR="00E2260B" w:rsidRDefault="006234EC">
      <w:pPr>
        <w:pStyle w:val="RLlneksmlouvy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>
      <w:pPr>
        <w:pStyle w:val="RLTextlnkuslovan"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 xml:space="preserve">ž ke škodě došlo porušení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E2260B" w:rsidRDefault="00E2260B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E2260B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Pr="00420F1C" w:rsidRDefault="006234EC">
      <w:pPr>
        <w:pStyle w:val="RLTextlnkuslovan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6234EC">
      <w:pPr>
        <w:pStyle w:val="Odstavecseseznamem1"/>
        <w:keepNext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profesionálních praček a sušiček</w:t>
      </w:r>
      <w:r w:rsidRPr="00420F1C">
        <w:rPr>
          <w:rFonts w:ascii="Arial" w:eastAsia="Arial" w:hAnsi="Arial" w:cs="Arial"/>
          <w:snapToGrid w:val="0"/>
          <w:szCs w:val="22"/>
        </w:rPr>
        <w:t>, přitom sjednané pojistné plnění musí být dostatečné k tomu, aby dodávka mohla být v případě jakéhokoli poškození opravena nebo znovu zhotovena</w:t>
      </w:r>
    </w:p>
    <w:p w:rsidR="00E2260B" w:rsidRPr="00420F1C" w:rsidRDefault="006234EC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vzájemnou odpovědnost kupujícího i prodávajícího tak, aby kupující i prodávající</w:t>
      </w:r>
      <w:r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:rsidR="00E2260B" w:rsidRPr="00420F1C" w:rsidRDefault="006234EC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>Všeobecné pojištění odpovědnosti za škodu vzniklou na životě, zdraví nebo na movitém a nemovitém majetku kupujícího nebo třetích osob, která může vzniknout při dodávce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>i s instalací dodávky 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Pr="00226F27" w:rsidRDefault="006234EC" w:rsidP="00420F1C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> tím, že pojistné plnění může vzniknout při dodávce nebo v souvis</w:t>
      </w:r>
      <w:r w:rsidR="00DC2306" w:rsidRPr="00420F1C">
        <w:rPr>
          <w:rFonts w:ascii="Arial" w:hAnsi="Arial" w:cs="Arial"/>
          <w:szCs w:val="22"/>
        </w:rPr>
        <w:t>losti s prováděním dodávky 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dodávky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dodávky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:rsidR="00E2260B" w:rsidRDefault="00D44A92" w:rsidP="00D44A92">
      <w:pPr>
        <w:pStyle w:val="Zkladntext"/>
        <w:keepNext/>
        <w:spacing w:line="276" w:lineRule="auto"/>
        <w:ind w:left="455" w:firstLine="708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>řílohou č. 3 této S</w:t>
      </w:r>
      <w:r w:rsidR="006234EC">
        <w:rPr>
          <w:rFonts w:eastAsia="Arial" w:cs="Arial"/>
          <w:sz w:val="22"/>
          <w:szCs w:val="22"/>
        </w:rPr>
        <w:t>mlouvy.</w:t>
      </w:r>
    </w:p>
    <w:p w:rsidR="00E2260B" w:rsidRDefault="00E2260B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:rsidR="00E2260B" w:rsidRDefault="006234EC">
      <w:pPr>
        <w:pStyle w:val="RLlneksmlouvy"/>
        <w:rPr>
          <w:rFonts w:ascii="Arial" w:eastAsia="Arial" w:hAnsi="Arial" w:cs="Arial"/>
        </w:rPr>
      </w:pPr>
      <w:bookmarkStart w:id="12" w:name="_Ref384388788"/>
      <w:r>
        <w:rPr>
          <w:rFonts w:ascii="Arial" w:eastAsia="Arial" w:hAnsi="Arial" w:cs="Arial"/>
        </w:rPr>
        <w:t>SANKCE</w:t>
      </w:r>
      <w:bookmarkEnd w:id="12"/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termín dodání požadovaného zboží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</w:t>
      </w:r>
      <w:proofErr w:type="spellStart"/>
      <w:r>
        <w:rPr>
          <w:rFonts w:ascii="Arial" w:eastAsia="Arial" w:hAnsi="Arial" w:cs="Arial"/>
        </w:rPr>
        <w:t>dvěstě</w:t>
      </w:r>
      <w:proofErr w:type="spellEnd"/>
      <w:r>
        <w:rPr>
          <w:rFonts w:ascii="Arial" w:eastAsia="Arial" w:hAnsi="Arial" w:cs="Arial"/>
        </w:rPr>
        <w:t xml:space="preserve"> korun 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Neodstraní-li prodávající vady zboží v souladu s písm. a.) čl. 8.1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:rsidR="00E2260B" w:rsidRDefault="006234EC">
      <w:pPr>
        <w:pStyle w:val="RLTextlnkuslova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>
      <w:pPr>
        <w:pStyle w:val="RLTextlnkuslovan"/>
        <w:rPr>
          <w:rFonts w:ascii="Arial" w:eastAsia="Arial" w:hAnsi="Arial" w:cs="Arial"/>
        </w:rPr>
      </w:pPr>
      <w:bookmarkStart w:id="13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3"/>
    </w:p>
    <w:p w:rsidR="00E2260B" w:rsidRDefault="006234EC">
      <w:pPr>
        <w:pStyle w:val="RLTextlnkuslova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E2260B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bookmarkStart w:id="14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4"/>
    </w:p>
    <w:p w:rsidR="00E2260B" w:rsidRDefault="006234EC">
      <w:pPr>
        <w:pStyle w:val="RLTextlnkuslovan"/>
        <w:rPr>
          <w:rFonts w:ascii="Arial" w:eastAsia="Arial" w:hAnsi="Arial" w:cs="Arial"/>
        </w:rPr>
      </w:pPr>
      <w:bookmarkStart w:id="15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proofErr w:type="gramStart"/>
      <w:r w:rsidR="00CA35CA"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 se považuje zejména:</w:t>
      </w:r>
      <w:bookmarkEnd w:id="15"/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E2260B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14.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 osoby je vůči druhé smluvní straně účinná okamžikem doručení takového písemného oznámení dle předchozí věty.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kupujícího jsou: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 věcech smluvníc</w:t>
      </w:r>
      <w:r w:rsidR="00440BDB">
        <w:rPr>
          <w:rFonts w:ascii="Arial" w:eastAsia="Arial" w:hAnsi="Arial" w:cs="Arial"/>
          <w:lang w:eastAsia="en-US"/>
        </w:rPr>
        <w:t>h a obchodních Ing. Jiří Boháček, tel. 234 678 394, e-mail: jiri.bohacek@cvut</w:t>
      </w:r>
      <w:r>
        <w:rPr>
          <w:rFonts w:ascii="Arial" w:eastAsia="Arial" w:hAnsi="Arial" w:cs="Arial"/>
          <w:lang w:eastAsia="en-US"/>
        </w:rPr>
        <w:t>.cz</w:t>
      </w:r>
    </w:p>
    <w:p w:rsidR="00E2260B" w:rsidRDefault="006234EC">
      <w:pPr>
        <w:pStyle w:val="RLTextlnkuslovan"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 otázkách technických a v otázkách týkajících se po</w:t>
      </w:r>
      <w:r w:rsidR="00440BDB">
        <w:rPr>
          <w:rFonts w:ascii="Arial" w:eastAsia="Arial" w:hAnsi="Arial" w:cs="Arial"/>
          <w:lang w:eastAsia="en-US"/>
        </w:rPr>
        <w:t>dmínek záruky Jaromír Příhoda, tel.</w:t>
      </w:r>
      <w:r w:rsidR="00211A00">
        <w:rPr>
          <w:rFonts w:ascii="Arial" w:eastAsia="Arial" w:hAnsi="Arial" w:cs="Arial"/>
          <w:lang w:eastAsia="en-US"/>
        </w:rPr>
        <w:t xml:space="preserve"> </w:t>
      </w:r>
      <w:r w:rsidR="00440BDB">
        <w:rPr>
          <w:rFonts w:ascii="Arial" w:eastAsia="Arial" w:hAnsi="Arial" w:cs="Arial"/>
          <w:lang w:eastAsia="en-US"/>
        </w:rPr>
        <w:t>234 678 278, e-mail: jaromir.prohoda@cvut</w:t>
      </w:r>
      <w:r>
        <w:rPr>
          <w:rFonts w:ascii="Arial" w:eastAsia="Arial" w:hAnsi="Arial" w:cs="Arial"/>
          <w:lang w:eastAsia="en-US"/>
        </w:rPr>
        <w:t>.cz</w:t>
      </w:r>
    </w:p>
    <w:p w:rsidR="00E2260B" w:rsidRDefault="006234EC">
      <w:pPr>
        <w:pStyle w:val="RLTextlnkuslovan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:rsidR="00E2260B" w:rsidRPr="009C0244" w:rsidRDefault="006234EC">
      <w:pPr>
        <w:pStyle w:val="RLTextlnkuslovan"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>
        <w:rPr>
          <w:rFonts w:ascii="Arial" w:eastAsia="Arial" w:hAnsi="Arial" w:cs="Arial"/>
          <w:lang w:eastAsia="en-US"/>
        </w:rPr>
        <w:t>ve věcech smluvních a obchodních</w:t>
      </w:r>
      <w:r w:rsidR="00407734">
        <w:rPr>
          <w:rFonts w:ascii="Arial" w:eastAsia="Arial" w:hAnsi="Arial" w:cs="Arial"/>
          <w:lang w:eastAsia="en-US"/>
        </w:rPr>
        <w:t xml:space="preserve"> Lucie Fialová</w:t>
      </w:r>
      <w:r>
        <w:rPr>
          <w:rStyle w:val="doplnuchazeChar"/>
          <w:rFonts w:ascii="Arial" w:eastAsia="Arial" w:hAnsi="Arial" w:cs="Arial"/>
        </w:rPr>
        <w:t>, tel</w:t>
      </w:r>
      <w:r w:rsidRPr="009C0244">
        <w:rPr>
          <w:rStyle w:val="doplnuchazeChar"/>
          <w:rFonts w:ascii="Arial" w:eastAsia="Arial" w:hAnsi="Arial" w:cs="Arial"/>
        </w:rPr>
        <w:t>.:</w:t>
      </w:r>
      <w:proofErr w:type="spellStart"/>
      <w:r w:rsidR="00EB2D6C">
        <w:rPr>
          <w:rStyle w:val="doplnuchazeChar"/>
          <w:rFonts w:ascii="Arial" w:eastAsia="Arial" w:hAnsi="Arial" w:cs="Arial"/>
        </w:rPr>
        <w:t>xxxxxxxxxxx</w:t>
      </w:r>
      <w:proofErr w:type="spellEnd"/>
      <w:r w:rsidRPr="009C0244">
        <w:rPr>
          <w:rStyle w:val="doplnuchazeChar"/>
          <w:rFonts w:ascii="Arial" w:eastAsia="Arial" w:hAnsi="Arial" w:cs="Arial"/>
        </w:rPr>
        <w:t xml:space="preserve">, e-mail: </w:t>
      </w:r>
      <w:proofErr w:type="spellStart"/>
      <w:r w:rsidR="00EB2D6C">
        <w:rPr>
          <w:rFonts w:ascii="Arial" w:eastAsia="Arial" w:hAnsi="Arial" w:cs="Arial"/>
          <w:snapToGrid w:val="0"/>
          <w:szCs w:val="22"/>
        </w:rPr>
        <w:t>xxxxxxxxxx</w:t>
      </w:r>
      <w:proofErr w:type="spellEnd"/>
    </w:p>
    <w:p w:rsidR="00E2260B" w:rsidRPr="009C0244" w:rsidRDefault="006234EC">
      <w:pPr>
        <w:pStyle w:val="RLTextlnkuslovan"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Style w:val="doplnuchazeChar"/>
          <w:rFonts w:ascii="Arial" w:eastAsia="Arial" w:hAnsi="Arial" w:cs="Arial"/>
        </w:rPr>
        <w:t>v otázkách technických:</w:t>
      </w:r>
      <w:r w:rsidR="00407734" w:rsidRPr="009C0244">
        <w:rPr>
          <w:rStyle w:val="doplnuchazeChar"/>
          <w:rFonts w:ascii="Arial" w:eastAsia="Arial" w:hAnsi="Arial" w:cs="Arial"/>
        </w:rPr>
        <w:t xml:space="preserve"> Pavel Trpišovský</w:t>
      </w:r>
      <w:r w:rsidRPr="009C0244">
        <w:rPr>
          <w:rStyle w:val="doplnuchazeChar"/>
          <w:rFonts w:ascii="Arial" w:eastAsia="Arial" w:hAnsi="Arial" w:cs="Arial"/>
        </w:rPr>
        <w:t xml:space="preserve"> tel.:</w:t>
      </w:r>
      <w:r w:rsidR="00407734" w:rsidRPr="009C0244">
        <w:rPr>
          <w:rStyle w:val="doplnuchazeChar"/>
          <w:rFonts w:ascii="Arial" w:eastAsia="Arial" w:hAnsi="Arial" w:cs="Arial"/>
        </w:rPr>
        <w:t xml:space="preserve"> </w:t>
      </w:r>
      <w:proofErr w:type="spellStart"/>
      <w:r w:rsidR="00EB2D6C">
        <w:rPr>
          <w:rStyle w:val="doplnuchazeChar"/>
          <w:rFonts w:ascii="Arial" w:eastAsia="Arial" w:hAnsi="Arial" w:cs="Arial"/>
        </w:rPr>
        <w:t>xxxxxxxxxxxx</w:t>
      </w:r>
      <w:proofErr w:type="spellEnd"/>
      <w:r w:rsidR="00EB2D6C">
        <w:rPr>
          <w:rStyle w:val="doplnuchazeChar"/>
          <w:rFonts w:ascii="Arial" w:eastAsia="Arial" w:hAnsi="Arial" w:cs="Arial"/>
        </w:rPr>
        <w:t xml:space="preserve">       </w:t>
      </w:r>
      <w:r w:rsidRPr="009C0244">
        <w:rPr>
          <w:rStyle w:val="doplnuchazeChar"/>
          <w:rFonts w:ascii="Arial" w:eastAsia="Arial" w:hAnsi="Arial" w:cs="Arial"/>
        </w:rPr>
        <w:t>e-mail:</w:t>
      </w:r>
      <w:r w:rsidR="00407734" w:rsidRPr="009C0244">
        <w:rPr>
          <w:rStyle w:val="doplnuchazeChar"/>
          <w:rFonts w:ascii="Arial" w:eastAsia="Arial" w:hAnsi="Arial" w:cs="Arial"/>
        </w:rPr>
        <w:t xml:space="preserve"> </w:t>
      </w:r>
      <w:proofErr w:type="spellStart"/>
      <w:r w:rsidR="00EB2D6C">
        <w:rPr>
          <w:rStyle w:val="doplnuchazeChar"/>
          <w:rFonts w:ascii="Arial" w:eastAsia="Arial" w:hAnsi="Arial" w:cs="Arial"/>
        </w:rPr>
        <w:t>xxxxxxxxx</w:t>
      </w:r>
      <w:proofErr w:type="spellEnd"/>
    </w:p>
    <w:p w:rsidR="00E2260B" w:rsidRPr="009C0244" w:rsidRDefault="006234EC">
      <w:pPr>
        <w:pStyle w:val="RLTextlnkuslovan"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proofErr w:type="spellStart"/>
      <w:r w:rsidR="00EB2D6C">
        <w:rPr>
          <w:rStyle w:val="doplnuchazeChar"/>
          <w:rFonts w:ascii="Arial" w:eastAsia="Arial" w:hAnsi="Arial" w:cs="Arial"/>
        </w:rPr>
        <w:t>xxxxxxxxxxx</w:t>
      </w:r>
      <w:proofErr w:type="spellEnd"/>
      <w:r w:rsidR="00EB2D6C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 xml:space="preserve">a na e-mailové adrese </w:t>
      </w:r>
      <w:proofErr w:type="spellStart"/>
      <w:r w:rsidR="00EB2D6C">
        <w:rPr>
          <w:rStyle w:val="doplnuchazeChar"/>
          <w:rFonts w:ascii="Arial" w:eastAsia="Arial" w:hAnsi="Arial" w:cs="Arial"/>
        </w:rPr>
        <w:t>xxxxxxxxxxxx</w:t>
      </w:r>
      <w:proofErr w:type="spellEnd"/>
      <w:r w:rsidR="00EB2D6C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 xml:space="preserve">a to v pracovní dny v době od </w:t>
      </w:r>
      <w:r w:rsidR="002A56AE" w:rsidRPr="009C0244">
        <w:rPr>
          <w:rStyle w:val="doplnuchazeChar"/>
          <w:rFonts w:ascii="Arial" w:eastAsia="Arial" w:hAnsi="Arial" w:cs="Arial"/>
        </w:rPr>
        <w:t>6:30</w:t>
      </w:r>
      <w:r w:rsidRPr="009C0244">
        <w:rPr>
          <w:rStyle w:val="doplnuchazeChar"/>
          <w:rFonts w:ascii="Arial" w:eastAsia="Arial" w:hAnsi="Arial" w:cs="Arial"/>
        </w:rPr>
        <w:t xml:space="preserve"> hod do </w:t>
      </w:r>
      <w:r w:rsidR="002A56AE" w:rsidRPr="009C0244">
        <w:rPr>
          <w:rStyle w:val="doplnuchazeChar"/>
          <w:rFonts w:ascii="Arial" w:eastAsia="Arial" w:hAnsi="Arial" w:cs="Arial"/>
        </w:rPr>
        <w:t>15:00</w:t>
      </w:r>
      <w:r w:rsidRPr="009C0244">
        <w:rPr>
          <w:rStyle w:val="doplnuchazeChar"/>
          <w:rFonts w:ascii="Arial" w:eastAsia="Arial" w:hAnsi="Arial" w:cs="Arial"/>
        </w:rPr>
        <w:t xml:space="preserve"> hod.</w:t>
      </w:r>
    </w:p>
    <w:p w:rsidR="00E2260B" w:rsidRDefault="00E2260B">
      <w:pPr>
        <w:pStyle w:val="RLTextlnkuslovan"/>
        <w:numPr>
          <w:ilvl w:val="0"/>
          <w:numId w:val="0"/>
        </w:numPr>
        <w:ind w:left="2211"/>
        <w:rPr>
          <w:rFonts w:ascii="Arial" w:eastAsia="Arial" w:hAnsi="Arial" w:cs="Arial"/>
          <w:lang w:eastAsia="en-US"/>
        </w:rPr>
      </w:pPr>
    </w:p>
    <w:p w:rsidR="00E2260B" w:rsidRDefault="006234EC">
      <w:pPr>
        <w:pStyle w:val="RLlneksmlouv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</w:t>
      </w:r>
      <w:proofErr w:type="gramStart"/>
      <w:r>
        <w:rPr>
          <w:rFonts w:ascii="Arial" w:eastAsia="Arial" w:hAnsi="Arial" w:cs="Arial"/>
        </w:rPr>
        <w:t xml:space="preserve">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8.1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apod.)Tato Smlouva nabývá platnosti a účinnosti dnem jejího podpisu oběma smluvními stranami.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211A00">
      <w:pPr>
        <w:pStyle w:val="RLTextlnkuslovan"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 xml:space="preserve">mlouvy odvozených včetně </w:t>
      </w:r>
      <w:proofErr w:type="spellStart"/>
      <w:r w:rsidRPr="00211A00">
        <w:rPr>
          <w:rFonts w:ascii="Arial" w:hAnsi="Arial" w:cs="Arial"/>
        </w:rPr>
        <w:t>metadat</w:t>
      </w:r>
      <w:proofErr w:type="spellEnd"/>
      <w:r w:rsidRPr="00211A00">
        <w:rPr>
          <w:rFonts w:ascii="Arial" w:hAnsi="Arial" w:cs="Arial"/>
        </w:rPr>
        <w:t xml:space="preserve"> požadovaných k uveřejnění dle zákona č. 340/2015 Sb., o registru smluv. Zveřejnění Smlo</w:t>
      </w:r>
      <w:r>
        <w:rPr>
          <w:rFonts w:ascii="Arial" w:hAnsi="Arial" w:cs="Arial"/>
        </w:rPr>
        <w:t xml:space="preserve">uvy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Smlouva je vyhotovena a smluvními stranami podepsána ve čtyřech (4) vyhotoveních, z nichž každá ze smluvních stran obdrží dvě (2) vyhotovení.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>
      <w:pPr>
        <w:pStyle w:val="RLTextlnkuslov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E2260B" w:rsidRDefault="006234EC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1  - </w:t>
      </w:r>
      <w:r w:rsidR="00211A00">
        <w:rPr>
          <w:rFonts w:ascii="Arial" w:eastAsia="Arial" w:hAnsi="Arial" w:cs="Arial"/>
          <w:szCs w:val="22"/>
        </w:rPr>
        <w:t xml:space="preserve">Specifikace předmětu plnění </w:t>
      </w:r>
      <w:r w:rsidR="00DC2306">
        <w:rPr>
          <w:rFonts w:ascii="Arial" w:eastAsia="Arial" w:hAnsi="Arial" w:cs="Arial"/>
          <w:szCs w:val="22"/>
        </w:rPr>
        <w:t>– bude vloženo kupujícím před podpisem Smlouvy</w:t>
      </w:r>
    </w:p>
    <w:p w:rsidR="00E2260B" w:rsidRDefault="006234EC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2 -  Položko</w:t>
      </w:r>
      <w:r w:rsidR="00211A00">
        <w:rPr>
          <w:rFonts w:ascii="Arial" w:eastAsia="Arial" w:hAnsi="Arial" w:cs="Arial"/>
          <w:szCs w:val="22"/>
        </w:rPr>
        <w:t>vý rozpočet – předloží prodávající</w:t>
      </w:r>
      <w:r>
        <w:rPr>
          <w:rFonts w:ascii="Arial" w:eastAsia="Arial" w:hAnsi="Arial" w:cs="Arial"/>
          <w:szCs w:val="22"/>
        </w:rPr>
        <w:t xml:space="preserve"> jako součást nabídky</w:t>
      </w:r>
    </w:p>
    <w:p w:rsidR="00E2260B" w:rsidRDefault="00DC2306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3 - </w:t>
      </w:r>
      <w:r w:rsidR="006234EC">
        <w:rPr>
          <w:rFonts w:ascii="Arial" w:eastAsia="Arial" w:hAnsi="Arial" w:cs="Arial"/>
          <w:szCs w:val="22"/>
        </w:rPr>
        <w:t>Kopie dokladu o pojištění dle čl. 12 t</w:t>
      </w:r>
      <w:r>
        <w:rPr>
          <w:rFonts w:ascii="Arial" w:eastAsia="Arial" w:hAnsi="Arial" w:cs="Arial"/>
          <w:szCs w:val="22"/>
        </w:rPr>
        <w:t>éto S</w:t>
      </w:r>
      <w:r w:rsidR="00211A00">
        <w:rPr>
          <w:rFonts w:ascii="Arial" w:eastAsia="Arial" w:hAnsi="Arial" w:cs="Arial"/>
          <w:szCs w:val="22"/>
        </w:rPr>
        <w:t>mlouvy – předloží prodávající</w:t>
      </w:r>
      <w:r w:rsidR="006234EC">
        <w:rPr>
          <w:rFonts w:ascii="Arial" w:eastAsia="Arial" w:hAnsi="Arial" w:cs="Arial"/>
          <w:szCs w:val="22"/>
        </w:rPr>
        <w:t xml:space="preserve"> před podpisem </w:t>
      </w:r>
      <w:r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</w:t>
      </w:r>
    </w:p>
    <w:p w:rsidR="00211A00" w:rsidRDefault="00211A00">
      <w:pPr>
        <w:pStyle w:val="RLTextlnkuslovan"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4 – Rozsah a podmínky proškolení </w:t>
      </w:r>
      <w:r w:rsidR="00DC2306">
        <w:rPr>
          <w:rFonts w:ascii="Arial" w:eastAsia="Arial" w:hAnsi="Arial" w:cs="Arial"/>
          <w:szCs w:val="22"/>
        </w:rPr>
        <w:t>- bude vloženo kupujícím před podpisem Smlouvy</w:t>
      </w:r>
    </w:p>
    <w:p w:rsidR="00E2260B" w:rsidRDefault="00543612" w:rsidP="00DC2306">
      <w:pPr>
        <w:pStyle w:val="RLTextlnkuslovan"/>
        <w:numPr>
          <w:ilvl w:val="0"/>
          <w:numId w:val="0"/>
        </w:numPr>
        <w:ind w:left="1163"/>
        <w:rPr>
          <w:szCs w:val="22"/>
        </w:rPr>
      </w:pPr>
      <w:r>
        <w:rPr>
          <w:rFonts w:ascii="Arial" w:eastAsia="Arial" w:hAnsi="Arial" w:cs="Arial"/>
          <w:szCs w:val="22"/>
        </w:rPr>
        <w:t>Příloha č. 5 – Místo plnění</w:t>
      </w:r>
      <w:r w:rsidR="00DC2306">
        <w:rPr>
          <w:rFonts w:ascii="Arial" w:eastAsia="Arial" w:hAnsi="Arial" w:cs="Arial"/>
          <w:szCs w:val="22"/>
        </w:rPr>
        <w:t xml:space="preserve"> - bude vloženo kupujícím před podpisem Smlouvy</w:t>
      </w:r>
      <w:r w:rsidR="006234EC">
        <w:rPr>
          <w:szCs w:val="22"/>
        </w:rPr>
        <w:tab/>
      </w:r>
      <w:r w:rsidR="006234EC">
        <w:rPr>
          <w:szCs w:val="22"/>
        </w:rPr>
        <w:tab/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78"/>
        <w:gridCol w:w="4693"/>
      </w:tblGrid>
      <w:tr w:rsidR="00E2260B" w:rsidTr="00DC2306">
        <w:trPr>
          <w:jc w:val="center"/>
        </w:trPr>
        <w:tc>
          <w:tcPr>
            <w:tcW w:w="4378" w:type="dxa"/>
          </w:tcPr>
          <w:p w:rsidR="00E2260B" w:rsidRDefault="00543612" w:rsidP="00543612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V Praze </w:t>
            </w:r>
            <w:r w:rsidR="006234EC">
              <w:rPr>
                <w:rFonts w:ascii="Arial" w:eastAsia="Arial" w:hAnsi="Arial" w:cs="Arial"/>
                <w:szCs w:val="22"/>
              </w:rPr>
              <w:t xml:space="preserve">dne </w:t>
            </w:r>
            <w:r w:rsidR="00E25B6E">
              <w:rPr>
                <w:rFonts w:ascii="Arial" w:eastAsia="Arial" w:hAnsi="Arial" w:cs="Arial"/>
                <w:szCs w:val="22"/>
              </w:rPr>
              <w:t>19. 6. 2017</w:t>
            </w:r>
          </w:p>
          <w:p w:rsidR="00DC2306" w:rsidRDefault="00DC2306">
            <w:pPr>
              <w:rPr>
                <w:szCs w:val="22"/>
              </w:rPr>
            </w:pPr>
          </w:p>
          <w:p w:rsidR="00E2260B" w:rsidRDefault="00DC2306">
            <w:pPr>
              <w:rPr>
                <w:szCs w:val="22"/>
              </w:rPr>
            </w:pPr>
            <w:r>
              <w:rPr>
                <w:szCs w:val="22"/>
              </w:rPr>
              <w:t>kupující:</w:t>
            </w:r>
          </w:p>
          <w:p w:rsidR="00543612" w:rsidRDefault="00543612">
            <w:pPr>
              <w:rPr>
                <w:szCs w:val="22"/>
              </w:rPr>
            </w:pPr>
          </w:p>
          <w:p w:rsidR="00543612" w:rsidRDefault="00543612">
            <w:pPr>
              <w:rPr>
                <w:szCs w:val="22"/>
              </w:rPr>
            </w:pPr>
          </w:p>
        </w:tc>
        <w:tc>
          <w:tcPr>
            <w:tcW w:w="4693" w:type="dxa"/>
          </w:tcPr>
          <w:p w:rsidR="00E2260B" w:rsidRDefault="006234EC" w:rsidP="00543612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 Praze dne</w:t>
            </w:r>
            <w:r w:rsidR="00E25B6E">
              <w:rPr>
                <w:rFonts w:ascii="Arial" w:eastAsia="Arial" w:hAnsi="Arial" w:cs="Arial"/>
                <w:szCs w:val="22"/>
              </w:rPr>
              <w:t xml:space="preserve"> 21. 6. 2017</w:t>
            </w:r>
          </w:p>
          <w:p w:rsidR="00E25B6E" w:rsidRDefault="00E25B6E">
            <w:pPr>
              <w:rPr>
                <w:ins w:id="16" w:author="Pavlína Pivrncová" w:date="2017-06-22T09:45:00Z"/>
                <w:szCs w:val="22"/>
              </w:rPr>
            </w:pPr>
          </w:p>
          <w:p w:rsidR="00E2260B" w:rsidRDefault="00DC2306">
            <w:pPr>
              <w:rPr>
                <w:szCs w:val="22"/>
              </w:rPr>
            </w:pPr>
            <w:r>
              <w:rPr>
                <w:szCs w:val="22"/>
              </w:rPr>
              <w:t>prodávající:</w:t>
            </w:r>
          </w:p>
        </w:tc>
      </w:tr>
      <w:tr w:rsidR="00E2260B" w:rsidTr="00DC2306">
        <w:trPr>
          <w:jc w:val="center"/>
        </w:trPr>
        <w:tc>
          <w:tcPr>
            <w:tcW w:w="4378" w:type="dxa"/>
          </w:tcPr>
          <w:p w:rsidR="00E2260B" w:rsidRDefault="006234EC" w:rsidP="00543612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</w:t>
            </w:r>
            <w:r w:rsidR="00543612">
              <w:rPr>
                <w:rFonts w:ascii="Arial" w:eastAsia="Arial" w:hAnsi="Arial" w:cs="Arial"/>
                <w:szCs w:val="22"/>
              </w:rPr>
              <w:t>.......................</w:t>
            </w:r>
          </w:p>
          <w:p w:rsidR="00543612" w:rsidRDefault="00543612" w:rsidP="00543612">
            <w:pPr>
              <w:pStyle w:val="RLdajeosmluvnstran0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:rsidR="00E2260B" w:rsidRDefault="00543612" w:rsidP="00543612">
            <w:pPr>
              <w:pStyle w:val="RLdajeosmluvnstran0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Správa účelových zařízení </w:t>
            </w:r>
          </w:p>
          <w:p w:rsidR="00E2260B" w:rsidRDefault="00543612" w:rsidP="00543612">
            <w:pPr>
              <w:pStyle w:val="RLdajeosmluvnstran0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Ing. Jiří Boháček</w:t>
            </w:r>
          </w:p>
          <w:p w:rsidR="00E2260B" w:rsidRDefault="00543612" w:rsidP="00E212A5">
            <w:pPr>
              <w:pStyle w:val="RLProhlensmluvnchstran"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b w:val="0"/>
                <w:bCs/>
              </w:rPr>
              <w:t>ředitel ČVÚT v Praze - SUZ</w:t>
            </w:r>
          </w:p>
        </w:tc>
        <w:tc>
          <w:tcPr>
            <w:tcW w:w="4693" w:type="dxa"/>
          </w:tcPr>
          <w:p w:rsidR="00E2260B" w:rsidRDefault="006234EC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</w:t>
            </w:r>
          </w:p>
          <w:p w:rsidR="00E2260B" w:rsidRDefault="002A56AE" w:rsidP="002A56AE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PRAGOPERUN, spol. s.r.o.</w:t>
            </w:r>
          </w:p>
          <w:p w:rsidR="002A56AE" w:rsidRDefault="002A56AE" w:rsidP="002A56AE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Ing. Lucie Fialová</w:t>
            </w:r>
          </w:p>
          <w:p w:rsidR="002A56AE" w:rsidRDefault="002A56AE" w:rsidP="002A56AE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jednatelka</w:t>
            </w:r>
          </w:p>
        </w:tc>
      </w:tr>
      <w:tr w:rsidR="002A56AE" w:rsidTr="00DC2306">
        <w:trPr>
          <w:jc w:val="center"/>
        </w:trPr>
        <w:tc>
          <w:tcPr>
            <w:tcW w:w="4378" w:type="dxa"/>
          </w:tcPr>
          <w:p w:rsidR="002A56AE" w:rsidRDefault="002A56AE" w:rsidP="00543612">
            <w:pPr>
              <w:pStyle w:val="RLdajeosmluvnstran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4693" w:type="dxa"/>
          </w:tcPr>
          <w:p w:rsidR="002A56AE" w:rsidRDefault="002A56AE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</w:p>
        </w:tc>
      </w:tr>
    </w:tbl>
    <w:p w:rsidR="00E2260B" w:rsidRDefault="00E2260B" w:rsidP="00EB2D6C">
      <w:pPr>
        <w:rPr>
          <w:szCs w:val="22"/>
        </w:rPr>
      </w:pPr>
    </w:p>
    <w:sectPr w:rsidR="00E2260B">
      <w:footerReference w:type="default" r:id="rId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AD" w:rsidRDefault="00242DAD">
      <w:r>
        <w:separator/>
      </w:r>
    </w:p>
  </w:endnote>
  <w:endnote w:type="continuationSeparator" w:id="0">
    <w:p w:rsidR="00242DAD" w:rsidRDefault="002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0B" w:rsidRDefault="006234EC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CF10DC">
      <w:rPr>
        <w:noProof/>
      </w:rPr>
      <w:t>10</w:t>
    </w:r>
    <w:r>
      <w:fldChar w:fldCharType="end"/>
    </w:r>
  </w:p>
  <w:p w:rsidR="00E2260B" w:rsidRDefault="00E226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AD" w:rsidRDefault="00242DAD">
      <w:r>
        <w:separator/>
      </w:r>
    </w:p>
  </w:footnote>
  <w:footnote w:type="continuationSeparator" w:id="0">
    <w:p w:rsidR="00242DAD" w:rsidRDefault="0024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6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4"/>
  </w:num>
  <w:num w:numId="14">
    <w:abstractNumId w:val="10"/>
  </w:num>
  <w:num w:numId="15">
    <w:abstractNumId w:val="27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1"/>
  </w:num>
  <w:num w:numId="27">
    <w:abstractNumId w:val="26"/>
  </w:num>
  <w:num w:numId="2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lína Pivrncová">
    <w15:presenceInfo w15:providerId="AD" w15:userId="S-1-5-21-1875531461-804418293-3889363860-9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53F50"/>
    <w:rsid w:val="001F1055"/>
    <w:rsid w:val="00211A00"/>
    <w:rsid w:val="00222E38"/>
    <w:rsid w:val="00226F27"/>
    <w:rsid w:val="00231DCA"/>
    <w:rsid w:val="00242DAD"/>
    <w:rsid w:val="002529BE"/>
    <w:rsid w:val="002A56AE"/>
    <w:rsid w:val="002C06DB"/>
    <w:rsid w:val="002C0A85"/>
    <w:rsid w:val="003F1365"/>
    <w:rsid w:val="00407734"/>
    <w:rsid w:val="00420F1C"/>
    <w:rsid w:val="00440BDB"/>
    <w:rsid w:val="004E7C1C"/>
    <w:rsid w:val="00543612"/>
    <w:rsid w:val="006234EC"/>
    <w:rsid w:val="00630925"/>
    <w:rsid w:val="00642CD9"/>
    <w:rsid w:val="006F77CB"/>
    <w:rsid w:val="007D7C81"/>
    <w:rsid w:val="0081526D"/>
    <w:rsid w:val="00825DB7"/>
    <w:rsid w:val="00951175"/>
    <w:rsid w:val="009C0244"/>
    <w:rsid w:val="00B03F7C"/>
    <w:rsid w:val="00B43CAD"/>
    <w:rsid w:val="00CA35CA"/>
    <w:rsid w:val="00CC3BF8"/>
    <w:rsid w:val="00CF10DC"/>
    <w:rsid w:val="00D44A92"/>
    <w:rsid w:val="00DC2306"/>
    <w:rsid w:val="00DC4345"/>
    <w:rsid w:val="00DE57FC"/>
    <w:rsid w:val="00E00366"/>
    <w:rsid w:val="00E212A5"/>
    <w:rsid w:val="00E2260B"/>
    <w:rsid w:val="00E23B4B"/>
    <w:rsid w:val="00E25B6E"/>
    <w:rsid w:val="00EB2D6C"/>
    <w:rsid w:val="00F43276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1131"/>
  <w15:docId w15:val="{D106D894-7E55-4C20-B5C4-AA3D1664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021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prihoda@cvu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3481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Pavlína Pivrncová</cp:lastModifiedBy>
  <cp:revision>4</cp:revision>
  <cp:lastPrinted>2017-06-19T07:36:00Z</cp:lastPrinted>
  <dcterms:created xsi:type="dcterms:W3CDTF">2017-06-22T07:24:00Z</dcterms:created>
  <dcterms:modified xsi:type="dcterms:W3CDTF">2017-06-22T07:45:00Z</dcterms:modified>
</cp:coreProperties>
</file>