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>Smlouva o nájmu 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>u sloužícího podnikání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2063">
        <w:rPr>
          <w:rFonts w:ascii="Tahoma" w:hAnsi="Tahoma" w:cs="Tahoma"/>
          <w:b/>
          <w:bCs/>
          <w:sz w:val="28"/>
          <w:szCs w:val="28"/>
        </w:rPr>
        <w:t>č. 2017</w:t>
      </w:r>
      <w:r w:rsidR="007F285B">
        <w:rPr>
          <w:rFonts w:ascii="Tahoma" w:hAnsi="Tahoma" w:cs="Tahoma"/>
          <w:b/>
          <w:bCs/>
          <w:sz w:val="28"/>
          <w:szCs w:val="28"/>
        </w:rPr>
        <w:t>00</w:t>
      </w:r>
      <w:r w:rsidR="00035A79">
        <w:rPr>
          <w:rFonts w:ascii="Tahoma" w:hAnsi="Tahoma" w:cs="Tahoma"/>
          <w:b/>
          <w:bCs/>
          <w:sz w:val="28"/>
          <w:szCs w:val="28"/>
        </w:rPr>
        <w:t>3</w:t>
      </w:r>
    </w:p>
    <w:p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16737B" w:rsidRPr="0016737B" w:rsidRDefault="003C0C95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Střední odborná škola waldorfská, Ostrava</w:t>
      </w:r>
      <w:r w:rsidR="0016737B" w:rsidRPr="0016737B">
        <w:rPr>
          <w:rFonts w:ascii="Tahoma" w:hAnsi="Tahoma" w:cs="Tahoma"/>
          <w:b/>
          <w:bCs/>
          <w:sz w:val="20"/>
          <w:szCs w:val="20"/>
        </w:rPr>
        <w:t>, příspěvková organizace</w:t>
      </w:r>
    </w:p>
    <w:p w:rsidR="00D16CDB" w:rsidRPr="00F3706E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 xml:space="preserve">Klicperova 504/8, 709 00 Ostrava </w:t>
      </w:r>
      <w:r w:rsidR="00C13B95">
        <w:rPr>
          <w:rFonts w:ascii="Tahoma" w:hAnsi="Tahoma" w:cs="Tahoma"/>
          <w:sz w:val="20"/>
          <w:szCs w:val="20"/>
        </w:rPr>
        <w:t>–</w:t>
      </w:r>
      <w:r w:rsidR="003C0C95">
        <w:rPr>
          <w:rFonts w:ascii="Tahoma" w:hAnsi="Tahoma" w:cs="Tahoma"/>
          <w:sz w:val="20"/>
          <w:szCs w:val="20"/>
        </w:rPr>
        <w:t xml:space="preserve"> </w:t>
      </w:r>
      <w:r w:rsidR="00C13B95">
        <w:rPr>
          <w:rFonts w:ascii="Tahoma" w:hAnsi="Tahoma" w:cs="Tahoma"/>
          <w:sz w:val="20"/>
          <w:szCs w:val="20"/>
        </w:rPr>
        <w:t>Mariánské Hory</w:t>
      </w:r>
      <w:r w:rsidR="00D16CDB"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70947911</w:t>
      </w:r>
    </w:p>
    <w:p w:rsidR="00D16CDB" w:rsidRPr="00F3706E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CZ70947911</w:t>
      </w:r>
    </w:p>
    <w:p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3706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Mgr. Břetislavem Kožušníkem, ředitelem školy</w:t>
      </w:r>
    </w:p>
    <w:p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86-5240900297/0100</w:t>
      </w:r>
      <w:r w:rsidR="00554A9B">
        <w:rPr>
          <w:rFonts w:ascii="Tahoma" w:hAnsi="Tahoma" w:cs="Tahoma"/>
          <w:sz w:val="20"/>
          <w:szCs w:val="20"/>
        </w:rPr>
        <w:t xml:space="preserve"> Komerční banka a. s.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7F285B" w:rsidRPr="007F285B" w:rsidRDefault="00035A79" w:rsidP="0016737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KIC Odpady, a.s.</w:t>
      </w:r>
      <w:r w:rsidR="00B54627">
        <w:rPr>
          <w:rFonts w:ascii="Tahoma" w:hAnsi="Tahoma" w:cs="Tahoma"/>
          <w:b/>
          <w:sz w:val="20"/>
          <w:szCs w:val="20"/>
        </w:rPr>
        <w:t xml:space="preserve"> </w:t>
      </w:r>
    </w:p>
    <w:p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</w:r>
      <w:r w:rsidR="00035A79">
        <w:rPr>
          <w:rFonts w:ascii="Tahoma" w:hAnsi="Tahoma" w:cs="Tahoma"/>
          <w:sz w:val="20"/>
          <w:szCs w:val="20"/>
        </w:rPr>
        <w:t>Slovenská 1083/1</w:t>
      </w:r>
      <w:r w:rsidR="00B54627">
        <w:rPr>
          <w:rFonts w:ascii="Tahoma" w:hAnsi="Tahoma" w:cs="Tahoma"/>
          <w:sz w:val="20"/>
          <w:szCs w:val="20"/>
        </w:rPr>
        <w:t xml:space="preserve">, </w:t>
      </w:r>
      <w:r w:rsidR="007F285B">
        <w:rPr>
          <w:rFonts w:ascii="Tahoma" w:hAnsi="Tahoma" w:cs="Tahoma"/>
          <w:sz w:val="20"/>
          <w:szCs w:val="20"/>
        </w:rPr>
        <w:t>7</w:t>
      </w:r>
      <w:r w:rsidR="00035A79">
        <w:rPr>
          <w:rFonts w:ascii="Tahoma" w:hAnsi="Tahoma" w:cs="Tahoma"/>
          <w:sz w:val="20"/>
          <w:szCs w:val="20"/>
        </w:rPr>
        <w:t>02</w:t>
      </w:r>
      <w:r w:rsidR="00B54627">
        <w:rPr>
          <w:rFonts w:ascii="Tahoma" w:hAnsi="Tahoma" w:cs="Tahoma"/>
          <w:sz w:val="20"/>
          <w:szCs w:val="20"/>
        </w:rPr>
        <w:t xml:space="preserve"> </w:t>
      </w:r>
      <w:r w:rsidR="007F285B">
        <w:rPr>
          <w:rFonts w:ascii="Tahoma" w:hAnsi="Tahoma" w:cs="Tahoma"/>
          <w:sz w:val="20"/>
          <w:szCs w:val="20"/>
        </w:rPr>
        <w:t>0</w:t>
      </w:r>
      <w:r w:rsidR="00B54627">
        <w:rPr>
          <w:rFonts w:ascii="Tahoma" w:hAnsi="Tahoma" w:cs="Tahoma"/>
          <w:sz w:val="20"/>
          <w:szCs w:val="20"/>
        </w:rPr>
        <w:t>0</w:t>
      </w:r>
      <w:r w:rsidR="007F285B">
        <w:rPr>
          <w:rFonts w:ascii="Tahoma" w:hAnsi="Tahoma" w:cs="Tahoma"/>
          <w:sz w:val="20"/>
          <w:szCs w:val="20"/>
        </w:rPr>
        <w:t xml:space="preserve"> Ostrava – </w:t>
      </w:r>
      <w:r w:rsidR="00B54627">
        <w:rPr>
          <w:rFonts w:ascii="Tahoma" w:hAnsi="Tahoma" w:cs="Tahoma"/>
          <w:sz w:val="20"/>
          <w:szCs w:val="20"/>
        </w:rPr>
        <w:t>P</w:t>
      </w:r>
      <w:r w:rsidR="00035A79">
        <w:rPr>
          <w:rFonts w:ascii="Tahoma" w:hAnsi="Tahoma" w:cs="Tahoma"/>
          <w:sz w:val="20"/>
          <w:szCs w:val="20"/>
        </w:rPr>
        <w:t>řívoz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5A79">
        <w:rPr>
          <w:rFonts w:ascii="Tahoma" w:hAnsi="Tahoma" w:cs="Tahoma"/>
          <w:sz w:val="20"/>
          <w:szCs w:val="20"/>
        </w:rPr>
        <w:t>28564111</w:t>
      </w:r>
    </w:p>
    <w:p w:rsidR="00D528AA" w:rsidRDefault="00D528AA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CZ28564111</w:t>
      </w:r>
    </w:p>
    <w:p w:rsidR="0016737B" w:rsidRPr="00615AE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>Ing. Josefem Tuhým</w:t>
      </w:r>
      <w:r w:rsidR="007F285B">
        <w:rPr>
          <w:rFonts w:ascii="Tahoma" w:hAnsi="Tahoma" w:cs="Tahoma"/>
          <w:sz w:val="20"/>
          <w:szCs w:val="20"/>
        </w:rPr>
        <w:t xml:space="preserve">, </w:t>
      </w:r>
      <w:r w:rsidR="00B54627">
        <w:rPr>
          <w:rFonts w:ascii="Tahoma" w:hAnsi="Tahoma" w:cs="Tahoma"/>
          <w:sz w:val="20"/>
          <w:szCs w:val="20"/>
        </w:rPr>
        <w:t>předsed</w:t>
      </w:r>
      <w:r w:rsidR="00D528AA">
        <w:rPr>
          <w:rFonts w:ascii="Tahoma" w:hAnsi="Tahoma" w:cs="Tahoma"/>
          <w:sz w:val="20"/>
          <w:szCs w:val="20"/>
        </w:rPr>
        <w:t xml:space="preserve">ou představenstva nebo </w:t>
      </w:r>
      <w:r w:rsidR="00D528AA">
        <w:rPr>
          <w:rFonts w:ascii="Tahoma" w:hAnsi="Tahoma" w:cs="Tahoma"/>
          <w:sz w:val="20"/>
          <w:szCs w:val="20"/>
        </w:rPr>
        <w:br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  <w:t xml:space="preserve">Doc. Dr. Ing. Tadeášem </w:t>
      </w:r>
      <w:proofErr w:type="spellStart"/>
      <w:r w:rsidR="00D528AA">
        <w:rPr>
          <w:rFonts w:ascii="Tahoma" w:hAnsi="Tahoma" w:cs="Tahoma"/>
          <w:sz w:val="20"/>
          <w:szCs w:val="20"/>
        </w:rPr>
        <w:t>Ochodkem</w:t>
      </w:r>
      <w:proofErr w:type="spellEnd"/>
      <w:r w:rsidR="00D528AA">
        <w:rPr>
          <w:rFonts w:ascii="Tahoma" w:hAnsi="Tahoma" w:cs="Tahoma"/>
          <w:sz w:val="20"/>
          <w:szCs w:val="20"/>
        </w:rPr>
        <w:t xml:space="preserve">, místopředsedou představenstva, </w:t>
      </w:r>
      <w:r w:rsidR="00D528AA">
        <w:rPr>
          <w:rFonts w:ascii="Tahoma" w:hAnsi="Tahoma" w:cs="Tahoma"/>
          <w:sz w:val="20"/>
          <w:szCs w:val="20"/>
        </w:rPr>
        <w:br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  <w:t xml:space="preserve">pro věcná jednání je zastoupena Ing. Jaroslavem Kořínkem, členem </w:t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ab/>
        <w:t>představenstva společnosti</w:t>
      </w:r>
    </w:p>
    <w:p w:rsidR="00615AEE" w:rsidRPr="00D528AA" w:rsidRDefault="00615AEE" w:rsidP="00615AEE">
      <w:pPr>
        <w:jc w:val="both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 xml:space="preserve">zapsána v OR 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>u Krajského soudu v Ostravě,</w:t>
      </w:r>
      <w:r w:rsidR="00B54627">
        <w:rPr>
          <w:rFonts w:ascii="Tahoma" w:hAnsi="Tahoma" w:cs="Tahoma"/>
          <w:sz w:val="20"/>
          <w:szCs w:val="20"/>
        </w:rPr>
        <w:t xml:space="preserve"> </w:t>
      </w:r>
      <w:r w:rsidR="005D1367">
        <w:rPr>
          <w:rFonts w:ascii="Tahoma" w:hAnsi="Tahoma" w:cs="Tahoma"/>
          <w:sz w:val="20"/>
          <w:szCs w:val="20"/>
        </w:rPr>
        <w:t>spisová značka</w:t>
      </w:r>
      <w:r w:rsidR="00D528AA">
        <w:rPr>
          <w:rFonts w:ascii="Tahoma" w:hAnsi="Tahoma" w:cs="Tahoma"/>
          <w:sz w:val="20"/>
          <w:szCs w:val="20"/>
        </w:rPr>
        <w:t xml:space="preserve"> B4086</w:t>
      </w:r>
      <w:r w:rsidR="007F285B">
        <w:rPr>
          <w:rFonts w:ascii="Tahoma" w:hAnsi="Tahoma" w:cs="Tahoma"/>
          <w:sz w:val="20"/>
          <w:szCs w:val="20"/>
        </w:rPr>
        <w:t xml:space="preserve">      </w:t>
      </w:r>
      <w:r w:rsidR="007F285B"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ab/>
      </w:r>
    </w:p>
    <w:p w:rsidR="0016737B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D528AA">
        <w:rPr>
          <w:rFonts w:ascii="Tahoma" w:hAnsi="Tahoma" w:cs="Tahoma"/>
          <w:sz w:val="20"/>
          <w:szCs w:val="20"/>
        </w:rPr>
        <w:t xml:space="preserve">43-3146230267/0100 Komerční banka, a. s. 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proofErr w:type="gramStart"/>
      <w:r w:rsidRPr="00171416">
        <w:rPr>
          <w:rFonts w:ascii="Tahoma" w:hAnsi="Tahoma" w:cs="Tahoma"/>
        </w:rPr>
        <w:t>se</w:t>
      </w:r>
      <w:proofErr w:type="gramEnd"/>
      <w:r w:rsidRPr="00171416">
        <w:rPr>
          <w:rFonts w:ascii="Tahoma" w:hAnsi="Tahoma" w:cs="Tahoma"/>
        </w:rPr>
        <w:t xml:space="preserve">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 w:rsidRPr="001714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16737B" w:rsidRPr="00554A9B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8B50C1" w:rsidRPr="00554A9B">
        <w:rPr>
          <w:rFonts w:ascii="Tahoma" w:hAnsi="Tahoma" w:cs="Tahoma"/>
          <w:sz w:val="20"/>
          <w:szCs w:val="20"/>
        </w:rPr>
        <w:t>301</w:t>
      </w:r>
      <w:r w:rsidRPr="00554A9B">
        <w:rPr>
          <w:rFonts w:ascii="Tahoma" w:hAnsi="Tahoma" w:cs="Tahoma"/>
          <w:sz w:val="20"/>
          <w:szCs w:val="20"/>
        </w:rPr>
        <w:t xml:space="preserve">/2001 ze dne </w:t>
      </w:r>
      <w:r w:rsidR="005D1367">
        <w:rPr>
          <w:rFonts w:ascii="Tahoma" w:hAnsi="Tahoma" w:cs="Tahoma"/>
          <w:sz w:val="20"/>
          <w:szCs w:val="20"/>
        </w:rPr>
        <w:br/>
      </w:r>
      <w:r w:rsidR="008B50C1" w:rsidRPr="00554A9B">
        <w:rPr>
          <w:rFonts w:ascii="Tahoma" w:hAnsi="Tahoma" w:cs="Tahoma"/>
          <w:sz w:val="20"/>
          <w:szCs w:val="20"/>
        </w:rPr>
        <w:t xml:space="preserve">17. 1. </w:t>
      </w:r>
      <w:r w:rsidRPr="00554A9B">
        <w:rPr>
          <w:rFonts w:ascii="Tahoma" w:hAnsi="Tahoma" w:cs="Tahoma"/>
          <w:sz w:val="20"/>
          <w:szCs w:val="20"/>
        </w:rPr>
        <w:t>200</w:t>
      </w:r>
      <w:r w:rsidR="008B50C1" w:rsidRPr="00554A9B">
        <w:rPr>
          <w:rFonts w:ascii="Tahoma" w:hAnsi="Tahoma" w:cs="Tahoma"/>
          <w:sz w:val="20"/>
          <w:szCs w:val="20"/>
        </w:rPr>
        <w:t>2</w:t>
      </w:r>
      <w:r w:rsidRPr="00554A9B">
        <w:rPr>
          <w:rFonts w:ascii="Tahoma" w:hAnsi="Tahoma" w:cs="Tahoma"/>
          <w:sz w:val="20"/>
          <w:szCs w:val="20"/>
        </w:rPr>
        <w:t xml:space="preserve">, ve znění pozdějších dodatků, má k hospodaření předán pozemek </w:t>
      </w:r>
      <w:proofErr w:type="spellStart"/>
      <w:r w:rsidRPr="00554A9B">
        <w:rPr>
          <w:rFonts w:ascii="Tahoma" w:hAnsi="Tahoma" w:cs="Tahoma"/>
          <w:sz w:val="20"/>
          <w:szCs w:val="20"/>
        </w:rPr>
        <w:t>parc</w:t>
      </w:r>
      <w:proofErr w:type="spellEnd"/>
      <w:r w:rsidRPr="00554A9B">
        <w:rPr>
          <w:rFonts w:ascii="Tahoma" w:hAnsi="Tahoma" w:cs="Tahoma"/>
          <w:sz w:val="20"/>
          <w:szCs w:val="20"/>
        </w:rPr>
        <w:t xml:space="preserve">. č. </w:t>
      </w:r>
      <w:r w:rsidR="008B50C1" w:rsidRPr="00554A9B">
        <w:rPr>
          <w:rFonts w:ascii="Tahoma" w:hAnsi="Tahoma" w:cs="Tahoma"/>
          <w:sz w:val="20"/>
          <w:szCs w:val="20"/>
        </w:rPr>
        <w:t>501</w:t>
      </w:r>
      <w:r w:rsidRPr="00554A9B">
        <w:rPr>
          <w:rFonts w:ascii="Tahoma" w:hAnsi="Tahoma" w:cs="Tahoma"/>
          <w:sz w:val="20"/>
          <w:szCs w:val="20"/>
        </w:rPr>
        <w:t xml:space="preserve">, </w:t>
      </w:r>
      <w:r w:rsidR="008B50C1" w:rsidRPr="00554A9B">
        <w:rPr>
          <w:rFonts w:ascii="Tahoma" w:hAnsi="Tahoma" w:cs="Tahoma"/>
          <w:sz w:val="20"/>
          <w:szCs w:val="20"/>
        </w:rPr>
        <w:t>zastavěná plocha a nádvoří</w:t>
      </w:r>
      <w:r w:rsidR="00682C07" w:rsidRPr="00554A9B">
        <w:rPr>
          <w:rFonts w:ascii="Tahoma" w:hAnsi="Tahoma" w:cs="Tahoma"/>
          <w:sz w:val="20"/>
          <w:szCs w:val="20"/>
        </w:rPr>
        <w:t xml:space="preserve">, jehož součástí je budova </w:t>
      </w:r>
      <w:proofErr w:type="gramStart"/>
      <w:r w:rsidR="00682C07" w:rsidRPr="00554A9B">
        <w:rPr>
          <w:rFonts w:ascii="Tahoma" w:hAnsi="Tahoma" w:cs="Tahoma"/>
          <w:sz w:val="20"/>
          <w:szCs w:val="20"/>
        </w:rPr>
        <w:t>č.p.</w:t>
      </w:r>
      <w:proofErr w:type="gramEnd"/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504</w:t>
      </w:r>
      <w:r w:rsidR="00682C07" w:rsidRPr="00554A9B">
        <w:rPr>
          <w:rFonts w:ascii="Tahoma" w:hAnsi="Tahoma" w:cs="Tahoma"/>
          <w:sz w:val="20"/>
          <w:szCs w:val="20"/>
        </w:rPr>
        <w:t xml:space="preserve">, část obce </w:t>
      </w:r>
      <w:r w:rsidR="008B50C1" w:rsidRPr="00554A9B">
        <w:rPr>
          <w:rFonts w:ascii="Tahoma" w:hAnsi="Tahoma" w:cs="Tahoma"/>
          <w:sz w:val="20"/>
          <w:szCs w:val="20"/>
        </w:rPr>
        <w:t>Mariánské Hory</w:t>
      </w:r>
      <w:r w:rsidR="00682C07" w:rsidRPr="00554A9B">
        <w:rPr>
          <w:rFonts w:ascii="Tahoma" w:hAnsi="Tahoma" w:cs="Tahoma"/>
          <w:sz w:val="20"/>
          <w:szCs w:val="20"/>
        </w:rPr>
        <w:t xml:space="preserve">, </w:t>
      </w:r>
      <w:r w:rsidRPr="00554A9B">
        <w:rPr>
          <w:rFonts w:ascii="Tahoma" w:hAnsi="Tahoma" w:cs="Tahoma"/>
          <w:sz w:val="20"/>
          <w:szCs w:val="20"/>
        </w:rPr>
        <w:t>vše zapsáno u Katastrálního úřadu pro Moravskoslezský kraj, Katastrálního praco</w:t>
      </w:r>
      <w:r w:rsidR="00682C07" w:rsidRPr="00554A9B">
        <w:rPr>
          <w:rFonts w:ascii="Tahoma" w:hAnsi="Tahoma" w:cs="Tahoma"/>
          <w:sz w:val="20"/>
          <w:szCs w:val="20"/>
        </w:rPr>
        <w:t xml:space="preserve">viště </w:t>
      </w:r>
      <w:r w:rsidR="008B50C1" w:rsidRPr="00554A9B">
        <w:rPr>
          <w:rFonts w:ascii="Tahoma" w:hAnsi="Tahoma" w:cs="Tahoma"/>
          <w:sz w:val="20"/>
          <w:szCs w:val="20"/>
        </w:rPr>
        <w:t>Ostrava</w:t>
      </w:r>
      <w:r w:rsidR="00682C07" w:rsidRPr="00554A9B">
        <w:rPr>
          <w:rFonts w:ascii="Tahoma" w:hAnsi="Tahoma" w:cs="Tahoma"/>
          <w:sz w:val="20"/>
          <w:szCs w:val="20"/>
        </w:rPr>
        <w:t>,</w:t>
      </w:r>
      <w:r w:rsidR="005D1367">
        <w:rPr>
          <w:rFonts w:ascii="Tahoma" w:hAnsi="Tahoma" w:cs="Tahoma"/>
          <w:sz w:val="20"/>
          <w:szCs w:val="20"/>
        </w:rPr>
        <w:br/>
      </w:r>
      <w:r w:rsidR="00682C07" w:rsidRPr="00554A9B">
        <w:rPr>
          <w:rFonts w:ascii="Tahoma" w:hAnsi="Tahoma" w:cs="Tahoma"/>
          <w:sz w:val="20"/>
          <w:szCs w:val="20"/>
        </w:rPr>
        <w:t xml:space="preserve"> pro k. </w:t>
      </w:r>
      <w:proofErr w:type="spellStart"/>
      <w:r w:rsidR="00682C07" w:rsidRPr="00554A9B">
        <w:rPr>
          <w:rFonts w:ascii="Tahoma" w:hAnsi="Tahoma" w:cs="Tahoma"/>
          <w:sz w:val="20"/>
          <w:szCs w:val="20"/>
        </w:rPr>
        <w:t>ú.</w:t>
      </w:r>
      <w:proofErr w:type="spellEnd"/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Mariánské Hory</w:t>
      </w:r>
      <w:r w:rsidRPr="00554A9B">
        <w:rPr>
          <w:rFonts w:ascii="Tahoma" w:hAnsi="Tahoma" w:cs="Tahoma"/>
          <w:sz w:val="20"/>
          <w:szCs w:val="20"/>
        </w:rPr>
        <w:t>, obec</w:t>
      </w:r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Ostrava</w:t>
      </w:r>
      <w:r w:rsidR="00554A9B">
        <w:rPr>
          <w:rFonts w:ascii="Tahoma" w:hAnsi="Tahoma" w:cs="Tahoma"/>
          <w:sz w:val="20"/>
          <w:szCs w:val="20"/>
        </w:rPr>
        <w:t>.</w:t>
      </w:r>
    </w:p>
    <w:p w:rsidR="00A45506" w:rsidRPr="00554A9B" w:rsidRDefault="00A45506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Předmětem nájmu jsou prostory</w:t>
      </w:r>
      <w:r w:rsidR="008B50C1" w:rsidRPr="00554A9B">
        <w:rPr>
          <w:rFonts w:ascii="Tahoma" w:hAnsi="Tahoma" w:cs="Tahoma"/>
          <w:sz w:val="20"/>
          <w:szCs w:val="20"/>
        </w:rPr>
        <w:t xml:space="preserve"> (kancelář</w:t>
      </w:r>
      <w:r w:rsidR="009D257A" w:rsidRPr="00554A9B">
        <w:rPr>
          <w:rFonts w:ascii="Tahoma" w:hAnsi="Tahoma" w:cs="Tahoma"/>
          <w:sz w:val="20"/>
          <w:szCs w:val="20"/>
        </w:rPr>
        <w:t>e</w:t>
      </w:r>
      <w:r w:rsidR="008B50C1" w:rsidRPr="00554A9B">
        <w:rPr>
          <w:rFonts w:ascii="Tahoma" w:hAnsi="Tahoma" w:cs="Tahoma"/>
          <w:sz w:val="20"/>
          <w:szCs w:val="20"/>
        </w:rPr>
        <w:t>)</w:t>
      </w:r>
      <w:r w:rsidRPr="00554A9B">
        <w:rPr>
          <w:rFonts w:ascii="Tahoma" w:hAnsi="Tahoma" w:cs="Tahoma"/>
          <w:sz w:val="20"/>
          <w:szCs w:val="20"/>
        </w:rPr>
        <w:t>, které se nachází v</w:t>
      </w:r>
      <w:r w:rsidR="008B50C1" w:rsidRPr="00554A9B">
        <w:rPr>
          <w:rFonts w:ascii="Tahoma" w:hAnsi="Tahoma" w:cs="Tahoma"/>
          <w:sz w:val="20"/>
          <w:szCs w:val="20"/>
        </w:rPr>
        <w:t>e 3.</w:t>
      </w:r>
      <w:r w:rsidRPr="00554A9B">
        <w:rPr>
          <w:rFonts w:ascii="Tahoma" w:hAnsi="Tahoma" w:cs="Tahoma"/>
          <w:sz w:val="20"/>
          <w:szCs w:val="20"/>
        </w:rPr>
        <w:t xml:space="preserve"> nadzemním podlaží budovy specifikované v odst. 1 tohoto článku, situované</w:t>
      </w:r>
      <w:r w:rsidR="009D257A" w:rsidRPr="00554A9B">
        <w:rPr>
          <w:rFonts w:ascii="Tahoma" w:hAnsi="Tahoma" w:cs="Tahoma"/>
          <w:sz w:val="20"/>
          <w:szCs w:val="20"/>
        </w:rPr>
        <w:t xml:space="preserve"> v části specifikované situačním nákresem, který je nedílnou součástí smlouvy,</w:t>
      </w:r>
      <w:r w:rsidRPr="00554A9B">
        <w:rPr>
          <w:rFonts w:ascii="Tahoma" w:hAnsi="Tahoma" w:cs="Tahoma"/>
          <w:sz w:val="20"/>
          <w:szCs w:val="20"/>
        </w:rPr>
        <w:t xml:space="preserve"> o celkové výměře </w:t>
      </w:r>
      <w:r w:rsidR="00CD1599">
        <w:rPr>
          <w:rFonts w:ascii="Tahoma" w:hAnsi="Tahoma" w:cs="Tahoma"/>
          <w:sz w:val="20"/>
          <w:szCs w:val="20"/>
        </w:rPr>
        <w:t>2</w:t>
      </w:r>
      <w:r w:rsidR="00D528AA">
        <w:rPr>
          <w:rFonts w:ascii="Tahoma" w:hAnsi="Tahoma" w:cs="Tahoma"/>
          <w:sz w:val="20"/>
          <w:szCs w:val="20"/>
        </w:rPr>
        <w:t>9</w:t>
      </w:r>
      <w:r w:rsidR="00CD1599">
        <w:rPr>
          <w:rFonts w:ascii="Tahoma" w:hAnsi="Tahoma" w:cs="Tahoma"/>
          <w:sz w:val="20"/>
          <w:szCs w:val="20"/>
        </w:rPr>
        <w:t>,</w:t>
      </w:r>
      <w:r w:rsidR="005D1367">
        <w:rPr>
          <w:rFonts w:ascii="Tahoma" w:hAnsi="Tahoma" w:cs="Tahoma"/>
          <w:sz w:val="20"/>
          <w:szCs w:val="20"/>
        </w:rPr>
        <w:t>48</w:t>
      </w:r>
      <w:r w:rsidRPr="00554A9B">
        <w:rPr>
          <w:rFonts w:ascii="Tahoma" w:hAnsi="Tahoma" w:cs="Tahoma"/>
          <w:sz w:val="20"/>
          <w:szCs w:val="20"/>
        </w:rPr>
        <w:t xml:space="preserve"> m2, a to:</w:t>
      </w:r>
    </w:p>
    <w:p w:rsidR="00A45506" w:rsidRPr="00554A9B" w:rsidRDefault="00A45506" w:rsidP="007F52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 xml:space="preserve">prostory </w:t>
      </w:r>
      <w:r w:rsidR="00293B95" w:rsidRPr="00554A9B">
        <w:rPr>
          <w:rFonts w:ascii="Tahoma" w:hAnsi="Tahoma" w:cs="Tahoma"/>
          <w:sz w:val="20"/>
          <w:szCs w:val="20"/>
        </w:rPr>
        <w:t>– poměrná část chodby</w:t>
      </w:r>
    </w:p>
    <w:p w:rsidR="00C33597" w:rsidRPr="00554A9B" w:rsidRDefault="00A45506" w:rsidP="00C335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 xml:space="preserve">místnosti </w:t>
      </w:r>
      <w:r w:rsidR="00142587" w:rsidRPr="00554A9B">
        <w:rPr>
          <w:rFonts w:ascii="Tahoma" w:hAnsi="Tahoma" w:cs="Tahoma"/>
          <w:sz w:val="20"/>
          <w:szCs w:val="20"/>
        </w:rPr>
        <w:t xml:space="preserve">– místnost č. </w:t>
      </w:r>
      <w:r w:rsidR="00D528AA">
        <w:rPr>
          <w:rFonts w:ascii="Tahoma" w:hAnsi="Tahoma" w:cs="Tahoma"/>
          <w:sz w:val="20"/>
          <w:szCs w:val="20"/>
        </w:rPr>
        <w:t>17</w:t>
      </w:r>
      <w:r w:rsidR="00142587" w:rsidRPr="00554A9B">
        <w:rPr>
          <w:rFonts w:ascii="Tahoma" w:hAnsi="Tahoma" w:cs="Tahoma"/>
          <w:sz w:val="20"/>
          <w:szCs w:val="20"/>
        </w:rPr>
        <w:t xml:space="preserve">, </w:t>
      </w:r>
      <w:r w:rsidRPr="00554A9B">
        <w:rPr>
          <w:rFonts w:ascii="Tahoma" w:hAnsi="Tahoma" w:cs="Tahoma"/>
          <w:sz w:val="20"/>
          <w:szCs w:val="20"/>
        </w:rPr>
        <w:t xml:space="preserve">WC, </w:t>
      </w:r>
      <w:r w:rsidR="00142587" w:rsidRPr="00554A9B">
        <w:rPr>
          <w:rFonts w:ascii="Tahoma" w:hAnsi="Tahoma" w:cs="Tahoma"/>
          <w:sz w:val="20"/>
          <w:szCs w:val="20"/>
        </w:rPr>
        <w:t xml:space="preserve">a další příslušenství </w:t>
      </w:r>
      <w:r w:rsidRPr="00554A9B">
        <w:rPr>
          <w:rFonts w:ascii="Tahoma" w:hAnsi="Tahoma" w:cs="Tahoma"/>
          <w:sz w:val="20"/>
          <w:szCs w:val="20"/>
        </w:rPr>
        <w:t xml:space="preserve">o výměře </w:t>
      </w:r>
      <w:r w:rsidR="00D528AA">
        <w:rPr>
          <w:rFonts w:ascii="Tahoma" w:hAnsi="Tahoma" w:cs="Tahoma"/>
          <w:sz w:val="20"/>
          <w:szCs w:val="20"/>
        </w:rPr>
        <w:t>29</w:t>
      </w:r>
      <w:r w:rsidR="00CD1599">
        <w:rPr>
          <w:rFonts w:ascii="Tahoma" w:hAnsi="Tahoma" w:cs="Tahoma"/>
          <w:sz w:val="20"/>
          <w:szCs w:val="20"/>
        </w:rPr>
        <w:t>,</w:t>
      </w:r>
      <w:r w:rsidR="005D1367">
        <w:rPr>
          <w:rFonts w:ascii="Tahoma" w:hAnsi="Tahoma" w:cs="Tahoma"/>
          <w:sz w:val="20"/>
          <w:szCs w:val="20"/>
        </w:rPr>
        <w:t>48</w:t>
      </w:r>
      <w:r w:rsidR="00C33597" w:rsidRPr="00554A9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54A9B">
        <w:rPr>
          <w:rFonts w:ascii="Tahoma" w:hAnsi="Tahoma" w:cs="Tahoma"/>
          <w:sz w:val="20"/>
          <w:szCs w:val="20"/>
        </w:rPr>
        <w:t>m2;,</w:t>
      </w:r>
      <w:proofErr w:type="gramEnd"/>
    </w:p>
    <w:p w:rsidR="00C33597" w:rsidRPr="00554A9B" w:rsidRDefault="00C33597" w:rsidP="00C33597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Předmět nájmu je blíže specifikován na situačním snímku č. 1, který je přílohou této smlouvy.</w:t>
      </w:r>
    </w:p>
    <w:p w:rsidR="0016737B" w:rsidRPr="00F6684C" w:rsidRDefault="0016737B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(dále jen „</w:t>
      </w: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Pr="00F6684C">
        <w:rPr>
          <w:rFonts w:ascii="Tahoma" w:hAnsi="Tahoma" w:cs="Tahoma"/>
          <w:sz w:val="20"/>
          <w:szCs w:val="20"/>
        </w:rPr>
        <w:t xml:space="preserve"> </w:t>
      </w:r>
    </w:p>
    <w:p w:rsidR="00C33597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3597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  <w:r w:rsidR="00C33597">
        <w:rPr>
          <w:rFonts w:ascii="Tahoma" w:hAnsi="Tahoma" w:cs="Tahoma"/>
          <w:sz w:val="20"/>
          <w:szCs w:val="20"/>
        </w:rPr>
        <w:t>.</w:t>
      </w:r>
    </w:p>
    <w:p w:rsidR="0016737B" w:rsidRPr="00C33597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3597">
        <w:rPr>
          <w:rFonts w:ascii="Tahoma" w:hAnsi="Tahoma" w:cs="Tahoma"/>
          <w:sz w:val="20"/>
          <w:szCs w:val="20"/>
        </w:rPr>
        <w:lastRenderedPageBreak/>
        <w:t>Nájemce prohlašuje, že měl možnost se seznámit se stávajícím stavem Předmětu nájmu a že je mu jeho stav ke dni podpisu této smlouvy znám.</w:t>
      </w:r>
    </w:p>
    <w:p w:rsidR="00152413" w:rsidRPr="00F6684C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bere na vědomí, že </w:t>
      </w:r>
      <w:r w:rsidR="00A45506" w:rsidRPr="00F6684C">
        <w:rPr>
          <w:rFonts w:ascii="Tahoma" w:hAnsi="Tahoma" w:cs="Tahoma"/>
          <w:sz w:val="20"/>
          <w:szCs w:val="20"/>
        </w:rPr>
        <w:t>Pře</w:t>
      </w:r>
      <w:r w:rsidRPr="00F6684C">
        <w:rPr>
          <w:rFonts w:ascii="Tahoma" w:hAnsi="Tahoma" w:cs="Tahoma"/>
          <w:sz w:val="20"/>
          <w:szCs w:val="20"/>
        </w:rPr>
        <w:t xml:space="preserve">dmětem nájmu dle této smlouvy jsou jen některé prostory budovy, přičemž zbývající prostory budovy jsou jednak provozovány pronajímatelem za účelem výkonu činnosti </w:t>
      </w:r>
      <w:r w:rsidR="00C33597">
        <w:rPr>
          <w:rFonts w:ascii="Tahoma" w:hAnsi="Tahoma" w:cs="Tahoma"/>
          <w:sz w:val="20"/>
          <w:szCs w:val="20"/>
        </w:rPr>
        <w:t>školy</w:t>
      </w:r>
      <w:r w:rsidRPr="00F6684C">
        <w:rPr>
          <w:rFonts w:ascii="Tahoma" w:hAnsi="Tahoma" w:cs="Tahoma"/>
          <w:sz w:val="20"/>
          <w:szCs w:val="20"/>
        </w:rPr>
        <w:t xml:space="preserve"> a jednak jsou pronajímány dalším osobám. Nájemce prohlašuje, že se podrobně seznámil s režimem </w:t>
      </w:r>
      <w:r w:rsidR="00C33597">
        <w:rPr>
          <w:rFonts w:ascii="Tahoma" w:hAnsi="Tahoma" w:cs="Tahoma"/>
          <w:sz w:val="20"/>
          <w:szCs w:val="20"/>
        </w:rPr>
        <w:t>školy</w:t>
      </w:r>
      <w:r w:rsidRPr="00F6684C">
        <w:rPr>
          <w:rFonts w:ascii="Tahoma" w:hAnsi="Tahoma" w:cs="Tahoma"/>
          <w:sz w:val="20"/>
          <w:szCs w:val="20"/>
        </w:rPr>
        <w:t>, jsou mu známy poměry v budově a tyto skutečnosti vyhodnotil ještě před uzavřením této smlouvy tak, že nejsou v roz</w:t>
      </w:r>
      <w:r w:rsidR="003B1B16" w:rsidRPr="00F6684C">
        <w:rPr>
          <w:rFonts w:ascii="Tahoma" w:hAnsi="Tahoma" w:cs="Tahoma"/>
          <w:sz w:val="20"/>
          <w:szCs w:val="20"/>
        </w:rPr>
        <w:t>poru s výkonem jeho činnosti v P</w:t>
      </w:r>
      <w:r w:rsidRPr="00F6684C">
        <w:rPr>
          <w:rFonts w:ascii="Tahoma" w:hAnsi="Tahoma" w:cs="Tahoma"/>
          <w:sz w:val="20"/>
          <w:szCs w:val="20"/>
        </w:rPr>
        <w:t>ředmětu nájmu.</w:t>
      </w:r>
    </w:p>
    <w:p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3B1B16" w:rsidRPr="00F6684C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83190C" w:rsidRPr="00F6684C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 w:rsidR="006D6B8E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 užívání za účelem provozování jeho podnikatelské činnosti v rozsahu dle čl. IV. této smlouvy.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v Předmětu nájmu podnikatelskou činnost, jejímž předmětem je </w:t>
      </w:r>
      <w:r w:rsidR="009B71D6">
        <w:rPr>
          <w:rFonts w:ascii="Tahoma" w:hAnsi="Tahoma" w:cs="Tahoma"/>
          <w:sz w:val="20"/>
          <w:szCs w:val="20"/>
        </w:rPr>
        <w:t>kancelář</w:t>
      </w:r>
      <w:r w:rsidRPr="00F6684C">
        <w:rPr>
          <w:rFonts w:ascii="Tahoma" w:hAnsi="Tahoma" w:cs="Tahoma"/>
          <w:sz w:val="20"/>
          <w:szCs w:val="20"/>
        </w:rPr>
        <w:t>. Nájemce se zavazuje využívat Předmět nájmu pouze pro tento účel.</w:t>
      </w:r>
    </w:p>
    <w:p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5E70D8" w:rsidRPr="00554A9B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na dobu </w:t>
      </w:r>
      <w:r w:rsidR="009B71D6" w:rsidRPr="00554A9B">
        <w:rPr>
          <w:rFonts w:ascii="Tahoma" w:hAnsi="Tahoma" w:cs="Tahoma"/>
          <w:sz w:val="20"/>
          <w:szCs w:val="20"/>
        </w:rPr>
        <w:t>od 1. 1. 201</w:t>
      </w:r>
      <w:r w:rsidR="001F2063">
        <w:rPr>
          <w:rFonts w:ascii="Tahoma" w:hAnsi="Tahoma" w:cs="Tahoma"/>
          <w:sz w:val="20"/>
          <w:szCs w:val="20"/>
        </w:rPr>
        <w:t>7</w:t>
      </w:r>
      <w:r w:rsidR="009B71D6" w:rsidRPr="00554A9B">
        <w:rPr>
          <w:rFonts w:ascii="Tahoma" w:hAnsi="Tahoma" w:cs="Tahoma"/>
          <w:sz w:val="20"/>
          <w:szCs w:val="20"/>
        </w:rPr>
        <w:t xml:space="preserve"> do 31. </w:t>
      </w:r>
      <w:r w:rsidR="00D528AA">
        <w:rPr>
          <w:rFonts w:ascii="Tahoma" w:hAnsi="Tahoma" w:cs="Tahoma"/>
          <w:sz w:val="20"/>
          <w:szCs w:val="20"/>
        </w:rPr>
        <w:t>12</w:t>
      </w:r>
      <w:r w:rsidR="009B71D6" w:rsidRPr="00554A9B">
        <w:rPr>
          <w:rFonts w:ascii="Tahoma" w:hAnsi="Tahoma" w:cs="Tahoma"/>
          <w:sz w:val="20"/>
          <w:szCs w:val="20"/>
        </w:rPr>
        <w:t>. 201</w:t>
      </w:r>
      <w:r w:rsidR="001F2063">
        <w:rPr>
          <w:rFonts w:ascii="Tahoma" w:hAnsi="Tahoma" w:cs="Tahoma"/>
          <w:sz w:val="20"/>
          <w:szCs w:val="20"/>
        </w:rPr>
        <w:t>7</w:t>
      </w:r>
      <w:r w:rsidR="005E70D8" w:rsidRPr="00554A9B">
        <w:rPr>
          <w:rFonts w:ascii="Tahoma" w:hAnsi="Tahoma" w:cs="Tahoma"/>
          <w:sz w:val="20"/>
          <w:szCs w:val="20"/>
        </w:rPr>
        <w:t>.</w:t>
      </w:r>
    </w:p>
    <w:p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 xml:space="preserve">z 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 rozporu s touto smlouvou,</w:t>
      </w:r>
    </w:p>
    <w:p w:rsidR="003C2657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 školy</w:t>
      </w:r>
      <w:r w:rsidR="00466FEA">
        <w:rPr>
          <w:rFonts w:ascii="Tahoma" w:hAnsi="Tahoma" w:cs="Tahoma"/>
          <w:sz w:val="20"/>
          <w:szCs w:val="20"/>
        </w:rPr>
        <w:t>,</w:t>
      </w:r>
    </w:p>
    <w:p w:rsidR="005E70D8" w:rsidRPr="00F6684C" w:rsidRDefault="00466FEA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neudržuje </w:t>
      </w:r>
      <w:r w:rsidR="005E70D8" w:rsidRPr="00F6684C">
        <w:rPr>
          <w:rFonts w:ascii="Tahoma" w:hAnsi="Tahoma" w:cs="Tahoma"/>
          <w:sz w:val="20"/>
          <w:szCs w:val="20"/>
        </w:rPr>
        <w:t>pořádek,</w:t>
      </w:r>
      <w:r>
        <w:rPr>
          <w:rFonts w:ascii="Tahoma" w:hAnsi="Tahoma" w:cs="Tahoma"/>
          <w:sz w:val="20"/>
          <w:szCs w:val="20"/>
        </w:rPr>
        <w:t xml:space="preserve"> omezuje</w:t>
      </w:r>
      <w:r w:rsidR="005E70D8" w:rsidRPr="00F6684C">
        <w:rPr>
          <w:rFonts w:ascii="Tahoma" w:hAnsi="Tahoma" w:cs="Tahoma"/>
          <w:sz w:val="20"/>
          <w:szCs w:val="20"/>
        </w:rPr>
        <w:t xml:space="preserve">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 budově, kde se nachází P</w:t>
      </w:r>
      <w:r w:rsidR="005E70D8"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změní se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 objektivních důvodů způsobilý k výkonu činnosti, k němuž byl určen a pronajímatel nezajistí nájemci odpovídající náhradní prostor.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ukončit výpovědí bez výpovědní doby v případě, že nájemce ani n</w:t>
      </w:r>
      <w:r w:rsidR="005266CF" w:rsidRPr="00F6684C">
        <w:rPr>
          <w:rFonts w:ascii="Tahoma" w:hAnsi="Tahoma" w:cs="Tahoma"/>
          <w:sz w:val="20"/>
          <w:szCs w:val="20"/>
        </w:rPr>
        <w:t>a žádost pronajímatele neuvede P</w:t>
      </w:r>
      <w:r w:rsidRPr="00F6684C">
        <w:rPr>
          <w:rFonts w:ascii="Tahoma" w:hAnsi="Tahoma" w:cs="Tahoma"/>
          <w:sz w:val="20"/>
          <w:szCs w:val="20"/>
        </w:rPr>
        <w:t xml:space="preserve">ředmět nájmu do původního stavu, změnil-li jej bez souhlasu pronajímatele. 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F6684C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 ve stavu odpovídajícím</w:t>
      </w:r>
      <w:r w:rsidR="00087309">
        <w:rPr>
          <w:rFonts w:ascii="Tahoma" w:hAnsi="Tahoma" w:cs="Tahoma"/>
          <w:sz w:val="20"/>
          <w:szCs w:val="20"/>
        </w:rPr>
        <w:t xml:space="preserve"> obvyklému</w:t>
      </w:r>
      <w:r w:rsidRPr="00F6684C">
        <w:rPr>
          <w:rFonts w:ascii="Tahoma" w:hAnsi="Tahoma" w:cs="Tahoma"/>
          <w:sz w:val="20"/>
          <w:szCs w:val="20"/>
        </w:rPr>
        <w:t xml:space="preserve"> opotřebení, a to formou předávacího protokolu podepsaného pověřenými osobami obou smluvních stran, pokud se strany nedohodnou jinak</w:t>
      </w:r>
      <w:r w:rsidR="00087309">
        <w:rPr>
          <w:rFonts w:ascii="Tahoma" w:hAnsi="Tahoma" w:cs="Tahoma"/>
          <w:sz w:val="20"/>
          <w:szCs w:val="20"/>
        </w:rPr>
        <w:t>. Předávaný P</w:t>
      </w:r>
      <w:r w:rsidR="00F6684C">
        <w:rPr>
          <w:rFonts w:ascii="Tahoma" w:hAnsi="Tahoma" w:cs="Tahoma"/>
          <w:sz w:val="20"/>
          <w:szCs w:val="20"/>
        </w:rPr>
        <w:t xml:space="preserve">ředmět nájmu bude nájemcem uklizený, místnosti vymalovány a předaný se vším příslušenstvím a součástmi včetně klíčů. 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E6E99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nájemce nevyklidí sám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 nájmu podle předchozího odstavce</w:t>
      </w:r>
      <w:r w:rsidRPr="002E6E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dává nájemce souhlas s tím, aby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ředmět nájmu vyklidil pronajímatel na </w:t>
      </w:r>
      <w:r w:rsidRPr="002E6E99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 nájemce.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prohlašuje, že </w:t>
      </w:r>
      <w:r w:rsidR="00087309">
        <w:rPr>
          <w:rFonts w:ascii="Tahoma" w:hAnsi="Tahoma" w:cs="Tahoma"/>
          <w:sz w:val="20"/>
          <w:szCs w:val="20"/>
        </w:rPr>
        <w:t xml:space="preserve">se vzdává </w:t>
      </w:r>
      <w:r>
        <w:rPr>
          <w:rFonts w:ascii="Tahoma" w:hAnsi="Tahoma" w:cs="Tahoma"/>
          <w:sz w:val="20"/>
          <w:szCs w:val="20"/>
        </w:rPr>
        <w:t xml:space="preserve">svého práva na případnou náhradu za převzetí zákaznické základny ve smyslu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2315 zákona č. 89/2012 Sb., občanský zákoník.</w:t>
      </w:r>
    </w:p>
    <w:p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:rsidR="00D16CDB" w:rsidRPr="00F6684C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6684C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:rsidR="00D16CDB" w:rsidRPr="00554A9B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Nájemné za pronajíman</w:t>
      </w:r>
      <w:r w:rsidR="00D26224" w:rsidRPr="00554A9B">
        <w:rPr>
          <w:rFonts w:ascii="Tahoma" w:hAnsi="Tahoma" w:cs="Tahoma"/>
          <w:sz w:val="20"/>
          <w:szCs w:val="20"/>
        </w:rPr>
        <w:t>ý</w:t>
      </w:r>
      <w:r w:rsidRPr="00554A9B">
        <w:rPr>
          <w:rFonts w:ascii="Tahoma" w:hAnsi="Tahoma" w:cs="Tahoma"/>
          <w:sz w:val="20"/>
          <w:szCs w:val="20"/>
        </w:rPr>
        <w:t xml:space="preserve"> </w:t>
      </w:r>
      <w:r w:rsidR="00D26224" w:rsidRPr="00554A9B">
        <w:rPr>
          <w:rFonts w:ascii="Tahoma" w:hAnsi="Tahoma" w:cs="Tahoma"/>
          <w:sz w:val="20"/>
          <w:szCs w:val="20"/>
        </w:rPr>
        <w:t>předmět nájmu</w:t>
      </w:r>
      <w:r w:rsidRPr="00554A9B">
        <w:rPr>
          <w:rFonts w:ascii="Tahoma" w:hAnsi="Tahoma" w:cs="Tahoma"/>
          <w:sz w:val="20"/>
          <w:szCs w:val="20"/>
        </w:rPr>
        <w:t xml:space="preserve"> činí </w:t>
      </w:r>
      <w:r w:rsidR="00D528AA">
        <w:rPr>
          <w:rFonts w:ascii="Tahoma" w:hAnsi="Tahoma" w:cs="Tahoma"/>
          <w:sz w:val="20"/>
          <w:szCs w:val="20"/>
        </w:rPr>
        <w:t>22.1</w:t>
      </w:r>
      <w:r w:rsidR="00174F58">
        <w:rPr>
          <w:rFonts w:ascii="Tahoma" w:hAnsi="Tahoma" w:cs="Tahoma"/>
          <w:sz w:val="20"/>
          <w:szCs w:val="20"/>
        </w:rPr>
        <w:t>10</w:t>
      </w:r>
      <w:r w:rsidR="00D528AA">
        <w:rPr>
          <w:rFonts w:ascii="Tahoma" w:hAnsi="Tahoma" w:cs="Tahoma"/>
          <w:sz w:val="20"/>
          <w:szCs w:val="20"/>
        </w:rPr>
        <w:t>,-</w:t>
      </w:r>
      <w:r w:rsidRPr="00554A9B">
        <w:rPr>
          <w:rFonts w:ascii="Tahoma" w:hAnsi="Tahoma" w:cs="Tahoma"/>
          <w:sz w:val="20"/>
          <w:szCs w:val="20"/>
        </w:rPr>
        <w:t xml:space="preserve">Kč (slovy: </w:t>
      </w:r>
      <w:proofErr w:type="spellStart"/>
      <w:r w:rsidR="00D528AA">
        <w:rPr>
          <w:rFonts w:ascii="Tahoma" w:hAnsi="Tahoma" w:cs="Tahoma"/>
          <w:sz w:val="20"/>
          <w:szCs w:val="20"/>
        </w:rPr>
        <w:t>dvacetdvatisícjednostod</w:t>
      </w:r>
      <w:r w:rsidR="00174F58">
        <w:rPr>
          <w:rFonts w:ascii="Tahoma" w:hAnsi="Tahoma" w:cs="Tahoma"/>
          <w:sz w:val="20"/>
          <w:szCs w:val="20"/>
        </w:rPr>
        <w:t>eset</w:t>
      </w:r>
      <w:proofErr w:type="spellEnd"/>
      <w:r w:rsidR="00174F58">
        <w:rPr>
          <w:rFonts w:ascii="Tahoma" w:hAnsi="Tahoma" w:cs="Tahoma"/>
          <w:sz w:val="20"/>
          <w:szCs w:val="20"/>
        </w:rPr>
        <w:t xml:space="preserve"> ko</w:t>
      </w:r>
      <w:r w:rsidR="00CD1599">
        <w:rPr>
          <w:rFonts w:ascii="Tahoma" w:hAnsi="Tahoma" w:cs="Tahoma"/>
          <w:sz w:val="20"/>
          <w:szCs w:val="20"/>
        </w:rPr>
        <w:t>run českých</w:t>
      </w:r>
      <w:r w:rsidRPr="00554A9B">
        <w:rPr>
          <w:rFonts w:ascii="Tahoma" w:hAnsi="Tahoma" w:cs="Tahoma"/>
          <w:sz w:val="20"/>
          <w:szCs w:val="20"/>
        </w:rPr>
        <w:t xml:space="preserve">) </w:t>
      </w:r>
      <w:r w:rsidR="00D528AA">
        <w:rPr>
          <w:rFonts w:ascii="Tahoma" w:hAnsi="Tahoma" w:cs="Tahoma"/>
          <w:sz w:val="20"/>
          <w:szCs w:val="20"/>
        </w:rPr>
        <w:t>bez DPH ročně</w:t>
      </w:r>
      <w:r w:rsidRPr="00554A9B">
        <w:rPr>
          <w:rFonts w:ascii="Tahoma" w:hAnsi="Tahoma" w:cs="Tahoma"/>
          <w:sz w:val="20"/>
          <w:szCs w:val="20"/>
        </w:rPr>
        <w:t xml:space="preserve"> </w:t>
      </w:r>
      <w:r w:rsidR="00D528AA" w:rsidRPr="00554A9B">
        <w:rPr>
          <w:rFonts w:ascii="Tahoma" w:hAnsi="Tahoma" w:cs="Tahoma"/>
          <w:sz w:val="20"/>
          <w:szCs w:val="20"/>
        </w:rPr>
        <w:t>a je splatné v pravidelných měsíčních splátkách ve výši</w:t>
      </w:r>
      <w:r w:rsidR="00D528AA">
        <w:rPr>
          <w:rFonts w:ascii="Tahoma" w:hAnsi="Tahoma" w:cs="Tahoma"/>
          <w:sz w:val="20"/>
          <w:szCs w:val="20"/>
        </w:rPr>
        <w:t xml:space="preserve"> </w:t>
      </w:r>
      <w:r w:rsidR="00174F58">
        <w:rPr>
          <w:rFonts w:ascii="Tahoma" w:hAnsi="Tahoma" w:cs="Tahoma"/>
          <w:sz w:val="20"/>
          <w:szCs w:val="20"/>
        </w:rPr>
        <w:br/>
      </w:r>
      <w:r w:rsidR="00D528AA">
        <w:rPr>
          <w:rFonts w:ascii="Tahoma" w:hAnsi="Tahoma" w:cs="Tahoma"/>
          <w:sz w:val="20"/>
          <w:szCs w:val="20"/>
        </w:rPr>
        <w:t>1.84</w:t>
      </w:r>
      <w:r w:rsidR="00174F58">
        <w:rPr>
          <w:rFonts w:ascii="Tahoma" w:hAnsi="Tahoma" w:cs="Tahoma"/>
          <w:sz w:val="20"/>
          <w:szCs w:val="20"/>
        </w:rPr>
        <w:t>2</w:t>
      </w:r>
      <w:r w:rsidR="00D528AA">
        <w:rPr>
          <w:rFonts w:ascii="Tahoma" w:hAnsi="Tahoma" w:cs="Tahoma"/>
          <w:sz w:val="20"/>
          <w:szCs w:val="20"/>
        </w:rPr>
        <w:t>,</w:t>
      </w:r>
      <w:r w:rsidR="00174F58">
        <w:rPr>
          <w:rFonts w:ascii="Tahoma" w:hAnsi="Tahoma" w:cs="Tahoma"/>
          <w:sz w:val="20"/>
          <w:szCs w:val="20"/>
        </w:rPr>
        <w:t>50</w:t>
      </w:r>
      <w:r w:rsidR="00D528AA">
        <w:rPr>
          <w:rFonts w:ascii="Tahoma" w:hAnsi="Tahoma" w:cs="Tahoma"/>
          <w:sz w:val="20"/>
          <w:szCs w:val="20"/>
        </w:rPr>
        <w:t>-Kč</w:t>
      </w:r>
      <w:r w:rsidR="006F5D59">
        <w:rPr>
          <w:rFonts w:ascii="Tahoma" w:hAnsi="Tahoma" w:cs="Tahoma"/>
          <w:sz w:val="20"/>
          <w:szCs w:val="20"/>
        </w:rPr>
        <w:t>.</w:t>
      </w:r>
      <w:r w:rsidR="00D528AA" w:rsidRPr="00554A9B">
        <w:rPr>
          <w:rFonts w:ascii="Tahoma" w:hAnsi="Tahoma" w:cs="Tahoma"/>
          <w:sz w:val="20"/>
          <w:szCs w:val="20"/>
        </w:rPr>
        <w:t xml:space="preserve"> </w:t>
      </w:r>
      <w:r w:rsidR="0006790A" w:rsidRPr="00554A9B">
        <w:rPr>
          <w:rFonts w:ascii="Tahoma" w:hAnsi="Tahoma" w:cs="Tahoma"/>
          <w:sz w:val="20"/>
          <w:szCs w:val="20"/>
        </w:rPr>
        <w:t>Nájemné je osvobozeno od DPH v souladu s §56 zákona o DPH.</w:t>
      </w:r>
    </w:p>
    <w:p w:rsidR="00D16CDB" w:rsidRPr="00AD1B95" w:rsidRDefault="00467B84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AD1B95">
        <w:rPr>
          <w:rFonts w:ascii="Tahoma" w:hAnsi="Tahoma" w:cs="Tahoma"/>
          <w:sz w:val="20"/>
          <w:szCs w:val="20"/>
        </w:rPr>
        <w:t>K nájemnému dle odst.</w:t>
      </w:r>
      <w:r w:rsidR="00D16CDB" w:rsidRPr="00AD1B95">
        <w:rPr>
          <w:rFonts w:ascii="Tahoma" w:hAnsi="Tahoma" w:cs="Tahoma"/>
          <w:sz w:val="20"/>
          <w:szCs w:val="20"/>
        </w:rPr>
        <w:t xml:space="preserve"> 1 se </w:t>
      </w:r>
      <w:r w:rsidR="00F67288" w:rsidRPr="00AD1B95">
        <w:rPr>
          <w:rFonts w:ascii="Tahoma" w:hAnsi="Tahoma" w:cs="Tahoma"/>
          <w:sz w:val="20"/>
          <w:szCs w:val="20"/>
        </w:rPr>
        <w:t>ročně</w:t>
      </w:r>
      <w:r w:rsidR="00D16CDB" w:rsidRPr="00AD1B95">
        <w:rPr>
          <w:rFonts w:ascii="Tahoma" w:hAnsi="Tahoma" w:cs="Tahoma"/>
          <w:sz w:val="20"/>
          <w:szCs w:val="20"/>
        </w:rPr>
        <w:t xml:space="preserve"> platí navíc následující </w:t>
      </w:r>
      <w:r w:rsidR="0006790A" w:rsidRPr="00AD1B95">
        <w:rPr>
          <w:rFonts w:ascii="Tahoma" w:hAnsi="Tahoma" w:cs="Tahoma"/>
          <w:sz w:val="20"/>
          <w:szCs w:val="20"/>
        </w:rPr>
        <w:t>náklady</w:t>
      </w:r>
      <w:r w:rsidR="00D16CDB" w:rsidRPr="00AD1B95">
        <w:rPr>
          <w:rFonts w:ascii="Tahoma" w:hAnsi="Tahoma" w:cs="Tahoma"/>
          <w:sz w:val="20"/>
          <w:szCs w:val="20"/>
        </w:rPr>
        <w:t xml:space="preserve"> na</w:t>
      </w:r>
      <w:r w:rsidR="00B960B2" w:rsidRPr="00AD1B95">
        <w:rPr>
          <w:rFonts w:ascii="Tahoma" w:hAnsi="Tahoma" w:cs="Tahoma"/>
          <w:sz w:val="20"/>
          <w:szCs w:val="20"/>
        </w:rPr>
        <w:t> </w:t>
      </w:r>
      <w:r w:rsidR="00D16CDB" w:rsidRPr="00AD1B95">
        <w:rPr>
          <w:rFonts w:ascii="Tahoma" w:hAnsi="Tahoma" w:cs="Tahoma"/>
          <w:sz w:val="20"/>
          <w:szCs w:val="20"/>
        </w:rPr>
        <w:t xml:space="preserve">služby </w:t>
      </w:r>
      <w:r w:rsidR="00F67288" w:rsidRPr="00AD1B95">
        <w:rPr>
          <w:rFonts w:ascii="Tahoma" w:hAnsi="Tahoma" w:cs="Tahoma"/>
          <w:sz w:val="20"/>
          <w:szCs w:val="20"/>
        </w:rPr>
        <w:t>–</w:t>
      </w:r>
      <w:r w:rsidR="0013634E" w:rsidRPr="00AD1B95">
        <w:rPr>
          <w:rFonts w:ascii="Tahoma" w:hAnsi="Tahoma" w:cs="Tahoma"/>
          <w:sz w:val="20"/>
          <w:szCs w:val="20"/>
        </w:rPr>
        <w:t xml:space="preserve"> tepla a TUV (plyn)</w:t>
      </w:r>
      <w:r w:rsidR="004E1B5D" w:rsidRPr="00AD1B95">
        <w:rPr>
          <w:rFonts w:ascii="Tahoma" w:hAnsi="Tahoma" w:cs="Tahoma"/>
          <w:sz w:val="20"/>
          <w:szCs w:val="20"/>
        </w:rPr>
        <w:t xml:space="preserve">. </w:t>
      </w:r>
      <w:r w:rsidR="00D16CDB" w:rsidRPr="00AD1B95">
        <w:rPr>
          <w:rFonts w:ascii="Tahoma" w:hAnsi="Tahoma" w:cs="Tahoma"/>
          <w:sz w:val="20"/>
          <w:szCs w:val="20"/>
        </w:rPr>
        <w:t>Vyúčtování</w:t>
      </w:r>
      <w:r w:rsidR="007A0CD8" w:rsidRPr="00AD1B95">
        <w:rPr>
          <w:rFonts w:ascii="Tahoma" w:hAnsi="Tahoma" w:cs="Tahoma"/>
          <w:sz w:val="20"/>
          <w:szCs w:val="20"/>
        </w:rPr>
        <w:t xml:space="preserve"> </w:t>
      </w:r>
      <w:r w:rsidR="00AD1B95" w:rsidRPr="00AD1B95">
        <w:rPr>
          <w:rFonts w:ascii="Tahoma" w:hAnsi="Tahoma" w:cs="Tahoma"/>
          <w:sz w:val="20"/>
          <w:szCs w:val="20"/>
        </w:rPr>
        <w:t>se provádí dle skutečně naměřené spotřeby.</w:t>
      </w:r>
    </w:p>
    <w:p w:rsidR="00D16CDB" w:rsidRPr="0006790A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06790A">
        <w:rPr>
          <w:rFonts w:ascii="Tahoma" w:hAnsi="Tahoma" w:cs="Tahoma"/>
          <w:sz w:val="20"/>
          <w:szCs w:val="20"/>
        </w:rPr>
        <w:t xml:space="preserve">Nájemné </w:t>
      </w:r>
      <w:r w:rsidR="00225E48" w:rsidRPr="0006790A">
        <w:rPr>
          <w:rFonts w:ascii="Tahoma" w:hAnsi="Tahoma" w:cs="Tahoma"/>
          <w:sz w:val="20"/>
          <w:szCs w:val="20"/>
        </w:rPr>
        <w:t xml:space="preserve">a </w:t>
      </w:r>
      <w:r w:rsidR="0006790A">
        <w:rPr>
          <w:rFonts w:ascii="Tahoma" w:hAnsi="Tahoma" w:cs="Tahoma"/>
          <w:sz w:val="20"/>
          <w:szCs w:val="20"/>
        </w:rPr>
        <w:t xml:space="preserve">náklady na služby </w:t>
      </w:r>
      <w:r w:rsidR="00225E48" w:rsidRPr="0006790A">
        <w:rPr>
          <w:rFonts w:ascii="Tahoma" w:hAnsi="Tahoma" w:cs="Tahoma"/>
          <w:sz w:val="20"/>
          <w:szCs w:val="20"/>
        </w:rPr>
        <w:t xml:space="preserve">spojené s užíváním předmětu nájmu </w:t>
      </w:r>
      <w:r w:rsidRPr="0006790A">
        <w:rPr>
          <w:rFonts w:ascii="Tahoma" w:hAnsi="Tahoma" w:cs="Tahoma"/>
          <w:sz w:val="20"/>
          <w:szCs w:val="20"/>
        </w:rPr>
        <w:t>je nájemce povinen uhradit</w:t>
      </w:r>
      <w:r w:rsidR="0006790A">
        <w:rPr>
          <w:rFonts w:ascii="Tahoma" w:hAnsi="Tahoma" w:cs="Tahoma"/>
          <w:sz w:val="20"/>
          <w:szCs w:val="20"/>
        </w:rPr>
        <w:t xml:space="preserve"> </w:t>
      </w:r>
      <w:r w:rsidR="00CD1599">
        <w:rPr>
          <w:rFonts w:ascii="Tahoma" w:hAnsi="Tahoma" w:cs="Tahoma"/>
          <w:sz w:val="20"/>
          <w:szCs w:val="20"/>
        </w:rPr>
        <w:br/>
      </w:r>
      <w:r w:rsidR="0006790A">
        <w:rPr>
          <w:rFonts w:ascii="Tahoma" w:hAnsi="Tahoma" w:cs="Tahoma"/>
          <w:sz w:val="20"/>
          <w:szCs w:val="20"/>
        </w:rPr>
        <w:t>na základě vystavených faktur</w:t>
      </w:r>
      <w:r w:rsidR="000A4F70">
        <w:rPr>
          <w:rFonts w:ascii="Tahoma" w:hAnsi="Tahoma" w:cs="Tahoma"/>
          <w:sz w:val="20"/>
          <w:szCs w:val="20"/>
        </w:rPr>
        <w:t xml:space="preserve"> </w:t>
      </w:r>
      <w:r w:rsidRPr="0006790A">
        <w:rPr>
          <w:rFonts w:ascii="Tahoma" w:hAnsi="Tahoma" w:cs="Tahoma"/>
          <w:sz w:val="20"/>
          <w:szCs w:val="20"/>
        </w:rPr>
        <w:t>v</w:t>
      </w:r>
      <w:r w:rsidR="000A4F70">
        <w:rPr>
          <w:rFonts w:ascii="Tahoma" w:hAnsi="Tahoma" w:cs="Tahoma"/>
          <w:sz w:val="20"/>
          <w:szCs w:val="20"/>
        </w:rPr>
        <w:t> </w:t>
      </w:r>
      <w:r w:rsidRPr="0006790A">
        <w:rPr>
          <w:rFonts w:ascii="Tahoma" w:hAnsi="Tahoma" w:cs="Tahoma"/>
          <w:sz w:val="20"/>
          <w:szCs w:val="20"/>
        </w:rPr>
        <w:t>CZK</w:t>
      </w:r>
      <w:r w:rsidR="000A4F70">
        <w:rPr>
          <w:rFonts w:ascii="Tahoma" w:hAnsi="Tahoma" w:cs="Tahoma"/>
          <w:sz w:val="20"/>
          <w:szCs w:val="20"/>
        </w:rPr>
        <w:t xml:space="preserve"> </w:t>
      </w:r>
      <w:r w:rsidRPr="0006790A">
        <w:rPr>
          <w:rFonts w:ascii="Tahoma" w:hAnsi="Tahoma" w:cs="Tahoma"/>
          <w:sz w:val="20"/>
          <w:szCs w:val="20"/>
        </w:rPr>
        <w:t xml:space="preserve">bezhotovostním převodem na účet pronajímatele </w:t>
      </w:r>
      <w:r w:rsidR="000A4F70">
        <w:rPr>
          <w:rFonts w:ascii="Tahoma" w:hAnsi="Tahoma" w:cs="Tahoma"/>
          <w:sz w:val="20"/>
          <w:szCs w:val="20"/>
        </w:rPr>
        <w:t xml:space="preserve">uvedený v záhlaví této smlouvy. </w:t>
      </w:r>
      <w:r w:rsidRPr="0006790A">
        <w:rPr>
          <w:rFonts w:ascii="Tahoma" w:hAnsi="Tahoma" w:cs="Tahoma"/>
          <w:sz w:val="20"/>
          <w:szCs w:val="20"/>
        </w:rPr>
        <w:t>Pro včasnost plateb je rozhodující den připsání platby na</w:t>
      </w:r>
      <w:r w:rsidR="00B960B2" w:rsidRPr="0006790A">
        <w:rPr>
          <w:rFonts w:ascii="Tahoma" w:hAnsi="Tahoma" w:cs="Tahoma"/>
          <w:sz w:val="20"/>
          <w:szCs w:val="20"/>
        </w:rPr>
        <w:t> </w:t>
      </w:r>
      <w:r w:rsidRPr="0006790A">
        <w:rPr>
          <w:rFonts w:ascii="Tahoma" w:hAnsi="Tahoma" w:cs="Tahoma"/>
          <w:sz w:val="20"/>
          <w:szCs w:val="20"/>
        </w:rPr>
        <w:t xml:space="preserve">účet pronajímatele. </w:t>
      </w:r>
    </w:p>
    <w:p w:rsidR="00F67288" w:rsidRPr="00F6684C" w:rsidRDefault="00F67288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Úhrada nájemného a </w:t>
      </w:r>
      <w:r w:rsidR="000A4F70">
        <w:rPr>
          <w:rFonts w:ascii="Tahoma" w:hAnsi="Tahoma" w:cs="Tahoma"/>
          <w:sz w:val="20"/>
          <w:szCs w:val="20"/>
        </w:rPr>
        <w:t xml:space="preserve">nákladů </w:t>
      </w:r>
      <w:r w:rsidRPr="00F6684C">
        <w:rPr>
          <w:rFonts w:ascii="Tahoma" w:hAnsi="Tahoma" w:cs="Tahoma"/>
          <w:sz w:val="20"/>
          <w:szCs w:val="20"/>
        </w:rPr>
        <w:t xml:space="preserve">na služby spojené s užíváním předmětu nájmu bude prováděna </w:t>
      </w:r>
      <w:r w:rsidR="00CD1599">
        <w:rPr>
          <w:rFonts w:ascii="Tahoma" w:hAnsi="Tahoma" w:cs="Tahoma"/>
          <w:sz w:val="20"/>
          <w:szCs w:val="20"/>
        </w:rPr>
        <w:br/>
      </w:r>
      <w:r w:rsidRPr="00F6684C">
        <w:rPr>
          <w:rFonts w:ascii="Tahoma" w:hAnsi="Tahoma" w:cs="Tahoma"/>
          <w:sz w:val="20"/>
          <w:szCs w:val="20"/>
        </w:rPr>
        <w:t xml:space="preserve">na základě faktur, které pronajímatel vystaví </w:t>
      </w:r>
      <w:r w:rsidR="000A4F70">
        <w:rPr>
          <w:rFonts w:ascii="Tahoma" w:hAnsi="Tahoma" w:cs="Tahoma"/>
          <w:sz w:val="20"/>
          <w:szCs w:val="20"/>
        </w:rPr>
        <w:t>s</w:t>
      </w:r>
      <w:r w:rsidRPr="00F6684C">
        <w:rPr>
          <w:rFonts w:ascii="Tahoma" w:hAnsi="Tahoma" w:cs="Tahoma"/>
          <w:sz w:val="20"/>
          <w:szCs w:val="20"/>
        </w:rPr>
        <w:t>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splatností </w:t>
      </w:r>
      <w:r w:rsidR="000A4F70">
        <w:rPr>
          <w:rFonts w:ascii="Tahoma" w:hAnsi="Tahoma" w:cs="Tahoma"/>
          <w:sz w:val="20"/>
          <w:szCs w:val="20"/>
        </w:rPr>
        <w:t xml:space="preserve">14 </w:t>
      </w:r>
      <w:r w:rsidRPr="00F6684C">
        <w:rPr>
          <w:rFonts w:ascii="Tahoma" w:hAnsi="Tahoma" w:cs="Tahoma"/>
          <w:sz w:val="20"/>
          <w:szCs w:val="20"/>
        </w:rPr>
        <w:t>dnů.</w:t>
      </w:r>
      <w:r w:rsidR="004E1B5D" w:rsidRPr="00F6684C">
        <w:rPr>
          <w:rFonts w:ascii="Tahoma" w:hAnsi="Tahoma" w:cs="Tahoma"/>
          <w:sz w:val="20"/>
          <w:szCs w:val="20"/>
        </w:rPr>
        <w:t xml:space="preserve"> </w:t>
      </w:r>
      <w:r w:rsidR="009E4ACC" w:rsidRPr="00F6684C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</w:p>
    <w:p w:rsidR="00FA379C" w:rsidRPr="00AD1B95" w:rsidRDefault="00FA379C" w:rsidP="007A0CD8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AD1B95">
        <w:rPr>
          <w:rFonts w:ascii="Tahoma" w:hAnsi="Tahoma" w:cs="Tahoma"/>
          <w:sz w:val="20"/>
          <w:szCs w:val="20"/>
        </w:rPr>
        <w:t xml:space="preserve">Smluvní strany se dohodly, že pronajímatel je oprávněn jednostranně zvýšit </w:t>
      </w:r>
      <w:r w:rsidR="00AD1B95" w:rsidRPr="00AD1B95">
        <w:rPr>
          <w:rFonts w:ascii="Tahoma" w:hAnsi="Tahoma" w:cs="Tahoma"/>
          <w:sz w:val="20"/>
          <w:szCs w:val="20"/>
        </w:rPr>
        <w:t>poplatky</w:t>
      </w:r>
      <w:r w:rsidRPr="00AD1B95">
        <w:rPr>
          <w:rFonts w:ascii="Tahoma" w:hAnsi="Tahoma" w:cs="Tahoma"/>
          <w:sz w:val="20"/>
          <w:szCs w:val="20"/>
        </w:rPr>
        <w:t xml:space="preserve"> </w:t>
      </w:r>
      <w:r w:rsidR="00AD1B95" w:rsidRPr="00AD1B95">
        <w:rPr>
          <w:rFonts w:ascii="Tahoma" w:hAnsi="Tahoma" w:cs="Tahoma"/>
          <w:sz w:val="20"/>
          <w:szCs w:val="20"/>
        </w:rPr>
        <w:t>z</w:t>
      </w:r>
      <w:r w:rsidRPr="00AD1B95">
        <w:rPr>
          <w:rFonts w:ascii="Tahoma" w:hAnsi="Tahoma" w:cs="Tahoma"/>
          <w:sz w:val="20"/>
          <w:szCs w:val="20"/>
        </w:rPr>
        <w:t>a</w:t>
      </w:r>
      <w:r w:rsidR="00B960B2" w:rsidRPr="00AD1B95">
        <w:rPr>
          <w:rFonts w:ascii="Tahoma" w:hAnsi="Tahoma" w:cs="Tahoma"/>
          <w:sz w:val="20"/>
          <w:szCs w:val="20"/>
        </w:rPr>
        <w:t> </w:t>
      </w:r>
      <w:r w:rsidRPr="00AD1B95">
        <w:rPr>
          <w:rFonts w:ascii="Tahoma" w:hAnsi="Tahoma" w:cs="Tahoma"/>
          <w:sz w:val="20"/>
          <w:szCs w:val="20"/>
        </w:rPr>
        <w:t xml:space="preserve">služby spojené s užíváním předmětu nájmu v případě zvýšení cen od dodavatelů těchto služeb. Toto zvýšení musí být nájemci oznámeno písemně a je účinné od následujícího kalendářního měsíce </w:t>
      </w:r>
      <w:r w:rsidR="007A0CD8" w:rsidRPr="00AD1B95">
        <w:rPr>
          <w:rFonts w:ascii="Tahoma" w:hAnsi="Tahoma" w:cs="Tahoma"/>
          <w:sz w:val="20"/>
          <w:szCs w:val="20"/>
        </w:rPr>
        <w:br/>
      </w:r>
      <w:r w:rsidRPr="00AD1B95">
        <w:rPr>
          <w:rFonts w:ascii="Tahoma" w:hAnsi="Tahoma" w:cs="Tahoma"/>
          <w:sz w:val="20"/>
          <w:szCs w:val="20"/>
        </w:rPr>
        <w:t>po doručení</w:t>
      </w:r>
      <w:r w:rsidR="007A0CD8" w:rsidRPr="00AD1B95">
        <w:rPr>
          <w:rFonts w:ascii="Tahoma" w:hAnsi="Tahoma" w:cs="Tahoma"/>
          <w:sz w:val="20"/>
          <w:szCs w:val="20"/>
        </w:rPr>
        <w:t xml:space="preserve"> </w:t>
      </w:r>
      <w:r w:rsidRPr="00AD1B95">
        <w:rPr>
          <w:rFonts w:ascii="Tahoma" w:hAnsi="Tahoma" w:cs="Tahoma"/>
          <w:sz w:val="20"/>
          <w:szCs w:val="20"/>
        </w:rPr>
        <w:t>písemného sdělení o zvýšení těchto plateb.</w:t>
      </w:r>
    </w:p>
    <w:p w:rsidR="00467B84" w:rsidRPr="00F6684C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Výši nájemného a cen služeb </w:t>
      </w:r>
      <w:r w:rsidR="00FA379C" w:rsidRPr="00F6684C">
        <w:rPr>
          <w:rFonts w:ascii="Tahoma" w:hAnsi="Tahoma" w:cs="Tahoma"/>
          <w:sz w:val="20"/>
          <w:szCs w:val="20"/>
        </w:rPr>
        <w:t xml:space="preserve">(příp. paušálních náhrad za služby) </w:t>
      </w:r>
      <w:r w:rsidRPr="00F6684C">
        <w:rPr>
          <w:rFonts w:ascii="Tahoma" w:hAnsi="Tahoma" w:cs="Tahoma"/>
          <w:sz w:val="20"/>
          <w:szCs w:val="20"/>
        </w:rPr>
        <w:t xml:space="preserve">je pronajímatel oprávněn každoročně zvyšovat </w:t>
      </w:r>
      <w:r w:rsidR="00FA379C" w:rsidRPr="00F6684C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nárůst inflace za bezprostředně předcházející kalendářní rok. Rozhodným údajem je údaj příslušného orgánu státní správy ČR (nyní Český statistický úřad) </w:t>
      </w:r>
      <w:r w:rsidR="00554A9B">
        <w:rPr>
          <w:rFonts w:ascii="Tahoma" w:hAnsi="Tahoma" w:cs="Tahoma"/>
          <w:sz w:val="20"/>
          <w:szCs w:val="20"/>
        </w:rPr>
        <w:br/>
      </w:r>
      <w:r w:rsidR="00FA379C" w:rsidRPr="00F6684C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výši inflace (meziroční procentní přírůstek indexů spotřebitelských cen) s tím, že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 xml:space="preserve">základem pro výpočet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percentuálního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nárůstu částek nájemného je měsíční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</w:t>
      </w:r>
      <w:r w:rsidRPr="00F6684C">
        <w:rPr>
          <w:rFonts w:ascii="Tahoma" w:hAnsi="Tahoma" w:cs="Tahoma"/>
          <w:sz w:val="20"/>
          <w:szCs w:val="20"/>
        </w:rPr>
        <w:t xml:space="preserve"> Zvýšení nájemného a záloh na služby bude nájemci oznámeno písemně</w:t>
      </w:r>
      <w:r w:rsidR="000A4F70">
        <w:rPr>
          <w:rFonts w:ascii="Tahoma" w:hAnsi="Tahoma" w:cs="Tahoma"/>
          <w:sz w:val="20"/>
          <w:szCs w:val="20"/>
        </w:rPr>
        <w:t>.</w:t>
      </w:r>
      <w:r w:rsidRPr="00F6684C">
        <w:rPr>
          <w:rFonts w:ascii="Tahoma" w:hAnsi="Tahoma" w:cs="Tahoma"/>
          <w:sz w:val="20"/>
          <w:szCs w:val="20"/>
        </w:rPr>
        <w:t xml:space="preserve">  </w:t>
      </w:r>
    </w:p>
    <w:p w:rsidR="00FA379C" w:rsidRPr="00F6684C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Skončí-li nebo začne-li nájem v průběhu kalendářního měsíce, náleží pronajímateli pouze poměrná část měsíčních</w:t>
      </w:r>
      <w:r w:rsidR="000A4F70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částek nájemného, resp. částek za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služby.</w:t>
      </w:r>
    </w:p>
    <w:p w:rsidR="00CD1599" w:rsidRDefault="00CD1599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VII.</w:t>
      </w:r>
    </w:p>
    <w:p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Sankční ujednání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 a služby spojené s nájmem, zavazuje </w:t>
      </w:r>
      <w:r w:rsidR="00CD1599">
        <w:rPr>
          <w:rFonts w:ascii="Tahoma" w:hAnsi="Tahoma" w:cs="Tahoma"/>
          <w:sz w:val="20"/>
          <w:szCs w:val="20"/>
        </w:rPr>
        <w:br/>
      </w:r>
      <w:r w:rsidRPr="00F6684C">
        <w:rPr>
          <w:rFonts w:ascii="Tahoma" w:hAnsi="Tahoma" w:cs="Tahoma"/>
          <w:sz w:val="20"/>
          <w:szCs w:val="20"/>
        </w:rPr>
        <w:t xml:space="preserve">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0A4F70">
        <w:rPr>
          <w:rFonts w:ascii="Tahoma" w:hAnsi="Tahoma" w:cs="Tahoma"/>
          <w:sz w:val="20"/>
          <w:szCs w:val="20"/>
        </w:rPr>
        <w:t>0,05</w:t>
      </w:r>
      <w:r w:rsidRPr="00F6684C">
        <w:rPr>
          <w:rFonts w:ascii="Tahoma" w:hAnsi="Tahoma" w:cs="Tahoma"/>
          <w:sz w:val="20"/>
          <w:szCs w:val="20"/>
        </w:rPr>
        <w:t xml:space="preserve"> procent denně z dlužné částky.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8746C6" w:rsidRPr="00F6684C">
        <w:rPr>
          <w:rFonts w:ascii="Tahoma" w:hAnsi="Tahoma" w:cs="Tahoma"/>
          <w:sz w:val="20"/>
          <w:szCs w:val="20"/>
        </w:rPr>
        <w:t>,</w:t>
      </w:r>
      <w:r w:rsidRPr="00F6684C">
        <w:rPr>
          <w:rFonts w:ascii="Tahoma" w:hAnsi="Tahoma" w:cs="Tahoma"/>
          <w:sz w:val="20"/>
          <w:szCs w:val="20"/>
        </w:rPr>
        <w:t xml:space="preserve"> služ</w:t>
      </w:r>
      <w:r w:rsidR="008746C6" w:rsidRPr="00F6684C">
        <w:rPr>
          <w:rFonts w:ascii="Tahoma" w:hAnsi="Tahoma" w:cs="Tahoma"/>
          <w:sz w:val="20"/>
          <w:szCs w:val="20"/>
        </w:rPr>
        <w:t>e</w:t>
      </w:r>
      <w:r w:rsidRPr="00F6684C">
        <w:rPr>
          <w:rFonts w:ascii="Tahoma" w:hAnsi="Tahoma" w:cs="Tahoma"/>
          <w:sz w:val="20"/>
          <w:szCs w:val="20"/>
        </w:rPr>
        <w:t xml:space="preserve">b či zálohy na služby </w:t>
      </w:r>
      <w:r w:rsidR="008746C6" w:rsidRPr="00F6684C">
        <w:rPr>
          <w:rFonts w:ascii="Tahoma" w:hAnsi="Tahoma" w:cs="Tahoma"/>
          <w:sz w:val="20"/>
          <w:szCs w:val="20"/>
        </w:rPr>
        <w:t xml:space="preserve">(příp. paušálních náhrad)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Nepředá</w:t>
      </w:r>
      <w:r w:rsidR="00814B76" w:rsidRPr="00F6684C">
        <w:rPr>
          <w:rFonts w:ascii="Tahoma" w:hAnsi="Tahoma" w:cs="Tahoma"/>
          <w:sz w:val="20"/>
          <w:szCs w:val="20"/>
        </w:rPr>
        <w:t>-li nájemce při skončení nájmu P</w:t>
      </w:r>
      <w:r w:rsidRPr="00F6684C">
        <w:rPr>
          <w:rFonts w:ascii="Tahoma" w:hAnsi="Tahoma" w:cs="Tahoma"/>
          <w:sz w:val="20"/>
          <w:szCs w:val="20"/>
        </w:rPr>
        <w:t>ředmět nájmu včas a řádně vyklizený, zaplatí pronajímateli za dobu prodlení smluvní pokutu ve výši dvojnásobku nájemného, které by jinak pronajímateli služeb náleželo za takovou dobu podle smlouvy.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je povinen předat Předmět nájmu nájemci, a to ve stavu, v jakém se nachází ke dni podpisu této smlouvy. 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>
        <w:rPr>
          <w:rFonts w:ascii="Tahoma" w:hAnsi="Tahoma" w:cs="Tahoma"/>
          <w:sz w:val="20"/>
          <w:szCs w:val="20"/>
        </w:rPr>
        <w:t>o</w:t>
      </w:r>
      <w:r w:rsidR="00266780" w:rsidRPr="00266780">
        <w:rPr>
          <w:rFonts w:ascii="Tahoma" w:hAnsi="Tahoma" w:cs="Tahoma"/>
          <w:sz w:val="20"/>
          <w:szCs w:val="20"/>
        </w:rPr>
        <w:t xml:space="preserve">statní údržbu </w:t>
      </w:r>
      <w:r w:rsidR="00266780">
        <w:rPr>
          <w:rFonts w:ascii="Tahoma" w:hAnsi="Tahoma" w:cs="Tahoma"/>
          <w:sz w:val="20"/>
          <w:szCs w:val="20"/>
        </w:rPr>
        <w:t xml:space="preserve">a </w:t>
      </w:r>
      <w:r w:rsidR="00266780" w:rsidRPr="00266780">
        <w:rPr>
          <w:rFonts w:ascii="Tahoma" w:hAnsi="Tahoma" w:cs="Tahoma"/>
          <w:sz w:val="20"/>
          <w:szCs w:val="20"/>
        </w:rPr>
        <w:t xml:space="preserve">nezbytné opravy </w:t>
      </w:r>
      <w:r w:rsidR="00266780">
        <w:rPr>
          <w:rFonts w:ascii="Tahoma" w:hAnsi="Tahoma" w:cs="Tahoma"/>
          <w:sz w:val="20"/>
          <w:szCs w:val="20"/>
        </w:rPr>
        <w:t>Předmětu nájmu.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4C2368" w:rsidRPr="00AD1B95" w:rsidRDefault="004C2368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D1B95">
        <w:rPr>
          <w:rFonts w:ascii="Tahoma" w:hAnsi="Tahoma" w:cs="Tahoma"/>
          <w:sz w:val="20"/>
          <w:szCs w:val="20"/>
        </w:rPr>
        <w:t xml:space="preserve">Pronajímatel se zavazuje umožnit nájemci a s ním spojeným osobám přístup k Předmětu nájmu dle </w:t>
      </w:r>
      <w:r w:rsidR="00C377C6" w:rsidRPr="00AD1B95">
        <w:rPr>
          <w:rFonts w:ascii="Tahoma" w:hAnsi="Tahoma" w:cs="Tahoma"/>
          <w:sz w:val="20"/>
          <w:szCs w:val="20"/>
        </w:rPr>
        <w:t>provozní</w:t>
      </w:r>
      <w:r w:rsidRPr="00AD1B95">
        <w:rPr>
          <w:rFonts w:ascii="Tahoma" w:hAnsi="Tahoma" w:cs="Tahoma"/>
          <w:sz w:val="20"/>
          <w:szCs w:val="20"/>
        </w:rPr>
        <w:t xml:space="preserve"> doby nájemce v denní </w:t>
      </w:r>
      <w:r w:rsidRPr="00AD1B95">
        <w:rPr>
          <w:rFonts w:ascii="Tahoma" w:hAnsi="Tahoma" w:cs="Tahoma"/>
          <w:iCs/>
          <w:sz w:val="20"/>
          <w:szCs w:val="20"/>
        </w:rPr>
        <w:t>době od 6 do 20 hodin</w:t>
      </w:r>
      <w:r w:rsidR="00C377C6" w:rsidRPr="00AD1B95">
        <w:rPr>
          <w:rFonts w:ascii="Tahoma" w:hAnsi="Tahoma" w:cs="Tahoma"/>
          <w:iCs/>
          <w:sz w:val="20"/>
          <w:szCs w:val="20"/>
        </w:rPr>
        <w:t>, nájemci</w:t>
      </w:r>
      <w:r w:rsidRPr="00AD1B95">
        <w:rPr>
          <w:rFonts w:ascii="Tahoma" w:hAnsi="Tahoma" w:cs="Tahoma"/>
          <w:sz w:val="20"/>
          <w:szCs w:val="20"/>
        </w:rPr>
        <w:t xml:space="preserve"> k Předmětu nájmu bez omezení, tj. 24 hod. denně, 7 dnů v týdnu, a to bezplatně.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bookmarkStart w:id="0" w:name="_GoBack"/>
      <w:r w:rsidRPr="00AD1B95">
        <w:rPr>
          <w:rFonts w:ascii="Tahoma" w:hAnsi="Tahoma" w:cs="Tahoma"/>
          <w:sz w:val="20"/>
          <w:szCs w:val="20"/>
        </w:rPr>
        <w:t>Pronajímatel nebo jiná jím pověřená osoba jsou oprávněny vstoupit</w:t>
      </w:r>
      <w:r w:rsidRPr="00F6684C">
        <w:rPr>
          <w:rFonts w:ascii="Tahoma" w:hAnsi="Tahoma" w:cs="Tahoma"/>
          <w:sz w:val="20"/>
          <w:szCs w:val="20"/>
        </w:rPr>
        <w:t xml:space="preserve"> do Předmětu nájmu spolu </w:t>
      </w:r>
      <w:r w:rsidR="00554A9B">
        <w:rPr>
          <w:rFonts w:ascii="Tahoma" w:hAnsi="Tahoma" w:cs="Tahoma"/>
          <w:sz w:val="20"/>
          <w:szCs w:val="20"/>
        </w:rPr>
        <w:br/>
      </w:r>
      <w:bookmarkEnd w:id="0"/>
      <w:r w:rsidRPr="00F6684C">
        <w:rPr>
          <w:rFonts w:ascii="Tahoma" w:hAnsi="Tahoma" w:cs="Tahoma"/>
          <w:sz w:val="20"/>
          <w:szCs w:val="20"/>
        </w:rPr>
        <w:t xml:space="preserve">s osobou oprávněnou jednat s nájemcem v pracovních dnech v běžných provozních hodinách nájemce, a to zejména za účelem kontroly dodržování podmínek této smlouvy, nutných oprav </w:t>
      </w:r>
      <w:r w:rsidR="00554A9B">
        <w:rPr>
          <w:rFonts w:ascii="Tahoma" w:hAnsi="Tahoma" w:cs="Tahoma"/>
          <w:sz w:val="20"/>
          <w:szCs w:val="20"/>
        </w:rPr>
        <w:br/>
      </w:r>
      <w:r w:rsidRPr="00F6684C">
        <w:rPr>
          <w:rFonts w:ascii="Tahoma" w:hAnsi="Tahoma" w:cs="Tahoma"/>
          <w:sz w:val="20"/>
          <w:szCs w:val="20"/>
        </w:rPr>
        <w:t>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:rsidR="007F52CE" w:rsidRDefault="007F52CE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 xml:space="preserve">včas nájemné a </w:t>
      </w:r>
      <w:r w:rsidR="0040620E">
        <w:rPr>
          <w:rFonts w:ascii="Tahoma" w:hAnsi="Tahoma" w:cs="Tahoma"/>
          <w:sz w:val="20"/>
          <w:szCs w:val="20"/>
        </w:rPr>
        <w:t>náklady</w:t>
      </w:r>
      <w:r w:rsidR="004C2368">
        <w:rPr>
          <w:rFonts w:ascii="Tahoma" w:hAnsi="Tahoma" w:cs="Tahoma"/>
          <w:sz w:val="20"/>
          <w:szCs w:val="20"/>
        </w:rPr>
        <w:t xml:space="preserve"> na služby související s nájmem předmětu nájmu.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 a je povinen</w:t>
      </w:r>
      <w:r w:rsidR="00266780">
        <w:rPr>
          <w:rFonts w:ascii="Tahoma" w:hAnsi="Tahoma" w:cs="Tahoma"/>
          <w:sz w:val="20"/>
          <w:szCs w:val="20"/>
        </w:rPr>
        <w:t xml:space="preserve"> provádět na své náklady běžnou údržbu Předmětu nájmu.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4C2368" w:rsidRPr="00A8700D">
        <w:rPr>
          <w:rFonts w:ascii="Tahoma" w:hAnsi="Tahoma" w:cs="Tahoma"/>
          <w:sz w:val="20"/>
          <w:szCs w:val="20"/>
        </w:rPr>
        <w:t>Nájemce je povinen na své náklady zabezp</w:t>
      </w:r>
      <w:r w:rsidR="004C2368">
        <w:rPr>
          <w:rFonts w:ascii="Tahoma" w:hAnsi="Tahoma" w:cs="Tahoma"/>
          <w:sz w:val="20"/>
          <w:szCs w:val="20"/>
        </w:rPr>
        <w:t>ečovat úklid spojený s užíváním P</w:t>
      </w:r>
      <w:r w:rsidR="004C2368" w:rsidRPr="00A8700D">
        <w:rPr>
          <w:rFonts w:ascii="Tahoma" w:hAnsi="Tahoma" w:cs="Tahoma"/>
          <w:sz w:val="20"/>
          <w:szCs w:val="20"/>
        </w:rPr>
        <w:t xml:space="preserve">ředmětu nájmu, např. běžný úklid užívaných </w:t>
      </w:r>
      <w:proofErr w:type="gramStart"/>
      <w:r w:rsidR="004C2368" w:rsidRPr="00A8700D">
        <w:rPr>
          <w:rFonts w:ascii="Tahoma" w:hAnsi="Tahoma" w:cs="Tahoma"/>
          <w:sz w:val="20"/>
          <w:szCs w:val="20"/>
        </w:rPr>
        <w:t>prostor,  mytí</w:t>
      </w:r>
      <w:proofErr w:type="gramEnd"/>
      <w:r w:rsidR="004C2368" w:rsidRPr="00A8700D">
        <w:rPr>
          <w:rFonts w:ascii="Tahoma" w:hAnsi="Tahoma" w:cs="Tahoma"/>
          <w:sz w:val="20"/>
          <w:szCs w:val="20"/>
        </w:rPr>
        <w:t xml:space="preserve"> oken.</w:t>
      </w:r>
    </w:p>
    <w:p w:rsidR="00F6684C" w:rsidRPr="00F6684C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lastRenderedPageBreak/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změny se považují změny způsobilé omezit či bránit v řádném výkonu práva nájmu nájemce anebo omezit či bránit v řádném výkonu práv pronajímatele k Předmětu nájmu.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:rsidR="00F41C83" w:rsidRDefault="00F41C83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1C83">
        <w:rPr>
          <w:rFonts w:ascii="Tahoma" w:hAnsi="Tahoma" w:cs="Tahoma"/>
          <w:sz w:val="20"/>
          <w:szCs w:val="20"/>
        </w:rPr>
        <w:t xml:space="preserve">Jakékoliv </w:t>
      </w:r>
      <w:r w:rsidR="00A010FF">
        <w:rPr>
          <w:rFonts w:ascii="Tahoma" w:hAnsi="Tahoma" w:cs="Tahoma"/>
          <w:sz w:val="20"/>
          <w:szCs w:val="20"/>
        </w:rPr>
        <w:t>změny předmětu nájmu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zasahující do stave</w:t>
      </w:r>
      <w:r w:rsidR="00266780">
        <w:rPr>
          <w:rFonts w:ascii="Tahoma" w:hAnsi="Tahoma" w:cs="Tahoma"/>
          <w:sz w:val="20"/>
          <w:szCs w:val="20"/>
        </w:rPr>
        <w:t>bní a architektonické podstaty P</w:t>
      </w:r>
      <w:r w:rsidR="005F36F1" w:rsidRPr="005F36F1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 w:rsidR="00B960B2">
        <w:rPr>
          <w:rFonts w:ascii="Tahoma" w:hAnsi="Tahoma" w:cs="Tahoma"/>
          <w:sz w:val="20"/>
          <w:szCs w:val="20"/>
        </w:rPr>
        <w:t> </w:t>
      </w:r>
      <w:r w:rsidR="005F36F1" w:rsidRPr="005F36F1">
        <w:rPr>
          <w:rFonts w:ascii="Tahoma" w:hAnsi="Tahoma" w:cs="Tahoma"/>
          <w:sz w:val="20"/>
          <w:szCs w:val="20"/>
        </w:rPr>
        <w:t>veškeré zásahy do elektrického, vodovodního a dalšího vedení</w:t>
      </w:r>
      <w:r w:rsidR="00A010FF">
        <w:rPr>
          <w:rFonts w:ascii="Tahoma" w:hAnsi="Tahoma" w:cs="Tahoma"/>
          <w:sz w:val="20"/>
          <w:szCs w:val="20"/>
        </w:rPr>
        <w:t xml:space="preserve">, </w:t>
      </w:r>
      <w:r w:rsidR="005F36F1">
        <w:rPr>
          <w:rFonts w:ascii="Tahoma" w:hAnsi="Tahoma" w:cs="Tahoma"/>
          <w:sz w:val="20"/>
          <w:szCs w:val="20"/>
        </w:rPr>
        <w:t xml:space="preserve">a dále </w:t>
      </w:r>
      <w:r>
        <w:rPr>
          <w:rFonts w:ascii="Tahoma" w:hAnsi="Tahoma" w:cs="Tahoma"/>
          <w:sz w:val="20"/>
          <w:szCs w:val="20"/>
        </w:rPr>
        <w:t>stavební úpravy</w:t>
      </w:r>
      <w:r w:rsidRPr="00F41C83">
        <w:rPr>
          <w:rFonts w:ascii="Tahoma" w:hAnsi="Tahoma" w:cs="Tahoma"/>
          <w:sz w:val="20"/>
          <w:szCs w:val="20"/>
        </w:rPr>
        <w:t>, na něž je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nutné stavební povolení či ohlášení stavebnímu úřadu</w:t>
      </w:r>
      <w:r>
        <w:rPr>
          <w:rFonts w:ascii="Tahoma" w:hAnsi="Tahoma" w:cs="Tahoma"/>
          <w:sz w:val="20"/>
          <w:szCs w:val="20"/>
        </w:rPr>
        <w:t>,</w:t>
      </w:r>
      <w:r w:rsidRPr="00F41C83">
        <w:rPr>
          <w:rFonts w:ascii="Tahoma" w:hAnsi="Tahoma" w:cs="Tahoma"/>
          <w:sz w:val="20"/>
          <w:szCs w:val="20"/>
        </w:rPr>
        <w:t xml:space="preserve"> je oprávněn </w:t>
      </w:r>
      <w:r>
        <w:rPr>
          <w:rFonts w:ascii="Tahoma" w:hAnsi="Tahoma" w:cs="Tahoma"/>
          <w:sz w:val="20"/>
          <w:szCs w:val="20"/>
        </w:rPr>
        <w:t xml:space="preserve">nájemce </w:t>
      </w:r>
      <w:r w:rsidRPr="00F41C83">
        <w:rPr>
          <w:rFonts w:ascii="Tahoma" w:hAnsi="Tahoma" w:cs="Tahoma"/>
          <w:sz w:val="20"/>
          <w:szCs w:val="20"/>
        </w:rPr>
        <w:t>uskutečnit jen s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předchozím pí</w:t>
      </w:r>
      <w:r w:rsidR="000D17BD">
        <w:rPr>
          <w:rFonts w:ascii="Tahoma" w:hAnsi="Tahoma" w:cs="Tahoma"/>
          <w:sz w:val="20"/>
          <w:szCs w:val="20"/>
        </w:rPr>
        <w:t>semným souhlasem pronajímatele,</w:t>
      </w:r>
      <w:r w:rsidRPr="00F41C83">
        <w:rPr>
          <w:rFonts w:ascii="Tahoma" w:hAnsi="Tahoma" w:cs="Tahoma"/>
          <w:sz w:val="20"/>
          <w:szCs w:val="20"/>
        </w:rPr>
        <w:t> za dodržení právních předpisů</w:t>
      </w:r>
      <w:r w:rsidR="000D17BD" w:rsidRPr="000D17BD">
        <w:rPr>
          <w:rFonts w:ascii="Tahoma" w:hAnsi="Tahoma" w:cs="Tahoma"/>
          <w:sz w:val="20"/>
          <w:szCs w:val="20"/>
        </w:rPr>
        <w:t xml:space="preserve"> </w:t>
      </w:r>
      <w:r w:rsidR="000D17BD">
        <w:rPr>
          <w:rFonts w:ascii="Tahoma" w:hAnsi="Tahoma" w:cs="Tahoma"/>
          <w:sz w:val="20"/>
          <w:szCs w:val="20"/>
        </w:rPr>
        <w:t>a na své náklady</w:t>
      </w:r>
      <w:r>
        <w:rPr>
          <w:rFonts w:ascii="Tahoma" w:hAnsi="Tahoma" w:cs="Tahoma"/>
          <w:sz w:val="20"/>
          <w:szCs w:val="20"/>
        </w:rPr>
        <w:t>.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Součástí souhlasu je i výslovná specifikace těchto úprav</w:t>
      </w:r>
      <w:r w:rsidR="005F36F1">
        <w:rPr>
          <w:rFonts w:ascii="Tahoma" w:hAnsi="Tahoma" w:cs="Tahoma"/>
          <w:sz w:val="20"/>
          <w:szCs w:val="20"/>
        </w:rPr>
        <w:t>.</w:t>
      </w:r>
      <w:r w:rsidR="00266780">
        <w:rPr>
          <w:rFonts w:ascii="Tahoma" w:hAnsi="Tahoma" w:cs="Tahoma"/>
          <w:sz w:val="20"/>
          <w:szCs w:val="20"/>
        </w:rPr>
        <w:t xml:space="preserve"> Provede-li nájemce změnu P</w:t>
      </w:r>
      <w:r w:rsidR="001A794D">
        <w:rPr>
          <w:rFonts w:ascii="Tahoma" w:hAnsi="Tahoma" w:cs="Tahoma"/>
          <w:sz w:val="20"/>
          <w:szCs w:val="20"/>
        </w:rPr>
        <w:t>ředmětu nájmu dle tohoto odstavce bez souhlasu pr</w:t>
      </w:r>
      <w:r w:rsidR="00266780">
        <w:rPr>
          <w:rFonts w:ascii="Tahoma" w:hAnsi="Tahoma" w:cs="Tahoma"/>
          <w:sz w:val="20"/>
          <w:szCs w:val="20"/>
        </w:rPr>
        <w:t>onajímatele, je povinen vrátit P</w:t>
      </w:r>
      <w:r w:rsidR="001A794D">
        <w:rPr>
          <w:rFonts w:ascii="Tahoma" w:hAnsi="Tahoma" w:cs="Tahoma"/>
          <w:sz w:val="20"/>
          <w:szCs w:val="20"/>
        </w:rPr>
        <w:t xml:space="preserve">ředmět nájmu do původního stavu do </w:t>
      </w:r>
      <w:r w:rsidR="0040620E">
        <w:rPr>
          <w:rFonts w:ascii="Tahoma" w:hAnsi="Tahoma" w:cs="Tahoma"/>
          <w:sz w:val="20"/>
          <w:szCs w:val="20"/>
        </w:rPr>
        <w:t xml:space="preserve">10 </w:t>
      </w:r>
      <w:r w:rsidR="001A794D">
        <w:rPr>
          <w:rFonts w:ascii="Tahoma" w:hAnsi="Tahoma" w:cs="Tahoma"/>
          <w:sz w:val="20"/>
          <w:szCs w:val="20"/>
        </w:rPr>
        <w:t>dnů ode dne, kdy o to pronajímatel požádá, neskončí-li nájem dříve.</w:t>
      </w:r>
    </w:p>
    <w:p w:rsidR="0040620E" w:rsidRDefault="0040620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povinen provádět na svůj náklad drobné a běžné opravy Předmětu nájmu, jeho součástí a příslušenství, přičemž drobnými a běžnými opravami se rozumějí takové opravy věcí, jejichž cena nepřesáhne v jednotlivém případě opravy částku 5.000,-Kč-. Opravy, jejichž cena přesáhne 5.000,-Kč je nájemce povinen provádět pouze s předchozím písemným souhlasem pronajímatele. </w:t>
      </w:r>
    </w:p>
    <w:p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</w:t>
      </w:r>
      <w:r w:rsidR="002E4A65">
        <w:rPr>
          <w:rFonts w:ascii="Tahoma" w:hAnsi="Tahoma" w:cs="Tahoma"/>
          <w:sz w:val="20"/>
          <w:szCs w:val="20"/>
        </w:rPr>
        <w:t> </w:t>
      </w:r>
      <w:r w:rsidR="00B70604" w:rsidRPr="007B3426">
        <w:rPr>
          <w:rFonts w:ascii="Tahoma" w:hAnsi="Tahoma" w:cs="Tahoma"/>
          <w:sz w:val="20"/>
          <w:szCs w:val="20"/>
        </w:rPr>
        <w:t>provozem</w:t>
      </w:r>
      <w:r w:rsidR="002E4A65">
        <w:rPr>
          <w:rFonts w:ascii="Tahoma" w:hAnsi="Tahoma" w:cs="Tahoma"/>
          <w:sz w:val="20"/>
          <w:szCs w:val="20"/>
        </w:rPr>
        <w:t xml:space="preserve"> </w:t>
      </w:r>
      <w:r w:rsidR="00B70604" w:rsidRPr="007B3426">
        <w:rPr>
          <w:rFonts w:ascii="Tahoma" w:hAnsi="Tahoma" w:cs="Tahoma"/>
          <w:sz w:val="20"/>
          <w:szCs w:val="20"/>
        </w:rPr>
        <w:t>(vnitřními předpisy) školy</w:t>
      </w:r>
      <w:r w:rsidR="002E4A65">
        <w:rPr>
          <w:rFonts w:ascii="Tahoma" w:hAnsi="Tahoma" w:cs="Tahoma"/>
          <w:sz w:val="20"/>
          <w:szCs w:val="20"/>
        </w:rPr>
        <w:t>.</w:t>
      </w:r>
      <w:r w:rsidRPr="00281D2E">
        <w:rPr>
          <w:rFonts w:ascii="Tahoma" w:hAnsi="Tahoma" w:cs="Tahoma"/>
          <w:sz w:val="20"/>
          <w:szCs w:val="20"/>
        </w:rPr>
        <w:t xml:space="preserve">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</w:t>
      </w:r>
      <w:r w:rsidR="00554A9B">
        <w:rPr>
          <w:rFonts w:ascii="Tahoma" w:hAnsi="Tahoma" w:cs="Tahoma"/>
          <w:sz w:val="20"/>
          <w:szCs w:val="20"/>
        </w:rPr>
        <w:br/>
      </w:r>
      <w:r w:rsidRPr="00281D2E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:rsidR="00281D2E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s ohledem na </w:t>
      </w:r>
      <w:r w:rsidR="00F41C83">
        <w:rPr>
          <w:rFonts w:ascii="Tahoma" w:hAnsi="Tahoma" w:cs="Tahoma"/>
          <w:sz w:val="20"/>
          <w:szCs w:val="20"/>
        </w:rPr>
        <w:t>pronajímatelem</w:t>
      </w:r>
      <w:r>
        <w:rPr>
          <w:rFonts w:ascii="Tahoma" w:hAnsi="Tahoma" w:cs="Tahoma"/>
          <w:sz w:val="20"/>
          <w:szCs w:val="20"/>
        </w:rPr>
        <w:t xml:space="preserve"> vykonávanou činnost </w:t>
      </w:r>
      <w:r w:rsidR="002E4A65">
        <w:rPr>
          <w:rFonts w:ascii="Tahoma" w:hAnsi="Tahoma" w:cs="Tahoma"/>
          <w:sz w:val="20"/>
          <w:szCs w:val="20"/>
        </w:rPr>
        <w:t>školy</w:t>
      </w:r>
      <w:r w:rsidRPr="00281D2E">
        <w:rPr>
          <w:rFonts w:ascii="Tahoma" w:hAnsi="Tahoma" w:cs="Tahoma"/>
          <w:sz w:val="20"/>
          <w:szCs w:val="20"/>
        </w:rPr>
        <w:t>, 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školy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:rsidR="00CB7756" w:rsidRPr="002E4A65" w:rsidRDefault="00CB7756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2E4A65">
        <w:rPr>
          <w:rFonts w:ascii="Tahoma" w:hAnsi="Tahoma" w:cs="Tahoma"/>
          <w:iCs/>
          <w:sz w:val="20"/>
          <w:szCs w:val="20"/>
        </w:rPr>
        <w:t xml:space="preserve"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</w:t>
      </w:r>
      <w:r w:rsidR="00554A9B">
        <w:rPr>
          <w:rFonts w:ascii="Tahoma" w:hAnsi="Tahoma" w:cs="Tahoma"/>
          <w:iCs/>
          <w:sz w:val="20"/>
          <w:szCs w:val="20"/>
        </w:rPr>
        <w:br/>
      </w:r>
      <w:r w:rsidRPr="002E4A65">
        <w:rPr>
          <w:rFonts w:ascii="Tahoma" w:hAnsi="Tahoma" w:cs="Tahoma"/>
          <w:iCs/>
          <w:sz w:val="20"/>
          <w:szCs w:val="20"/>
        </w:rPr>
        <w:t>a zboží obsahující návykové látky. K umístění jiných reklam či informací a mimo vyznačené místo je zapotřebí předchozího, výslovného a písemného souhlasu pronajímatele.</w:t>
      </w:r>
    </w:p>
    <w:p w:rsidR="004C2368" w:rsidRDefault="004C260D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 xml:space="preserve">ronajímatele </w:t>
      </w:r>
      <w:r w:rsidR="00554A9B">
        <w:rPr>
          <w:rFonts w:ascii="Tahoma" w:hAnsi="Tahoma" w:cs="Tahoma"/>
          <w:sz w:val="20"/>
          <w:szCs w:val="20"/>
        </w:rPr>
        <w:br/>
      </w:r>
      <w:r w:rsidRPr="004C260D">
        <w:rPr>
          <w:rFonts w:ascii="Tahoma" w:hAnsi="Tahoma" w:cs="Tahoma"/>
          <w:sz w:val="20"/>
          <w:szCs w:val="20"/>
        </w:rPr>
        <w:t xml:space="preserve">(ve vztahu k podobě a umístění) umístit na viditelném místě v prostoru hlavního vchodu </w:t>
      </w:r>
      <w:r w:rsidR="00554A9B">
        <w:rPr>
          <w:rFonts w:ascii="Tahoma" w:hAnsi="Tahoma" w:cs="Tahoma"/>
          <w:sz w:val="20"/>
          <w:szCs w:val="20"/>
        </w:rPr>
        <w:br/>
      </w:r>
      <w:r w:rsidRPr="004C260D">
        <w:rPr>
          <w:rFonts w:ascii="Tahoma" w:hAnsi="Tahoma" w:cs="Tahoma"/>
          <w:sz w:val="20"/>
          <w:szCs w:val="20"/>
        </w:rPr>
        <w:t>do budovy</w:t>
      </w:r>
      <w:r w:rsidR="004C2368">
        <w:rPr>
          <w:rFonts w:ascii="Tahoma" w:hAnsi="Tahoma" w:cs="Tahoma"/>
          <w:sz w:val="20"/>
          <w:szCs w:val="20"/>
        </w:rPr>
        <w:t>, v níž se P</w:t>
      </w:r>
      <w:r>
        <w:rPr>
          <w:rFonts w:ascii="Tahoma" w:hAnsi="Tahoma" w:cs="Tahoma"/>
          <w:sz w:val="20"/>
          <w:szCs w:val="20"/>
        </w:rPr>
        <w:t>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 xml:space="preserve">nájemce. </w:t>
      </w:r>
      <w:r w:rsidR="00F35C9C">
        <w:rPr>
          <w:rFonts w:ascii="Tahoma" w:hAnsi="Tahoma" w:cs="Tahoma"/>
          <w:sz w:val="20"/>
          <w:szCs w:val="20"/>
        </w:rPr>
        <w:t xml:space="preserve">Při skončení nájmu se nájemce zavazuje na svůj náklad odstranit toto označení a místo dotčené umístěním označení uvést </w:t>
      </w:r>
      <w:r w:rsidR="00554A9B">
        <w:rPr>
          <w:rFonts w:ascii="Tahoma" w:hAnsi="Tahoma" w:cs="Tahoma"/>
          <w:sz w:val="20"/>
          <w:szCs w:val="20"/>
        </w:rPr>
        <w:br/>
      </w:r>
      <w:r w:rsidR="00F35C9C">
        <w:rPr>
          <w:rFonts w:ascii="Tahoma" w:hAnsi="Tahoma" w:cs="Tahoma"/>
          <w:sz w:val="20"/>
          <w:szCs w:val="20"/>
        </w:rPr>
        <w:t>do původního stavu.</w:t>
      </w:r>
    </w:p>
    <w:p w:rsidR="00CD1599" w:rsidRDefault="00CD1599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D1599" w:rsidRDefault="00CD1599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7425" w:rsidRDefault="00AD7425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7425" w:rsidRDefault="00AD7425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X.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lastRenderedPageBreak/>
        <w:t>Závěrečná ujednání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Písemnosti doručené nájemci a pronajímateli na adresy uvedené v záhlaví této smlouvy </w:t>
      </w:r>
      <w:r w:rsidR="00554A9B">
        <w:rPr>
          <w:rFonts w:ascii="Tahoma" w:hAnsi="Tahoma" w:cs="Tahoma"/>
          <w:sz w:val="20"/>
          <w:szCs w:val="20"/>
        </w:rPr>
        <w:br/>
      </w:r>
      <w:r w:rsidRPr="007F52CE">
        <w:rPr>
          <w:rFonts w:ascii="Tahoma" w:hAnsi="Tahoma" w:cs="Tahoma"/>
          <w:sz w:val="20"/>
          <w:szCs w:val="20"/>
        </w:rPr>
        <w:t>se považují za doručené uplynutím 10 dnů ode dne uložení písemnosti.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Smluvní strany prohlašují, že si tuto smlouvu před jejím podpisem přečetly, že byla uzavřena </w:t>
      </w:r>
      <w:r w:rsidR="00554A9B">
        <w:rPr>
          <w:rFonts w:ascii="Tahoma" w:hAnsi="Tahoma" w:cs="Tahoma"/>
          <w:sz w:val="20"/>
          <w:szCs w:val="20"/>
        </w:rPr>
        <w:br/>
      </w:r>
      <w:r w:rsidRPr="007F52CE">
        <w:rPr>
          <w:rFonts w:ascii="Tahoma" w:hAnsi="Tahoma" w:cs="Tahoma"/>
          <w:sz w:val="20"/>
          <w:szCs w:val="20"/>
        </w:rPr>
        <w:t>po vzájemném projednání a je projevem svobodné vůle, určitě, vážně a srozumitelně, a že se dohodly o celém jejím obsahu, což stvrzují svými podpisy.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Smlouva je vyhotovena ve čtyřech vyhotoveních, z nichž každá ze smluvních stran obdrží po dvou exemplářích.</w:t>
      </w:r>
    </w:p>
    <w:p w:rsidR="000A75ED" w:rsidRPr="000A75ED" w:rsidRDefault="000A75ED" w:rsidP="002E4A65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numPr>
          <w:ins w:id="1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V Ostravě dne </w:t>
      </w:r>
      <w:r w:rsidR="002E4A65">
        <w:rPr>
          <w:rFonts w:ascii="Tahoma" w:hAnsi="Tahoma" w:cs="Tahoma"/>
          <w:sz w:val="20"/>
          <w:szCs w:val="20"/>
        </w:rPr>
        <w:t>22.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2E4A65">
        <w:rPr>
          <w:rFonts w:ascii="Tahoma" w:hAnsi="Tahoma" w:cs="Tahoma"/>
          <w:sz w:val="20"/>
          <w:szCs w:val="20"/>
        </w:rPr>
        <w:t>12.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C377C6">
        <w:rPr>
          <w:rFonts w:ascii="Tahoma" w:hAnsi="Tahoma" w:cs="Tahoma"/>
          <w:sz w:val="20"/>
          <w:szCs w:val="20"/>
        </w:rPr>
        <w:t>2016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V</w:t>
      </w:r>
      <w:r w:rsidR="002E4A65">
        <w:rPr>
          <w:rFonts w:ascii="Tahoma" w:hAnsi="Tahoma" w:cs="Tahoma"/>
          <w:sz w:val="20"/>
          <w:szCs w:val="20"/>
        </w:rPr>
        <w:t xml:space="preserve"> Ostravě </w:t>
      </w:r>
      <w:r w:rsidRPr="000A75ED">
        <w:rPr>
          <w:rFonts w:ascii="Tahoma" w:hAnsi="Tahoma" w:cs="Tahoma"/>
          <w:sz w:val="20"/>
          <w:szCs w:val="20"/>
        </w:rPr>
        <w:t>dne</w:t>
      </w:r>
      <w:r w:rsidR="002E4A65">
        <w:rPr>
          <w:rFonts w:ascii="Tahoma" w:hAnsi="Tahoma" w:cs="Tahoma"/>
          <w:sz w:val="20"/>
          <w:szCs w:val="20"/>
        </w:rPr>
        <w:t xml:space="preserve"> 22.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2E4A65">
        <w:rPr>
          <w:rFonts w:ascii="Tahoma" w:hAnsi="Tahoma" w:cs="Tahoma"/>
          <w:sz w:val="20"/>
          <w:szCs w:val="20"/>
        </w:rPr>
        <w:t>12.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C377C6">
        <w:rPr>
          <w:rFonts w:ascii="Tahoma" w:hAnsi="Tahoma" w:cs="Tahoma"/>
          <w:sz w:val="20"/>
          <w:szCs w:val="20"/>
        </w:rPr>
        <w:t>2016</w:t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54A9B" w:rsidRDefault="000A75ED" w:rsidP="00554A9B">
      <w:pPr>
        <w:spacing w:before="120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>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br/>
        <w:t>za pronajímatele</w:t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  <w:t>za nájemce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br/>
        <w:t>Mgr. Břetislav Kožušník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>Ing. Josef Tuhý</w:t>
      </w:r>
      <w:r w:rsidR="00554A9B">
        <w:rPr>
          <w:rFonts w:ascii="Tahoma" w:hAnsi="Tahoma" w:cs="Tahoma"/>
          <w:sz w:val="20"/>
          <w:szCs w:val="20"/>
        </w:rPr>
        <w:br/>
        <w:t>ředitel školy</w:t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CD1599">
        <w:rPr>
          <w:rFonts w:ascii="Tahoma" w:hAnsi="Tahoma" w:cs="Tahoma"/>
          <w:sz w:val="20"/>
          <w:szCs w:val="20"/>
        </w:rPr>
        <w:t>předsed</w:t>
      </w:r>
      <w:r w:rsidR="006F5D59">
        <w:rPr>
          <w:rFonts w:ascii="Tahoma" w:hAnsi="Tahoma" w:cs="Tahoma"/>
          <w:sz w:val="20"/>
          <w:szCs w:val="20"/>
        </w:rPr>
        <w:t>a představenstva</w:t>
      </w:r>
      <w:r w:rsidR="006F5D59">
        <w:rPr>
          <w:rFonts w:ascii="Tahoma" w:hAnsi="Tahoma" w:cs="Tahoma"/>
          <w:sz w:val="20"/>
          <w:szCs w:val="20"/>
        </w:rPr>
        <w:br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</w:r>
      <w:r w:rsidR="006F5D59">
        <w:rPr>
          <w:rFonts w:ascii="Tahoma" w:hAnsi="Tahoma" w:cs="Tahoma"/>
          <w:sz w:val="20"/>
          <w:szCs w:val="20"/>
        </w:rPr>
        <w:tab/>
        <w:t>KIC Odpady a.s.</w:t>
      </w:r>
      <w:r w:rsidR="006F5D59">
        <w:rPr>
          <w:rFonts w:ascii="Tahoma" w:hAnsi="Tahoma" w:cs="Tahoma"/>
          <w:sz w:val="20"/>
          <w:szCs w:val="20"/>
        </w:rPr>
        <w:br/>
      </w:r>
      <w:r w:rsidR="006F5D59">
        <w:rPr>
          <w:rFonts w:ascii="Tahoma" w:hAnsi="Tahoma" w:cs="Tahoma"/>
          <w:sz w:val="20"/>
          <w:szCs w:val="20"/>
        </w:rPr>
        <w:br/>
      </w:r>
    </w:p>
    <w:p w:rsidR="006F5D59" w:rsidRDefault="006F5D59" w:rsidP="00554A9B">
      <w:pPr>
        <w:spacing w:before="120"/>
        <w:rPr>
          <w:rFonts w:ascii="Tahoma" w:hAnsi="Tahoma" w:cs="Tahoma"/>
          <w:sz w:val="20"/>
          <w:szCs w:val="20"/>
        </w:rPr>
      </w:pPr>
    </w:p>
    <w:p w:rsidR="006F5D59" w:rsidRDefault="006F5D59" w:rsidP="00554A9B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nájemce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Doc. Dr. Ing. Tadeáš </w:t>
      </w:r>
      <w:proofErr w:type="spellStart"/>
      <w:r>
        <w:rPr>
          <w:rFonts w:ascii="Tahoma" w:hAnsi="Tahoma" w:cs="Tahoma"/>
          <w:sz w:val="20"/>
          <w:szCs w:val="20"/>
        </w:rPr>
        <w:t>Ochodek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KIC Odpady a.s.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:rsidR="006F5D59" w:rsidRPr="000A75ED" w:rsidRDefault="006F5D59" w:rsidP="00554A9B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16CDB" w:rsidRPr="00F3706E" w:rsidRDefault="00D16CDB" w:rsidP="00F6684C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sectPr w:rsidR="00D16CDB" w:rsidRPr="00F3706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2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5"/>
    <w:rsid w:val="00011BCC"/>
    <w:rsid w:val="00023E4D"/>
    <w:rsid w:val="00032DB9"/>
    <w:rsid w:val="0003547C"/>
    <w:rsid w:val="00035A79"/>
    <w:rsid w:val="0004324F"/>
    <w:rsid w:val="0006790A"/>
    <w:rsid w:val="00087309"/>
    <w:rsid w:val="000A1B39"/>
    <w:rsid w:val="000A4F70"/>
    <w:rsid w:val="000A75ED"/>
    <w:rsid w:val="000D17BD"/>
    <w:rsid w:val="0013440F"/>
    <w:rsid w:val="0013634E"/>
    <w:rsid w:val="00136D5A"/>
    <w:rsid w:val="00142587"/>
    <w:rsid w:val="00145349"/>
    <w:rsid w:val="00152413"/>
    <w:rsid w:val="0016737B"/>
    <w:rsid w:val="00171416"/>
    <w:rsid w:val="00174F58"/>
    <w:rsid w:val="00176B05"/>
    <w:rsid w:val="0018285C"/>
    <w:rsid w:val="001A794D"/>
    <w:rsid w:val="001D15AA"/>
    <w:rsid w:val="001F2063"/>
    <w:rsid w:val="00225E48"/>
    <w:rsid w:val="0022730F"/>
    <w:rsid w:val="00243FB3"/>
    <w:rsid w:val="00266780"/>
    <w:rsid w:val="00281D2E"/>
    <w:rsid w:val="00293B95"/>
    <w:rsid w:val="002D07CA"/>
    <w:rsid w:val="002E4A65"/>
    <w:rsid w:val="002E6E99"/>
    <w:rsid w:val="002F43EB"/>
    <w:rsid w:val="00301539"/>
    <w:rsid w:val="003478A5"/>
    <w:rsid w:val="003B1B16"/>
    <w:rsid w:val="003C0C95"/>
    <w:rsid w:val="003C2657"/>
    <w:rsid w:val="0040620E"/>
    <w:rsid w:val="0043141D"/>
    <w:rsid w:val="00466FEA"/>
    <w:rsid w:val="00467B84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54A9B"/>
    <w:rsid w:val="00555D17"/>
    <w:rsid w:val="005C6D72"/>
    <w:rsid w:val="005D1367"/>
    <w:rsid w:val="005E70D8"/>
    <w:rsid w:val="005F36F1"/>
    <w:rsid w:val="006123DA"/>
    <w:rsid w:val="00613297"/>
    <w:rsid w:val="00615AEE"/>
    <w:rsid w:val="00682C07"/>
    <w:rsid w:val="00697422"/>
    <w:rsid w:val="006D6B8E"/>
    <w:rsid w:val="006E1254"/>
    <w:rsid w:val="006F5D59"/>
    <w:rsid w:val="007A0CD8"/>
    <w:rsid w:val="007B20FF"/>
    <w:rsid w:val="007B3426"/>
    <w:rsid w:val="007C6DFE"/>
    <w:rsid w:val="007F285B"/>
    <w:rsid w:val="007F52CE"/>
    <w:rsid w:val="00814B76"/>
    <w:rsid w:val="00826256"/>
    <w:rsid w:val="0083190C"/>
    <w:rsid w:val="008614C8"/>
    <w:rsid w:val="008746C6"/>
    <w:rsid w:val="00877712"/>
    <w:rsid w:val="008A70CA"/>
    <w:rsid w:val="008B016C"/>
    <w:rsid w:val="008B50C1"/>
    <w:rsid w:val="009A7D60"/>
    <w:rsid w:val="009B71D6"/>
    <w:rsid w:val="009D257A"/>
    <w:rsid w:val="009E4ACC"/>
    <w:rsid w:val="009F6C2D"/>
    <w:rsid w:val="00A010FF"/>
    <w:rsid w:val="00A45506"/>
    <w:rsid w:val="00A8700D"/>
    <w:rsid w:val="00AD1B95"/>
    <w:rsid w:val="00AD7425"/>
    <w:rsid w:val="00B45A06"/>
    <w:rsid w:val="00B54627"/>
    <w:rsid w:val="00B70604"/>
    <w:rsid w:val="00B960B2"/>
    <w:rsid w:val="00BF0CE4"/>
    <w:rsid w:val="00BF11D2"/>
    <w:rsid w:val="00C05D47"/>
    <w:rsid w:val="00C13B95"/>
    <w:rsid w:val="00C33597"/>
    <w:rsid w:val="00C377C6"/>
    <w:rsid w:val="00C66C05"/>
    <w:rsid w:val="00CB7756"/>
    <w:rsid w:val="00CD1599"/>
    <w:rsid w:val="00D16CDB"/>
    <w:rsid w:val="00D26224"/>
    <w:rsid w:val="00D528AA"/>
    <w:rsid w:val="00E144B2"/>
    <w:rsid w:val="00E26D5B"/>
    <w:rsid w:val="00F054BA"/>
    <w:rsid w:val="00F1472E"/>
    <w:rsid w:val="00F329B2"/>
    <w:rsid w:val="00F35C9C"/>
    <w:rsid w:val="00F3706E"/>
    <w:rsid w:val="00F375AC"/>
    <w:rsid w:val="00F41C83"/>
    <w:rsid w:val="00F50F51"/>
    <w:rsid w:val="00F6684C"/>
    <w:rsid w:val="00F67288"/>
    <w:rsid w:val="00F77F4D"/>
    <w:rsid w:val="00FA379C"/>
    <w:rsid w:val="00FA6A01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ova\AppData\Local\Microsoft\Windows\Temporary%20Internet%20Files\Content.IE5\YWH6XSUM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A4B3-D478-4A41-B8BB-F42582B6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30</TotalTime>
  <Pages>1</Pages>
  <Words>2432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Petra Káňová</dc:creator>
  <cp:lastModifiedBy>spravce</cp:lastModifiedBy>
  <cp:revision>7</cp:revision>
  <cp:lastPrinted>2017-01-03T12:32:00Z</cp:lastPrinted>
  <dcterms:created xsi:type="dcterms:W3CDTF">2016-02-09T14:44:00Z</dcterms:created>
  <dcterms:modified xsi:type="dcterms:W3CDTF">2017-01-03T12:44:00Z</dcterms:modified>
</cp:coreProperties>
</file>