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DB" w:rsidRPr="0013440F" w:rsidRDefault="00D16CDB" w:rsidP="004B4C68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8"/>
          <w:szCs w:val="28"/>
        </w:rPr>
      </w:pPr>
      <w:r w:rsidRPr="0013440F">
        <w:rPr>
          <w:rFonts w:ascii="Tahoma" w:hAnsi="Tahoma" w:cs="Tahoma"/>
          <w:b/>
          <w:bCs/>
          <w:sz w:val="28"/>
          <w:szCs w:val="28"/>
        </w:rPr>
        <w:t>Smlouva o nájmu prostor</w:t>
      </w:r>
      <w:r w:rsidR="00F3706E" w:rsidRPr="0013440F">
        <w:rPr>
          <w:rFonts w:ascii="Tahoma" w:hAnsi="Tahoma" w:cs="Tahoma"/>
          <w:b/>
          <w:bCs/>
          <w:sz w:val="28"/>
          <w:szCs w:val="28"/>
        </w:rPr>
        <w:t>u sloužícího podnikání</w:t>
      </w:r>
      <w:r w:rsidRPr="0013440F">
        <w:rPr>
          <w:rFonts w:ascii="Tahoma" w:hAnsi="Tahoma" w:cs="Tahoma"/>
          <w:b/>
          <w:bCs/>
          <w:sz w:val="28"/>
          <w:szCs w:val="28"/>
        </w:rPr>
        <w:t xml:space="preserve"> </w:t>
      </w:r>
      <w:r w:rsidR="007F285B">
        <w:rPr>
          <w:rFonts w:ascii="Tahoma" w:hAnsi="Tahoma" w:cs="Tahoma"/>
          <w:b/>
          <w:bCs/>
          <w:sz w:val="28"/>
          <w:szCs w:val="28"/>
        </w:rPr>
        <w:t>č. 201</w:t>
      </w:r>
      <w:r w:rsidR="00E724C5">
        <w:rPr>
          <w:rFonts w:ascii="Tahoma" w:hAnsi="Tahoma" w:cs="Tahoma"/>
          <w:b/>
          <w:bCs/>
          <w:sz w:val="28"/>
          <w:szCs w:val="28"/>
        </w:rPr>
        <w:t>7</w:t>
      </w:r>
      <w:r w:rsidR="007F285B">
        <w:rPr>
          <w:rFonts w:ascii="Tahoma" w:hAnsi="Tahoma" w:cs="Tahoma"/>
          <w:b/>
          <w:bCs/>
          <w:sz w:val="28"/>
          <w:szCs w:val="28"/>
        </w:rPr>
        <w:t>001</w:t>
      </w:r>
    </w:p>
    <w:p w:rsidR="004B4C68" w:rsidRPr="004B4C68" w:rsidRDefault="004B4C68" w:rsidP="004B4C6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uzavřená dle § 2302</w:t>
      </w:r>
      <w:r w:rsidRPr="004B4C68">
        <w:rPr>
          <w:rFonts w:ascii="Tahoma" w:hAnsi="Tahoma" w:cs="Tahoma"/>
          <w:sz w:val="20"/>
          <w:szCs w:val="20"/>
        </w:rPr>
        <w:t xml:space="preserve"> a násl. zákona č. 89/2012 Sb., občanský zákoník</w:t>
      </w:r>
    </w:p>
    <w:p w:rsidR="00D16CDB" w:rsidRPr="00F3706E" w:rsidRDefault="00D16CDB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4B4C68" w:rsidRPr="004B4C68" w:rsidRDefault="004B4C68" w:rsidP="004B4C68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4B4C68">
        <w:rPr>
          <w:rFonts w:ascii="Tahoma" w:hAnsi="Tahoma" w:cs="Tahoma"/>
          <w:b/>
          <w:bCs/>
          <w:sz w:val="20"/>
          <w:szCs w:val="20"/>
        </w:rPr>
        <w:t>I.</w:t>
      </w:r>
    </w:p>
    <w:p w:rsidR="004B4C68" w:rsidRDefault="004B4C68" w:rsidP="004B4C68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4B4C68">
        <w:rPr>
          <w:rFonts w:ascii="Tahoma" w:hAnsi="Tahoma" w:cs="Tahoma"/>
          <w:b/>
          <w:bCs/>
          <w:sz w:val="20"/>
          <w:szCs w:val="20"/>
        </w:rPr>
        <w:t>Smluvní strany</w:t>
      </w:r>
    </w:p>
    <w:p w:rsidR="0016737B" w:rsidRPr="004B4C68" w:rsidRDefault="0016737B" w:rsidP="0016737B">
      <w:pPr>
        <w:rPr>
          <w:rFonts w:ascii="Tahoma" w:hAnsi="Tahoma" w:cs="Tahoma"/>
          <w:b/>
          <w:bCs/>
          <w:sz w:val="20"/>
          <w:szCs w:val="20"/>
        </w:rPr>
      </w:pPr>
    </w:p>
    <w:p w:rsidR="0016737B" w:rsidRPr="0016737B" w:rsidRDefault="003C0C95" w:rsidP="0016737B">
      <w:pPr>
        <w:ind w:left="2124" w:hanging="212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Střední odborná škola waldorfská, Ostrava</w:t>
      </w:r>
      <w:r w:rsidR="0016737B" w:rsidRPr="0016737B">
        <w:rPr>
          <w:rFonts w:ascii="Tahoma" w:hAnsi="Tahoma" w:cs="Tahoma"/>
          <w:b/>
          <w:bCs/>
          <w:sz w:val="20"/>
          <w:szCs w:val="20"/>
        </w:rPr>
        <w:t>, příspěvková organizace</w:t>
      </w:r>
    </w:p>
    <w:p w:rsidR="00D16CDB" w:rsidRPr="00F3706E" w:rsidRDefault="00F370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</w:t>
      </w:r>
      <w:r w:rsidR="0016737B">
        <w:rPr>
          <w:rFonts w:ascii="Tahoma" w:hAnsi="Tahoma" w:cs="Tahoma"/>
          <w:sz w:val="20"/>
          <w:szCs w:val="20"/>
        </w:rPr>
        <w:t>:</w:t>
      </w:r>
      <w:r w:rsidR="0016737B">
        <w:rPr>
          <w:rFonts w:ascii="Tahoma" w:hAnsi="Tahoma" w:cs="Tahoma"/>
          <w:sz w:val="20"/>
          <w:szCs w:val="20"/>
        </w:rPr>
        <w:tab/>
      </w:r>
      <w:r w:rsidR="0016737B">
        <w:rPr>
          <w:rFonts w:ascii="Tahoma" w:hAnsi="Tahoma" w:cs="Tahoma"/>
          <w:sz w:val="20"/>
          <w:szCs w:val="20"/>
        </w:rPr>
        <w:tab/>
      </w:r>
      <w:r w:rsidR="003C0C95">
        <w:rPr>
          <w:rFonts w:ascii="Tahoma" w:hAnsi="Tahoma" w:cs="Tahoma"/>
          <w:sz w:val="20"/>
          <w:szCs w:val="20"/>
        </w:rPr>
        <w:t xml:space="preserve">Klicperova 504/8, 709 00 Ostrava </w:t>
      </w:r>
      <w:r w:rsidR="00C13B95">
        <w:rPr>
          <w:rFonts w:ascii="Tahoma" w:hAnsi="Tahoma" w:cs="Tahoma"/>
          <w:sz w:val="20"/>
          <w:szCs w:val="20"/>
        </w:rPr>
        <w:t>–</w:t>
      </w:r>
      <w:r w:rsidR="003C0C95">
        <w:rPr>
          <w:rFonts w:ascii="Tahoma" w:hAnsi="Tahoma" w:cs="Tahoma"/>
          <w:sz w:val="20"/>
          <w:szCs w:val="20"/>
        </w:rPr>
        <w:t xml:space="preserve"> </w:t>
      </w:r>
      <w:r w:rsidR="00C13B95">
        <w:rPr>
          <w:rFonts w:ascii="Tahoma" w:hAnsi="Tahoma" w:cs="Tahoma"/>
          <w:sz w:val="20"/>
          <w:szCs w:val="20"/>
        </w:rPr>
        <w:t>Mariánské Hory</w:t>
      </w:r>
      <w:r w:rsidR="00D16CDB" w:rsidRPr="00F3706E">
        <w:rPr>
          <w:rFonts w:ascii="Tahoma" w:hAnsi="Tahoma" w:cs="Tahoma"/>
          <w:sz w:val="20"/>
          <w:szCs w:val="20"/>
        </w:rPr>
        <w:t xml:space="preserve"> </w:t>
      </w:r>
    </w:p>
    <w:p w:rsidR="0016737B" w:rsidRDefault="00F3706E" w:rsidP="004B4C68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</w:t>
      </w:r>
      <w:r w:rsidR="0016737B">
        <w:rPr>
          <w:rFonts w:ascii="Tahoma" w:hAnsi="Tahoma" w:cs="Tahoma"/>
          <w:sz w:val="20"/>
          <w:szCs w:val="20"/>
        </w:rPr>
        <w:t>:</w:t>
      </w:r>
      <w:r w:rsidR="0016737B">
        <w:rPr>
          <w:rFonts w:ascii="Tahoma" w:hAnsi="Tahoma" w:cs="Tahoma"/>
          <w:sz w:val="20"/>
          <w:szCs w:val="20"/>
        </w:rPr>
        <w:tab/>
      </w:r>
      <w:r w:rsidR="0016737B">
        <w:rPr>
          <w:rFonts w:ascii="Tahoma" w:hAnsi="Tahoma" w:cs="Tahoma"/>
          <w:sz w:val="20"/>
          <w:szCs w:val="20"/>
        </w:rPr>
        <w:tab/>
      </w:r>
      <w:r w:rsidR="0016737B">
        <w:rPr>
          <w:rFonts w:ascii="Tahoma" w:hAnsi="Tahoma" w:cs="Tahoma"/>
          <w:sz w:val="20"/>
          <w:szCs w:val="20"/>
        </w:rPr>
        <w:tab/>
      </w:r>
      <w:r w:rsidR="003C0C95">
        <w:rPr>
          <w:rFonts w:ascii="Tahoma" w:hAnsi="Tahoma" w:cs="Tahoma"/>
          <w:sz w:val="20"/>
          <w:szCs w:val="20"/>
        </w:rPr>
        <w:t>70947911</w:t>
      </w:r>
    </w:p>
    <w:p w:rsidR="00D16CDB" w:rsidRPr="00F3706E" w:rsidRDefault="00F3706E" w:rsidP="004B4C68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</w:t>
      </w:r>
      <w:r w:rsidR="0016737B">
        <w:rPr>
          <w:rFonts w:ascii="Tahoma" w:hAnsi="Tahoma" w:cs="Tahoma"/>
          <w:sz w:val="20"/>
          <w:szCs w:val="20"/>
        </w:rPr>
        <w:t>:</w:t>
      </w:r>
      <w:r w:rsidR="0016737B">
        <w:rPr>
          <w:rFonts w:ascii="Tahoma" w:hAnsi="Tahoma" w:cs="Tahoma"/>
          <w:sz w:val="20"/>
          <w:szCs w:val="20"/>
        </w:rPr>
        <w:tab/>
      </w:r>
      <w:r w:rsidR="0016737B">
        <w:rPr>
          <w:rFonts w:ascii="Tahoma" w:hAnsi="Tahoma" w:cs="Tahoma"/>
          <w:sz w:val="20"/>
          <w:szCs w:val="20"/>
        </w:rPr>
        <w:tab/>
      </w:r>
      <w:r w:rsidR="0016737B">
        <w:rPr>
          <w:rFonts w:ascii="Tahoma" w:hAnsi="Tahoma" w:cs="Tahoma"/>
          <w:sz w:val="20"/>
          <w:szCs w:val="20"/>
        </w:rPr>
        <w:tab/>
      </w:r>
      <w:r w:rsidR="003C0C95">
        <w:rPr>
          <w:rFonts w:ascii="Tahoma" w:hAnsi="Tahoma" w:cs="Tahoma"/>
          <w:sz w:val="20"/>
          <w:szCs w:val="20"/>
        </w:rPr>
        <w:t>CZ70947911</w:t>
      </w:r>
    </w:p>
    <w:p w:rsidR="00F3706E" w:rsidRDefault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F3706E">
        <w:rPr>
          <w:rFonts w:ascii="Tahoma" w:hAnsi="Tahoma" w:cs="Tahoma"/>
          <w:sz w:val="20"/>
          <w:szCs w:val="20"/>
        </w:rPr>
        <w:t>astoupena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C0C95">
        <w:rPr>
          <w:rFonts w:ascii="Tahoma" w:hAnsi="Tahoma" w:cs="Tahoma"/>
          <w:sz w:val="20"/>
          <w:szCs w:val="20"/>
        </w:rPr>
        <w:t>Mgr. Břetislavem Kožušníkem, ředitelem školy</w:t>
      </w:r>
    </w:p>
    <w:p w:rsidR="00ED0FD0" w:rsidRDefault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bankovní spojení:</w:t>
      </w:r>
      <w:r w:rsidR="00ED0FD0">
        <w:rPr>
          <w:rFonts w:ascii="Tahoma" w:hAnsi="Tahoma" w:cs="Tahoma"/>
          <w:sz w:val="20"/>
          <w:szCs w:val="20"/>
        </w:rPr>
        <w:tab/>
      </w:r>
      <w:r w:rsidR="00ED0FD0" w:rsidRPr="00ED0FD0">
        <w:rPr>
          <w:rFonts w:ascii="Tahoma" w:hAnsi="Tahoma" w:cs="Tahoma"/>
          <w:sz w:val="20"/>
          <w:szCs w:val="20"/>
        </w:rPr>
        <w:t>Komerční banka a. s.</w:t>
      </w:r>
    </w:p>
    <w:p w:rsidR="0016737B" w:rsidRDefault="00ED0FD0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číslo účtu:</w:t>
      </w:r>
      <w:r>
        <w:rPr>
          <w:rFonts w:ascii="Tahoma" w:hAnsi="Tahoma" w:cs="Tahoma"/>
          <w:sz w:val="20"/>
        </w:rPr>
        <w:tab/>
      </w:r>
      <w:r w:rsidR="0016737B">
        <w:rPr>
          <w:rFonts w:ascii="Tahoma" w:hAnsi="Tahoma" w:cs="Tahoma"/>
          <w:sz w:val="20"/>
          <w:szCs w:val="20"/>
        </w:rPr>
        <w:tab/>
      </w:r>
      <w:r w:rsidR="003C0C95">
        <w:rPr>
          <w:rFonts w:ascii="Tahoma" w:hAnsi="Tahoma" w:cs="Tahoma"/>
          <w:sz w:val="20"/>
          <w:szCs w:val="20"/>
        </w:rPr>
        <w:t>86-5240900297/0100</w:t>
      </w:r>
      <w:r w:rsidR="00554A9B">
        <w:rPr>
          <w:rFonts w:ascii="Tahoma" w:hAnsi="Tahoma" w:cs="Tahoma"/>
          <w:sz w:val="20"/>
          <w:szCs w:val="20"/>
        </w:rPr>
        <w:t xml:space="preserve"> </w:t>
      </w:r>
    </w:p>
    <w:p w:rsidR="00ED0FD0" w:rsidRDefault="00ED0FD0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16CDB" w:rsidRPr="00F3706E" w:rsidRDefault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dále jen „</w:t>
      </w:r>
      <w:r w:rsidRPr="0016737B">
        <w:rPr>
          <w:rFonts w:ascii="Tahoma" w:hAnsi="Tahoma" w:cs="Tahoma"/>
          <w:b/>
          <w:bCs/>
          <w:sz w:val="20"/>
          <w:szCs w:val="20"/>
        </w:rPr>
        <w:t>pronajímatel</w:t>
      </w:r>
      <w:r>
        <w:rPr>
          <w:rFonts w:ascii="Tahoma" w:hAnsi="Tahoma" w:cs="Tahoma"/>
          <w:sz w:val="20"/>
          <w:szCs w:val="20"/>
        </w:rPr>
        <w:t>“</w:t>
      </w:r>
    </w:p>
    <w:p w:rsidR="00D16CDB" w:rsidRPr="00F3706E" w:rsidRDefault="00D16CD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16CDB" w:rsidRPr="00F3706E" w:rsidRDefault="00D16CD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3706E">
        <w:rPr>
          <w:rFonts w:ascii="Tahoma" w:hAnsi="Tahoma" w:cs="Tahoma"/>
          <w:sz w:val="20"/>
          <w:szCs w:val="20"/>
        </w:rPr>
        <w:t>a</w:t>
      </w:r>
    </w:p>
    <w:p w:rsidR="00D16CDB" w:rsidRPr="00F3706E" w:rsidRDefault="00D16CD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3706E">
        <w:rPr>
          <w:rFonts w:ascii="Tahoma" w:hAnsi="Tahoma" w:cs="Tahoma"/>
          <w:sz w:val="20"/>
          <w:szCs w:val="20"/>
        </w:rPr>
        <w:t xml:space="preserve"> </w:t>
      </w:r>
    </w:p>
    <w:p w:rsidR="007F285B" w:rsidRPr="007F285B" w:rsidRDefault="007F285B" w:rsidP="0016737B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7F285B">
        <w:rPr>
          <w:rFonts w:ascii="Tahoma" w:hAnsi="Tahoma" w:cs="Tahoma"/>
          <w:b/>
          <w:sz w:val="20"/>
          <w:szCs w:val="20"/>
        </w:rPr>
        <w:t>Krajská energetická agentura Moravskoslezského kraje o. p. s.</w:t>
      </w:r>
    </w:p>
    <w:p w:rsidR="0016737B" w:rsidRPr="00F3706E" w:rsidRDefault="0016737B" w:rsidP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 (bytem):</w:t>
      </w:r>
      <w:r>
        <w:rPr>
          <w:rFonts w:ascii="Tahoma" w:hAnsi="Tahoma" w:cs="Tahoma"/>
          <w:sz w:val="20"/>
          <w:szCs w:val="20"/>
        </w:rPr>
        <w:tab/>
      </w:r>
      <w:r w:rsidR="007F285B">
        <w:rPr>
          <w:rFonts w:ascii="Tahoma" w:hAnsi="Tahoma" w:cs="Tahoma"/>
          <w:sz w:val="20"/>
          <w:szCs w:val="20"/>
        </w:rPr>
        <w:t>Klicperova 504/8, 709 00 Ostrava – Mariánské Hory</w:t>
      </w:r>
      <w:r w:rsidRPr="00F3706E">
        <w:rPr>
          <w:rFonts w:ascii="Tahoma" w:hAnsi="Tahoma" w:cs="Tahoma"/>
          <w:sz w:val="20"/>
          <w:szCs w:val="20"/>
        </w:rPr>
        <w:t xml:space="preserve"> </w:t>
      </w:r>
    </w:p>
    <w:p w:rsidR="0016737B" w:rsidRDefault="0016737B" w:rsidP="0016737B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ab/>
      </w:r>
      <w:r w:rsidR="007F285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F285B">
        <w:rPr>
          <w:rFonts w:ascii="Tahoma" w:hAnsi="Tahoma" w:cs="Tahoma"/>
          <w:sz w:val="20"/>
          <w:szCs w:val="20"/>
        </w:rPr>
        <w:t>27848230</w:t>
      </w:r>
    </w:p>
    <w:p w:rsidR="0016737B" w:rsidRPr="00615AEE" w:rsidRDefault="0016737B" w:rsidP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615AEE">
        <w:rPr>
          <w:rFonts w:ascii="Tahoma" w:hAnsi="Tahoma" w:cs="Tahoma"/>
          <w:sz w:val="20"/>
          <w:szCs w:val="20"/>
        </w:rPr>
        <w:t>zastoupena:</w:t>
      </w:r>
      <w:r w:rsidRPr="00615AEE">
        <w:rPr>
          <w:rFonts w:ascii="Tahoma" w:hAnsi="Tahoma" w:cs="Tahoma"/>
          <w:sz w:val="20"/>
          <w:szCs w:val="20"/>
        </w:rPr>
        <w:tab/>
      </w:r>
      <w:r w:rsidRPr="00615AEE">
        <w:rPr>
          <w:rFonts w:ascii="Tahoma" w:hAnsi="Tahoma" w:cs="Tahoma"/>
          <w:sz w:val="20"/>
          <w:szCs w:val="20"/>
        </w:rPr>
        <w:tab/>
      </w:r>
      <w:r w:rsidR="007F285B">
        <w:rPr>
          <w:rFonts w:ascii="Tahoma" w:hAnsi="Tahoma" w:cs="Tahoma"/>
          <w:sz w:val="20"/>
          <w:szCs w:val="20"/>
        </w:rPr>
        <w:t>Ing. Rostislavem Rožnovským, ředitelem</w:t>
      </w:r>
    </w:p>
    <w:p w:rsidR="007F285B" w:rsidRDefault="00615AEE" w:rsidP="00615AEE">
      <w:pPr>
        <w:jc w:val="both"/>
        <w:rPr>
          <w:rFonts w:ascii="Tahoma" w:hAnsi="Tahoma" w:cs="Tahoma"/>
          <w:sz w:val="20"/>
          <w:szCs w:val="20"/>
        </w:rPr>
      </w:pPr>
      <w:r w:rsidRPr="00615AEE">
        <w:rPr>
          <w:rFonts w:ascii="Tahoma" w:hAnsi="Tahoma" w:cs="Tahoma"/>
          <w:sz w:val="20"/>
          <w:szCs w:val="20"/>
        </w:rPr>
        <w:t xml:space="preserve">zapsána v OR </w:t>
      </w:r>
      <w:r w:rsidRPr="00615AEE">
        <w:rPr>
          <w:rFonts w:ascii="Tahoma" w:hAnsi="Tahoma" w:cs="Tahoma"/>
          <w:sz w:val="20"/>
          <w:szCs w:val="20"/>
        </w:rPr>
        <w:tab/>
      </w:r>
      <w:r w:rsidRPr="00615AEE">
        <w:rPr>
          <w:rFonts w:ascii="Tahoma" w:hAnsi="Tahoma" w:cs="Tahoma"/>
          <w:sz w:val="20"/>
          <w:szCs w:val="20"/>
        </w:rPr>
        <w:tab/>
      </w:r>
      <w:r w:rsidR="007F285B">
        <w:rPr>
          <w:rFonts w:ascii="Tahoma" w:hAnsi="Tahoma" w:cs="Tahoma"/>
          <w:sz w:val="20"/>
          <w:szCs w:val="20"/>
        </w:rPr>
        <w:t xml:space="preserve">v rejstříku obecně prospěšných společností u Krajského soudu v Ostravě,      </w:t>
      </w:r>
    </w:p>
    <w:p w:rsidR="00615AEE" w:rsidRPr="00615AEE" w:rsidRDefault="007F285B" w:rsidP="00615AEE">
      <w:pPr>
        <w:jc w:val="both"/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O 206</w:t>
      </w:r>
    </w:p>
    <w:p w:rsidR="00ED0FD0" w:rsidRDefault="0016737B" w:rsidP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bankovní spojení:</w:t>
      </w:r>
      <w:r>
        <w:rPr>
          <w:rFonts w:ascii="Tahoma" w:hAnsi="Tahoma" w:cs="Tahoma"/>
          <w:sz w:val="20"/>
          <w:szCs w:val="20"/>
        </w:rPr>
        <w:tab/>
      </w:r>
      <w:r w:rsidR="00ED0FD0">
        <w:rPr>
          <w:rFonts w:ascii="Tahoma" w:hAnsi="Tahoma" w:cs="Tahoma"/>
          <w:sz w:val="20"/>
          <w:szCs w:val="20"/>
        </w:rPr>
        <w:t>Komerční banka, a. s., regionální pobočka Ostrava</w:t>
      </w:r>
    </w:p>
    <w:p w:rsidR="0016737B" w:rsidRDefault="00ED0FD0" w:rsidP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číslo účtu: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145349">
        <w:rPr>
          <w:rFonts w:ascii="Tahoma" w:hAnsi="Tahoma" w:cs="Tahoma"/>
          <w:sz w:val="20"/>
          <w:szCs w:val="20"/>
        </w:rPr>
        <w:t>43-2389840217/</w:t>
      </w:r>
      <w:r w:rsidR="00145349" w:rsidRPr="00145349">
        <w:rPr>
          <w:rFonts w:ascii="Tahoma" w:hAnsi="Tahoma" w:cs="Tahoma"/>
          <w:sz w:val="20"/>
          <w:szCs w:val="20"/>
        </w:rPr>
        <w:t>0100</w:t>
      </w:r>
      <w:r w:rsidR="00554A9B">
        <w:rPr>
          <w:rFonts w:ascii="Tahoma" w:hAnsi="Tahoma" w:cs="Tahoma"/>
          <w:sz w:val="20"/>
          <w:szCs w:val="20"/>
        </w:rPr>
        <w:t xml:space="preserve"> </w:t>
      </w:r>
    </w:p>
    <w:p w:rsidR="0016737B" w:rsidRDefault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16CDB" w:rsidRPr="00F3706E" w:rsidRDefault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dále jen „</w:t>
      </w:r>
      <w:r w:rsidRPr="0016737B">
        <w:rPr>
          <w:rFonts w:ascii="Tahoma" w:hAnsi="Tahoma" w:cs="Tahoma"/>
          <w:b/>
          <w:bCs/>
          <w:sz w:val="20"/>
          <w:szCs w:val="20"/>
        </w:rPr>
        <w:t>nájemce</w:t>
      </w:r>
      <w:r>
        <w:rPr>
          <w:rFonts w:ascii="Tahoma" w:hAnsi="Tahoma" w:cs="Tahoma"/>
          <w:sz w:val="20"/>
          <w:szCs w:val="20"/>
        </w:rPr>
        <w:t>“</w:t>
      </w:r>
    </w:p>
    <w:p w:rsidR="00D16CDB" w:rsidRDefault="00D16CD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16737B" w:rsidRPr="00171416" w:rsidRDefault="0016737B" w:rsidP="0016737B">
      <w:pPr>
        <w:pStyle w:val="NormlnIMP"/>
        <w:spacing w:before="120"/>
        <w:jc w:val="both"/>
        <w:rPr>
          <w:rFonts w:ascii="Tahoma" w:hAnsi="Tahoma" w:cs="Tahoma"/>
        </w:rPr>
      </w:pPr>
      <w:proofErr w:type="gramStart"/>
      <w:r w:rsidRPr="00171416">
        <w:rPr>
          <w:rFonts w:ascii="Tahoma" w:hAnsi="Tahoma" w:cs="Tahoma"/>
        </w:rPr>
        <w:t>se</w:t>
      </w:r>
      <w:proofErr w:type="gramEnd"/>
      <w:r w:rsidRPr="00171416">
        <w:rPr>
          <w:rFonts w:ascii="Tahoma" w:hAnsi="Tahoma" w:cs="Tahoma"/>
        </w:rPr>
        <w:t xml:space="preserve"> na základě úplného konsenzu o všech níže uvedených ustanoveních dohodli v souladu s příslušnými ustanoveními obecně závazných právních př</w:t>
      </w:r>
      <w:r>
        <w:rPr>
          <w:rFonts w:ascii="Tahoma" w:hAnsi="Tahoma" w:cs="Tahoma"/>
        </w:rPr>
        <w:t>edpisů, a to zejména zákona č. 89/2012</w:t>
      </w:r>
      <w:r w:rsidRPr="00171416">
        <w:rPr>
          <w:rFonts w:ascii="Tahoma" w:hAnsi="Tahoma" w:cs="Tahoma"/>
        </w:rPr>
        <w:t xml:space="preserve"> Sb., občanský zákoník, na této:</w:t>
      </w:r>
    </w:p>
    <w:p w:rsidR="0016737B" w:rsidRPr="00171416" w:rsidRDefault="0016737B" w:rsidP="0016737B">
      <w:pPr>
        <w:pStyle w:val="NormlnIMP"/>
        <w:spacing w:before="120"/>
        <w:jc w:val="center"/>
        <w:rPr>
          <w:rFonts w:ascii="Tahoma" w:hAnsi="Tahoma" w:cs="Tahoma"/>
          <w:b/>
          <w:bCs/>
          <w:sz w:val="28"/>
          <w:szCs w:val="28"/>
        </w:rPr>
      </w:pPr>
      <w:proofErr w:type="gramStart"/>
      <w:r w:rsidRPr="00171416">
        <w:rPr>
          <w:rFonts w:ascii="Tahoma" w:hAnsi="Tahoma" w:cs="Tahoma"/>
          <w:b/>
          <w:bCs/>
          <w:sz w:val="28"/>
          <w:szCs w:val="28"/>
        </w:rPr>
        <w:t>n á j e m n í  s m l o u v ě</w:t>
      </w:r>
      <w:proofErr w:type="gramEnd"/>
      <w:r w:rsidRPr="00171416"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16737B" w:rsidRPr="0016737B" w:rsidRDefault="0016737B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16737B">
        <w:rPr>
          <w:rFonts w:ascii="Tahoma" w:hAnsi="Tahoma" w:cs="Tahoma"/>
          <w:b/>
          <w:bCs/>
          <w:sz w:val="20"/>
          <w:szCs w:val="20"/>
        </w:rPr>
        <w:t>II.</w:t>
      </w:r>
    </w:p>
    <w:p w:rsidR="0016737B" w:rsidRPr="00F6684C" w:rsidRDefault="0016737B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Předmět nájmu</w:t>
      </w:r>
    </w:p>
    <w:p w:rsidR="0016737B" w:rsidRPr="00554A9B" w:rsidRDefault="0016737B" w:rsidP="007F52CE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54A9B">
        <w:rPr>
          <w:rFonts w:ascii="Tahoma" w:hAnsi="Tahoma" w:cs="Tahoma"/>
          <w:sz w:val="20"/>
          <w:szCs w:val="20"/>
        </w:rPr>
        <w:t>Pronajímatel prohlašuje, že na základě přílohy č. 1 ke zřizovací listině č. ZL/</w:t>
      </w:r>
      <w:r w:rsidR="008B50C1" w:rsidRPr="00554A9B">
        <w:rPr>
          <w:rFonts w:ascii="Tahoma" w:hAnsi="Tahoma" w:cs="Tahoma"/>
          <w:sz w:val="20"/>
          <w:szCs w:val="20"/>
        </w:rPr>
        <w:t>301</w:t>
      </w:r>
      <w:r w:rsidRPr="00554A9B">
        <w:rPr>
          <w:rFonts w:ascii="Tahoma" w:hAnsi="Tahoma" w:cs="Tahoma"/>
          <w:sz w:val="20"/>
          <w:szCs w:val="20"/>
        </w:rPr>
        <w:t xml:space="preserve">/2001 ze dne </w:t>
      </w:r>
      <w:r w:rsidR="008B50C1" w:rsidRPr="00554A9B">
        <w:rPr>
          <w:rFonts w:ascii="Tahoma" w:hAnsi="Tahoma" w:cs="Tahoma"/>
          <w:sz w:val="20"/>
          <w:szCs w:val="20"/>
        </w:rPr>
        <w:t xml:space="preserve">17. 1. </w:t>
      </w:r>
      <w:r w:rsidRPr="00554A9B">
        <w:rPr>
          <w:rFonts w:ascii="Tahoma" w:hAnsi="Tahoma" w:cs="Tahoma"/>
          <w:sz w:val="20"/>
          <w:szCs w:val="20"/>
        </w:rPr>
        <w:t>200</w:t>
      </w:r>
      <w:r w:rsidR="008B50C1" w:rsidRPr="00554A9B">
        <w:rPr>
          <w:rFonts w:ascii="Tahoma" w:hAnsi="Tahoma" w:cs="Tahoma"/>
          <w:sz w:val="20"/>
          <w:szCs w:val="20"/>
        </w:rPr>
        <w:t>2</w:t>
      </w:r>
      <w:r w:rsidRPr="00554A9B">
        <w:rPr>
          <w:rFonts w:ascii="Tahoma" w:hAnsi="Tahoma" w:cs="Tahoma"/>
          <w:sz w:val="20"/>
          <w:szCs w:val="20"/>
        </w:rPr>
        <w:t xml:space="preserve">, ve znění pozdějších dodatků, má k hospodaření předán pozemek </w:t>
      </w:r>
      <w:proofErr w:type="spellStart"/>
      <w:r w:rsidRPr="00554A9B">
        <w:rPr>
          <w:rFonts w:ascii="Tahoma" w:hAnsi="Tahoma" w:cs="Tahoma"/>
          <w:sz w:val="20"/>
          <w:szCs w:val="20"/>
        </w:rPr>
        <w:t>parc</w:t>
      </w:r>
      <w:proofErr w:type="spellEnd"/>
      <w:r w:rsidRPr="00554A9B">
        <w:rPr>
          <w:rFonts w:ascii="Tahoma" w:hAnsi="Tahoma" w:cs="Tahoma"/>
          <w:sz w:val="20"/>
          <w:szCs w:val="20"/>
        </w:rPr>
        <w:t xml:space="preserve">. č. </w:t>
      </w:r>
      <w:r w:rsidR="008B50C1" w:rsidRPr="00554A9B">
        <w:rPr>
          <w:rFonts w:ascii="Tahoma" w:hAnsi="Tahoma" w:cs="Tahoma"/>
          <w:sz w:val="20"/>
          <w:szCs w:val="20"/>
        </w:rPr>
        <w:t>501</w:t>
      </w:r>
      <w:r w:rsidRPr="00554A9B">
        <w:rPr>
          <w:rFonts w:ascii="Tahoma" w:hAnsi="Tahoma" w:cs="Tahoma"/>
          <w:sz w:val="20"/>
          <w:szCs w:val="20"/>
        </w:rPr>
        <w:t xml:space="preserve">, </w:t>
      </w:r>
      <w:r w:rsidR="008B50C1" w:rsidRPr="00554A9B">
        <w:rPr>
          <w:rFonts w:ascii="Tahoma" w:hAnsi="Tahoma" w:cs="Tahoma"/>
          <w:sz w:val="20"/>
          <w:szCs w:val="20"/>
        </w:rPr>
        <w:t>zastavěná plocha a nádvoří</w:t>
      </w:r>
      <w:r w:rsidR="00682C07" w:rsidRPr="00554A9B">
        <w:rPr>
          <w:rFonts w:ascii="Tahoma" w:hAnsi="Tahoma" w:cs="Tahoma"/>
          <w:sz w:val="20"/>
          <w:szCs w:val="20"/>
        </w:rPr>
        <w:t xml:space="preserve">, jehož součástí je budova </w:t>
      </w:r>
      <w:proofErr w:type="gramStart"/>
      <w:r w:rsidR="00682C07" w:rsidRPr="00554A9B">
        <w:rPr>
          <w:rFonts w:ascii="Tahoma" w:hAnsi="Tahoma" w:cs="Tahoma"/>
          <w:sz w:val="20"/>
          <w:szCs w:val="20"/>
        </w:rPr>
        <w:t>č.p.</w:t>
      </w:r>
      <w:proofErr w:type="gramEnd"/>
      <w:r w:rsidR="00682C07" w:rsidRPr="00554A9B">
        <w:rPr>
          <w:rFonts w:ascii="Tahoma" w:hAnsi="Tahoma" w:cs="Tahoma"/>
          <w:sz w:val="20"/>
          <w:szCs w:val="20"/>
        </w:rPr>
        <w:t xml:space="preserve"> </w:t>
      </w:r>
      <w:r w:rsidR="008B50C1" w:rsidRPr="00554A9B">
        <w:rPr>
          <w:rFonts w:ascii="Tahoma" w:hAnsi="Tahoma" w:cs="Tahoma"/>
          <w:sz w:val="20"/>
          <w:szCs w:val="20"/>
        </w:rPr>
        <w:t>504</w:t>
      </w:r>
      <w:r w:rsidR="00682C07" w:rsidRPr="00554A9B">
        <w:rPr>
          <w:rFonts w:ascii="Tahoma" w:hAnsi="Tahoma" w:cs="Tahoma"/>
          <w:sz w:val="20"/>
          <w:szCs w:val="20"/>
        </w:rPr>
        <w:t xml:space="preserve">, část obce </w:t>
      </w:r>
      <w:r w:rsidR="008B50C1" w:rsidRPr="00554A9B">
        <w:rPr>
          <w:rFonts w:ascii="Tahoma" w:hAnsi="Tahoma" w:cs="Tahoma"/>
          <w:sz w:val="20"/>
          <w:szCs w:val="20"/>
        </w:rPr>
        <w:t>Mariánské Hory</w:t>
      </w:r>
      <w:r w:rsidR="00682C07" w:rsidRPr="00554A9B">
        <w:rPr>
          <w:rFonts w:ascii="Tahoma" w:hAnsi="Tahoma" w:cs="Tahoma"/>
          <w:sz w:val="20"/>
          <w:szCs w:val="20"/>
        </w:rPr>
        <w:t xml:space="preserve">, </w:t>
      </w:r>
      <w:r w:rsidRPr="00554A9B">
        <w:rPr>
          <w:rFonts w:ascii="Tahoma" w:hAnsi="Tahoma" w:cs="Tahoma"/>
          <w:sz w:val="20"/>
          <w:szCs w:val="20"/>
        </w:rPr>
        <w:t>vše zapsáno u Katastrálního úřadu pro Moravskoslezský kraj, Katastrálního praco</w:t>
      </w:r>
      <w:r w:rsidR="00682C07" w:rsidRPr="00554A9B">
        <w:rPr>
          <w:rFonts w:ascii="Tahoma" w:hAnsi="Tahoma" w:cs="Tahoma"/>
          <w:sz w:val="20"/>
          <w:szCs w:val="20"/>
        </w:rPr>
        <w:t xml:space="preserve">viště </w:t>
      </w:r>
      <w:r w:rsidR="008B50C1" w:rsidRPr="00554A9B">
        <w:rPr>
          <w:rFonts w:ascii="Tahoma" w:hAnsi="Tahoma" w:cs="Tahoma"/>
          <w:sz w:val="20"/>
          <w:szCs w:val="20"/>
        </w:rPr>
        <w:t>Ostrava</w:t>
      </w:r>
      <w:r w:rsidR="00682C07" w:rsidRPr="00554A9B">
        <w:rPr>
          <w:rFonts w:ascii="Tahoma" w:hAnsi="Tahoma" w:cs="Tahoma"/>
          <w:sz w:val="20"/>
          <w:szCs w:val="20"/>
        </w:rPr>
        <w:t xml:space="preserve">, pro k. </w:t>
      </w:r>
      <w:proofErr w:type="spellStart"/>
      <w:r w:rsidR="00682C07" w:rsidRPr="00554A9B">
        <w:rPr>
          <w:rFonts w:ascii="Tahoma" w:hAnsi="Tahoma" w:cs="Tahoma"/>
          <w:sz w:val="20"/>
          <w:szCs w:val="20"/>
        </w:rPr>
        <w:t>ú.</w:t>
      </w:r>
      <w:proofErr w:type="spellEnd"/>
      <w:r w:rsidR="00682C07" w:rsidRPr="00554A9B">
        <w:rPr>
          <w:rFonts w:ascii="Tahoma" w:hAnsi="Tahoma" w:cs="Tahoma"/>
          <w:sz w:val="20"/>
          <w:szCs w:val="20"/>
        </w:rPr>
        <w:t xml:space="preserve"> </w:t>
      </w:r>
      <w:r w:rsidR="008B50C1" w:rsidRPr="00554A9B">
        <w:rPr>
          <w:rFonts w:ascii="Tahoma" w:hAnsi="Tahoma" w:cs="Tahoma"/>
          <w:sz w:val="20"/>
          <w:szCs w:val="20"/>
        </w:rPr>
        <w:t>Mariánské Hory</w:t>
      </w:r>
      <w:r w:rsidRPr="00554A9B">
        <w:rPr>
          <w:rFonts w:ascii="Tahoma" w:hAnsi="Tahoma" w:cs="Tahoma"/>
          <w:sz w:val="20"/>
          <w:szCs w:val="20"/>
        </w:rPr>
        <w:t>, obec</w:t>
      </w:r>
      <w:r w:rsidR="00682C07" w:rsidRPr="00554A9B">
        <w:rPr>
          <w:rFonts w:ascii="Tahoma" w:hAnsi="Tahoma" w:cs="Tahoma"/>
          <w:sz w:val="20"/>
          <w:szCs w:val="20"/>
        </w:rPr>
        <w:t xml:space="preserve"> </w:t>
      </w:r>
      <w:r w:rsidR="008B50C1" w:rsidRPr="00554A9B">
        <w:rPr>
          <w:rFonts w:ascii="Tahoma" w:hAnsi="Tahoma" w:cs="Tahoma"/>
          <w:sz w:val="20"/>
          <w:szCs w:val="20"/>
        </w:rPr>
        <w:t>Ostrava</w:t>
      </w:r>
      <w:r w:rsidR="00554A9B">
        <w:rPr>
          <w:rFonts w:ascii="Tahoma" w:hAnsi="Tahoma" w:cs="Tahoma"/>
          <w:sz w:val="20"/>
          <w:szCs w:val="20"/>
        </w:rPr>
        <w:t>.</w:t>
      </w:r>
    </w:p>
    <w:p w:rsidR="00A45506" w:rsidRPr="00554A9B" w:rsidRDefault="00A45506" w:rsidP="007F52CE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54A9B">
        <w:rPr>
          <w:rFonts w:ascii="Tahoma" w:hAnsi="Tahoma" w:cs="Tahoma"/>
          <w:sz w:val="20"/>
          <w:szCs w:val="20"/>
        </w:rPr>
        <w:t>Předmětem nájmu jsou prostory</w:t>
      </w:r>
      <w:r w:rsidR="008B50C1" w:rsidRPr="00554A9B">
        <w:rPr>
          <w:rFonts w:ascii="Tahoma" w:hAnsi="Tahoma" w:cs="Tahoma"/>
          <w:sz w:val="20"/>
          <w:szCs w:val="20"/>
        </w:rPr>
        <w:t xml:space="preserve"> (kancelář</w:t>
      </w:r>
      <w:r w:rsidR="009D257A" w:rsidRPr="00554A9B">
        <w:rPr>
          <w:rFonts w:ascii="Tahoma" w:hAnsi="Tahoma" w:cs="Tahoma"/>
          <w:sz w:val="20"/>
          <w:szCs w:val="20"/>
        </w:rPr>
        <w:t>e</w:t>
      </w:r>
      <w:r w:rsidR="008B50C1" w:rsidRPr="00554A9B">
        <w:rPr>
          <w:rFonts w:ascii="Tahoma" w:hAnsi="Tahoma" w:cs="Tahoma"/>
          <w:sz w:val="20"/>
          <w:szCs w:val="20"/>
        </w:rPr>
        <w:t>)</w:t>
      </w:r>
      <w:r w:rsidRPr="00554A9B">
        <w:rPr>
          <w:rFonts w:ascii="Tahoma" w:hAnsi="Tahoma" w:cs="Tahoma"/>
          <w:sz w:val="20"/>
          <w:szCs w:val="20"/>
        </w:rPr>
        <w:t>, které se nachází v</w:t>
      </w:r>
      <w:r w:rsidR="008B50C1" w:rsidRPr="00554A9B">
        <w:rPr>
          <w:rFonts w:ascii="Tahoma" w:hAnsi="Tahoma" w:cs="Tahoma"/>
          <w:sz w:val="20"/>
          <w:szCs w:val="20"/>
        </w:rPr>
        <w:t>e 3.</w:t>
      </w:r>
      <w:r w:rsidRPr="00554A9B">
        <w:rPr>
          <w:rFonts w:ascii="Tahoma" w:hAnsi="Tahoma" w:cs="Tahoma"/>
          <w:sz w:val="20"/>
          <w:szCs w:val="20"/>
        </w:rPr>
        <w:t xml:space="preserve"> nadzemním podlaží budovy specifikované v odst. 1 tohoto článku, situované</w:t>
      </w:r>
      <w:r w:rsidR="009D257A" w:rsidRPr="00554A9B">
        <w:rPr>
          <w:rFonts w:ascii="Tahoma" w:hAnsi="Tahoma" w:cs="Tahoma"/>
          <w:sz w:val="20"/>
          <w:szCs w:val="20"/>
        </w:rPr>
        <w:t xml:space="preserve"> v části specifikované situačním nákresem, který je nedílnou součástí smlouvy,</w:t>
      </w:r>
      <w:r w:rsidRPr="00554A9B">
        <w:rPr>
          <w:rFonts w:ascii="Tahoma" w:hAnsi="Tahoma" w:cs="Tahoma"/>
          <w:sz w:val="20"/>
          <w:szCs w:val="20"/>
        </w:rPr>
        <w:t xml:space="preserve"> o celkové výměře </w:t>
      </w:r>
      <w:r w:rsidR="009D257A" w:rsidRPr="00554A9B">
        <w:rPr>
          <w:rFonts w:ascii="Tahoma" w:hAnsi="Tahoma" w:cs="Tahoma"/>
          <w:sz w:val="20"/>
          <w:szCs w:val="20"/>
        </w:rPr>
        <w:t>48,8</w:t>
      </w:r>
      <w:r w:rsidRPr="00554A9B">
        <w:rPr>
          <w:rFonts w:ascii="Tahoma" w:hAnsi="Tahoma" w:cs="Tahoma"/>
          <w:sz w:val="20"/>
          <w:szCs w:val="20"/>
        </w:rPr>
        <w:t xml:space="preserve"> m2, a to:</w:t>
      </w:r>
    </w:p>
    <w:p w:rsidR="00A45506" w:rsidRPr="00554A9B" w:rsidRDefault="00A45506" w:rsidP="007F52C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54A9B">
        <w:rPr>
          <w:rFonts w:ascii="Tahoma" w:hAnsi="Tahoma" w:cs="Tahoma"/>
          <w:sz w:val="20"/>
          <w:szCs w:val="20"/>
        </w:rPr>
        <w:t xml:space="preserve">prostory </w:t>
      </w:r>
      <w:r w:rsidR="00293B95" w:rsidRPr="00554A9B">
        <w:rPr>
          <w:rFonts w:ascii="Tahoma" w:hAnsi="Tahoma" w:cs="Tahoma"/>
          <w:sz w:val="20"/>
          <w:szCs w:val="20"/>
        </w:rPr>
        <w:t>– poměrná část chodby</w:t>
      </w:r>
    </w:p>
    <w:p w:rsidR="00C33597" w:rsidRPr="00554A9B" w:rsidRDefault="00A45506" w:rsidP="00C3359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54A9B">
        <w:rPr>
          <w:rFonts w:ascii="Tahoma" w:hAnsi="Tahoma" w:cs="Tahoma"/>
          <w:sz w:val="20"/>
          <w:szCs w:val="20"/>
        </w:rPr>
        <w:t xml:space="preserve">místnosti </w:t>
      </w:r>
      <w:r w:rsidR="00142587" w:rsidRPr="00554A9B">
        <w:rPr>
          <w:rFonts w:ascii="Tahoma" w:hAnsi="Tahoma" w:cs="Tahoma"/>
          <w:sz w:val="20"/>
          <w:szCs w:val="20"/>
        </w:rPr>
        <w:t xml:space="preserve">– místnost č. 16, </w:t>
      </w:r>
      <w:r w:rsidRPr="00554A9B">
        <w:rPr>
          <w:rFonts w:ascii="Tahoma" w:hAnsi="Tahoma" w:cs="Tahoma"/>
          <w:sz w:val="20"/>
          <w:szCs w:val="20"/>
        </w:rPr>
        <w:t xml:space="preserve">WC, </w:t>
      </w:r>
      <w:r w:rsidR="00142587" w:rsidRPr="00554A9B">
        <w:rPr>
          <w:rFonts w:ascii="Tahoma" w:hAnsi="Tahoma" w:cs="Tahoma"/>
          <w:sz w:val="20"/>
          <w:szCs w:val="20"/>
        </w:rPr>
        <w:t xml:space="preserve">a další příslušenství </w:t>
      </w:r>
      <w:r w:rsidRPr="00554A9B">
        <w:rPr>
          <w:rFonts w:ascii="Tahoma" w:hAnsi="Tahoma" w:cs="Tahoma"/>
          <w:sz w:val="20"/>
          <w:szCs w:val="20"/>
        </w:rPr>
        <w:t xml:space="preserve">o výměře </w:t>
      </w:r>
      <w:r w:rsidR="00C33597" w:rsidRPr="00554A9B">
        <w:rPr>
          <w:rFonts w:ascii="Tahoma" w:hAnsi="Tahoma" w:cs="Tahoma"/>
          <w:sz w:val="20"/>
          <w:szCs w:val="20"/>
        </w:rPr>
        <w:t xml:space="preserve">48,8 </w:t>
      </w:r>
      <w:proofErr w:type="gramStart"/>
      <w:r w:rsidRPr="00554A9B">
        <w:rPr>
          <w:rFonts w:ascii="Tahoma" w:hAnsi="Tahoma" w:cs="Tahoma"/>
          <w:sz w:val="20"/>
          <w:szCs w:val="20"/>
        </w:rPr>
        <w:t>m2;,</w:t>
      </w:r>
      <w:proofErr w:type="gramEnd"/>
    </w:p>
    <w:p w:rsidR="00C33597" w:rsidRPr="00554A9B" w:rsidRDefault="00C33597" w:rsidP="00C33597">
      <w:pPr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54A9B">
        <w:rPr>
          <w:rFonts w:ascii="Tahoma" w:hAnsi="Tahoma" w:cs="Tahoma"/>
          <w:sz w:val="20"/>
          <w:szCs w:val="20"/>
        </w:rPr>
        <w:t>Předmět nájmu je blíže specifikován na situačním snímku č. 1, který je přílohou této smlouvy.</w:t>
      </w:r>
    </w:p>
    <w:p w:rsidR="0016737B" w:rsidRPr="00F6684C" w:rsidRDefault="0016737B" w:rsidP="007F52CE">
      <w:pPr>
        <w:overflowPunct w:val="0"/>
        <w:autoSpaceDE w:val="0"/>
        <w:autoSpaceDN w:val="0"/>
        <w:adjustRightInd w:val="0"/>
        <w:spacing w:before="120"/>
        <w:ind w:firstLine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(dále jen „</w:t>
      </w:r>
      <w:r w:rsidRPr="00F6684C">
        <w:rPr>
          <w:rFonts w:ascii="Tahoma" w:hAnsi="Tahoma" w:cs="Tahoma"/>
          <w:b/>
          <w:bCs/>
          <w:sz w:val="20"/>
          <w:szCs w:val="20"/>
        </w:rPr>
        <w:t>Předmět nájmu</w:t>
      </w:r>
      <w:r w:rsidR="00A45506" w:rsidRPr="00F6684C">
        <w:rPr>
          <w:rFonts w:ascii="Tahoma" w:hAnsi="Tahoma" w:cs="Tahoma"/>
          <w:sz w:val="20"/>
          <w:szCs w:val="20"/>
        </w:rPr>
        <w:t>“)</w:t>
      </w:r>
      <w:r w:rsidRPr="00F6684C">
        <w:rPr>
          <w:rFonts w:ascii="Tahoma" w:hAnsi="Tahoma" w:cs="Tahoma"/>
          <w:sz w:val="20"/>
          <w:szCs w:val="20"/>
        </w:rPr>
        <w:t xml:space="preserve"> </w:t>
      </w:r>
    </w:p>
    <w:p w:rsidR="00C33597" w:rsidRDefault="0016737B" w:rsidP="007F52CE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C33597">
        <w:rPr>
          <w:rFonts w:ascii="Tahoma" w:hAnsi="Tahoma" w:cs="Tahoma"/>
          <w:sz w:val="20"/>
          <w:szCs w:val="20"/>
        </w:rPr>
        <w:t>Pronajímatel prohlašuje, že na Předmětu nájmu neváznou žádné dluhy, zástavní práva, věcná břemena ani jiná práva třetích osob, která by jej zatěžovala</w:t>
      </w:r>
      <w:r w:rsidR="00C33597">
        <w:rPr>
          <w:rFonts w:ascii="Tahoma" w:hAnsi="Tahoma" w:cs="Tahoma"/>
          <w:sz w:val="20"/>
          <w:szCs w:val="20"/>
        </w:rPr>
        <w:t>.</w:t>
      </w:r>
    </w:p>
    <w:p w:rsidR="0016737B" w:rsidRPr="00C33597" w:rsidRDefault="0016737B" w:rsidP="007F52CE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C33597">
        <w:rPr>
          <w:rFonts w:ascii="Tahoma" w:hAnsi="Tahoma" w:cs="Tahoma"/>
          <w:sz w:val="20"/>
          <w:szCs w:val="20"/>
        </w:rPr>
        <w:t>Nájemce prohlašuje, že měl možnost se seznámit se stávajícím stavem Předmětu nájmu a že je mu jeho stav ke dni podpisu této smlouvy znám.</w:t>
      </w:r>
    </w:p>
    <w:p w:rsidR="00152413" w:rsidRPr="00F6684C" w:rsidRDefault="004E608B" w:rsidP="007F52CE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lastRenderedPageBreak/>
        <w:t xml:space="preserve">Nájemce bere na vědomí, že </w:t>
      </w:r>
      <w:r w:rsidR="00A45506" w:rsidRPr="00F6684C">
        <w:rPr>
          <w:rFonts w:ascii="Tahoma" w:hAnsi="Tahoma" w:cs="Tahoma"/>
          <w:sz w:val="20"/>
          <w:szCs w:val="20"/>
        </w:rPr>
        <w:t>Pře</w:t>
      </w:r>
      <w:r w:rsidRPr="00F6684C">
        <w:rPr>
          <w:rFonts w:ascii="Tahoma" w:hAnsi="Tahoma" w:cs="Tahoma"/>
          <w:sz w:val="20"/>
          <w:szCs w:val="20"/>
        </w:rPr>
        <w:t xml:space="preserve">dmětem nájmu dle této smlouvy jsou jen některé prostory budovy, přičemž zbývající prostory budovy jsou jednak provozovány pronajímatelem za účelem výkonu činnosti </w:t>
      </w:r>
      <w:r w:rsidR="00C33597">
        <w:rPr>
          <w:rFonts w:ascii="Tahoma" w:hAnsi="Tahoma" w:cs="Tahoma"/>
          <w:sz w:val="20"/>
          <w:szCs w:val="20"/>
        </w:rPr>
        <w:t>školy</w:t>
      </w:r>
      <w:r w:rsidRPr="00F6684C">
        <w:rPr>
          <w:rFonts w:ascii="Tahoma" w:hAnsi="Tahoma" w:cs="Tahoma"/>
          <w:sz w:val="20"/>
          <w:szCs w:val="20"/>
        </w:rPr>
        <w:t xml:space="preserve"> a jednak jsou pronajímány dalším osobám. Nájemce prohlašuje, že se podrobně seznámil s režimem </w:t>
      </w:r>
      <w:r w:rsidR="00C33597">
        <w:rPr>
          <w:rFonts w:ascii="Tahoma" w:hAnsi="Tahoma" w:cs="Tahoma"/>
          <w:sz w:val="20"/>
          <w:szCs w:val="20"/>
        </w:rPr>
        <w:t>školy</w:t>
      </w:r>
      <w:r w:rsidRPr="00F6684C">
        <w:rPr>
          <w:rFonts w:ascii="Tahoma" w:hAnsi="Tahoma" w:cs="Tahoma"/>
          <w:sz w:val="20"/>
          <w:szCs w:val="20"/>
        </w:rPr>
        <w:t>, jsou mu známy poměry v budově a tyto skutečnosti vyhodnotil ještě před uzavřením této smlouvy tak, že nejsou v roz</w:t>
      </w:r>
      <w:r w:rsidR="003B1B16" w:rsidRPr="00F6684C">
        <w:rPr>
          <w:rFonts w:ascii="Tahoma" w:hAnsi="Tahoma" w:cs="Tahoma"/>
          <w:sz w:val="20"/>
          <w:szCs w:val="20"/>
        </w:rPr>
        <w:t>poru s výkonem jeho činnosti v P</w:t>
      </w:r>
      <w:r w:rsidR="00144180">
        <w:rPr>
          <w:rFonts w:ascii="Tahoma" w:hAnsi="Tahoma" w:cs="Tahoma"/>
          <w:sz w:val="20"/>
          <w:szCs w:val="20"/>
        </w:rPr>
        <w:t xml:space="preserve">ředmětu </w:t>
      </w:r>
      <w:r w:rsidRPr="00F6684C">
        <w:rPr>
          <w:rFonts w:ascii="Tahoma" w:hAnsi="Tahoma" w:cs="Tahoma"/>
          <w:sz w:val="20"/>
          <w:szCs w:val="20"/>
        </w:rPr>
        <w:t>nájmu.</w:t>
      </w:r>
    </w:p>
    <w:p w:rsidR="00D16CDB" w:rsidRPr="00F6684C" w:rsidRDefault="003B1B16" w:rsidP="007F52CE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III.</w:t>
      </w:r>
    </w:p>
    <w:p w:rsidR="00D16CDB" w:rsidRPr="00F6684C" w:rsidRDefault="00D16CDB" w:rsidP="007F52CE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 xml:space="preserve">Projev vůle </w:t>
      </w:r>
    </w:p>
    <w:p w:rsidR="003B1B16" w:rsidRPr="00F6684C" w:rsidRDefault="003B1B16" w:rsidP="007F52CE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Pronajímatel touto smlouvou přenechává nájemci do užívání Předmět nájmu, včetně všech součástí a příslušenství a nájemce Předmět nájmu dnem účinnosti této nájemní smlouvy do svého nájmu přijímá k níže uvedenému a sjednanému účelu a zavazuje se za jeho užívání platit nájemné dle této smlouvy. </w:t>
      </w:r>
    </w:p>
    <w:p w:rsidR="0083190C" w:rsidRPr="00F6684C" w:rsidRDefault="0083190C" w:rsidP="007F52CE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Pronajímatel přenechává </w:t>
      </w:r>
      <w:r w:rsidR="006D6B8E">
        <w:rPr>
          <w:rFonts w:ascii="Tahoma" w:hAnsi="Tahoma" w:cs="Tahoma"/>
          <w:sz w:val="20"/>
          <w:szCs w:val="20"/>
        </w:rPr>
        <w:t>P</w:t>
      </w:r>
      <w:r w:rsidRPr="00F6684C">
        <w:rPr>
          <w:rFonts w:ascii="Tahoma" w:hAnsi="Tahoma" w:cs="Tahoma"/>
          <w:sz w:val="20"/>
          <w:szCs w:val="20"/>
        </w:rPr>
        <w:t>ředmět nájmu nájemci k užívání za účelem provozování jeho podnikatelské činnosti v rozsahu dle čl. IV. této smlouvy.</w:t>
      </w:r>
    </w:p>
    <w:p w:rsidR="003B1B16" w:rsidRPr="00F6684C" w:rsidRDefault="003B1B16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IV.</w:t>
      </w:r>
    </w:p>
    <w:p w:rsidR="003B1B16" w:rsidRPr="00F6684C" w:rsidRDefault="003B1B16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Účel nájmu</w:t>
      </w:r>
    </w:p>
    <w:p w:rsidR="003B1B16" w:rsidRPr="00F6684C" w:rsidRDefault="005E70D8" w:rsidP="007F52CE">
      <w:pPr>
        <w:numPr>
          <w:ilvl w:val="0"/>
          <w:numId w:val="5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Nájemce je oprávněn provozovat v Předmětu nájmu podnikatelskou činnost, </w:t>
      </w:r>
      <w:r w:rsidRPr="00291FEB">
        <w:rPr>
          <w:rFonts w:ascii="Tahoma" w:hAnsi="Tahoma" w:cs="Tahoma"/>
          <w:sz w:val="20"/>
          <w:szCs w:val="20"/>
        </w:rPr>
        <w:t>jejímž předmětem je</w:t>
      </w:r>
      <w:r w:rsidRPr="00F6684C">
        <w:rPr>
          <w:rFonts w:ascii="Tahoma" w:hAnsi="Tahoma" w:cs="Tahoma"/>
          <w:sz w:val="20"/>
          <w:szCs w:val="20"/>
        </w:rPr>
        <w:t xml:space="preserve"> </w:t>
      </w:r>
      <w:r w:rsidR="009B71D6" w:rsidRPr="00291FEB">
        <w:rPr>
          <w:rFonts w:ascii="Tahoma" w:hAnsi="Tahoma" w:cs="Tahoma"/>
          <w:sz w:val="20"/>
          <w:szCs w:val="20"/>
        </w:rPr>
        <w:t>kancelář</w:t>
      </w:r>
      <w:r w:rsidRPr="00291FEB">
        <w:rPr>
          <w:rFonts w:ascii="Tahoma" w:hAnsi="Tahoma" w:cs="Tahoma"/>
          <w:sz w:val="20"/>
          <w:szCs w:val="20"/>
        </w:rPr>
        <w:t>.</w:t>
      </w:r>
      <w:r w:rsidRPr="00F6684C">
        <w:rPr>
          <w:rFonts w:ascii="Tahoma" w:hAnsi="Tahoma" w:cs="Tahoma"/>
          <w:sz w:val="20"/>
          <w:szCs w:val="20"/>
        </w:rPr>
        <w:t xml:space="preserve"> Nájemce se zavazuje využívat Předmět nájmu pouze pro tento účel.</w:t>
      </w:r>
    </w:p>
    <w:p w:rsidR="00D16CDB" w:rsidRPr="00F6684C" w:rsidRDefault="00D16CDB" w:rsidP="007F52CE">
      <w:pPr>
        <w:numPr>
          <w:ilvl w:val="0"/>
          <w:numId w:val="5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Nájemce se zavazuje splnit zákonné a technické předpisy potřebné pro předkládaný účel užívání na vlastní náklady. </w:t>
      </w:r>
      <w:r w:rsidR="004E608B" w:rsidRPr="00F6684C">
        <w:rPr>
          <w:rFonts w:ascii="Tahoma" w:hAnsi="Tahoma" w:cs="Tahoma"/>
          <w:sz w:val="20"/>
          <w:szCs w:val="20"/>
        </w:rPr>
        <w:t>Předmět nájmu</w:t>
      </w:r>
      <w:r w:rsidRPr="00F6684C">
        <w:rPr>
          <w:rFonts w:ascii="Tahoma" w:hAnsi="Tahoma" w:cs="Tahoma"/>
          <w:sz w:val="20"/>
          <w:szCs w:val="20"/>
        </w:rPr>
        <w:t xml:space="preserve"> lze využívat pouze pro zák</w:t>
      </w:r>
      <w:r w:rsidR="005E70D8" w:rsidRPr="00F6684C">
        <w:rPr>
          <w:rFonts w:ascii="Tahoma" w:hAnsi="Tahoma" w:cs="Tahoma"/>
          <w:sz w:val="20"/>
          <w:szCs w:val="20"/>
        </w:rPr>
        <w:t>onně a smluvně přípustné účely.</w:t>
      </w:r>
    </w:p>
    <w:p w:rsidR="005E70D8" w:rsidRPr="00F6684C" w:rsidRDefault="005E70D8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V.</w:t>
      </w:r>
    </w:p>
    <w:p w:rsidR="005E70D8" w:rsidRPr="00F6684C" w:rsidRDefault="005E70D8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Doba nájmu</w:t>
      </w:r>
    </w:p>
    <w:p w:rsidR="005E70D8" w:rsidRPr="00554A9B" w:rsidRDefault="007B20FF" w:rsidP="007F52CE">
      <w:pPr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 </w:t>
      </w:r>
      <w:r w:rsidR="005E70D8" w:rsidRPr="00F6684C">
        <w:rPr>
          <w:rFonts w:ascii="Tahoma" w:hAnsi="Tahoma" w:cs="Tahoma"/>
          <w:sz w:val="20"/>
          <w:szCs w:val="20"/>
        </w:rPr>
        <w:t xml:space="preserve">se sjednává na dobu určitou, a to na dobu </w:t>
      </w:r>
      <w:r w:rsidR="009B71D6" w:rsidRPr="00554A9B">
        <w:rPr>
          <w:rFonts w:ascii="Tahoma" w:hAnsi="Tahoma" w:cs="Tahoma"/>
          <w:sz w:val="20"/>
          <w:szCs w:val="20"/>
        </w:rPr>
        <w:t>od 1. 1. 201</w:t>
      </w:r>
      <w:r w:rsidR="00C241A6">
        <w:rPr>
          <w:rFonts w:ascii="Tahoma" w:hAnsi="Tahoma" w:cs="Tahoma"/>
          <w:sz w:val="20"/>
          <w:szCs w:val="20"/>
        </w:rPr>
        <w:t>7</w:t>
      </w:r>
      <w:r w:rsidR="009B71D6" w:rsidRPr="00554A9B">
        <w:rPr>
          <w:rFonts w:ascii="Tahoma" w:hAnsi="Tahoma" w:cs="Tahoma"/>
          <w:sz w:val="20"/>
          <w:szCs w:val="20"/>
        </w:rPr>
        <w:t xml:space="preserve"> do 31. 12. 201</w:t>
      </w:r>
      <w:r w:rsidR="00C241A6">
        <w:rPr>
          <w:rFonts w:ascii="Tahoma" w:hAnsi="Tahoma" w:cs="Tahoma"/>
          <w:sz w:val="20"/>
          <w:szCs w:val="20"/>
        </w:rPr>
        <w:t>7</w:t>
      </w:r>
      <w:r w:rsidR="005E70D8" w:rsidRPr="00554A9B">
        <w:rPr>
          <w:rFonts w:ascii="Tahoma" w:hAnsi="Tahoma" w:cs="Tahoma"/>
          <w:sz w:val="20"/>
          <w:szCs w:val="20"/>
        </w:rPr>
        <w:t>.</w:t>
      </w:r>
    </w:p>
    <w:p w:rsidR="005E70D8" w:rsidRPr="00F6684C" w:rsidRDefault="007B20FF" w:rsidP="007F52CE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 </w:t>
      </w:r>
      <w:r w:rsidR="005E70D8" w:rsidRPr="00F6684C">
        <w:rPr>
          <w:rFonts w:ascii="Tahoma" w:hAnsi="Tahoma" w:cs="Tahoma"/>
          <w:sz w:val="20"/>
          <w:szCs w:val="20"/>
        </w:rPr>
        <w:t xml:space="preserve">skončí uplynutím posledního dne doby, na kterou byl nájem sjednán. </w:t>
      </w:r>
    </w:p>
    <w:p w:rsidR="007B20FF" w:rsidRPr="00F6684C" w:rsidRDefault="007B20FF" w:rsidP="007F52CE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 lze ukončit také dohodou stran.</w:t>
      </w:r>
    </w:p>
    <w:p w:rsidR="005E70D8" w:rsidRPr="00F6684C" w:rsidRDefault="005266CF" w:rsidP="007F52CE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</w:t>
      </w:r>
      <w:r w:rsidR="007B20FF" w:rsidRPr="00F6684C">
        <w:rPr>
          <w:rFonts w:ascii="Tahoma" w:hAnsi="Tahoma" w:cs="Tahoma"/>
          <w:sz w:val="20"/>
          <w:szCs w:val="20"/>
        </w:rPr>
        <w:t xml:space="preserve">ronajímatel i </w:t>
      </w:r>
      <w:r w:rsidR="005E70D8" w:rsidRPr="00F6684C">
        <w:rPr>
          <w:rFonts w:ascii="Tahoma" w:hAnsi="Tahoma" w:cs="Tahoma"/>
          <w:sz w:val="20"/>
          <w:szCs w:val="20"/>
        </w:rPr>
        <w:t xml:space="preserve">nájemce </w:t>
      </w:r>
      <w:r w:rsidRPr="00F6684C">
        <w:rPr>
          <w:rFonts w:ascii="Tahoma" w:hAnsi="Tahoma" w:cs="Tahoma"/>
          <w:sz w:val="20"/>
          <w:szCs w:val="20"/>
        </w:rPr>
        <w:t xml:space="preserve">mohou nájem </w:t>
      </w:r>
      <w:r w:rsidR="005E70D8" w:rsidRPr="00F6684C">
        <w:rPr>
          <w:rFonts w:ascii="Tahoma" w:hAnsi="Tahoma" w:cs="Tahoma"/>
          <w:sz w:val="20"/>
          <w:szCs w:val="20"/>
        </w:rPr>
        <w:t xml:space="preserve">vypovědět </w:t>
      </w:r>
      <w:r w:rsidR="00555D17" w:rsidRPr="00F6684C">
        <w:rPr>
          <w:rFonts w:ascii="Tahoma" w:hAnsi="Tahoma" w:cs="Tahoma"/>
          <w:sz w:val="20"/>
          <w:szCs w:val="20"/>
        </w:rPr>
        <w:t xml:space="preserve">i před uplynutím ujednané doby, </w:t>
      </w:r>
      <w:r w:rsidR="005E70D8" w:rsidRPr="00F6684C">
        <w:rPr>
          <w:rFonts w:ascii="Tahoma" w:hAnsi="Tahoma" w:cs="Tahoma"/>
          <w:sz w:val="20"/>
          <w:szCs w:val="20"/>
        </w:rPr>
        <w:t>v tříměsíční výpovědní lhůtě, která začíná běžet od prvého dne měsíce následujícího po doručení výpovědi druhé straně</w:t>
      </w:r>
      <w:r w:rsidR="007B20FF" w:rsidRPr="00F6684C">
        <w:rPr>
          <w:rFonts w:ascii="Tahoma" w:hAnsi="Tahoma" w:cs="Tahoma"/>
          <w:sz w:val="20"/>
          <w:szCs w:val="20"/>
        </w:rPr>
        <w:t>, a to</w:t>
      </w:r>
      <w:r w:rsidR="005E70D8" w:rsidRPr="00F6684C">
        <w:rPr>
          <w:rFonts w:ascii="Tahoma" w:hAnsi="Tahoma" w:cs="Tahoma"/>
          <w:sz w:val="20"/>
          <w:szCs w:val="20"/>
        </w:rPr>
        <w:t xml:space="preserve"> pouze </w:t>
      </w:r>
      <w:r w:rsidR="007B20FF" w:rsidRPr="00F6684C">
        <w:rPr>
          <w:rFonts w:ascii="Tahoma" w:hAnsi="Tahoma" w:cs="Tahoma"/>
          <w:sz w:val="20"/>
          <w:szCs w:val="20"/>
        </w:rPr>
        <w:t xml:space="preserve">z </w:t>
      </w:r>
      <w:r w:rsidR="005E70D8" w:rsidRPr="00F6684C">
        <w:rPr>
          <w:rFonts w:ascii="Tahoma" w:hAnsi="Tahoma" w:cs="Tahoma"/>
          <w:sz w:val="20"/>
          <w:szCs w:val="20"/>
        </w:rPr>
        <w:t>následujících důvodů</w:t>
      </w:r>
      <w:r w:rsidR="007B20FF" w:rsidRPr="00F6684C">
        <w:rPr>
          <w:rFonts w:ascii="Tahoma" w:hAnsi="Tahoma" w:cs="Tahoma"/>
          <w:sz w:val="20"/>
          <w:szCs w:val="20"/>
        </w:rPr>
        <w:t>:</w:t>
      </w:r>
    </w:p>
    <w:p w:rsidR="00555D17" w:rsidRPr="00F6684C" w:rsidRDefault="00555D17" w:rsidP="007F52C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je oprávněn nájem vypovědět, jestliže:</w:t>
      </w:r>
    </w:p>
    <w:p w:rsidR="005E70D8" w:rsidRPr="00F6684C" w:rsidRDefault="005E70D8" w:rsidP="007F52C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nájemce užívá </w:t>
      </w:r>
      <w:r w:rsidR="00555D17" w:rsidRPr="00F6684C">
        <w:rPr>
          <w:rFonts w:ascii="Tahoma" w:hAnsi="Tahoma" w:cs="Tahoma"/>
          <w:sz w:val="20"/>
          <w:szCs w:val="20"/>
        </w:rPr>
        <w:t>P</w:t>
      </w:r>
      <w:r w:rsidRPr="00F6684C">
        <w:rPr>
          <w:rFonts w:ascii="Tahoma" w:hAnsi="Tahoma" w:cs="Tahoma"/>
          <w:sz w:val="20"/>
          <w:szCs w:val="20"/>
        </w:rPr>
        <w:t>ředmět nájmu v rozporu s touto smlouvou,</w:t>
      </w:r>
    </w:p>
    <w:p w:rsidR="003C2657" w:rsidRDefault="005E70D8" w:rsidP="007F52C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přes písemné upozornění hrubě porušuje provoz školy</w:t>
      </w:r>
      <w:r w:rsidR="00C241A6">
        <w:rPr>
          <w:rFonts w:ascii="Tahoma" w:hAnsi="Tahoma" w:cs="Tahoma"/>
          <w:sz w:val="20"/>
          <w:szCs w:val="20"/>
        </w:rPr>
        <w:t>,</w:t>
      </w:r>
    </w:p>
    <w:p w:rsidR="005E70D8" w:rsidRPr="00F6684C" w:rsidRDefault="005E70D8" w:rsidP="007F52C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pořádek, výkon ostatních nájemních</w:t>
      </w:r>
      <w:r w:rsidR="00826256" w:rsidRPr="00F6684C">
        <w:rPr>
          <w:rFonts w:ascii="Tahoma" w:hAnsi="Tahoma" w:cs="Tahoma"/>
          <w:sz w:val="20"/>
          <w:szCs w:val="20"/>
        </w:rPr>
        <w:t xml:space="preserve"> práv v budově, kde se nachází P</w:t>
      </w:r>
      <w:r w:rsidRPr="00F6684C">
        <w:rPr>
          <w:rFonts w:ascii="Tahoma" w:hAnsi="Tahoma" w:cs="Tahoma"/>
          <w:sz w:val="20"/>
          <w:szCs w:val="20"/>
        </w:rPr>
        <w:t>ředmět nájmu, anebo svou činností jinak narušuje činnost pronajímatele,</w:t>
      </w:r>
    </w:p>
    <w:p w:rsidR="005E70D8" w:rsidRPr="00F6684C" w:rsidRDefault="005E70D8" w:rsidP="007F52C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bylo rozhodnuto o odstranění budovy nebo o změnách budovy, jež brání užívání </w:t>
      </w:r>
      <w:r w:rsidR="005266CF" w:rsidRPr="00F6684C">
        <w:rPr>
          <w:rFonts w:ascii="Tahoma" w:hAnsi="Tahoma" w:cs="Tahoma"/>
          <w:sz w:val="20"/>
          <w:szCs w:val="20"/>
        </w:rPr>
        <w:t>P</w:t>
      </w:r>
      <w:r w:rsidRPr="00F6684C">
        <w:rPr>
          <w:rFonts w:ascii="Tahoma" w:hAnsi="Tahoma" w:cs="Tahoma"/>
          <w:sz w:val="20"/>
          <w:szCs w:val="20"/>
        </w:rPr>
        <w:t>ředmětu nájmu,</w:t>
      </w:r>
    </w:p>
    <w:p w:rsidR="005E70D8" w:rsidRPr="00F6684C" w:rsidRDefault="005266CF" w:rsidP="007F52C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přenechá P</w:t>
      </w:r>
      <w:r w:rsidR="005E70D8" w:rsidRPr="00F6684C">
        <w:rPr>
          <w:rFonts w:ascii="Tahoma" w:hAnsi="Tahoma" w:cs="Tahoma"/>
          <w:sz w:val="20"/>
          <w:szCs w:val="20"/>
        </w:rPr>
        <w:t>ředmět nájmu nebo jeho části do podnájmu nebo užívání třetí osobě bez písemného souhlasu pronajímatele,</w:t>
      </w:r>
    </w:p>
    <w:p w:rsidR="005266CF" w:rsidRPr="00F6684C" w:rsidRDefault="005E70D8" w:rsidP="007F52C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/>
        <w:ind w:hanging="357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bude o více než jeden měsíc v prodlení s placením nájemného, služeb, zálohy na služby (případně paušální náhrady) nebo smluvní pokuty nebo úroků z prodlení,</w:t>
      </w:r>
    </w:p>
    <w:p w:rsidR="005266CF" w:rsidRPr="00F6684C" w:rsidRDefault="005266CF" w:rsidP="007F52CE">
      <w:pPr>
        <w:widowControl w:val="0"/>
        <w:numPr>
          <w:ilvl w:val="2"/>
          <w:numId w:val="8"/>
        </w:numPr>
        <w:tabs>
          <w:tab w:val="clear" w:pos="2160"/>
        </w:tabs>
        <w:autoSpaceDE w:val="0"/>
        <w:autoSpaceDN w:val="0"/>
        <w:adjustRightInd w:val="0"/>
        <w:spacing w:before="120"/>
        <w:ind w:left="709" w:hanging="357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je oprávněn nájem vypovědět, jestliže:</w:t>
      </w:r>
    </w:p>
    <w:p w:rsidR="005E70D8" w:rsidRPr="00F6684C" w:rsidRDefault="005E70D8" w:rsidP="007F52CE">
      <w:pPr>
        <w:widowControl w:val="0"/>
        <w:numPr>
          <w:ilvl w:val="0"/>
          <w:numId w:val="11"/>
        </w:numPr>
        <w:tabs>
          <w:tab w:val="clear" w:pos="2340"/>
        </w:tabs>
        <w:autoSpaceDE w:val="0"/>
        <w:autoSpaceDN w:val="0"/>
        <w:adjustRightInd w:val="0"/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ab/>
        <w:t xml:space="preserve">ztratí způsobilost k činnosti, k jejímuž výkonu je </w:t>
      </w:r>
      <w:r w:rsidR="005266CF" w:rsidRPr="00F6684C">
        <w:rPr>
          <w:rFonts w:ascii="Tahoma" w:hAnsi="Tahoma" w:cs="Tahoma"/>
          <w:sz w:val="20"/>
          <w:szCs w:val="20"/>
        </w:rPr>
        <w:t>P</w:t>
      </w:r>
      <w:r w:rsidRPr="00F6684C">
        <w:rPr>
          <w:rFonts w:ascii="Tahoma" w:hAnsi="Tahoma" w:cs="Tahoma"/>
          <w:sz w:val="20"/>
          <w:szCs w:val="20"/>
        </w:rPr>
        <w:t>ředmět nájmu určen,</w:t>
      </w:r>
    </w:p>
    <w:p w:rsidR="005E70D8" w:rsidRPr="00F6684C" w:rsidRDefault="005E70D8" w:rsidP="007F52CE">
      <w:pPr>
        <w:widowControl w:val="0"/>
        <w:numPr>
          <w:ilvl w:val="0"/>
          <w:numId w:val="11"/>
        </w:numPr>
        <w:tabs>
          <w:tab w:val="clear" w:pos="2340"/>
        </w:tabs>
        <w:autoSpaceDE w:val="0"/>
        <w:autoSpaceDN w:val="0"/>
        <w:adjustRightInd w:val="0"/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zanikne pronajímatel,</w:t>
      </w:r>
    </w:p>
    <w:p w:rsidR="005266CF" w:rsidRPr="00F6684C" w:rsidRDefault="005E70D8" w:rsidP="007F52CE">
      <w:pPr>
        <w:widowControl w:val="0"/>
        <w:numPr>
          <w:ilvl w:val="0"/>
          <w:numId w:val="11"/>
        </w:numPr>
        <w:tabs>
          <w:tab w:val="clear" w:pos="2340"/>
        </w:tabs>
        <w:autoSpaceDE w:val="0"/>
        <w:autoSpaceDN w:val="0"/>
        <w:adjustRightInd w:val="0"/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změní se pronajímatel,</w:t>
      </w:r>
    </w:p>
    <w:p w:rsidR="005266CF" w:rsidRPr="00F6684C" w:rsidRDefault="005E70D8" w:rsidP="007F52CE">
      <w:pPr>
        <w:widowControl w:val="0"/>
        <w:numPr>
          <w:ilvl w:val="0"/>
          <w:numId w:val="11"/>
        </w:numPr>
        <w:tabs>
          <w:tab w:val="clear" w:pos="2340"/>
        </w:tabs>
        <w:autoSpaceDE w:val="0"/>
        <w:autoSpaceDN w:val="0"/>
        <w:adjustRightInd w:val="0"/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neplní povinnosti vyplývající mu z této smlouvy</w:t>
      </w:r>
    </w:p>
    <w:p w:rsidR="005E70D8" w:rsidRPr="00F6684C" w:rsidRDefault="005266CF" w:rsidP="007F52CE">
      <w:pPr>
        <w:widowControl w:val="0"/>
        <w:numPr>
          <w:ilvl w:val="0"/>
          <w:numId w:val="11"/>
        </w:numPr>
        <w:tabs>
          <w:tab w:val="clear" w:pos="2340"/>
        </w:tabs>
        <w:autoSpaceDE w:val="0"/>
        <w:autoSpaceDN w:val="0"/>
        <w:adjustRightInd w:val="0"/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lastRenderedPageBreak/>
        <w:t>P</w:t>
      </w:r>
      <w:r w:rsidR="005E70D8" w:rsidRPr="00F6684C">
        <w:rPr>
          <w:rFonts w:ascii="Tahoma" w:hAnsi="Tahoma" w:cs="Tahoma"/>
          <w:sz w:val="20"/>
          <w:szCs w:val="20"/>
        </w:rPr>
        <w:t>ředmět nájmu přestane být z objektivních důvodů způsobilý k výkonu činnosti, k němuž byl určen a pronajímatel nezajistí nájemci odpovídající náhradní prostor.</w:t>
      </w:r>
    </w:p>
    <w:p w:rsidR="005E70D8" w:rsidRPr="00F6684C" w:rsidRDefault="005E70D8" w:rsidP="007F52CE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je oprávněn nájem ukončit výpovědí bez výpovědní doby v případě, že nájemce ani n</w:t>
      </w:r>
      <w:r w:rsidR="005266CF" w:rsidRPr="00F6684C">
        <w:rPr>
          <w:rFonts w:ascii="Tahoma" w:hAnsi="Tahoma" w:cs="Tahoma"/>
          <w:sz w:val="20"/>
          <w:szCs w:val="20"/>
        </w:rPr>
        <w:t>a žádost pronajímatele neuvede P</w:t>
      </w:r>
      <w:r w:rsidRPr="00F6684C">
        <w:rPr>
          <w:rFonts w:ascii="Tahoma" w:hAnsi="Tahoma" w:cs="Tahoma"/>
          <w:sz w:val="20"/>
          <w:szCs w:val="20"/>
        </w:rPr>
        <w:t xml:space="preserve">ředmět nájmu do původního stavu, změnil-li jej bez souhlasu pronajímatele. </w:t>
      </w:r>
    </w:p>
    <w:p w:rsidR="005E70D8" w:rsidRPr="00F6684C" w:rsidRDefault="005E70D8" w:rsidP="007F52CE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Finanční vypořádání vzájemných závazků (popřípadě vrácení alikvotní části předplaceného nájmu a služeb) bude provedeno do 30 kalendářních dnů ode dne ukončení nájmu.</w:t>
      </w:r>
    </w:p>
    <w:p w:rsidR="00F6684C" w:rsidRDefault="00826256" w:rsidP="007F52CE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je povinen při skončení nájmu řádně vyklizený Předmět nájmu odevzdat pronajímateli ve stavu odpovídajícím</w:t>
      </w:r>
      <w:r w:rsidR="00087309">
        <w:rPr>
          <w:rFonts w:ascii="Tahoma" w:hAnsi="Tahoma" w:cs="Tahoma"/>
          <w:sz w:val="20"/>
          <w:szCs w:val="20"/>
        </w:rPr>
        <w:t xml:space="preserve"> obvyklému</w:t>
      </w:r>
      <w:r w:rsidRPr="00F6684C">
        <w:rPr>
          <w:rFonts w:ascii="Tahoma" w:hAnsi="Tahoma" w:cs="Tahoma"/>
          <w:sz w:val="20"/>
          <w:szCs w:val="20"/>
        </w:rPr>
        <w:t xml:space="preserve"> opotřebení, a to formou předávacího protokolu podepsaného pověřenými osobami obou smluvních stran, pokud se strany nedohodnou jinak</w:t>
      </w:r>
      <w:r w:rsidR="00087309">
        <w:rPr>
          <w:rFonts w:ascii="Tahoma" w:hAnsi="Tahoma" w:cs="Tahoma"/>
          <w:sz w:val="20"/>
          <w:szCs w:val="20"/>
        </w:rPr>
        <w:t>. Předávaný P</w:t>
      </w:r>
      <w:r w:rsidR="00F6684C">
        <w:rPr>
          <w:rFonts w:ascii="Tahoma" w:hAnsi="Tahoma" w:cs="Tahoma"/>
          <w:sz w:val="20"/>
          <w:szCs w:val="20"/>
        </w:rPr>
        <w:t xml:space="preserve">ředmět nájmu bude nájemcem uklizený, místnosti vymalovány a předaný se vším příslušenstvím a součástmi včetně klíčů. </w:t>
      </w:r>
    </w:p>
    <w:p w:rsidR="00F6684C" w:rsidRDefault="00F6684C" w:rsidP="007F52CE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2E6E99">
        <w:rPr>
          <w:rFonts w:ascii="Tahoma" w:hAnsi="Tahoma" w:cs="Tahoma"/>
          <w:sz w:val="20"/>
          <w:szCs w:val="20"/>
        </w:rPr>
        <w:t xml:space="preserve">Pokud </w:t>
      </w:r>
      <w:r>
        <w:rPr>
          <w:rFonts w:ascii="Tahoma" w:hAnsi="Tahoma" w:cs="Tahoma"/>
          <w:sz w:val="20"/>
          <w:szCs w:val="20"/>
        </w:rPr>
        <w:t xml:space="preserve">nájemce nevyklidí sám </w:t>
      </w:r>
      <w:r w:rsidR="00087309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ředmět nájmu podle předchozího odstavce</w:t>
      </w:r>
      <w:r w:rsidRPr="002E6E99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dává nájemce souhlas s tím, aby </w:t>
      </w:r>
      <w:r w:rsidR="00087309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 xml:space="preserve">ředmět nájmu vyklidil pronajímatel na </w:t>
      </w:r>
      <w:r w:rsidRPr="002E6E99">
        <w:rPr>
          <w:rFonts w:ascii="Tahoma" w:hAnsi="Tahoma" w:cs="Tahoma"/>
          <w:sz w:val="20"/>
          <w:szCs w:val="20"/>
        </w:rPr>
        <w:t>náklady</w:t>
      </w:r>
      <w:r>
        <w:rPr>
          <w:rFonts w:ascii="Tahoma" w:hAnsi="Tahoma" w:cs="Tahoma"/>
          <w:sz w:val="20"/>
          <w:szCs w:val="20"/>
        </w:rPr>
        <w:t xml:space="preserve"> nájemce.</w:t>
      </w:r>
    </w:p>
    <w:p w:rsidR="00F6684C" w:rsidRDefault="00F6684C" w:rsidP="007F52CE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Nájemce prohlašuje, že </w:t>
      </w:r>
      <w:r w:rsidR="00087309">
        <w:rPr>
          <w:rFonts w:ascii="Tahoma" w:hAnsi="Tahoma" w:cs="Tahoma"/>
          <w:sz w:val="20"/>
          <w:szCs w:val="20"/>
        </w:rPr>
        <w:t xml:space="preserve">se vzdává </w:t>
      </w:r>
      <w:r>
        <w:rPr>
          <w:rFonts w:ascii="Tahoma" w:hAnsi="Tahoma" w:cs="Tahoma"/>
          <w:sz w:val="20"/>
          <w:szCs w:val="20"/>
        </w:rPr>
        <w:t xml:space="preserve">svého práva na případnou náhradu za převzetí zákaznické základny ve smyslu </w:t>
      </w:r>
      <w:proofErr w:type="spellStart"/>
      <w:r>
        <w:rPr>
          <w:rFonts w:ascii="Tahoma" w:hAnsi="Tahoma" w:cs="Tahoma"/>
          <w:sz w:val="20"/>
          <w:szCs w:val="20"/>
        </w:rPr>
        <w:t>ust</w:t>
      </w:r>
      <w:proofErr w:type="spellEnd"/>
      <w:r>
        <w:rPr>
          <w:rFonts w:ascii="Tahoma" w:hAnsi="Tahoma" w:cs="Tahoma"/>
          <w:sz w:val="20"/>
          <w:szCs w:val="20"/>
        </w:rPr>
        <w:t>. § 2315 zákona č. 89/2012 Sb., občanský zákoník.</w:t>
      </w:r>
    </w:p>
    <w:p w:rsidR="00D16CDB" w:rsidRPr="00F6684C" w:rsidRDefault="005C6D72" w:rsidP="007F52CE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VI.</w:t>
      </w:r>
    </w:p>
    <w:p w:rsidR="00D16CDB" w:rsidRPr="00F6684C" w:rsidRDefault="0013440F" w:rsidP="007F52CE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Nájemné</w:t>
      </w:r>
      <w:r w:rsidR="00D16CDB" w:rsidRPr="00F6684C">
        <w:rPr>
          <w:rFonts w:ascii="Tahoma" w:hAnsi="Tahoma" w:cs="Tahoma"/>
          <w:b/>
          <w:bCs/>
          <w:sz w:val="20"/>
          <w:szCs w:val="20"/>
        </w:rPr>
        <w:t xml:space="preserve">, náklady spojené s užíváním předmětu nájmu a jejich splatnost </w:t>
      </w:r>
    </w:p>
    <w:p w:rsidR="00D16CDB" w:rsidRPr="00554A9B" w:rsidRDefault="00D16CDB" w:rsidP="007F52CE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554A9B">
        <w:rPr>
          <w:rFonts w:ascii="Tahoma" w:hAnsi="Tahoma" w:cs="Tahoma"/>
          <w:sz w:val="20"/>
          <w:szCs w:val="20"/>
        </w:rPr>
        <w:t>Nájemné za pronajíman</w:t>
      </w:r>
      <w:r w:rsidR="00D26224" w:rsidRPr="00554A9B">
        <w:rPr>
          <w:rFonts w:ascii="Tahoma" w:hAnsi="Tahoma" w:cs="Tahoma"/>
          <w:sz w:val="20"/>
          <w:szCs w:val="20"/>
        </w:rPr>
        <w:t>ý</w:t>
      </w:r>
      <w:r w:rsidRPr="00554A9B">
        <w:rPr>
          <w:rFonts w:ascii="Tahoma" w:hAnsi="Tahoma" w:cs="Tahoma"/>
          <w:sz w:val="20"/>
          <w:szCs w:val="20"/>
        </w:rPr>
        <w:t xml:space="preserve"> </w:t>
      </w:r>
      <w:r w:rsidR="00D26224" w:rsidRPr="00554A9B">
        <w:rPr>
          <w:rFonts w:ascii="Tahoma" w:hAnsi="Tahoma" w:cs="Tahoma"/>
          <w:sz w:val="20"/>
          <w:szCs w:val="20"/>
        </w:rPr>
        <w:t>předmět nájmu</w:t>
      </w:r>
      <w:r w:rsidRPr="00554A9B">
        <w:rPr>
          <w:rFonts w:ascii="Tahoma" w:hAnsi="Tahoma" w:cs="Tahoma"/>
          <w:sz w:val="20"/>
          <w:szCs w:val="20"/>
        </w:rPr>
        <w:t xml:space="preserve"> činí </w:t>
      </w:r>
      <w:proofErr w:type="gramStart"/>
      <w:r w:rsidR="009F6C2D" w:rsidRPr="00554A9B">
        <w:rPr>
          <w:rFonts w:ascii="Tahoma" w:hAnsi="Tahoma" w:cs="Tahoma"/>
          <w:sz w:val="20"/>
          <w:szCs w:val="20"/>
        </w:rPr>
        <w:t>36.</w:t>
      </w:r>
      <w:r w:rsidR="003208E3">
        <w:rPr>
          <w:rFonts w:ascii="Tahoma" w:hAnsi="Tahoma" w:cs="Tahoma"/>
          <w:sz w:val="20"/>
          <w:szCs w:val="20"/>
        </w:rPr>
        <w:t>6</w:t>
      </w:r>
      <w:r w:rsidR="009F6C2D" w:rsidRPr="00554A9B">
        <w:rPr>
          <w:rFonts w:ascii="Tahoma" w:hAnsi="Tahoma" w:cs="Tahoma"/>
          <w:sz w:val="20"/>
          <w:szCs w:val="20"/>
        </w:rPr>
        <w:t>00.-</w:t>
      </w:r>
      <w:r w:rsidRPr="00554A9B">
        <w:rPr>
          <w:rFonts w:ascii="Tahoma" w:hAnsi="Tahoma" w:cs="Tahoma"/>
          <w:sz w:val="20"/>
          <w:szCs w:val="20"/>
        </w:rPr>
        <w:t>Kč</w:t>
      </w:r>
      <w:proofErr w:type="gramEnd"/>
      <w:r w:rsidRPr="00554A9B">
        <w:rPr>
          <w:rFonts w:ascii="Tahoma" w:hAnsi="Tahoma" w:cs="Tahoma"/>
          <w:sz w:val="20"/>
          <w:szCs w:val="20"/>
        </w:rPr>
        <w:t xml:space="preserve"> (slovy: </w:t>
      </w:r>
      <w:proofErr w:type="spellStart"/>
      <w:r w:rsidR="009F6C2D" w:rsidRPr="00554A9B">
        <w:rPr>
          <w:rFonts w:ascii="Tahoma" w:hAnsi="Tahoma" w:cs="Tahoma"/>
          <w:sz w:val="20"/>
          <w:szCs w:val="20"/>
        </w:rPr>
        <w:t>třicet</w:t>
      </w:r>
      <w:r w:rsidR="00C15B23">
        <w:rPr>
          <w:rFonts w:ascii="Tahoma" w:hAnsi="Tahoma" w:cs="Tahoma"/>
          <w:sz w:val="20"/>
          <w:szCs w:val="20"/>
        </w:rPr>
        <w:t>š</w:t>
      </w:r>
      <w:r w:rsidR="009F6C2D" w:rsidRPr="00554A9B">
        <w:rPr>
          <w:rFonts w:ascii="Tahoma" w:hAnsi="Tahoma" w:cs="Tahoma"/>
          <w:sz w:val="20"/>
          <w:szCs w:val="20"/>
        </w:rPr>
        <w:t>esttisíc</w:t>
      </w:r>
      <w:r w:rsidR="00C15B23">
        <w:rPr>
          <w:rFonts w:ascii="Tahoma" w:hAnsi="Tahoma" w:cs="Tahoma"/>
          <w:sz w:val="20"/>
          <w:szCs w:val="20"/>
        </w:rPr>
        <w:t>šestset</w:t>
      </w:r>
      <w:proofErr w:type="spellEnd"/>
      <w:r w:rsidR="009F6C2D" w:rsidRPr="00554A9B">
        <w:rPr>
          <w:rFonts w:ascii="Tahoma" w:hAnsi="Tahoma" w:cs="Tahoma"/>
          <w:sz w:val="20"/>
          <w:szCs w:val="20"/>
        </w:rPr>
        <w:t xml:space="preserve"> korun českých</w:t>
      </w:r>
      <w:r w:rsidRPr="00554A9B">
        <w:rPr>
          <w:rFonts w:ascii="Tahoma" w:hAnsi="Tahoma" w:cs="Tahoma"/>
          <w:sz w:val="20"/>
          <w:szCs w:val="20"/>
        </w:rPr>
        <w:t xml:space="preserve">) </w:t>
      </w:r>
      <w:r w:rsidR="00D26224" w:rsidRPr="00554A9B">
        <w:rPr>
          <w:rFonts w:ascii="Tahoma" w:hAnsi="Tahoma" w:cs="Tahoma"/>
          <w:sz w:val="20"/>
          <w:szCs w:val="20"/>
        </w:rPr>
        <w:t>ročně</w:t>
      </w:r>
      <w:r w:rsidR="0006790A" w:rsidRPr="00554A9B">
        <w:rPr>
          <w:rFonts w:ascii="Tahoma" w:hAnsi="Tahoma" w:cs="Tahoma"/>
          <w:sz w:val="20"/>
          <w:szCs w:val="20"/>
        </w:rPr>
        <w:t xml:space="preserve"> a je splatné v pravidelných měsíčních splátkách ve výši 3.050,-Kč</w:t>
      </w:r>
      <w:r w:rsidR="00C15B23">
        <w:rPr>
          <w:rFonts w:ascii="Tahoma" w:hAnsi="Tahoma" w:cs="Tahoma"/>
          <w:sz w:val="20"/>
          <w:szCs w:val="20"/>
        </w:rPr>
        <w:t>.</w:t>
      </w:r>
      <w:r w:rsidR="0006790A" w:rsidRPr="00554A9B">
        <w:rPr>
          <w:rFonts w:ascii="Tahoma" w:hAnsi="Tahoma" w:cs="Tahoma"/>
          <w:sz w:val="20"/>
          <w:szCs w:val="20"/>
        </w:rPr>
        <w:t xml:space="preserve"> </w:t>
      </w:r>
      <w:r w:rsidRPr="00554A9B">
        <w:rPr>
          <w:rFonts w:ascii="Tahoma" w:hAnsi="Tahoma" w:cs="Tahoma"/>
          <w:sz w:val="20"/>
          <w:szCs w:val="20"/>
        </w:rPr>
        <w:t xml:space="preserve"> </w:t>
      </w:r>
      <w:r w:rsidR="0006790A" w:rsidRPr="00554A9B">
        <w:rPr>
          <w:rFonts w:ascii="Tahoma" w:hAnsi="Tahoma" w:cs="Tahoma"/>
          <w:sz w:val="20"/>
          <w:szCs w:val="20"/>
        </w:rPr>
        <w:t>Nájemné je osvobozeno od DPH v souladu s §56 zákona o DPH.</w:t>
      </w:r>
    </w:p>
    <w:p w:rsidR="00D16CDB" w:rsidRPr="00FD05FB" w:rsidRDefault="00467B84" w:rsidP="007F52CE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D05FB">
        <w:rPr>
          <w:rFonts w:ascii="Tahoma" w:hAnsi="Tahoma" w:cs="Tahoma"/>
          <w:sz w:val="20"/>
          <w:szCs w:val="20"/>
        </w:rPr>
        <w:t>K</w:t>
      </w:r>
      <w:r w:rsidRPr="00F6684C">
        <w:rPr>
          <w:rFonts w:ascii="Tahoma" w:hAnsi="Tahoma" w:cs="Tahoma"/>
          <w:sz w:val="20"/>
          <w:szCs w:val="20"/>
        </w:rPr>
        <w:t xml:space="preserve"> nájemnému dle odst.</w:t>
      </w:r>
      <w:r w:rsidR="00D16CDB" w:rsidRPr="00F6684C">
        <w:rPr>
          <w:rFonts w:ascii="Tahoma" w:hAnsi="Tahoma" w:cs="Tahoma"/>
          <w:sz w:val="20"/>
          <w:szCs w:val="20"/>
        </w:rPr>
        <w:t xml:space="preserve"> 1 se </w:t>
      </w:r>
      <w:r w:rsidR="00F67288" w:rsidRPr="00F6684C">
        <w:rPr>
          <w:rFonts w:ascii="Tahoma" w:hAnsi="Tahoma" w:cs="Tahoma"/>
          <w:sz w:val="20"/>
          <w:szCs w:val="20"/>
        </w:rPr>
        <w:t>ročně</w:t>
      </w:r>
      <w:r w:rsidR="00D16CDB" w:rsidRPr="00F6684C">
        <w:rPr>
          <w:rFonts w:ascii="Tahoma" w:hAnsi="Tahoma" w:cs="Tahoma"/>
          <w:sz w:val="20"/>
          <w:szCs w:val="20"/>
        </w:rPr>
        <w:t xml:space="preserve"> platí navíc následující </w:t>
      </w:r>
      <w:r w:rsidR="0006790A">
        <w:rPr>
          <w:rFonts w:ascii="Tahoma" w:hAnsi="Tahoma" w:cs="Tahoma"/>
          <w:sz w:val="20"/>
          <w:szCs w:val="20"/>
        </w:rPr>
        <w:t>náklady</w:t>
      </w:r>
      <w:r w:rsidR="00D16CDB" w:rsidRPr="00F6684C">
        <w:rPr>
          <w:rFonts w:ascii="Tahoma" w:hAnsi="Tahoma" w:cs="Tahoma"/>
          <w:sz w:val="20"/>
          <w:szCs w:val="20"/>
        </w:rPr>
        <w:t xml:space="preserve"> na</w:t>
      </w:r>
      <w:r w:rsidR="00B960B2" w:rsidRPr="00F6684C">
        <w:rPr>
          <w:rFonts w:ascii="Tahoma" w:hAnsi="Tahoma" w:cs="Tahoma"/>
          <w:sz w:val="20"/>
          <w:szCs w:val="20"/>
        </w:rPr>
        <w:t> </w:t>
      </w:r>
      <w:r w:rsidR="00D16CDB" w:rsidRPr="00F6684C">
        <w:rPr>
          <w:rFonts w:ascii="Tahoma" w:hAnsi="Tahoma" w:cs="Tahoma"/>
          <w:sz w:val="20"/>
          <w:szCs w:val="20"/>
        </w:rPr>
        <w:t xml:space="preserve">služby </w:t>
      </w:r>
      <w:r w:rsidR="00F67288" w:rsidRPr="00F6684C">
        <w:rPr>
          <w:rFonts w:ascii="Tahoma" w:hAnsi="Tahoma" w:cs="Tahoma"/>
          <w:sz w:val="20"/>
          <w:szCs w:val="20"/>
        </w:rPr>
        <w:t>–</w:t>
      </w:r>
      <w:r w:rsidR="0013634E">
        <w:rPr>
          <w:rFonts w:ascii="Tahoma" w:hAnsi="Tahoma" w:cs="Tahoma"/>
          <w:sz w:val="20"/>
          <w:szCs w:val="20"/>
        </w:rPr>
        <w:t xml:space="preserve"> tepla a TUV (plyn), vodného</w:t>
      </w:r>
      <w:r w:rsidR="00653AE2">
        <w:rPr>
          <w:rFonts w:ascii="Tahoma" w:hAnsi="Tahoma" w:cs="Tahoma"/>
          <w:sz w:val="20"/>
          <w:szCs w:val="20"/>
        </w:rPr>
        <w:t xml:space="preserve"> a stočného, elektrické energie a</w:t>
      </w:r>
      <w:r w:rsidR="0013634E">
        <w:rPr>
          <w:rFonts w:ascii="Tahoma" w:hAnsi="Tahoma" w:cs="Tahoma"/>
          <w:sz w:val="20"/>
          <w:szCs w:val="20"/>
        </w:rPr>
        <w:t xml:space="preserve"> náklady na odvoz odpadu</w:t>
      </w:r>
      <w:r w:rsidR="004E1B5D" w:rsidRPr="00F6684C">
        <w:rPr>
          <w:rFonts w:ascii="Tahoma" w:hAnsi="Tahoma" w:cs="Tahoma"/>
          <w:sz w:val="20"/>
          <w:szCs w:val="20"/>
        </w:rPr>
        <w:t xml:space="preserve"> </w:t>
      </w:r>
      <w:r w:rsidR="00D16CDB" w:rsidRPr="00FD05FB">
        <w:rPr>
          <w:rFonts w:ascii="Tahoma" w:hAnsi="Tahoma" w:cs="Tahoma"/>
          <w:sz w:val="20"/>
          <w:szCs w:val="20"/>
        </w:rPr>
        <w:t xml:space="preserve">Vyúčtování se provádí dle skutečné </w:t>
      </w:r>
      <w:r w:rsidR="004E1B5D" w:rsidRPr="00FD05FB">
        <w:rPr>
          <w:rFonts w:ascii="Tahoma" w:hAnsi="Tahoma" w:cs="Tahoma"/>
          <w:sz w:val="20"/>
          <w:szCs w:val="20"/>
        </w:rPr>
        <w:t xml:space="preserve">naměřené </w:t>
      </w:r>
      <w:r w:rsidR="00FD05FB" w:rsidRPr="00FD05FB">
        <w:rPr>
          <w:rFonts w:ascii="Tahoma" w:hAnsi="Tahoma" w:cs="Tahoma"/>
          <w:sz w:val="20"/>
          <w:szCs w:val="20"/>
        </w:rPr>
        <w:t>spotřeby.</w:t>
      </w:r>
      <w:bookmarkStart w:id="0" w:name="_GoBack"/>
      <w:bookmarkEnd w:id="0"/>
    </w:p>
    <w:p w:rsidR="00D16CDB" w:rsidRPr="0006790A" w:rsidRDefault="00D16CDB" w:rsidP="007F52CE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06790A">
        <w:rPr>
          <w:rFonts w:ascii="Tahoma" w:hAnsi="Tahoma" w:cs="Tahoma"/>
          <w:sz w:val="20"/>
          <w:szCs w:val="20"/>
        </w:rPr>
        <w:t xml:space="preserve">Nájemné </w:t>
      </w:r>
      <w:r w:rsidR="00225E48" w:rsidRPr="0006790A">
        <w:rPr>
          <w:rFonts w:ascii="Tahoma" w:hAnsi="Tahoma" w:cs="Tahoma"/>
          <w:sz w:val="20"/>
          <w:szCs w:val="20"/>
        </w:rPr>
        <w:t xml:space="preserve">a </w:t>
      </w:r>
      <w:r w:rsidR="0006790A">
        <w:rPr>
          <w:rFonts w:ascii="Tahoma" w:hAnsi="Tahoma" w:cs="Tahoma"/>
          <w:sz w:val="20"/>
          <w:szCs w:val="20"/>
        </w:rPr>
        <w:t xml:space="preserve">náklady na služby </w:t>
      </w:r>
      <w:r w:rsidR="00225E48" w:rsidRPr="0006790A">
        <w:rPr>
          <w:rFonts w:ascii="Tahoma" w:hAnsi="Tahoma" w:cs="Tahoma"/>
          <w:sz w:val="20"/>
          <w:szCs w:val="20"/>
        </w:rPr>
        <w:t xml:space="preserve">spojené s užíváním předmětu nájmu </w:t>
      </w:r>
      <w:r w:rsidRPr="0006790A">
        <w:rPr>
          <w:rFonts w:ascii="Tahoma" w:hAnsi="Tahoma" w:cs="Tahoma"/>
          <w:sz w:val="20"/>
          <w:szCs w:val="20"/>
        </w:rPr>
        <w:t>je nájemce povinen uhradit</w:t>
      </w:r>
      <w:r w:rsidR="0006790A">
        <w:rPr>
          <w:rFonts w:ascii="Tahoma" w:hAnsi="Tahoma" w:cs="Tahoma"/>
          <w:sz w:val="20"/>
          <w:szCs w:val="20"/>
        </w:rPr>
        <w:t xml:space="preserve"> na </w:t>
      </w:r>
      <w:r w:rsidR="0006790A" w:rsidRPr="00FD05FB">
        <w:rPr>
          <w:rFonts w:ascii="Tahoma" w:hAnsi="Tahoma" w:cs="Tahoma"/>
          <w:sz w:val="20"/>
          <w:szCs w:val="20"/>
        </w:rPr>
        <w:t>základě vystavených faktur</w:t>
      </w:r>
      <w:r w:rsidR="000A4F70" w:rsidRPr="00FD05FB">
        <w:rPr>
          <w:rFonts w:ascii="Tahoma" w:hAnsi="Tahoma" w:cs="Tahoma"/>
          <w:sz w:val="20"/>
          <w:szCs w:val="20"/>
        </w:rPr>
        <w:t xml:space="preserve"> </w:t>
      </w:r>
      <w:r w:rsidRPr="00FD05FB">
        <w:rPr>
          <w:rFonts w:ascii="Tahoma" w:hAnsi="Tahoma" w:cs="Tahoma"/>
          <w:sz w:val="20"/>
          <w:szCs w:val="20"/>
        </w:rPr>
        <w:t>v</w:t>
      </w:r>
      <w:r w:rsidR="000A4F70" w:rsidRPr="00FD05FB">
        <w:rPr>
          <w:rFonts w:ascii="Tahoma" w:hAnsi="Tahoma" w:cs="Tahoma"/>
          <w:sz w:val="20"/>
          <w:szCs w:val="20"/>
        </w:rPr>
        <w:t> </w:t>
      </w:r>
      <w:r w:rsidRPr="00FD05FB">
        <w:rPr>
          <w:rFonts w:ascii="Tahoma" w:hAnsi="Tahoma" w:cs="Tahoma"/>
          <w:sz w:val="20"/>
          <w:szCs w:val="20"/>
        </w:rPr>
        <w:t>CZK</w:t>
      </w:r>
      <w:r w:rsidR="000A4F70" w:rsidRPr="00FD05FB">
        <w:rPr>
          <w:rFonts w:ascii="Tahoma" w:hAnsi="Tahoma" w:cs="Tahoma"/>
          <w:sz w:val="20"/>
          <w:szCs w:val="20"/>
        </w:rPr>
        <w:t xml:space="preserve"> </w:t>
      </w:r>
      <w:r w:rsidRPr="00FD05FB">
        <w:rPr>
          <w:rFonts w:ascii="Tahoma" w:hAnsi="Tahoma" w:cs="Tahoma"/>
          <w:sz w:val="20"/>
          <w:szCs w:val="20"/>
        </w:rPr>
        <w:t xml:space="preserve">bezhotovostním převodem na účet pronajímatele </w:t>
      </w:r>
      <w:r w:rsidR="000A4F70" w:rsidRPr="00FD05FB">
        <w:rPr>
          <w:rFonts w:ascii="Tahoma" w:hAnsi="Tahoma" w:cs="Tahoma"/>
          <w:sz w:val="20"/>
          <w:szCs w:val="20"/>
        </w:rPr>
        <w:t>uvedený</w:t>
      </w:r>
      <w:r w:rsidR="000A4F70">
        <w:rPr>
          <w:rFonts w:ascii="Tahoma" w:hAnsi="Tahoma" w:cs="Tahoma"/>
          <w:sz w:val="20"/>
          <w:szCs w:val="20"/>
        </w:rPr>
        <w:t xml:space="preserve"> v záhlaví této smlouvy. </w:t>
      </w:r>
      <w:r w:rsidRPr="0006790A">
        <w:rPr>
          <w:rFonts w:ascii="Tahoma" w:hAnsi="Tahoma" w:cs="Tahoma"/>
          <w:sz w:val="20"/>
          <w:szCs w:val="20"/>
        </w:rPr>
        <w:t>Pro včasnost plateb je rozhodující den připsání platby na</w:t>
      </w:r>
      <w:r w:rsidR="00B960B2" w:rsidRPr="0006790A">
        <w:rPr>
          <w:rFonts w:ascii="Tahoma" w:hAnsi="Tahoma" w:cs="Tahoma"/>
          <w:sz w:val="20"/>
          <w:szCs w:val="20"/>
        </w:rPr>
        <w:t> </w:t>
      </w:r>
      <w:r w:rsidRPr="0006790A">
        <w:rPr>
          <w:rFonts w:ascii="Tahoma" w:hAnsi="Tahoma" w:cs="Tahoma"/>
          <w:sz w:val="20"/>
          <w:szCs w:val="20"/>
        </w:rPr>
        <w:t xml:space="preserve">účet pronajímatele. </w:t>
      </w:r>
    </w:p>
    <w:p w:rsidR="00F67288" w:rsidRPr="00F6684C" w:rsidRDefault="00F67288" w:rsidP="007F52CE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Úhrada nájemného a </w:t>
      </w:r>
      <w:r w:rsidR="000A4F70">
        <w:rPr>
          <w:rFonts w:ascii="Tahoma" w:hAnsi="Tahoma" w:cs="Tahoma"/>
          <w:sz w:val="20"/>
          <w:szCs w:val="20"/>
        </w:rPr>
        <w:t xml:space="preserve">nákladů </w:t>
      </w:r>
      <w:r w:rsidRPr="00F6684C">
        <w:rPr>
          <w:rFonts w:ascii="Tahoma" w:hAnsi="Tahoma" w:cs="Tahoma"/>
          <w:sz w:val="20"/>
          <w:szCs w:val="20"/>
        </w:rPr>
        <w:t xml:space="preserve">na služby spojené s užíváním předmětu nájmu bude prováděna na základě faktur, které pronajímatel vystaví </w:t>
      </w:r>
      <w:r w:rsidR="000A4F70">
        <w:rPr>
          <w:rFonts w:ascii="Tahoma" w:hAnsi="Tahoma" w:cs="Tahoma"/>
          <w:sz w:val="20"/>
          <w:szCs w:val="20"/>
        </w:rPr>
        <w:t>s</w:t>
      </w:r>
      <w:r w:rsidRPr="00F6684C">
        <w:rPr>
          <w:rFonts w:ascii="Tahoma" w:hAnsi="Tahoma" w:cs="Tahoma"/>
          <w:sz w:val="20"/>
          <w:szCs w:val="20"/>
        </w:rPr>
        <w:t>e</w:t>
      </w:r>
      <w:r w:rsidR="00B960B2" w:rsidRPr="00F6684C">
        <w:rPr>
          <w:rFonts w:ascii="Tahoma" w:hAnsi="Tahoma" w:cs="Tahoma"/>
          <w:sz w:val="20"/>
          <w:szCs w:val="20"/>
        </w:rPr>
        <w:t> </w:t>
      </w:r>
      <w:r w:rsidRPr="00F6684C">
        <w:rPr>
          <w:rFonts w:ascii="Tahoma" w:hAnsi="Tahoma" w:cs="Tahoma"/>
          <w:sz w:val="20"/>
          <w:szCs w:val="20"/>
        </w:rPr>
        <w:t xml:space="preserve">splatností </w:t>
      </w:r>
      <w:r w:rsidR="000A4F70">
        <w:rPr>
          <w:rFonts w:ascii="Tahoma" w:hAnsi="Tahoma" w:cs="Tahoma"/>
          <w:sz w:val="20"/>
          <w:szCs w:val="20"/>
        </w:rPr>
        <w:t xml:space="preserve">14 </w:t>
      </w:r>
      <w:r w:rsidRPr="00F6684C">
        <w:rPr>
          <w:rFonts w:ascii="Tahoma" w:hAnsi="Tahoma" w:cs="Tahoma"/>
          <w:sz w:val="20"/>
          <w:szCs w:val="20"/>
        </w:rPr>
        <w:t>dnů.</w:t>
      </w:r>
      <w:r w:rsidR="009E4ACC" w:rsidRPr="00F6684C">
        <w:rPr>
          <w:rFonts w:ascii="Tahoma" w:hAnsi="Tahoma" w:cs="Tahoma"/>
          <w:sz w:val="20"/>
          <w:szCs w:val="20"/>
        </w:rPr>
        <w:t xml:space="preserve"> Faktury budou mít náležitosti daňového dokladu dle platných právních předpisů.</w:t>
      </w:r>
    </w:p>
    <w:p w:rsidR="00FA379C" w:rsidRPr="00A53694" w:rsidRDefault="00FA379C" w:rsidP="007F52CE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A53694">
        <w:rPr>
          <w:rFonts w:ascii="Tahoma" w:hAnsi="Tahoma" w:cs="Tahoma"/>
          <w:sz w:val="20"/>
          <w:szCs w:val="20"/>
        </w:rPr>
        <w:t xml:space="preserve">Smluvní strany se dohodly, že pronajímatel je oprávněn jednostranně zvýšit </w:t>
      </w:r>
      <w:r w:rsidR="00291FEB">
        <w:rPr>
          <w:rFonts w:ascii="Tahoma" w:hAnsi="Tahoma" w:cs="Tahoma"/>
          <w:sz w:val="20"/>
          <w:szCs w:val="20"/>
        </w:rPr>
        <w:t>poplatky</w:t>
      </w:r>
      <w:r w:rsidRPr="00A53694">
        <w:rPr>
          <w:rFonts w:ascii="Tahoma" w:hAnsi="Tahoma" w:cs="Tahoma"/>
          <w:sz w:val="20"/>
          <w:szCs w:val="20"/>
        </w:rPr>
        <w:t xml:space="preserve"> </w:t>
      </w:r>
      <w:r w:rsidR="00291FEB">
        <w:rPr>
          <w:rFonts w:ascii="Tahoma" w:hAnsi="Tahoma" w:cs="Tahoma"/>
          <w:sz w:val="20"/>
          <w:szCs w:val="20"/>
        </w:rPr>
        <w:t>z</w:t>
      </w:r>
      <w:r w:rsidRPr="00A53694">
        <w:rPr>
          <w:rFonts w:ascii="Tahoma" w:hAnsi="Tahoma" w:cs="Tahoma"/>
          <w:sz w:val="20"/>
          <w:szCs w:val="20"/>
        </w:rPr>
        <w:t>a</w:t>
      </w:r>
      <w:r w:rsidR="00B960B2" w:rsidRPr="00A53694">
        <w:rPr>
          <w:rFonts w:ascii="Tahoma" w:hAnsi="Tahoma" w:cs="Tahoma"/>
          <w:sz w:val="20"/>
          <w:szCs w:val="20"/>
        </w:rPr>
        <w:t> </w:t>
      </w:r>
      <w:r w:rsidRPr="00A53694">
        <w:rPr>
          <w:rFonts w:ascii="Tahoma" w:hAnsi="Tahoma" w:cs="Tahoma"/>
          <w:sz w:val="20"/>
          <w:szCs w:val="20"/>
        </w:rPr>
        <w:t xml:space="preserve">služby spojené s užíváním předmětu nájmu v případě zvýšení cen od dodavatelů těchto služeb, nebo v případě zvýšení mzdových nákladů pronajímatele. Toto zvýšení musí být nájemci oznámeno písemně a je účinné od následujícího kalendářního měsíce po doručení písemného sdělení </w:t>
      </w:r>
      <w:r w:rsidR="00554A9B" w:rsidRPr="00A53694">
        <w:rPr>
          <w:rFonts w:ascii="Tahoma" w:hAnsi="Tahoma" w:cs="Tahoma"/>
          <w:sz w:val="20"/>
          <w:szCs w:val="20"/>
        </w:rPr>
        <w:br/>
      </w:r>
      <w:r w:rsidRPr="00A53694">
        <w:rPr>
          <w:rFonts w:ascii="Tahoma" w:hAnsi="Tahoma" w:cs="Tahoma"/>
          <w:sz w:val="20"/>
          <w:szCs w:val="20"/>
        </w:rPr>
        <w:t>o zvýšení těchto plateb.</w:t>
      </w:r>
    </w:p>
    <w:p w:rsidR="00467B84" w:rsidRPr="00FD05FB" w:rsidRDefault="00D16CDB" w:rsidP="007F52CE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D05FB">
        <w:rPr>
          <w:rFonts w:ascii="Tahoma" w:hAnsi="Tahoma" w:cs="Tahoma"/>
          <w:sz w:val="20"/>
          <w:szCs w:val="20"/>
        </w:rPr>
        <w:t xml:space="preserve">Výši nájemného a cen služeb </w:t>
      </w:r>
      <w:r w:rsidR="00FA379C" w:rsidRPr="00FD05FB">
        <w:rPr>
          <w:rFonts w:ascii="Tahoma" w:hAnsi="Tahoma" w:cs="Tahoma"/>
          <w:sz w:val="20"/>
          <w:szCs w:val="20"/>
        </w:rPr>
        <w:t xml:space="preserve">(příp. paušálních náhrad za služby) </w:t>
      </w:r>
      <w:r w:rsidRPr="00FD05FB">
        <w:rPr>
          <w:rFonts w:ascii="Tahoma" w:hAnsi="Tahoma" w:cs="Tahoma"/>
          <w:sz w:val="20"/>
          <w:szCs w:val="20"/>
        </w:rPr>
        <w:t xml:space="preserve">je pronajímatel oprávněn každoročně zvyšovat </w:t>
      </w:r>
      <w:r w:rsidR="00FA379C" w:rsidRPr="00FD05FB">
        <w:rPr>
          <w:rFonts w:ascii="Tahoma" w:hAnsi="Tahoma" w:cs="Tahoma"/>
          <w:sz w:val="20"/>
          <w:szCs w:val="20"/>
        </w:rPr>
        <w:t xml:space="preserve">o </w:t>
      </w:r>
      <w:proofErr w:type="spellStart"/>
      <w:r w:rsidR="00FA379C" w:rsidRPr="00FD05FB">
        <w:rPr>
          <w:rFonts w:ascii="Tahoma" w:hAnsi="Tahoma" w:cs="Tahoma"/>
          <w:sz w:val="20"/>
          <w:szCs w:val="20"/>
        </w:rPr>
        <w:t>percentuální</w:t>
      </w:r>
      <w:proofErr w:type="spellEnd"/>
      <w:r w:rsidR="00FA379C" w:rsidRPr="00FD05FB">
        <w:rPr>
          <w:rFonts w:ascii="Tahoma" w:hAnsi="Tahoma" w:cs="Tahoma"/>
          <w:sz w:val="20"/>
          <w:szCs w:val="20"/>
        </w:rPr>
        <w:t xml:space="preserve"> nárůst inflace za bezprostředně předcházející kalendářní rok. Rozhodným údajem je údaj příslušného orgánu státní správy ČR (nyní Český statistický úřad) </w:t>
      </w:r>
      <w:r w:rsidR="00554A9B" w:rsidRPr="00FD05FB">
        <w:rPr>
          <w:rFonts w:ascii="Tahoma" w:hAnsi="Tahoma" w:cs="Tahoma"/>
          <w:sz w:val="20"/>
          <w:szCs w:val="20"/>
        </w:rPr>
        <w:br/>
      </w:r>
      <w:r w:rsidR="00FA379C" w:rsidRPr="00FD05FB">
        <w:rPr>
          <w:rFonts w:ascii="Tahoma" w:hAnsi="Tahoma" w:cs="Tahoma"/>
          <w:sz w:val="20"/>
          <w:szCs w:val="20"/>
        </w:rPr>
        <w:t xml:space="preserve">o </w:t>
      </w:r>
      <w:proofErr w:type="spellStart"/>
      <w:r w:rsidR="00FA379C" w:rsidRPr="00FD05FB">
        <w:rPr>
          <w:rFonts w:ascii="Tahoma" w:hAnsi="Tahoma" w:cs="Tahoma"/>
          <w:sz w:val="20"/>
          <w:szCs w:val="20"/>
        </w:rPr>
        <w:t>percentuální</w:t>
      </w:r>
      <w:proofErr w:type="spellEnd"/>
      <w:r w:rsidR="00FA379C" w:rsidRPr="00FD05FB">
        <w:rPr>
          <w:rFonts w:ascii="Tahoma" w:hAnsi="Tahoma" w:cs="Tahoma"/>
          <w:sz w:val="20"/>
          <w:szCs w:val="20"/>
        </w:rPr>
        <w:t xml:space="preserve"> výši inflace (meziroční procentní přírůstek indexů spotřebitelských cen) s tím, že</w:t>
      </w:r>
      <w:r w:rsidR="00B960B2" w:rsidRPr="00FD05FB">
        <w:rPr>
          <w:rFonts w:ascii="Tahoma" w:hAnsi="Tahoma" w:cs="Tahoma"/>
          <w:sz w:val="20"/>
          <w:szCs w:val="20"/>
        </w:rPr>
        <w:t> </w:t>
      </w:r>
      <w:r w:rsidR="00FA379C" w:rsidRPr="00FD05FB">
        <w:rPr>
          <w:rFonts w:ascii="Tahoma" w:hAnsi="Tahoma" w:cs="Tahoma"/>
          <w:sz w:val="20"/>
          <w:szCs w:val="20"/>
        </w:rPr>
        <w:t xml:space="preserve">základem pro výpočet </w:t>
      </w:r>
      <w:proofErr w:type="spellStart"/>
      <w:r w:rsidR="00FA379C" w:rsidRPr="00FD05FB">
        <w:rPr>
          <w:rFonts w:ascii="Tahoma" w:hAnsi="Tahoma" w:cs="Tahoma"/>
          <w:sz w:val="20"/>
          <w:szCs w:val="20"/>
        </w:rPr>
        <w:t>percentuálního</w:t>
      </w:r>
      <w:proofErr w:type="spellEnd"/>
      <w:r w:rsidR="00FA379C" w:rsidRPr="00FD05FB">
        <w:rPr>
          <w:rFonts w:ascii="Tahoma" w:hAnsi="Tahoma" w:cs="Tahoma"/>
          <w:sz w:val="20"/>
          <w:szCs w:val="20"/>
        </w:rPr>
        <w:t xml:space="preserve"> nárůstu částek nájemného je měsíční výše částky nájemného za nájem předmětu nájmu v předcházejícím kalendářním roce. Pokud nárůst nájemného dle inflační doložky nelze stanovit ke dni splatnosti nájemného před vyúčtováním nájemného, bude nárůst nájemného za takové období uhrazen společně s nájemným za nejbližší následující období.</w:t>
      </w:r>
      <w:r w:rsidRPr="00FD05FB">
        <w:rPr>
          <w:rFonts w:ascii="Tahoma" w:hAnsi="Tahoma" w:cs="Tahoma"/>
          <w:sz w:val="20"/>
          <w:szCs w:val="20"/>
        </w:rPr>
        <w:t xml:space="preserve"> Zvýšení nájemného a </w:t>
      </w:r>
      <w:r w:rsidR="00291FEB" w:rsidRPr="00FD05FB">
        <w:rPr>
          <w:rFonts w:ascii="Tahoma" w:hAnsi="Tahoma" w:cs="Tahoma"/>
          <w:sz w:val="20"/>
          <w:szCs w:val="20"/>
        </w:rPr>
        <w:t>poplatků</w:t>
      </w:r>
      <w:r w:rsidRPr="00FD05FB">
        <w:rPr>
          <w:rFonts w:ascii="Tahoma" w:hAnsi="Tahoma" w:cs="Tahoma"/>
          <w:sz w:val="20"/>
          <w:szCs w:val="20"/>
        </w:rPr>
        <w:t xml:space="preserve"> </w:t>
      </w:r>
      <w:r w:rsidR="00291FEB" w:rsidRPr="00FD05FB">
        <w:rPr>
          <w:rFonts w:ascii="Tahoma" w:hAnsi="Tahoma" w:cs="Tahoma"/>
          <w:sz w:val="20"/>
          <w:szCs w:val="20"/>
        </w:rPr>
        <w:t>z</w:t>
      </w:r>
      <w:r w:rsidRPr="00FD05FB">
        <w:rPr>
          <w:rFonts w:ascii="Tahoma" w:hAnsi="Tahoma" w:cs="Tahoma"/>
          <w:sz w:val="20"/>
          <w:szCs w:val="20"/>
        </w:rPr>
        <w:t>a služby bude nájemci oznámeno písemně</w:t>
      </w:r>
      <w:r w:rsidR="000A4F70" w:rsidRPr="00FD05FB">
        <w:rPr>
          <w:rFonts w:ascii="Tahoma" w:hAnsi="Tahoma" w:cs="Tahoma"/>
          <w:sz w:val="20"/>
          <w:szCs w:val="20"/>
        </w:rPr>
        <w:t>.</w:t>
      </w:r>
      <w:r w:rsidRPr="00FD05FB">
        <w:rPr>
          <w:rFonts w:ascii="Tahoma" w:hAnsi="Tahoma" w:cs="Tahoma"/>
          <w:sz w:val="20"/>
          <w:szCs w:val="20"/>
        </w:rPr>
        <w:t xml:space="preserve">  </w:t>
      </w:r>
    </w:p>
    <w:p w:rsidR="00FA379C" w:rsidRDefault="00FA379C" w:rsidP="007F52CE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D05FB">
        <w:rPr>
          <w:rFonts w:ascii="Tahoma" w:hAnsi="Tahoma" w:cs="Tahoma"/>
          <w:sz w:val="20"/>
          <w:szCs w:val="20"/>
        </w:rPr>
        <w:t>Skončí-li nebo začne-li nájem v průběhu kalendářního měsíce, náleží pronajímateli pouze</w:t>
      </w:r>
      <w:r w:rsidRPr="00F6684C">
        <w:rPr>
          <w:rFonts w:ascii="Tahoma" w:hAnsi="Tahoma" w:cs="Tahoma"/>
          <w:sz w:val="20"/>
          <w:szCs w:val="20"/>
        </w:rPr>
        <w:t xml:space="preserve"> poměrná část měsíčních</w:t>
      </w:r>
      <w:r w:rsidR="000A4F70">
        <w:rPr>
          <w:rFonts w:ascii="Tahoma" w:hAnsi="Tahoma" w:cs="Tahoma"/>
          <w:sz w:val="20"/>
          <w:szCs w:val="20"/>
        </w:rPr>
        <w:t xml:space="preserve"> </w:t>
      </w:r>
      <w:r w:rsidRPr="00F6684C">
        <w:rPr>
          <w:rFonts w:ascii="Tahoma" w:hAnsi="Tahoma" w:cs="Tahoma"/>
          <w:sz w:val="20"/>
          <w:szCs w:val="20"/>
        </w:rPr>
        <w:t>částek nájemného, resp. částek za</w:t>
      </w:r>
      <w:r w:rsidR="00B960B2" w:rsidRPr="00F6684C">
        <w:rPr>
          <w:rFonts w:ascii="Tahoma" w:hAnsi="Tahoma" w:cs="Tahoma"/>
          <w:sz w:val="20"/>
          <w:szCs w:val="20"/>
        </w:rPr>
        <w:t> </w:t>
      </w:r>
      <w:r w:rsidRPr="00F6684C">
        <w:rPr>
          <w:rFonts w:ascii="Tahoma" w:hAnsi="Tahoma" w:cs="Tahoma"/>
          <w:sz w:val="20"/>
          <w:szCs w:val="20"/>
        </w:rPr>
        <w:t>služby.</w:t>
      </w:r>
    </w:p>
    <w:p w:rsidR="00144180" w:rsidRDefault="00144180" w:rsidP="00144180">
      <w:pPr>
        <w:widowControl w:val="0"/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</w:p>
    <w:p w:rsidR="00ED0FD0" w:rsidRPr="00F6684C" w:rsidRDefault="00ED0FD0" w:rsidP="00144180">
      <w:pPr>
        <w:widowControl w:val="0"/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</w:p>
    <w:p w:rsidR="0052187E" w:rsidRPr="00F6684C" w:rsidRDefault="000A75ED" w:rsidP="007F52CE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lastRenderedPageBreak/>
        <w:t>VII.</w:t>
      </w:r>
    </w:p>
    <w:p w:rsidR="0052187E" w:rsidRPr="00F6684C" w:rsidRDefault="00F6684C" w:rsidP="007F52CE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Sankční ujednání</w:t>
      </w:r>
    </w:p>
    <w:p w:rsidR="0052187E" w:rsidRPr="00F6684C" w:rsidRDefault="0052187E" w:rsidP="007F52CE">
      <w:pPr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Dostane-li se nájemce do prodlení s úhradou za nájem a služby spojené s nájmem, zavazuje se </w:t>
      </w:r>
      <w:r w:rsidR="008746C6" w:rsidRPr="00F6684C">
        <w:rPr>
          <w:rFonts w:ascii="Tahoma" w:hAnsi="Tahoma" w:cs="Tahoma"/>
          <w:sz w:val="20"/>
          <w:szCs w:val="20"/>
        </w:rPr>
        <w:t xml:space="preserve">nájemce </w:t>
      </w:r>
      <w:r w:rsidRPr="00F6684C">
        <w:rPr>
          <w:rFonts w:ascii="Tahoma" w:hAnsi="Tahoma" w:cs="Tahoma"/>
          <w:sz w:val="20"/>
          <w:szCs w:val="20"/>
        </w:rPr>
        <w:t xml:space="preserve">pronajímateli zaplatit smluvní úrok z prodlení ve výši </w:t>
      </w:r>
      <w:r w:rsidR="000A4F70">
        <w:rPr>
          <w:rFonts w:ascii="Tahoma" w:hAnsi="Tahoma" w:cs="Tahoma"/>
          <w:sz w:val="20"/>
          <w:szCs w:val="20"/>
        </w:rPr>
        <w:t>0,05</w:t>
      </w:r>
      <w:r w:rsidRPr="00F6684C">
        <w:rPr>
          <w:rFonts w:ascii="Tahoma" w:hAnsi="Tahoma" w:cs="Tahoma"/>
          <w:sz w:val="20"/>
          <w:szCs w:val="20"/>
        </w:rPr>
        <w:t xml:space="preserve"> procent denně z dlužné částky.</w:t>
      </w:r>
    </w:p>
    <w:p w:rsidR="0052187E" w:rsidRPr="00F6684C" w:rsidRDefault="0052187E" w:rsidP="007F52CE">
      <w:pPr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Po dobu prodlení se zaplacením nájemného</w:t>
      </w:r>
      <w:r w:rsidR="008746C6" w:rsidRPr="00F6684C">
        <w:rPr>
          <w:rFonts w:ascii="Tahoma" w:hAnsi="Tahoma" w:cs="Tahoma"/>
          <w:sz w:val="20"/>
          <w:szCs w:val="20"/>
        </w:rPr>
        <w:t>,</w:t>
      </w:r>
      <w:r w:rsidRPr="00F6684C">
        <w:rPr>
          <w:rFonts w:ascii="Tahoma" w:hAnsi="Tahoma" w:cs="Tahoma"/>
          <w:sz w:val="20"/>
          <w:szCs w:val="20"/>
        </w:rPr>
        <w:t xml:space="preserve"> služ</w:t>
      </w:r>
      <w:r w:rsidR="008746C6" w:rsidRPr="00F6684C">
        <w:rPr>
          <w:rFonts w:ascii="Tahoma" w:hAnsi="Tahoma" w:cs="Tahoma"/>
          <w:sz w:val="20"/>
          <w:szCs w:val="20"/>
        </w:rPr>
        <w:t>e</w:t>
      </w:r>
      <w:r w:rsidRPr="00F6684C">
        <w:rPr>
          <w:rFonts w:ascii="Tahoma" w:hAnsi="Tahoma" w:cs="Tahoma"/>
          <w:sz w:val="20"/>
          <w:szCs w:val="20"/>
        </w:rPr>
        <w:t xml:space="preserve">b či zálohy na služby </w:t>
      </w:r>
      <w:r w:rsidR="008746C6" w:rsidRPr="00F6684C">
        <w:rPr>
          <w:rFonts w:ascii="Tahoma" w:hAnsi="Tahoma" w:cs="Tahoma"/>
          <w:sz w:val="20"/>
          <w:szCs w:val="20"/>
        </w:rPr>
        <w:t xml:space="preserve">(příp. paušálních náhrad) </w:t>
      </w:r>
      <w:r w:rsidRPr="00F6684C">
        <w:rPr>
          <w:rFonts w:ascii="Tahoma" w:hAnsi="Tahoma" w:cs="Tahoma"/>
          <w:sz w:val="20"/>
          <w:szCs w:val="20"/>
        </w:rPr>
        <w:t>přesahujícího</w:t>
      </w:r>
      <w:r w:rsidR="00F375AC" w:rsidRPr="00F6684C">
        <w:rPr>
          <w:rFonts w:ascii="Tahoma" w:hAnsi="Tahoma" w:cs="Tahoma"/>
          <w:sz w:val="20"/>
          <w:szCs w:val="20"/>
        </w:rPr>
        <w:t xml:space="preserve"> </w:t>
      </w:r>
      <w:r w:rsidRPr="00F6684C">
        <w:rPr>
          <w:rFonts w:ascii="Tahoma" w:hAnsi="Tahoma" w:cs="Tahoma"/>
          <w:sz w:val="20"/>
          <w:szCs w:val="20"/>
        </w:rPr>
        <w:t>15 dnů, může pronajímatel, odstoupit od dodávky služeb, jejichž poskytování je spojeno s nájmem a je oprávněn učinit jednostranná opatření, která zamezí nájemci používání vnitřních rozvodů pro poskytování služeb.</w:t>
      </w:r>
    </w:p>
    <w:p w:rsidR="0052187E" w:rsidRPr="00F6684C" w:rsidRDefault="0052187E" w:rsidP="007F52CE">
      <w:pPr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Nepředá</w:t>
      </w:r>
      <w:r w:rsidR="00814B76" w:rsidRPr="00F6684C">
        <w:rPr>
          <w:rFonts w:ascii="Tahoma" w:hAnsi="Tahoma" w:cs="Tahoma"/>
          <w:sz w:val="20"/>
          <w:szCs w:val="20"/>
        </w:rPr>
        <w:t>-li nájemce při skončení nájmu P</w:t>
      </w:r>
      <w:r w:rsidRPr="00F6684C">
        <w:rPr>
          <w:rFonts w:ascii="Tahoma" w:hAnsi="Tahoma" w:cs="Tahoma"/>
          <w:sz w:val="20"/>
          <w:szCs w:val="20"/>
        </w:rPr>
        <w:t>ředmět nájmu včas a řádně vyklizený, zaplatí pronajímateli za dobu prodlení smluvní pokutu ve výši dvojnásobku nájemného, které by jinak pronajímateli služeb náleželo za takovou dobu podle smlouvy.</w:t>
      </w:r>
    </w:p>
    <w:p w:rsidR="0052187E" w:rsidRPr="00F6684C" w:rsidRDefault="0052187E" w:rsidP="007F52CE">
      <w:pPr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může na nájemci požadovat náhradu škody způsobené porušením jeho povinností, na kterou se vztahuje smluvní pokuta, a to i náhrady škody přesahující smluvní pokutu.</w:t>
      </w:r>
    </w:p>
    <w:p w:rsidR="00F6684C" w:rsidRPr="00F6684C" w:rsidRDefault="00F6684C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VI</w:t>
      </w:r>
      <w:r w:rsidR="007F52CE">
        <w:rPr>
          <w:rFonts w:ascii="Tahoma" w:hAnsi="Tahoma" w:cs="Tahoma"/>
          <w:b/>
          <w:bCs/>
          <w:sz w:val="20"/>
          <w:szCs w:val="20"/>
        </w:rPr>
        <w:t>I</w:t>
      </w:r>
      <w:r w:rsidRPr="00F6684C">
        <w:rPr>
          <w:rFonts w:ascii="Tahoma" w:hAnsi="Tahoma" w:cs="Tahoma"/>
          <w:b/>
          <w:bCs/>
          <w:sz w:val="20"/>
          <w:szCs w:val="20"/>
        </w:rPr>
        <w:t>I.</w:t>
      </w:r>
    </w:p>
    <w:p w:rsidR="00F6684C" w:rsidRPr="00F6684C" w:rsidRDefault="00F6684C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Práva a povinnosti pronajímatele</w:t>
      </w:r>
    </w:p>
    <w:p w:rsidR="00F6684C" w:rsidRPr="00F6684C" w:rsidRDefault="00F6684C" w:rsidP="007F52CE">
      <w:pPr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je povinen předat Předmět nájmu nájemci, a to ve stavu, v jakém se nachází ke dni podpisu této smlouvy. Převzetí Předmětu nájmu, včetně stavu měřidel médií, bude protokolováno ve zvláštním zápise, pokud se nedohodnou strany smlouvy jinak.</w:t>
      </w:r>
    </w:p>
    <w:p w:rsidR="00F6684C" w:rsidRPr="00F6684C" w:rsidRDefault="00F6684C" w:rsidP="007F52CE">
      <w:pPr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je povinen udržovat Předmět nájmu na svůj náklad v provozuschopném stavu způs</w:t>
      </w:r>
      <w:r w:rsidR="00C05D47">
        <w:rPr>
          <w:rFonts w:ascii="Tahoma" w:hAnsi="Tahoma" w:cs="Tahoma"/>
          <w:sz w:val="20"/>
          <w:szCs w:val="20"/>
        </w:rPr>
        <w:t xml:space="preserve">obilém smluvenému účelu užívání a provádět </w:t>
      </w:r>
      <w:r w:rsidR="00266780">
        <w:rPr>
          <w:rFonts w:ascii="Tahoma" w:hAnsi="Tahoma" w:cs="Tahoma"/>
          <w:sz w:val="20"/>
          <w:szCs w:val="20"/>
        </w:rPr>
        <w:t>o</w:t>
      </w:r>
      <w:r w:rsidR="00266780" w:rsidRPr="00266780">
        <w:rPr>
          <w:rFonts w:ascii="Tahoma" w:hAnsi="Tahoma" w:cs="Tahoma"/>
          <w:sz w:val="20"/>
          <w:szCs w:val="20"/>
        </w:rPr>
        <w:t xml:space="preserve">statní údržbu </w:t>
      </w:r>
      <w:r w:rsidR="00266780">
        <w:rPr>
          <w:rFonts w:ascii="Tahoma" w:hAnsi="Tahoma" w:cs="Tahoma"/>
          <w:sz w:val="20"/>
          <w:szCs w:val="20"/>
        </w:rPr>
        <w:t xml:space="preserve">a </w:t>
      </w:r>
      <w:r w:rsidR="00266780" w:rsidRPr="00266780">
        <w:rPr>
          <w:rFonts w:ascii="Tahoma" w:hAnsi="Tahoma" w:cs="Tahoma"/>
          <w:sz w:val="20"/>
          <w:szCs w:val="20"/>
        </w:rPr>
        <w:t xml:space="preserve">nezbytné opravy </w:t>
      </w:r>
      <w:r w:rsidR="00266780">
        <w:rPr>
          <w:rFonts w:ascii="Tahoma" w:hAnsi="Tahoma" w:cs="Tahoma"/>
          <w:sz w:val="20"/>
          <w:szCs w:val="20"/>
        </w:rPr>
        <w:t>Předmětu nájmu.</w:t>
      </w:r>
    </w:p>
    <w:p w:rsidR="00F6684C" w:rsidRDefault="00F6684C" w:rsidP="007F52CE">
      <w:pPr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je povinen zajistit řádný a nerušený výkon nájemních práv nájemce po celou dobu trvání nájemního vztahu, a to zejména tak, aby bylo možno dosáhnout jak účelu této smlouvy, tak i účelu užívání Předmětu nájmu a poskytnout nájemci v souladu s účelem užívání Předmětu nájmu nezbytnou součinnost ke splnění závazku nájemce dle čl. V odst. 2 této smlouvy.</w:t>
      </w:r>
    </w:p>
    <w:p w:rsidR="004C2368" w:rsidRPr="00F6684C" w:rsidRDefault="004C2368" w:rsidP="007F52CE">
      <w:pPr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E1254">
        <w:rPr>
          <w:rFonts w:ascii="Tahoma" w:hAnsi="Tahoma" w:cs="Tahoma"/>
          <w:sz w:val="20"/>
          <w:szCs w:val="20"/>
        </w:rPr>
        <w:t xml:space="preserve">Pronajímatel se zavazuje umožnit nájemci </w:t>
      </w:r>
      <w:r>
        <w:rPr>
          <w:rFonts w:ascii="Tahoma" w:hAnsi="Tahoma" w:cs="Tahoma"/>
          <w:sz w:val="20"/>
          <w:szCs w:val="20"/>
        </w:rPr>
        <w:t xml:space="preserve">a s ním spojeným osobám </w:t>
      </w:r>
      <w:r w:rsidRPr="006E1254">
        <w:rPr>
          <w:rFonts w:ascii="Tahoma" w:hAnsi="Tahoma" w:cs="Tahoma"/>
          <w:sz w:val="20"/>
          <w:szCs w:val="20"/>
        </w:rPr>
        <w:t>přístup k </w:t>
      </w:r>
      <w:r>
        <w:rPr>
          <w:rFonts w:ascii="Tahoma" w:hAnsi="Tahoma" w:cs="Tahoma"/>
          <w:sz w:val="20"/>
          <w:szCs w:val="20"/>
        </w:rPr>
        <w:t>P</w:t>
      </w:r>
      <w:r w:rsidRPr="006E1254">
        <w:rPr>
          <w:rFonts w:ascii="Tahoma" w:hAnsi="Tahoma" w:cs="Tahoma"/>
          <w:sz w:val="20"/>
          <w:szCs w:val="20"/>
        </w:rPr>
        <w:t xml:space="preserve">ředmětu nájmu dle </w:t>
      </w:r>
      <w:r>
        <w:rPr>
          <w:rFonts w:ascii="Tahoma" w:hAnsi="Tahoma" w:cs="Tahoma"/>
          <w:sz w:val="20"/>
          <w:szCs w:val="20"/>
        </w:rPr>
        <w:t xml:space="preserve">obchodní doby </w:t>
      </w:r>
      <w:r w:rsidRPr="006E1254">
        <w:rPr>
          <w:rFonts w:ascii="Tahoma" w:hAnsi="Tahoma" w:cs="Tahoma"/>
          <w:sz w:val="20"/>
          <w:szCs w:val="20"/>
        </w:rPr>
        <w:t>nájemce</w:t>
      </w:r>
      <w:r>
        <w:rPr>
          <w:rFonts w:ascii="Tahoma" w:hAnsi="Tahoma" w:cs="Tahoma"/>
          <w:sz w:val="20"/>
          <w:szCs w:val="20"/>
        </w:rPr>
        <w:t xml:space="preserve"> </w:t>
      </w:r>
      <w:r w:rsidRPr="006123DA">
        <w:rPr>
          <w:rFonts w:ascii="Tahoma" w:hAnsi="Tahoma" w:cs="Tahoma"/>
          <w:sz w:val="20"/>
          <w:szCs w:val="20"/>
        </w:rPr>
        <w:t xml:space="preserve">v </w:t>
      </w:r>
      <w:r w:rsidRPr="00144180">
        <w:rPr>
          <w:rFonts w:ascii="Tahoma" w:hAnsi="Tahoma" w:cs="Tahoma"/>
          <w:sz w:val="20"/>
          <w:szCs w:val="20"/>
        </w:rPr>
        <w:t xml:space="preserve">denní </w:t>
      </w:r>
      <w:r w:rsidR="00CE7101">
        <w:rPr>
          <w:rFonts w:ascii="Tahoma" w:hAnsi="Tahoma" w:cs="Tahoma"/>
          <w:iCs/>
          <w:sz w:val="20"/>
          <w:szCs w:val="20"/>
        </w:rPr>
        <w:t xml:space="preserve">době od 6 do 20 hodin, </w:t>
      </w:r>
      <w:proofErr w:type="gramStart"/>
      <w:r w:rsidR="00CE7101">
        <w:rPr>
          <w:rFonts w:ascii="Tahoma" w:hAnsi="Tahoma" w:cs="Tahoma"/>
          <w:iCs/>
          <w:sz w:val="20"/>
          <w:szCs w:val="20"/>
        </w:rPr>
        <w:t xml:space="preserve">nájemci </w:t>
      </w:r>
      <w:r w:rsidRPr="00BF11D2">
        <w:rPr>
          <w:rFonts w:ascii="Tahoma" w:hAnsi="Tahoma" w:cs="Tahoma"/>
          <w:sz w:val="20"/>
          <w:szCs w:val="20"/>
        </w:rPr>
        <w:t xml:space="preserve"> k</w:t>
      </w:r>
      <w:r>
        <w:rPr>
          <w:rFonts w:ascii="Tahoma" w:hAnsi="Tahoma" w:cs="Tahoma"/>
          <w:sz w:val="20"/>
          <w:szCs w:val="20"/>
        </w:rPr>
        <w:t> Předmětu</w:t>
      </w:r>
      <w:proofErr w:type="gramEnd"/>
      <w:r>
        <w:rPr>
          <w:rFonts w:ascii="Tahoma" w:hAnsi="Tahoma" w:cs="Tahoma"/>
          <w:sz w:val="20"/>
          <w:szCs w:val="20"/>
        </w:rPr>
        <w:t xml:space="preserve"> nájmu</w:t>
      </w:r>
      <w:r w:rsidRPr="00BF11D2">
        <w:rPr>
          <w:rFonts w:ascii="Tahoma" w:hAnsi="Tahoma" w:cs="Tahoma"/>
          <w:sz w:val="20"/>
          <w:szCs w:val="20"/>
        </w:rPr>
        <w:t xml:space="preserve"> bez omezení, tj. </w:t>
      </w:r>
      <w:r w:rsidRPr="00CE7101">
        <w:rPr>
          <w:rFonts w:ascii="Tahoma" w:hAnsi="Tahoma" w:cs="Tahoma"/>
          <w:sz w:val="20"/>
          <w:szCs w:val="20"/>
        </w:rPr>
        <w:t>24 hod. denně,</w:t>
      </w:r>
      <w:r w:rsidRPr="00BF11D2">
        <w:rPr>
          <w:rFonts w:ascii="Tahoma" w:hAnsi="Tahoma" w:cs="Tahoma"/>
          <w:sz w:val="20"/>
          <w:szCs w:val="20"/>
        </w:rPr>
        <w:t xml:space="preserve"> 7 dnů v týdnu, a to bezplatně</w:t>
      </w:r>
      <w:r>
        <w:rPr>
          <w:rFonts w:ascii="Tahoma" w:hAnsi="Tahoma" w:cs="Tahoma"/>
          <w:sz w:val="20"/>
          <w:szCs w:val="20"/>
        </w:rPr>
        <w:t>.</w:t>
      </w:r>
    </w:p>
    <w:p w:rsidR="00F6684C" w:rsidRDefault="00F6684C" w:rsidP="007F52CE">
      <w:pPr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Pronajímatel nebo jiná jím pověřená osoba jsou oprávněny vstoupit do Předmětu nájmu spolu </w:t>
      </w:r>
      <w:r w:rsidR="00554A9B">
        <w:rPr>
          <w:rFonts w:ascii="Tahoma" w:hAnsi="Tahoma" w:cs="Tahoma"/>
          <w:sz w:val="20"/>
          <w:szCs w:val="20"/>
        </w:rPr>
        <w:br/>
      </w:r>
      <w:r w:rsidRPr="00F6684C">
        <w:rPr>
          <w:rFonts w:ascii="Tahoma" w:hAnsi="Tahoma" w:cs="Tahoma"/>
          <w:sz w:val="20"/>
          <w:szCs w:val="20"/>
        </w:rPr>
        <w:t xml:space="preserve">s osobou oprávněnou jednat s nájemcem v pracovních dnech v běžných provozních hodinách nájemce, a to zejména za účelem kontroly dodržování podmínek této smlouvy, nutných oprav </w:t>
      </w:r>
      <w:r w:rsidR="00554A9B">
        <w:rPr>
          <w:rFonts w:ascii="Tahoma" w:hAnsi="Tahoma" w:cs="Tahoma"/>
          <w:sz w:val="20"/>
          <w:szCs w:val="20"/>
        </w:rPr>
        <w:br/>
      </w:r>
      <w:r w:rsidRPr="00F6684C">
        <w:rPr>
          <w:rFonts w:ascii="Tahoma" w:hAnsi="Tahoma" w:cs="Tahoma"/>
          <w:sz w:val="20"/>
          <w:szCs w:val="20"/>
        </w:rPr>
        <w:t>či provádění kontroly elektrického, vodovodního a dalšího vedení, jestliže je toho zapotřebí. Současně je pronajímatel oprávněn vstoupit do předmětu nájmu ve výjimečných případech i mimo výše stanovenou dobu bez doprovodu nájemce nebo jím pověřené osoby, jestliže to vyžaduje náhle vzniklý havarijní stav či jiná podobná skutečnost. O tomto musí pronajímatel nájemce neprodleně uvědomit ihned po takovémto vstupu do Předmětu nájmu, jestliže nebylo možno nájemce informovat předem.</w:t>
      </w:r>
    </w:p>
    <w:p w:rsidR="007F52CE" w:rsidRDefault="007F52CE" w:rsidP="007F52CE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F6684C" w:rsidRPr="00F6684C" w:rsidRDefault="007F52CE" w:rsidP="007F52CE">
      <w:pPr>
        <w:widowControl w:val="0"/>
        <w:autoSpaceDE w:val="0"/>
        <w:autoSpaceDN w:val="0"/>
        <w:adjustRightInd w:val="0"/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IX.</w:t>
      </w:r>
    </w:p>
    <w:p w:rsidR="00F6684C" w:rsidRPr="00F6684C" w:rsidRDefault="00F6684C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Práva a povinnosti nájemce</w:t>
      </w:r>
    </w:p>
    <w:p w:rsidR="00F6684C" w:rsidRPr="00F6684C" w:rsidRDefault="00F6684C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je oprávněn užívat Předmět nájmu v rozsahu a k účelu dle této smlouvy, a to po celou dobu trvání nájemního vztahu.</w:t>
      </w:r>
    </w:p>
    <w:p w:rsidR="00F6684C" w:rsidRPr="00F6684C" w:rsidRDefault="00F6684C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Nájemce je povinen hradit </w:t>
      </w:r>
      <w:r w:rsidR="004C2368">
        <w:rPr>
          <w:rFonts w:ascii="Tahoma" w:hAnsi="Tahoma" w:cs="Tahoma"/>
          <w:sz w:val="20"/>
          <w:szCs w:val="20"/>
        </w:rPr>
        <w:t xml:space="preserve">včas nájemné a </w:t>
      </w:r>
      <w:r w:rsidR="0040620E">
        <w:rPr>
          <w:rFonts w:ascii="Tahoma" w:hAnsi="Tahoma" w:cs="Tahoma"/>
          <w:sz w:val="20"/>
          <w:szCs w:val="20"/>
        </w:rPr>
        <w:t>náklady</w:t>
      </w:r>
      <w:r w:rsidR="004C2368">
        <w:rPr>
          <w:rFonts w:ascii="Tahoma" w:hAnsi="Tahoma" w:cs="Tahoma"/>
          <w:sz w:val="20"/>
          <w:szCs w:val="20"/>
        </w:rPr>
        <w:t xml:space="preserve"> na služby související s nájmem předmětu nájmu.</w:t>
      </w:r>
    </w:p>
    <w:p w:rsidR="00F6684C" w:rsidRPr="00F6684C" w:rsidRDefault="00F6684C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Nájemce není oprávněn přenechat Předmět nájmu do podnájmu bez předchozího písemného souhlasu pronajímatele. </w:t>
      </w:r>
    </w:p>
    <w:p w:rsidR="00F6684C" w:rsidRDefault="00F6684C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lastRenderedPageBreak/>
        <w:t>Nájemce je povinen zacházet s Předmětem nájmu</w:t>
      </w:r>
      <w:r w:rsidR="00C05D47">
        <w:rPr>
          <w:rFonts w:ascii="Tahoma" w:hAnsi="Tahoma" w:cs="Tahoma"/>
          <w:sz w:val="20"/>
          <w:szCs w:val="20"/>
        </w:rPr>
        <w:t xml:space="preserve"> s péčí řádného</w:t>
      </w:r>
      <w:r w:rsidRPr="00F6684C">
        <w:rPr>
          <w:rFonts w:ascii="Tahoma" w:hAnsi="Tahoma" w:cs="Tahoma"/>
          <w:sz w:val="20"/>
          <w:szCs w:val="20"/>
        </w:rPr>
        <w:t xml:space="preserve"> hospodáře a je povinen</w:t>
      </w:r>
      <w:r w:rsidR="00266780">
        <w:rPr>
          <w:rFonts w:ascii="Tahoma" w:hAnsi="Tahoma" w:cs="Tahoma"/>
          <w:sz w:val="20"/>
          <w:szCs w:val="20"/>
        </w:rPr>
        <w:t xml:space="preserve"> provádět na své náklady běžnou údržbu Předmětu nájmu.</w:t>
      </w:r>
      <w:r w:rsidRPr="00F6684C">
        <w:rPr>
          <w:rFonts w:ascii="Tahoma" w:hAnsi="Tahoma" w:cs="Tahoma"/>
          <w:sz w:val="20"/>
          <w:szCs w:val="20"/>
        </w:rPr>
        <w:t xml:space="preserve"> </w:t>
      </w:r>
      <w:r w:rsidR="004C2368" w:rsidRPr="00A8700D">
        <w:rPr>
          <w:rFonts w:ascii="Tahoma" w:hAnsi="Tahoma" w:cs="Tahoma"/>
          <w:sz w:val="20"/>
          <w:szCs w:val="20"/>
        </w:rPr>
        <w:t>Nájemce je povinen na své náklady zabezp</w:t>
      </w:r>
      <w:r w:rsidR="004C2368">
        <w:rPr>
          <w:rFonts w:ascii="Tahoma" w:hAnsi="Tahoma" w:cs="Tahoma"/>
          <w:sz w:val="20"/>
          <w:szCs w:val="20"/>
        </w:rPr>
        <w:t>ečovat úklid spojený s užíváním P</w:t>
      </w:r>
      <w:r w:rsidR="004C2368" w:rsidRPr="00A8700D">
        <w:rPr>
          <w:rFonts w:ascii="Tahoma" w:hAnsi="Tahoma" w:cs="Tahoma"/>
          <w:sz w:val="20"/>
          <w:szCs w:val="20"/>
        </w:rPr>
        <w:t>ředmětu nájmu, např. běžný úklid užívaných prostor, včetně vstupních, mytí oken.</w:t>
      </w:r>
    </w:p>
    <w:p w:rsidR="00F6684C" w:rsidRPr="00F6684C" w:rsidRDefault="004C2368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B3426">
        <w:rPr>
          <w:rFonts w:ascii="Tahoma" w:hAnsi="Tahoma" w:cs="Tahoma"/>
          <w:sz w:val="20"/>
          <w:szCs w:val="20"/>
        </w:rPr>
        <w:t xml:space="preserve">Nájemce je povinen oznámit bez zbytečného odkladu pronajímateli veškeré </w:t>
      </w:r>
      <w:r>
        <w:rPr>
          <w:rFonts w:ascii="Tahoma" w:hAnsi="Tahoma" w:cs="Tahoma"/>
          <w:sz w:val="20"/>
          <w:szCs w:val="20"/>
        </w:rPr>
        <w:t xml:space="preserve">zásadní </w:t>
      </w:r>
      <w:r w:rsidRPr="007B3426">
        <w:rPr>
          <w:rFonts w:ascii="Tahoma" w:hAnsi="Tahoma" w:cs="Tahoma"/>
          <w:sz w:val="20"/>
          <w:szCs w:val="20"/>
        </w:rPr>
        <w:t xml:space="preserve">změny, které nastaly v a na </w:t>
      </w:r>
      <w:r>
        <w:rPr>
          <w:rFonts w:ascii="Tahoma" w:hAnsi="Tahoma" w:cs="Tahoma"/>
          <w:sz w:val="20"/>
          <w:szCs w:val="20"/>
        </w:rPr>
        <w:t>P</w:t>
      </w:r>
      <w:r w:rsidRPr="007B3426">
        <w:rPr>
          <w:rFonts w:ascii="Tahoma" w:hAnsi="Tahoma" w:cs="Tahoma"/>
          <w:sz w:val="20"/>
          <w:szCs w:val="20"/>
        </w:rPr>
        <w:t>ředmětu nájmu, a to jak zapříčiněním nájemce tak i bez jeho vlivu a vůle</w:t>
      </w:r>
      <w:r>
        <w:rPr>
          <w:rFonts w:ascii="Tahoma" w:hAnsi="Tahoma" w:cs="Tahoma"/>
          <w:sz w:val="20"/>
          <w:szCs w:val="20"/>
        </w:rPr>
        <w:t xml:space="preserve">. Za zásadní změny se považují změny způsobilé omezit či bránit v řádném výkonu práva nájmu nájemce anebo omezit či bránit v řádném výkonu práv pronajímatele k Předmětu nájmu. </w:t>
      </w:r>
    </w:p>
    <w:p w:rsidR="00F6684C" w:rsidRDefault="00F6684C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je povinen zabezpečit Předmět nájmu z hlediska protipožární ochrany a ochrany životního prostředí.</w:t>
      </w:r>
    </w:p>
    <w:p w:rsidR="00F41C83" w:rsidRDefault="00F41C83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41C83">
        <w:rPr>
          <w:rFonts w:ascii="Tahoma" w:hAnsi="Tahoma" w:cs="Tahoma"/>
          <w:sz w:val="20"/>
          <w:szCs w:val="20"/>
        </w:rPr>
        <w:t xml:space="preserve">Jakékoliv </w:t>
      </w:r>
      <w:r w:rsidR="00A010FF">
        <w:rPr>
          <w:rFonts w:ascii="Tahoma" w:hAnsi="Tahoma" w:cs="Tahoma"/>
          <w:sz w:val="20"/>
          <w:szCs w:val="20"/>
        </w:rPr>
        <w:t>změny předmětu nájmu</w:t>
      </w:r>
      <w:r w:rsidR="005F36F1">
        <w:rPr>
          <w:rFonts w:ascii="Tahoma" w:hAnsi="Tahoma" w:cs="Tahoma"/>
          <w:sz w:val="20"/>
          <w:szCs w:val="20"/>
        </w:rPr>
        <w:t xml:space="preserve"> </w:t>
      </w:r>
      <w:r w:rsidR="005F36F1" w:rsidRPr="005F36F1">
        <w:rPr>
          <w:rFonts w:ascii="Tahoma" w:hAnsi="Tahoma" w:cs="Tahoma"/>
          <w:sz w:val="20"/>
          <w:szCs w:val="20"/>
        </w:rPr>
        <w:t>zasahující do stave</w:t>
      </w:r>
      <w:r w:rsidR="00266780">
        <w:rPr>
          <w:rFonts w:ascii="Tahoma" w:hAnsi="Tahoma" w:cs="Tahoma"/>
          <w:sz w:val="20"/>
          <w:szCs w:val="20"/>
        </w:rPr>
        <w:t>bní a architektonické podstaty P</w:t>
      </w:r>
      <w:r w:rsidR="005F36F1" w:rsidRPr="005F36F1">
        <w:rPr>
          <w:rFonts w:ascii="Tahoma" w:hAnsi="Tahoma" w:cs="Tahoma"/>
          <w:sz w:val="20"/>
          <w:szCs w:val="20"/>
        </w:rPr>
        <w:t>ředmětu nájmu, podstatně měnící předmět nájmu, či pevná instalace jakýchkoliv zařízení, jakož i</w:t>
      </w:r>
      <w:r w:rsidR="00B960B2">
        <w:rPr>
          <w:rFonts w:ascii="Tahoma" w:hAnsi="Tahoma" w:cs="Tahoma"/>
          <w:sz w:val="20"/>
          <w:szCs w:val="20"/>
        </w:rPr>
        <w:t> </w:t>
      </w:r>
      <w:r w:rsidR="005F36F1" w:rsidRPr="005F36F1">
        <w:rPr>
          <w:rFonts w:ascii="Tahoma" w:hAnsi="Tahoma" w:cs="Tahoma"/>
          <w:sz w:val="20"/>
          <w:szCs w:val="20"/>
        </w:rPr>
        <w:t>veškeré zásahy do elektrického, vodovodního a dalšího vedení</w:t>
      </w:r>
      <w:r w:rsidR="00A010FF">
        <w:rPr>
          <w:rFonts w:ascii="Tahoma" w:hAnsi="Tahoma" w:cs="Tahoma"/>
          <w:sz w:val="20"/>
          <w:szCs w:val="20"/>
        </w:rPr>
        <w:t xml:space="preserve">, </w:t>
      </w:r>
      <w:r w:rsidR="005F36F1">
        <w:rPr>
          <w:rFonts w:ascii="Tahoma" w:hAnsi="Tahoma" w:cs="Tahoma"/>
          <w:sz w:val="20"/>
          <w:szCs w:val="20"/>
        </w:rPr>
        <w:t xml:space="preserve">a dále </w:t>
      </w:r>
      <w:r>
        <w:rPr>
          <w:rFonts w:ascii="Tahoma" w:hAnsi="Tahoma" w:cs="Tahoma"/>
          <w:sz w:val="20"/>
          <w:szCs w:val="20"/>
        </w:rPr>
        <w:t>stavební úpravy</w:t>
      </w:r>
      <w:r w:rsidRPr="00F41C83">
        <w:rPr>
          <w:rFonts w:ascii="Tahoma" w:hAnsi="Tahoma" w:cs="Tahoma"/>
          <w:sz w:val="20"/>
          <w:szCs w:val="20"/>
        </w:rPr>
        <w:t>, na něž je</w:t>
      </w:r>
      <w:r w:rsidR="00B960B2">
        <w:rPr>
          <w:rFonts w:ascii="Tahoma" w:hAnsi="Tahoma" w:cs="Tahoma"/>
          <w:sz w:val="20"/>
          <w:szCs w:val="20"/>
        </w:rPr>
        <w:t> </w:t>
      </w:r>
      <w:r w:rsidRPr="00F41C83">
        <w:rPr>
          <w:rFonts w:ascii="Tahoma" w:hAnsi="Tahoma" w:cs="Tahoma"/>
          <w:sz w:val="20"/>
          <w:szCs w:val="20"/>
        </w:rPr>
        <w:t>nutné stavební povolení či ohlášení stavebnímu úřadu</w:t>
      </w:r>
      <w:r>
        <w:rPr>
          <w:rFonts w:ascii="Tahoma" w:hAnsi="Tahoma" w:cs="Tahoma"/>
          <w:sz w:val="20"/>
          <w:szCs w:val="20"/>
        </w:rPr>
        <w:t>,</w:t>
      </w:r>
      <w:r w:rsidRPr="00F41C83">
        <w:rPr>
          <w:rFonts w:ascii="Tahoma" w:hAnsi="Tahoma" w:cs="Tahoma"/>
          <w:sz w:val="20"/>
          <w:szCs w:val="20"/>
        </w:rPr>
        <w:t xml:space="preserve"> je oprávněn </w:t>
      </w:r>
      <w:r>
        <w:rPr>
          <w:rFonts w:ascii="Tahoma" w:hAnsi="Tahoma" w:cs="Tahoma"/>
          <w:sz w:val="20"/>
          <w:szCs w:val="20"/>
        </w:rPr>
        <w:t xml:space="preserve">nájemce </w:t>
      </w:r>
      <w:r w:rsidRPr="00F41C83">
        <w:rPr>
          <w:rFonts w:ascii="Tahoma" w:hAnsi="Tahoma" w:cs="Tahoma"/>
          <w:sz w:val="20"/>
          <w:szCs w:val="20"/>
        </w:rPr>
        <w:t>uskutečnit jen s</w:t>
      </w:r>
      <w:r w:rsidR="00B960B2">
        <w:rPr>
          <w:rFonts w:ascii="Tahoma" w:hAnsi="Tahoma" w:cs="Tahoma"/>
          <w:sz w:val="20"/>
          <w:szCs w:val="20"/>
        </w:rPr>
        <w:t> </w:t>
      </w:r>
      <w:r w:rsidRPr="00F41C83">
        <w:rPr>
          <w:rFonts w:ascii="Tahoma" w:hAnsi="Tahoma" w:cs="Tahoma"/>
          <w:sz w:val="20"/>
          <w:szCs w:val="20"/>
        </w:rPr>
        <w:t>předchozím pí</w:t>
      </w:r>
      <w:r w:rsidR="000D17BD">
        <w:rPr>
          <w:rFonts w:ascii="Tahoma" w:hAnsi="Tahoma" w:cs="Tahoma"/>
          <w:sz w:val="20"/>
          <w:szCs w:val="20"/>
        </w:rPr>
        <w:t>semným souhlasem pronajímatele,</w:t>
      </w:r>
      <w:r w:rsidRPr="00F41C83">
        <w:rPr>
          <w:rFonts w:ascii="Tahoma" w:hAnsi="Tahoma" w:cs="Tahoma"/>
          <w:sz w:val="20"/>
          <w:szCs w:val="20"/>
        </w:rPr>
        <w:t> za dodržení právních předpisů</w:t>
      </w:r>
      <w:r w:rsidR="000D17BD" w:rsidRPr="000D17BD">
        <w:rPr>
          <w:rFonts w:ascii="Tahoma" w:hAnsi="Tahoma" w:cs="Tahoma"/>
          <w:sz w:val="20"/>
          <w:szCs w:val="20"/>
        </w:rPr>
        <w:t xml:space="preserve"> </w:t>
      </w:r>
      <w:r w:rsidR="000D17BD">
        <w:rPr>
          <w:rFonts w:ascii="Tahoma" w:hAnsi="Tahoma" w:cs="Tahoma"/>
          <w:sz w:val="20"/>
          <w:szCs w:val="20"/>
        </w:rPr>
        <w:t>a na své náklady</w:t>
      </w:r>
      <w:r>
        <w:rPr>
          <w:rFonts w:ascii="Tahoma" w:hAnsi="Tahoma" w:cs="Tahoma"/>
          <w:sz w:val="20"/>
          <w:szCs w:val="20"/>
        </w:rPr>
        <w:t>.</w:t>
      </w:r>
      <w:r w:rsidR="005F36F1">
        <w:rPr>
          <w:rFonts w:ascii="Tahoma" w:hAnsi="Tahoma" w:cs="Tahoma"/>
          <w:sz w:val="20"/>
          <w:szCs w:val="20"/>
        </w:rPr>
        <w:t xml:space="preserve"> </w:t>
      </w:r>
      <w:r w:rsidR="005F36F1" w:rsidRPr="005F36F1">
        <w:rPr>
          <w:rFonts w:ascii="Tahoma" w:hAnsi="Tahoma" w:cs="Tahoma"/>
          <w:sz w:val="20"/>
          <w:szCs w:val="20"/>
        </w:rPr>
        <w:t>Součástí souhlasu je i výslovná specifikace těchto úprav</w:t>
      </w:r>
      <w:r w:rsidR="005F36F1">
        <w:rPr>
          <w:rFonts w:ascii="Tahoma" w:hAnsi="Tahoma" w:cs="Tahoma"/>
          <w:sz w:val="20"/>
          <w:szCs w:val="20"/>
        </w:rPr>
        <w:t>.</w:t>
      </w:r>
      <w:r w:rsidR="00266780">
        <w:rPr>
          <w:rFonts w:ascii="Tahoma" w:hAnsi="Tahoma" w:cs="Tahoma"/>
          <w:sz w:val="20"/>
          <w:szCs w:val="20"/>
        </w:rPr>
        <w:t xml:space="preserve"> Provede-li nájemce změnu P</w:t>
      </w:r>
      <w:r w:rsidR="001A794D">
        <w:rPr>
          <w:rFonts w:ascii="Tahoma" w:hAnsi="Tahoma" w:cs="Tahoma"/>
          <w:sz w:val="20"/>
          <w:szCs w:val="20"/>
        </w:rPr>
        <w:t>ředmětu nájmu dle tohoto odstavce bez souhlasu pr</w:t>
      </w:r>
      <w:r w:rsidR="00266780">
        <w:rPr>
          <w:rFonts w:ascii="Tahoma" w:hAnsi="Tahoma" w:cs="Tahoma"/>
          <w:sz w:val="20"/>
          <w:szCs w:val="20"/>
        </w:rPr>
        <w:t>onajímatele, je povinen vrátit P</w:t>
      </w:r>
      <w:r w:rsidR="001A794D">
        <w:rPr>
          <w:rFonts w:ascii="Tahoma" w:hAnsi="Tahoma" w:cs="Tahoma"/>
          <w:sz w:val="20"/>
          <w:szCs w:val="20"/>
        </w:rPr>
        <w:t xml:space="preserve">ředmět nájmu do původního stavu do </w:t>
      </w:r>
      <w:r w:rsidR="0040620E">
        <w:rPr>
          <w:rFonts w:ascii="Tahoma" w:hAnsi="Tahoma" w:cs="Tahoma"/>
          <w:sz w:val="20"/>
          <w:szCs w:val="20"/>
        </w:rPr>
        <w:t xml:space="preserve">10 </w:t>
      </w:r>
      <w:r w:rsidR="001A794D">
        <w:rPr>
          <w:rFonts w:ascii="Tahoma" w:hAnsi="Tahoma" w:cs="Tahoma"/>
          <w:sz w:val="20"/>
          <w:szCs w:val="20"/>
        </w:rPr>
        <w:t>dnů ode dne, kdy o to pronajímatel požádá, neskončí-li nájem dříve.</w:t>
      </w:r>
    </w:p>
    <w:p w:rsidR="0040620E" w:rsidRDefault="0040620E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Nájemce je povinen provádět na svůj náklad drobné a běžné opravy Předmětu nájmu, jeho součástí a příslušenství, přičemž drobnými a běžnými opravami se rozumějí takové opravy věcí, jejichž cena nepřesáhne v jednotlivém případě opravy částku 5.000,-Kč-. Opravy, jejichž cena přesáhne 5.000,-Kč je nájemce povinen provádět pouze s předchozím písemným souhlasem pronajímatele. </w:t>
      </w:r>
    </w:p>
    <w:p w:rsidR="004F58B3" w:rsidRDefault="005F36F1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F36F1">
        <w:rPr>
          <w:rFonts w:ascii="Tahoma" w:hAnsi="Tahoma" w:cs="Tahoma"/>
          <w:sz w:val="20"/>
          <w:szCs w:val="20"/>
        </w:rPr>
        <w:t xml:space="preserve">V případě prováděných oprav ze strany pronajímatele je nájemce povinen snášet omezení v užívání </w:t>
      </w:r>
      <w:r w:rsidR="004C2368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ředmětu nájmu</w:t>
      </w:r>
      <w:r w:rsidRPr="005F36F1">
        <w:rPr>
          <w:rFonts w:ascii="Tahoma" w:hAnsi="Tahoma" w:cs="Tahoma"/>
          <w:sz w:val="20"/>
          <w:szCs w:val="20"/>
        </w:rPr>
        <w:t xml:space="preserve"> v rozsahu nutném pro provedení oprav, a to bez nároku na slevu z nájemného. </w:t>
      </w:r>
    </w:p>
    <w:p w:rsidR="004C2368" w:rsidRDefault="00D16CDB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3706E">
        <w:rPr>
          <w:rFonts w:ascii="Tahoma" w:hAnsi="Tahoma" w:cs="Tahoma"/>
          <w:sz w:val="20"/>
          <w:szCs w:val="20"/>
        </w:rPr>
        <w:t>Nájemce odpov</w:t>
      </w:r>
      <w:r w:rsidR="004C2368">
        <w:rPr>
          <w:rFonts w:ascii="Tahoma" w:hAnsi="Tahoma" w:cs="Tahoma"/>
          <w:sz w:val="20"/>
          <w:szCs w:val="20"/>
        </w:rPr>
        <w:t>ídá za škody, které způsobí na P</w:t>
      </w:r>
      <w:r w:rsidRPr="00F3706E">
        <w:rPr>
          <w:rFonts w:ascii="Tahoma" w:hAnsi="Tahoma" w:cs="Tahoma"/>
          <w:sz w:val="20"/>
          <w:szCs w:val="20"/>
        </w:rPr>
        <w:t>ředmětu nájmu on, jeho zaměstnanci, nebo jím pověřené osoby, dodavatelé, zákazníci a jiné osoby, které k němu mají vztah.</w:t>
      </w:r>
    </w:p>
    <w:p w:rsidR="004C2368" w:rsidRDefault="00281D2E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81D2E">
        <w:rPr>
          <w:rFonts w:ascii="Tahoma" w:hAnsi="Tahoma" w:cs="Tahoma"/>
          <w:sz w:val="20"/>
          <w:szCs w:val="20"/>
        </w:rPr>
        <w:t>Nájemce je povinen vykonávat své právo nájmu tak, aby nedocházelo k narušování činnosti pronajímatele</w:t>
      </w:r>
      <w:r w:rsidR="00B70604">
        <w:rPr>
          <w:rFonts w:ascii="Tahoma" w:hAnsi="Tahoma" w:cs="Tahoma"/>
          <w:sz w:val="20"/>
          <w:szCs w:val="20"/>
        </w:rPr>
        <w:t xml:space="preserve"> a za tím účelem se seznámil s</w:t>
      </w:r>
      <w:r w:rsidR="002E4A65">
        <w:rPr>
          <w:rFonts w:ascii="Tahoma" w:hAnsi="Tahoma" w:cs="Tahoma"/>
          <w:sz w:val="20"/>
          <w:szCs w:val="20"/>
        </w:rPr>
        <w:t> </w:t>
      </w:r>
      <w:r w:rsidR="00B70604" w:rsidRPr="007B3426">
        <w:rPr>
          <w:rFonts w:ascii="Tahoma" w:hAnsi="Tahoma" w:cs="Tahoma"/>
          <w:sz w:val="20"/>
          <w:szCs w:val="20"/>
        </w:rPr>
        <w:t>provozem</w:t>
      </w:r>
      <w:r w:rsidR="002E4A65">
        <w:rPr>
          <w:rFonts w:ascii="Tahoma" w:hAnsi="Tahoma" w:cs="Tahoma"/>
          <w:sz w:val="20"/>
          <w:szCs w:val="20"/>
        </w:rPr>
        <w:t xml:space="preserve"> </w:t>
      </w:r>
      <w:r w:rsidR="00B70604" w:rsidRPr="007B3426">
        <w:rPr>
          <w:rFonts w:ascii="Tahoma" w:hAnsi="Tahoma" w:cs="Tahoma"/>
          <w:sz w:val="20"/>
          <w:szCs w:val="20"/>
        </w:rPr>
        <w:t>(vnitřními předpisy) školy</w:t>
      </w:r>
      <w:r w:rsidR="002E4A65">
        <w:rPr>
          <w:rFonts w:ascii="Tahoma" w:hAnsi="Tahoma" w:cs="Tahoma"/>
          <w:sz w:val="20"/>
          <w:szCs w:val="20"/>
        </w:rPr>
        <w:t>.</w:t>
      </w:r>
      <w:r w:rsidRPr="00281D2E">
        <w:rPr>
          <w:rFonts w:ascii="Tahoma" w:hAnsi="Tahoma" w:cs="Tahoma"/>
          <w:sz w:val="20"/>
          <w:szCs w:val="20"/>
        </w:rPr>
        <w:t xml:space="preserve"> Nájemce </w:t>
      </w:r>
      <w:r>
        <w:rPr>
          <w:rFonts w:ascii="Tahoma" w:hAnsi="Tahoma" w:cs="Tahoma"/>
          <w:sz w:val="20"/>
          <w:szCs w:val="20"/>
        </w:rPr>
        <w:t xml:space="preserve">má právo v nezbytném rozsahu </w:t>
      </w:r>
      <w:r w:rsidRPr="00281D2E">
        <w:rPr>
          <w:rFonts w:ascii="Tahoma" w:hAnsi="Tahoma" w:cs="Tahoma"/>
          <w:sz w:val="20"/>
          <w:szCs w:val="20"/>
        </w:rPr>
        <w:t xml:space="preserve">užívat i společné prostory </w:t>
      </w:r>
      <w:r w:rsidR="004C2368">
        <w:rPr>
          <w:rFonts w:ascii="Tahoma" w:hAnsi="Tahoma" w:cs="Tahoma"/>
          <w:sz w:val="20"/>
          <w:szCs w:val="20"/>
        </w:rPr>
        <w:t>v Předmětu nájmu</w:t>
      </w:r>
      <w:r>
        <w:rPr>
          <w:rFonts w:ascii="Tahoma" w:hAnsi="Tahoma" w:cs="Tahoma"/>
          <w:sz w:val="20"/>
          <w:szCs w:val="20"/>
        </w:rPr>
        <w:t xml:space="preserve"> a pozemky pronajímatele </w:t>
      </w:r>
      <w:r w:rsidR="004C2368">
        <w:rPr>
          <w:rFonts w:ascii="Tahoma" w:hAnsi="Tahoma" w:cs="Tahoma"/>
          <w:sz w:val="20"/>
          <w:szCs w:val="20"/>
        </w:rPr>
        <w:t>za účelem přístupu do P</w:t>
      </w:r>
      <w:r w:rsidRPr="00281D2E">
        <w:rPr>
          <w:rFonts w:ascii="Tahoma" w:hAnsi="Tahoma" w:cs="Tahoma"/>
          <w:sz w:val="20"/>
          <w:szCs w:val="20"/>
        </w:rPr>
        <w:t xml:space="preserve">ředmětu nájmu a tyto prostory budou využívat </w:t>
      </w:r>
      <w:r w:rsidR="00554A9B">
        <w:rPr>
          <w:rFonts w:ascii="Tahoma" w:hAnsi="Tahoma" w:cs="Tahoma"/>
          <w:sz w:val="20"/>
          <w:szCs w:val="20"/>
        </w:rPr>
        <w:br/>
      </w:r>
      <w:r w:rsidRPr="00281D2E">
        <w:rPr>
          <w:rFonts w:ascii="Tahoma" w:hAnsi="Tahoma" w:cs="Tahoma"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 xml:space="preserve">zaměstnanci, dodavatelé, </w:t>
      </w:r>
      <w:r w:rsidRPr="00281D2E">
        <w:rPr>
          <w:rFonts w:ascii="Tahoma" w:hAnsi="Tahoma" w:cs="Tahoma"/>
          <w:sz w:val="20"/>
          <w:szCs w:val="20"/>
        </w:rPr>
        <w:t>klienti nebo návštěvy nájemce.</w:t>
      </w:r>
    </w:p>
    <w:p w:rsidR="00281D2E" w:rsidRDefault="00281D2E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81D2E">
        <w:rPr>
          <w:rFonts w:ascii="Tahoma" w:hAnsi="Tahoma" w:cs="Tahoma"/>
          <w:sz w:val="20"/>
          <w:szCs w:val="20"/>
        </w:rPr>
        <w:t>Nájemce má zakázáno v</w:t>
      </w:r>
      <w:r>
        <w:rPr>
          <w:rFonts w:ascii="Tahoma" w:hAnsi="Tahoma" w:cs="Tahoma"/>
          <w:sz w:val="20"/>
          <w:szCs w:val="20"/>
        </w:rPr>
        <w:t xml:space="preserve">e všech </w:t>
      </w:r>
      <w:r w:rsidRPr="00281D2E">
        <w:rPr>
          <w:rFonts w:ascii="Tahoma" w:hAnsi="Tahoma" w:cs="Tahoma"/>
          <w:sz w:val="20"/>
          <w:szCs w:val="20"/>
        </w:rPr>
        <w:t xml:space="preserve">prostorách </w:t>
      </w:r>
      <w:r>
        <w:rPr>
          <w:rFonts w:ascii="Tahoma" w:hAnsi="Tahoma" w:cs="Tahoma"/>
          <w:sz w:val="20"/>
          <w:szCs w:val="20"/>
        </w:rPr>
        <w:t xml:space="preserve">pronajímatele, s ohledem na </w:t>
      </w:r>
      <w:r w:rsidR="00F41C83">
        <w:rPr>
          <w:rFonts w:ascii="Tahoma" w:hAnsi="Tahoma" w:cs="Tahoma"/>
          <w:sz w:val="20"/>
          <w:szCs w:val="20"/>
        </w:rPr>
        <w:t>pronajímatelem</w:t>
      </w:r>
      <w:r>
        <w:rPr>
          <w:rFonts w:ascii="Tahoma" w:hAnsi="Tahoma" w:cs="Tahoma"/>
          <w:sz w:val="20"/>
          <w:szCs w:val="20"/>
        </w:rPr>
        <w:t xml:space="preserve"> vykonávanou činnost </w:t>
      </w:r>
      <w:r w:rsidR="002E4A65">
        <w:rPr>
          <w:rFonts w:ascii="Tahoma" w:hAnsi="Tahoma" w:cs="Tahoma"/>
          <w:sz w:val="20"/>
          <w:szCs w:val="20"/>
        </w:rPr>
        <w:t>školy</w:t>
      </w:r>
      <w:r w:rsidRPr="00281D2E">
        <w:rPr>
          <w:rFonts w:ascii="Tahoma" w:hAnsi="Tahoma" w:cs="Tahoma"/>
          <w:sz w:val="20"/>
          <w:szCs w:val="20"/>
        </w:rPr>
        <w:t>, tj. v</w:t>
      </w:r>
      <w:r w:rsidR="00F41C83">
        <w:rPr>
          <w:rFonts w:ascii="Tahoma" w:hAnsi="Tahoma" w:cs="Tahoma"/>
          <w:sz w:val="20"/>
          <w:szCs w:val="20"/>
        </w:rPr>
        <w:t> </w:t>
      </w:r>
      <w:r w:rsidR="00CB7756">
        <w:rPr>
          <w:rFonts w:ascii="Tahoma" w:hAnsi="Tahoma" w:cs="Tahoma"/>
          <w:sz w:val="20"/>
          <w:szCs w:val="20"/>
        </w:rPr>
        <w:t>P</w:t>
      </w:r>
      <w:r w:rsidR="00F41C83">
        <w:rPr>
          <w:rFonts w:ascii="Tahoma" w:hAnsi="Tahoma" w:cs="Tahoma"/>
          <w:sz w:val="20"/>
          <w:szCs w:val="20"/>
        </w:rPr>
        <w:t>ředmětu nájmu</w:t>
      </w:r>
      <w:r w:rsidRPr="00281D2E">
        <w:rPr>
          <w:rFonts w:ascii="Tahoma" w:hAnsi="Tahoma" w:cs="Tahoma"/>
          <w:sz w:val="20"/>
          <w:szCs w:val="20"/>
        </w:rPr>
        <w:t xml:space="preserve"> a v celém areálu školy </w:t>
      </w:r>
      <w:r w:rsidR="00F50F51">
        <w:rPr>
          <w:rFonts w:ascii="Tahoma" w:hAnsi="Tahoma" w:cs="Tahoma"/>
          <w:sz w:val="20"/>
          <w:szCs w:val="20"/>
        </w:rPr>
        <w:t>kouřit</w:t>
      </w:r>
      <w:r w:rsidR="00F41C83">
        <w:rPr>
          <w:rFonts w:ascii="Tahoma" w:hAnsi="Tahoma" w:cs="Tahoma"/>
          <w:sz w:val="20"/>
          <w:szCs w:val="20"/>
        </w:rPr>
        <w:t>,</w:t>
      </w:r>
      <w:r w:rsidR="00F50F51">
        <w:rPr>
          <w:rFonts w:ascii="Tahoma" w:hAnsi="Tahoma" w:cs="Tahoma"/>
          <w:sz w:val="20"/>
          <w:szCs w:val="20"/>
        </w:rPr>
        <w:t xml:space="preserve"> užívat </w:t>
      </w:r>
      <w:r w:rsidR="00F41C83">
        <w:rPr>
          <w:rFonts w:ascii="Tahoma" w:hAnsi="Tahoma" w:cs="Tahoma"/>
          <w:sz w:val="20"/>
          <w:szCs w:val="20"/>
        </w:rPr>
        <w:t>alkoholické nápoje</w:t>
      </w:r>
      <w:r w:rsidR="00F41C83" w:rsidRPr="00F41C83">
        <w:rPr>
          <w:rFonts w:ascii="Tahoma" w:hAnsi="Tahoma" w:cs="Tahoma"/>
          <w:sz w:val="20"/>
          <w:szCs w:val="20"/>
        </w:rPr>
        <w:t xml:space="preserve"> a jin</w:t>
      </w:r>
      <w:r w:rsidR="00F41C83">
        <w:rPr>
          <w:rFonts w:ascii="Tahoma" w:hAnsi="Tahoma" w:cs="Tahoma"/>
          <w:sz w:val="20"/>
          <w:szCs w:val="20"/>
        </w:rPr>
        <w:t>é</w:t>
      </w:r>
      <w:r w:rsidR="00F41C83" w:rsidRPr="00F41C83">
        <w:rPr>
          <w:rFonts w:ascii="Tahoma" w:hAnsi="Tahoma" w:cs="Tahoma"/>
          <w:sz w:val="20"/>
          <w:szCs w:val="20"/>
        </w:rPr>
        <w:t xml:space="preserve"> návykov</w:t>
      </w:r>
      <w:r w:rsidR="00F41C83">
        <w:rPr>
          <w:rFonts w:ascii="Tahoma" w:hAnsi="Tahoma" w:cs="Tahoma"/>
          <w:sz w:val="20"/>
          <w:szCs w:val="20"/>
        </w:rPr>
        <w:t>é</w:t>
      </w:r>
      <w:r w:rsidR="00F41C83" w:rsidRPr="00F41C83">
        <w:rPr>
          <w:rFonts w:ascii="Tahoma" w:hAnsi="Tahoma" w:cs="Tahoma"/>
          <w:sz w:val="20"/>
          <w:szCs w:val="20"/>
        </w:rPr>
        <w:t xml:space="preserve"> látk</w:t>
      </w:r>
      <w:r w:rsidR="00F41C83">
        <w:rPr>
          <w:rFonts w:ascii="Tahoma" w:hAnsi="Tahoma" w:cs="Tahoma"/>
          <w:sz w:val="20"/>
          <w:szCs w:val="20"/>
        </w:rPr>
        <w:t>y</w:t>
      </w:r>
      <w:r w:rsidR="00F41C83" w:rsidRPr="00F41C83">
        <w:rPr>
          <w:rFonts w:ascii="Tahoma" w:hAnsi="Tahoma" w:cs="Tahoma"/>
          <w:sz w:val="20"/>
          <w:szCs w:val="20"/>
        </w:rPr>
        <w:t xml:space="preserve"> </w:t>
      </w:r>
      <w:r w:rsidR="00F41C83">
        <w:rPr>
          <w:rFonts w:ascii="Tahoma" w:hAnsi="Tahoma" w:cs="Tahoma"/>
          <w:sz w:val="20"/>
          <w:szCs w:val="20"/>
        </w:rPr>
        <w:t>a pod jejich vli</w:t>
      </w:r>
      <w:r w:rsidR="004C2368">
        <w:rPr>
          <w:rFonts w:ascii="Tahoma" w:hAnsi="Tahoma" w:cs="Tahoma"/>
          <w:sz w:val="20"/>
          <w:szCs w:val="20"/>
        </w:rPr>
        <w:t>vem do prostor pronajímatele a P</w:t>
      </w:r>
      <w:r w:rsidR="00F41C83">
        <w:rPr>
          <w:rFonts w:ascii="Tahoma" w:hAnsi="Tahoma" w:cs="Tahoma"/>
          <w:sz w:val="20"/>
          <w:szCs w:val="20"/>
        </w:rPr>
        <w:t>ředmětu nájmu vstupovat. Nájemce zabezpečí, aby osoby mající k němu vztah</w:t>
      </w:r>
      <w:r w:rsidRPr="00281D2E">
        <w:rPr>
          <w:rFonts w:ascii="Tahoma" w:hAnsi="Tahoma" w:cs="Tahoma"/>
          <w:sz w:val="20"/>
          <w:szCs w:val="20"/>
        </w:rPr>
        <w:t xml:space="preserve"> </w:t>
      </w:r>
      <w:r w:rsidR="00F41C83">
        <w:rPr>
          <w:rFonts w:ascii="Tahoma" w:hAnsi="Tahoma" w:cs="Tahoma"/>
          <w:sz w:val="20"/>
          <w:szCs w:val="20"/>
        </w:rPr>
        <w:t>toto omezení rovněž respektovaly.</w:t>
      </w:r>
    </w:p>
    <w:p w:rsidR="00CB7756" w:rsidRPr="002E4A65" w:rsidRDefault="00CB7756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iCs/>
          <w:sz w:val="20"/>
          <w:szCs w:val="20"/>
        </w:rPr>
      </w:pPr>
      <w:r w:rsidRPr="002E4A65">
        <w:rPr>
          <w:rFonts w:ascii="Tahoma" w:hAnsi="Tahoma" w:cs="Tahoma"/>
          <w:iCs/>
          <w:sz w:val="20"/>
          <w:szCs w:val="20"/>
        </w:rPr>
        <w:t xml:space="preserve">Nájemce se zavazuje s ohledem na činnost školy vykonávanou pronajímatelem neumisťovat v Předmětu nájmu reklamu, která je v rozporu s cíli a obsahem vzdělávání poskytovaného pronajímatelem v rámci činnosti školy a dále se zavazuje neumisťovat v Předmětu nájmu reklamu a neprodávat v něm výrobky ohrožující zdraví, psychický nebo morální vývoj dětí nebo přímo ohrožujících či poškozujících životní prostředí, zejména tabákové výrobky, alkoholické nápoje </w:t>
      </w:r>
      <w:r w:rsidR="00554A9B">
        <w:rPr>
          <w:rFonts w:ascii="Tahoma" w:hAnsi="Tahoma" w:cs="Tahoma"/>
          <w:iCs/>
          <w:sz w:val="20"/>
          <w:szCs w:val="20"/>
        </w:rPr>
        <w:br/>
      </w:r>
      <w:r w:rsidRPr="002E4A65">
        <w:rPr>
          <w:rFonts w:ascii="Tahoma" w:hAnsi="Tahoma" w:cs="Tahoma"/>
          <w:iCs/>
          <w:sz w:val="20"/>
          <w:szCs w:val="20"/>
        </w:rPr>
        <w:t>a zboží obsahující návykové látky. K umístění jiných reklam či informací a mimo vyznačené místo je zapotřebí předchozího, výslovného a písemného souhlasu pronajímatele.</w:t>
      </w:r>
    </w:p>
    <w:p w:rsidR="004C2368" w:rsidRDefault="004C260D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C260D">
        <w:rPr>
          <w:rFonts w:ascii="Tahoma" w:hAnsi="Tahoma" w:cs="Tahoma"/>
          <w:sz w:val="20"/>
          <w:szCs w:val="20"/>
        </w:rPr>
        <w:t xml:space="preserve">Nájemce je oprávněn na své náklady a po předchozím písemném schválení </w:t>
      </w:r>
      <w:r>
        <w:rPr>
          <w:rFonts w:ascii="Tahoma" w:hAnsi="Tahoma" w:cs="Tahoma"/>
          <w:sz w:val="20"/>
          <w:szCs w:val="20"/>
        </w:rPr>
        <w:t>p</w:t>
      </w:r>
      <w:r w:rsidRPr="004C260D">
        <w:rPr>
          <w:rFonts w:ascii="Tahoma" w:hAnsi="Tahoma" w:cs="Tahoma"/>
          <w:sz w:val="20"/>
          <w:szCs w:val="20"/>
        </w:rPr>
        <w:t xml:space="preserve">ronajímatele </w:t>
      </w:r>
      <w:r w:rsidR="00554A9B">
        <w:rPr>
          <w:rFonts w:ascii="Tahoma" w:hAnsi="Tahoma" w:cs="Tahoma"/>
          <w:sz w:val="20"/>
          <w:szCs w:val="20"/>
        </w:rPr>
        <w:br/>
      </w:r>
      <w:r w:rsidRPr="004C260D">
        <w:rPr>
          <w:rFonts w:ascii="Tahoma" w:hAnsi="Tahoma" w:cs="Tahoma"/>
          <w:sz w:val="20"/>
          <w:szCs w:val="20"/>
        </w:rPr>
        <w:t xml:space="preserve">(ve vztahu k podobě a umístění) umístit na viditelném místě v prostoru hlavního vchodu </w:t>
      </w:r>
      <w:r w:rsidR="00554A9B">
        <w:rPr>
          <w:rFonts w:ascii="Tahoma" w:hAnsi="Tahoma" w:cs="Tahoma"/>
          <w:sz w:val="20"/>
          <w:szCs w:val="20"/>
        </w:rPr>
        <w:br/>
      </w:r>
      <w:r w:rsidRPr="004C260D">
        <w:rPr>
          <w:rFonts w:ascii="Tahoma" w:hAnsi="Tahoma" w:cs="Tahoma"/>
          <w:sz w:val="20"/>
          <w:szCs w:val="20"/>
        </w:rPr>
        <w:t>do budovy</w:t>
      </w:r>
      <w:r w:rsidR="004C2368">
        <w:rPr>
          <w:rFonts w:ascii="Tahoma" w:hAnsi="Tahoma" w:cs="Tahoma"/>
          <w:sz w:val="20"/>
          <w:szCs w:val="20"/>
        </w:rPr>
        <w:t>, v níž se P</w:t>
      </w:r>
      <w:r>
        <w:rPr>
          <w:rFonts w:ascii="Tahoma" w:hAnsi="Tahoma" w:cs="Tahoma"/>
          <w:sz w:val="20"/>
          <w:szCs w:val="20"/>
        </w:rPr>
        <w:t>ředmět nájmu nachází,</w:t>
      </w:r>
      <w:r w:rsidRPr="004C260D">
        <w:rPr>
          <w:rFonts w:ascii="Tahoma" w:hAnsi="Tahoma" w:cs="Tahoma"/>
          <w:sz w:val="20"/>
          <w:szCs w:val="20"/>
        </w:rPr>
        <w:t xml:space="preserve"> označení </w:t>
      </w:r>
      <w:r>
        <w:rPr>
          <w:rFonts w:ascii="Tahoma" w:hAnsi="Tahoma" w:cs="Tahoma"/>
          <w:sz w:val="20"/>
          <w:szCs w:val="20"/>
        </w:rPr>
        <w:t xml:space="preserve">nájemce. </w:t>
      </w:r>
      <w:r w:rsidR="00F35C9C">
        <w:rPr>
          <w:rFonts w:ascii="Tahoma" w:hAnsi="Tahoma" w:cs="Tahoma"/>
          <w:sz w:val="20"/>
          <w:szCs w:val="20"/>
        </w:rPr>
        <w:t xml:space="preserve">Při skončení nájmu se nájemce zavazuje na svůj náklad odstranit toto označení a místo dotčené umístěním označení uvést </w:t>
      </w:r>
      <w:r w:rsidR="00554A9B">
        <w:rPr>
          <w:rFonts w:ascii="Tahoma" w:hAnsi="Tahoma" w:cs="Tahoma"/>
          <w:sz w:val="20"/>
          <w:szCs w:val="20"/>
        </w:rPr>
        <w:br/>
      </w:r>
      <w:r w:rsidR="00F35C9C">
        <w:rPr>
          <w:rFonts w:ascii="Tahoma" w:hAnsi="Tahoma" w:cs="Tahoma"/>
          <w:sz w:val="20"/>
          <w:szCs w:val="20"/>
        </w:rPr>
        <w:t>do původního stavu.</w:t>
      </w:r>
    </w:p>
    <w:p w:rsidR="00144180" w:rsidRDefault="00144180" w:rsidP="00144180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144180" w:rsidRDefault="00144180" w:rsidP="00144180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7F52CE" w:rsidRPr="007F52CE" w:rsidRDefault="007F52CE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7F52CE">
        <w:rPr>
          <w:rFonts w:ascii="Tahoma" w:hAnsi="Tahoma" w:cs="Tahoma"/>
          <w:b/>
          <w:bCs/>
          <w:sz w:val="20"/>
          <w:szCs w:val="20"/>
        </w:rPr>
        <w:lastRenderedPageBreak/>
        <w:t>X.</w:t>
      </w:r>
    </w:p>
    <w:p w:rsidR="007F52CE" w:rsidRPr="007F52CE" w:rsidRDefault="007F52CE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7F52CE">
        <w:rPr>
          <w:rFonts w:ascii="Tahoma" w:hAnsi="Tahoma" w:cs="Tahoma"/>
          <w:b/>
          <w:bCs/>
          <w:sz w:val="20"/>
          <w:szCs w:val="20"/>
        </w:rPr>
        <w:t>Závěrečná ujednání</w:t>
      </w:r>
    </w:p>
    <w:p w:rsidR="007F52CE" w:rsidRPr="007F52CE" w:rsidRDefault="007F52CE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52CE">
        <w:rPr>
          <w:rFonts w:ascii="Tahoma" w:hAnsi="Tahoma" w:cs="Tahoma"/>
          <w:sz w:val="20"/>
          <w:szCs w:val="20"/>
        </w:rPr>
        <w:t>Tato smlouva nabývá platnosti a účinnosti ke dni jejího podpisu oběma smluvními stranami.</w:t>
      </w:r>
    </w:p>
    <w:p w:rsidR="007F52CE" w:rsidRPr="007F52CE" w:rsidRDefault="007F52CE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52CE">
        <w:rPr>
          <w:rFonts w:ascii="Tahoma" w:hAnsi="Tahoma" w:cs="Tahoma"/>
          <w:sz w:val="20"/>
          <w:szCs w:val="20"/>
        </w:rPr>
        <w:t>Není-li ve smlouvě uvedeno jinak, řídí se vztahy mezi účastníky příslušnými ustanoveními zákona č. 89/2012 Sb., občanský zákoník.</w:t>
      </w:r>
    </w:p>
    <w:p w:rsidR="007F52CE" w:rsidRPr="007F52CE" w:rsidRDefault="007F52CE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52CE">
        <w:rPr>
          <w:rFonts w:ascii="Tahoma" w:hAnsi="Tahoma" w:cs="Tahoma"/>
          <w:sz w:val="20"/>
          <w:szCs w:val="20"/>
        </w:rPr>
        <w:t>Změny a doplňky této smlouvy lze sjednat pouze formou písemného dodatku v jednotné číselné řadě.</w:t>
      </w:r>
    </w:p>
    <w:p w:rsidR="007F52CE" w:rsidRPr="007F52CE" w:rsidRDefault="007F52CE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52CE">
        <w:rPr>
          <w:rFonts w:ascii="Tahoma" w:hAnsi="Tahoma" w:cs="Tahoma"/>
          <w:sz w:val="20"/>
          <w:szCs w:val="20"/>
        </w:rPr>
        <w:t xml:space="preserve">Písemnosti doručené nájemci a pronajímateli na adresy uvedené v záhlaví této smlouvy </w:t>
      </w:r>
      <w:r w:rsidR="00554A9B">
        <w:rPr>
          <w:rFonts w:ascii="Tahoma" w:hAnsi="Tahoma" w:cs="Tahoma"/>
          <w:sz w:val="20"/>
          <w:szCs w:val="20"/>
        </w:rPr>
        <w:br/>
      </w:r>
      <w:r w:rsidRPr="007F52CE">
        <w:rPr>
          <w:rFonts w:ascii="Tahoma" w:hAnsi="Tahoma" w:cs="Tahoma"/>
          <w:sz w:val="20"/>
          <w:szCs w:val="20"/>
        </w:rPr>
        <w:t>se považují za doručené uplynutím 10 dnů ode dne uložení písemnosti.</w:t>
      </w:r>
    </w:p>
    <w:p w:rsidR="007F52CE" w:rsidRPr="007F52CE" w:rsidRDefault="007F52CE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52CE">
        <w:rPr>
          <w:rFonts w:ascii="Tahoma" w:hAnsi="Tahoma" w:cs="Tahoma"/>
          <w:sz w:val="20"/>
          <w:szCs w:val="20"/>
        </w:rPr>
        <w:t xml:space="preserve">Smluvní strany prohlašují, že si tuto smlouvu před jejím podpisem přečetly, že byla uzavřena </w:t>
      </w:r>
      <w:r w:rsidR="00554A9B">
        <w:rPr>
          <w:rFonts w:ascii="Tahoma" w:hAnsi="Tahoma" w:cs="Tahoma"/>
          <w:sz w:val="20"/>
          <w:szCs w:val="20"/>
        </w:rPr>
        <w:br/>
      </w:r>
      <w:r w:rsidRPr="007F52CE">
        <w:rPr>
          <w:rFonts w:ascii="Tahoma" w:hAnsi="Tahoma" w:cs="Tahoma"/>
          <w:sz w:val="20"/>
          <w:szCs w:val="20"/>
        </w:rPr>
        <w:t>po vzájemném projednání a je projevem svobodné vůle, určitě, vážně a srozumitelně, a že se dohodly o celém jejím obsahu, což stvrzují svými podpisy.</w:t>
      </w:r>
    </w:p>
    <w:p w:rsidR="007F52CE" w:rsidRPr="007F52CE" w:rsidRDefault="007F52CE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52CE">
        <w:rPr>
          <w:rFonts w:ascii="Tahoma" w:hAnsi="Tahoma" w:cs="Tahoma"/>
          <w:sz w:val="20"/>
          <w:szCs w:val="20"/>
        </w:rPr>
        <w:t>Smlouva je vyhotovena ve čtyřech vyhotoveních, z nichž každá ze smluvních stran obdrží po dvou exemplářích.</w:t>
      </w:r>
    </w:p>
    <w:p w:rsidR="000A75ED" w:rsidRPr="000A75ED" w:rsidRDefault="000A75ED" w:rsidP="002E4A65">
      <w:pPr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0A75ED" w:rsidRPr="000A75ED" w:rsidRDefault="000A75ED" w:rsidP="007F52CE">
      <w:pPr>
        <w:numPr>
          <w:ins w:id="1" w:author="Unknown" w:date="2013-07-10T12:19:00Z"/>
        </w:numPr>
        <w:spacing w:before="120"/>
        <w:jc w:val="both"/>
        <w:rPr>
          <w:rFonts w:ascii="Tahoma" w:hAnsi="Tahoma" w:cs="Tahoma"/>
          <w:sz w:val="20"/>
          <w:szCs w:val="20"/>
        </w:rPr>
      </w:pPr>
    </w:p>
    <w:p w:rsidR="000A75ED" w:rsidRPr="000A75ED" w:rsidRDefault="000A75ED" w:rsidP="007F52CE">
      <w:pPr>
        <w:spacing w:before="120"/>
        <w:ind w:left="360"/>
        <w:jc w:val="both"/>
        <w:rPr>
          <w:rFonts w:ascii="Tahoma" w:hAnsi="Tahoma" w:cs="Tahoma"/>
          <w:sz w:val="20"/>
          <w:szCs w:val="20"/>
        </w:rPr>
      </w:pPr>
    </w:p>
    <w:p w:rsidR="000A75ED" w:rsidRPr="000A75ED" w:rsidRDefault="000A75ED" w:rsidP="007F52CE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0A75ED">
        <w:rPr>
          <w:rFonts w:ascii="Tahoma" w:hAnsi="Tahoma" w:cs="Tahoma"/>
          <w:sz w:val="20"/>
          <w:szCs w:val="20"/>
        </w:rPr>
        <w:t xml:space="preserve">V Ostravě dne </w:t>
      </w:r>
      <w:r w:rsidR="00CE7101">
        <w:rPr>
          <w:rFonts w:ascii="Tahoma" w:hAnsi="Tahoma" w:cs="Tahoma"/>
          <w:sz w:val="20"/>
          <w:szCs w:val="20"/>
        </w:rPr>
        <w:t>22. 12. 2016</w:t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  <w:t>V</w:t>
      </w:r>
      <w:r w:rsidR="002E4A65">
        <w:rPr>
          <w:rFonts w:ascii="Tahoma" w:hAnsi="Tahoma" w:cs="Tahoma"/>
          <w:sz w:val="20"/>
          <w:szCs w:val="20"/>
        </w:rPr>
        <w:t xml:space="preserve"> Ostravě </w:t>
      </w:r>
      <w:r w:rsidRPr="000A75ED">
        <w:rPr>
          <w:rFonts w:ascii="Tahoma" w:hAnsi="Tahoma" w:cs="Tahoma"/>
          <w:sz w:val="20"/>
          <w:szCs w:val="20"/>
        </w:rPr>
        <w:t>dne</w:t>
      </w:r>
      <w:r w:rsidR="002E4A65">
        <w:rPr>
          <w:rFonts w:ascii="Tahoma" w:hAnsi="Tahoma" w:cs="Tahoma"/>
          <w:sz w:val="20"/>
          <w:szCs w:val="20"/>
        </w:rPr>
        <w:t xml:space="preserve"> 22.</w:t>
      </w:r>
      <w:r w:rsidR="00554A9B">
        <w:rPr>
          <w:rFonts w:ascii="Tahoma" w:hAnsi="Tahoma" w:cs="Tahoma"/>
          <w:sz w:val="20"/>
          <w:szCs w:val="20"/>
        </w:rPr>
        <w:t xml:space="preserve"> </w:t>
      </w:r>
      <w:r w:rsidR="002E4A65">
        <w:rPr>
          <w:rFonts w:ascii="Tahoma" w:hAnsi="Tahoma" w:cs="Tahoma"/>
          <w:sz w:val="20"/>
          <w:szCs w:val="20"/>
        </w:rPr>
        <w:t>12.</w:t>
      </w:r>
      <w:r w:rsidR="00554A9B">
        <w:rPr>
          <w:rFonts w:ascii="Tahoma" w:hAnsi="Tahoma" w:cs="Tahoma"/>
          <w:sz w:val="20"/>
          <w:szCs w:val="20"/>
        </w:rPr>
        <w:t xml:space="preserve"> </w:t>
      </w:r>
      <w:r w:rsidR="00CE7101">
        <w:rPr>
          <w:rFonts w:ascii="Tahoma" w:hAnsi="Tahoma" w:cs="Tahoma"/>
          <w:sz w:val="20"/>
          <w:szCs w:val="20"/>
        </w:rPr>
        <w:t>2016</w:t>
      </w:r>
      <w:r w:rsidRPr="000A75ED">
        <w:rPr>
          <w:rFonts w:ascii="Tahoma" w:hAnsi="Tahoma" w:cs="Tahoma"/>
          <w:sz w:val="20"/>
          <w:szCs w:val="20"/>
        </w:rPr>
        <w:tab/>
      </w:r>
    </w:p>
    <w:p w:rsidR="000A75ED" w:rsidRPr="000A75ED" w:rsidRDefault="000A75ED" w:rsidP="007F52CE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</w:p>
    <w:p w:rsidR="000A75ED" w:rsidRPr="000A75ED" w:rsidRDefault="000A75ED" w:rsidP="007F52CE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0A75ED" w:rsidRPr="000A75ED" w:rsidRDefault="000A75ED" w:rsidP="007F52CE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0A75ED" w:rsidRPr="000A75ED" w:rsidRDefault="000A75ED" w:rsidP="007F52CE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0A75ED" w:rsidRDefault="000A75ED" w:rsidP="00554A9B">
      <w:pPr>
        <w:spacing w:before="120"/>
        <w:rPr>
          <w:rFonts w:ascii="Tahoma" w:hAnsi="Tahoma" w:cs="Tahoma"/>
          <w:sz w:val="20"/>
          <w:szCs w:val="20"/>
        </w:rPr>
      </w:pPr>
      <w:r w:rsidRPr="000A75ED">
        <w:rPr>
          <w:rFonts w:ascii="Tahoma" w:hAnsi="Tahoma" w:cs="Tahoma"/>
          <w:sz w:val="20"/>
          <w:szCs w:val="20"/>
        </w:rPr>
        <w:t>………………………………………</w:t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="002E4A65">
        <w:rPr>
          <w:rFonts w:ascii="Tahoma" w:hAnsi="Tahoma" w:cs="Tahoma"/>
          <w:sz w:val="20"/>
          <w:szCs w:val="20"/>
        </w:rPr>
        <w:t>……………………………………</w:t>
      </w:r>
      <w:r w:rsidRPr="000A75ED">
        <w:rPr>
          <w:rFonts w:ascii="Tahoma" w:hAnsi="Tahoma" w:cs="Tahoma"/>
          <w:sz w:val="20"/>
          <w:szCs w:val="20"/>
        </w:rPr>
        <w:tab/>
      </w:r>
      <w:r w:rsidR="002E4A65">
        <w:rPr>
          <w:rFonts w:ascii="Tahoma" w:hAnsi="Tahoma" w:cs="Tahoma"/>
          <w:sz w:val="20"/>
          <w:szCs w:val="20"/>
        </w:rPr>
        <w:br/>
        <w:t>za pronajímatele</w:t>
      </w:r>
      <w:r w:rsidR="002E4A65">
        <w:rPr>
          <w:rFonts w:ascii="Tahoma" w:hAnsi="Tahoma" w:cs="Tahoma"/>
          <w:sz w:val="20"/>
          <w:szCs w:val="20"/>
        </w:rPr>
        <w:tab/>
      </w:r>
      <w:r w:rsidR="002E4A65">
        <w:rPr>
          <w:rFonts w:ascii="Tahoma" w:hAnsi="Tahoma" w:cs="Tahoma"/>
          <w:sz w:val="20"/>
          <w:szCs w:val="20"/>
        </w:rPr>
        <w:tab/>
      </w:r>
      <w:r w:rsidR="002E4A65">
        <w:rPr>
          <w:rFonts w:ascii="Tahoma" w:hAnsi="Tahoma" w:cs="Tahoma"/>
          <w:sz w:val="20"/>
          <w:szCs w:val="20"/>
        </w:rPr>
        <w:tab/>
      </w:r>
      <w:r w:rsidR="002E4A65">
        <w:rPr>
          <w:rFonts w:ascii="Tahoma" w:hAnsi="Tahoma" w:cs="Tahoma"/>
          <w:sz w:val="20"/>
          <w:szCs w:val="20"/>
        </w:rPr>
        <w:tab/>
      </w:r>
      <w:r w:rsidR="002E4A65">
        <w:rPr>
          <w:rFonts w:ascii="Tahoma" w:hAnsi="Tahoma" w:cs="Tahoma"/>
          <w:sz w:val="20"/>
          <w:szCs w:val="20"/>
        </w:rPr>
        <w:tab/>
      </w:r>
      <w:r w:rsidR="002E4A65">
        <w:rPr>
          <w:rFonts w:ascii="Tahoma" w:hAnsi="Tahoma" w:cs="Tahoma"/>
          <w:sz w:val="20"/>
          <w:szCs w:val="20"/>
        </w:rPr>
        <w:tab/>
        <w:t>za nájemce</w:t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="002E4A65">
        <w:rPr>
          <w:rFonts w:ascii="Tahoma" w:hAnsi="Tahoma" w:cs="Tahoma"/>
          <w:sz w:val="20"/>
          <w:szCs w:val="20"/>
        </w:rPr>
        <w:br/>
        <w:t>Mgr. Břetislav Kožušník</w:t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="00F1472E">
        <w:rPr>
          <w:rFonts w:ascii="Tahoma" w:hAnsi="Tahoma" w:cs="Tahoma"/>
          <w:sz w:val="20"/>
          <w:szCs w:val="20"/>
        </w:rPr>
        <w:t>Ing. Rostislav Rožnovský</w:t>
      </w:r>
      <w:r w:rsidR="00554A9B">
        <w:rPr>
          <w:rFonts w:ascii="Tahoma" w:hAnsi="Tahoma" w:cs="Tahoma"/>
          <w:sz w:val="20"/>
          <w:szCs w:val="20"/>
        </w:rPr>
        <w:br/>
        <w:t>ředitel školy</w:t>
      </w:r>
      <w:r w:rsidR="00554A9B">
        <w:rPr>
          <w:rFonts w:ascii="Tahoma" w:hAnsi="Tahoma" w:cs="Tahoma"/>
          <w:sz w:val="20"/>
          <w:szCs w:val="20"/>
        </w:rPr>
        <w:tab/>
      </w:r>
      <w:r w:rsidR="00554A9B">
        <w:rPr>
          <w:rFonts w:ascii="Tahoma" w:hAnsi="Tahoma" w:cs="Tahoma"/>
          <w:sz w:val="20"/>
          <w:szCs w:val="20"/>
        </w:rPr>
        <w:tab/>
      </w:r>
      <w:r w:rsidR="00554A9B">
        <w:rPr>
          <w:rFonts w:ascii="Tahoma" w:hAnsi="Tahoma" w:cs="Tahoma"/>
          <w:sz w:val="20"/>
          <w:szCs w:val="20"/>
        </w:rPr>
        <w:tab/>
      </w:r>
      <w:r w:rsidR="00554A9B">
        <w:rPr>
          <w:rFonts w:ascii="Tahoma" w:hAnsi="Tahoma" w:cs="Tahoma"/>
          <w:sz w:val="20"/>
          <w:szCs w:val="20"/>
        </w:rPr>
        <w:tab/>
      </w:r>
      <w:r w:rsidR="00554A9B">
        <w:rPr>
          <w:rFonts w:ascii="Tahoma" w:hAnsi="Tahoma" w:cs="Tahoma"/>
          <w:sz w:val="20"/>
          <w:szCs w:val="20"/>
        </w:rPr>
        <w:tab/>
      </w:r>
      <w:r w:rsidR="00554A9B">
        <w:rPr>
          <w:rFonts w:ascii="Tahoma" w:hAnsi="Tahoma" w:cs="Tahoma"/>
          <w:sz w:val="20"/>
          <w:szCs w:val="20"/>
        </w:rPr>
        <w:tab/>
      </w:r>
      <w:r w:rsidR="00554A9B">
        <w:rPr>
          <w:rFonts w:ascii="Tahoma" w:hAnsi="Tahoma" w:cs="Tahoma"/>
          <w:sz w:val="20"/>
          <w:szCs w:val="20"/>
        </w:rPr>
        <w:tab/>
        <w:t>ředitel společnosti</w:t>
      </w:r>
    </w:p>
    <w:p w:rsidR="00554A9B" w:rsidRPr="000A75ED" w:rsidRDefault="00554A9B" w:rsidP="00554A9B">
      <w:pPr>
        <w:spacing w:before="120"/>
        <w:rPr>
          <w:rFonts w:ascii="Tahoma" w:hAnsi="Tahoma" w:cs="Tahoma"/>
          <w:sz w:val="20"/>
          <w:szCs w:val="20"/>
        </w:rPr>
      </w:pPr>
    </w:p>
    <w:p w:rsidR="00D16CDB" w:rsidRPr="00F3706E" w:rsidRDefault="00D16CDB" w:rsidP="00F6684C">
      <w:pPr>
        <w:widowControl w:val="0"/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</w:p>
    <w:sectPr w:rsidR="00D16CDB" w:rsidRPr="00F3706E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AA6"/>
    <w:multiLevelType w:val="hybridMultilevel"/>
    <w:tmpl w:val="31E806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315F00"/>
    <w:multiLevelType w:val="hybridMultilevel"/>
    <w:tmpl w:val="79504D48"/>
    <w:lvl w:ilvl="0" w:tplc="9A4CEA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B6943FE"/>
    <w:multiLevelType w:val="hybridMultilevel"/>
    <w:tmpl w:val="6CB028BC"/>
    <w:lvl w:ilvl="0" w:tplc="27566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B96667"/>
    <w:multiLevelType w:val="hybridMultilevel"/>
    <w:tmpl w:val="33E2EE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A4379"/>
    <w:multiLevelType w:val="hybridMultilevel"/>
    <w:tmpl w:val="718A2A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987BC3"/>
    <w:multiLevelType w:val="hybridMultilevel"/>
    <w:tmpl w:val="F3FC91AA"/>
    <w:lvl w:ilvl="0" w:tplc="9A4CEA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788281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9A4CEA9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8332E99"/>
    <w:multiLevelType w:val="hybridMultilevel"/>
    <w:tmpl w:val="77BE44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DC6E22"/>
    <w:multiLevelType w:val="hybridMultilevel"/>
    <w:tmpl w:val="CD027B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AA1EC6"/>
    <w:multiLevelType w:val="hybridMultilevel"/>
    <w:tmpl w:val="C1D81B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E44070"/>
    <w:multiLevelType w:val="hybridMultilevel"/>
    <w:tmpl w:val="6E308F8A"/>
    <w:lvl w:ilvl="0" w:tplc="7882816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0">
    <w:nsid w:val="506D1B3D"/>
    <w:multiLevelType w:val="hybridMultilevel"/>
    <w:tmpl w:val="CBB0C0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0B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8F4BAF"/>
    <w:multiLevelType w:val="hybridMultilevel"/>
    <w:tmpl w:val="84EA8542"/>
    <w:lvl w:ilvl="0" w:tplc="04050019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-666"/>
        </w:tabs>
        <w:ind w:left="-6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"/>
        </w:tabs>
        <w:ind w:left="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74"/>
        </w:tabs>
        <w:ind w:left="7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494"/>
        </w:tabs>
        <w:ind w:left="14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214"/>
        </w:tabs>
        <w:ind w:left="22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934"/>
        </w:tabs>
        <w:ind w:left="29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654"/>
        </w:tabs>
        <w:ind w:left="36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374"/>
        </w:tabs>
        <w:ind w:left="4374" w:hanging="180"/>
      </w:pPr>
    </w:lvl>
  </w:abstractNum>
  <w:abstractNum w:abstractNumId="12">
    <w:nsid w:val="511A18B4"/>
    <w:multiLevelType w:val="hybridMultilevel"/>
    <w:tmpl w:val="BB262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9A07FE"/>
    <w:multiLevelType w:val="hybridMultilevel"/>
    <w:tmpl w:val="7BE8DC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411383"/>
    <w:multiLevelType w:val="hybridMultilevel"/>
    <w:tmpl w:val="5E847E38"/>
    <w:lvl w:ilvl="0" w:tplc="788281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382AB8"/>
    <w:multiLevelType w:val="hybridMultilevel"/>
    <w:tmpl w:val="6816A2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917DC4"/>
    <w:multiLevelType w:val="hybridMultilevel"/>
    <w:tmpl w:val="2E724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7C2B74"/>
    <w:multiLevelType w:val="hybridMultilevel"/>
    <w:tmpl w:val="CAFA5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2C08A8"/>
    <w:multiLevelType w:val="hybridMultilevel"/>
    <w:tmpl w:val="0318F8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7A4FA7"/>
    <w:multiLevelType w:val="hybridMultilevel"/>
    <w:tmpl w:val="066CA4B8"/>
    <w:lvl w:ilvl="0" w:tplc="788281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6855B7"/>
    <w:multiLevelType w:val="hybridMultilevel"/>
    <w:tmpl w:val="FBA47A58"/>
    <w:lvl w:ilvl="0" w:tplc="F46A45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1F22E2"/>
    <w:multiLevelType w:val="hybridMultilevel"/>
    <w:tmpl w:val="F74CD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"/>
  </w:num>
  <w:num w:numId="4">
    <w:abstractNumId w:val="16"/>
  </w:num>
  <w:num w:numId="5">
    <w:abstractNumId w:val="8"/>
  </w:num>
  <w:num w:numId="6">
    <w:abstractNumId w:val="7"/>
  </w:num>
  <w:num w:numId="7">
    <w:abstractNumId w:val="15"/>
  </w:num>
  <w:num w:numId="8">
    <w:abstractNumId w:val="5"/>
  </w:num>
  <w:num w:numId="9">
    <w:abstractNumId w:val="11"/>
  </w:num>
  <w:num w:numId="10">
    <w:abstractNumId w:val="13"/>
  </w:num>
  <w:num w:numId="11">
    <w:abstractNumId w:val="14"/>
  </w:num>
  <w:num w:numId="12">
    <w:abstractNumId w:val="10"/>
  </w:num>
  <w:num w:numId="13">
    <w:abstractNumId w:val="19"/>
  </w:num>
  <w:num w:numId="14">
    <w:abstractNumId w:val="9"/>
  </w:num>
  <w:num w:numId="15">
    <w:abstractNumId w:val="3"/>
  </w:num>
  <w:num w:numId="16">
    <w:abstractNumId w:val="12"/>
  </w:num>
  <w:num w:numId="17">
    <w:abstractNumId w:val="2"/>
  </w:num>
  <w:num w:numId="18">
    <w:abstractNumId w:val="21"/>
  </w:num>
  <w:num w:numId="19">
    <w:abstractNumId w:val="4"/>
  </w:num>
  <w:num w:numId="20">
    <w:abstractNumId w:val="17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95"/>
    <w:rsid w:val="00011BCC"/>
    <w:rsid w:val="00023E4D"/>
    <w:rsid w:val="00032DB9"/>
    <w:rsid w:val="0003547C"/>
    <w:rsid w:val="0004324F"/>
    <w:rsid w:val="0006790A"/>
    <w:rsid w:val="00087309"/>
    <w:rsid w:val="000A1B39"/>
    <w:rsid w:val="000A4F70"/>
    <w:rsid w:val="000A75ED"/>
    <w:rsid w:val="000D17BD"/>
    <w:rsid w:val="0013440F"/>
    <w:rsid w:val="0013634E"/>
    <w:rsid w:val="00136D5A"/>
    <w:rsid w:val="00142587"/>
    <w:rsid w:val="00144180"/>
    <w:rsid w:val="00145349"/>
    <w:rsid w:val="00152413"/>
    <w:rsid w:val="0016737B"/>
    <w:rsid w:val="00171416"/>
    <w:rsid w:val="00176B05"/>
    <w:rsid w:val="0018285C"/>
    <w:rsid w:val="001A794D"/>
    <w:rsid w:val="001D15AA"/>
    <w:rsid w:val="00225E48"/>
    <w:rsid w:val="0022730F"/>
    <w:rsid w:val="00243FB3"/>
    <w:rsid w:val="00266780"/>
    <w:rsid w:val="00281D2E"/>
    <w:rsid w:val="00291FEB"/>
    <w:rsid w:val="00293B95"/>
    <w:rsid w:val="002D07CA"/>
    <w:rsid w:val="002E4A65"/>
    <w:rsid w:val="002E6E99"/>
    <w:rsid w:val="002F43EB"/>
    <w:rsid w:val="00301539"/>
    <w:rsid w:val="003208E3"/>
    <w:rsid w:val="003478A5"/>
    <w:rsid w:val="003B1B16"/>
    <w:rsid w:val="003C0C95"/>
    <w:rsid w:val="003C2657"/>
    <w:rsid w:val="0040620E"/>
    <w:rsid w:val="0043141D"/>
    <w:rsid w:val="00467B84"/>
    <w:rsid w:val="004A1C17"/>
    <w:rsid w:val="004B4C68"/>
    <w:rsid w:val="004C2368"/>
    <w:rsid w:val="004C260D"/>
    <w:rsid w:val="004C3F60"/>
    <w:rsid w:val="004E1B5D"/>
    <w:rsid w:val="004E608B"/>
    <w:rsid w:val="004F58B3"/>
    <w:rsid w:val="0052187E"/>
    <w:rsid w:val="005266CF"/>
    <w:rsid w:val="00554A9B"/>
    <w:rsid w:val="00555D17"/>
    <w:rsid w:val="005C6D72"/>
    <w:rsid w:val="005E70D8"/>
    <w:rsid w:val="005F36F1"/>
    <w:rsid w:val="006123DA"/>
    <w:rsid w:val="00613297"/>
    <w:rsid w:val="00615AEE"/>
    <w:rsid w:val="00653AE2"/>
    <w:rsid w:val="00682C07"/>
    <w:rsid w:val="00697422"/>
    <w:rsid w:val="006D6B8E"/>
    <w:rsid w:val="006E1254"/>
    <w:rsid w:val="007B20FF"/>
    <w:rsid w:val="007B3426"/>
    <w:rsid w:val="007C6DFE"/>
    <w:rsid w:val="007F285B"/>
    <w:rsid w:val="007F52CE"/>
    <w:rsid w:val="00814B76"/>
    <w:rsid w:val="00826256"/>
    <w:rsid w:val="0083190C"/>
    <w:rsid w:val="008614C8"/>
    <w:rsid w:val="008746C6"/>
    <w:rsid w:val="00877712"/>
    <w:rsid w:val="00891E31"/>
    <w:rsid w:val="008A70CA"/>
    <w:rsid w:val="008B016C"/>
    <w:rsid w:val="008B50C1"/>
    <w:rsid w:val="009A7D60"/>
    <w:rsid w:val="009B71D6"/>
    <w:rsid w:val="009D257A"/>
    <w:rsid w:val="009E4ACC"/>
    <w:rsid w:val="009F6C2D"/>
    <w:rsid w:val="00A010FF"/>
    <w:rsid w:val="00A45506"/>
    <w:rsid w:val="00A53694"/>
    <w:rsid w:val="00A8700D"/>
    <w:rsid w:val="00B45A06"/>
    <w:rsid w:val="00B70604"/>
    <w:rsid w:val="00B960B2"/>
    <w:rsid w:val="00BF0CE4"/>
    <w:rsid w:val="00BF11D2"/>
    <w:rsid w:val="00C05D47"/>
    <w:rsid w:val="00C13B95"/>
    <w:rsid w:val="00C15B23"/>
    <w:rsid w:val="00C241A6"/>
    <w:rsid w:val="00C33597"/>
    <w:rsid w:val="00C66C05"/>
    <w:rsid w:val="00CB7756"/>
    <w:rsid w:val="00CE7101"/>
    <w:rsid w:val="00D16CDB"/>
    <w:rsid w:val="00D26224"/>
    <w:rsid w:val="00E07FF5"/>
    <w:rsid w:val="00E144B2"/>
    <w:rsid w:val="00E724C5"/>
    <w:rsid w:val="00ED0FD0"/>
    <w:rsid w:val="00F054BA"/>
    <w:rsid w:val="00F1472E"/>
    <w:rsid w:val="00F329B2"/>
    <w:rsid w:val="00F35C9C"/>
    <w:rsid w:val="00F3706E"/>
    <w:rsid w:val="00F375AC"/>
    <w:rsid w:val="00F41C83"/>
    <w:rsid w:val="00F50F51"/>
    <w:rsid w:val="00F6684C"/>
    <w:rsid w:val="00F67288"/>
    <w:rsid w:val="00F77F4D"/>
    <w:rsid w:val="00FA379C"/>
    <w:rsid w:val="00FA6A01"/>
    <w:rsid w:val="00FC4931"/>
    <w:rsid w:val="00FD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712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A870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A8700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870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4B4C68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"/>
    <w:uiPriority w:val="99"/>
    <w:rsid w:val="0016737B"/>
    <w:pPr>
      <w:suppressAutoHyphens/>
      <w:overflowPunct w:val="0"/>
      <w:autoSpaceDE w:val="0"/>
      <w:autoSpaceDN w:val="0"/>
      <w:adjustRightInd w:val="0"/>
      <w:spacing w:line="228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712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A870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A8700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870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4B4C68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"/>
    <w:uiPriority w:val="99"/>
    <w:rsid w:val="0016737B"/>
    <w:pPr>
      <w:suppressAutoHyphens/>
      <w:overflowPunct w:val="0"/>
      <w:autoSpaceDE w:val="0"/>
      <w:autoSpaceDN w:val="0"/>
      <w:adjustRightInd w:val="0"/>
      <w:spacing w:line="228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ova\AppData\Local\Microsoft\Windows\Temporary%20Internet%20Files\Content.IE5\YWH6XSUM\Vzor_smlouvy_o_najmu_prostoru_slouliciho_podnikani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0DE50-10EE-4523-BB87-1B873E56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Vzor_smlouvy_o_najmu_prostoru_slouliciho_podnikani</Template>
  <TotalTime>47</TotalTime>
  <Pages>6</Pages>
  <Words>2431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</vt:lpstr>
    </vt:vector>
  </TitlesOfParts>
  <Company>Microsoft</Company>
  <LinksUpToDate>false</LinksUpToDate>
  <CharactersWithSpaces>16742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</dc:title>
  <dc:creator>Petra Káňová</dc:creator>
  <cp:lastModifiedBy>spravce</cp:lastModifiedBy>
  <cp:revision>9</cp:revision>
  <cp:lastPrinted>2016-01-27T07:50:00Z</cp:lastPrinted>
  <dcterms:created xsi:type="dcterms:W3CDTF">2016-01-27T07:50:00Z</dcterms:created>
  <dcterms:modified xsi:type="dcterms:W3CDTF">2017-01-17T06:50:00Z</dcterms:modified>
</cp:coreProperties>
</file>