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AE28CF" w14:paraId="2F0763B2" w14:textId="77777777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9620" w14:textId="77777777" w:rsidR="00AE28CF" w:rsidRDefault="00D9249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14:paraId="68F5FE86" w14:textId="77777777" w:rsidR="00AE28CF" w:rsidRDefault="00AE28CF">
            <w:pPr>
              <w:rPr>
                <w:rFonts w:ascii="Arial" w:hAnsi="Arial" w:cs="Arial"/>
                <w:sz w:val="20"/>
              </w:rPr>
            </w:pPr>
          </w:p>
          <w:p w14:paraId="40323DA9" w14:textId="77777777" w:rsidR="00AE28CF" w:rsidRDefault="00D924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14:paraId="62745435" w14:textId="77777777" w:rsidR="00AE28CF" w:rsidRDefault="00AE28CF">
            <w:pPr>
              <w:rPr>
                <w:rFonts w:ascii="Arial" w:hAnsi="Arial" w:cs="Arial"/>
                <w:sz w:val="20"/>
              </w:rPr>
            </w:pPr>
          </w:p>
          <w:p w14:paraId="23CF70F6" w14:textId="77777777" w:rsidR="00AE28CF" w:rsidRDefault="00AE28CF">
            <w:pPr>
              <w:rPr>
                <w:rFonts w:ascii="Arial" w:hAnsi="Arial" w:cs="Arial"/>
                <w:sz w:val="20"/>
              </w:rPr>
            </w:pPr>
          </w:p>
          <w:p w14:paraId="682D62EF" w14:textId="77777777" w:rsidR="00AE28CF" w:rsidRDefault="00AE28CF">
            <w:pPr>
              <w:rPr>
                <w:rFonts w:ascii="Arial" w:hAnsi="Arial" w:cs="Arial"/>
                <w:sz w:val="20"/>
              </w:rPr>
            </w:pPr>
          </w:p>
          <w:p w14:paraId="3039554C" w14:textId="77777777" w:rsidR="00AE28CF" w:rsidRDefault="00AE28CF">
            <w:pPr>
              <w:rPr>
                <w:rFonts w:ascii="Arial" w:hAnsi="Arial" w:cs="Arial"/>
                <w:sz w:val="20"/>
              </w:rPr>
            </w:pPr>
          </w:p>
          <w:p w14:paraId="228A22B9" w14:textId="77777777" w:rsidR="00AE28CF" w:rsidRDefault="00AE28CF">
            <w:pPr>
              <w:rPr>
                <w:rFonts w:ascii="Arial" w:hAnsi="Arial" w:cs="Arial"/>
                <w:sz w:val="20"/>
              </w:rPr>
            </w:pPr>
          </w:p>
          <w:p w14:paraId="2862CC14" w14:textId="77777777" w:rsidR="00AE28CF" w:rsidRDefault="00AE28CF">
            <w:pPr>
              <w:rPr>
                <w:rFonts w:ascii="Arial" w:hAnsi="Arial" w:cs="Arial"/>
                <w:sz w:val="20"/>
              </w:rPr>
            </w:pPr>
          </w:p>
          <w:p w14:paraId="713BEFEF" w14:textId="77777777" w:rsidR="00AE28CF" w:rsidRDefault="00AE28CF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3708768" w14:textId="77777777" w:rsidR="00AE28CF" w:rsidRDefault="00D92495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 15</w:t>
            </w:r>
          </w:p>
        </w:tc>
      </w:tr>
    </w:tbl>
    <w:p w14:paraId="49885F02" w14:textId="77777777" w:rsidR="00AE28CF" w:rsidRDefault="00AE28CF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FB1A42D" w14:textId="77777777" w:rsidR="00AE28CF" w:rsidRDefault="00D92495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2B3FA670" wp14:editId="43E0EA02">
            <wp:extent cx="3686860" cy="87686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 CR + zamestnanost cernobile rgb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6"/>
                    <a:stretch/>
                  </pic:blipFill>
                  <pic:spPr bwMode="auto">
                    <a:xfrm>
                      <a:off x="0" y="0"/>
                      <a:ext cx="3708450" cy="88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F3FAA9" w14:textId="77777777" w:rsidR="00AE28CF" w:rsidRDefault="00D92495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>Vyúčtování mzdových nákladů – VPP</w:t>
      </w:r>
    </w:p>
    <w:p w14:paraId="26E3F498" w14:textId="77777777" w:rsidR="00AE28CF" w:rsidRDefault="00D92495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 w14:paraId="122B44D6" w14:textId="77777777" w:rsidR="00AE28CF" w:rsidRDefault="00D92495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20FC8283" w14:textId="77777777" w:rsidR="00AE28CF" w:rsidRDefault="00D92495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 projektu: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12279AFB" w14:textId="77777777" w:rsidR="00AE28CF" w:rsidRDefault="00D92495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4715C4A" w14:textId="77777777" w:rsidR="00AE28CF" w:rsidRDefault="00D92495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5BEE32D6" w14:textId="77777777" w:rsidR="00AE28CF" w:rsidRDefault="00D92495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AE28CF" w14:paraId="05C3064A" w14:textId="77777777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211F2C" w14:textId="77777777" w:rsidR="00AE28CF" w:rsidRDefault="00D924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7DB5B63E" w14:textId="77777777" w:rsidR="00AE28CF" w:rsidRDefault="00D9249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71DE" w14:textId="77777777" w:rsidR="00AE28CF" w:rsidRDefault="00D924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67A6298A" w14:textId="77777777" w:rsidR="00AE28CF" w:rsidRDefault="00D9249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6F71" w14:textId="77777777" w:rsidR="00AE28CF" w:rsidRDefault="00AE28C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58439DD" w14:textId="77777777" w:rsidR="00AE28CF" w:rsidRDefault="00D924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97D9" w14:textId="77777777" w:rsidR="00AE28CF" w:rsidRDefault="00D924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544A1B06" w14:textId="77777777" w:rsidR="00AE28CF" w:rsidRDefault="00D924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14:paraId="39FBA20D" w14:textId="77777777" w:rsidR="00AE28CF" w:rsidRDefault="00D924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584A3A5" w14:textId="77777777" w:rsidR="00AE28CF" w:rsidRDefault="00D92495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9907" w14:textId="77777777" w:rsidR="00AE28CF" w:rsidRDefault="00D924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62A98233" w14:textId="77777777" w:rsidR="00AE28CF" w:rsidRDefault="00D924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BF4C482" w14:textId="77777777" w:rsidR="00AE28CF" w:rsidRDefault="00D924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14:paraId="18236ADF" w14:textId="77777777" w:rsidR="00AE28CF" w:rsidRDefault="00D92495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1C7B6F8" w14:textId="77777777" w:rsidR="00AE28CF" w:rsidRDefault="00AE28CF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E28CF" w14:paraId="12A555DC" w14:textId="77777777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EF38" w14:textId="77777777" w:rsidR="00AE28CF" w:rsidRDefault="00AE28C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A02DE" w14:textId="77777777" w:rsidR="00AE28CF" w:rsidRDefault="00AE28C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0272" w14:textId="77777777" w:rsidR="00AE28CF" w:rsidRDefault="00AE28CF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BCBB" w14:textId="77777777" w:rsidR="00AE28CF" w:rsidRDefault="00AE28CF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52A9" w14:textId="77777777" w:rsidR="00AE28CF" w:rsidRDefault="00AE28C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F97B" w14:textId="77777777" w:rsidR="00AE28CF" w:rsidRDefault="00AE28C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A9EC697" w14:textId="77777777" w:rsidR="00AE28CF" w:rsidRDefault="00AE28CF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8355FB4" w14:textId="77777777" w:rsidR="00AE28CF" w:rsidRDefault="00AE28CF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E28CF" w14:paraId="448A791C" w14:textId="77777777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DB87C0" w14:textId="77777777" w:rsidR="00AE28CF" w:rsidRDefault="00D9249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F3BEBE" w14:textId="77777777" w:rsidR="00AE28CF" w:rsidRDefault="00D9249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E971BE" w14:textId="77777777" w:rsidR="00AE28CF" w:rsidRDefault="00D9249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BD3D06" w14:textId="77777777" w:rsidR="00AE28CF" w:rsidRDefault="00D9249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DACF18" w14:textId="77777777" w:rsidR="00AE28CF" w:rsidRDefault="00D9249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47A33C" w14:textId="77777777" w:rsidR="00AE28CF" w:rsidRDefault="00D9249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04E14A2" w14:textId="77777777" w:rsidR="00AE28CF" w:rsidRDefault="00D9249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E7A4A8A" w14:textId="77777777" w:rsidR="00AE28CF" w:rsidRDefault="00AE28CF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E28CF" w14:paraId="5F2E9C79" w14:textId="77777777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FB65" w14:textId="77777777" w:rsidR="00AE28CF" w:rsidRDefault="00D9249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0B76" w14:textId="77777777" w:rsidR="00AE28CF" w:rsidRDefault="00D9249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D896F" w14:textId="77777777" w:rsidR="00AE28CF" w:rsidRDefault="00D9249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1974" w14:textId="77777777" w:rsidR="00AE28CF" w:rsidRDefault="00D9249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3E79" w14:textId="77777777" w:rsidR="00AE28CF" w:rsidRDefault="00D9249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7ECD" w14:textId="77777777" w:rsidR="00AE28CF" w:rsidRDefault="00D9249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6D45F5" w14:textId="77777777" w:rsidR="00AE28CF" w:rsidRDefault="00D9249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621866B" w14:textId="77777777" w:rsidR="00AE28CF" w:rsidRDefault="00AE28CF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E28CF" w14:paraId="11E8540E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B37D" w14:textId="77777777" w:rsidR="00AE28CF" w:rsidRDefault="00D9249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7A9C" w14:textId="77777777" w:rsidR="00AE28CF" w:rsidRDefault="00D9249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36EFD" w14:textId="77777777" w:rsidR="00AE28CF" w:rsidRDefault="00D9249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5C238" w14:textId="77777777" w:rsidR="00AE28CF" w:rsidRDefault="00D9249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9DCF" w14:textId="77777777" w:rsidR="00AE28CF" w:rsidRDefault="00D9249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E244" w14:textId="77777777" w:rsidR="00AE28CF" w:rsidRDefault="00D9249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074344" w14:textId="77777777" w:rsidR="00AE28CF" w:rsidRDefault="00D9249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EAC4538" w14:textId="77777777" w:rsidR="00AE28CF" w:rsidRDefault="00AE28CF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E28CF" w14:paraId="37A4D187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6758" w14:textId="77777777" w:rsidR="00AE28CF" w:rsidRDefault="00D9249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4EAB" w14:textId="77777777" w:rsidR="00AE28CF" w:rsidRDefault="00D9249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DCB2" w14:textId="77777777" w:rsidR="00AE28CF" w:rsidRDefault="00D9249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8C0E" w14:textId="77777777" w:rsidR="00AE28CF" w:rsidRDefault="00D9249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C470" w14:textId="77777777" w:rsidR="00AE28CF" w:rsidRDefault="00D9249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BDE1" w14:textId="77777777" w:rsidR="00AE28CF" w:rsidRDefault="00D9249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E91544" w14:textId="77777777" w:rsidR="00AE28CF" w:rsidRDefault="00D9249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BE191D8" w14:textId="77777777" w:rsidR="00AE28CF" w:rsidRDefault="00AE28CF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E28CF" w14:paraId="33C356BE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FB83" w14:textId="77777777" w:rsidR="00AE28CF" w:rsidRDefault="00D9249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B7C5" w14:textId="77777777" w:rsidR="00AE28CF" w:rsidRDefault="00D9249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B89E" w14:textId="77777777" w:rsidR="00AE28CF" w:rsidRDefault="00D9249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833C7" w14:textId="77777777" w:rsidR="00AE28CF" w:rsidRDefault="00D9249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43D7" w14:textId="77777777" w:rsidR="00AE28CF" w:rsidRDefault="00D9249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742F" w14:textId="77777777" w:rsidR="00AE28CF" w:rsidRDefault="00D9249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900A30" w14:textId="77777777" w:rsidR="00AE28CF" w:rsidRDefault="00D9249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7E3A87B" w14:textId="77777777" w:rsidR="00AE28CF" w:rsidRDefault="00AE28CF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E28CF" w14:paraId="698BC7D5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E38B9E" w14:textId="77777777" w:rsidR="00AE28CF" w:rsidRDefault="00D924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700903" w14:textId="77777777" w:rsidR="00AE28CF" w:rsidRDefault="00D9249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167F0C" w14:textId="77777777" w:rsidR="00AE28CF" w:rsidRDefault="00D9249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14C9BA" w14:textId="77777777" w:rsidR="00AE28CF" w:rsidRDefault="00D9249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28B9A4B" w14:textId="77777777" w:rsidR="00AE28CF" w:rsidRDefault="00D9249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AB1227" w14:textId="77777777" w:rsidR="00AE28CF" w:rsidRDefault="00D9249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E44A17" w14:textId="77777777" w:rsidR="00AE28CF" w:rsidRDefault="00D9249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9FB5228" w14:textId="77777777" w:rsidR="00AE28CF" w:rsidRDefault="00AE28CF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327E2786" w14:textId="77777777" w:rsidR="00AE28CF" w:rsidRDefault="00D92495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Vysvětlivky:</w:t>
      </w:r>
    </w:p>
    <w:p w14:paraId="2CBEFDCC" w14:textId="77777777" w:rsidR="00AE28CF" w:rsidRDefault="00D92495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14:paraId="361B44D7" w14:textId="77777777" w:rsidR="00AE28CF" w:rsidRDefault="00D92495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</w:t>
      </w:r>
      <w:r>
        <w:rPr>
          <w:rFonts w:ascii="Arial" w:hAnsi="Arial" w:cs="Arial"/>
          <w:sz w:val="20"/>
          <w:szCs w:val="20"/>
        </w:rPr>
        <w:t>ojistného na veřejné zdravotní pojištění, které zaměstnavatel za sebe odvádí z vyměřovacího základu zaměstnance.</w:t>
      </w:r>
    </w:p>
    <w:p w14:paraId="4F2CBBC1" w14:textId="77777777" w:rsidR="00AE28CF" w:rsidRDefault="00D92495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</w:t>
      </w:r>
      <w:r>
        <w:rPr>
          <w:rFonts w:ascii="Arial" w:hAnsi="Arial" w:cs="Arial"/>
          <w:sz w:val="20"/>
          <w:szCs w:val="20"/>
        </w:rPr>
        <w:t>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14:paraId="022BB82E" w14:textId="77777777" w:rsidR="00AE28CF" w:rsidRDefault="00D92495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14:paraId="624560C0" w14:textId="77777777" w:rsidR="00AE28CF" w:rsidRDefault="00D92495">
      <w:pPr>
        <w:ind w:left="-850" w:hanging="142"/>
        <w:jc w:val="both"/>
        <w:rPr>
          <w:ins w:id="0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</w:p>
    <w:p w14:paraId="1A9D8DC1" w14:textId="77777777" w:rsidR="00AE28CF" w:rsidRDefault="00AE28CF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14:paraId="2953F417" w14:textId="77777777" w:rsidR="00AE28CF" w:rsidRDefault="00D92495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14:paraId="14C7DB11" w14:textId="77777777" w:rsidR="00AE28CF" w:rsidRDefault="00AE28CF">
      <w:pPr>
        <w:ind w:left="-1260"/>
        <w:jc w:val="both"/>
        <w:rPr>
          <w:rFonts w:ascii="Arial" w:hAnsi="Arial"/>
          <w:sz w:val="20"/>
          <w:szCs w:val="20"/>
        </w:rPr>
      </w:pPr>
    </w:p>
    <w:p w14:paraId="522BE44E" w14:textId="77777777" w:rsidR="00AE28CF" w:rsidRDefault="00D92495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Up</w:t>
      </w:r>
      <w:r>
        <w:rPr>
          <w:rFonts w:ascii="Arial" w:hAnsi="Arial" w:cs="Arial"/>
          <w:b/>
          <w:bCs/>
          <w:u w:val="single"/>
        </w:rPr>
        <w:t>ozornění pro zaměstnavatele:</w:t>
      </w:r>
    </w:p>
    <w:p w14:paraId="78E268F6" w14:textId="77777777" w:rsidR="00AE28CF" w:rsidRDefault="00D92495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souladu s § 24 vyhlášky č. 518/2004 Sb., kterou se provádí zákon č. 435/2004 Sb., o zaměstnanosti, ve znění pozdějších předpisů, </w:t>
      </w:r>
      <w:r>
        <w:rPr>
          <w:rFonts w:ascii="Arial" w:hAnsi="Arial" w:cs="Arial"/>
          <w:b/>
        </w:rPr>
        <w:t xml:space="preserve">se do výkazu uvádí </w:t>
      </w:r>
      <w:r>
        <w:rPr>
          <w:rFonts w:ascii="Arial" w:hAnsi="Arial" w:cs="Arial"/>
          <w:b/>
          <w:u w:val="single"/>
        </w:rPr>
        <w:t>již vynaložené</w:t>
      </w:r>
      <w:r>
        <w:rPr>
          <w:rFonts w:ascii="Arial" w:hAnsi="Arial" w:cs="Arial"/>
          <w:b/>
        </w:rPr>
        <w:t xml:space="preserve"> náklady na </w:t>
      </w:r>
      <w:r>
        <w:rPr>
          <w:rFonts w:ascii="Arial" w:hAnsi="Arial" w:cs="Arial"/>
          <w:b/>
          <w:bCs/>
        </w:rPr>
        <w:t>hrubou mzdu</w:t>
      </w:r>
      <w:r>
        <w:rPr>
          <w:rFonts w:ascii="Arial" w:hAnsi="Arial" w:cs="Arial"/>
          <w:b/>
        </w:rPr>
        <w:t xml:space="preserve"> (včetně náhrady mzdy za dočasnou PN/kar</w:t>
      </w:r>
      <w:r>
        <w:rPr>
          <w:rFonts w:ascii="Arial" w:hAnsi="Arial" w:cs="Arial"/>
          <w:b/>
        </w:rPr>
        <w:t>anténu)</w:t>
      </w:r>
      <w:r>
        <w:rPr>
          <w:rFonts w:ascii="Arial" w:hAnsi="Arial" w:cs="Arial"/>
        </w:rPr>
        <w:t xml:space="preserve"> za uvedený měsíc a </w:t>
      </w:r>
      <w:r>
        <w:rPr>
          <w:rFonts w:ascii="Arial" w:hAnsi="Arial" w:cs="Arial"/>
          <w:b/>
          <w:u w:val="single"/>
        </w:rPr>
        <w:t>již odvedené</w:t>
      </w:r>
      <w:r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>
        <w:rPr>
          <w:rFonts w:ascii="Arial" w:hAnsi="Arial" w:cs="Arial"/>
        </w:rPr>
        <w:t>, které za sebe a za zaměstnance zaměstnavatel z vyměřovacího základu zaměstnance za uvedený měsí</w:t>
      </w:r>
      <w:r>
        <w:rPr>
          <w:rFonts w:ascii="Arial" w:hAnsi="Arial" w:cs="Arial"/>
        </w:rPr>
        <w:t xml:space="preserve">c odvádí. </w:t>
      </w:r>
    </w:p>
    <w:p w14:paraId="20E1A366" w14:textId="77777777" w:rsidR="00AE28CF" w:rsidRDefault="00D92495">
      <w:pPr>
        <w:ind w:left="-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Pokud zaměstnavatel ve výkazu uvede náklady, které doposud nevynaložil, může dojít k situaci, kdy bude povinen dle článku VI. bod 2. dohody příspěvek vrátit. </w:t>
      </w:r>
    </w:p>
    <w:p w14:paraId="0B46479D" w14:textId="77777777" w:rsidR="00AE28CF" w:rsidRDefault="00AE28CF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14:paraId="2236176C" w14:textId="77777777" w:rsidR="00AE28CF" w:rsidRDefault="00D92495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14:paraId="102D455B" w14:textId="77777777" w:rsidR="00AE28CF" w:rsidRDefault="00D92495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Na tu část mzdových nákladů, která je hrazena </w:t>
      </w:r>
      <w:r>
        <w:rPr>
          <w:rFonts w:ascii="Arial" w:hAnsi="Arial" w:cs="Arial"/>
        </w:rPr>
        <w:t>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</w:t>
      </w:r>
      <w:r>
        <w:rPr>
          <w:rFonts w:ascii="Arial" w:hAnsi="Arial" w:cs="Arial"/>
        </w:rPr>
        <w:t>mů a projektů EU, ani jiných veřejných zdrojů.</w:t>
      </w:r>
    </w:p>
    <w:p w14:paraId="33CA7399" w14:textId="77777777" w:rsidR="00AE28CF" w:rsidRDefault="00AE28CF">
      <w:pPr>
        <w:ind w:left="-1080"/>
        <w:jc w:val="both"/>
        <w:rPr>
          <w:rFonts w:ascii="Arial" w:hAnsi="Arial" w:cs="Arial"/>
          <w:b/>
          <w:bCs/>
          <w:sz w:val="22"/>
        </w:rPr>
      </w:pPr>
    </w:p>
    <w:p w14:paraId="78C18F9E" w14:textId="77777777" w:rsidR="00AE28CF" w:rsidRDefault="00AE28CF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14:paraId="34AF94D7" w14:textId="77777777" w:rsidR="00AE28CF" w:rsidRDefault="00D92495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4EEDBA12" w14:textId="77777777" w:rsidR="00AE28CF" w:rsidRDefault="00AE28CF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14:paraId="110826B3" w14:textId="77777777" w:rsidR="00AE28CF" w:rsidRDefault="00D92495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00C1528F" w14:textId="77777777" w:rsidR="00AE28CF" w:rsidRDefault="00D92495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388EDE7" w14:textId="77777777" w:rsidR="00AE28CF" w:rsidRDefault="00D92495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071B6202" w14:textId="77777777" w:rsidR="00AE28CF" w:rsidRDefault="00D92495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14:paraId="408B9059" w14:textId="77777777" w:rsidR="00AE28CF" w:rsidRDefault="00D92495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452D8F92" w14:textId="77777777" w:rsidR="00AE28CF" w:rsidRDefault="00D92495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</w:t>
      </w:r>
      <w:r>
        <w:rPr>
          <w:rFonts w:ascii="Arial" w:hAnsi="Arial" w:cs="Arial"/>
          <w:bCs/>
          <w:sz w:val="22"/>
          <w:szCs w:val="22"/>
        </w:rPr>
        <w:t>.………………….…………………………………………...</w:t>
      </w:r>
    </w:p>
    <w:p w14:paraId="7FE99F1D" w14:textId="77777777" w:rsidR="00AE28CF" w:rsidRDefault="00D92495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14:paraId="408A1BE3" w14:textId="77777777" w:rsidR="00AE28CF" w:rsidRDefault="00D92495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14:paraId="0D5CB327" w14:textId="77777777" w:rsidR="00AE28CF" w:rsidRDefault="00D92495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14:paraId="385190EC" w14:textId="77777777" w:rsidR="00AE28CF" w:rsidRDefault="00AE28C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2C317897" w14:textId="77777777" w:rsidR="00AE28CF" w:rsidRDefault="00AE28C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00EBFDF2" w14:textId="77777777" w:rsidR="00AE28CF" w:rsidRDefault="00D92495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14:paraId="7879CC28" w14:textId="77777777" w:rsidR="00AE28CF" w:rsidRDefault="00AE28CF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14:paraId="739A10EB" w14:textId="77777777" w:rsidR="00AE28CF" w:rsidRDefault="00AE28CF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14:paraId="7887EC72" w14:textId="77777777" w:rsidR="00AE28CF" w:rsidRDefault="00D92495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Zkontroloval věcnou </w:t>
      </w:r>
      <w:r>
        <w:rPr>
          <w:rFonts w:ascii="Arial" w:hAnsi="Arial" w:cs="Arial"/>
          <w:sz w:val="22"/>
          <w:szCs w:val="22"/>
        </w:rPr>
        <w:t>správnost nároku a stanovil výši příspěvku: ........................................................................................ dne....................................</w:t>
      </w:r>
    </w:p>
    <w:p w14:paraId="1186D2F8" w14:textId="77777777" w:rsidR="00AE28CF" w:rsidRDefault="00D92495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14:paraId="7C5829D0" w14:textId="77777777" w:rsidR="00AE28CF" w:rsidRDefault="00AE28C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5D4919D4" w14:textId="77777777" w:rsidR="00AE28CF" w:rsidRDefault="00AE28C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5870D13A" w14:textId="77777777" w:rsidR="00AE28CF" w:rsidRDefault="00D92495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Schválil: 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 dne....................................</w:t>
      </w:r>
    </w:p>
    <w:p w14:paraId="7B177788" w14:textId="77777777" w:rsidR="00AE28CF" w:rsidRDefault="00D92495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p w14:paraId="4E5197F6" w14:textId="77777777" w:rsidR="00AE28CF" w:rsidRDefault="00AE28CF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AE28CF">
      <w:footerReference w:type="default" r:id="rId9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F0921" w14:textId="77777777" w:rsidR="00AE28CF" w:rsidRDefault="00D92495">
      <w:r>
        <w:separator/>
      </w:r>
    </w:p>
  </w:endnote>
  <w:endnote w:type="continuationSeparator" w:id="0">
    <w:p w14:paraId="35C9CD2C" w14:textId="77777777" w:rsidR="00AE28CF" w:rsidRDefault="00D92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E713B" w14:textId="77777777" w:rsidR="00AE28CF" w:rsidRDefault="00D92495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14:paraId="36EAD7AD" w14:textId="77777777" w:rsidR="00AE28CF" w:rsidRDefault="00D92495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E27F8" w14:textId="77777777" w:rsidR="00AE28CF" w:rsidRDefault="00D92495">
      <w:r>
        <w:separator/>
      </w:r>
    </w:p>
  </w:footnote>
  <w:footnote w:type="continuationSeparator" w:id="0">
    <w:p w14:paraId="59D12498" w14:textId="77777777" w:rsidR="00AE28CF" w:rsidRDefault="00D92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 w15:restartNumberingAfterBreak="0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 w15:restartNumberingAfterBreak="0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 w15:restartNumberingAfterBreak="0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ocumentProtection w:edit="forms" w:enforcement="1" w:cryptProviderType="rsaFull" w:cryptAlgorithmClass="hash" w:cryptAlgorithmType="typeAny" w:cryptAlgorithmSid="4" w:cryptSpinCount="100000" w:hash="vihMYlUzdEhAmtad+hlFcIgMO/4=" w:salt="R/Db5V5K9PbKsNgWGIM4tA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8CF"/>
    <w:rsid w:val="00AE28CF"/>
    <w:rsid w:val="00D9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DDA258"/>
  <w15:docId w15:val="{C16EB6A4-966A-4186-B5D0-441275F9D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0B40A-C635-471F-A376-DDC7F4001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3495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Masopustová Lenka Bc. (UPA-KRP)</cp:lastModifiedBy>
  <cp:revision>2</cp:revision>
  <cp:lastPrinted>2019-03-28T14:05:00Z</cp:lastPrinted>
  <dcterms:created xsi:type="dcterms:W3CDTF">2021-05-05T12:21:00Z</dcterms:created>
  <dcterms:modified xsi:type="dcterms:W3CDTF">2021-05-05T12:21:00Z</dcterms:modified>
</cp:coreProperties>
</file>