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4250" w14:textId="77777777" w:rsidR="00536087" w:rsidRPr="00ED01B0" w:rsidRDefault="00536087" w:rsidP="00536087">
      <w:pPr>
        <w:pStyle w:val="Nzev"/>
        <w:rPr>
          <w:sz w:val="24"/>
          <w:lang w:val="cs-CZ"/>
        </w:rPr>
      </w:pPr>
      <w:r w:rsidRPr="00ED01B0">
        <w:rPr>
          <w:sz w:val="24"/>
          <w:lang w:val="cs-CZ"/>
        </w:rPr>
        <w:t xml:space="preserve">SMLOUVA </w:t>
      </w:r>
      <w:r w:rsidR="00450816" w:rsidRPr="00ED01B0">
        <w:rPr>
          <w:sz w:val="24"/>
          <w:lang w:val="cs-CZ"/>
        </w:rPr>
        <w:t>NA</w:t>
      </w:r>
      <w:r w:rsidR="000615ED" w:rsidRPr="00ED01B0">
        <w:rPr>
          <w:sz w:val="24"/>
          <w:lang w:val="cs-CZ"/>
        </w:rPr>
        <w:t xml:space="preserve"> POSKYTOVÁNÍ SLUŽEB</w:t>
      </w:r>
    </w:p>
    <w:p w14:paraId="2D88BE2C" w14:textId="77777777" w:rsidR="00536087" w:rsidRPr="00ED01B0" w:rsidRDefault="00536087" w:rsidP="00536087">
      <w:pPr>
        <w:pStyle w:val="Nzev"/>
        <w:rPr>
          <w:b w:val="0"/>
          <w:sz w:val="24"/>
          <w:lang w:val="cs-CZ"/>
        </w:rPr>
      </w:pPr>
      <w:r w:rsidRPr="00ED01B0">
        <w:rPr>
          <w:sz w:val="24"/>
          <w:lang w:val="cs-CZ"/>
        </w:rPr>
        <w:t xml:space="preserve">(dle § </w:t>
      </w:r>
      <w:r w:rsidR="001546FE" w:rsidRPr="00ED01B0">
        <w:rPr>
          <w:sz w:val="24"/>
          <w:lang w:val="cs-CZ"/>
        </w:rPr>
        <w:t>1746</w:t>
      </w:r>
      <w:r w:rsidR="0057532F" w:rsidRPr="00ED01B0">
        <w:rPr>
          <w:sz w:val="24"/>
          <w:lang w:val="cs-CZ"/>
        </w:rPr>
        <w:t xml:space="preserve"> odst. 2</w:t>
      </w:r>
      <w:r w:rsidRPr="00ED01B0">
        <w:rPr>
          <w:sz w:val="24"/>
          <w:lang w:val="cs-CZ"/>
        </w:rPr>
        <w:t xml:space="preserve"> zá</w:t>
      </w:r>
      <w:r w:rsidR="00DD50C4" w:rsidRPr="00ED01B0">
        <w:rPr>
          <w:sz w:val="24"/>
          <w:lang w:val="cs-CZ"/>
        </w:rPr>
        <w:t xml:space="preserve">kona č. </w:t>
      </w:r>
      <w:r w:rsidR="001546FE" w:rsidRPr="00ED01B0">
        <w:rPr>
          <w:sz w:val="24"/>
          <w:lang w:val="cs-CZ"/>
        </w:rPr>
        <w:t>89/2012</w:t>
      </w:r>
      <w:r w:rsidR="00DD50C4" w:rsidRPr="00ED01B0">
        <w:rPr>
          <w:sz w:val="24"/>
          <w:lang w:val="cs-CZ"/>
        </w:rPr>
        <w:t xml:space="preserve"> Sb., o</w:t>
      </w:r>
      <w:r w:rsidR="001546FE" w:rsidRPr="00ED01B0">
        <w:rPr>
          <w:sz w:val="24"/>
          <w:lang w:val="cs-CZ"/>
        </w:rPr>
        <w:t>bčanský</w:t>
      </w:r>
      <w:r w:rsidRPr="00ED01B0">
        <w:rPr>
          <w:sz w:val="24"/>
          <w:lang w:val="cs-CZ"/>
        </w:rPr>
        <w:t xml:space="preserve"> zákoník</w:t>
      </w:r>
      <w:r w:rsidR="00DD50C4" w:rsidRPr="00ED01B0">
        <w:rPr>
          <w:sz w:val="24"/>
          <w:lang w:val="cs-CZ"/>
        </w:rPr>
        <w:t>, ve znění pozdějších předpisů</w:t>
      </w:r>
      <w:r w:rsidR="00623F05" w:rsidRPr="00ED01B0">
        <w:rPr>
          <w:sz w:val="24"/>
          <w:lang w:val="cs-CZ"/>
        </w:rPr>
        <w:t xml:space="preserve"> (dále jen „OZ“)</w:t>
      </w:r>
      <w:r w:rsidR="00DD50C4" w:rsidRPr="00ED01B0">
        <w:rPr>
          <w:sz w:val="24"/>
          <w:lang w:val="cs-CZ"/>
        </w:rPr>
        <w:t>)</w:t>
      </w:r>
    </w:p>
    <w:p w14:paraId="71F45FEB" w14:textId="77777777" w:rsidR="00536087" w:rsidRPr="00ED01B0" w:rsidRDefault="00536087" w:rsidP="00536087">
      <w:pPr>
        <w:pStyle w:val="Nzev"/>
        <w:jc w:val="left"/>
        <w:rPr>
          <w:b w:val="0"/>
          <w:sz w:val="24"/>
          <w:lang w:val="cs-CZ"/>
        </w:rPr>
      </w:pPr>
    </w:p>
    <w:p w14:paraId="4710B494" w14:textId="77777777" w:rsidR="00536087" w:rsidRPr="00ED01B0" w:rsidRDefault="00536087" w:rsidP="00536087">
      <w:pPr>
        <w:jc w:val="center"/>
      </w:pPr>
      <w:r w:rsidRPr="00ED01B0">
        <w:t>Smluvní strany:</w:t>
      </w:r>
    </w:p>
    <w:p w14:paraId="66EC757E" w14:textId="77777777" w:rsidR="00536087" w:rsidRPr="00ED01B0" w:rsidRDefault="00536087" w:rsidP="00536087"/>
    <w:p w14:paraId="186459EA" w14:textId="77777777" w:rsidR="00536087" w:rsidRPr="00ED01B0" w:rsidRDefault="00536087" w:rsidP="00AC564C">
      <w:pPr>
        <w:pStyle w:val="Zkladntext"/>
        <w:numPr>
          <w:ilvl w:val="0"/>
          <w:numId w:val="1"/>
        </w:numPr>
        <w:ind w:left="426" w:hanging="426"/>
        <w:rPr>
          <w:rFonts w:ascii="Times New Roman" w:hAnsi="Times New Roman"/>
          <w:b/>
          <w:bCs/>
          <w:lang w:val="cs-CZ"/>
        </w:rPr>
      </w:pPr>
      <w:r w:rsidRPr="00ED01B0">
        <w:rPr>
          <w:rFonts w:ascii="Times New Roman" w:hAnsi="Times New Roman"/>
          <w:b/>
          <w:bCs/>
          <w:lang w:val="cs-CZ"/>
        </w:rPr>
        <w:t>Technická univerzita v Liberci</w:t>
      </w:r>
    </w:p>
    <w:p w14:paraId="5CDA1224"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Se sídlem v: Studentská </w:t>
      </w:r>
      <w:r w:rsidR="00623F05" w:rsidRPr="00ED01B0">
        <w:rPr>
          <w:rFonts w:ascii="Times New Roman" w:hAnsi="Times New Roman"/>
          <w:lang w:val="cs-CZ"/>
        </w:rPr>
        <w:t>1402/</w:t>
      </w:r>
      <w:r w:rsidRPr="00ED01B0">
        <w:rPr>
          <w:rFonts w:ascii="Times New Roman" w:hAnsi="Times New Roman"/>
          <w:lang w:val="cs-CZ"/>
        </w:rPr>
        <w:t>2, 461</w:t>
      </w:r>
      <w:r w:rsidR="00623F05" w:rsidRPr="00ED01B0">
        <w:rPr>
          <w:rFonts w:ascii="Times New Roman" w:hAnsi="Times New Roman"/>
          <w:lang w:val="cs-CZ"/>
        </w:rPr>
        <w:t xml:space="preserve"> </w:t>
      </w:r>
      <w:r w:rsidRPr="00ED01B0">
        <w:rPr>
          <w:rFonts w:ascii="Times New Roman" w:hAnsi="Times New Roman"/>
          <w:lang w:val="cs-CZ"/>
        </w:rPr>
        <w:t>17</w:t>
      </w:r>
      <w:r w:rsidR="00623F05" w:rsidRPr="00ED01B0">
        <w:rPr>
          <w:rFonts w:ascii="Times New Roman" w:hAnsi="Times New Roman"/>
          <w:lang w:val="cs-CZ"/>
        </w:rPr>
        <w:t xml:space="preserve"> Liberec</w:t>
      </w:r>
    </w:p>
    <w:p w14:paraId="34F6C865"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IČ: 46747885</w:t>
      </w:r>
    </w:p>
    <w:p w14:paraId="7A7291F2"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DIČ: CZ46747885</w:t>
      </w:r>
    </w:p>
    <w:p w14:paraId="1855E727"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Bankovní spojení: </w:t>
      </w:r>
      <w:r w:rsidR="00D630C3" w:rsidRPr="00ED01B0">
        <w:rPr>
          <w:rFonts w:ascii="Times New Roman" w:hAnsi="Times New Roman"/>
          <w:lang w:val="cs-CZ"/>
        </w:rPr>
        <w:fldChar w:fldCharType="begin">
          <w:ffData>
            <w:name w:val="Text59"/>
            <w:enabled/>
            <w:calcOnExit w:val="0"/>
            <w:textInput>
              <w:default w:val="Československá obchodní banka, a.s., pobočka Liberec"/>
            </w:textInput>
          </w:ffData>
        </w:fldChar>
      </w:r>
      <w:r w:rsidR="00D630C3" w:rsidRPr="00ED01B0">
        <w:rPr>
          <w:rFonts w:ascii="Times New Roman" w:hAnsi="Times New Roman"/>
          <w:lang w:val="cs-CZ"/>
        </w:rPr>
        <w:instrText xml:space="preserve"> </w:instrText>
      </w:r>
      <w:bookmarkStart w:id="0" w:name="Text59"/>
      <w:r w:rsidR="00D630C3" w:rsidRPr="00ED01B0">
        <w:rPr>
          <w:rFonts w:ascii="Times New Roman" w:hAnsi="Times New Roman"/>
          <w:lang w:val="cs-CZ"/>
        </w:rPr>
        <w:instrText xml:space="preserve">FORMTEXT </w:instrText>
      </w:r>
      <w:r w:rsidR="00D630C3" w:rsidRPr="00ED01B0">
        <w:rPr>
          <w:rFonts w:ascii="Times New Roman" w:hAnsi="Times New Roman"/>
          <w:lang w:val="cs-CZ"/>
        </w:rPr>
      </w:r>
      <w:r w:rsidR="00D630C3" w:rsidRPr="00ED01B0">
        <w:rPr>
          <w:rFonts w:ascii="Times New Roman" w:hAnsi="Times New Roman"/>
          <w:lang w:val="cs-CZ"/>
        </w:rPr>
        <w:fldChar w:fldCharType="separate"/>
      </w:r>
      <w:r w:rsidR="00D630C3" w:rsidRPr="00ED01B0">
        <w:rPr>
          <w:rFonts w:ascii="Times New Roman" w:hAnsi="Times New Roman"/>
          <w:noProof/>
          <w:lang w:val="cs-CZ"/>
        </w:rPr>
        <w:t>Československá obchodní banka, a.s., pobočka Liberec</w:t>
      </w:r>
      <w:r w:rsidR="00D630C3" w:rsidRPr="00ED01B0">
        <w:rPr>
          <w:rFonts w:ascii="Times New Roman" w:hAnsi="Times New Roman"/>
          <w:lang w:val="cs-CZ"/>
        </w:rPr>
        <w:fldChar w:fldCharType="end"/>
      </w:r>
      <w:bookmarkEnd w:id="0"/>
    </w:p>
    <w:p w14:paraId="32918EEC"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Účet číslo: </w:t>
      </w:r>
      <w:r w:rsidR="00327C75" w:rsidRPr="00327C75">
        <w:rPr>
          <w:rFonts w:ascii="Times New Roman" w:hAnsi="Times New Roman"/>
          <w:lang w:val="cs-CZ"/>
        </w:rPr>
        <w:t>305806603/0300</w:t>
      </w:r>
      <w:r w:rsidRPr="00ED01B0">
        <w:rPr>
          <w:rFonts w:ascii="Times New Roman" w:hAnsi="Times New Roman"/>
          <w:lang w:val="cs-CZ"/>
        </w:rPr>
        <w:t xml:space="preserve">  </w:t>
      </w:r>
    </w:p>
    <w:p w14:paraId="1524BFB7" w14:textId="77777777" w:rsidR="00536087" w:rsidRPr="00ED01B0" w:rsidRDefault="001546FE" w:rsidP="00AC564C">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w:t>
      </w:r>
      <w:bookmarkStart w:id="1" w:name="Text2"/>
      <w:r w:rsidR="00536087" w:rsidRPr="00ED01B0">
        <w:rPr>
          <w:rFonts w:ascii="Times New Roman" w:hAnsi="Times New Roman"/>
          <w:lang w:val="cs-CZ"/>
        </w:rPr>
        <w:t xml:space="preserve"> </w:t>
      </w:r>
      <w:bookmarkEnd w:id="1"/>
      <w:r w:rsidR="000D4530" w:rsidRPr="000D4530">
        <w:rPr>
          <w:rFonts w:ascii="Times New Roman" w:hAnsi="Times New Roman"/>
          <w:lang w:val="cs-CZ"/>
        </w:rPr>
        <w:t>prof. MUDr. Kar</w:t>
      </w:r>
      <w:r w:rsidR="000D4530">
        <w:rPr>
          <w:rFonts w:ascii="Times New Roman" w:hAnsi="Times New Roman"/>
          <w:lang w:val="cs-CZ"/>
        </w:rPr>
        <w:t>lem</w:t>
      </w:r>
      <w:r w:rsidR="000D4530" w:rsidRPr="000D4530">
        <w:rPr>
          <w:rFonts w:ascii="Times New Roman" w:hAnsi="Times New Roman"/>
          <w:lang w:val="cs-CZ"/>
        </w:rPr>
        <w:t xml:space="preserve"> Cvachov</w:t>
      </w:r>
      <w:r w:rsidR="000D4530">
        <w:rPr>
          <w:rFonts w:ascii="Times New Roman" w:hAnsi="Times New Roman"/>
          <w:lang w:val="cs-CZ"/>
        </w:rPr>
        <w:t>cem</w:t>
      </w:r>
      <w:r w:rsidR="000D4530" w:rsidRPr="000D4530">
        <w:rPr>
          <w:rFonts w:ascii="Times New Roman" w:hAnsi="Times New Roman"/>
          <w:lang w:val="cs-CZ"/>
        </w:rPr>
        <w:t>, CSc., MBA, děkan</w:t>
      </w:r>
      <w:r w:rsidR="000D4530">
        <w:rPr>
          <w:rFonts w:ascii="Times New Roman" w:hAnsi="Times New Roman"/>
          <w:lang w:val="cs-CZ"/>
        </w:rPr>
        <w:t>em</w:t>
      </w:r>
      <w:r w:rsidR="000D4530" w:rsidRPr="000D4530">
        <w:rPr>
          <w:rFonts w:ascii="Times New Roman" w:hAnsi="Times New Roman"/>
          <w:lang w:val="cs-CZ"/>
        </w:rPr>
        <w:t xml:space="preserve"> Fakulty zdravotnických studií Technické univerzity v Liberci</w:t>
      </w:r>
    </w:p>
    <w:p w14:paraId="3DDB8A00"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Osoba odpovědná za smluvní vztah: </w:t>
      </w:r>
      <w:r w:rsidR="000D4530">
        <w:rPr>
          <w:rFonts w:ascii="Times New Roman" w:hAnsi="Times New Roman"/>
          <w:lang w:val="cs-CZ"/>
        </w:rPr>
        <w:t>Mgr. Zuzanou Paukertovou</w:t>
      </w:r>
      <w:r w:rsidR="00327C75">
        <w:rPr>
          <w:rFonts w:ascii="Times New Roman" w:hAnsi="Times New Roman"/>
          <w:lang w:val="cs-CZ"/>
        </w:rPr>
        <w:t xml:space="preserve">, </w:t>
      </w:r>
      <w:r w:rsidR="000D4530">
        <w:rPr>
          <w:rFonts w:ascii="Times New Roman" w:hAnsi="Times New Roman"/>
          <w:lang w:val="cs-CZ"/>
        </w:rPr>
        <w:t>pro</w:t>
      </w:r>
      <w:r w:rsidR="00327C75">
        <w:rPr>
          <w:rFonts w:ascii="Times New Roman" w:hAnsi="Times New Roman"/>
          <w:lang w:val="cs-CZ"/>
        </w:rPr>
        <w:t>děkan</w:t>
      </w:r>
      <w:r w:rsidR="000D4530">
        <w:rPr>
          <w:rFonts w:ascii="Times New Roman" w:hAnsi="Times New Roman"/>
          <w:lang w:val="cs-CZ"/>
        </w:rPr>
        <w:t>kou</w:t>
      </w:r>
      <w:r w:rsidR="00327C75">
        <w:rPr>
          <w:rFonts w:ascii="Times New Roman" w:hAnsi="Times New Roman"/>
          <w:lang w:val="cs-CZ"/>
        </w:rPr>
        <w:t xml:space="preserve"> Fakulty zdravotnických studií Technické univerzity v Liberci</w:t>
      </w:r>
    </w:p>
    <w:p w14:paraId="2A49F685"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Interní číslo smlouvy: </w:t>
      </w:r>
      <w:r w:rsidR="00327C75">
        <w:rPr>
          <w:rFonts w:ascii="Times New Roman" w:hAnsi="Times New Roman"/>
          <w:lang w:val="cs-CZ"/>
        </w:rPr>
        <w:t>TUL23/8515/</w:t>
      </w:r>
      <w:r w:rsidR="00A32353">
        <w:rPr>
          <w:rFonts w:ascii="Times New Roman" w:hAnsi="Times New Roman"/>
          <w:lang w:val="cs-CZ"/>
        </w:rPr>
        <w:t>040596</w:t>
      </w:r>
    </w:p>
    <w:p w14:paraId="728321F5"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(dále jen jako „</w:t>
      </w:r>
      <w:r w:rsidRPr="00ED01B0">
        <w:rPr>
          <w:rFonts w:ascii="Times New Roman" w:hAnsi="Times New Roman"/>
          <w:b/>
          <w:bCs/>
          <w:lang w:val="cs-CZ"/>
        </w:rPr>
        <w:t>objednatel</w:t>
      </w:r>
      <w:r w:rsidRPr="00ED01B0">
        <w:rPr>
          <w:rFonts w:ascii="Times New Roman" w:hAnsi="Times New Roman"/>
          <w:bCs/>
          <w:lang w:val="cs-CZ"/>
        </w:rPr>
        <w:t>“)</w:t>
      </w:r>
    </w:p>
    <w:p w14:paraId="2BBAA572" w14:textId="77777777" w:rsidR="00536087" w:rsidRPr="00ED01B0" w:rsidRDefault="00536087" w:rsidP="00536087">
      <w:pPr>
        <w:pStyle w:val="Zkladntext"/>
        <w:rPr>
          <w:rFonts w:ascii="Times New Roman" w:hAnsi="Times New Roman"/>
          <w:lang w:val="cs-CZ"/>
        </w:rPr>
      </w:pPr>
    </w:p>
    <w:p w14:paraId="3269E08E" w14:textId="77777777" w:rsidR="00536087" w:rsidRPr="00ED01B0" w:rsidRDefault="00536087" w:rsidP="00FD6C98">
      <w:pPr>
        <w:jc w:val="center"/>
      </w:pPr>
      <w:r w:rsidRPr="00ED01B0">
        <w:t>a</w:t>
      </w:r>
    </w:p>
    <w:p w14:paraId="22D86EC5" w14:textId="77777777" w:rsidR="00536087" w:rsidRPr="00ED01B0" w:rsidRDefault="00536087" w:rsidP="00536087">
      <w:pPr>
        <w:pStyle w:val="Zkladntext"/>
        <w:rPr>
          <w:rFonts w:ascii="Times New Roman" w:hAnsi="Times New Roman"/>
          <w:lang w:val="cs-CZ"/>
        </w:rPr>
      </w:pPr>
    </w:p>
    <w:p w14:paraId="641E4478" w14:textId="77777777" w:rsidR="00536087" w:rsidRPr="00ED01B0" w:rsidRDefault="00536087" w:rsidP="00AC564C">
      <w:pPr>
        <w:pStyle w:val="Zkladntext"/>
        <w:numPr>
          <w:ilvl w:val="0"/>
          <w:numId w:val="1"/>
        </w:numPr>
        <w:ind w:left="426" w:hanging="426"/>
        <w:rPr>
          <w:rFonts w:ascii="Times New Roman" w:hAnsi="Times New Roman"/>
          <w:bCs/>
          <w:lang w:val="cs-CZ"/>
        </w:rPr>
      </w:pPr>
      <w:r w:rsidRPr="00ED01B0">
        <w:rPr>
          <w:rFonts w:ascii="Times New Roman" w:hAnsi="Times New Roman"/>
          <w:bCs/>
          <w:lang w:val="cs-CZ"/>
        </w:rPr>
        <w:t xml:space="preserve">Název/Firma: </w:t>
      </w:r>
      <w:r w:rsidR="00327C75">
        <w:rPr>
          <w:rFonts w:ascii="Times New Roman" w:hAnsi="Times New Roman"/>
          <w:bCs/>
          <w:lang w:val="cs-CZ"/>
        </w:rPr>
        <w:t>BALIC s.r.o.</w:t>
      </w:r>
    </w:p>
    <w:p w14:paraId="7835A5AD"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Se sídlem v: </w:t>
      </w:r>
      <w:r w:rsidR="00327C75" w:rsidRPr="00327C75">
        <w:rPr>
          <w:rFonts w:ascii="Times New Roman" w:hAnsi="Times New Roman"/>
          <w:lang w:val="cs-CZ"/>
        </w:rPr>
        <w:t>Internacionální 19, 165 00 Praha 6</w:t>
      </w:r>
    </w:p>
    <w:p w14:paraId="3D21E83E"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Zapsaná: </w:t>
      </w:r>
      <w:r w:rsidR="001F3700" w:rsidRPr="00ED01B0">
        <w:rPr>
          <w:rFonts w:ascii="Times New Roman" w:hAnsi="Times New Roman"/>
          <w:lang w:val="cs-CZ"/>
        </w:rPr>
        <w:t xml:space="preserve">v </w:t>
      </w:r>
      <w:r w:rsidR="00327C75">
        <w:rPr>
          <w:rFonts w:ascii="Times New Roman" w:hAnsi="Times New Roman"/>
          <w:lang w:val="cs-CZ"/>
        </w:rPr>
        <w:t>obchodním</w:t>
      </w:r>
      <w:r w:rsidR="001F3700" w:rsidRPr="00ED01B0">
        <w:rPr>
          <w:rFonts w:ascii="Times New Roman" w:hAnsi="Times New Roman"/>
          <w:lang w:val="cs-CZ"/>
        </w:rPr>
        <w:t xml:space="preserve"> rejstříku vedeném </w:t>
      </w:r>
      <w:r w:rsidR="00327C75">
        <w:rPr>
          <w:rFonts w:ascii="Times New Roman" w:hAnsi="Times New Roman"/>
          <w:lang w:val="cs-CZ"/>
        </w:rPr>
        <w:t xml:space="preserve">Městským </w:t>
      </w:r>
      <w:r w:rsidR="001F3700" w:rsidRPr="00ED01B0">
        <w:rPr>
          <w:rFonts w:ascii="Times New Roman" w:hAnsi="Times New Roman"/>
          <w:lang w:val="cs-CZ"/>
        </w:rPr>
        <w:t xml:space="preserve">soudem v </w:t>
      </w:r>
      <w:r w:rsidR="00327C75">
        <w:rPr>
          <w:rFonts w:ascii="Times New Roman" w:hAnsi="Times New Roman"/>
          <w:lang w:val="cs-CZ"/>
        </w:rPr>
        <w:t>Praze</w:t>
      </w:r>
      <w:r w:rsidR="001F3700" w:rsidRPr="00ED01B0">
        <w:rPr>
          <w:rFonts w:ascii="Times New Roman" w:hAnsi="Times New Roman"/>
          <w:lang w:val="cs-CZ"/>
        </w:rPr>
        <w:t xml:space="preserve">, sp. zn. </w:t>
      </w:r>
      <w:r w:rsidR="00327C75">
        <w:rPr>
          <w:rFonts w:ascii="Times New Roman" w:hAnsi="Times New Roman"/>
          <w:lang w:val="cs-CZ"/>
        </w:rPr>
        <w:t>C 24940</w:t>
      </w:r>
    </w:p>
    <w:p w14:paraId="58D758E1"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IČ: </w:t>
      </w:r>
      <w:r w:rsidR="00327C75">
        <w:rPr>
          <w:rFonts w:ascii="Times New Roman" w:hAnsi="Times New Roman"/>
          <w:lang w:val="cs-CZ"/>
        </w:rPr>
        <w:t>60199199</w:t>
      </w:r>
    </w:p>
    <w:p w14:paraId="58799F15"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DIČ: </w:t>
      </w:r>
      <w:r w:rsidR="00327C75">
        <w:rPr>
          <w:rFonts w:ascii="Times New Roman" w:hAnsi="Times New Roman"/>
          <w:lang w:val="cs-CZ"/>
        </w:rPr>
        <w:t>CZ60199199</w:t>
      </w:r>
    </w:p>
    <w:p w14:paraId="4CD8BF52"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Bankovní spojení: </w:t>
      </w:r>
      <w:r w:rsidR="00327C75">
        <w:rPr>
          <w:rFonts w:ascii="Times New Roman" w:hAnsi="Times New Roman"/>
          <w:lang w:val="cs-CZ"/>
        </w:rPr>
        <w:t>Fio Banka</w:t>
      </w:r>
    </w:p>
    <w:p w14:paraId="32308CB3"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Účet číslo: </w:t>
      </w:r>
      <w:r w:rsidR="00327C75" w:rsidRPr="00327C75">
        <w:rPr>
          <w:rFonts w:ascii="Times New Roman" w:hAnsi="Times New Roman"/>
          <w:lang w:val="cs-CZ"/>
        </w:rPr>
        <w:t>2900200111 / 2010</w:t>
      </w:r>
    </w:p>
    <w:p w14:paraId="0B9275B0" w14:textId="77777777" w:rsidR="00536087" w:rsidRPr="00ED01B0" w:rsidRDefault="001546FE" w:rsidP="0027767E">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 xml:space="preserve">: </w:t>
      </w:r>
      <w:r w:rsidR="00327C75" w:rsidRPr="00327C75">
        <w:rPr>
          <w:rFonts w:ascii="Times New Roman" w:hAnsi="Times New Roman"/>
          <w:lang w:val="cs-CZ"/>
        </w:rPr>
        <w:t>Mgr. Marcelou Sedláčkovou, jednatelkou</w:t>
      </w:r>
    </w:p>
    <w:p w14:paraId="0CB99F6E"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(dále jen jako „</w:t>
      </w:r>
      <w:r w:rsidR="000615ED" w:rsidRPr="00ED01B0">
        <w:rPr>
          <w:rFonts w:ascii="Times New Roman" w:hAnsi="Times New Roman"/>
          <w:b/>
          <w:bCs/>
          <w:lang w:val="cs-CZ"/>
        </w:rPr>
        <w:t>poskytovate</w:t>
      </w:r>
      <w:r w:rsidRPr="00ED01B0">
        <w:rPr>
          <w:rFonts w:ascii="Times New Roman" w:hAnsi="Times New Roman"/>
          <w:b/>
          <w:bCs/>
          <w:lang w:val="cs-CZ"/>
        </w:rPr>
        <w:t>l</w:t>
      </w:r>
      <w:r w:rsidRPr="00ED01B0">
        <w:rPr>
          <w:rFonts w:ascii="Times New Roman" w:hAnsi="Times New Roman"/>
          <w:bCs/>
          <w:lang w:val="cs-CZ"/>
        </w:rPr>
        <w:t>“)</w:t>
      </w:r>
    </w:p>
    <w:p w14:paraId="4826052B" w14:textId="77777777" w:rsidR="00536087" w:rsidRPr="00ED01B0" w:rsidRDefault="00536087" w:rsidP="0027767E">
      <w:pPr>
        <w:pStyle w:val="Zkladntext"/>
        <w:ind w:left="426"/>
        <w:rPr>
          <w:rFonts w:ascii="Times New Roman" w:hAnsi="Times New Roman"/>
          <w:lang w:val="cs-CZ"/>
        </w:rPr>
      </w:pPr>
    </w:p>
    <w:p w14:paraId="75A12406" w14:textId="77777777" w:rsidR="00536087" w:rsidRPr="00ED01B0" w:rsidRDefault="00536087" w:rsidP="00AC564C">
      <w:pPr>
        <w:pStyle w:val="Zkladntext"/>
        <w:ind w:left="426" w:firstLine="12"/>
        <w:rPr>
          <w:rFonts w:ascii="Times New Roman" w:hAnsi="Times New Roman"/>
          <w:lang w:val="cs-CZ"/>
        </w:rPr>
      </w:pPr>
      <w:r w:rsidRPr="00ED01B0">
        <w:rPr>
          <w:rFonts w:ascii="Times New Roman" w:hAnsi="Times New Roman"/>
          <w:lang w:val="cs-CZ"/>
        </w:rPr>
        <w:t>mezi sebou uzavíraj</w:t>
      </w:r>
      <w:r w:rsidR="00450816" w:rsidRPr="00ED01B0">
        <w:rPr>
          <w:rFonts w:ascii="Times New Roman" w:hAnsi="Times New Roman"/>
          <w:lang w:val="cs-CZ"/>
        </w:rPr>
        <w:t>í následující smlouvu na</w:t>
      </w:r>
      <w:r w:rsidRPr="00ED01B0">
        <w:rPr>
          <w:rFonts w:ascii="Times New Roman" w:hAnsi="Times New Roman"/>
          <w:lang w:val="cs-CZ"/>
        </w:rPr>
        <w:t xml:space="preserve"> </w:t>
      </w:r>
      <w:r w:rsidR="000615ED" w:rsidRPr="00ED01B0">
        <w:rPr>
          <w:rFonts w:ascii="Times New Roman" w:hAnsi="Times New Roman"/>
          <w:lang w:val="cs-CZ"/>
        </w:rPr>
        <w:t>poskytování služeb</w:t>
      </w:r>
      <w:r w:rsidRPr="00ED01B0">
        <w:rPr>
          <w:rFonts w:ascii="Times New Roman" w:hAnsi="Times New Roman"/>
          <w:lang w:val="cs-CZ"/>
        </w:rPr>
        <w:t xml:space="preserve"> (dále jen „</w:t>
      </w:r>
      <w:r w:rsidRPr="00ED01B0">
        <w:rPr>
          <w:rFonts w:ascii="Times New Roman" w:hAnsi="Times New Roman"/>
          <w:b/>
          <w:lang w:val="cs-CZ"/>
        </w:rPr>
        <w:t>smlouva</w:t>
      </w:r>
      <w:r w:rsidRPr="00ED01B0">
        <w:rPr>
          <w:rFonts w:ascii="Times New Roman" w:hAnsi="Times New Roman"/>
          <w:lang w:val="cs-CZ"/>
        </w:rPr>
        <w:t>“):</w:t>
      </w:r>
    </w:p>
    <w:p w14:paraId="41EFFF7A" w14:textId="77777777" w:rsidR="00536087" w:rsidRPr="00ED01B0" w:rsidRDefault="00536087" w:rsidP="00536087"/>
    <w:p w14:paraId="2F28CA8E" w14:textId="77777777" w:rsidR="00536087" w:rsidRPr="00ED01B0" w:rsidRDefault="00536087" w:rsidP="00536087">
      <w:pPr>
        <w:jc w:val="center"/>
      </w:pPr>
      <w:r w:rsidRPr="00ED01B0">
        <w:t>I.</w:t>
      </w:r>
    </w:p>
    <w:p w14:paraId="4AEF7E41" w14:textId="77777777" w:rsidR="00536087" w:rsidRPr="00ED01B0" w:rsidRDefault="00536087" w:rsidP="00536087">
      <w:pPr>
        <w:jc w:val="center"/>
        <w:rPr>
          <w:b/>
        </w:rPr>
      </w:pPr>
      <w:r w:rsidRPr="00ED01B0">
        <w:rPr>
          <w:b/>
        </w:rPr>
        <w:t>Předmět smlouvy</w:t>
      </w:r>
    </w:p>
    <w:p w14:paraId="60CB6731" w14:textId="77777777" w:rsidR="00536087" w:rsidRPr="00ED01B0" w:rsidRDefault="00536087" w:rsidP="00536087">
      <w:pPr>
        <w:jc w:val="center"/>
      </w:pPr>
    </w:p>
    <w:p w14:paraId="7642ABFF" w14:textId="77777777" w:rsidR="00536087" w:rsidRPr="00ED01B0" w:rsidRDefault="000615ED" w:rsidP="001076D6">
      <w:pPr>
        <w:jc w:val="both"/>
      </w:pPr>
      <w:r w:rsidRPr="00ED01B0">
        <w:t>Předmětem této smlouvy je</w:t>
      </w:r>
      <w:r w:rsidR="00A410C0" w:rsidRPr="00ED01B0">
        <w:t xml:space="preserve"> závazek poskytovatele poskytnout objednateli na svůj náklad a na své nebezpečí tyto služby:</w:t>
      </w:r>
      <w:r w:rsidRPr="00ED01B0">
        <w:t xml:space="preserve"> </w:t>
      </w:r>
      <w:r w:rsidR="0002749E">
        <w:rPr>
          <w:lang w:eastAsia="en-US"/>
        </w:rPr>
        <w:t xml:space="preserve">realizace </w:t>
      </w:r>
      <w:r w:rsidR="00327C75">
        <w:rPr>
          <w:lang w:eastAsia="en-US"/>
        </w:rPr>
        <w:t xml:space="preserve">kurzu </w:t>
      </w:r>
      <w:r w:rsidR="00A32353">
        <w:rPr>
          <w:lang w:eastAsia="en-US"/>
        </w:rPr>
        <w:t>Praktická záchrana</w:t>
      </w:r>
      <w:r w:rsidR="00623F05" w:rsidRPr="00ED01B0">
        <w:rPr>
          <w:lang w:eastAsia="en-US"/>
        </w:rPr>
        <w:t xml:space="preserve"> </w:t>
      </w:r>
      <w:r w:rsidR="00327C75">
        <w:rPr>
          <w:lang w:eastAsia="en-US"/>
        </w:rPr>
        <w:t xml:space="preserve">pro studenty studijního programu </w:t>
      </w:r>
      <w:r w:rsidR="00A32353">
        <w:rPr>
          <w:lang w:eastAsia="en-US"/>
        </w:rPr>
        <w:t>Radiologická asistence</w:t>
      </w:r>
      <w:r w:rsidR="00327C75">
        <w:rPr>
          <w:lang w:eastAsia="en-US"/>
        </w:rPr>
        <w:t xml:space="preserve"> Fakulty zdravotnických studií Technické univerzity v Liberci dle cenové nabídky uvedené v Příloze č. 1 </w:t>
      </w:r>
      <w:r w:rsidR="0002749E">
        <w:rPr>
          <w:lang w:eastAsia="en-US"/>
        </w:rPr>
        <w:t xml:space="preserve">této smlouvy </w:t>
      </w:r>
      <w:r w:rsidR="00623F05" w:rsidRPr="00ED01B0">
        <w:rPr>
          <w:lang w:eastAsia="en-US"/>
        </w:rPr>
        <w:t>(dále jen „služby“)</w:t>
      </w:r>
      <w:r w:rsidR="00A410C0" w:rsidRPr="00ED01B0">
        <w:rPr>
          <w:lang w:eastAsia="en-US"/>
        </w:rPr>
        <w:t xml:space="preserve"> a závazek objednatele zaplatit poskytovateli za tyto služby sjednanou cenu</w:t>
      </w:r>
      <w:r w:rsidR="00623F05" w:rsidRPr="00ED01B0">
        <w:rPr>
          <w:lang w:eastAsia="en-US"/>
        </w:rPr>
        <w:t>.</w:t>
      </w:r>
    </w:p>
    <w:p w14:paraId="76CD56BC" w14:textId="77777777" w:rsidR="000615ED" w:rsidRPr="00ED01B0" w:rsidRDefault="000615ED" w:rsidP="00536087">
      <w:pPr>
        <w:jc w:val="both"/>
      </w:pPr>
    </w:p>
    <w:p w14:paraId="3E85694D" w14:textId="77777777" w:rsidR="00536087" w:rsidRPr="00ED01B0" w:rsidRDefault="00536087" w:rsidP="00536087">
      <w:pPr>
        <w:jc w:val="center"/>
      </w:pPr>
      <w:r w:rsidRPr="00ED01B0">
        <w:t>II.</w:t>
      </w:r>
    </w:p>
    <w:p w14:paraId="1F258451" w14:textId="77777777" w:rsidR="00536087" w:rsidRPr="00ED01B0" w:rsidRDefault="00536087" w:rsidP="00536087">
      <w:pPr>
        <w:jc w:val="center"/>
        <w:rPr>
          <w:b/>
        </w:rPr>
      </w:pPr>
      <w:r w:rsidRPr="00ED01B0">
        <w:rPr>
          <w:b/>
        </w:rPr>
        <w:t>Cena a platební podmínky</w:t>
      </w:r>
    </w:p>
    <w:p w14:paraId="7D51ECFE" w14:textId="77777777" w:rsidR="00536087" w:rsidRPr="00ED01B0" w:rsidRDefault="00536087" w:rsidP="00536087"/>
    <w:p w14:paraId="4AFDB6BF" w14:textId="77777777" w:rsidR="00CF0988" w:rsidRPr="00ED01B0" w:rsidRDefault="00536087" w:rsidP="00AC564C">
      <w:pPr>
        <w:pStyle w:val="Zkladntextodsazen"/>
        <w:numPr>
          <w:ilvl w:val="0"/>
          <w:numId w:val="13"/>
        </w:numPr>
        <w:spacing w:line="240" w:lineRule="auto"/>
        <w:ind w:left="426" w:hanging="426"/>
        <w:rPr>
          <w:lang w:val="cs-CZ"/>
        </w:rPr>
      </w:pPr>
      <w:r w:rsidRPr="00ED01B0">
        <w:rPr>
          <w:lang w:val="cs-CZ"/>
        </w:rPr>
        <w:t xml:space="preserve">Objednatel je povinen </w:t>
      </w:r>
      <w:r w:rsidR="0068587D" w:rsidRPr="00ED01B0">
        <w:rPr>
          <w:lang w:val="cs-CZ"/>
        </w:rPr>
        <w:t>poskytovateli</w:t>
      </w:r>
      <w:r w:rsidRPr="00ED01B0">
        <w:rPr>
          <w:lang w:val="cs-CZ"/>
        </w:rPr>
        <w:t xml:space="preserve"> zaplatit cenu </w:t>
      </w:r>
      <w:r w:rsidR="0068587D" w:rsidRPr="00ED01B0">
        <w:rPr>
          <w:lang w:val="cs-CZ"/>
        </w:rPr>
        <w:t xml:space="preserve">služeb </w:t>
      </w:r>
      <w:r w:rsidR="001076D6" w:rsidRPr="00ED01B0">
        <w:rPr>
          <w:lang w:val="cs-CZ"/>
        </w:rPr>
        <w:t>tímto způsobem:</w:t>
      </w:r>
    </w:p>
    <w:p w14:paraId="02589B93" w14:textId="77777777" w:rsidR="00CF0988" w:rsidRPr="00ED01B0" w:rsidRDefault="00CF0988" w:rsidP="00CF0988">
      <w:pPr>
        <w:pStyle w:val="Zkladntextodsazen"/>
        <w:spacing w:line="240" w:lineRule="auto"/>
        <w:ind w:left="426" w:firstLine="0"/>
        <w:rPr>
          <w:lang w:val="cs-CZ"/>
        </w:rPr>
      </w:pPr>
    </w:p>
    <w:p w14:paraId="1C55163E" w14:textId="77777777" w:rsidR="001076D6" w:rsidRDefault="00C72875" w:rsidP="001076D6">
      <w:pPr>
        <w:pStyle w:val="Zkladntextodsazen"/>
        <w:spacing w:line="240" w:lineRule="auto"/>
        <w:ind w:left="426" w:firstLine="0"/>
        <w:rPr>
          <w:lang w:val="cs-CZ" w:eastAsia="en-US"/>
        </w:rPr>
      </w:pPr>
      <w:r w:rsidRPr="00C72875">
        <w:rPr>
          <w:lang w:val="cs-CZ" w:eastAsia="en-US"/>
        </w:rPr>
        <w:t xml:space="preserve">Cena kurzu činí </w:t>
      </w:r>
      <w:r w:rsidR="00A32353">
        <w:rPr>
          <w:lang w:val="cs-CZ" w:eastAsia="en-US"/>
        </w:rPr>
        <w:t>6</w:t>
      </w:r>
      <w:r w:rsidRPr="00C72875">
        <w:rPr>
          <w:lang w:val="cs-CZ" w:eastAsia="en-US"/>
        </w:rPr>
        <w:t xml:space="preserve">0 000 Kč bez DPH. DPH činí </w:t>
      </w:r>
      <w:r>
        <w:rPr>
          <w:lang w:val="cs-CZ" w:eastAsia="en-US"/>
        </w:rPr>
        <w:t>1</w:t>
      </w:r>
      <w:r w:rsidR="00204363">
        <w:rPr>
          <w:lang w:val="cs-CZ" w:eastAsia="en-US"/>
        </w:rPr>
        <w:t>4</w:t>
      </w:r>
      <w:r>
        <w:rPr>
          <w:lang w:val="cs-CZ" w:eastAsia="en-US"/>
        </w:rPr>
        <w:t xml:space="preserve"> </w:t>
      </w:r>
      <w:r w:rsidR="00204363">
        <w:rPr>
          <w:lang w:val="cs-CZ" w:eastAsia="en-US"/>
        </w:rPr>
        <w:t>7</w:t>
      </w:r>
      <w:r w:rsidRPr="00C72875">
        <w:rPr>
          <w:lang w:val="cs-CZ" w:eastAsia="en-US"/>
        </w:rPr>
        <w:t xml:space="preserve">00 Kč. Cena za služby s DPH činí </w:t>
      </w:r>
      <w:r w:rsidR="00A32353">
        <w:rPr>
          <w:lang w:val="cs-CZ" w:eastAsia="en-US"/>
        </w:rPr>
        <w:t> 72 6</w:t>
      </w:r>
      <w:r w:rsidRPr="00C72875">
        <w:rPr>
          <w:lang w:val="cs-CZ" w:eastAsia="en-US"/>
        </w:rPr>
        <w:t>00 Kč.</w:t>
      </w:r>
    </w:p>
    <w:p w14:paraId="07431914" w14:textId="77777777" w:rsidR="00C72875" w:rsidRPr="00ED01B0" w:rsidRDefault="00C72875" w:rsidP="001076D6">
      <w:pPr>
        <w:pStyle w:val="Zkladntextodsazen"/>
        <w:spacing w:line="240" w:lineRule="auto"/>
        <w:ind w:left="426" w:firstLine="0"/>
        <w:rPr>
          <w:lang w:val="cs-CZ"/>
        </w:rPr>
      </w:pPr>
    </w:p>
    <w:p w14:paraId="3425C27F" w14:textId="77777777" w:rsidR="00536087" w:rsidRPr="00ED01B0" w:rsidRDefault="00536087" w:rsidP="00AC564C">
      <w:pPr>
        <w:pStyle w:val="Zkladntextodsazen"/>
        <w:numPr>
          <w:ilvl w:val="0"/>
          <w:numId w:val="13"/>
        </w:numPr>
        <w:spacing w:line="240" w:lineRule="auto"/>
        <w:ind w:left="426" w:hanging="426"/>
        <w:rPr>
          <w:lang w:val="cs-CZ"/>
        </w:rPr>
      </w:pPr>
      <w:r w:rsidRPr="00ED01B0">
        <w:rPr>
          <w:lang w:val="cs-CZ"/>
        </w:rPr>
        <w:lastRenderedPageBreak/>
        <w:t xml:space="preserve">Cena se sjednává jako pevná a neměnná po celou dobu </w:t>
      </w:r>
      <w:r w:rsidR="0068587D" w:rsidRPr="00ED01B0">
        <w:rPr>
          <w:lang w:val="cs-CZ"/>
        </w:rPr>
        <w:t>poskytování služeb</w:t>
      </w:r>
      <w:r w:rsidRPr="00ED01B0">
        <w:rPr>
          <w:lang w:val="cs-CZ"/>
        </w:rPr>
        <w:t xml:space="preserve"> a zahrnuje veškeré náklady </w:t>
      </w:r>
      <w:r w:rsidR="0068587D" w:rsidRPr="00ED01B0">
        <w:rPr>
          <w:lang w:val="cs-CZ"/>
        </w:rPr>
        <w:t>poskytovatel</w:t>
      </w:r>
      <w:r w:rsidRPr="00ED01B0">
        <w:rPr>
          <w:lang w:val="cs-CZ"/>
        </w:rPr>
        <w:t xml:space="preserve">e na </w:t>
      </w:r>
      <w:r w:rsidR="0068587D" w:rsidRPr="00ED01B0">
        <w:rPr>
          <w:lang w:val="cs-CZ"/>
        </w:rPr>
        <w:t xml:space="preserve">poskytování služeb </w:t>
      </w:r>
      <w:r w:rsidRPr="00ED01B0">
        <w:rPr>
          <w:lang w:val="cs-CZ"/>
        </w:rPr>
        <w:t>v dohodnutém rozsahu a termínu včetně případných n</w:t>
      </w:r>
      <w:r w:rsidRPr="00ED01B0">
        <w:rPr>
          <w:lang w:val="cs-CZ"/>
        </w:rPr>
        <w:t>á</w:t>
      </w:r>
      <w:r w:rsidRPr="00ED01B0">
        <w:rPr>
          <w:lang w:val="cs-CZ"/>
        </w:rPr>
        <w:t>kladů způsobených</w:t>
      </w:r>
      <w:r w:rsidR="0068587D" w:rsidRPr="00ED01B0">
        <w:rPr>
          <w:lang w:val="cs-CZ"/>
        </w:rPr>
        <w:t xml:space="preserve"> zvýšením cenové úrovně vstupů poskytovatel</w:t>
      </w:r>
      <w:r w:rsidRPr="00ED01B0">
        <w:rPr>
          <w:lang w:val="cs-CZ"/>
        </w:rPr>
        <w:t xml:space="preserve">e. </w:t>
      </w:r>
    </w:p>
    <w:p w14:paraId="27A35EC0" w14:textId="77777777" w:rsidR="00536087" w:rsidRPr="00ED01B0" w:rsidRDefault="00536087" w:rsidP="00016F53">
      <w:pPr>
        <w:pStyle w:val="Zkladntextodsazen"/>
        <w:numPr>
          <w:ilvl w:val="0"/>
          <w:numId w:val="13"/>
        </w:numPr>
        <w:spacing w:line="240" w:lineRule="auto"/>
        <w:ind w:left="426" w:hanging="426"/>
        <w:rPr>
          <w:lang w:val="cs-CZ"/>
        </w:rPr>
      </w:pPr>
      <w:r w:rsidRPr="00ED01B0">
        <w:rPr>
          <w:lang w:val="cs-CZ"/>
        </w:rPr>
        <w:t xml:space="preserve">Platba ceny </w:t>
      </w:r>
      <w:r w:rsidR="00B7070D" w:rsidRPr="00ED01B0">
        <w:rPr>
          <w:lang w:val="cs-CZ"/>
        </w:rPr>
        <w:t xml:space="preserve">služeb </w:t>
      </w:r>
      <w:r w:rsidRPr="00ED01B0">
        <w:rPr>
          <w:lang w:val="cs-CZ"/>
        </w:rPr>
        <w:t xml:space="preserve">bude objednatelem provedena na základě </w:t>
      </w:r>
      <w:r w:rsidR="002F2B07" w:rsidRPr="00ED01B0">
        <w:rPr>
          <w:lang w:val="cs-CZ"/>
        </w:rPr>
        <w:t>faktury</w:t>
      </w:r>
      <w:r w:rsidR="001C6748" w:rsidRPr="00ED01B0">
        <w:rPr>
          <w:lang w:val="cs-CZ"/>
        </w:rPr>
        <w:t xml:space="preserve"> vystavené poskytovatelem</w:t>
      </w:r>
      <w:r w:rsidR="0068587D" w:rsidRPr="00ED01B0">
        <w:rPr>
          <w:lang w:val="cs-CZ"/>
        </w:rPr>
        <w:t xml:space="preserve">. </w:t>
      </w:r>
      <w:r w:rsidRPr="00ED01B0">
        <w:rPr>
          <w:lang w:val="cs-CZ"/>
        </w:rPr>
        <w:t xml:space="preserve">Faktura bude vystavena </w:t>
      </w:r>
      <w:r w:rsidR="00C72875">
        <w:rPr>
          <w:lang w:val="cs-CZ"/>
        </w:rPr>
        <w:t>po řádném ukončení kurzu</w:t>
      </w:r>
      <w:r w:rsidR="004F4410" w:rsidRPr="00ED01B0">
        <w:rPr>
          <w:lang w:val="cs-CZ"/>
        </w:rPr>
        <w:t xml:space="preserve">. </w:t>
      </w:r>
      <w:r w:rsidRPr="00ED01B0">
        <w:rPr>
          <w:lang w:val="cs-CZ"/>
        </w:rPr>
        <w:t>Splatnost se stanovuje na dvacet</w:t>
      </w:r>
      <w:r w:rsidR="001C6748" w:rsidRPr="00ED01B0">
        <w:rPr>
          <w:lang w:val="cs-CZ"/>
        </w:rPr>
        <w:t xml:space="preserve"> </w:t>
      </w:r>
      <w:r w:rsidRPr="00ED01B0">
        <w:rPr>
          <w:lang w:val="cs-CZ"/>
        </w:rPr>
        <w:t xml:space="preserve">jedna (21) kalendářních dnů ode dne doručení faktury objednateli. </w:t>
      </w:r>
    </w:p>
    <w:p w14:paraId="4176B2B5" w14:textId="77777777" w:rsidR="00536087" w:rsidRPr="00ED01B0" w:rsidRDefault="00536087" w:rsidP="00016F53">
      <w:pPr>
        <w:pStyle w:val="Zkladntextodsazen"/>
        <w:numPr>
          <w:ilvl w:val="0"/>
          <w:numId w:val="13"/>
        </w:numPr>
        <w:spacing w:line="240" w:lineRule="auto"/>
        <w:ind w:left="426" w:hanging="426"/>
        <w:rPr>
          <w:lang w:val="cs-CZ"/>
        </w:rPr>
      </w:pPr>
      <w:r w:rsidRPr="00ED01B0">
        <w:rPr>
          <w:lang w:val="cs-CZ"/>
        </w:rPr>
        <w:t>Fa</w:t>
      </w:r>
      <w:r w:rsidRPr="00ED01B0">
        <w:rPr>
          <w:lang w:val="cs-CZ"/>
        </w:rPr>
        <w:t>k</w:t>
      </w:r>
      <w:r w:rsidRPr="00ED01B0">
        <w:rPr>
          <w:lang w:val="cs-CZ"/>
        </w:rPr>
        <w:t>tura bude mít náležitosti účetního dokladu podle zákona č. 563/1991 Sb.</w:t>
      </w:r>
      <w:r w:rsidR="009402AF" w:rsidRPr="00ED01B0">
        <w:rPr>
          <w:lang w:val="cs-CZ"/>
        </w:rPr>
        <w:t>,</w:t>
      </w:r>
      <w:r w:rsidR="00623F05" w:rsidRPr="00ED01B0">
        <w:rPr>
          <w:lang w:val="cs-CZ"/>
        </w:rPr>
        <w:t xml:space="preserve"> o účetnictví,</w:t>
      </w:r>
      <w:r w:rsidRPr="00ED01B0">
        <w:rPr>
          <w:lang w:val="cs-CZ"/>
        </w:rPr>
        <w:t xml:space="preserve"> </w:t>
      </w:r>
      <w:r w:rsidR="00623F05" w:rsidRPr="00ED01B0">
        <w:rPr>
          <w:lang w:val="cs-CZ"/>
        </w:rPr>
        <w:t>ve znění pozdějších předpisů</w:t>
      </w:r>
      <w:r w:rsidRPr="00ED01B0">
        <w:rPr>
          <w:lang w:val="cs-CZ"/>
        </w:rPr>
        <w:t xml:space="preserve">, náležitosti dle </w:t>
      </w:r>
      <w:r w:rsidR="009402AF" w:rsidRPr="00ED01B0">
        <w:rPr>
          <w:lang w:val="cs-CZ"/>
        </w:rPr>
        <w:t xml:space="preserve">§ 435 </w:t>
      </w:r>
      <w:r w:rsidR="00623F05" w:rsidRPr="00ED01B0">
        <w:rPr>
          <w:lang w:val="cs-CZ"/>
        </w:rPr>
        <w:t xml:space="preserve">OZ, </w:t>
      </w:r>
      <w:r w:rsidR="004963F2" w:rsidRPr="00ED01B0">
        <w:rPr>
          <w:lang w:val="cs-CZ"/>
        </w:rPr>
        <w:t>a pokud je poskytovatel</w:t>
      </w:r>
      <w:r w:rsidRPr="00ED01B0">
        <w:rPr>
          <w:lang w:val="cs-CZ"/>
        </w:rPr>
        <w:t xml:space="preserve"> plátce DPH</w:t>
      </w:r>
      <w:r w:rsidR="009402AF" w:rsidRPr="00ED01B0">
        <w:rPr>
          <w:lang w:val="cs-CZ"/>
        </w:rPr>
        <w:t>,</w:t>
      </w:r>
      <w:r w:rsidRPr="00ED01B0">
        <w:rPr>
          <w:lang w:val="cs-CZ"/>
        </w:rPr>
        <w:t xml:space="preserve"> náležitosti daňového dokladu podle zákona č. 235/2004 Sb.</w:t>
      </w:r>
      <w:r w:rsidR="00623F05" w:rsidRPr="00ED01B0">
        <w:rPr>
          <w:lang w:val="cs-CZ"/>
        </w:rPr>
        <w:t>, o dani z přidané hodnoty,</w:t>
      </w:r>
      <w:r w:rsidRPr="00ED01B0">
        <w:rPr>
          <w:lang w:val="cs-CZ"/>
        </w:rPr>
        <w:t xml:space="preserve"> ve znění pozdě</w:t>
      </w:r>
      <w:r w:rsidRPr="00ED01B0">
        <w:rPr>
          <w:lang w:val="cs-CZ"/>
        </w:rPr>
        <w:t>j</w:t>
      </w:r>
      <w:r w:rsidRPr="00ED01B0">
        <w:rPr>
          <w:lang w:val="cs-CZ"/>
        </w:rPr>
        <w:t>ších předpisů. Faktura bude vždy obsahovat počet hodin</w:t>
      </w:r>
      <w:r w:rsidR="00DD4638" w:rsidRPr="00ED01B0">
        <w:rPr>
          <w:lang w:val="cs-CZ"/>
        </w:rPr>
        <w:t xml:space="preserve"> provedených prací</w:t>
      </w:r>
      <w:r w:rsidRPr="00ED01B0">
        <w:rPr>
          <w:lang w:val="cs-CZ"/>
        </w:rPr>
        <w:t>.</w:t>
      </w:r>
    </w:p>
    <w:p w14:paraId="01B2A41F" w14:textId="77777777" w:rsidR="00536087" w:rsidRPr="00ED01B0" w:rsidRDefault="00536087" w:rsidP="00016F53">
      <w:pPr>
        <w:pStyle w:val="Zkladntextodsazen"/>
        <w:numPr>
          <w:ilvl w:val="0"/>
          <w:numId w:val="13"/>
        </w:numPr>
        <w:spacing w:line="240" w:lineRule="auto"/>
        <w:ind w:left="426" w:hanging="426"/>
        <w:rPr>
          <w:b/>
          <w:i/>
          <w:lang w:val="cs-CZ"/>
        </w:rPr>
      </w:pPr>
      <w:r w:rsidRPr="00ED01B0">
        <w:rPr>
          <w:lang w:val="cs-CZ"/>
        </w:rPr>
        <w:t>V případě, že faktura nebude mít odpovídající náležitosti</w:t>
      </w:r>
      <w:r w:rsidR="00623F05" w:rsidRPr="00ED01B0">
        <w:rPr>
          <w:lang w:val="cs-CZ"/>
        </w:rPr>
        <w:t xml:space="preserve"> nebo bude obsahovat chybné údaje</w:t>
      </w:r>
      <w:r w:rsidRPr="00ED01B0">
        <w:rPr>
          <w:lang w:val="cs-CZ"/>
        </w:rPr>
        <w:t xml:space="preserve">, je objednatel oprávněn ji vrátit ve lhůtě splatnosti zpět </w:t>
      </w:r>
      <w:r w:rsidR="004963F2" w:rsidRPr="00ED01B0">
        <w:rPr>
          <w:lang w:val="cs-CZ"/>
        </w:rPr>
        <w:t>poskytova</w:t>
      </w:r>
      <w:r w:rsidRPr="00ED01B0">
        <w:rPr>
          <w:lang w:val="cs-CZ"/>
        </w:rPr>
        <w:t>teli k</w:t>
      </w:r>
      <w:r w:rsidR="00623F05" w:rsidRPr="00ED01B0">
        <w:rPr>
          <w:lang w:val="cs-CZ"/>
        </w:rPr>
        <w:t> opravě nebo vystavení nové faktury</w:t>
      </w:r>
      <w:r w:rsidRPr="00ED01B0">
        <w:rPr>
          <w:lang w:val="cs-CZ"/>
        </w:rPr>
        <w:t xml:space="preserve">, aniž se tak dostane do prodlení se </w:t>
      </w:r>
      <w:r w:rsidR="00623F05" w:rsidRPr="00ED01B0">
        <w:rPr>
          <w:lang w:val="cs-CZ"/>
        </w:rPr>
        <w:t>zaplacením ceny služeb</w:t>
      </w:r>
      <w:r w:rsidRPr="00ED01B0">
        <w:rPr>
          <w:lang w:val="cs-CZ"/>
        </w:rPr>
        <w:t xml:space="preserve">. Lhůta splatnosti počíná běžet znovu od opětovného </w:t>
      </w:r>
      <w:r w:rsidR="00623F05" w:rsidRPr="00ED01B0">
        <w:rPr>
          <w:lang w:val="cs-CZ"/>
        </w:rPr>
        <w:t xml:space="preserve">doručení </w:t>
      </w:r>
      <w:r w:rsidRPr="00ED01B0">
        <w:rPr>
          <w:lang w:val="cs-CZ"/>
        </w:rPr>
        <w:t xml:space="preserve">náležitě </w:t>
      </w:r>
      <w:r w:rsidR="00623F05" w:rsidRPr="00ED01B0">
        <w:rPr>
          <w:lang w:val="cs-CZ"/>
        </w:rPr>
        <w:t>opravené nebo nově vystavené faktury</w:t>
      </w:r>
      <w:r w:rsidRPr="00ED01B0">
        <w:rPr>
          <w:lang w:val="cs-CZ"/>
        </w:rPr>
        <w:t>.</w:t>
      </w:r>
    </w:p>
    <w:p w14:paraId="3D4EEEFC" w14:textId="77777777" w:rsidR="002A5A82" w:rsidRPr="00ED01B0" w:rsidRDefault="002A5A82" w:rsidP="00016F53">
      <w:pPr>
        <w:pStyle w:val="Zkladntextodsazen"/>
        <w:numPr>
          <w:ilvl w:val="0"/>
          <w:numId w:val="13"/>
        </w:numPr>
        <w:spacing w:line="240" w:lineRule="auto"/>
        <w:ind w:left="426" w:hanging="426"/>
        <w:rPr>
          <w:lang w:val="cs-CZ"/>
        </w:rPr>
      </w:pPr>
      <w:r w:rsidRPr="00ED01B0">
        <w:rPr>
          <w:lang w:val="cs-CZ"/>
        </w:rPr>
        <w:t>Poskytovatel je povinen zajistit řádné a včasné plnění finančních závazků svým poddodavatelům, kdy za řádné a včasné plnění se považuje plné uhrazení poddodavatelem vystavených faktur za plnění poskytnutá poskytovateli k provedení závazků vyplývajících ze smlouvy, a to vždy nejpozději do 15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18331C75" w14:textId="77777777" w:rsidR="00536087" w:rsidRPr="00ED01B0" w:rsidRDefault="00536087" w:rsidP="00536087">
      <w:pPr>
        <w:jc w:val="center"/>
      </w:pPr>
    </w:p>
    <w:p w14:paraId="7BD775FD" w14:textId="77777777" w:rsidR="00536087" w:rsidRPr="00ED01B0" w:rsidRDefault="00536087" w:rsidP="00536087">
      <w:pPr>
        <w:jc w:val="center"/>
      </w:pPr>
      <w:r w:rsidRPr="00ED01B0">
        <w:t>III.</w:t>
      </w:r>
    </w:p>
    <w:p w14:paraId="13D661AD" w14:textId="77777777" w:rsidR="00536087" w:rsidRPr="00ED01B0" w:rsidRDefault="00B7070D" w:rsidP="00536087">
      <w:pPr>
        <w:jc w:val="center"/>
        <w:rPr>
          <w:b/>
        </w:rPr>
      </w:pPr>
      <w:r w:rsidRPr="00ED01B0">
        <w:rPr>
          <w:b/>
        </w:rPr>
        <w:t xml:space="preserve">Termín </w:t>
      </w:r>
      <w:r w:rsidR="00623F05" w:rsidRPr="00ED01B0">
        <w:rPr>
          <w:b/>
        </w:rPr>
        <w:t xml:space="preserve">poskytování </w:t>
      </w:r>
      <w:r w:rsidRPr="00ED01B0">
        <w:rPr>
          <w:b/>
        </w:rPr>
        <w:t>služeb</w:t>
      </w:r>
    </w:p>
    <w:p w14:paraId="226DD994" w14:textId="77777777" w:rsidR="00536087" w:rsidRPr="00ED01B0" w:rsidRDefault="00536087" w:rsidP="00536087">
      <w:pPr>
        <w:jc w:val="center"/>
      </w:pPr>
    </w:p>
    <w:p w14:paraId="6B40D14A" w14:textId="77777777" w:rsidR="00536087" w:rsidRPr="00ED01B0" w:rsidRDefault="004963F2" w:rsidP="00536087">
      <w:pPr>
        <w:jc w:val="both"/>
      </w:pPr>
      <w:r w:rsidRPr="00ED01B0">
        <w:t>Poskytovatel</w:t>
      </w:r>
      <w:r w:rsidR="00536087" w:rsidRPr="00ED01B0">
        <w:t xml:space="preserve"> se zavazuje</w:t>
      </w:r>
      <w:r w:rsidR="00901E08" w:rsidRPr="00ED01B0">
        <w:t xml:space="preserve"> </w:t>
      </w:r>
      <w:r w:rsidR="00040C5A" w:rsidRPr="00ED01B0">
        <w:t xml:space="preserve">poskytovat </w:t>
      </w:r>
      <w:r w:rsidRPr="00ED01B0">
        <w:t>služby</w:t>
      </w:r>
      <w:r w:rsidR="00536087" w:rsidRPr="00ED01B0">
        <w:t xml:space="preserve"> v období od </w:t>
      </w:r>
      <w:r w:rsidR="00A32353">
        <w:t>1</w:t>
      </w:r>
      <w:r w:rsidR="00C72875">
        <w:t>.1</w:t>
      </w:r>
      <w:r w:rsidR="00A32353">
        <w:t>1</w:t>
      </w:r>
      <w:r w:rsidR="001076D6" w:rsidRPr="00ED01B0">
        <w:t xml:space="preserve"> </w:t>
      </w:r>
      <w:r w:rsidR="00C72875">
        <w:t xml:space="preserve">.2023 </w:t>
      </w:r>
      <w:r w:rsidR="00190B24" w:rsidRPr="00ED01B0">
        <w:t xml:space="preserve">do </w:t>
      </w:r>
      <w:r w:rsidR="00204363">
        <w:t>3</w:t>
      </w:r>
      <w:r w:rsidR="00C72875">
        <w:t>.1</w:t>
      </w:r>
      <w:r w:rsidR="00A32353">
        <w:t>1</w:t>
      </w:r>
      <w:r w:rsidR="00C72875">
        <w:t>.2023</w:t>
      </w:r>
      <w:r w:rsidR="00536087" w:rsidRPr="00ED01B0">
        <w:t>.</w:t>
      </w:r>
    </w:p>
    <w:p w14:paraId="30A9EB83" w14:textId="77777777" w:rsidR="001076D6" w:rsidRPr="00ED01B0" w:rsidRDefault="001076D6" w:rsidP="001076D6">
      <w:pPr>
        <w:jc w:val="both"/>
      </w:pPr>
    </w:p>
    <w:p w14:paraId="01BCBC29" w14:textId="77777777" w:rsidR="00536087" w:rsidRPr="00ED01B0" w:rsidRDefault="00536087" w:rsidP="00536087">
      <w:pPr>
        <w:jc w:val="center"/>
      </w:pPr>
      <w:r w:rsidRPr="00ED01B0">
        <w:t>IV.</w:t>
      </w:r>
    </w:p>
    <w:p w14:paraId="408B33E1" w14:textId="77777777" w:rsidR="00536087" w:rsidRPr="00ED01B0" w:rsidRDefault="00536087" w:rsidP="00536087">
      <w:pPr>
        <w:jc w:val="center"/>
        <w:rPr>
          <w:b/>
        </w:rPr>
      </w:pPr>
      <w:r w:rsidRPr="00ED01B0">
        <w:rPr>
          <w:b/>
        </w:rPr>
        <w:t xml:space="preserve">Předání a splnění </w:t>
      </w:r>
      <w:r w:rsidR="00B7070D" w:rsidRPr="00ED01B0">
        <w:rPr>
          <w:b/>
        </w:rPr>
        <w:t>služeb</w:t>
      </w:r>
    </w:p>
    <w:p w14:paraId="3752276B" w14:textId="77777777" w:rsidR="00536087" w:rsidRPr="00ED01B0" w:rsidRDefault="00536087" w:rsidP="00536087">
      <w:pPr>
        <w:jc w:val="both"/>
      </w:pPr>
    </w:p>
    <w:p w14:paraId="65BEF4D5" w14:textId="77777777" w:rsidR="00536087" w:rsidRPr="00ED01B0" w:rsidRDefault="00901E08" w:rsidP="00016F53">
      <w:pPr>
        <w:numPr>
          <w:ilvl w:val="0"/>
          <w:numId w:val="14"/>
        </w:numPr>
        <w:ind w:left="426" w:hanging="426"/>
        <w:jc w:val="both"/>
      </w:pPr>
      <w:r w:rsidRPr="00ED01B0">
        <w:t>Poskytovatel</w:t>
      </w:r>
      <w:r w:rsidR="00536087" w:rsidRPr="00ED01B0">
        <w:t xml:space="preserve"> splní svou povinnost </w:t>
      </w:r>
      <w:r w:rsidRPr="00ED01B0">
        <w:t>poskytnout služb</w:t>
      </w:r>
      <w:r w:rsidR="001C6748" w:rsidRPr="00ED01B0">
        <w:t>y</w:t>
      </w:r>
      <w:r w:rsidR="00536087" w:rsidRPr="00ED01B0">
        <w:t xml:space="preserve"> je</w:t>
      </w:r>
      <w:r w:rsidRPr="00ED01B0">
        <w:t>j</w:t>
      </w:r>
      <w:r w:rsidR="001C6748" w:rsidRPr="00ED01B0">
        <w:t>ich</w:t>
      </w:r>
      <w:r w:rsidR="00E3229B" w:rsidRPr="00ED01B0">
        <w:t xml:space="preserve"> řádným ukončením bez vad a </w:t>
      </w:r>
      <w:r w:rsidR="00536087" w:rsidRPr="00ED01B0">
        <w:t xml:space="preserve">nedodělků, v termínu </w:t>
      </w:r>
      <w:r w:rsidR="001C6748" w:rsidRPr="00ED01B0">
        <w:t xml:space="preserve">dle článku Termín poskytování služeb </w:t>
      </w:r>
      <w:r w:rsidR="00536087" w:rsidRPr="00ED01B0">
        <w:t xml:space="preserve">a </w:t>
      </w:r>
      <w:r w:rsidR="001C6748" w:rsidRPr="00ED01B0">
        <w:t xml:space="preserve">v </w:t>
      </w:r>
      <w:r w:rsidR="00536087" w:rsidRPr="00ED01B0">
        <w:t xml:space="preserve">místě plnění. </w:t>
      </w:r>
      <w:r w:rsidR="008A734D" w:rsidRPr="00ED01B0">
        <w:t xml:space="preserve">Místem plnění je: </w:t>
      </w:r>
      <w:r w:rsidR="00C72875" w:rsidRPr="00C72875">
        <w:t>Služby budou poskytovány v místech konání kurzu dle přílohy č. 1.</w:t>
      </w:r>
    </w:p>
    <w:p w14:paraId="69C37BB9" w14:textId="77777777" w:rsidR="006A1F88" w:rsidRPr="00ED01B0" w:rsidRDefault="00BC2F89" w:rsidP="00016F53">
      <w:pPr>
        <w:numPr>
          <w:ilvl w:val="0"/>
          <w:numId w:val="14"/>
        </w:numPr>
        <w:ind w:left="426" w:hanging="426"/>
        <w:jc w:val="both"/>
      </w:pPr>
      <w:r w:rsidRPr="00ED01B0">
        <w:t>P</w:t>
      </w:r>
      <w:r w:rsidR="00536087" w:rsidRPr="00ED01B0">
        <w:t>řevzetí</w:t>
      </w:r>
      <w:r w:rsidR="00901E08" w:rsidRPr="00ED01B0">
        <w:t xml:space="preserve"> </w:t>
      </w:r>
      <w:r w:rsidR="009430E4" w:rsidRPr="00ED01B0">
        <w:t xml:space="preserve">poskytnutých </w:t>
      </w:r>
      <w:r w:rsidR="001C6748" w:rsidRPr="00ED01B0">
        <w:t xml:space="preserve">služeb </w:t>
      </w:r>
      <w:r w:rsidRPr="00ED01B0">
        <w:t>potvrdí za objednatele Osoba odpovědná za smluvní vztah v</w:t>
      </w:r>
      <w:r w:rsidR="00016F53" w:rsidRPr="00ED01B0">
        <w:t> </w:t>
      </w:r>
      <w:r w:rsidR="001C6748" w:rsidRPr="00ED01B0">
        <w:t>p</w:t>
      </w:r>
      <w:r w:rsidR="00536087" w:rsidRPr="00ED01B0">
        <w:t>ředávací</w:t>
      </w:r>
      <w:r w:rsidRPr="00ED01B0">
        <w:t>m</w:t>
      </w:r>
      <w:r w:rsidR="00536087" w:rsidRPr="00ED01B0">
        <w:t xml:space="preserve"> protokolu. </w:t>
      </w:r>
      <w:r w:rsidR="00901E08" w:rsidRPr="00ED01B0">
        <w:t>Obsahem</w:t>
      </w:r>
      <w:r w:rsidRPr="00ED01B0">
        <w:t xml:space="preserve"> předávacího</w:t>
      </w:r>
      <w:r w:rsidR="00901E08" w:rsidRPr="00ED01B0">
        <w:t xml:space="preserve"> protokolu bude</w:t>
      </w:r>
      <w:r w:rsidR="00152FF2" w:rsidRPr="00ED01B0">
        <w:t xml:space="preserve"> seznam provedených prací. Potvrzený předávací protokol bude přílohou faktury</w:t>
      </w:r>
      <w:r w:rsidR="00901E08" w:rsidRPr="00ED01B0">
        <w:t xml:space="preserve"> </w:t>
      </w:r>
      <w:r w:rsidR="00152FF2" w:rsidRPr="00ED01B0">
        <w:t xml:space="preserve">vystavené </w:t>
      </w:r>
      <w:r w:rsidR="001C6748" w:rsidRPr="00ED01B0">
        <w:t>poskytovatelem</w:t>
      </w:r>
      <w:r w:rsidR="00152FF2" w:rsidRPr="00ED01B0">
        <w:t>.</w:t>
      </w:r>
    </w:p>
    <w:p w14:paraId="0B6E5B13" w14:textId="77777777" w:rsidR="0047747A" w:rsidRPr="00ED01B0" w:rsidRDefault="0047747A" w:rsidP="00DD50C4"/>
    <w:p w14:paraId="23A8ACD7" w14:textId="77777777" w:rsidR="00536087" w:rsidRPr="00ED01B0" w:rsidRDefault="00536087" w:rsidP="00536087">
      <w:pPr>
        <w:jc w:val="center"/>
      </w:pPr>
      <w:r w:rsidRPr="00ED01B0">
        <w:t>V.</w:t>
      </w:r>
    </w:p>
    <w:p w14:paraId="18FB6BC8" w14:textId="77777777" w:rsidR="00536087" w:rsidRPr="00ED01B0" w:rsidRDefault="00536087" w:rsidP="00536087">
      <w:pPr>
        <w:jc w:val="center"/>
        <w:rPr>
          <w:b/>
        </w:rPr>
      </w:pPr>
      <w:r w:rsidRPr="00ED01B0">
        <w:rPr>
          <w:b/>
        </w:rPr>
        <w:t xml:space="preserve">Způsob provádění </w:t>
      </w:r>
      <w:r w:rsidR="00B7070D" w:rsidRPr="00ED01B0">
        <w:rPr>
          <w:b/>
        </w:rPr>
        <w:t>služeb</w:t>
      </w:r>
      <w:r w:rsidRPr="00ED01B0">
        <w:rPr>
          <w:b/>
        </w:rPr>
        <w:t xml:space="preserve">, povinnosti </w:t>
      </w:r>
      <w:r w:rsidR="004963F2" w:rsidRPr="00ED01B0">
        <w:rPr>
          <w:b/>
        </w:rPr>
        <w:t>posky</w:t>
      </w:r>
      <w:r w:rsidRPr="00ED01B0">
        <w:rPr>
          <w:b/>
        </w:rPr>
        <w:t>t</w:t>
      </w:r>
      <w:r w:rsidR="004963F2" w:rsidRPr="00ED01B0">
        <w:rPr>
          <w:b/>
        </w:rPr>
        <w:t>ovat</w:t>
      </w:r>
      <w:r w:rsidRPr="00ED01B0">
        <w:rPr>
          <w:b/>
        </w:rPr>
        <w:t>ele</w:t>
      </w:r>
    </w:p>
    <w:p w14:paraId="00628990" w14:textId="77777777" w:rsidR="00536087" w:rsidRPr="00ED01B0" w:rsidRDefault="00536087" w:rsidP="00536087">
      <w:pPr>
        <w:jc w:val="center"/>
        <w:rPr>
          <w:b/>
        </w:rPr>
      </w:pPr>
    </w:p>
    <w:p w14:paraId="5F440BBD" w14:textId="77777777" w:rsidR="00536087" w:rsidRPr="00ED01B0" w:rsidRDefault="00536087" w:rsidP="00016F53">
      <w:pPr>
        <w:numPr>
          <w:ilvl w:val="0"/>
          <w:numId w:val="15"/>
        </w:numPr>
        <w:ind w:left="426" w:hanging="426"/>
        <w:jc w:val="both"/>
      </w:pPr>
      <w:r w:rsidRPr="00ED01B0">
        <w:t xml:space="preserve">Způsob provádění </w:t>
      </w:r>
      <w:r w:rsidR="00B7070D" w:rsidRPr="00ED01B0">
        <w:t>služeb</w:t>
      </w:r>
      <w:r w:rsidRPr="00ED01B0">
        <w:t xml:space="preserve"> se řídí ustanoveními § </w:t>
      </w:r>
      <w:r w:rsidR="008A4C5D" w:rsidRPr="00ED01B0">
        <w:t>2589</w:t>
      </w:r>
      <w:r w:rsidRPr="00ED01B0">
        <w:t xml:space="preserve"> a následujícími </w:t>
      </w:r>
      <w:r w:rsidR="008A4C5D" w:rsidRPr="00ED01B0">
        <w:t>OZ</w:t>
      </w:r>
      <w:r w:rsidRPr="00ED01B0">
        <w:t>, pokud není v této smlouvě dohodnuto jinak.</w:t>
      </w:r>
    </w:p>
    <w:p w14:paraId="508334DE" w14:textId="77777777" w:rsidR="00F805EE" w:rsidRPr="00ED01B0" w:rsidRDefault="00FC7543" w:rsidP="00016F53">
      <w:pPr>
        <w:numPr>
          <w:ilvl w:val="0"/>
          <w:numId w:val="15"/>
        </w:numPr>
        <w:ind w:left="426" w:hanging="426"/>
        <w:jc w:val="both"/>
      </w:pPr>
      <w:r w:rsidRPr="00ED01B0">
        <w:t>Poskytovatel</w:t>
      </w:r>
      <w:r w:rsidR="00F805EE" w:rsidRPr="00ED01B0">
        <w:t xml:space="preserve"> je povinen provádět </w:t>
      </w:r>
      <w:r w:rsidR="00B7070D" w:rsidRPr="00ED01B0">
        <w:t>služby</w:t>
      </w:r>
      <w:r w:rsidR="00F805EE" w:rsidRPr="00ED01B0">
        <w:t xml:space="preserve"> </w:t>
      </w:r>
      <w:r w:rsidR="00416FFA" w:rsidRPr="00ED01B0">
        <w:t>samostatně, odborně a v souladu</w:t>
      </w:r>
      <w:r w:rsidR="00F805EE" w:rsidRPr="00ED01B0">
        <w:t xml:space="preserve"> se svými povinnostmi.</w:t>
      </w:r>
    </w:p>
    <w:p w14:paraId="548FFD64" w14:textId="77777777" w:rsidR="00F805EE" w:rsidRPr="00ED01B0" w:rsidRDefault="00FC7543" w:rsidP="00016F53">
      <w:pPr>
        <w:numPr>
          <w:ilvl w:val="0"/>
          <w:numId w:val="15"/>
        </w:numPr>
        <w:ind w:left="426" w:hanging="426"/>
        <w:jc w:val="both"/>
      </w:pPr>
      <w:r w:rsidRPr="00ED01B0">
        <w:t>Poskytovatel</w:t>
      </w:r>
      <w:r w:rsidR="00F805EE" w:rsidRPr="00ED01B0">
        <w:t xml:space="preserve"> odpovídá za škody jím způsobené při provádění </w:t>
      </w:r>
      <w:r w:rsidR="00B7070D" w:rsidRPr="00ED01B0">
        <w:t>služeb</w:t>
      </w:r>
      <w:r w:rsidR="00E3229B" w:rsidRPr="00ED01B0">
        <w:t xml:space="preserve"> nebo v souvislosti s </w:t>
      </w:r>
      <w:r w:rsidR="00F805EE" w:rsidRPr="00ED01B0">
        <w:t>prováděním, a to jak objednateli, tak i třetím osobám.</w:t>
      </w:r>
    </w:p>
    <w:p w14:paraId="32F8CFE1" w14:textId="77777777" w:rsidR="00F805EE" w:rsidRPr="00ED01B0" w:rsidRDefault="00FC7543" w:rsidP="00016F53">
      <w:pPr>
        <w:numPr>
          <w:ilvl w:val="0"/>
          <w:numId w:val="15"/>
        </w:numPr>
        <w:ind w:left="426" w:hanging="426"/>
        <w:jc w:val="both"/>
      </w:pPr>
      <w:r w:rsidRPr="00ED01B0">
        <w:t>Poskytovatel</w:t>
      </w:r>
      <w:r w:rsidR="00F805EE" w:rsidRPr="00ED01B0">
        <w:t xml:space="preserve"> je povinen při provádění </w:t>
      </w:r>
      <w:r w:rsidR="00B7070D" w:rsidRPr="00ED01B0">
        <w:t>služeb</w:t>
      </w:r>
      <w:r w:rsidR="00F805EE" w:rsidRPr="00ED01B0">
        <w:t xml:space="preserve"> dodržovat us</w:t>
      </w:r>
      <w:r w:rsidR="00E3229B" w:rsidRPr="00ED01B0">
        <w:t>tanovení příslušných předpisů o </w:t>
      </w:r>
      <w:r w:rsidR="00F805EE" w:rsidRPr="00ED01B0">
        <w:t xml:space="preserve">bezpečnosti práce, ochraně zdraví při práci a zákoníku práce. Škody způsobené nedodržením předpisů hradí </w:t>
      </w:r>
      <w:r w:rsidRPr="00ED01B0">
        <w:t>poskytovatel</w:t>
      </w:r>
      <w:r w:rsidR="00F805EE" w:rsidRPr="00ED01B0">
        <w:t>.</w:t>
      </w:r>
    </w:p>
    <w:p w14:paraId="0E4BA975" w14:textId="77777777" w:rsidR="00042373" w:rsidRPr="00ED01B0" w:rsidRDefault="00772A59" w:rsidP="00016F53">
      <w:pPr>
        <w:numPr>
          <w:ilvl w:val="0"/>
          <w:numId w:val="15"/>
        </w:numPr>
        <w:ind w:left="426" w:hanging="426"/>
        <w:jc w:val="both"/>
      </w:pPr>
      <w:r w:rsidRPr="00ED01B0">
        <w:lastRenderedPageBreak/>
        <w:t>Poskytovat</w:t>
      </w:r>
      <w:r w:rsidR="00536087" w:rsidRPr="00ED01B0">
        <w:t xml:space="preserve">el je povinen upozornit objednatele bez zbytečného odkladu na nevhodnou povahu </w:t>
      </w:r>
      <w:r w:rsidR="001749A9" w:rsidRPr="00ED01B0">
        <w:t xml:space="preserve">pokynů </w:t>
      </w:r>
      <w:r w:rsidR="00536087" w:rsidRPr="00ED01B0">
        <w:t>daných mu objednatelem k</w:t>
      </w:r>
      <w:r w:rsidRPr="00ED01B0">
        <w:t> poskytování služeb, jinak poskytovatel</w:t>
      </w:r>
      <w:r w:rsidR="00536087" w:rsidRPr="00ED01B0">
        <w:t xml:space="preserve"> nese odpovědnost za </w:t>
      </w:r>
      <w:r w:rsidR="00040C5A" w:rsidRPr="00ED01B0">
        <w:t xml:space="preserve">takto způsobenou </w:t>
      </w:r>
      <w:r w:rsidR="00536087" w:rsidRPr="00ED01B0">
        <w:t>škodu.</w:t>
      </w:r>
    </w:p>
    <w:p w14:paraId="07B0A242" w14:textId="77777777" w:rsidR="00536087" w:rsidRPr="00ED01B0" w:rsidRDefault="00536087" w:rsidP="00536087">
      <w:pPr>
        <w:jc w:val="center"/>
      </w:pPr>
      <w:r w:rsidRPr="00ED01B0">
        <w:t>VI.</w:t>
      </w:r>
    </w:p>
    <w:p w14:paraId="1E4D6CA9" w14:textId="77777777" w:rsidR="00536087" w:rsidRPr="00ED01B0" w:rsidRDefault="00536087" w:rsidP="00536087">
      <w:pPr>
        <w:jc w:val="center"/>
        <w:rPr>
          <w:b/>
        </w:rPr>
      </w:pPr>
      <w:r w:rsidRPr="00ED01B0">
        <w:rPr>
          <w:b/>
        </w:rPr>
        <w:t>Součinnost objednatele</w:t>
      </w:r>
    </w:p>
    <w:p w14:paraId="1B4E4918" w14:textId="77777777" w:rsidR="00536087" w:rsidRPr="00ED01B0" w:rsidRDefault="00536087" w:rsidP="00536087">
      <w:pPr>
        <w:ind w:firstLine="708"/>
        <w:jc w:val="center"/>
        <w:rPr>
          <w:b/>
        </w:rPr>
      </w:pPr>
    </w:p>
    <w:p w14:paraId="2556CBF4" w14:textId="77777777" w:rsidR="00286AD7" w:rsidRPr="00ED01B0" w:rsidRDefault="001749A9" w:rsidP="00016F53">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 xml:space="preserve">Objednatel se zavazuje poskytnout </w:t>
      </w:r>
      <w:r w:rsidR="00DB0A63" w:rsidRPr="00ED01B0">
        <w:rPr>
          <w:rFonts w:ascii="Times New Roman" w:hAnsi="Times New Roman"/>
          <w:lang w:val="cs-CZ"/>
        </w:rPr>
        <w:t xml:space="preserve">poskytovateli následující </w:t>
      </w:r>
      <w:r w:rsidRPr="00ED01B0">
        <w:rPr>
          <w:rFonts w:ascii="Times New Roman" w:hAnsi="Times New Roman"/>
          <w:lang w:val="cs-CZ"/>
        </w:rPr>
        <w:t>součinnost</w:t>
      </w:r>
      <w:r w:rsidR="00DB0A63" w:rsidRPr="00ED01B0">
        <w:rPr>
          <w:rFonts w:ascii="Times New Roman" w:hAnsi="Times New Roman"/>
          <w:lang w:val="cs-CZ"/>
        </w:rPr>
        <w:t>:</w:t>
      </w:r>
      <w:r w:rsidRPr="00ED01B0">
        <w:rPr>
          <w:rFonts w:ascii="Times New Roman" w:hAnsi="Times New Roman"/>
          <w:lang w:val="cs-CZ"/>
        </w:rPr>
        <w:t xml:space="preserve"> </w:t>
      </w:r>
      <w:r w:rsidR="00C72875">
        <w:rPr>
          <w:rFonts w:ascii="Times New Roman" w:hAnsi="Times New Roman"/>
          <w:lang w:val="cs-CZ"/>
        </w:rPr>
        <w:t>dohodnutou touto smlouvou</w:t>
      </w:r>
      <w:r w:rsidRPr="00ED01B0">
        <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V případě, že dojde zaviněním objednatele k přerušení prací poskytovatele, prodlužuje se o tuto dobu přerušení prací termín poskytování služeb.</w:t>
      </w:r>
    </w:p>
    <w:p w14:paraId="267DC2C9" w14:textId="77777777" w:rsidR="00536087" w:rsidRPr="00ED01B0" w:rsidRDefault="00536087" w:rsidP="00FE3EE0">
      <w:pPr>
        <w:pStyle w:val="Zkladntext"/>
        <w:autoSpaceDE/>
        <w:autoSpaceDN/>
        <w:ind w:left="426"/>
        <w:rPr>
          <w:rFonts w:ascii="Times New Roman" w:hAnsi="Times New Roman"/>
          <w:lang w:val="cs-CZ"/>
        </w:rPr>
      </w:pPr>
    </w:p>
    <w:p w14:paraId="41A67362" w14:textId="77777777" w:rsidR="00536087" w:rsidRPr="00ED01B0" w:rsidRDefault="00536087" w:rsidP="00536087">
      <w:pPr>
        <w:jc w:val="center"/>
      </w:pPr>
      <w:r w:rsidRPr="00ED01B0">
        <w:t>VII.</w:t>
      </w:r>
    </w:p>
    <w:p w14:paraId="29A552B1" w14:textId="77777777" w:rsidR="00536087" w:rsidRPr="00ED01B0" w:rsidRDefault="00040C5A" w:rsidP="00536087">
      <w:pPr>
        <w:jc w:val="center"/>
        <w:rPr>
          <w:b/>
        </w:rPr>
      </w:pPr>
      <w:r w:rsidRPr="00ED01B0">
        <w:rPr>
          <w:b/>
        </w:rPr>
        <w:t xml:space="preserve">Utvrzení </w:t>
      </w:r>
      <w:r w:rsidR="00FF1D3B" w:rsidRPr="00ED01B0">
        <w:rPr>
          <w:b/>
        </w:rPr>
        <w:t xml:space="preserve">závazků </w:t>
      </w:r>
      <w:r w:rsidRPr="00ED01B0">
        <w:rPr>
          <w:b/>
        </w:rPr>
        <w:t>smluvních stran</w:t>
      </w:r>
    </w:p>
    <w:p w14:paraId="46620CD8" w14:textId="77777777" w:rsidR="00536087" w:rsidRPr="00ED01B0" w:rsidRDefault="00536087" w:rsidP="00536087">
      <w:pPr>
        <w:jc w:val="center"/>
        <w:rPr>
          <w:b/>
        </w:rPr>
      </w:pPr>
    </w:p>
    <w:p w14:paraId="3A938B51"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objednatele se zaplacením ceny </w:t>
      </w:r>
      <w:r w:rsidR="00BF4628" w:rsidRPr="00ED01B0">
        <w:rPr>
          <w:rFonts w:ascii="Times New Roman" w:hAnsi="Times New Roman"/>
          <w:lang w:val="cs-CZ"/>
        </w:rPr>
        <w:t>služ</w:t>
      </w:r>
      <w:r w:rsidR="00DB0A63" w:rsidRPr="00ED01B0">
        <w:rPr>
          <w:rFonts w:ascii="Times New Roman" w:hAnsi="Times New Roman"/>
          <w:lang w:val="cs-CZ"/>
        </w:rPr>
        <w:t>eb</w:t>
      </w:r>
      <w:r w:rsidRPr="00ED01B0">
        <w:rPr>
          <w:rFonts w:ascii="Times New Roman" w:hAnsi="Times New Roman"/>
          <w:lang w:val="cs-CZ"/>
        </w:rPr>
        <w:t xml:space="preserve"> je objednatel povinen zaplatit </w:t>
      </w:r>
      <w:r w:rsidR="00471050" w:rsidRPr="00ED01B0">
        <w:rPr>
          <w:rFonts w:ascii="Times New Roman" w:hAnsi="Times New Roman"/>
          <w:lang w:val="cs-CZ"/>
        </w:rPr>
        <w:t>poskytovateli</w:t>
      </w:r>
      <w:r w:rsidRPr="00ED01B0">
        <w:rPr>
          <w:rFonts w:ascii="Times New Roman" w:hAnsi="Times New Roman"/>
          <w:lang w:val="cs-CZ"/>
        </w:rPr>
        <w:t xml:space="preserve"> smluvní pokutu ve výši 0,05 % z nezaplacené částky</w:t>
      </w:r>
      <w:r w:rsidR="00040C5A" w:rsidRPr="00ED01B0">
        <w:rPr>
          <w:rFonts w:ascii="Times New Roman" w:hAnsi="Times New Roman"/>
          <w:lang w:val="cs-CZ"/>
        </w:rPr>
        <w:t xml:space="preserve"> bez DPH</w:t>
      </w:r>
      <w:r w:rsidRPr="00ED01B0">
        <w:rPr>
          <w:rFonts w:ascii="Times New Roman" w:hAnsi="Times New Roman"/>
          <w:lang w:val="cs-CZ"/>
        </w:rPr>
        <w:t xml:space="preserve"> za každý započatý den prodlení.</w:t>
      </w:r>
    </w:p>
    <w:p w14:paraId="49547BE4"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w:t>
      </w:r>
      <w:r w:rsidR="00FF1D3B" w:rsidRPr="00ED01B0">
        <w:rPr>
          <w:rFonts w:ascii="Times New Roman" w:hAnsi="Times New Roman"/>
          <w:lang w:val="cs-CZ"/>
        </w:rPr>
        <w:t xml:space="preserve">poskytovatele </w:t>
      </w:r>
      <w:r w:rsidRPr="00ED01B0">
        <w:rPr>
          <w:rFonts w:ascii="Times New Roman" w:hAnsi="Times New Roman"/>
          <w:lang w:val="cs-CZ"/>
        </w:rPr>
        <w:t>s </w:t>
      </w:r>
      <w:r w:rsidR="00016F53" w:rsidRPr="00ED01B0">
        <w:rPr>
          <w:rFonts w:ascii="Times New Roman" w:hAnsi="Times New Roman"/>
          <w:lang w:val="cs-CZ"/>
        </w:rPr>
        <w:t>poskytnutím</w:t>
      </w:r>
      <w:r w:rsidRPr="00ED01B0">
        <w:rPr>
          <w:rFonts w:ascii="Times New Roman" w:hAnsi="Times New Roman"/>
          <w:lang w:val="cs-CZ"/>
        </w:rPr>
        <w:t xml:space="preserve"> </w:t>
      </w:r>
      <w:r w:rsidR="00FF1D3B" w:rsidRPr="00ED01B0">
        <w:rPr>
          <w:rFonts w:ascii="Times New Roman" w:hAnsi="Times New Roman"/>
          <w:lang w:val="cs-CZ"/>
        </w:rPr>
        <w:t>služ</w:t>
      </w:r>
      <w:r w:rsidR="00E20134" w:rsidRPr="00ED01B0">
        <w:rPr>
          <w:rFonts w:ascii="Times New Roman" w:hAnsi="Times New Roman"/>
          <w:lang w:val="cs-CZ"/>
        </w:rPr>
        <w:t>eb</w:t>
      </w:r>
      <w:r w:rsidR="00FF1D3B" w:rsidRPr="00ED01B0">
        <w:rPr>
          <w:rFonts w:ascii="Times New Roman" w:hAnsi="Times New Roman"/>
          <w:lang w:val="cs-CZ"/>
        </w:rPr>
        <w:t xml:space="preserve"> je poskytovatel</w:t>
      </w:r>
      <w:r w:rsidRPr="00ED01B0">
        <w:rPr>
          <w:rFonts w:ascii="Times New Roman" w:hAnsi="Times New Roman"/>
          <w:lang w:val="cs-CZ"/>
        </w:rPr>
        <w:t xml:space="preserve"> povinen zaplatit objednateli smlu</w:t>
      </w:r>
      <w:r w:rsidRPr="00ED01B0">
        <w:rPr>
          <w:rFonts w:ascii="Times New Roman" w:hAnsi="Times New Roman"/>
          <w:lang w:val="cs-CZ"/>
        </w:rPr>
        <w:t>v</w:t>
      </w:r>
      <w:r w:rsidRPr="00ED01B0">
        <w:rPr>
          <w:rFonts w:ascii="Times New Roman" w:hAnsi="Times New Roman"/>
          <w:lang w:val="cs-CZ"/>
        </w:rPr>
        <w:t>ní pok</w:t>
      </w:r>
      <w:r w:rsidR="00FF1D3B" w:rsidRPr="00ED01B0">
        <w:rPr>
          <w:rFonts w:ascii="Times New Roman" w:hAnsi="Times New Roman"/>
          <w:lang w:val="cs-CZ"/>
        </w:rPr>
        <w:t xml:space="preserve">utu ve výši </w:t>
      </w:r>
      <w:r w:rsidR="00E20134" w:rsidRPr="00ED01B0">
        <w:rPr>
          <w:rFonts w:ascii="Times New Roman" w:hAnsi="Times New Roman"/>
          <w:lang w:val="cs-CZ"/>
        </w:rPr>
        <w:t>0,5 % z ceny služeb bez DPH</w:t>
      </w:r>
      <w:r w:rsidRPr="00ED01B0">
        <w:rPr>
          <w:rFonts w:ascii="Times New Roman" w:hAnsi="Times New Roman"/>
          <w:lang w:val="cs-CZ"/>
        </w:rPr>
        <w:t xml:space="preserve"> za každý započatý den prodlení.</w:t>
      </w:r>
    </w:p>
    <w:p w14:paraId="4921AF05"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Objednatel je oprávněn smlu</w:t>
      </w:r>
      <w:r w:rsidRPr="00ED01B0">
        <w:rPr>
          <w:rFonts w:ascii="Times New Roman" w:hAnsi="Times New Roman"/>
          <w:lang w:val="cs-CZ"/>
        </w:rPr>
        <w:t>v</w:t>
      </w:r>
      <w:r w:rsidRPr="00ED01B0">
        <w:rPr>
          <w:rFonts w:ascii="Times New Roman" w:hAnsi="Times New Roman"/>
          <w:lang w:val="cs-CZ"/>
        </w:rPr>
        <w:t>ní pokut</w:t>
      </w:r>
      <w:r w:rsidR="00040C5A" w:rsidRPr="00ED01B0">
        <w:rPr>
          <w:rFonts w:ascii="Times New Roman" w:hAnsi="Times New Roman"/>
          <w:lang w:val="cs-CZ"/>
        </w:rPr>
        <w:t>u(-</w:t>
      </w:r>
      <w:r w:rsidRPr="00ED01B0">
        <w:rPr>
          <w:rFonts w:ascii="Times New Roman" w:hAnsi="Times New Roman"/>
          <w:lang w:val="cs-CZ"/>
        </w:rPr>
        <w:t>y</w:t>
      </w:r>
      <w:r w:rsidR="00040C5A" w:rsidRPr="00ED01B0">
        <w:rPr>
          <w:rFonts w:ascii="Times New Roman" w:hAnsi="Times New Roman"/>
          <w:lang w:val="cs-CZ"/>
        </w:rPr>
        <w:t>)</w:t>
      </w:r>
      <w:r w:rsidRPr="00ED01B0">
        <w:rPr>
          <w:rFonts w:ascii="Times New Roman" w:hAnsi="Times New Roman"/>
          <w:lang w:val="cs-CZ"/>
        </w:rPr>
        <w:t xml:space="preserve"> započíst vůči jakémukoli finančnímu plnění poskytovanému </w:t>
      </w:r>
      <w:r w:rsidR="00902EDE" w:rsidRPr="00ED01B0">
        <w:rPr>
          <w:rFonts w:ascii="Times New Roman" w:hAnsi="Times New Roman"/>
          <w:lang w:val="cs-CZ"/>
        </w:rPr>
        <w:t>poskytovate</w:t>
      </w:r>
      <w:r w:rsidRPr="00ED01B0">
        <w:rPr>
          <w:rFonts w:ascii="Times New Roman" w:hAnsi="Times New Roman"/>
          <w:lang w:val="cs-CZ"/>
        </w:rPr>
        <w:t>li</w:t>
      </w:r>
      <w:r w:rsidR="00040C5A" w:rsidRPr="00ED01B0">
        <w:rPr>
          <w:rFonts w:ascii="Times New Roman" w:hAnsi="Times New Roman"/>
          <w:lang w:val="cs-CZ"/>
        </w:rPr>
        <w:t>,</w:t>
      </w:r>
      <w:r w:rsidRPr="00ED01B0">
        <w:rPr>
          <w:rFonts w:ascii="Times New Roman" w:hAnsi="Times New Roman"/>
          <w:lang w:val="cs-CZ"/>
        </w:rPr>
        <w:t xml:space="preserve"> a to i v rámci jiného obchodního případu.</w:t>
      </w:r>
    </w:p>
    <w:p w14:paraId="2C4440D0"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Oprávněnost nároku na smluvní pokutu není podmíněna žádnými formálními úkony ze strany objednatele. Zaplacení smluvní pokuty </w:t>
      </w:r>
      <w:r w:rsidR="00902EDE" w:rsidRPr="00ED01B0">
        <w:rPr>
          <w:rFonts w:ascii="Times New Roman" w:hAnsi="Times New Roman"/>
          <w:lang w:val="cs-CZ"/>
        </w:rPr>
        <w:t>poskytovatelem</w:t>
      </w:r>
      <w:r w:rsidRPr="00ED01B0">
        <w:rPr>
          <w:rFonts w:ascii="Times New Roman" w:hAnsi="Times New Roman"/>
          <w:lang w:val="cs-CZ"/>
        </w:rPr>
        <w:t xml:space="preserve"> nezbavuje </w:t>
      </w:r>
      <w:r w:rsidR="00902EDE" w:rsidRPr="00ED01B0">
        <w:rPr>
          <w:rFonts w:ascii="Times New Roman" w:hAnsi="Times New Roman"/>
          <w:lang w:val="cs-CZ"/>
        </w:rPr>
        <w:t>poskytovatele</w:t>
      </w:r>
      <w:r w:rsidRPr="00ED01B0">
        <w:rPr>
          <w:rFonts w:ascii="Times New Roman" w:hAnsi="Times New Roman"/>
          <w:lang w:val="cs-CZ"/>
        </w:rPr>
        <w:t xml:space="preserve"> závazku splnit p</w:t>
      </w:r>
      <w:r w:rsidRPr="00ED01B0">
        <w:rPr>
          <w:rFonts w:ascii="Times New Roman" w:hAnsi="Times New Roman"/>
          <w:lang w:val="cs-CZ"/>
        </w:rPr>
        <w:t>o</w:t>
      </w:r>
      <w:r w:rsidRPr="00ED01B0">
        <w:rPr>
          <w:rFonts w:ascii="Times New Roman" w:hAnsi="Times New Roman"/>
          <w:lang w:val="cs-CZ"/>
        </w:rPr>
        <w:t>vinnost</w:t>
      </w:r>
      <w:r w:rsidR="00040C5A" w:rsidRPr="00ED01B0">
        <w:rPr>
          <w:rFonts w:ascii="Times New Roman" w:hAnsi="Times New Roman"/>
          <w:lang w:val="cs-CZ"/>
        </w:rPr>
        <w:t>(-</w:t>
      </w:r>
      <w:r w:rsidRPr="00ED01B0">
        <w:rPr>
          <w:rFonts w:ascii="Times New Roman" w:hAnsi="Times New Roman"/>
          <w:lang w:val="cs-CZ"/>
        </w:rPr>
        <w:t>i</w:t>
      </w:r>
      <w:r w:rsidR="00040C5A" w:rsidRPr="00ED01B0">
        <w:rPr>
          <w:rFonts w:ascii="Times New Roman" w:hAnsi="Times New Roman"/>
          <w:lang w:val="cs-CZ"/>
        </w:rPr>
        <w:t>)</w:t>
      </w:r>
      <w:r w:rsidRPr="00ED01B0">
        <w:rPr>
          <w:rFonts w:ascii="Times New Roman" w:hAnsi="Times New Roman"/>
          <w:lang w:val="cs-CZ"/>
        </w:rPr>
        <w:t xml:space="preserve"> dané mu touto smlouvou.</w:t>
      </w:r>
    </w:p>
    <w:p w14:paraId="517737EA"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Platba smluvní pokuty může být povinnou smluvní stranou provedena na základě penalizační faktury vystavené oprávněnou smluvní stranou.</w:t>
      </w:r>
    </w:p>
    <w:p w14:paraId="65A8E95E"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Ujednáním smluvní pokuty není dotčeno právo na náhradu škody. Smluvní strany tak vylučují užití § 2050 OZ.</w:t>
      </w:r>
    </w:p>
    <w:p w14:paraId="1C0DA16E" w14:textId="77777777" w:rsidR="00536087" w:rsidRPr="00ED01B0" w:rsidRDefault="00536087" w:rsidP="00536087">
      <w:pPr>
        <w:pStyle w:val="Zkladntext"/>
        <w:jc w:val="center"/>
        <w:rPr>
          <w:rFonts w:ascii="Times New Roman" w:hAnsi="Times New Roman"/>
          <w:lang w:val="cs-CZ"/>
        </w:rPr>
      </w:pPr>
    </w:p>
    <w:p w14:paraId="51F6AA1D" w14:textId="77777777" w:rsidR="00536087" w:rsidRPr="00ED01B0" w:rsidRDefault="0002749E" w:rsidP="00536087">
      <w:pPr>
        <w:pStyle w:val="Zkladntext"/>
        <w:jc w:val="center"/>
        <w:rPr>
          <w:rFonts w:ascii="Times New Roman" w:hAnsi="Times New Roman"/>
          <w:lang w:val="cs-CZ"/>
        </w:rPr>
      </w:pPr>
      <w:r>
        <w:rPr>
          <w:rFonts w:ascii="Times New Roman" w:hAnsi="Times New Roman"/>
          <w:lang w:val="cs-CZ"/>
        </w:rPr>
        <w:t>VII</w:t>
      </w:r>
      <w:r w:rsidR="00536087" w:rsidRPr="00ED01B0">
        <w:rPr>
          <w:rFonts w:ascii="Times New Roman" w:hAnsi="Times New Roman"/>
          <w:lang w:val="cs-CZ"/>
        </w:rPr>
        <w:t>I.</w:t>
      </w:r>
    </w:p>
    <w:p w14:paraId="7EE8FA5D"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Odpovědnost za škodu</w:t>
      </w:r>
    </w:p>
    <w:p w14:paraId="4AD9CE33" w14:textId="77777777" w:rsidR="00536087" w:rsidRPr="00ED01B0" w:rsidRDefault="00536087" w:rsidP="008D0777">
      <w:pPr>
        <w:pStyle w:val="Zkladntext"/>
        <w:rPr>
          <w:rFonts w:ascii="Times New Roman" w:hAnsi="Times New Roman"/>
          <w:lang w:val="cs-CZ"/>
        </w:rPr>
      </w:pPr>
    </w:p>
    <w:p w14:paraId="20C863A7" w14:textId="77777777" w:rsidR="00536087" w:rsidRPr="00ED01B0" w:rsidRDefault="008D077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t>Poskytovatel</w:t>
      </w:r>
      <w:r w:rsidR="00536087" w:rsidRPr="00ED01B0">
        <w:rPr>
          <w:rFonts w:ascii="Times New Roman" w:hAnsi="Times New Roman"/>
          <w:lang w:val="cs-CZ"/>
        </w:rPr>
        <w:t xml:space="preserve"> odpovídá za škodu způsobenou porušením povinnosti vyplývající z této smlouvy, a to bez ohledu na zavinění</w:t>
      </w:r>
      <w:r w:rsidR="00546786" w:rsidRPr="00ED01B0">
        <w:rPr>
          <w:rFonts w:ascii="Times New Roman" w:hAnsi="Times New Roman"/>
          <w:lang w:val="cs-CZ"/>
        </w:rPr>
        <w:t xml:space="preserve"> s možností liberace dle § 2913 odst. 2 OZ</w:t>
      </w:r>
      <w:r w:rsidR="00536087" w:rsidRPr="00ED01B0">
        <w:rPr>
          <w:rFonts w:ascii="Times New Roman" w:hAnsi="Times New Roman"/>
          <w:lang w:val="cs-CZ"/>
        </w:rPr>
        <w:t xml:space="preserve">. Za škodu se považuje též újma, která objednateli vznikla tím, že musel vynaložit náklady </w:t>
      </w:r>
      <w:r w:rsidRPr="00ED01B0">
        <w:rPr>
          <w:rFonts w:ascii="Times New Roman" w:hAnsi="Times New Roman"/>
          <w:lang w:val="cs-CZ"/>
        </w:rPr>
        <w:t>v důsledku porušení povinnosti poskytovate</w:t>
      </w:r>
      <w:r w:rsidR="00536087" w:rsidRPr="00ED01B0">
        <w:rPr>
          <w:rFonts w:ascii="Times New Roman" w:hAnsi="Times New Roman"/>
          <w:lang w:val="cs-CZ"/>
        </w:rPr>
        <w:t xml:space="preserve">le. </w:t>
      </w:r>
    </w:p>
    <w:p w14:paraId="42A3D170" w14:textId="77777777" w:rsidR="00536087" w:rsidRPr="00ED01B0" w:rsidRDefault="0053608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t>Objednatel nepřipouští jakoukoliv limitaci prokázaných škod, které vzniknou v souvislosti s plněním z této smlouvy ani žádné omezení sankcí nebo smluvních p</w:t>
      </w:r>
      <w:r w:rsidRPr="00ED01B0">
        <w:rPr>
          <w:rFonts w:ascii="Times New Roman" w:hAnsi="Times New Roman"/>
          <w:lang w:val="cs-CZ"/>
        </w:rPr>
        <w:t>o</w:t>
      </w:r>
      <w:r w:rsidRPr="00ED01B0">
        <w:rPr>
          <w:rFonts w:ascii="Times New Roman" w:hAnsi="Times New Roman"/>
          <w:lang w:val="cs-CZ"/>
        </w:rPr>
        <w:t>kut</w:t>
      </w:r>
      <w:r w:rsidR="009652A6" w:rsidRPr="00ED01B0">
        <w:rPr>
          <w:rFonts w:ascii="Times New Roman" w:hAnsi="Times New Roman"/>
          <w:lang w:val="cs-CZ"/>
        </w:rPr>
        <w:t xml:space="preserve"> </w:t>
      </w:r>
      <w:r w:rsidR="000B118B" w:rsidRPr="00ED01B0">
        <w:rPr>
          <w:rFonts w:ascii="Times New Roman" w:hAnsi="Times New Roman"/>
          <w:lang w:val="cs-CZ"/>
        </w:rPr>
        <w:t xml:space="preserve">sjednaných </w:t>
      </w:r>
      <w:r w:rsidR="009652A6" w:rsidRPr="00ED01B0">
        <w:rPr>
          <w:rFonts w:ascii="Times New Roman" w:hAnsi="Times New Roman"/>
          <w:lang w:val="cs-CZ"/>
        </w:rPr>
        <w:t>touto smlouvou</w:t>
      </w:r>
      <w:r w:rsidRPr="00ED01B0">
        <w:rPr>
          <w:rFonts w:ascii="Times New Roman" w:hAnsi="Times New Roman"/>
          <w:lang w:val="cs-CZ"/>
        </w:rPr>
        <w:t>.</w:t>
      </w:r>
    </w:p>
    <w:p w14:paraId="21A69260" w14:textId="77777777" w:rsidR="00536087" w:rsidRPr="00ED01B0" w:rsidRDefault="00536087" w:rsidP="00DD50C4">
      <w:pPr>
        <w:pStyle w:val="Zkladntext"/>
        <w:rPr>
          <w:rFonts w:ascii="Times New Roman" w:hAnsi="Times New Roman"/>
          <w:lang w:val="cs-CZ"/>
        </w:rPr>
      </w:pPr>
    </w:p>
    <w:p w14:paraId="0E4A3ACE" w14:textId="77777777" w:rsidR="00536087" w:rsidRPr="00ED01B0" w:rsidRDefault="0002749E" w:rsidP="00536087">
      <w:pPr>
        <w:pStyle w:val="Zkladntext"/>
        <w:jc w:val="center"/>
        <w:rPr>
          <w:rFonts w:ascii="Times New Roman" w:hAnsi="Times New Roman"/>
          <w:lang w:val="cs-CZ"/>
        </w:rPr>
      </w:pPr>
      <w:r>
        <w:rPr>
          <w:rFonts w:ascii="Times New Roman" w:hAnsi="Times New Roman"/>
          <w:lang w:val="cs-CZ"/>
        </w:rPr>
        <w:t>I</w:t>
      </w:r>
      <w:r w:rsidR="00536087" w:rsidRPr="00ED01B0">
        <w:rPr>
          <w:rFonts w:ascii="Times New Roman" w:hAnsi="Times New Roman"/>
          <w:lang w:val="cs-CZ"/>
        </w:rPr>
        <w:t>X.</w:t>
      </w:r>
    </w:p>
    <w:p w14:paraId="50BEA0B7"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Odstoupení od smlouvy</w:t>
      </w:r>
      <w:r w:rsidR="00ED01B0" w:rsidRPr="00ED01B0">
        <w:rPr>
          <w:rFonts w:ascii="Times New Roman" w:hAnsi="Times New Roman"/>
          <w:b/>
          <w:lang w:val="cs-CZ"/>
        </w:rPr>
        <w:t>; Výpověď</w:t>
      </w:r>
    </w:p>
    <w:p w14:paraId="3C2868F1" w14:textId="77777777" w:rsidR="00536087" w:rsidRPr="00ED01B0" w:rsidRDefault="00536087" w:rsidP="00536087">
      <w:pPr>
        <w:pStyle w:val="Zkladntext"/>
        <w:jc w:val="center"/>
        <w:rPr>
          <w:rFonts w:ascii="Times New Roman" w:hAnsi="Times New Roman"/>
          <w:b/>
          <w:lang w:val="cs-CZ"/>
        </w:rPr>
      </w:pPr>
    </w:p>
    <w:p w14:paraId="754EC4EE" w14:textId="77777777" w:rsidR="00536087" w:rsidRPr="00ED01B0" w:rsidRDefault="00536087"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Kterákoliv ze smluvních stran je oprávněna od t</w:t>
      </w:r>
      <w:r w:rsidRPr="00ED01B0">
        <w:rPr>
          <w:rFonts w:ascii="Times New Roman" w:hAnsi="Times New Roman"/>
          <w:lang w:val="cs-CZ"/>
        </w:rPr>
        <w:t>é</w:t>
      </w:r>
      <w:r w:rsidRPr="00ED01B0">
        <w:rPr>
          <w:rFonts w:ascii="Times New Roman" w:hAnsi="Times New Roman"/>
          <w:lang w:val="cs-CZ"/>
        </w:rPr>
        <w:t xml:space="preserve">to smlouvy odstoupit, poruší-li druhá smluvní strana podstatným </w:t>
      </w:r>
      <w:r w:rsidR="009652A6" w:rsidRPr="00ED01B0">
        <w:rPr>
          <w:rFonts w:ascii="Times New Roman" w:hAnsi="Times New Roman"/>
          <w:lang w:val="cs-CZ"/>
        </w:rPr>
        <w:t>způsobem své smluvní povinnosti</w:t>
      </w:r>
      <w:r w:rsidRPr="00ED01B0">
        <w:rPr>
          <w:rFonts w:ascii="Times New Roman" w:hAnsi="Times New Roman"/>
          <w:lang w:val="cs-CZ"/>
        </w:rPr>
        <w:t>.</w:t>
      </w:r>
    </w:p>
    <w:p w14:paraId="69E5E76D" w14:textId="77777777" w:rsidR="00353E5C" w:rsidRPr="00ED01B0" w:rsidRDefault="00536087" w:rsidP="00353E5C">
      <w:pPr>
        <w:pStyle w:val="Zkladntext"/>
        <w:ind w:left="426"/>
        <w:rPr>
          <w:rFonts w:ascii="Times New Roman" w:hAnsi="Times New Roman"/>
          <w:lang w:val="cs-CZ"/>
        </w:rPr>
      </w:pPr>
      <w:r w:rsidRPr="00ED01B0">
        <w:rPr>
          <w:rFonts w:ascii="Times New Roman" w:hAnsi="Times New Roman"/>
          <w:lang w:val="cs-CZ"/>
        </w:rPr>
        <w:t>Za podstatné porušení smlouvy se</w:t>
      </w:r>
      <w:r w:rsidR="009652A6" w:rsidRPr="00ED01B0">
        <w:rPr>
          <w:rFonts w:ascii="Times New Roman" w:hAnsi="Times New Roman"/>
          <w:lang w:val="cs-CZ"/>
        </w:rPr>
        <w:t xml:space="preserve"> zejména</w:t>
      </w:r>
      <w:r w:rsidRPr="00ED01B0">
        <w:rPr>
          <w:rFonts w:ascii="Times New Roman" w:hAnsi="Times New Roman"/>
          <w:lang w:val="cs-CZ"/>
        </w:rPr>
        <w:t xml:space="preserve"> považuje:</w:t>
      </w:r>
    </w:p>
    <w:p w14:paraId="33EC424D"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objednatele se zaplacením ceny</w:t>
      </w:r>
      <w:r w:rsidR="00205F16" w:rsidRPr="00ED01B0">
        <w:rPr>
          <w:rFonts w:ascii="Times New Roman" w:hAnsi="Times New Roman"/>
          <w:lang w:val="cs-CZ"/>
        </w:rPr>
        <w:t xml:space="preserve"> služeb</w:t>
      </w:r>
      <w:r w:rsidRPr="00ED01B0">
        <w:rPr>
          <w:rFonts w:ascii="Times New Roman" w:hAnsi="Times New Roman"/>
          <w:lang w:val="cs-CZ"/>
        </w:rPr>
        <w:t xml:space="preserve"> po dobu delší </w:t>
      </w:r>
      <w:r w:rsidR="00084FA9" w:rsidRPr="00ED01B0">
        <w:rPr>
          <w:rFonts w:ascii="Times New Roman" w:hAnsi="Times New Roman"/>
          <w:lang w:val="cs-CZ"/>
        </w:rPr>
        <w:t xml:space="preserve">než </w:t>
      </w:r>
      <w:r w:rsidRPr="00ED01B0">
        <w:rPr>
          <w:rFonts w:ascii="Times New Roman" w:hAnsi="Times New Roman"/>
          <w:lang w:val="cs-CZ"/>
        </w:rPr>
        <w:t>třicet (</w:t>
      </w:r>
      <w:r w:rsidR="007115F8" w:rsidRPr="00ED01B0">
        <w:rPr>
          <w:rFonts w:ascii="Times New Roman" w:hAnsi="Times New Roman"/>
          <w:lang w:val="cs-CZ"/>
        </w:rPr>
        <w:t>30</w:t>
      </w:r>
      <w:r w:rsidR="00353E5C" w:rsidRPr="00ED01B0">
        <w:rPr>
          <w:rFonts w:ascii="Times New Roman" w:hAnsi="Times New Roman"/>
          <w:lang w:val="cs-CZ"/>
        </w:rPr>
        <w:t>) dnů</w:t>
      </w:r>
      <w:r w:rsidR="000B118B" w:rsidRPr="00ED01B0">
        <w:rPr>
          <w:rFonts w:ascii="Times New Roman" w:hAnsi="Times New Roman"/>
          <w:lang w:val="cs-CZ"/>
        </w:rPr>
        <w:t xml:space="preserve"> po splatnosti oprávněně a správně vystavené faktury</w:t>
      </w:r>
      <w:r w:rsidR="00353E5C" w:rsidRPr="00ED01B0">
        <w:rPr>
          <w:rFonts w:ascii="Times New Roman" w:hAnsi="Times New Roman"/>
          <w:lang w:val="cs-CZ"/>
        </w:rPr>
        <w:t>,</w:t>
      </w:r>
    </w:p>
    <w:p w14:paraId="09B84790" w14:textId="77777777" w:rsidR="00536087" w:rsidRPr="00ED01B0" w:rsidRDefault="00353E5C"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w:t>
      </w:r>
      <w:r w:rsidR="00536087" w:rsidRPr="00ED01B0">
        <w:rPr>
          <w:rFonts w:ascii="Times New Roman" w:hAnsi="Times New Roman"/>
          <w:lang w:val="cs-CZ"/>
        </w:rPr>
        <w:t>ele s</w:t>
      </w:r>
      <w:r w:rsidRPr="00ED01B0">
        <w:rPr>
          <w:rFonts w:ascii="Times New Roman" w:hAnsi="Times New Roman"/>
          <w:lang w:val="cs-CZ"/>
        </w:rPr>
        <w:t> poskytnutím jednotlivé služby</w:t>
      </w:r>
      <w:r w:rsidR="007115F8" w:rsidRPr="00ED01B0">
        <w:rPr>
          <w:rFonts w:ascii="Times New Roman" w:hAnsi="Times New Roman"/>
          <w:lang w:val="cs-CZ"/>
        </w:rPr>
        <w:t xml:space="preserve"> po dobu delší než čtrnáct (14</w:t>
      </w:r>
      <w:r w:rsidR="00536087" w:rsidRPr="00ED01B0">
        <w:rPr>
          <w:rFonts w:ascii="Times New Roman" w:hAnsi="Times New Roman"/>
          <w:lang w:val="cs-CZ"/>
        </w:rPr>
        <w:t>) dnů,</w:t>
      </w:r>
    </w:p>
    <w:p w14:paraId="7D9E0CA4"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lastRenderedPageBreak/>
        <w:t xml:space="preserve">zjištění, že parametry </w:t>
      </w:r>
      <w:r w:rsidR="00353E5C" w:rsidRPr="00ED01B0">
        <w:rPr>
          <w:rFonts w:ascii="Times New Roman" w:hAnsi="Times New Roman"/>
          <w:lang w:val="cs-CZ"/>
        </w:rPr>
        <w:t>služ</w:t>
      </w:r>
      <w:r w:rsidR="00205F16" w:rsidRPr="00ED01B0">
        <w:rPr>
          <w:rFonts w:ascii="Times New Roman" w:hAnsi="Times New Roman"/>
          <w:lang w:val="cs-CZ"/>
        </w:rPr>
        <w:t>eb</w:t>
      </w:r>
      <w:r w:rsidRPr="00ED01B0">
        <w:rPr>
          <w:rFonts w:ascii="Times New Roman" w:hAnsi="Times New Roman"/>
          <w:lang w:val="cs-CZ"/>
        </w:rPr>
        <w:t xml:space="preserve"> neodpovídají požadavkům </w:t>
      </w:r>
      <w:r w:rsidR="001D0F6C" w:rsidRPr="00ED01B0">
        <w:rPr>
          <w:rFonts w:ascii="Times New Roman" w:hAnsi="Times New Roman"/>
          <w:lang w:val="cs-CZ"/>
        </w:rPr>
        <w:t xml:space="preserve">sjednaným </w:t>
      </w:r>
      <w:r w:rsidRPr="00ED01B0">
        <w:rPr>
          <w:rFonts w:ascii="Times New Roman" w:hAnsi="Times New Roman"/>
          <w:lang w:val="cs-CZ"/>
        </w:rPr>
        <w:t>smlouvou</w:t>
      </w:r>
      <w:r w:rsidR="001D0F6C" w:rsidRPr="00ED01B0">
        <w:rPr>
          <w:rFonts w:ascii="Times New Roman" w:hAnsi="Times New Roman"/>
          <w:lang w:val="cs-CZ"/>
        </w:rPr>
        <w:t xml:space="preserve"> nebo</w:t>
      </w:r>
      <w:r w:rsidRPr="00ED01B0">
        <w:rPr>
          <w:rFonts w:ascii="Times New Roman" w:hAnsi="Times New Roman"/>
          <w:lang w:val="cs-CZ"/>
        </w:rPr>
        <w:t xml:space="preserve"> technickým norm</w:t>
      </w:r>
      <w:r w:rsidR="001D0F6C" w:rsidRPr="00ED01B0">
        <w:rPr>
          <w:rFonts w:ascii="Times New Roman" w:hAnsi="Times New Roman"/>
          <w:lang w:val="cs-CZ"/>
        </w:rPr>
        <w:t>ám</w:t>
      </w:r>
      <w:r w:rsidRPr="00ED01B0">
        <w:rPr>
          <w:rFonts w:ascii="Times New Roman" w:hAnsi="Times New Roman"/>
          <w:lang w:val="cs-CZ"/>
        </w:rPr>
        <w:t>,</w:t>
      </w:r>
    </w:p>
    <w:p w14:paraId="3357EBA9" w14:textId="77777777" w:rsidR="000B118B" w:rsidRPr="00ED01B0" w:rsidRDefault="000B118B"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poskytovatele s odstraněním vady dle článku Odpovědnost za vady delší než třicet (30) dnů,</w:t>
      </w:r>
    </w:p>
    <w:p w14:paraId="4EF88471"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 xml:space="preserve">opakované porušení povinností </w:t>
      </w:r>
      <w:r w:rsidR="00353E5C" w:rsidRPr="00ED01B0">
        <w:rPr>
          <w:rFonts w:ascii="Times New Roman" w:hAnsi="Times New Roman"/>
          <w:lang w:val="cs-CZ"/>
        </w:rPr>
        <w:t>poskytovatele</w:t>
      </w:r>
      <w:r w:rsidRPr="00ED01B0">
        <w:rPr>
          <w:rFonts w:ascii="Times New Roman" w:hAnsi="Times New Roman"/>
          <w:lang w:val="cs-CZ"/>
        </w:rPr>
        <w:t xml:space="preserve"> vyplývajících z této smlouvy, přičemž za opak</w:t>
      </w:r>
      <w:r w:rsidRPr="00ED01B0">
        <w:rPr>
          <w:rFonts w:ascii="Times New Roman" w:hAnsi="Times New Roman"/>
          <w:lang w:val="cs-CZ"/>
        </w:rPr>
        <w:t>o</w:t>
      </w:r>
      <w:r w:rsidRPr="00ED01B0">
        <w:rPr>
          <w:rFonts w:ascii="Times New Roman" w:hAnsi="Times New Roman"/>
          <w:lang w:val="cs-CZ"/>
        </w:rPr>
        <w:t xml:space="preserve">vané porušení se považuje takové porušení, na které objednatel </w:t>
      </w:r>
      <w:r w:rsidR="00353E5C" w:rsidRPr="00ED01B0">
        <w:rPr>
          <w:rFonts w:ascii="Times New Roman" w:hAnsi="Times New Roman"/>
          <w:lang w:val="cs-CZ"/>
        </w:rPr>
        <w:t>poskytovatele</w:t>
      </w:r>
      <w:r w:rsidRPr="00ED01B0">
        <w:rPr>
          <w:rFonts w:ascii="Times New Roman" w:hAnsi="Times New Roman"/>
          <w:lang w:val="cs-CZ"/>
        </w:rPr>
        <w:t xml:space="preserve"> již</w:t>
      </w:r>
      <w:r w:rsidR="00E3229B" w:rsidRPr="00ED01B0">
        <w:rPr>
          <w:rFonts w:ascii="Times New Roman" w:hAnsi="Times New Roman"/>
          <w:lang w:val="cs-CZ"/>
        </w:rPr>
        <w:t xml:space="preserve"> v </w:t>
      </w:r>
      <w:r w:rsidR="00353E5C" w:rsidRPr="00ED01B0">
        <w:rPr>
          <w:rFonts w:ascii="Times New Roman" w:hAnsi="Times New Roman"/>
          <w:lang w:val="cs-CZ"/>
        </w:rPr>
        <w:t>minulosti výslovně upozornil.</w:t>
      </w:r>
    </w:p>
    <w:p w14:paraId="2EFDB8EC" w14:textId="77777777" w:rsidR="004C6115" w:rsidRPr="00ED01B0" w:rsidRDefault="004C6115"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Stanoví-li o</w:t>
      </w:r>
      <w:r w:rsidR="003C24F9" w:rsidRPr="00ED01B0">
        <w:rPr>
          <w:rFonts w:ascii="Times New Roman" w:hAnsi="Times New Roman"/>
          <w:lang w:val="cs-CZ"/>
        </w:rPr>
        <w:t>právněná smluvní strana druhé smluvní straně</w:t>
      </w:r>
      <w:r w:rsidRPr="00ED01B0">
        <w:rPr>
          <w:rFonts w:ascii="Times New Roman" w:hAnsi="Times New Roman"/>
          <w:lang w:val="cs-CZ"/>
        </w:rPr>
        <w:t xml:space="preserve"> pro splnění je</w:t>
      </w:r>
      <w:r w:rsidR="003C24F9" w:rsidRPr="00ED01B0">
        <w:rPr>
          <w:rFonts w:ascii="Times New Roman" w:hAnsi="Times New Roman"/>
          <w:lang w:val="cs-CZ"/>
        </w:rPr>
        <w:t>jí</w:t>
      </w:r>
      <w:r w:rsidRPr="00ED01B0">
        <w:rPr>
          <w:rFonts w:ascii="Times New Roman" w:hAnsi="Times New Roman"/>
          <w:lang w:val="cs-CZ"/>
        </w:rPr>
        <w:t xml:space="preserve">ho závazku dodatečnou lhůtu, vzniká </w:t>
      </w:r>
      <w:r w:rsidR="003C24F9" w:rsidRPr="00ED01B0">
        <w:rPr>
          <w:rFonts w:ascii="Times New Roman" w:hAnsi="Times New Roman"/>
          <w:lang w:val="cs-CZ"/>
        </w:rPr>
        <w:t>jí</w:t>
      </w:r>
      <w:r w:rsidRPr="00ED01B0">
        <w:rPr>
          <w:rFonts w:ascii="Times New Roman" w:hAnsi="Times New Roman"/>
          <w:lang w:val="cs-CZ"/>
        </w:rPr>
        <w:t xml:space="preserve"> právo odstoupit od smlouvy až po marném uplynutí té</w:t>
      </w:r>
      <w:r w:rsidR="003C24F9" w:rsidRPr="00ED01B0">
        <w:rPr>
          <w:rFonts w:ascii="Times New Roman" w:hAnsi="Times New Roman"/>
          <w:lang w:val="cs-CZ"/>
        </w:rPr>
        <w:t>to lhůty</w:t>
      </w:r>
      <w:r w:rsidR="001D0F6C" w:rsidRPr="00ED01B0">
        <w:rPr>
          <w:rFonts w:ascii="Times New Roman" w:hAnsi="Times New Roman"/>
          <w:lang w:val="cs-CZ"/>
        </w:rPr>
        <w:t>;</w:t>
      </w:r>
      <w:r w:rsidR="003C24F9" w:rsidRPr="00ED01B0">
        <w:rPr>
          <w:rFonts w:ascii="Times New Roman" w:hAnsi="Times New Roman"/>
          <w:lang w:val="cs-CZ"/>
        </w:rPr>
        <w:t xml:space="preserve"> to neplatí, jestliže druhá smluvní strana</w:t>
      </w:r>
      <w:r w:rsidRPr="00ED01B0">
        <w:rPr>
          <w:rFonts w:ascii="Times New Roman" w:hAnsi="Times New Roman"/>
          <w:lang w:val="cs-CZ"/>
        </w:rPr>
        <w:t xml:space="preserve"> v průběhu této lhůty prohl</w:t>
      </w:r>
      <w:r w:rsidR="00DF538F" w:rsidRPr="00ED01B0">
        <w:rPr>
          <w:rFonts w:ascii="Times New Roman" w:hAnsi="Times New Roman"/>
          <w:lang w:val="cs-CZ"/>
        </w:rPr>
        <w:t>ásí, že svůj závazek nesplní. V </w:t>
      </w:r>
      <w:r w:rsidRPr="00ED01B0">
        <w:rPr>
          <w:rFonts w:ascii="Times New Roman" w:hAnsi="Times New Roman"/>
          <w:lang w:val="cs-CZ"/>
        </w:rPr>
        <w:t xml:space="preserve">takovém případě může </w:t>
      </w:r>
      <w:r w:rsidR="003C24F9" w:rsidRPr="00ED01B0">
        <w:rPr>
          <w:rFonts w:ascii="Times New Roman" w:hAnsi="Times New Roman"/>
          <w:lang w:val="cs-CZ"/>
        </w:rPr>
        <w:t>dotčená smluvní strana</w:t>
      </w:r>
      <w:r w:rsidRPr="00ED01B0">
        <w:rPr>
          <w:rFonts w:ascii="Times New Roman" w:hAnsi="Times New Roman"/>
          <w:lang w:val="cs-CZ"/>
        </w:rPr>
        <w:t xml:space="preserve"> odstoupit od smlouvy i před uplynutím</w:t>
      </w:r>
      <w:r w:rsidR="001D0F6C" w:rsidRPr="00ED01B0">
        <w:rPr>
          <w:rFonts w:ascii="Times New Roman" w:hAnsi="Times New Roman"/>
          <w:lang w:val="cs-CZ"/>
        </w:rPr>
        <w:t xml:space="preserve"> dodatečné</w:t>
      </w:r>
      <w:r w:rsidRPr="00ED01B0">
        <w:rPr>
          <w:rFonts w:ascii="Times New Roman" w:hAnsi="Times New Roman"/>
          <w:lang w:val="cs-CZ"/>
        </w:rPr>
        <w:t xml:space="preserve"> lhůty </w:t>
      </w:r>
      <w:r w:rsidR="003C24F9" w:rsidRPr="00ED01B0">
        <w:rPr>
          <w:rFonts w:ascii="Times New Roman" w:hAnsi="Times New Roman"/>
          <w:lang w:val="cs-CZ"/>
        </w:rPr>
        <w:t>poté, co prohlášení druhé smluvní strany</w:t>
      </w:r>
      <w:r w:rsidRPr="00ED01B0">
        <w:rPr>
          <w:rFonts w:ascii="Times New Roman" w:hAnsi="Times New Roman"/>
          <w:lang w:val="cs-CZ"/>
        </w:rPr>
        <w:t xml:space="preserve"> obdrž</w:t>
      </w:r>
      <w:r w:rsidRPr="00ED01B0">
        <w:rPr>
          <w:rFonts w:ascii="Times New Roman" w:hAnsi="Times New Roman"/>
          <w:lang w:val="cs-CZ"/>
        </w:rPr>
        <w:t>e</w:t>
      </w:r>
      <w:r w:rsidRPr="00ED01B0">
        <w:rPr>
          <w:rFonts w:ascii="Times New Roman" w:hAnsi="Times New Roman"/>
          <w:lang w:val="cs-CZ"/>
        </w:rPr>
        <w:t>l</w:t>
      </w:r>
      <w:r w:rsidR="003C24F9" w:rsidRPr="00ED01B0">
        <w:rPr>
          <w:rFonts w:ascii="Times New Roman" w:hAnsi="Times New Roman"/>
          <w:lang w:val="cs-CZ"/>
        </w:rPr>
        <w:t>a</w:t>
      </w:r>
      <w:r w:rsidRPr="00ED01B0">
        <w:rPr>
          <w:rFonts w:ascii="Times New Roman" w:hAnsi="Times New Roman"/>
          <w:lang w:val="cs-CZ"/>
        </w:rPr>
        <w:t>.</w:t>
      </w:r>
    </w:p>
    <w:p w14:paraId="56ABEF5A"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 xml:space="preserve">Smlouva zaniká dnem doručení oznámení o odstoupení od smlouvy druhé smluvní straně. </w:t>
      </w:r>
      <w:r w:rsidR="0047747A" w:rsidRPr="00ED01B0">
        <w:rPr>
          <w:rFonts w:ascii="Times New Roman" w:hAnsi="Times New Roman"/>
          <w:lang w:val="cs-CZ"/>
        </w:rPr>
        <w:t>Při odstoupení od smlouvy dojde k navrácení vzájemně poskytnutých plnění.</w:t>
      </w:r>
    </w:p>
    <w:p w14:paraId="1D0A43B0"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Odstoupení od smlouvy se nedotýká nároku na náhradu šk</w:t>
      </w:r>
      <w:r w:rsidR="00DF538F" w:rsidRPr="00ED01B0">
        <w:rPr>
          <w:rFonts w:ascii="Times New Roman" w:hAnsi="Times New Roman"/>
          <w:lang w:val="cs-CZ"/>
        </w:rPr>
        <w:t>ody vzniklé porušením smlouvy a </w:t>
      </w:r>
      <w:r w:rsidRPr="00ED01B0">
        <w:rPr>
          <w:rFonts w:ascii="Times New Roman" w:hAnsi="Times New Roman"/>
          <w:lang w:val="cs-CZ"/>
        </w:rPr>
        <w:t>nároku na zaplacení smluvní pokuty.</w:t>
      </w:r>
    </w:p>
    <w:p w14:paraId="2DD3714F" w14:textId="77777777" w:rsidR="009652A6" w:rsidRPr="00ED01B0" w:rsidRDefault="009652A6"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 xml:space="preserve">Objednatel má právo smlouvu vypovědět bez uvedení důvodů </w:t>
      </w:r>
      <w:r w:rsidR="00A875B7" w:rsidRPr="00ED01B0">
        <w:rPr>
          <w:rFonts w:ascii="Times New Roman" w:hAnsi="Times New Roman"/>
          <w:lang w:val="cs-CZ"/>
        </w:rPr>
        <w:t>s 1 měsíční výpovědní dobou.</w:t>
      </w:r>
      <w:r w:rsidRPr="00ED01B0">
        <w:rPr>
          <w:rFonts w:ascii="Times New Roman" w:hAnsi="Times New Roman"/>
          <w:lang w:val="cs-CZ"/>
        </w:rPr>
        <w:t xml:space="preserve"> Výpovědní doba počíná dnem doručení výpovědi poskytovateli. Smlouva zaniká uplynutím výpovědní doby.</w:t>
      </w:r>
    </w:p>
    <w:p w14:paraId="23AEAA49" w14:textId="77777777" w:rsidR="00536087" w:rsidRPr="00ED01B0" w:rsidRDefault="00536087" w:rsidP="00536087"/>
    <w:p w14:paraId="7EC76A0A" w14:textId="77777777" w:rsidR="00536087" w:rsidRPr="00ED01B0" w:rsidRDefault="00536087" w:rsidP="00536087">
      <w:pPr>
        <w:jc w:val="center"/>
      </w:pPr>
      <w:r w:rsidRPr="00ED01B0">
        <w:t>X</w:t>
      </w:r>
      <w:del w:id="2" w:author="Lenka Kozáková" w:date="2023-09-26T10:35:00Z">
        <w:r w:rsidRPr="00ED01B0" w:rsidDel="0002749E">
          <w:delText>I</w:delText>
        </w:r>
      </w:del>
      <w:r w:rsidRPr="00ED01B0">
        <w:t>.</w:t>
      </w:r>
    </w:p>
    <w:p w14:paraId="433BF253" w14:textId="77777777" w:rsidR="00536087" w:rsidRPr="00ED01B0" w:rsidRDefault="00536087" w:rsidP="00536087">
      <w:pPr>
        <w:jc w:val="center"/>
        <w:rPr>
          <w:b/>
        </w:rPr>
      </w:pPr>
      <w:r w:rsidRPr="00ED01B0">
        <w:rPr>
          <w:b/>
        </w:rPr>
        <w:t>Závěrečná ujednání</w:t>
      </w:r>
    </w:p>
    <w:p w14:paraId="6DCC3B2F" w14:textId="77777777" w:rsidR="00536087" w:rsidRPr="00ED01B0" w:rsidRDefault="00536087" w:rsidP="00536087">
      <w:pPr>
        <w:jc w:val="center"/>
      </w:pPr>
    </w:p>
    <w:p w14:paraId="4F075C88"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Smlouva odráží svobodný a vážný projev vůle smluvních stran. </w:t>
      </w:r>
    </w:p>
    <w:p w14:paraId="68759AF4" w14:textId="77777777" w:rsidR="00D71AFF" w:rsidRPr="00ED01B0" w:rsidRDefault="00407B30" w:rsidP="00272FAD">
      <w:pPr>
        <w:numPr>
          <w:ilvl w:val="0"/>
          <w:numId w:val="20"/>
        </w:numPr>
        <w:ind w:left="426" w:hanging="426"/>
        <w:rPr>
          <w:lang w:eastAsia="x-none"/>
        </w:rPr>
      </w:pPr>
      <w:r w:rsidRPr="00ED01B0">
        <w:rPr>
          <w:lang w:eastAsia="x-none"/>
        </w:rPr>
        <w:t>Smluvní strany prohlašují, že veškerá práva a povinnosti neu</w:t>
      </w:r>
      <w:r w:rsidR="00DF538F" w:rsidRPr="00ED01B0">
        <w:rPr>
          <w:lang w:eastAsia="x-none"/>
        </w:rPr>
        <w:t>pravená touto smlouvou, jakož i </w:t>
      </w:r>
      <w:r w:rsidRPr="00ED01B0">
        <w:rPr>
          <w:lang w:eastAsia="x-none"/>
        </w:rPr>
        <w:t xml:space="preserve">práva a povinnosti z této smlouvy vyplývající, budou řešit podle ustanovení OZ. </w:t>
      </w:r>
    </w:p>
    <w:p w14:paraId="02C682C6" w14:textId="77777777" w:rsidR="00536087" w:rsidRPr="00ED01B0" w:rsidRDefault="004C6C40"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Poskytovatel </w:t>
      </w:r>
      <w:r w:rsidR="00272FAD" w:rsidRPr="00ED01B0">
        <w:rPr>
          <w:rFonts w:ascii="Times New Roman" w:hAnsi="Times New Roman"/>
          <w:lang w:val="cs-CZ"/>
        </w:rPr>
        <w:t>i jeho případný pod</w:t>
      </w:r>
      <w:r w:rsidR="00536087" w:rsidRPr="00ED01B0">
        <w:rPr>
          <w:rFonts w:ascii="Times New Roman" w:hAnsi="Times New Roman"/>
          <w:lang w:val="cs-CZ"/>
        </w:rPr>
        <w:t>dodavatel jsou povinni spolupůsobit při výkonu finanční kon</w:t>
      </w:r>
      <w:r w:rsidR="00536087" w:rsidRPr="00ED01B0">
        <w:rPr>
          <w:rFonts w:ascii="Times New Roman" w:hAnsi="Times New Roman"/>
          <w:lang w:val="cs-CZ"/>
        </w:rPr>
        <w:t>t</w:t>
      </w:r>
      <w:r w:rsidR="00536087" w:rsidRPr="00ED01B0">
        <w:rPr>
          <w:rFonts w:ascii="Times New Roman" w:hAnsi="Times New Roman"/>
          <w:lang w:val="cs-CZ"/>
        </w:rPr>
        <w:t>roly dle § 2 písm. e) zákona č. 320/2001 Sb., o finanční kontrole ve veřejné správě</w:t>
      </w:r>
      <w:r w:rsidR="00D37804" w:rsidRPr="00ED01B0">
        <w:rPr>
          <w:rFonts w:ascii="Times New Roman" w:hAnsi="Times New Roman"/>
          <w:lang w:val="cs-CZ"/>
        </w:rPr>
        <w:t>, ve znění pozdějších předpisů</w:t>
      </w:r>
      <w:r w:rsidR="00536087" w:rsidRPr="00ED01B0">
        <w:rPr>
          <w:rFonts w:ascii="Times New Roman" w:hAnsi="Times New Roman"/>
          <w:lang w:val="cs-CZ"/>
        </w:rPr>
        <w:t>.</w:t>
      </w:r>
    </w:p>
    <w:p w14:paraId="14938A46" w14:textId="77777777" w:rsidR="00307B08" w:rsidRPr="00ED01B0"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Poskytovatel je povinen zajistit v rámci plnění smlouvy legální zaměstnávání osob. Poskytovatel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w:t>
      </w:r>
      <w:r w:rsidR="009D4155">
        <w:rPr>
          <w:rFonts w:ascii="Times New Roman" w:hAnsi="Times New Roman"/>
          <w:lang w:val="cs-CZ"/>
        </w:rPr>
        <w:t>jednání</w:t>
      </w:r>
      <w:r w:rsidRPr="00ED01B0">
        <w:rPr>
          <w:rFonts w:ascii="Times New Roman" w:hAnsi="Times New Roman"/>
          <w:lang w:val="cs-CZ"/>
        </w:rPr>
        <w:t xml:space="preserve"> smlouvy i u svých poddodavatelů. Nesplnění povinností poskytovatele dle tohoto ujednání smlouvy se považuje za podstatné porušení smlouvy.</w:t>
      </w:r>
    </w:p>
    <w:p w14:paraId="7B2C5693" w14:textId="77777777" w:rsidR="00307B08" w:rsidRPr="00ED01B0"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Poskytovatel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6F02509E"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Práva a povinnosti vyplývající z této smlouvy přecházejí na případné právní nástupce smluvních stran. Převádět práva a povinnosti z této smlouvy lze jen po písemném souhlasu druhé smluvní str</w:t>
      </w:r>
      <w:r w:rsidRPr="00ED01B0">
        <w:rPr>
          <w:rFonts w:ascii="Times New Roman" w:hAnsi="Times New Roman"/>
          <w:lang w:val="cs-CZ"/>
        </w:rPr>
        <w:t>a</w:t>
      </w:r>
      <w:r w:rsidRPr="00ED01B0">
        <w:rPr>
          <w:rFonts w:ascii="Times New Roman" w:hAnsi="Times New Roman"/>
          <w:lang w:val="cs-CZ"/>
        </w:rPr>
        <w:t>ny.</w:t>
      </w:r>
    </w:p>
    <w:p w14:paraId="46DBAA1F"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Smlouva je</w:t>
      </w:r>
      <w:r w:rsidR="00D37804" w:rsidRPr="00ED01B0">
        <w:rPr>
          <w:rFonts w:ascii="Times New Roman" w:hAnsi="Times New Roman"/>
          <w:lang w:val="cs-CZ"/>
        </w:rPr>
        <w:t xml:space="preserve"> uzavřena elektronicky. Je-li uzavřena v listinné podobě</w:t>
      </w:r>
      <w:r w:rsidR="00A36B6F" w:rsidRPr="00ED01B0">
        <w:rPr>
          <w:rFonts w:ascii="Times New Roman" w:hAnsi="Times New Roman"/>
          <w:lang w:val="cs-CZ"/>
        </w:rPr>
        <w:t>, pak je</w:t>
      </w:r>
      <w:r w:rsidRPr="00ED01B0">
        <w:rPr>
          <w:rFonts w:ascii="Times New Roman" w:hAnsi="Times New Roman"/>
          <w:lang w:val="cs-CZ"/>
        </w:rPr>
        <w:t xml:space="preserve"> vyhotovena ve </w:t>
      </w:r>
      <w:r w:rsidR="00204363">
        <w:rPr>
          <w:rFonts w:ascii="Times New Roman" w:hAnsi="Times New Roman"/>
          <w:lang w:val="cs-CZ"/>
        </w:rPr>
        <w:t>2</w:t>
      </w:r>
      <w:r w:rsidR="00D37804" w:rsidRPr="00ED01B0">
        <w:rPr>
          <w:rFonts w:ascii="Times New Roman" w:hAnsi="Times New Roman"/>
          <w:lang w:val="cs-CZ"/>
        </w:rPr>
        <w:t xml:space="preserve"> </w:t>
      </w:r>
      <w:r w:rsidRPr="00ED01B0">
        <w:rPr>
          <w:rFonts w:ascii="Times New Roman" w:hAnsi="Times New Roman"/>
          <w:lang w:val="cs-CZ"/>
        </w:rPr>
        <w:t>rovnocenných vyhotoveních, z nichž každé má platnost origin</w:t>
      </w:r>
      <w:r w:rsidRPr="00ED01B0">
        <w:rPr>
          <w:rFonts w:ascii="Times New Roman" w:hAnsi="Times New Roman"/>
          <w:lang w:val="cs-CZ"/>
        </w:rPr>
        <w:t>á</w:t>
      </w:r>
      <w:r w:rsidRPr="00ED01B0">
        <w:rPr>
          <w:rFonts w:ascii="Times New Roman" w:hAnsi="Times New Roman"/>
          <w:lang w:val="cs-CZ"/>
        </w:rPr>
        <w:t xml:space="preserve">lu. Každá smluvní strana obdrží po </w:t>
      </w:r>
      <w:r w:rsidR="00204363">
        <w:rPr>
          <w:rFonts w:ascii="Times New Roman" w:hAnsi="Times New Roman"/>
          <w:lang w:val="cs-CZ"/>
        </w:rPr>
        <w:t>1</w:t>
      </w:r>
      <w:r w:rsidRPr="00ED01B0">
        <w:rPr>
          <w:rFonts w:ascii="Times New Roman" w:hAnsi="Times New Roman"/>
          <w:lang w:val="cs-CZ"/>
        </w:rPr>
        <w:t xml:space="preserve"> vyhotovení.</w:t>
      </w:r>
    </w:p>
    <w:p w14:paraId="741A3050" w14:textId="77777777" w:rsidR="00EA4E1E" w:rsidRPr="00811C29" w:rsidRDefault="00536087" w:rsidP="00911DB4">
      <w:pPr>
        <w:pStyle w:val="Zkladntext"/>
        <w:numPr>
          <w:ilvl w:val="0"/>
          <w:numId w:val="20"/>
        </w:numPr>
        <w:autoSpaceDE/>
        <w:autoSpaceDN/>
        <w:ind w:left="426" w:hanging="426"/>
        <w:rPr>
          <w:rFonts w:ascii="Times New Roman" w:hAnsi="Times New Roman"/>
          <w:color w:val="FF0000"/>
          <w:lang w:val="cs-CZ"/>
        </w:rPr>
      </w:pPr>
      <w:r w:rsidRPr="00811C29">
        <w:rPr>
          <w:rFonts w:ascii="Times New Roman" w:hAnsi="Times New Roman"/>
          <w:lang w:val="cs-CZ"/>
        </w:rPr>
        <w:t xml:space="preserve">Změny a doplňky této smlouvy </w:t>
      </w:r>
      <w:r w:rsidR="00A36B6F" w:rsidRPr="00811C29">
        <w:rPr>
          <w:rFonts w:ascii="Times New Roman" w:hAnsi="Times New Roman"/>
          <w:lang w:val="cs-CZ"/>
        </w:rPr>
        <w:t xml:space="preserve">je </w:t>
      </w:r>
      <w:r w:rsidRPr="00811C29">
        <w:rPr>
          <w:rFonts w:ascii="Times New Roman" w:hAnsi="Times New Roman"/>
          <w:lang w:val="cs-CZ"/>
        </w:rPr>
        <w:t xml:space="preserve">možné provádět pouze </w:t>
      </w:r>
      <w:r w:rsidR="00A36B6F" w:rsidRPr="00811C29">
        <w:rPr>
          <w:rFonts w:ascii="Times New Roman" w:hAnsi="Times New Roman"/>
          <w:lang w:val="cs-CZ"/>
        </w:rPr>
        <w:t>písemnými dodatky podepsanými oběma smluvními stranami</w:t>
      </w:r>
      <w:r w:rsidRPr="00811C29">
        <w:rPr>
          <w:rFonts w:ascii="Times New Roman" w:hAnsi="Times New Roman"/>
          <w:lang w:val="cs-CZ"/>
        </w:rPr>
        <w:t>.</w:t>
      </w:r>
    </w:p>
    <w:p w14:paraId="2BBC7116" w14:textId="77777777" w:rsidR="00811C29" w:rsidRPr="00811C29" w:rsidRDefault="00811C29" w:rsidP="00911DB4">
      <w:pPr>
        <w:pStyle w:val="Zkladntext"/>
        <w:numPr>
          <w:ilvl w:val="0"/>
          <w:numId w:val="20"/>
        </w:numPr>
        <w:autoSpaceDE/>
        <w:autoSpaceDN/>
        <w:ind w:left="426" w:hanging="426"/>
        <w:rPr>
          <w:rFonts w:ascii="Times New Roman" w:hAnsi="Times New Roman"/>
          <w:color w:val="FF0000"/>
          <w:lang w:val="cs-CZ"/>
        </w:rPr>
      </w:pPr>
    </w:p>
    <w:p w14:paraId="774B34ED" w14:textId="77777777" w:rsidR="00EA4E1E" w:rsidRPr="00ED01B0" w:rsidRDefault="00EA4E1E" w:rsidP="00EA4E1E">
      <w:pPr>
        <w:pStyle w:val="Zkladntext"/>
        <w:ind w:left="426"/>
        <w:rPr>
          <w:rFonts w:ascii="Times New Roman" w:hAnsi="Times New Roman"/>
          <w:lang w:val="cs-CZ"/>
        </w:rPr>
      </w:pPr>
      <w:r w:rsidRPr="00ED01B0">
        <w:rPr>
          <w:rFonts w:ascii="Times New Roman" w:hAnsi="Times New Roman"/>
          <w:lang w:val="cs-CZ"/>
        </w:rPr>
        <w:lastRenderedPageBreak/>
        <w:fldChar w:fldCharType="begin">
          <w:ffData>
            <w:name w:val="Text52"/>
            <w:enabled/>
            <w:calcOnExit w:val="0"/>
            <w:textInput/>
          </w:ffData>
        </w:fldChar>
      </w:r>
      <w:r w:rsidRPr="00ED01B0">
        <w:rPr>
          <w:rFonts w:ascii="Times New Roman" w:hAnsi="Times New Roman"/>
          <w:lang w:val="cs-CZ"/>
        </w:rPr>
        <w:instrText xml:space="preserve"> FORMTEXT </w:instrText>
      </w:r>
      <w:r w:rsidRPr="00ED01B0">
        <w:rPr>
          <w:rFonts w:ascii="Times New Roman" w:hAnsi="Times New Roman"/>
          <w:lang w:val="cs-CZ"/>
        </w:rPr>
      </w:r>
      <w:r w:rsidRPr="00ED01B0">
        <w:rPr>
          <w:rFonts w:ascii="Times New Roman" w:hAnsi="Times New Roman"/>
          <w:lang w:val="cs-CZ"/>
        </w:rPr>
        <w:fldChar w:fldCharType="separate"/>
      </w:r>
      <w:r w:rsidRPr="00ED01B0">
        <w:rPr>
          <w:rFonts w:ascii="Times New Roman" w:hAnsi="Times New Roman"/>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w:t>
      </w:r>
      <w:r w:rsidRPr="00ED01B0">
        <w:rPr>
          <w:rFonts w:ascii="Times New Roman" w:hAnsi="Times New Roman"/>
          <w:lang w:val="cs-CZ"/>
        </w:rPr>
        <w:t> </w:t>
      </w:r>
      <w:r w:rsidRPr="00ED01B0">
        <w:rPr>
          <w:rFonts w:ascii="Times New Roman" w:hAnsi="Times New Roman"/>
          <w:lang w:val="cs-CZ"/>
        </w:rPr>
        <w:t>registru smluv. Plnění předmětu této smlouvy před účinností této smlouvy se považuje za plnění podle této smlouvy a práva a povinnosti z něj vzniklé se řídí touto smlouvou. Smlouva bude uveřejněna Technickou univerzitou v</w:t>
      </w:r>
      <w:r w:rsidRPr="00ED01B0">
        <w:rPr>
          <w:rFonts w:ascii="Times New Roman" w:hAnsi="Times New Roman"/>
          <w:lang w:val="cs-CZ"/>
        </w:rPr>
        <w:t> </w:t>
      </w:r>
      <w:r w:rsidRPr="00ED01B0">
        <w:rPr>
          <w:rFonts w:ascii="Times New Roman" w:hAnsi="Times New Roman"/>
          <w:lang w:val="cs-CZ"/>
        </w:rPr>
        <w:t>Liberci dle zákona č. 340/2015 Sb. (o registru smluv) v</w:t>
      </w:r>
      <w:r w:rsidRPr="00ED01B0">
        <w:rPr>
          <w:rFonts w:ascii="Times New Roman" w:hAnsi="Times New Roman"/>
          <w:lang w:val="cs-CZ"/>
        </w:rPr>
        <w:t> </w:t>
      </w:r>
      <w:r w:rsidRPr="00ED01B0">
        <w:rPr>
          <w:rFonts w:ascii="Times New Roman" w:hAnsi="Times New Roman"/>
          <w:lang w:val="cs-CZ"/>
        </w:rPr>
        <w:t>registru smluv, s</w:t>
      </w:r>
      <w:r w:rsidRPr="00ED01B0">
        <w:rPr>
          <w:rFonts w:ascii="Times New Roman" w:hAnsi="Times New Roman"/>
          <w:lang w:val="cs-CZ"/>
        </w:rPr>
        <w:t> </w:t>
      </w:r>
      <w:r w:rsidRPr="00ED01B0">
        <w:rPr>
          <w:rFonts w:ascii="Times New Roman" w:hAnsi="Times New Roman"/>
          <w:lang w:val="cs-CZ"/>
        </w:rPr>
        <w:t>čímž obě smluvní strany výslovně souhlasí. Smluvní strany jsou v této souvislosti povinny označit ve smlouvě údaje, které jsou předmětem anonymizace a</w:t>
      </w:r>
      <w:r w:rsidRPr="00ED01B0">
        <w:rPr>
          <w:rFonts w:ascii="Times New Roman" w:hAnsi="Times New Roman"/>
          <w:lang w:val="cs-CZ"/>
        </w:rPr>
        <w:t> </w:t>
      </w:r>
      <w:r w:rsidRPr="00ED01B0">
        <w:rPr>
          <w:rFonts w:ascii="Times New Roman" w:hAnsi="Times New Roman"/>
          <w:lang w:val="cs-CZ"/>
        </w:rPr>
        <w:t>nebudou ve smyslu zákona o registru smluv zveřejněny. TUL nenese žádnou odpovědnost za zveřejnění takto neoznačených údajů.</w:t>
      </w:r>
      <w:r w:rsidRPr="00ED01B0">
        <w:rPr>
          <w:rFonts w:ascii="Times New Roman" w:hAnsi="Times New Roman"/>
          <w:lang w:val="cs-CZ"/>
        </w:rPr>
        <w:fldChar w:fldCharType="end"/>
      </w:r>
    </w:p>
    <w:p w14:paraId="1B3A636F" w14:textId="77777777" w:rsidR="00536087" w:rsidRPr="00ED01B0" w:rsidRDefault="00536087" w:rsidP="00EA4E1E">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V případě, že dojde k situaci, kdy</w:t>
      </w:r>
      <w:r w:rsidR="00A36B6F" w:rsidRPr="00ED01B0">
        <w:rPr>
          <w:rFonts w:ascii="Times New Roman" w:hAnsi="Times New Roman"/>
          <w:lang w:val="cs-CZ"/>
        </w:rPr>
        <w:t xml:space="preserve"> se</w:t>
      </w:r>
      <w:r w:rsidRPr="00ED01B0">
        <w:rPr>
          <w:rFonts w:ascii="Times New Roman" w:hAnsi="Times New Roman"/>
          <w:lang w:val="cs-CZ"/>
        </w:rPr>
        <w:t xml:space="preserve"> některá </w:t>
      </w:r>
      <w:r w:rsidR="00A36B6F" w:rsidRPr="00ED01B0">
        <w:rPr>
          <w:rFonts w:ascii="Times New Roman" w:hAnsi="Times New Roman"/>
          <w:lang w:val="cs-CZ"/>
        </w:rPr>
        <w:t xml:space="preserve">ujednání </w:t>
      </w:r>
      <w:r w:rsidRPr="00ED01B0">
        <w:rPr>
          <w:rFonts w:ascii="Times New Roman" w:hAnsi="Times New Roman"/>
          <w:lang w:val="cs-CZ"/>
        </w:rPr>
        <w:t xml:space="preserve">této smlouvy stanou neplatnými, neúčinnými anebo nerealizovatelnými, nebude tím ovlivněna platnost, účinnost nebo realizovatelnost ostatních </w:t>
      </w:r>
      <w:r w:rsidR="00A36B6F" w:rsidRPr="00ED01B0">
        <w:rPr>
          <w:rFonts w:ascii="Times New Roman" w:hAnsi="Times New Roman"/>
          <w:lang w:val="cs-CZ"/>
        </w:rPr>
        <w:t xml:space="preserve">ujednání </w:t>
      </w:r>
      <w:r w:rsidRPr="00ED01B0">
        <w:rPr>
          <w:rFonts w:ascii="Times New Roman" w:hAnsi="Times New Roman"/>
          <w:lang w:val="cs-CZ"/>
        </w:rPr>
        <w:t>této smlouvy</w:t>
      </w:r>
      <w:r w:rsidR="00A36B6F" w:rsidRPr="00ED01B0">
        <w:rPr>
          <w:rFonts w:ascii="Times New Roman" w:hAnsi="Times New Roman"/>
          <w:lang w:val="cs-CZ"/>
        </w:rPr>
        <w:t xml:space="preserve"> a smluvní strany se zavazují neplatné, neúčinné nebo nerealizovatelné ujednání smlouvy nahradit takovým, které by svým významem co nejlépe odpovídalo původnímu ujednání</w:t>
      </w:r>
      <w:r w:rsidRPr="00ED01B0">
        <w:rPr>
          <w:rFonts w:ascii="Times New Roman" w:hAnsi="Times New Roman"/>
          <w:lang w:val="cs-CZ"/>
        </w:rPr>
        <w:t>.</w:t>
      </w:r>
    </w:p>
    <w:p w14:paraId="2A054C34"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Veškeré spory mezi smluvními stranami vyplývající nebo související s u</w:t>
      </w:r>
      <w:r w:rsidR="009D4155">
        <w:rPr>
          <w:rFonts w:ascii="Times New Roman" w:hAnsi="Times New Roman"/>
          <w:lang w:val="cs-CZ"/>
        </w:rPr>
        <w:t>jednáními</w:t>
      </w:r>
      <w:r w:rsidRPr="00ED01B0">
        <w:rPr>
          <w:rFonts w:ascii="Times New Roman" w:hAnsi="Times New Roman"/>
          <w:lang w:val="cs-CZ"/>
        </w:rPr>
        <w:t xml:space="preserve"> této smlouvy budou řešeny vždy nejprve smírně vzájemnou dohodou. Nebud</w:t>
      </w:r>
      <w:r w:rsidR="00E3229B" w:rsidRPr="00ED01B0">
        <w:rPr>
          <w:rFonts w:ascii="Times New Roman" w:hAnsi="Times New Roman"/>
          <w:lang w:val="cs-CZ"/>
        </w:rPr>
        <w:t>e-li smírného řešení dosaženo v </w:t>
      </w:r>
      <w:r w:rsidRPr="00ED01B0">
        <w:rPr>
          <w:rFonts w:ascii="Times New Roman" w:hAnsi="Times New Roman"/>
          <w:lang w:val="cs-CZ"/>
        </w:rPr>
        <w:t>přiměřené době, bude mít kterákoliv ze smluvních stran právo předložit spornou zál</w:t>
      </w:r>
      <w:r w:rsidRPr="00ED01B0">
        <w:rPr>
          <w:rFonts w:ascii="Times New Roman" w:hAnsi="Times New Roman"/>
          <w:lang w:val="cs-CZ"/>
        </w:rPr>
        <w:t>e</w:t>
      </w:r>
      <w:r w:rsidR="00E3229B" w:rsidRPr="00ED01B0">
        <w:rPr>
          <w:rFonts w:ascii="Times New Roman" w:hAnsi="Times New Roman"/>
          <w:lang w:val="cs-CZ"/>
        </w:rPr>
        <w:t>žitost k </w:t>
      </w:r>
      <w:r w:rsidRPr="00ED01B0">
        <w:rPr>
          <w:rFonts w:ascii="Times New Roman" w:hAnsi="Times New Roman"/>
          <w:lang w:val="cs-CZ"/>
        </w:rPr>
        <w:t>rozhodnutí místně příslušnému soudu. V souladu s § 89a zák</w:t>
      </w:r>
      <w:r w:rsidR="00E56274" w:rsidRPr="00ED01B0">
        <w:rPr>
          <w:rFonts w:ascii="Times New Roman" w:hAnsi="Times New Roman"/>
          <w:lang w:val="cs-CZ"/>
        </w:rPr>
        <w:t>ona</w:t>
      </w:r>
      <w:r w:rsidRPr="00ED01B0">
        <w:rPr>
          <w:rFonts w:ascii="Times New Roman" w:hAnsi="Times New Roman"/>
          <w:lang w:val="cs-CZ"/>
        </w:rPr>
        <w:t xml:space="preserve"> č. 99/1963 Sb., občanský soudní řád, ve znění pozdějších předpisů, se za místně příslušný soud k projednávání sporů z t</w:t>
      </w:r>
      <w:r w:rsidRPr="00ED01B0">
        <w:rPr>
          <w:rFonts w:ascii="Times New Roman" w:hAnsi="Times New Roman"/>
          <w:lang w:val="cs-CZ"/>
        </w:rPr>
        <w:t>é</w:t>
      </w:r>
      <w:r w:rsidRPr="00ED01B0">
        <w:rPr>
          <w:rFonts w:ascii="Times New Roman" w:hAnsi="Times New Roman"/>
          <w:lang w:val="cs-CZ"/>
        </w:rPr>
        <w:t>to smlouvy prohlašuje obecný soud objednatele.</w:t>
      </w:r>
    </w:p>
    <w:p w14:paraId="2849272E"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Obě smluvní strany prohlašují, že si smlouvu pečlivě přečetly</w:t>
      </w:r>
      <w:r w:rsidR="00A36B6F" w:rsidRPr="00ED01B0">
        <w:rPr>
          <w:rFonts w:ascii="Times New Roman" w:hAnsi="Times New Roman"/>
          <w:lang w:val="cs-CZ"/>
        </w:rPr>
        <w:t>,</w:t>
      </w:r>
      <w:r w:rsidRPr="00ED01B0">
        <w:rPr>
          <w:rFonts w:ascii="Times New Roman" w:hAnsi="Times New Roman"/>
          <w:lang w:val="cs-CZ"/>
        </w:rPr>
        <w:t xml:space="preserve"> a na důkaz souhlasu s výše uv</w:t>
      </w:r>
      <w:r w:rsidRPr="00ED01B0">
        <w:rPr>
          <w:rFonts w:ascii="Times New Roman" w:hAnsi="Times New Roman"/>
          <w:lang w:val="cs-CZ"/>
        </w:rPr>
        <w:t>e</w:t>
      </w:r>
      <w:r w:rsidRPr="00ED01B0">
        <w:rPr>
          <w:rFonts w:ascii="Times New Roman" w:hAnsi="Times New Roman"/>
          <w:lang w:val="cs-CZ"/>
        </w:rPr>
        <w:t xml:space="preserve">denými </w:t>
      </w:r>
      <w:r w:rsidR="00A36B6F" w:rsidRPr="00ED01B0">
        <w:rPr>
          <w:rFonts w:ascii="Times New Roman" w:hAnsi="Times New Roman"/>
          <w:lang w:val="cs-CZ"/>
        </w:rPr>
        <w:t xml:space="preserve">ujednáními </w:t>
      </w:r>
      <w:r w:rsidRPr="00ED01B0">
        <w:rPr>
          <w:rFonts w:ascii="Times New Roman" w:hAnsi="Times New Roman"/>
          <w:lang w:val="cs-CZ"/>
        </w:rPr>
        <w:t>připojují své podpisy:</w:t>
      </w:r>
    </w:p>
    <w:p w14:paraId="1970E3B5" w14:textId="77777777" w:rsidR="00536087" w:rsidRPr="00ED01B0" w:rsidRDefault="00536087" w:rsidP="00536087">
      <w:pPr>
        <w:pStyle w:val="Zkladntext"/>
        <w:ind w:firstLine="720"/>
        <w:rPr>
          <w:rFonts w:ascii="Times New Roman" w:hAnsi="Times New Roman"/>
          <w:lang w:val="cs-CZ"/>
        </w:rPr>
      </w:pPr>
    </w:p>
    <w:tbl>
      <w:tblPr>
        <w:tblW w:w="9710"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55"/>
        <w:gridCol w:w="4855"/>
      </w:tblGrid>
      <w:tr w:rsidR="00536087" w:rsidRPr="00ED01B0" w14:paraId="68F5AD1D" w14:textId="77777777" w:rsidTr="00ED01B0">
        <w:tblPrEx>
          <w:tblCellMar>
            <w:top w:w="0" w:type="dxa"/>
            <w:bottom w:w="0" w:type="dxa"/>
          </w:tblCellMar>
        </w:tblPrEx>
        <w:trPr>
          <w:trHeight w:val="1648"/>
          <w:jc w:val="center"/>
        </w:trPr>
        <w:tc>
          <w:tcPr>
            <w:tcW w:w="4855" w:type="dxa"/>
            <w:tcBorders>
              <w:top w:val="single" w:sz="18" w:space="0" w:color="auto"/>
              <w:left w:val="single" w:sz="18" w:space="0" w:color="auto"/>
              <w:bottom w:val="single" w:sz="18" w:space="0" w:color="auto"/>
            </w:tcBorders>
            <w:shd w:val="clear" w:color="auto" w:fill="auto"/>
          </w:tcPr>
          <w:p w14:paraId="1ADC61FC" w14:textId="77777777" w:rsidR="00536087" w:rsidRPr="00ED01B0" w:rsidRDefault="00536087" w:rsidP="00C10D4C">
            <w:pPr>
              <w:spacing w:after="60"/>
              <w:jc w:val="center"/>
            </w:pPr>
            <w:r w:rsidRPr="00ED01B0">
              <w:t xml:space="preserve">Razítko a podpis </w:t>
            </w:r>
            <w:r w:rsidR="009E0F8A" w:rsidRPr="00ED01B0">
              <w:t>poskytovatele</w:t>
            </w:r>
          </w:p>
          <w:p w14:paraId="13A7C21D" w14:textId="77777777" w:rsidR="00536087" w:rsidRPr="00ED01B0" w:rsidRDefault="00536087" w:rsidP="00C10D4C">
            <w:pPr>
              <w:spacing w:after="60"/>
              <w:jc w:val="center"/>
            </w:pPr>
          </w:p>
          <w:p w14:paraId="25CE838A" w14:textId="77777777" w:rsidR="00FC7543" w:rsidRPr="00ED01B0" w:rsidRDefault="00FC7543" w:rsidP="00C10D4C">
            <w:pPr>
              <w:spacing w:after="60"/>
              <w:jc w:val="center"/>
            </w:pPr>
          </w:p>
          <w:p w14:paraId="7E991707" w14:textId="77777777" w:rsidR="00FC7543" w:rsidRPr="00ED01B0" w:rsidRDefault="00FC7543" w:rsidP="00C10D4C">
            <w:pPr>
              <w:spacing w:after="60"/>
              <w:jc w:val="center"/>
            </w:pPr>
          </w:p>
          <w:p w14:paraId="521555D6" w14:textId="77777777" w:rsidR="00536087" w:rsidRPr="00ED01B0" w:rsidRDefault="00536087" w:rsidP="00C10D4C">
            <w:pPr>
              <w:spacing w:after="60"/>
              <w:jc w:val="center"/>
            </w:pPr>
            <w:r w:rsidRPr="00ED01B0">
              <w:t>………………………………………….</w:t>
            </w:r>
          </w:p>
          <w:p w14:paraId="178ADAF8" w14:textId="77777777" w:rsidR="002F47E6" w:rsidRDefault="00811C29" w:rsidP="00C10D4C">
            <w:pPr>
              <w:autoSpaceDE w:val="0"/>
              <w:autoSpaceDN w:val="0"/>
              <w:spacing w:after="60"/>
              <w:jc w:val="center"/>
            </w:pPr>
            <w:r w:rsidRPr="00811C29">
              <w:t>Mgr. Marcela Sedláčková, jednatelka</w:t>
            </w:r>
          </w:p>
          <w:p w14:paraId="44FF28F8" w14:textId="77777777" w:rsidR="00536087" w:rsidRPr="00ED01B0" w:rsidRDefault="00536087" w:rsidP="00C10D4C">
            <w:pPr>
              <w:autoSpaceDE w:val="0"/>
              <w:autoSpaceDN w:val="0"/>
              <w:spacing w:after="60"/>
              <w:jc w:val="center"/>
            </w:pPr>
            <w:r w:rsidRPr="00ED01B0">
              <w:t>V </w:t>
            </w:r>
            <w:r w:rsidR="00811C29">
              <w:t>Praze</w:t>
            </w:r>
            <w:r w:rsidRPr="00ED01B0">
              <w:t xml:space="preserve"> dne </w:t>
            </w:r>
            <w:r w:rsidRPr="00ED01B0">
              <w:fldChar w:fldCharType="begin">
                <w:ffData>
                  <w:name w:val="Text43"/>
                  <w:enabled/>
                  <w:calcOnExit w:val="0"/>
                  <w:textInput/>
                </w:ffData>
              </w:fldChar>
            </w:r>
            <w:bookmarkStart w:id="3" w:name="Text43"/>
            <w:r w:rsidRPr="00ED01B0">
              <w:instrText xml:space="preserve"> FORMTEXT </w:instrText>
            </w:r>
            <w:r w:rsidRPr="00ED01B0">
              <w:fldChar w:fldCharType="separate"/>
            </w:r>
            <w:r w:rsidRPr="00ED01B0">
              <w:rPr>
                <w:noProof/>
              </w:rPr>
              <w:t> </w:t>
            </w:r>
            <w:r w:rsidRPr="00ED01B0">
              <w:rPr>
                <w:noProof/>
              </w:rPr>
              <w:t> </w:t>
            </w:r>
            <w:r w:rsidRPr="00ED01B0">
              <w:rPr>
                <w:noProof/>
              </w:rPr>
              <w:t> </w:t>
            </w:r>
            <w:r w:rsidRPr="00ED01B0">
              <w:rPr>
                <w:noProof/>
              </w:rPr>
              <w:t> </w:t>
            </w:r>
            <w:r w:rsidRPr="00ED01B0">
              <w:rPr>
                <w:noProof/>
              </w:rPr>
              <w:t> </w:t>
            </w:r>
            <w:r w:rsidRPr="00ED01B0">
              <w:fldChar w:fldCharType="end"/>
            </w:r>
            <w:bookmarkEnd w:id="3"/>
          </w:p>
        </w:tc>
        <w:tc>
          <w:tcPr>
            <w:tcW w:w="4855" w:type="dxa"/>
            <w:tcBorders>
              <w:top w:val="single" w:sz="18" w:space="0" w:color="auto"/>
              <w:left w:val="single" w:sz="12" w:space="0" w:color="auto"/>
              <w:bottom w:val="single" w:sz="18" w:space="0" w:color="auto"/>
              <w:right w:val="single" w:sz="18" w:space="0" w:color="auto"/>
            </w:tcBorders>
            <w:shd w:val="clear" w:color="auto" w:fill="auto"/>
          </w:tcPr>
          <w:p w14:paraId="0BD399DF" w14:textId="77777777" w:rsidR="00536087" w:rsidRPr="00ED01B0" w:rsidRDefault="00536087" w:rsidP="00C10D4C">
            <w:pPr>
              <w:spacing w:after="60"/>
              <w:jc w:val="center"/>
            </w:pPr>
            <w:r w:rsidRPr="00ED01B0">
              <w:t>Razítko a podpis objednatele</w:t>
            </w:r>
          </w:p>
          <w:p w14:paraId="4FC2C971" w14:textId="77777777" w:rsidR="00536087" w:rsidRPr="00ED01B0" w:rsidRDefault="00536087" w:rsidP="00C10D4C">
            <w:pPr>
              <w:spacing w:after="60"/>
              <w:jc w:val="center"/>
            </w:pPr>
          </w:p>
          <w:p w14:paraId="7EB6CE30" w14:textId="77777777" w:rsidR="00FC7543" w:rsidRPr="00ED01B0" w:rsidRDefault="00FC7543" w:rsidP="00C10D4C">
            <w:pPr>
              <w:spacing w:after="60"/>
              <w:jc w:val="center"/>
            </w:pPr>
          </w:p>
          <w:p w14:paraId="4610F4FC" w14:textId="77777777" w:rsidR="00FC7543" w:rsidRPr="00ED01B0" w:rsidRDefault="00FC7543" w:rsidP="00C10D4C">
            <w:pPr>
              <w:spacing w:after="60"/>
              <w:jc w:val="center"/>
            </w:pPr>
          </w:p>
          <w:p w14:paraId="1393309B" w14:textId="77777777" w:rsidR="00536087" w:rsidRPr="00ED01B0" w:rsidRDefault="00536087" w:rsidP="00C10D4C">
            <w:pPr>
              <w:spacing w:after="60"/>
              <w:jc w:val="center"/>
            </w:pPr>
            <w:r w:rsidRPr="00ED01B0">
              <w:t>……………………………………………</w:t>
            </w:r>
          </w:p>
          <w:p w14:paraId="10BC619C" w14:textId="77777777" w:rsidR="0031327A" w:rsidRPr="00ED01B0" w:rsidRDefault="002F47E6" w:rsidP="00C10D4C">
            <w:pPr>
              <w:jc w:val="center"/>
            </w:pPr>
            <w:r w:rsidRPr="000D4530">
              <w:t>prof. MUDr. Kar</w:t>
            </w:r>
            <w:r>
              <w:t xml:space="preserve">el </w:t>
            </w:r>
            <w:r w:rsidRPr="000D4530">
              <w:t>Cvachov</w:t>
            </w:r>
            <w:r>
              <w:t>ec</w:t>
            </w:r>
            <w:r w:rsidRPr="000D4530">
              <w:t>, CSc., MBA</w:t>
            </w:r>
            <w:r w:rsidR="00811C29">
              <w:t xml:space="preserve">, </w:t>
            </w:r>
            <w:r>
              <w:t>děkan</w:t>
            </w:r>
          </w:p>
          <w:p w14:paraId="25F95319" w14:textId="77777777" w:rsidR="00536087" w:rsidRPr="00ED01B0" w:rsidRDefault="00536087" w:rsidP="00C10D4C">
            <w:pPr>
              <w:jc w:val="center"/>
            </w:pPr>
            <w:r w:rsidRPr="00ED01B0">
              <w:t xml:space="preserve">V Liberci dne </w:t>
            </w:r>
            <w:r w:rsidRPr="00ED01B0">
              <w:fldChar w:fldCharType="begin">
                <w:ffData>
                  <w:name w:val="Text45"/>
                  <w:enabled/>
                  <w:calcOnExit w:val="0"/>
                  <w:textInput/>
                </w:ffData>
              </w:fldChar>
            </w:r>
            <w:bookmarkStart w:id="4" w:name="Text45"/>
            <w:r w:rsidRPr="00ED01B0">
              <w:instrText xml:space="preserve"> FORMTEXT </w:instrText>
            </w:r>
            <w:r w:rsidRPr="00ED01B0">
              <w:fldChar w:fldCharType="separate"/>
            </w:r>
            <w:r w:rsidRPr="00ED01B0">
              <w:rPr>
                <w:noProof/>
              </w:rPr>
              <w:t> </w:t>
            </w:r>
            <w:r w:rsidRPr="00ED01B0">
              <w:rPr>
                <w:noProof/>
              </w:rPr>
              <w:t> </w:t>
            </w:r>
            <w:r w:rsidRPr="00ED01B0">
              <w:rPr>
                <w:noProof/>
              </w:rPr>
              <w:t> </w:t>
            </w:r>
            <w:r w:rsidRPr="00ED01B0">
              <w:rPr>
                <w:noProof/>
              </w:rPr>
              <w:t> </w:t>
            </w:r>
            <w:r w:rsidRPr="00ED01B0">
              <w:rPr>
                <w:noProof/>
              </w:rPr>
              <w:t> </w:t>
            </w:r>
            <w:r w:rsidRPr="00ED01B0">
              <w:fldChar w:fldCharType="end"/>
            </w:r>
            <w:bookmarkEnd w:id="4"/>
          </w:p>
        </w:tc>
      </w:tr>
    </w:tbl>
    <w:p w14:paraId="33FF12DE" w14:textId="77777777" w:rsidR="00536087" w:rsidRPr="00ED01B0" w:rsidRDefault="00536087" w:rsidP="00536087">
      <w:pPr>
        <w:pStyle w:val="Zkladntext"/>
        <w:rPr>
          <w:rFonts w:ascii="Times New Roman" w:hAnsi="Times New Roman"/>
          <w:lang w:val="cs-CZ"/>
        </w:rPr>
      </w:pPr>
    </w:p>
    <w:sectPr w:rsidR="00536087" w:rsidRPr="00ED01B0"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ACB2" w14:textId="77777777" w:rsidR="0092748C" w:rsidRPr="00D91740" w:rsidRDefault="0092748C" w:rsidP="00D91740">
      <w:r>
        <w:separator/>
      </w:r>
    </w:p>
  </w:endnote>
  <w:endnote w:type="continuationSeparator" w:id="0">
    <w:p w14:paraId="53936208" w14:textId="77777777" w:rsidR="0092748C" w:rsidRPr="00D91740" w:rsidRDefault="0092748C"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Merriweather">
    <w:panose1 w:val="000005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1BB1" w14:textId="77777777" w:rsidR="00AC564C" w:rsidRPr="00ED745A" w:rsidRDefault="00AC564C" w:rsidP="00AC564C">
    <w:pPr>
      <w:pStyle w:val="Zpat"/>
      <w:ind w:right="360"/>
      <w:rPr>
        <w:rFonts w:ascii="Merriweather" w:hAnsi="Merriweather"/>
        <w:color w:val="5948AD"/>
        <w:sz w:val="18"/>
        <w:szCs w:val="18"/>
      </w:rPr>
    </w:pPr>
    <w:r w:rsidRPr="00ED745A">
      <w:rPr>
        <w:rFonts w:ascii="Merriweather" w:hAnsi="Merriweather"/>
        <w:color w:val="5948AD"/>
        <w:sz w:val="18"/>
        <w:szCs w:val="18"/>
      </w:rPr>
      <w:t>Technická univerzita v Liberci</w:t>
    </w:r>
  </w:p>
  <w:p w14:paraId="044F476C" w14:textId="77777777" w:rsidR="00AC564C" w:rsidRPr="00ED745A" w:rsidRDefault="00AC564C" w:rsidP="00AC564C">
    <w:pPr>
      <w:pStyle w:val="Zpat"/>
      <w:rPr>
        <w:rFonts w:ascii="Merriweather" w:hAnsi="Merriweather"/>
        <w:color w:val="5948AD"/>
        <w:sz w:val="18"/>
        <w:szCs w:val="18"/>
      </w:rPr>
    </w:pPr>
    <w:r w:rsidRPr="00ED745A">
      <w:rPr>
        <w:rFonts w:ascii="Merriweather" w:hAnsi="Merriweather"/>
        <w:color w:val="5948AD"/>
        <w:sz w:val="18"/>
        <w:szCs w:val="18"/>
      </w:rPr>
      <w:t>Studentská 1402/2, 461 17 Liberec 1 | www.tul.cz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1130" w14:textId="77777777" w:rsidR="0092748C" w:rsidRPr="00D91740" w:rsidRDefault="0092748C" w:rsidP="00D91740">
      <w:r>
        <w:separator/>
      </w:r>
    </w:p>
  </w:footnote>
  <w:footnote w:type="continuationSeparator" w:id="0">
    <w:p w14:paraId="7C323949" w14:textId="77777777" w:rsidR="0092748C" w:rsidRPr="00D91740" w:rsidRDefault="0092748C"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C217" w14:textId="6C392221" w:rsidR="00AC564C" w:rsidRPr="00ED745A" w:rsidRDefault="003D28CF" w:rsidP="00AC564C">
    <w:pPr>
      <w:pStyle w:val="Zhlav"/>
      <w:rPr>
        <w:rFonts w:ascii="Merriweather" w:hAnsi="Merriweather"/>
      </w:rPr>
    </w:pPr>
    <w:r>
      <w:rPr>
        <w:rFonts w:ascii="Merriweather" w:hAnsi="Merriweather"/>
        <w:noProof/>
      </w:rPr>
      <w:drawing>
        <wp:anchor distT="0" distB="0" distL="114300" distR="114300" simplePos="0" relativeHeight="251657728" behindDoc="0" locked="0" layoutInCell="1" allowOverlap="1" wp14:anchorId="6E15330A" wp14:editId="69228444">
          <wp:simplePos x="0" y="0"/>
          <wp:positionH relativeFrom="page">
            <wp:posOffset>369570</wp:posOffset>
          </wp:positionH>
          <wp:positionV relativeFrom="page">
            <wp:posOffset>88265</wp:posOffset>
          </wp:positionV>
          <wp:extent cx="1477645" cy="82804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D07DD"/>
    <w:multiLevelType w:val="singleLevel"/>
    <w:tmpl w:val="94061560"/>
    <w:lvl w:ilvl="0">
      <w:start w:val="1"/>
      <w:numFmt w:val="decimal"/>
      <w:lvlText w:val="%1."/>
      <w:lvlJc w:val="left"/>
      <w:pPr>
        <w:tabs>
          <w:tab w:val="num" w:pos="708"/>
        </w:tabs>
        <w:ind w:left="708" w:hanging="708"/>
      </w:pPr>
      <w:rPr>
        <w:rFonts w:hint="default"/>
      </w:rPr>
    </w:lvl>
  </w:abstractNum>
  <w:abstractNum w:abstractNumId="2" w15:restartNumberingAfterBreak="0">
    <w:nsid w:val="16EF13F9"/>
    <w:multiLevelType w:val="hybridMultilevel"/>
    <w:tmpl w:val="F58EC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8D0CB3"/>
    <w:multiLevelType w:val="hybridMultilevel"/>
    <w:tmpl w:val="5F0CA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455930"/>
    <w:multiLevelType w:val="hybridMultilevel"/>
    <w:tmpl w:val="5B344E9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85E4F19"/>
    <w:multiLevelType w:val="hybridMultilevel"/>
    <w:tmpl w:val="8F3687C4"/>
    <w:lvl w:ilvl="0" w:tplc="D67AC3C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A622C84"/>
    <w:multiLevelType w:val="hybridMultilevel"/>
    <w:tmpl w:val="E68642D8"/>
    <w:lvl w:ilvl="0" w:tplc="89807B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767325"/>
    <w:multiLevelType w:val="hybridMultilevel"/>
    <w:tmpl w:val="314201CC"/>
    <w:lvl w:ilvl="0" w:tplc="0405000F">
      <w:start w:val="1"/>
      <w:numFmt w:val="decimal"/>
      <w:lvlText w:val="%1."/>
      <w:lvlJc w:val="left"/>
      <w:pPr>
        <w:ind w:left="360"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8"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F17B1"/>
    <w:multiLevelType w:val="hybridMultilevel"/>
    <w:tmpl w:val="7C16DAA4"/>
    <w:lvl w:ilvl="0" w:tplc="494C4A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3D2B57"/>
    <w:multiLevelType w:val="hybridMultilevel"/>
    <w:tmpl w:val="A5C862C4"/>
    <w:lvl w:ilvl="0" w:tplc="0405000F">
      <w:start w:val="1"/>
      <w:numFmt w:val="decimal"/>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96F0DCA"/>
    <w:multiLevelType w:val="hybridMultilevel"/>
    <w:tmpl w:val="F2566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2635A4"/>
    <w:multiLevelType w:val="hybridMultilevel"/>
    <w:tmpl w:val="3CACFE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3F250A9"/>
    <w:multiLevelType w:val="hybridMultilevel"/>
    <w:tmpl w:val="341A4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EC30AC"/>
    <w:multiLevelType w:val="hybridMultilevel"/>
    <w:tmpl w:val="3FF27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FC85FD3"/>
    <w:multiLevelType w:val="hybridMultilevel"/>
    <w:tmpl w:val="5D76E36E"/>
    <w:lvl w:ilvl="0" w:tplc="ED7EA7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3B86E31"/>
    <w:multiLevelType w:val="hybridMultilevel"/>
    <w:tmpl w:val="A4AE3940"/>
    <w:lvl w:ilvl="0" w:tplc="9A4240CA">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E80F01"/>
    <w:multiLevelType w:val="hybridMultilevel"/>
    <w:tmpl w:val="EB4206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C441927"/>
    <w:multiLevelType w:val="hybridMultilevel"/>
    <w:tmpl w:val="33D6218A"/>
    <w:lvl w:ilvl="0" w:tplc="04050001">
      <w:start w:val="1"/>
      <w:numFmt w:val="bullet"/>
      <w:lvlText w:val=""/>
      <w:lvlJc w:val="left"/>
      <w:pPr>
        <w:ind w:left="588" w:hanging="360"/>
      </w:pPr>
      <w:rPr>
        <w:rFonts w:ascii="Symbol" w:hAnsi="Symbol" w:hint="default"/>
      </w:rPr>
    </w:lvl>
    <w:lvl w:ilvl="1" w:tplc="04050003" w:tentative="1">
      <w:start w:val="1"/>
      <w:numFmt w:val="bullet"/>
      <w:lvlText w:val="o"/>
      <w:lvlJc w:val="left"/>
      <w:pPr>
        <w:ind w:left="1308" w:hanging="360"/>
      </w:pPr>
      <w:rPr>
        <w:rFonts w:ascii="Courier New" w:hAnsi="Courier New" w:cs="Courier New" w:hint="default"/>
      </w:rPr>
    </w:lvl>
    <w:lvl w:ilvl="2" w:tplc="04050005" w:tentative="1">
      <w:start w:val="1"/>
      <w:numFmt w:val="bullet"/>
      <w:lvlText w:val=""/>
      <w:lvlJc w:val="left"/>
      <w:pPr>
        <w:ind w:left="2028" w:hanging="360"/>
      </w:pPr>
      <w:rPr>
        <w:rFonts w:ascii="Wingdings" w:hAnsi="Wingdings" w:hint="default"/>
      </w:rPr>
    </w:lvl>
    <w:lvl w:ilvl="3" w:tplc="04050001" w:tentative="1">
      <w:start w:val="1"/>
      <w:numFmt w:val="bullet"/>
      <w:lvlText w:val=""/>
      <w:lvlJc w:val="left"/>
      <w:pPr>
        <w:ind w:left="2748" w:hanging="360"/>
      </w:pPr>
      <w:rPr>
        <w:rFonts w:ascii="Symbol" w:hAnsi="Symbol" w:hint="default"/>
      </w:rPr>
    </w:lvl>
    <w:lvl w:ilvl="4" w:tplc="04050003" w:tentative="1">
      <w:start w:val="1"/>
      <w:numFmt w:val="bullet"/>
      <w:lvlText w:val="o"/>
      <w:lvlJc w:val="left"/>
      <w:pPr>
        <w:ind w:left="3468" w:hanging="360"/>
      </w:pPr>
      <w:rPr>
        <w:rFonts w:ascii="Courier New" w:hAnsi="Courier New" w:cs="Courier New" w:hint="default"/>
      </w:rPr>
    </w:lvl>
    <w:lvl w:ilvl="5" w:tplc="04050005" w:tentative="1">
      <w:start w:val="1"/>
      <w:numFmt w:val="bullet"/>
      <w:lvlText w:val=""/>
      <w:lvlJc w:val="left"/>
      <w:pPr>
        <w:ind w:left="4188" w:hanging="360"/>
      </w:pPr>
      <w:rPr>
        <w:rFonts w:ascii="Wingdings" w:hAnsi="Wingdings" w:hint="default"/>
      </w:rPr>
    </w:lvl>
    <w:lvl w:ilvl="6" w:tplc="04050001" w:tentative="1">
      <w:start w:val="1"/>
      <w:numFmt w:val="bullet"/>
      <w:lvlText w:val=""/>
      <w:lvlJc w:val="left"/>
      <w:pPr>
        <w:ind w:left="4908" w:hanging="360"/>
      </w:pPr>
      <w:rPr>
        <w:rFonts w:ascii="Symbol" w:hAnsi="Symbol" w:hint="default"/>
      </w:rPr>
    </w:lvl>
    <w:lvl w:ilvl="7" w:tplc="04050003" w:tentative="1">
      <w:start w:val="1"/>
      <w:numFmt w:val="bullet"/>
      <w:lvlText w:val="o"/>
      <w:lvlJc w:val="left"/>
      <w:pPr>
        <w:ind w:left="5628" w:hanging="360"/>
      </w:pPr>
      <w:rPr>
        <w:rFonts w:ascii="Courier New" w:hAnsi="Courier New" w:cs="Courier New" w:hint="default"/>
      </w:rPr>
    </w:lvl>
    <w:lvl w:ilvl="8" w:tplc="04050005" w:tentative="1">
      <w:start w:val="1"/>
      <w:numFmt w:val="bullet"/>
      <w:lvlText w:val=""/>
      <w:lvlJc w:val="left"/>
      <w:pPr>
        <w:ind w:left="6348" w:hanging="360"/>
      </w:pPr>
      <w:rPr>
        <w:rFonts w:ascii="Wingdings" w:hAnsi="Wingdings" w:hint="default"/>
      </w:rPr>
    </w:lvl>
  </w:abstractNum>
  <w:abstractNum w:abstractNumId="27"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
  </w:num>
  <w:num w:numId="3">
    <w:abstractNumId w:val="10"/>
  </w:num>
  <w:num w:numId="4">
    <w:abstractNumId w:val="14"/>
  </w:num>
  <w:num w:numId="5">
    <w:abstractNumId w:val="28"/>
  </w:num>
  <w:num w:numId="6">
    <w:abstractNumId w:val="17"/>
  </w:num>
  <w:num w:numId="7">
    <w:abstractNumId w:val="15"/>
  </w:num>
  <w:num w:numId="8">
    <w:abstractNumId w:val="13"/>
  </w:num>
  <w:num w:numId="9">
    <w:abstractNumId w:val="18"/>
  </w:num>
  <w:num w:numId="10">
    <w:abstractNumId w:val="19"/>
  </w:num>
  <w:num w:numId="11">
    <w:abstractNumId w:val="8"/>
  </w:num>
  <w:num w:numId="12">
    <w:abstractNumId w:val="26"/>
  </w:num>
  <w:num w:numId="13">
    <w:abstractNumId w:val="9"/>
  </w:num>
  <w:num w:numId="14">
    <w:abstractNumId w:val="16"/>
  </w:num>
  <w:num w:numId="15">
    <w:abstractNumId w:val="11"/>
  </w:num>
  <w:num w:numId="16">
    <w:abstractNumId w:val="24"/>
  </w:num>
  <w:num w:numId="17">
    <w:abstractNumId w:val="0"/>
  </w:num>
  <w:num w:numId="18">
    <w:abstractNumId w:val="4"/>
  </w:num>
  <w:num w:numId="19">
    <w:abstractNumId w:val="23"/>
  </w:num>
  <w:num w:numId="20">
    <w:abstractNumId w:val="21"/>
  </w:num>
  <w:num w:numId="21">
    <w:abstractNumId w:val="25"/>
  </w:num>
  <w:num w:numId="22">
    <w:abstractNumId w:val="2"/>
  </w:num>
  <w:num w:numId="23">
    <w:abstractNumId w:val="20"/>
  </w:num>
  <w:num w:numId="24">
    <w:abstractNumId w:val="5"/>
  </w:num>
  <w:num w:numId="25">
    <w:abstractNumId w:val="3"/>
  </w:num>
  <w:num w:numId="26">
    <w:abstractNumId w:val="12"/>
  </w:num>
  <w:num w:numId="27">
    <w:abstractNumId w:val="6"/>
  </w:num>
  <w:num w:numId="28">
    <w:abstractNumId w:val="27"/>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28"/>
    <w:rsid w:val="00016D7E"/>
    <w:rsid w:val="00016F53"/>
    <w:rsid w:val="00020671"/>
    <w:rsid w:val="0002342B"/>
    <w:rsid w:val="00025E82"/>
    <w:rsid w:val="0002749E"/>
    <w:rsid w:val="000306B7"/>
    <w:rsid w:val="00031CAA"/>
    <w:rsid w:val="00037E8B"/>
    <w:rsid w:val="00040C5A"/>
    <w:rsid w:val="00042373"/>
    <w:rsid w:val="00045FB7"/>
    <w:rsid w:val="000615ED"/>
    <w:rsid w:val="0006477C"/>
    <w:rsid w:val="00084FA9"/>
    <w:rsid w:val="000B118B"/>
    <w:rsid w:val="000C2118"/>
    <w:rsid w:val="000C73BA"/>
    <w:rsid w:val="000D4530"/>
    <w:rsid w:val="000F1B08"/>
    <w:rsid w:val="000F2DBB"/>
    <w:rsid w:val="000F34A1"/>
    <w:rsid w:val="001053CE"/>
    <w:rsid w:val="001076D6"/>
    <w:rsid w:val="001166E1"/>
    <w:rsid w:val="001267D8"/>
    <w:rsid w:val="00130FBA"/>
    <w:rsid w:val="001472E5"/>
    <w:rsid w:val="00152FF2"/>
    <w:rsid w:val="001546FE"/>
    <w:rsid w:val="001749A9"/>
    <w:rsid w:val="001903D8"/>
    <w:rsid w:val="00190B24"/>
    <w:rsid w:val="00197647"/>
    <w:rsid w:val="001A21D5"/>
    <w:rsid w:val="001A5FEB"/>
    <w:rsid w:val="001C6748"/>
    <w:rsid w:val="001D0688"/>
    <w:rsid w:val="001D0F6C"/>
    <w:rsid w:val="001E574E"/>
    <w:rsid w:val="001F3700"/>
    <w:rsid w:val="00204363"/>
    <w:rsid w:val="00205CB1"/>
    <w:rsid w:val="00205F16"/>
    <w:rsid w:val="0022139D"/>
    <w:rsid w:val="00225E26"/>
    <w:rsid w:val="00244E3D"/>
    <w:rsid w:val="00250145"/>
    <w:rsid w:val="00255D82"/>
    <w:rsid w:val="002612CC"/>
    <w:rsid w:val="00267625"/>
    <w:rsid w:val="00272FAD"/>
    <w:rsid w:val="00274983"/>
    <w:rsid w:val="0027767E"/>
    <w:rsid w:val="0028673F"/>
    <w:rsid w:val="00286AD7"/>
    <w:rsid w:val="002A5A82"/>
    <w:rsid w:val="002C5B74"/>
    <w:rsid w:val="002D4BF3"/>
    <w:rsid w:val="002F2B07"/>
    <w:rsid w:val="002F2D27"/>
    <w:rsid w:val="002F47E6"/>
    <w:rsid w:val="00303B94"/>
    <w:rsid w:val="00307B08"/>
    <w:rsid w:val="0031128F"/>
    <w:rsid w:val="0031327A"/>
    <w:rsid w:val="00323339"/>
    <w:rsid w:val="00327C75"/>
    <w:rsid w:val="00343B13"/>
    <w:rsid w:val="00353405"/>
    <w:rsid w:val="003534CF"/>
    <w:rsid w:val="00353E5C"/>
    <w:rsid w:val="003677D9"/>
    <w:rsid w:val="00372720"/>
    <w:rsid w:val="00381B2B"/>
    <w:rsid w:val="00383429"/>
    <w:rsid w:val="003855A8"/>
    <w:rsid w:val="00392572"/>
    <w:rsid w:val="00395C3B"/>
    <w:rsid w:val="003C24F9"/>
    <w:rsid w:val="003C2732"/>
    <w:rsid w:val="003C3A9F"/>
    <w:rsid w:val="003D28CF"/>
    <w:rsid w:val="003D4251"/>
    <w:rsid w:val="003E1962"/>
    <w:rsid w:val="003E23D0"/>
    <w:rsid w:val="003E39E8"/>
    <w:rsid w:val="003E73C1"/>
    <w:rsid w:val="003F53C3"/>
    <w:rsid w:val="003F5C1D"/>
    <w:rsid w:val="00407B30"/>
    <w:rsid w:val="00407E7E"/>
    <w:rsid w:val="0041455E"/>
    <w:rsid w:val="00415EDC"/>
    <w:rsid w:val="00416FFA"/>
    <w:rsid w:val="00441625"/>
    <w:rsid w:val="00450816"/>
    <w:rsid w:val="00456C80"/>
    <w:rsid w:val="00471050"/>
    <w:rsid w:val="0047294E"/>
    <w:rsid w:val="0047325C"/>
    <w:rsid w:val="0047747A"/>
    <w:rsid w:val="004963F2"/>
    <w:rsid w:val="004A2A37"/>
    <w:rsid w:val="004B60A5"/>
    <w:rsid w:val="004C6115"/>
    <w:rsid w:val="004C6C40"/>
    <w:rsid w:val="004D2CEC"/>
    <w:rsid w:val="004F2057"/>
    <w:rsid w:val="004F4410"/>
    <w:rsid w:val="0050400F"/>
    <w:rsid w:val="00516EA8"/>
    <w:rsid w:val="0052171A"/>
    <w:rsid w:val="0053109C"/>
    <w:rsid w:val="00536087"/>
    <w:rsid w:val="00542632"/>
    <w:rsid w:val="0054513A"/>
    <w:rsid w:val="0054538F"/>
    <w:rsid w:val="00546786"/>
    <w:rsid w:val="00547F33"/>
    <w:rsid w:val="0057532F"/>
    <w:rsid w:val="00581D47"/>
    <w:rsid w:val="0058390C"/>
    <w:rsid w:val="00594D4D"/>
    <w:rsid w:val="005C195F"/>
    <w:rsid w:val="005E0DE9"/>
    <w:rsid w:val="00605E84"/>
    <w:rsid w:val="00617457"/>
    <w:rsid w:val="00623546"/>
    <w:rsid w:val="00623F05"/>
    <w:rsid w:val="0062547B"/>
    <w:rsid w:val="006351AB"/>
    <w:rsid w:val="00635E47"/>
    <w:rsid w:val="006470D6"/>
    <w:rsid w:val="00673028"/>
    <w:rsid w:val="00682258"/>
    <w:rsid w:val="0068587D"/>
    <w:rsid w:val="006A0B66"/>
    <w:rsid w:val="006A1F88"/>
    <w:rsid w:val="006A2B2E"/>
    <w:rsid w:val="006A65F4"/>
    <w:rsid w:val="006B2306"/>
    <w:rsid w:val="006C1248"/>
    <w:rsid w:val="006D51B0"/>
    <w:rsid w:val="007115F8"/>
    <w:rsid w:val="00727D1E"/>
    <w:rsid w:val="00765B80"/>
    <w:rsid w:val="00772A59"/>
    <w:rsid w:val="00772D38"/>
    <w:rsid w:val="007C3172"/>
    <w:rsid w:val="007E1211"/>
    <w:rsid w:val="007E1B00"/>
    <w:rsid w:val="007E3086"/>
    <w:rsid w:val="007F55A7"/>
    <w:rsid w:val="00806DD8"/>
    <w:rsid w:val="00811C29"/>
    <w:rsid w:val="0081500C"/>
    <w:rsid w:val="00830E69"/>
    <w:rsid w:val="00841844"/>
    <w:rsid w:val="00860F45"/>
    <w:rsid w:val="00872FF3"/>
    <w:rsid w:val="008A113E"/>
    <w:rsid w:val="008A4C5D"/>
    <w:rsid w:val="008A59E2"/>
    <w:rsid w:val="008A71A9"/>
    <w:rsid w:val="008A734D"/>
    <w:rsid w:val="008B48AF"/>
    <w:rsid w:val="008C0752"/>
    <w:rsid w:val="008C449A"/>
    <w:rsid w:val="008C7C74"/>
    <w:rsid w:val="008D0777"/>
    <w:rsid w:val="008D4AC0"/>
    <w:rsid w:val="008E385F"/>
    <w:rsid w:val="00901E08"/>
    <w:rsid w:val="009023BA"/>
    <w:rsid w:val="00902EDE"/>
    <w:rsid w:val="00911DB4"/>
    <w:rsid w:val="0091482D"/>
    <w:rsid w:val="0092175D"/>
    <w:rsid w:val="00926910"/>
    <w:rsid w:val="0092748C"/>
    <w:rsid w:val="0093268F"/>
    <w:rsid w:val="009338CB"/>
    <w:rsid w:val="00935579"/>
    <w:rsid w:val="009402AF"/>
    <w:rsid w:val="00940AF0"/>
    <w:rsid w:val="00940BBE"/>
    <w:rsid w:val="009430E4"/>
    <w:rsid w:val="009562F4"/>
    <w:rsid w:val="009652A6"/>
    <w:rsid w:val="00965443"/>
    <w:rsid w:val="00991063"/>
    <w:rsid w:val="009959C5"/>
    <w:rsid w:val="009A761F"/>
    <w:rsid w:val="009B3FFE"/>
    <w:rsid w:val="009B6FDE"/>
    <w:rsid w:val="009C3F89"/>
    <w:rsid w:val="009D4155"/>
    <w:rsid w:val="009E0F8A"/>
    <w:rsid w:val="009E5571"/>
    <w:rsid w:val="00A0792E"/>
    <w:rsid w:val="00A1575D"/>
    <w:rsid w:val="00A168E4"/>
    <w:rsid w:val="00A32353"/>
    <w:rsid w:val="00A36B6F"/>
    <w:rsid w:val="00A410C0"/>
    <w:rsid w:val="00A51007"/>
    <w:rsid w:val="00A83757"/>
    <w:rsid w:val="00A86303"/>
    <w:rsid w:val="00A865B9"/>
    <w:rsid w:val="00A875B7"/>
    <w:rsid w:val="00AA5BF3"/>
    <w:rsid w:val="00AC564C"/>
    <w:rsid w:val="00AC5E75"/>
    <w:rsid w:val="00AC6790"/>
    <w:rsid w:val="00B11F36"/>
    <w:rsid w:val="00B22B3F"/>
    <w:rsid w:val="00B2558D"/>
    <w:rsid w:val="00B6036B"/>
    <w:rsid w:val="00B65538"/>
    <w:rsid w:val="00B7070D"/>
    <w:rsid w:val="00B82B57"/>
    <w:rsid w:val="00B87F5D"/>
    <w:rsid w:val="00B94D65"/>
    <w:rsid w:val="00BA214D"/>
    <w:rsid w:val="00BA27CE"/>
    <w:rsid w:val="00BC2F89"/>
    <w:rsid w:val="00BC4A32"/>
    <w:rsid w:val="00BD4858"/>
    <w:rsid w:val="00BD4B5B"/>
    <w:rsid w:val="00BE4CE5"/>
    <w:rsid w:val="00BF3479"/>
    <w:rsid w:val="00BF4628"/>
    <w:rsid w:val="00C10D4C"/>
    <w:rsid w:val="00C17DE9"/>
    <w:rsid w:val="00C2033B"/>
    <w:rsid w:val="00C27B16"/>
    <w:rsid w:val="00C72875"/>
    <w:rsid w:val="00C97EBC"/>
    <w:rsid w:val="00CB2217"/>
    <w:rsid w:val="00CB430D"/>
    <w:rsid w:val="00CF0988"/>
    <w:rsid w:val="00CF12D4"/>
    <w:rsid w:val="00D02ABD"/>
    <w:rsid w:val="00D02B0E"/>
    <w:rsid w:val="00D23C05"/>
    <w:rsid w:val="00D36B08"/>
    <w:rsid w:val="00D37804"/>
    <w:rsid w:val="00D50418"/>
    <w:rsid w:val="00D55AA0"/>
    <w:rsid w:val="00D630C3"/>
    <w:rsid w:val="00D71AFF"/>
    <w:rsid w:val="00D72A97"/>
    <w:rsid w:val="00D91740"/>
    <w:rsid w:val="00DA6B94"/>
    <w:rsid w:val="00DB0A63"/>
    <w:rsid w:val="00DD2774"/>
    <w:rsid w:val="00DD4638"/>
    <w:rsid w:val="00DD50C4"/>
    <w:rsid w:val="00DE17C0"/>
    <w:rsid w:val="00DF0FA2"/>
    <w:rsid w:val="00DF3F1D"/>
    <w:rsid w:val="00DF538F"/>
    <w:rsid w:val="00DF56E4"/>
    <w:rsid w:val="00E01FE6"/>
    <w:rsid w:val="00E02687"/>
    <w:rsid w:val="00E0357F"/>
    <w:rsid w:val="00E06CAF"/>
    <w:rsid w:val="00E20134"/>
    <w:rsid w:val="00E3229B"/>
    <w:rsid w:val="00E45C13"/>
    <w:rsid w:val="00E56274"/>
    <w:rsid w:val="00E63C1E"/>
    <w:rsid w:val="00E7643C"/>
    <w:rsid w:val="00E76C95"/>
    <w:rsid w:val="00EA4E1E"/>
    <w:rsid w:val="00EB40DD"/>
    <w:rsid w:val="00ED01B0"/>
    <w:rsid w:val="00ED0528"/>
    <w:rsid w:val="00ED7798"/>
    <w:rsid w:val="00EF4E5B"/>
    <w:rsid w:val="00F06EA0"/>
    <w:rsid w:val="00F073B4"/>
    <w:rsid w:val="00F120AD"/>
    <w:rsid w:val="00F15FF1"/>
    <w:rsid w:val="00F21D13"/>
    <w:rsid w:val="00F47BDF"/>
    <w:rsid w:val="00F53D04"/>
    <w:rsid w:val="00F5677A"/>
    <w:rsid w:val="00F770A2"/>
    <w:rsid w:val="00F805EE"/>
    <w:rsid w:val="00FB2A8C"/>
    <w:rsid w:val="00FC7439"/>
    <w:rsid w:val="00FC7543"/>
    <w:rsid w:val="00FD6C98"/>
    <w:rsid w:val="00FE3A8F"/>
    <w:rsid w:val="00FE3EE0"/>
    <w:rsid w:val="00FE69E4"/>
    <w:rsid w:val="00FF1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6252"/>
  <w15:chartTrackingRefBased/>
  <w15:docId w15:val="{768AA9D0-C025-4C9A-878F-01179942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6087"/>
    <w:rPr>
      <w:sz w:val="24"/>
      <w:szCs w:val="24"/>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eastAsia="Times New Roman"/>
    </w:rPr>
  </w:style>
  <w:style w:type="paragraph" w:customStyle="1" w:styleId="TUL2011">
    <w:name w:val="TUL2011"/>
    <w:basedOn w:val="Normln"/>
    <w:next w:val="Normln"/>
    <w:link w:val="TUL2011Char"/>
    <w:rsid w:val="0054513A"/>
    <w:rPr>
      <w:rFonts w:ascii="Myriad Pro" w:hAnsi="Myriad Pro"/>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E02687"/>
    <w:pPr>
      <w:autoSpaceDE w:val="0"/>
      <w:autoSpaceDN w:val="0"/>
      <w:jc w:val="both"/>
    </w:pPr>
    <w:rPr>
      <w:rFonts w:ascii="Tms Rmn" w:hAnsi="Tms Rmn"/>
      <w:lang w:val="x-none" w:eastAsia="x-none"/>
    </w:rPr>
  </w:style>
  <w:style w:type="character" w:customStyle="1" w:styleId="ZkladntextChar">
    <w:name w:val="Základní text Char"/>
    <w:link w:val="Zkladntext"/>
    <w:rsid w:val="00E02687"/>
    <w:rPr>
      <w:rFonts w:ascii="Tms Rmn" w:eastAsia="Times New Roman" w:hAnsi="Tms Rmn"/>
      <w:sz w:val="24"/>
      <w:szCs w:val="24"/>
      <w:lang w:val="x-none" w:eastAsia="x-none"/>
    </w:rPr>
  </w:style>
  <w:style w:type="paragraph" w:styleId="Nzev">
    <w:name w:val="Title"/>
    <w:basedOn w:val="Normln"/>
    <w:link w:val="NzevChar"/>
    <w:qFormat/>
    <w:rsid w:val="00E02687"/>
    <w:pPr>
      <w:jc w:val="center"/>
    </w:pPr>
    <w:rPr>
      <w:b/>
      <w:sz w:val="28"/>
      <w:lang w:val="x-none" w:eastAsia="x-none"/>
    </w:rPr>
  </w:style>
  <w:style w:type="character" w:customStyle="1" w:styleId="NzevChar">
    <w:name w:val="Název Char"/>
    <w:link w:val="Nzev"/>
    <w:rsid w:val="00E02687"/>
    <w:rPr>
      <w:rFonts w:ascii="Times New Roman" w:eastAsia="Times New Roman" w:hAnsi="Times New Roman"/>
      <w:b/>
      <w:sz w:val="28"/>
      <w:lang w:val="x-none" w:eastAsia="x-none"/>
    </w:rPr>
  </w:style>
  <w:style w:type="paragraph" w:styleId="Odstavecseseznamem">
    <w:name w:val="List Paragraph"/>
    <w:basedOn w:val="Normln"/>
    <w:uiPriority w:val="34"/>
    <w:qFormat/>
    <w:rsid w:val="00E02687"/>
    <w:pPr>
      <w:autoSpaceDE w:val="0"/>
      <w:autoSpaceDN w:val="0"/>
      <w:ind w:left="708"/>
    </w:pPr>
    <w:rPr>
      <w:rFonts w:ascii="Tms Rmn" w:eastAsia="Times New Roman" w:hAnsi="Tms Rmn" w:cs="Tms Rmn"/>
      <w:sz w:val="20"/>
      <w:szCs w:val="20"/>
      <w:lang w:val="en-US"/>
    </w:rPr>
  </w:style>
  <w:style w:type="paragraph" w:styleId="Zkladntextodsazen">
    <w:name w:val="Body Text Indent"/>
    <w:basedOn w:val="Normln"/>
    <w:link w:val="ZkladntextodsazenChar"/>
    <w:rsid w:val="00536087"/>
    <w:pPr>
      <w:spacing w:line="240" w:lineRule="atLeast"/>
      <w:ind w:firstLine="708"/>
      <w:jc w:val="both"/>
    </w:pPr>
    <w:rPr>
      <w:lang w:val="x-none" w:eastAsia="x-none"/>
    </w:rPr>
  </w:style>
  <w:style w:type="character" w:customStyle="1" w:styleId="ZkladntextodsazenChar">
    <w:name w:val="Základní text odsazený Char"/>
    <w:link w:val="Zkladntextodsazen"/>
    <w:rsid w:val="00536087"/>
    <w:rPr>
      <w:rFonts w:ascii="Times New Roman" w:eastAsia="Times New Roman" w:hAnsi="Times New Roman"/>
      <w:sz w:val="24"/>
    </w:rPr>
  </w:style>
  <w:style w:type="paragraph" w:styleId="Bezmezer">
    <w:name w:val="No Spacing"/>
    <w:uiPriority w:val="1"/>
    <w:qFormat/>
    <w:rsid w:val="00B87F5D"/>
    <w:rPr>
      <w:sz w:val="22"/>
      <w:szCs w:val="22"/>
      <w:lang w:eastAsia="en-US"/>
    </w:rPr>
  </w:style>
  <w:style w:type="character" w:styleId="Odkaznakoment">
    <w:name w:val="annotation reference"/>
    <w:uiPriority w:val="99"/>
    <w:semiHidden/>
    <w:unhideWhenUsed/>
    <w:rsid w:val="00025E82"/>
    <w:rPr>
      <w:sz w:val="16"/>
      <w:szCs w:val="16"/>
    </w:rPr>
  </w:style>
  <w:style w:type="paragraph" w:styleId="Textkomente">
    <w:name w:val="annotation text"/>
    <w:basedOn w:val="Normln"/>
    <w:link w:val="TextkomenteChar"/>
    <w:uiPriority w:val="99"/>
    <w:semiHidden/>
    <w:unhideWhenUsed/>
    <w:rsid w:val="00025E82"/>
    <w:rPr>
      <w:lang w:val="x-none" w:eastAsia="x-none"/>
    </w:rPr>
  </w:style>
  <w:style w:type="character" w:customStyle="1" w:styleId="TextkomenteChar">
    <w:name w:val="Text komentáře Char"/>
    <w:link w:val="Textkomente"/>
    <w:uiPriority w:val="99"/>
    <w:semiHidden/>
    <w:rsid w:val="00025E8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25E82"/>
    <w:rPr>
      <w:b/>
      <w:bCs/>
    </w:rPr>
  </w:style>
  <w:style w:type="character" w:customStyle="1" w:styleId="PedmtkomenteChar">
    <w:name w:val="Předmět komentáře Char"/>
    <w:link w:val="Pedmtkomente"/>
    <w:uiPriority w:val="99"/>
    <w:semiHidden/>
    <w:rsid w:val="00025E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Pr&#225;ce\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73E7-E22A-47B0-994D-0193E2D3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36</TotalTime>
  <Pages>5</Pages>
  <Words>1848</Words>
  <Characters>10909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Lenka Kozáková</dc:creator>
  <cp:keywords/>
  <cp:lastModifiedBy>Lenka Kozáková</cp:lastModifiedBy>
  <cp:revision>2</cp:revision>
  <dcterms:created xsi:type="dcterms:W3CDTF">2023-10-31T11:29:00Z</dcterms:created>
  <dcterms:modified xsi:type="dcterms:W3CDTF">2023-10-31T11:29:00Z</dcterms:modified>
</cp:coreProperties>
</file>