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309" w14:textId="5F360DCF" w:rsidR="006B63DC" w:rsidRDefault="002F569F">
      <w:pPr>
        <w:rPr>
          <w:rFonts w:ascii="Calibri" w:eastAsia="Calibri" w:hAnsi="Calibri" w:cs="Calibri"/>
          <w:b/>
          <w:lang w:eastAsia="cs-CZ"/>
        </w:rPr>
        <w:sectPr w:rsidR="006B63DC" w:rsidSect="006B63D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673" w:right="851" w:bottom="1418" w:left="1418" w:header="170" w:footer="709" w:gutter="0"/>
          <w:pgNumType w:start="2"/>
          <w:cols w:space="708"/>
          <w:titlePg/>
          <w:docGrid w:linePitch="360"/>
        </w:sectPr>
      </w:pPr>
      <w:r w:rsidRPr="002F569F">
        <w:rPr>
          <w:rFonts w:ascii="Calibri" w:eastAsia="Calibri" w:hAnsi="Calibri" w:cs="Calibri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256A9" wp14:editId="5C9200BE">
                <wp:simplePos x="0" y="0"/>
                <wp:positionH relativeFrom="page">
                  <wp:posOffset>2033270</wp:posOffset>
                </wp:positionH>
                <wp:positionV relativeFrom="paragraph">
                  <wp:posOffset>3230245</wp:posOffset>
                </wp:positionV>
                <wp:extent cx="349377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Název" w:displacedByCustomXml="next"/>
                          <w:bookmarkEnd w:id="0" w:displacedByCustomXml="next"/>
                          <w:sdt>
                            <w:sdt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id w:val="1756251102"/>
                              <w:placeholder>
                                <w:docPart w:val="04944535E1874DD8AB940267BDF48517"/>
                              </w:placeholder>
                              <w:text/>
                            </w:sdtPr>
                            <w:sdtEndPr/>
                            <w:sdtContent>
                              <w:p w14:paraId="4B9C92B9" w14:textId="6E4071BD" w:rsidR="002F569F" w:rsidRPr="002F569F" w:rsidRDefault="00211EBA" w:rsidP="002541B3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11EBA"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Statutární město Chomutov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425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0.1pt;margin-top:254.35pt;width:275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" filled="f" stroked="f">
                <v:textbox style="mso-fit-shape-to-text:t">
                  <w:txbxContent>
                    <w:bookmarkStart w:id="1" w:name="Název" w:displacedByCustomXml="next"/>
                    <w:bookmarkEnd w:id="1" w:displacedByCustomXml="next"/>
                    <w:sdt>
                      <w:sdtP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id w:val="1756251102"/>
                        <w:placeholder>
                          <w:docPart w:val="04944535E1874DD8AB940267BDF48517"/>
                        </w:placeholder>
                        <w:text/>
                      </w:sdtPr>
                      <w:sdtEndPr/>
                      <w:sdtContent>
                        <w:p w14:paraId="4B9C92B9" w14:textId="6E4071BD" w:rsidR="002F569F" w:rsidRPr="002F569F" w:rsidRDefault="00211EBA" w:rsidP="002541B3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211EBA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Statutární město Chomutov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14:paraId="119ACBDD" w14:textId="77777777" w:rsidR="009A2E4F" w:rsidRDefault="009A2E4F" w:rsidP="009A2E4F">
      <w:pPr>
        <w:rPr>
          <w:rFonts w:ascii="Calibri" w:eastAsia="Calibri" w:hAnsi="Calibri" w:cs="Calibri"/>
          <w:b/>
          <w:lang w:eastAsia="cs-CZ"/>
        </w:rPr>
        <w:sectPr w:rsidR="009A2E4F" w:rsidSect="006F56E4">
          <w:headerReference w:type="default" r:id="rId12"/>
          <w:footerReference w:type="default" r:id="rId13"/>
          <w:pgSz w:w="11906" w:h="16838"/>
          <w:pgMar w:top="1673" w:right="851" w:bottom="1418" w:left="1418" w:header="709" w:footer="709" w:gutter="0"/>
          <w:pgNumType w:start="2"/>
          <w:cols w:space="708"/>
          <w:docGrid w:linePitch="360"/>
        </w:sectPr>
      </w:pPr>
    </w:p>
    <w:tbl>
      <w:tblPr>
        <w:tblW w:w="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</w:tblGrid>
      <w:tr w:rsidR="00BD7F0E" w:rsidRPr="00BD7F0E" w14:paraId="3FABB907" w14:textId="77777777" w:rsidTr="00BD7F0E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00E" w14:textId="77777777" w:rsidR="00BD7F0E" w:rsidRPr="00BD7F0E" w:rsidRDefault="00BD7F0E" w:rsidP="00BD7F0E">
            <w:pPr>
              <w:spacing w:after="0" w:line="240" w:lineRule="auto"/>
              <w:ind w:left="-7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7F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Statutární město Chomutov</w:t>
            </w:r>
          </w:p>
        </w:tc>
      </w:tr>
      <w:tr w:rsidR="00BD7F0E" w:rsidRPr="00BD7F0E" w14:paraId="4DDD3771" w14:textId="77777777" w:rsidTr="00BD7F0E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9C5" w14:textId="77777777" w:rsidR="00BD7F0E" w:rsidRPr="00BD7F0E" w:rsidRDefault="00BD7F0E" w:rsidP="00BD7F0E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7F0E">
              <w:rPr>
                <w:rFonts w:ascii="Calibri" w:eastAsia="Times New Roman" w:hAnsi="Calibri" w:cs="Calibri"/>
                <w:color w:val="000000"/>
                <w:lang w:eastAsia="cs-CZ"/>
              </w:rPr>
              <w:t>IČ: 00261891</w:t>
            </w:r>
          </w:p>
        </w:tc>
      </w:tr>
      <w:tr w:rsidR="00BD7F0E" w:rsidRPr="00BD7F0E" w14:paraId="60127B72" w14:textId="77777777" w:rsidTr="00BD7F0E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D1D4" w14:textId="77777777" w:rsidR="00BD7F0E" w:rsidRPr="00BD7F0E" w:rsidRDefault="00BD7F0E" w:rsidP="00BD7F0E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7F0E">
              <w:rPr>
                <w:rFonts w:ascii="Calibri" w:eastAsia="Times New Roman" w:hAnsi="Calibri" w:cs="Calibri"/>
                <w:color w:val="000000"/>
                <w:lang w:eastAsia="cs-CZ"/>
              </w:rPr>
              <w:t>DIČ: CZ00261891</w:t>
            </w:r>
          </w:p>
        </w:tc>
      </w:tr>
      <w:tr w:rsidR="00BD7F0E" w:rsidRPr="00BD7F0E" w14:paraId="3ECD74C5" w14:textId="77777777" w:rsidTr="00BD7F0E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E8E" w14:textId="4C5FEB6E" w:rsidR="00BD7F0E" w:rsidRPr="00BD7F0E" w:rsidRDefault="00BD7F0E" w:rsidP="00BD7F0E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7F0E">
              <w:rPr>
                <w:rFonts w:ascii="Calibri" w:eastAsia="Times New Roman" w:hAnsi="Calibri" w:cs="Calibri"/>
                <w:color w:val="000000"/>
                <w:lang w:eastAsia="cs-CZ"/>
              </w:rPr>
              <w:t>sídlem 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borovská 4602, 43001 Chomutov</w:t>
            </w:r>
          </w:p>
        </w:tc>
      </w:tr>
    </w:tbl>
    <w:p w14:paraId="42D753ED" w14:textId="391C94CA" w:rsidR="006F56E4" w:rsidRPr="006F56E4" w:rsidRDefault="006F56E4" w:rsidP="009B51D9">
      <w:pPr>
        <w:widowControl w:val="0"/>
        <w:tabs>
          <w:tab w:val="left" w:pos="1701"/>
        </w:tabs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bankovní spojení: </w:t>
      </w:r>
      <w:r w:rsidRPr="006F56E4">
        <w:rPr>
          <w:rFonts w:ascii="Calibri" w:eastAsia="Calibri" w:hAnsi="Calibri" w:cs="Calibri"/>
          <w:lang w:eastAsia="cs-CZ"/>
        </w:rPr>
        <w:tab/>
      </w:r>
      <w:sdt>
        <w:sdtPr>
          <w:rPr>
            <w:rFonts w:ascii="Calibri" w:eastAsia="Calibri" w:hAnsi="Calibri" w:cs="Calibri"/>
            <w:lang w:eastAsia="cs-CZ"/>
          </w:rPr>
          <w:id w:val="1612629839"/>
          <w:placeholder>
            <w:docPart w:val="FFBA7A38C68045D791C92902E975433C"/>
          </w:placeholder>
          <w:text/>
        </w:sdtPr>
        <w:sdtEndPr/>
        <w:sdtContent>
          <w:proofErr w:type="spellStart"/>
          <w:r w:rsidR="004C7C91">
            <w:rPr>
              <w:rFonts w:ascii="Calibri" w:eastAsia="Calibri" w:hAnsi="Calibri" w:cs="Calibri"/>
              <w:lang w:eastAsia="cs-CZ"/>
            </w:rPr>
            <w:t>UniCredit</w:t>
          </w:r>
          <w:proofErr w:type="spellEnd"/>
          <w:r w:rsidR="004C7C91">
            <w:rPr>
              <w:rFonts w:ascii="Calibri" w:eastAsia="Calibri" w:hAnsi="Calibri" w:cs="Calibri"/>
              <w:lang w:eastAsia="cs-CZ"/>
            </w:rPr>
            <w:t xml:space="preserve"> Bank</w:t>
          </w:r>
        </w:sdtContent>
      </w:sdt>
      <w:r w:rsidR="009B51D9">
        <w:rPr>
          <w:rFonts w:ascii="Calibri" w:eastAsia="Calibri" w:hAnsi="Calibri" w:cs="Calibri"/>
          <w:lang w:eastAsia="cs-CZ"/>
        </w:rPr>
        <w:t xml:space="preserve">, </w:t>
      </w:r>
      <w:r w:rsidRPr="006F56E4">
        <w:rPr>
          <w:rFonts w:ascii="Calibri" w:eastAsia="Calibri" w:hAnsi="Calibri" w:cs="Calibri"/>
          <w:lang w:eastAsia="cs-CZ"/>
        </w:rPr>
        <w:t xml:space="preserve">číslo účtu: </w:t>
      </w:r>
      <w:sdt>
        <w:sdtPr>
          <w:rPr>
            <w:rFonts w:ascii="Calibri" w:eastAsia="Calibri" w:hAnsi="Calibri" w:cs="Calibri"/>
            <w:lang w:eastAsia="cs-CZ"/>
          </w:rPr>
          <w:id w:val="-1804377649"/>
          <w:placeholder>
            <w:docPart w:val="600AE0A8824D457C85609A069C0092A3"/>
          </w:placeholder>
          <w:text/>
        </w:sdtPr>
        <w:sdtEndPr/>
        <w:sdtContent>
          <w:r w:rsidR="004C7C91">
            <w:rPr>
              <w:rFonts w:ascii="Calibri" w:eastAsia="Calibri" w:hAnsi="Calibri" w:cs="Calibri"/>
              <w:lang w:eastAsia="cs-CZ"/>
            </w:rPr>
            <w:t>430043/2700</w:t>
          </w:r>
        </w:sdtContent>
      </w:sdt>
    </w:p>
    <w:p w14:paraId="357919FA" w14:textId="7738A6F6" w:rsidR="00C93437" w:rsidRDefault="006F56E4" w:rsidP="009B51D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zastoupení: </w:t>
      </w:r>
      <w:sdt>
        <w:sdtPr>
          <w:rPr>
            <w:rFonts w:ascii="Calibri" w:eastAsia="Calibri" w:hAnsi="Calibri" w:cs="Calibri"/>
            <w:lang w:eastAsia="cs-CZ"/>
          </w:rPr>
          <w:id w:val="-1396040097"/>
          <w:placeholder>
            <w:docPart w:val="62E367275A7E472489DFC9E26911E79F"/>
          </w:placeholder>
          <w:text/>
        </w:sdtPr>
        <w:sdtEndPr/>
        <w:sdtContent>
          <w:r w:rsidR="00317711">
            <w:rPr>
              <w:rFonts w:ascii="Calibri" w:eastAsia="Calibri" w:hAnsi="Calibri" w:cs="Calibri"/>
              <w:lang w:eastAsia="cs-CZ"/>
            </w:rPr>
            <w:t>JUDr. Marek Hrabáč, primátor města</w:t>
          </w:r>
        </w:sdtContent>
      </w:sdt>
    </w:p>
    <w:p w14:paraId="07E53403" w14:textId="77777777" w:rsidR="006F56E4" w:rsidRDefault="006F56E4" w:rsidP="009B51D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(dále jen „</w:t>
      </w:r>
      <w:r w:rsidRPr="006F56E4">
        <w:rPr>
          <w:rFonts w:ascii="Calibri" w:eastAsia="Calibri" w:hAnsi="Calibri" w:cs="Calibri"/>
          <w:b/>
          <w:lang w:eastAsia="cs-CZ"/>
        </w:rPr>
        <w:t>Objednatel</w:t>
      </w:r>
      <w:r w:rsidRPr="006F56E4">
        <w:rPr>
          <w:rFonts w:ascii="Calibri" w:eastAsia="Calibri" w:hAnsi="Calibri" w:cs="Calibri"/>
          <w:lang w:eastAsia="cs-CZ"/>
        </w:rPr>
        <w:t>“)</w:t>
      </w:r>
    </w:p>
    <w:p w14:paraId="13F25406" w14:textId="77777777" w:rsidR="00C93437" w:rsidRPr="00D44789" w:rsidRDefault="00C93437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1A263FFF" w14:textId="24BCCAC5" w:rsidR="006F56E4" w:rsidRDefault="00D44789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a</w:t>
      </w:r>
    </w:p>
    <w:p w14:paraId="7BCDDE8C" w14:textId="77777777" w:rsidR="00D44789" w:rsidRPr="00D44789" w:rsidRDefault="00D44789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4871CFA9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lang w:eastAsia="cs-CZ"/>
        </w:rPr>
      </w:pPr>
      <w:proofErr w:type="spellStart"/>
      <w:r w:rsidRPr="006F56E4">
        <w:rPr>
          <w:rFonts w:ascii="Calibri" w:eastAsia="Calibri" w:hAnsi="Calibri" w:cs="Calibri"/>
          <w:b/>
          <w:lang w:eastAsia="cs-CZ"/>
        </w:rPr>
        <w:t>Mediclinic</w:t>
      </w:r>
      <w:proofErr w:type="spellEnd"/>
      <w:r w:rsidRPr="006F56E4">
        <w:rPr>
          <w:rFonts w:ascii="Calibri" w:eastAsia="Calibri" w:hAnsi="Calibri" w:cs="Calibri"/>
          <w:b/>
          <w:lang w:eastAsia="cs-CZ"/>
        </w:rPr>
        <w:t xml:space="preserve"> a.s.</w:t>
      </w:r>
    </w:p>
    <w:p w14:paraId="51385ECF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IČ: 27918335</w:t>
      </w:r>
    </w:p>
    <w:p w14:paraId="7A9A11EC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DIČ: CZ27918335</w:t>
      </w:r>
    </w:p>
    <w:p w14:paraId="03AE8C1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sídlem Minská 84/97, 616 00 Brno - Žabovřesky </w:t>
      </w:r>
    </w:p>
    <w:p w14:paraId="5A40091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zapsaná v OR Krajského soudu v Brně, oddíl B, č. vložky 5714 </w:t>
      </w:r>
    </w:p>
    <w:p w14:paraId="16F6F91D" w14:textId="722FC21F" w:rsidR="006F56E4" w:rsidRPr="006F56E4" w:rsidRDefault="006F56E4" w:rsidP="00D44789">
      <w:pPr>
        <w:widowControl w:val="0"/>
        <w:tabs>
          <w:tab w:val="left" w:pos="1701"/>
        </w:tabs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bankovní spojení: </w:t>
      </w:r>
      <w:r w:rsidRPr="006F56E4">
        <w:rPr>
          <w:rFonts w:ascii="Calibri" w:eastAsia="Calibri" w:hAnsi="Calibri" w:cs="Calibri"/>
          <w:lang w:eastAsia="cs-CZ"/>
        </w:rPr>
        <w:tab/>
        <w:t>Komerční banka, a.s.</w:t>
      </w:r>
      <w:r w:rsidR="009B51D9">
        <w:rPr>
          <w:rFonts w:ascii="Calibri" w:eastAsia="Calibri" w:hAnsi="Calibri" w:cs="Calibri"/>
          <w:lang w:eastAsia="cs-CZ"/>
        </w:rPr>
        <w:t xml:space="preserve">, </w:t>
      </w:r>
      <w:r w:rsidRPr="006F56E4">
        <w:rPr>
          <w:rFonts w:ascii="Calibri" w:eastAsia="Calibri" w:hAnsi="Calibri" w:cs="Calibri"/>
          <w:lang w:eastAsia="cs-CZ"/>
        </w:rPr>
        <w:t>číslo účtu: 107-6622770277/0100</w:t>
      </w:r>
    </w:p>
    <w:p w14:paraId="1BBF8B94" w14:textId="0781022D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6A7620">
        <w:rPr>
          <w:rFonts w:ascii="Calibri" w:eastAsia="Calibri" w:hAnsi="Calibri" w:cs="Calibri"/>
          <w:lang w:eastAsia="cs-CZ"/>
        </w:rPr>
        <w:t xml:space="preserve">zastoupení: </w:t>
      </w:r>
      <w:r w:rsidR="00346C9A" w:rsidRPr="006A7620">
        <w:rPr>
          <w:rFonts w:ascii="Calibri" w:eastAsia="Calibri" w:hAnsi="Calibri" w:cs="Calibri"/>
          <w:lang w:eastAsia="cs-CZ"/>
        </w:rPr>
        <w:t>Ing. Petr Kameník,</w:t>
      </w:r>
      <w:r w:rsidR="00346C9A" w:rsidRPr="006A7620">
        <w:t xml:space="preserve"> </w:t>
      </w:r>
      <w:r w:rsidR="00346C9A" w:rsidRPr="006A7620">
        <w:rPr>
          <w:rFonts w:ascii="Calibri" w:eastAsia="Calibri" w:hAnsi="Calibri" w:cs="Calibri"/>
          <w:lang w:eastAsia="cs-CZ"/>
        </w:rPr>
        <w:t>ředitel OSZP, na základě plné moci</w:t>
      </w:r>
    </w:p>
    <w:p w14:paraId="0E7561D1" w14:textId="2E746B5E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(dále jen „</w:t>
      </w:r>
      <w:r w:rsidRPr="006F56E4">
        <w:rPr>
          <w:rFonts w:ascii="Calibri" w:eastAsia="Calibri" w:hAnsi="Calibri" w:cs="Calibri"/>
          <w:b/>
          <w:lang w:eastAsia="cs-CZ"/>
        </w:rPr>
        <w:t>Poskytovatel</w:t>
      </w:r>
      <w:r w:rsidRPr="006F56E4">
        <w:rPr>
          <w:rFonts w:ascii="Calibri" w:eastAsia="Calibri" w:hAnsi="Calibri" w:cs="Calibri"/>
          <w:lang w:eastAsia="cs-CZ"/>
        </w:rPr>
        <w:t xml:space="preserve">“) </w:t>
      </w:r>
    </w:p>
    <w:p w14:paraId="39BF1EB1" w14:textId="77777777" w:rsidR="00C93437" w:rsidRPr="006F56E4" w:rsidRDefault="00C93437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</w:p>
    <w:p w14:paraId="650B762C" w14:textId="3DB9CB6D" w:rsidR="006F56E4" w:rsidRPr="00B20726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  <w:r w:rsidRPr="00B20726">
        <w:rPr>
          <w:rFonts w:ascii="Calibri" w:eastAsia="Calibri" w:hAnsi="Calibri" w:cs="Calibri"/>
          <w:lang w:eastAsia="cs-CZ"/>
        </w:rPr>
        <w:t>uzavírají níže uvedeného dne tuto</w:t>
      </w:r>
    </w:p>
    <w:p w14:paraId="74093368" w14:textId="77777777" w:rsidR="00C93437" w:rsidRPr="00B20726" w:rsidRDefault="00C93437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F55E751" w14:textId="77777777" w:rsidR="006F56E4" w:rsidRPr="00B20726" w:rsidRDefault="006F56E4" w:rsidP="00D44789">
      <w:pPr>
        <w:widowControl w:val="0"/>
        <w:suppressAutoHyphens/>
        <w:spacing w:after="0" w:line="276" w:lineRule="auto"/>
        <w:jc w:val="center"/>
        <w:outlineLvl w:val="1"/>
        <w:rPr>
          <w:rFonts w:ascii="Calibri" w:eastAsia="Calibri" w:hAnsi="Calibri" w:cs="Calibri"/>
          <w:b/>
          <w:lang w:eastAsia="cs-CZ"/>
        </w:rPr>
      </w:pPr>
      <w:r w:rsidRPr="00B20726">
        <w:rPr>
          <w:rFonts w:ascii="Calibri" w:eastAsia="Calibri" w:hAnsi="Calibri" w:cs="Calibri"/>
          <w:b/>
          <w:lang w:eastAsia="cs-CZ"/>
        </w:rPr>
        <w:t xml:space="preserve">Smlouvu o poskytování </w:t>
      </w:r>
      <w:proofErr w:type="spellStart"/>
      <w:r w:rsidRPr="00B20726">
        <w:rPr>
          <w:rFonts w:ascii="Calibri" w:eastAsia="Calibri" w:hAnsi="Calibri" w:cs="Calibri"/>
          <w:b/>
          <w:lang w:eastAsia="cs-CZ"/>
        </w:rPr>
        <w:t>pracovnělékařských</w:t>
      </w:r>
      <w:proofErr w:type="spellEnd"/>
      <w:r w:rsidRPr="00B20726">
        <w:rPr>
          <w:rFonts w:ascii="Calibri" w:eastAsia="Calibri" w:hAnsi="Calibri" w:cs="Calibri"/>
          <w:b/>
          <w:lang w:eastAsia="cs-CZ"/>
        </w:rPr>
        <w:t xml:space="preserve"> služeb</w:t>
      </w:r>
    </w:p>
    <w:p w14:paraId="0D97EDD0" w14:textId="77777777" w:rsidR="006F56E4" w:rsidRPr="00B20726" w:rsidRDefault="006F56E4" w:rsidP="00D44789">
      <w:pPr>
        <w:widowControl w:val="0"/>
        <w:suppressAutoHyphens/>
        <w:spacing w:after="0" w:line="276" w:lineRule="auto"/>
        <w:jc w:val="center"/>
        <w:rPr>
          <w:rFonts w:ascii="Calibri" w:eastAsia="Calibri" w:hAnsi="Calibri" w:cs="Calibri"/>
          <w:lang w:eastAsia="cs-CZ"/>
        </w:rPr>
      </w:pPr>
      <w:r w:rsidRPr="00B20726">
        <w:rPr>
          <w:rFonts w:ascii="Calibri" w:eastAsia="Calibri" w:hAnsi="Calibri" w:cs="Calibri"/>
          <w:lang w:eastAsia="cs-CZ"/>
        </w:rPr>
        <w:t>(dále také „Smlouva“)</w:t>
      </w:r>
    </w:p>
    <w:p w14:paraId="5BB513EE" w14:textId="77777777" w:rsidR="006F56E4" w:rsidRPr="00D44789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sz w:val="12"/>
          <w:lang w:eastAsia="cs-CZ"/>
        </w:rPr>
      </w:pPr>
    </w:p>
    <w:p w14:paraId="4CCA8B85" w14:textId="77777777" w:rsidR="006F56E4" w:rsidRPr="006F56E4" w:rsidRDefault="006F56E4" w:rsidP="00D44789">
      <w:pPr>
        <w:pStyle w:val="Nadpis1"/>
      </w:pPr>
      <w:r w:rsidRPr="006F56E4">
        <w:t>Předmět smlouvy</w:t>
      </w:r>
    </w:p>
    <w:p w14:paraId="1157430A" w14:textId="0E9FC9F3" w:rsidR="006F56E4" w:rsidRPr="006F56E4" w:rsidRDefault="006F56E4" w:rsidP="00D44789">
      <w:pPr>
        <w:pStyle w:val="Nadpis3"/>
      </w:pPr>
      <w:r w:rsidRPr="006F56E4">
        <w:t xml:space="preserve">Předmětem této Smlouvy je </w:t>
      </w:r>
      <w:r w:rsidR="00B55D3F">
        <w:t xml:space="preserve">závazek Poskytovatele zajistit pro Objednatele </w:t>
      </w:r>
      <w:r w:rsidRPr="006F56E4">
        <w:t xml:space="preserve">poskytování </w:t>
      </w:r>
      <w:proofErr w:type="spellStart"/>
      <w:r w:rsidRPr="006F56E4">
        <w:t>pracovnělékařských</w:t>
      </w:r>
      <w:proofErr w:type="spellEnd"/>
      <w:r w:rsidRPr="006F56E4">
        <w:t xml:space="preserve"> služeb (dále též „PLS“) podle zákona č. 373/2011 Sb. o speci</w:t>
      </w:r>
      <w:r w:rsidR="00531441">
        <w:t>fických zdravotních službách, ve znění pozdějších předpisů</w:t>
      </w:r>
      <w:r w:rsidRPr="006F56E4">
        <w:t xml:space="preserve"> (dále jen „zákon o specif</w:t>
      </w:r>
      <w:r w:rsidR="00E33A41">
        <w:t>ických zdravotních službách“);</w:t>
      </w:r>
      <w:r w:rsidR="000E1149">
        <w:t xml:space="preserve"> </w:t>
      </w:r>
      <w:r w:rsidR="00531441">
        <w:t>dle </w:t>
      </w:r>
      <w:r w:rsidR="00B55D3F">
        <w:t>vyhlášky č. </w:t>
      </w:r>
      <w:r w:rsidRPr="006F56E4">
        <w:t>79/2013 Sb., o provedení některých ustan</w:t>
      </w:r>
      <w:r w:rsidR="00531441">
        <w:t>ovení zákona č. 373/2011 Sb., o </w:t>
      </w:r>
      <w:r w:rsidRPr="006F56E4">
        <w:t>specifických zdravotních službách, (vyhláška o </w:t>
      </w:r>
      <w:proofErr w:type="spellStart"/>
      <w:r w:rsidRPr="006F56E4">
        <w:t>pracovnělékařských</w:t>
      </w:r>
      <w:proofErr w:type="spellEnd"/>
      <w:r w:rsidRPr="006F56E4">
        <w:t xml:space="preserve"> službách a některých druzích posudkové péče), </w:t>
      </w:r>
      <w:r w:rsidR="00531441">
        <w:t>ve znění pozdějších předpisů</w:t>
      </w:r>
      <w:r w:rsidR="00E33A41">
        <w:t>, dále jen „vyhláška o PLS“;</w:t>
      </w:r>
      <w:r w:rsidR="000E1149">
        <w:t xml:space="preserve"> dle </w:t>
      </w:r>
      <w:r w:rsidR="00531441">
        <w:t>vyhlášky č. 101/1995 </w:t>
      </w:r>
      <w:r w:rsidR="000E1149" w:rsidRPr="00657341">
        <w:t>Sb., Vyhláška Ministerstva dopravy, kterou se vydává Řád pro zdravotní způsobilo</w:t>
      </w:r>
      <w:r w:rsidR="00531441">
        <w:t>st osob při </w:t>
      </w:r>
      <w:r w:rsidR="000E1149" w:rsidRPr="00657341">
        <w:t xml:space="preserve">provozování dráhy a drážní dopravy, </w:t>
      </w:r>
      <w:r w:rsidR="00531441">
        <w:t>ve znění pozdějších předpisů</w:t>
      </w:r>
      <w:r w:rsidR="00531441" w:rsidRPr="006F56E4">
        <w:t xml:space="preserve"> </w:t>
      </w:r>
      <w:r w:rsidR="000E1149">
        <w:t>(dále jen „drážní vyhláška“)</w:t>
      </w:r>
      <w:r w:rsidR="00A217BC">
        <w:t>;</w:t>
      </w:r>
      <w:r w:rsidR="00E33A41">
        <w:t xml:space="preserve"> dle zákona č. 361/2000 Sb., </w:t>
      </w:r>
      <w:r w:rsidR="00E33A41" w:rsidRPr="00E33A41">
        <w:t>Zákon o provozu na poz</w:t>
      </w:r>
      <w:r w:rsidR="00E33A41">
        <w:t>emních komunikacích a o </w:t>
      </w:r>
      <w:r w:rsidR="00E33A41" w:rsidRPr="00E33A41">
        <w:t>změnách některých zákonů</w:t>
      </w:r>
      <w:r w:rsidRPr="006F56E4">
        <w:t xml:space="preserve"> pro zaměstnance</w:t>
      </w:r>
      <w:r w:rsidR="00E33A41">
        <w:t xml:space="preserve">, </w:t>
      </w:r>
      <w:r w:rsidR="00531441">
        <w:t>ve znění pozdějších předpisů</w:t>
      </w:r>
      <w:r w:rsidR="00531441" w:rsidRPr="006F56E4">
        <w:t xml:space="preserve"> </w:t>
      </w:r>
      <w:r w:rsidR="00E33A41">
        <w:t>(dále jen „</w:t>
      </w:r>
      <w:r w:rsidR="00E33A41" w:rsidRPr="00E33A41">
        <w:t>z</w:t>
      </w:r>
      <w:r w:rsidR="00B55D3F">
        <w:t>ákon o </w:t>
      </w:r>
      <w:r w:rsidR="00E33A41" w:rsidRPr="00E33A41">
        <w:t>silničním provozu</w:t>
      </w:r>
      <w:r w:rsidR="00E33A41">
        <w:t>“) a dalších prováděcích předpisů</w:t>
      </w:r>
      <w:r w:rsidR="009D613A">
        <w:t>,</w:t>
      </w:r>
      <w:r w:rsidR="00E33A41">
        <w:t xml:space="preserve"> v platném znění, pro </w:t>
      </w:r>
      <w:r w:rsidRPr="006F56E4">
        <w:t>Objednatele v rozsahu dle čl. 3 Smlouvy</w:t>
      </w:r>
      <w:r w:rsidR="00B55D3F">
        <w:t xml:space="preserve"> a závazek Objednatele zaplatit za tyto služby Poskytovateli sjednanou odměnu</w:t>
      </w:r>
      <w:r w:rsidRPr="006F56E4">
        <w:t>.</w:t>
      </w:r>
    </w:p>
    <w:p w14:paraId="5BB38251" w14:textId="719B1C02" w:rsidR="006F56E4" w:rsidRPr="006F56E4" w:rsidRDefault="006F56E4" w:rsidP="00D44789">
      <w:pPr>
        <w:widowControl w:val="0"/>
        <w:numPr>
          <w:ilvl w:val="1"/>
          <w:numId w:val="1"/>
        </w:numPr>
        <w:suppressAutoHyphens/>
        <w:spacing w:after="200" w:line="276" w:lineRule="auto"/>
        <w:ind w:left="788" w:hanging="431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Objednatel je jako zaměstnavatel povinen zajistit svým zaměstnancům pracovní podmínky umožňující bezpečný výkon práce a za tím účelem mj. zajišťovat poskytování PLS ve smyslu ustanovení § 224 odst. 1 zákona č. 262/2006 Sb., zákoníku práce, </w:t>
      </w:r>
      <w:r w:rsidR="00531441">
        <w:t>ve znění pozdějších předpisů</w:t>
      </w:r>
      <w:r w:rsidR="00531441" w:rsidRPr="006F56E4">
        <w:t xml:space="preserve"> </w:t>
      </w:r>
      <w:r w:rsidRPr="006F56E4">
        <w:rPr>
          <w:rFonts w:ascii="Calibri" w:eastAsia="Calibri" w:hAnsi="Calibri" w:cs="Calibri"/>
          <w:lang w:eastAsia="cs-CZ"/>
        </w:rPr>
        <w:t>– (dále jen „zákoník práce“), a v souladu s Úmluvou o zá</w:t>
      </w:r>
      <w:r w:rsidR="00A217BC">
        <w:rPr>
          <w:rFonts w:ascii="Calibri" w:eastAsia="Calibri" w:hAnsi="Calibri" w:cs="Calibri"/>
          <w:lang w:eastAsia="cs-CZ"/>
        </w:rPr>
        <w:t>vodních zdravotních službách M</w:t>
      </w:r>
      <w:r w:rsidR="00A217BC" w:rsidRPr="00A217BC">
        <w:rPr>
          <w:rFonts w:ascii="Calibri" w:eastAsia="Calibri" w:hAnsi="Calibri" w:cs="Calibri"/>
          <w:lang w:eastAsia="cs-CZ"/>
        </w:rPr>
        <w:t>ezinárodní organizace práce</w:t>
      </w:r>
      <w:r w:rsidRPr="006F56E4">
        <w:rPr>
          <w:rFonts w:ascii="Calibri" w:eastAsia="Calibri" w:hAnsi="Calibri" w:cs="Calibri"/>
          <w:lang w:eastAsia="cs-CZ"/>
        </w:rPr>
        <w:t xml:space="preserve"> č. </w:t>
      </w:r>
      <w:r w:rsidR="0027488B">
        <w:rPr>
          <w:rFonts w:ascii="Calibri" w:eastAsia="Calibri" w:hAnsi="Calibri" w:cs="Calibri"/>
          <w:lang w:eastAsia="cs-CZ"/>
        </w:rPr>
        <w:t>161 (vyhláška č. 145/1988 Sb.).</w:t>
      </w:r>
    </w:p>
    <w:p w14:paraId="109B334C" w14:textId="77777777" w:rsidR="006F56E4" w:rsidRPr="006F56E4" w:rsidRDefault="006F56E4" w:rsidP="00D44789">
      <w:pPr>
        <w:pStyle w:val="Nadpis3"/>
      </w:pPr>
      <w:r w:rsidRPr="006F56E4">
        <w:t xml:space="preserve">Vzhledem k tomu, že Objednatel neprovozuje vlastní zařízení </w:t>
      </w:r>
      <w:proofErr w:type="spellStart"/>
      <w:r w:rsidRPr="006F56E4">
        <w:t>pracovnělékařských</w:t>
      </w:r>
      <w:proofErr w:type="spellEnd"/>
      <w:r w:rsidRPr="006F56E4">
        <w:t xml:space="preserve"> služeb, má v úmyslu poskytovat PLS pro své zaměstnance a uchazeče o zaměstnání (dále jen „zaměstnanci“) </w:t>
      </w:r>
      <w:r w:rsidRPr="006F56E4">
        <w:lastRenderedPageBreak/>
        <w:t>prostřednictvím Poskytovatele.</w:t>
      </w:r>
    </w:p>
    <w:p w14:paraId="2D0BA43B" w14:textId="77777777" w:rsidR="006F56E4" w:rsidRPr="006F56E4" w:rsidRDefault="006F56E4" w:rsidP="00D44789">
      <w:pPr>
        <w:pStyle w:val="Nadpis3"/>
      </w:pPr>
      <w:r w:rsidRPr="006F56E4">
        <w:t>Poskytovatel prohlašuje, že je poskytovatelem zdravotních služeb ve smyslu zákona č. 372/2011 Sb., o zdravotních službách a podmínkách jejich poskytování (zákon o zdravotních službách), (dále jen „zákon o zdravotních službách“) a zákona o specifických zdravotních službách, a je odborně způsobilý tyto služby vykonávat.</w:t>
      </w:r>
    </w:p>
    <w:p w14:paraId="32A8390F" w14:textId="149EA80D" w:rsidR="006F56E4" w:rsidRPr="006F56E4" w:rsidRDefault="006F56E4" w:rsidP="00D44789">
      <w:pPr>
        <w:pStyle w:val="Nadpis3"/>
      </w:pPr>
      <w:r w:rsidRPr="006F56E4">
        <w:t>Touto Smlouvou není dotčeno právo svobodné volby poskytovatele zdravotních služeb ze strany zaměstnanců</w:t>
      </w:r>
      <w:r w:rsidR="00B55D3F">
        <w:t xml:space="preserve"> Objednatele</w:t>
      </w:r>
      <w:r w:rsidRPr="006F56E4">
        <w:t xml:space="preserve">, vyjma poskytovatele </w:t>
      </w:r>
      <w:proofErr w:type="spellStart"/>
      <w:r w:rsidRPr="006F56E4">
        <w:t>pracovnělékařských</w:t>
      </w:r>
      <w:proofErr w:type="spellEnd"/>
      <w:r w:rsidRPr="006F56E4">
        <w:t xml:space="preserve"> služeb, který je smluvně zajištěn zaměstnavatelem, a zaměstnanci mají povinnost podrobit se </w:t>
      </w:r>
      <w:proofErr w:type="spellStart"/>
      <w:r w:rsidRPr="006F56E4">
        <w:t>pracovnělékařským</w:t>
      </w:r>
      <w:proofErr w:type="spellEnd"/>
      <w:r w:rsidRPr="006F56E4">
        <w:t xml:space="preserve"> prohlídkám u tohoto smluvního poskytovatele.</w:t>
      </w:r>
    </w:p>
    <w:p w14:paraId="7AA1D52E" w14:textId="77777777" w:rsidR="006F56E4" w:rsidRPr="006F56E4" w:rsidRDefault="006F56E4" w:rsidP="00D44789">
      <w:pPr>
        <w:pStyle w:val="Nadpis1"/>
      </w:pPr>
      <w:r w:rsidRPr="006F56E4">
        <w:t>Závazky smluvních stran</w:t>
      </w:r>
    </w:p>
    <w:p w14:paraId="2D7C32A8" w14:textId="77777777" w:rsidR="006F56E4" w:rsidRPr="006F56E4" w:rsidRDefault="006F56E4" w:rsidP="00D44789">
      <w:pPr>
        <w:pStyle w:val="Nadpis3"/>
      </w:pPr>
      <w:r w:rsidRPr="006F56E4">
        <w:t>Poskytovatel se touto Smlouvou zavazuje poskytovat Objednateli PLS v rozsahu stanoveném v čl. 3 Smlouvy.</w:t>
      </w:r>
    </w:p>
    <w:p w14:paraId="10B03512" w14:textId="7E3BA83F" w:rsidR="006F56E4" w:rsidRPr="006F56E4" w:rsidRDefault="006F56E4" w:rsidP="00D44789">
      <w:pPr>
        <w:pStyle w:val="Nadpis3"/>
      </w:pPr>
      <w:r w:rsidRPr="006F56E4">
        <w:t>Objednatel se zavazuje hradit Poskytovateli cenu za poskytování PLS ve výši dohodnuté smluvními stranami v </w:t>
      </w:r>
      <w:r w:rsidRPr="006F56E4">
        <w:rPr>
          <w:u w:val="single"/>
        </w:rPr>
        <w:t>Příloze č. 3 – Cenové ujednání</w:t>
      </w:r>
      <w:r w:rsidRPr="006F56E4">
        <w:t xml:space="preserve"> této </w:t>
      </w:r>
      <w:r w:rsidR="0027488B">
        <w:t>Smlouvy.</w:t>
      </w:r>
    </w:p>
    <w:p w14:paraId="52F0A571" w14:textId="77777777" w:rsidR="006F56E4" w:rsidRPr="006F56E4" w:rsidRDefault="006F56E4" w:rsidP="00D44789">
      <w:pPr>
        <w:pStyle w:val="Nadpis3"/>
      </w:pPr>
      <w:r w:rsidRPr="006F56E4">
        <w:t>Poskytovatel i Objednatel se zavazují k vzájemné spolupráci v poskytování PLS. Objednatel je zejm. povinen poskytnout Poskytovateli součinnost potřebnou k zajištění účelu této Smlouvy, a plnit své povinnosti zejm. vyplývající z ustanovení § 55 odst. 1 zákona o specifických zdravotních službách ve znění pozdějších předpisů.</w:t>
      </w:r>
    </w:p>
    <w:p w14:paraId="7507B8D7" w14:textId="18E7F831" w:rsidR="006F56E4" w:rsidRPr="006F56E4" w:rsidRDefault="006F56E4" w:rsidP="00D44789">
      <w:pPr>
        <w:pStyle w:val="Nadpis3"/>
      </w:pPr>
      <w:r w:rsidRPr="006F56E4">
        <w:t xml:space="preserve">Poskytovatel i Objednatel se dohodli, že v souladu s ustanovením § 57a zákona o specifických zdravotních službách, může </w:t>
      </w:r>
      <w:r w:rsidR="00531441">
        <w:t xml:space="preserve">Poskytovatel </w:t>
      </w:r>
      <w:r w:rsidRPr="006F56E4">
        <w:t xml:space="preserve">některou součást </w:t>
      </w:r>
      <w:proofErr w:type="spellStart"/>
      <w:r w:rsidRPr="006F56E4">
        <w:t>pracovnělékařských</w:t>
      </w:r>
      <w:proofErr w:type="spellEnd"/>
      <w:r w:rsidRPr="006F56E4">
        <w:t xml:space="preserve"> služeb zajišťovat prostřednictvím jiného poskytovatele </w:t>
      </w:r>
      <w:proofErr w:type="spellStart"/>
      <w:r w:rsidRPr="006F56E4">
        <w:t>pracovnělékařských</w:t>
      </w:r>
      <w:proofErr w:type="spellEnd"/>
      <w:r w:rsidRPr="006F56E4">
        <w:t xml:space="preserve"> služeb (dále jen „pověřený poskytovatel“) na základě písemné smlouvy s ním uzavřené. </w:t>
      </w:r>
      <w:r w:rsidR="006D735C">
        <w:t xml:space="preserve">Poskytovatel toto uvede v </w:t>
      </w:r>
      <w:r w:rsidR="006D735C" w:rsidRPr="009D613A">
        <w:rPr>
          <w:u w:val="single"/>
        </w:rPr>
        <w:t>Příloze č. 2 – Pracoviště Poskytovatele</w:t>
      </w:r>
      <w:r w:rsidR="006D735C">
        <w:rPr>
          <w:u w:val="single"/>
        </w:rPr>
        <w:t>.</w:t>
      </w:r>
    </w:p>
    <w:p w14:paraId="444AF350" w14:textId="77777777" w:rsidR="006F56E4" w:rsidRPr="006F56E4" w:rsidRDefault="006F56E4" w:rsidP="00D44789">
      <w:pPr>
        <w:pStyle w:val="Nadpis1"/>
      </w:pPr>
      <w:r w:rsidRPr="006F56E4">
        <w:t xml:space="preserve">Rozsah poskytovaných </w:t>
      </w:r>
      <w:proofErr w:type="spellStart"/>
      <w:r w:rsidRPr="006F56E4">
        <w:t>pracovnělékařských</w:t>
      </w:r>
      <w:proofErr w:type="spellEnd"/>
      <w:r w:rsidRPr="006F56E4">
        <w:t xml:space="preserve"> služeb</w:t>
      </w:r>
    </w:p>
    <w:p w14:paraId="0A650A6C" w14:textId="77777777" w:rsidR="006F56E4" w:rsidRPr="006F56E4" w:rsidRDefault="006F56E4" w:rsidP="00D44789">
      <w:pPr>
        <w:pStyle w:val="Nadpis3"/>
        <w:spacing w:after="0"/>
      </w:pPr>
      <w:r w:rsidRPr="006F56E4">
        <w:t>Poskytovatel se zavazuje poskytovat PLS pro Objednatele v souladu s platnou legislativou, a to v následujícím rozsahu:</w:t>
      </w:r>
    </w:p>
    <w:p w14:paraId="614D9A36" w14:textId="77777777" w:rsidR="006F56E4" w:rsidRDefault="006F56E4" w:rsidP="00D44789">
      <w:pPr>
        <w:pStyle w:val="Nadpis4"/>
        <w:spacing w:after="0"/>
      </w:pPr>
      <w:r w:rsidRPr="006F56E4">
        <w:t>zjišťování vlivu práce a pracovních podmínek na vývoj zdravotního stavu zaměstnanců při lékařských prohlídkách nezbytných k posouzení zdravotní způsobilosti k práci (dále jen „</w:t>
      </w:r>
      <w:proofErr w:type="spellStart"/>
      <w:r w:rsidRPr="006F56E4">
        <w:t>pracovnělékařská</w:t>
      </w:r>
      <w:proofErr w:type="spellEnd"/>
      <w:r w:rsidRPr="006F56E4">
        <w:t xml:space="preserve"> prohlídka“) včetně hodnocení zdravotního stavu zaměstnanců;</w:t>
      </w:r>
    </w:p>
    <w:p w14:paraId="4681CA16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792206AB" w14:textId="77777777" w:rsidR="006F56E4" w:rsidRDefault="006F56E4" w:rsidP="00D44789">
      <w:pPr>
        <w:pStyle w:val="Nadpis4"/>
        <w:spacing w:before="0" w:after="0"/>
      </w:pPr>
      <w:r w:rsidRPr="006F56E4">
        <w:t>poradenství zaměřené na ochranu zdraví při práci a ochranu před pracovními úrazy, nemocemi z povolání a nemocemi souvisejícími s prací;</w:t>
      </w:r>
    </w:p>
    <w:p w14:paraId="7DC107E5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2966D465" w14:textId="77777777" w:rsidR="006F56E4" w:rsidRDefault="006F56E4" w:rsidP="00D44789">
      <w:pPr>
        <w:pStyle w:val="Nadpis4"/>
        <w:spacing w:before="0" w:after="0"/>
      </w:pPr>
      <w:r w:rsidRPr="006F56E4">
        <w:t>školení v poskytování první pomoci;</w:t>
      </w:r>
    </w:p>
    <w:p w14:paraId="2261D6A9" w14:textId="77777777" w:rsidR="00085FBC" w:rsidRPr="00E3612D" w:rsidRDefault="00085FBC" w:rsidP="00085FBC">
      <w:pPr>
        <w:spacing w:after="0"/>
        <w:rPr>
          <w:sz w:val="12"/>
          <w:szCs w:val="8"/>
          <w:lang w:eastAsia="cs-CZ"/>
        </w:rPr>
      </w:pPr>
    </w:p>
    <w:p w14:paraId="54896B7A" w14:textId="7EB0C1E5" w:rsidR="00E3612D" w:rsidRPr="00622AEB" w:rsidRDefault="006F56E4" w:rsidP="00622AEB">
      <w:pPr>
        <w:pStyle w:val="Nadpis4"/>
        <w:spacing w:before="0"/>
      </w:pPr>
      <w:r w:rsidRPr="006F56E4">
        <w:t>pravidelný dohled na pracovištích a nad výkonem práce.</w:t>
      </w:r>
      <w:r w:rsidR="00E3612D">
        <w:br w:type="page"/>
      </w:r>
    </w:p>
    <w:p w14:paraId="31145430" w14:textId="574A32BD" w:rsidR="006F56E4" w:rsidRPr="006F56E4" w:rsidRDefault="006F56E4" w:rsidP="00D44789">
      <w:pPr>
        <w:pStyle w:val="Nadpis1"/>
      </w:pPr>
      <w:r w:rsidRPr="006F56E4">
        <w:lastRenderedPageBreak/>
        <w:t xml:space="preserve">Místo plnění a personální obsazení </w:t>
      </w:r>
    </w:p>
    <w:p w14:paraId="1F0A4A5A" w14:textId="712D1E27" w:rsidR="006F56E4" w:rsidRPr="006D735C" w:rsidRDefault="006F56E4" w:rsidP="006D735C">
      <w:pPr>
        <w:pStyle w:val="Nadpis3"/>
      </w:pPr>
      <w:r w:rsidRPr="006F56E4">
        <w:t xml:space="preserve">Místem plnění </w:t>
      </w:r>
      <w:r w:rsidR="009D613A">
        <w:t xml:space="preserve">dle bodu 3.1.1. této Smlouvy </w:t>
      </w:r>
      <w:r w:rsidRPr="006F56E4">
        <w:t>je pracoviště (zdravotnické zař</w:t>
      </w:r>
      <w:r w:rsidR="009D613A">
        <w:t xml:space="preserve">ízení) Poskytovatele na adrese uvedené </w:t>
      </w:r>
      <w:r w:rsidRPr="009D613A">
        <w:t xml:space="preserve">v </w:t>
      </w:r>
      <w:r w:rsidRPr="009D613A">
        <w:rPr>
          <w:u w:val="single"/>
        </w:rPr>
        <w:t>Příloze č. 2 – Pracoviště Poskytovatele</w:t>
      </w:r>
      <w:r w:rsidRPr="009D613A">
        <w:t xml:space="preserve"> této Smlouvy.</w:t>
      </w:r>
      <w:r w:rsidR="006D735C">
        <w:t xml:space="preserve"> Místem plnění </w:t>
      </w:r>
      <w:r w:rsidR="006D735C" w:rsidRPr="006D735C">
        <w:t xml:space="preserve">školení první pomoci </w:t>
      </w:r>
      <w:r w:rsidR="006D735C">
        <w:t xml:space="preserve">dle bodu 3.1.3. a dohledu </w:t>
      </w:r>
      <w:r w:rsidR="009D613A" w:rsidRPr="006D735C">
        <w:t xml:space="preserve">pracoviště dle bodu 3.1.4. </w:t>
      </w:r>
      <w:r w:rsidR="006D735C">
        <w:t xml:space="preserve">je </w:t>
      </w:r>
      <w:r w:rsidRPr="006D735C">
        <w:t>pracoviště Objednatele.</w:t>
      </w:r>
    </w:p>
    <w:p w14:paraId="68D31744" w14:textId="77777777" w:rsidR="006F56E4" w:rsidRPr="006F56E4" w:rsidRDefault="006F56E4" w:rsidP="00D44789">
      <w:pPr>
        <w:pStyle w:val="Nadpis3"/>
      </w:pPr>
      <w:proofErr w:type="spellStart"/>
      <w:r w:rsidRPr="006F56E4">
        <w:t>Pracovnělékařské</w:t>
      </w:r>
      <w:proofErr w:type="spellEnd"/>
      <w:r w:rsidRPr="006F56E4">
        <w:t xml:space="preserve"> prohlídky jsou za Poskytovatele poskytovány lékařem, který je odborným zástupcem Poskytovatele, a splňuje podmínky odbornosti ve smyslu zákona č. 95/2004 Sb., o podmínkách získávání a uznávání odborné způsobilosti a specializované způsobilosti k výkonu zdravotnického povolání lékaře, zubního lékaře a farmaceuta, ve znění pozdějších předpisů.</w:t>
      </w:r>
    </w:p>
    <w:p w14:paraId="05306ADE" w14:textId="77777777" w:rsidR="006F56E4" w:rsidRPr="006F56E4" w:rsidRDefault="006F56E4" w:rsidP="00D44789">
      <w:pPr>
        <w:pStyle w:val="Nadpis3"/>
      </w:pPr>
      <w:r w:rsidRPr="006F56E4">
        <w:t>Pro potřeby poskytování PLS je v ordinaci Poskytovatele přítomen vyjma lékaře další oprávněný zdravotnický personál.</w:t>
      </w:r>
    </w:p>
    <w:p w14:paraId="2D806DFD" w14:textId="77777777" w:rsidR="006F56E4" w:rsidRPr="006F56E4" w:rsidRDefault="006F56E4" w:rsidP="00D44789">
      <w:pPr>
        <w:pStyle w:val="Nadpis1"/>
      </w:pPr>
      <w:r w:rsidRPr="006F56E4">
        <w:t xml:space="preserve">Organizace provádění PLS </w:t>
      </w:r>
    </w:p>
    <w:p w14:paraId="33084440" w14:textId="3F51B6F5" w:rsidR="006F56E4" w:rsidRPr="006F56E4" w:rsidRDefault="006F56E4" w:rsidP="00D44789">
      <w:pPr>
        <w:pStyle w:val="Nadpis3"/>
      </w:pPr>
      <w:proofErr w:type="spellStart"/>
      <w:r w:rsidRPr="006F56E4">
        <w:t>Pracovnělékařské</w:t>
      </w:r>
      <w:proofErr w:type="spellEnd"/>
      <w:r w:rsidRPr="006F56E4">
        <w:t xml:space="preserve"> prohlídky zaměstnanců Objednatele jsou prováděny dle ustanovení § 59 a § 60 zákona o specifických zdravotních službách a dle vyhlášky o PLS na základě předchozí </w:t>
      </w:r>
      <w:r w:rsidR="006439EE">
        <w:t>(telefonické</w:t>
      </w:r>
      <w:r w:rsidR="006D735C">
        <w:t xml:space="preserve">, </w:t>
      </w:r>
      <w:r w:rsidR="006439EE">
        <w:t>e-mailové</w:t>
      </w:r>
      <w:r w:rsidR="006D735C">
        <w:t xml:space="preserve"> či osobní</w:t>
      </w:r>
      <w:r w:rsidR="006439EE" w:rsidRPr="006F56E4">
        <w:t xml:space="preserve">) </w:t>
      </w:r>
      <w:r w:rsidRPr="006F56E4">
        <w:t xml:space="preserve">objednávky </w:t>
      </w:r>
      <w:r w:rsidR="006439EE">
        <w:t xml:space="preserve">prohlídky </w:t>
      </w:r>
      <w:r w:rsidRPr="006F56E4">
        <w:t xml:space="preserve">Objednatele </w:t>
      </w:r>
      <w:r w:rsidR="006439EE">
        <w:t xml:space="preserve">(či </w:t>
      </w:r>
      <w:r w:rsidR="006D735C">
        <w:t xml:space="preserve">přímo </w:t>
      </w:r>
      <w:r w:rsidR="006439EE">
        <w:t>zaměstnance)</w:t>
      </w:r>
      <w:r w:rsidR="006D735C">
        <w:t>. Objednání probíhá na ordinaci Poskytovatele v </w:t>
      </w:r>
      <w:r w:rsidRPr="006F56E4">
        <w:t>souladu s ordinačními hodinami</w:t>
      </w:r>
      <w:r w:rsidR="006D735C">
        <w:t xml:space="preserve"> či na dotčených kontaktech uvedených Poskytovatelem v </w:t>
      </w:r>
      <w:r w:rsidR="006D735C">
        <w:rPr>
          <w:u w:val="single"/>
        </w:rPr>
        <w:t>Příloze č. 2</w:t>
      </w:r>
      <w:r w:rsidR="0027488B">
        <w:t>.</w:t>
      </w:r>
    </w:p>
    <w:p w14:paraId="2B2DDD61" w14:textId="6CC2871D" w:rsidR="006F56E4" w:rsidRPr="006F56E4" w:rsidRDefault="006F56E4" w:rsidP="00D44789">
      <w:pPr>
        <w:pStyle w:val="Nadpis3"/>
      </w:pPr>
      <w:r w:rsidRPr="006F56E4">
        <w:t xml:space="preserve">Objednatel vysílá zaměstnance na prohlídky vždy s dostatečným předstihem tak, aby mohl být posudek o zdravotní způsobilosti vydán </w:t>
      </w:r>
      <w:r w:rsidR="004E20AE">
        <w:t xml:space="preserve">před plánovaným nástupem do zaměstnání a </w:t>
      </w:r>
      <w:r w:rsidRPr="006F56E4">
        <w:t>před dnem ukončení p</w:t>
      </w:r>
      <w:r w:rsidR="0027488B">
        <w:t>latnosti předchozího posudku.</w:t>
      </w:r>
    </w:p>
    <w:p w14:paraId="1992990C" w14:textId="413A0206" w:rsidR="006F56E4" w:rsidRPr="006F56E4" w:rsidRDefault="006F56E4" w:rsidP="00D44789">
      <w:pPr>
        <w:pStyle w:val="Nadpis3"/>
      </w:pPr>
      <w:r w:rsidRPr="006F56E4">
        <w:t>Objednatel je povinen vybavit svého zaměstnance před odesláním k </w:t>
      </w:r>
      <w:proofErr w:type="spellStart"/>
      <w:r w:rsidRPr="006F56E4">
        <w:t>pracovnělékařské</w:t>
      </w:r>
      <w:proofErr w:type="spellEnd"/>
      <w:r w:rsidRPr="006F56E4">
        <w:t xml:space="preserve"> prohlídce žádostí o provedení prohlídky, obsahující: základní údaje o Objednateli, o zaměstnanci, údaje o požadovaném typu prohlídky, příp. důvod prohlídky, druh vykonávané práce pro Objednatele, o jeho režimu práce a pracovních podmínkách, k nimž je posouzení zaměstnance požadováno, v souladu s ustanovením § 55 odst. 1 písm. d) zákona o specifických zdravotních službách. Náležitosti žádosti jsou konkretizovány v </w:t>
      </w:r>
      <w:r w:rsidRPr="006F56E4">
        <w:rPr>
          <w:u w:val="single"/>
        </w:rPr>
        <w:t xml:space="preserve">Příloze č. 5 – Náležitosti </w:t>
      </w:r>
      <w:r w:rsidR="00C30A6E" w:rsidRPr="00C30A6E">
        <w:rPr>
          <w:u w:val="single"/>
        </w:rPr>
        <w:t xml:space="preserve">žádosti o provedení </w:t>
      </w:r>
      <w:proofErr w:type="spellStart"/>
      <w:r w:rsidR="00C30A6E" w:rsidRPr="00C30A6E">
        <w:rPr>
          <w:u w:val="single"/>
        </w:rPr>
        <w:t>pracovnělékařské</w:t>
      </w:r>
      <w:proofErr w:type="spellEnd"/>
      <w:r w:rsidR="00C30A6E" w:rsidRPr="00C30A6E">
        <w:rPr>
          <w:u w:val="single"/>
        </w:rPr>
        <w:t xml:space="preserve"> prohlídky a posouzení zdravotní způsobilosti ve vztahu k práci</w:t>
      </w:r>
      <w:r w:rsidRPr="006F56E4">
        <w:t xml:space="preserve">. V případě, že žádost o </w:t>
      </w:r>
      <w:proofErr w:type="spellStart"/>
      <w:r w:rsidRPr="006F56E4">
        <w:t>pracovnělékařskou</w:t>
      </w:r>
      <w:proofErr w:type="spellEnd"/>
      <w:r w:rsidRPr="006F56E4">
        <w:t xml:space="preserve"> prohlídku nebude obsahovat </w:t>
      </w:r>
      <w:r w:rsidR="00D44789">
        <w:t xml:space="preserve">potřebné </w:t>
      </w:r>
      <w:r w:rsidRPr="006F56E4">
        <w:t xml:space="preserve">náležitosti, je Poskytovatel oprávněn odmítnout provedení </w:t>
      </w:r>
      <w:proofErr w:type="spellStart"/>
      <w:r w:rsidRPr="006F56E4">
        <w:t>pracovnělékařské</w:t>
      </w:r>
      <w:proofErr w:type="spellEnd"/>
      <w:r w:rsidRPr="006F56E4">
        <w:t xml:space="preserve"> prohlídky.</w:t>
      </w:r>
    </w:p>
    <w:p w14:paraId="28062DCA" w14:textId="77777777" w:rsidR="006F56E4" w:rsidRPr="006F56E4" w:rsidRDefault="006F56E4" w:rsidP="00D44789">
      <w:pPr>
        <w:pStyle w:val="Nadpis3"/>
      </w:pPr>
      <w:r w:rsidRPr="006F56E4">
        <w:t>K </w:t>
      </w:r>
      <w:proofErr w:type="spellStart"/>
      <w:r w:rsidRPr="006F56E4">
        <w:t>pracovnělékařské</w:t>
      </w:r>
      <w:proofErr w:type="spellEnd"/>
      <w:r w:rsidRPr="006F56E4">
        <w:t xml:space="preserve"> prohlídce se zaměstnanec dostaví se všemi potřebnými dokumenty – žádostí o </w:t>
      </w:r>
      <w:proofErr w:type="spellStart"/>
      <w:r w:rsidRPr="006F56E4">
        <w:t>pracovnělékařskou</w:t>
      </w:r>
      <w:proofErr w:type="spellEnd"/>
      <w:r w:rsidRPr="006F56E4">
        <w:t xml:space="preserve"> prohlídku, výpisem ze zdravotní dokumentace vedené jeho registrujícím praktickým lékařem, s výsledky odborných vyšetření, která jsou nařízena orgánem ochrany veřejného zdraví či jiným právním předpisem případně se zprávami jiných orgánů (Česká správa soc. zabezpečení ve věci invalidních důchodů apod.). V případě, že se zaměstnanec nedostaví se všemi potřebnými dokumenty, je Poskytovatel oprávněn odmítnout provedení </w:t>
      </w:r>
      <w:proofErr w:type="spellStart"/>
      <w:r w:rsidRPr="006F56E4">
        <w:t>pracovnělékařské</w:t>
      </w:r>
      <w:proofErr w:type="spellEnd"/>
      <w:r w:rsidRPr="006F56E4">
        <w:t xml:space="preserve"> prohlídky.</w:t>
      </w:r>
    </w:p>
    <w:p w14:paraId="10175C5A" w14:textId="29BE810B" w:rsidR="006F56E4" w:rsidRPr="006F56E4" w:rsidRDefault="006F56E4" w:rsidP="00D44789">
      <w:pPr>
        <w:pStyle w:val="Nadpis3"/>
      </w:pPr>
      <w:r w:rsidRPr="006F56E4">
        <w:t xml:space="preserve">Dohled na pracovištích a nad výkonem práce dle čl. 3, bod 3.1.4. této Smlouvy a dle příslušného ustanovení zákona o specifických zdravotních službách (dále jen „pravidelný dohled“) provádí Poskytovatel vždy na základě předchozí písemné objednávky Objednatele (včetně e-mailové </w:t>
      </w:r>
      <w:r w:rsidRPr="006F56E4">
        <w:lastRenderedPageBreak/>
        <w:t xml:space="preserve">objednávky na kontaktní e-mail uvedený v čl. 9 odst. 9.3. Smlouvy). Poskytovatel je povinen vykonávat pravidelný dohled pouze za podmínky součinnosti ze strany Objednatele, kterou se rozumí vyhotovení objednávky Objednatelem a její doručení Poskytovateli k provedení každé jednotlivé prohlídky v konkrétní provozovně (provozovnách) Objednatele. Poskytovatel je povinen vykonat prohlídku (v rámci pravidelného dohledu) nejpozději do tří (3) měsíců od obdržení </w:t>
      </w:r>
      <w:r w:rsidR="00D44789">
        <w:t>objednávky ze strany</w:t>
      </w:r>
      <w:r w:rsidR="0027488B">
        <w:t> Objednatele.</w:t>
      </w:r>
    </w:p>
    <w:p w14:paraId="4617FDAF" w14:textId="0C694337" w:rsidR="008E6ABC" w:rsidRDefault="006F56E4" w:rsidP="008E6ABC">
      <w:pPr>
        <w:pStyle w:val="Nadpis3"/>
      </w:pPr>
      <w:r w:rsidRPr="006F56E4">
        <w:t xml:space="preserve">Objednávání očkování a školení první pomoci v rámci PLS </w:t>
      </w:r>
      <w:r w:rsidR="009865E4">
        <w:t>probíhá</w:t>
      </w:r>
      <w:r w:rsidRPr="006F56E4">
        <w:t xml:space="preserve"> výhradně přes Obchodní oddělení Poskytovatele (viz čl. 9 odst. 9.3.).</w:t>
      </w:r>
    </w:p>
    <w:p w14:paraId="74A5915B" w14:textId="16154B3A" w:rsidR="006F56E4" w:rsidRPr="006F56E4" w:rsidRDefault="008E6ABC" w:rsidP="008E6ABC">
      <w:pPr>
        <w:pStyle w:val="Nadpis3"/>
      </w:pPr>
      <w:r w:rsidRPr="006F56E4">
        <w:t xml:space="preserve">Ostatní úkony PLS budou provedeny na základě objednávky (telefonická či e-mailová objednávka) v ordinaci Poskytovatele nebo přes Obchodní oddělení Poskytovatele (kontakt </w:t>
      </w:r>
      <w:r w:rsidR="00BA359A" w:rsidRPr="006F56E4">
        <w:t>viz čl. 9 odst. 9.3</w:t>
      </w:r>
      <w:r w:rsidR="00BA359A">
        <w:t xml:space="preserve">. </w:t>
      </w:r>
      <w:r w:rsidRPr="006F56E4">
        <w:t>této Smlouvy), případně ve smluvním zařízení Poskytovatele – dle aktuálních požadavků a způsobu zajištění.</w:t>
      </w:r>
    </w:p>
    <w:p w14:paraId="0EC64ED7" w14:textId="77777777" w:rsidR="006F56E4" w:rsidRPr="006F56E4" w:rsidRDefault="006F56E4" w:rsidP="00D44789">
      <w:pPr>
        <w:pStyle w:val="Nadpis1"/>
      </w:pPr>
      <w:r w:rsidRPr="006F56E4">
        <w:t>Platební podmínky</w:t>
      </w:r>
    </w:p>
    <w:p w14:paraId="68CB4E77" w14:textId="77777777" w:rsidR="006F56E4" w:rsidRPr="006F56E4" w:rsidRDefault="006F56E4" w:rsidP="00D44789">
      <w:pPr>
        <w:pStyle w:val="Nadpis3"/>
      </w:pPr>
      <w:r w:rsidRPr="006F56E4">
        <w:t xml:space="preserve">Smluvní strany se dohodly na roční paušální odměně </w:t>
      </w:r>
      <w:r w:rsidR="00A46348">
        <w:t>zahrnující administraci a správu Smlouvy o </w:t>
      </w:r>
      <w:r w:rsidRPr="006F56E4">
        <w:t xml:space="preserve">poskytování </w:t>
      </w:r>
      <w:proofErr w:type="spellStart"/>
      <w:r w:rsidRPr="006F56E4">
        <w:t>pracovnělékařských</w:t>
      </w:r>
      <w:proofErr w:type="spellEnd"/>
      <w:r w:rsidRPr="006F56E4">
        <w:t xml:space="preserve"> služeb </w:t>
      </w:r>
      <w:r w:rsidR="009D613A">
        <w:t>uvedené v </w:t>
      </w:r>
      <w:r w:rsidR="009D613A" w:rsidRPr="009D613A">
        <w:rPr>
          <w:u w:val="single"/>
        </w:rPr>
        <w:t>Příloze č. 3 – Cenové ujednání</w:t>
      </w:r>
      <w:r w:rsidR="009D613A">
        <w:t>.</w:t>
      </w:r>
      <w:r w:rsidRPr="006F56E4">
        <w:t xml:space="preserve"> Paušální platba zahrnuje správu Smlouvy po dob</w:t>
      </w:r>
      <w:r w:rsidR="00A46348">
        <w:t>u dvanácti (12) po sobě jdoucích měsíců</w:t>
      </w:r>
      <w:r w:rsidRPr="006F56E4">
        <w:t>.</w:t>
      </w:r>
    </w:p>
    <w:p w14:paraId="5A8E2C8E" w14:textId="066C28B4" w:rsidR="006F56E4" w:rsidRPr="006F56E4" w:rsidRDefault="006F56E4" w:rsidP="00D44789">
      <w:pPr>
        <w:pStyle w:val="Nadpis3"/>
      </w:pPr>
      <w:r w:rsidRPr="006F56E4">
        <w:t>Smluvní strany se dále dohodly na odměně za poskytnuté plnění dle čl. 3 bod 3.1.1., 3.1.2. a 3.1.4. uvedené v </w:t>
      </w:r>
      <w:r w:rsidRPr="006F56E4">
        <w:rPr>
          <w:u w:val="single"/>
        </w:rPr>
        <w:t>Příloze č. 3 – Cenové ujednání</w:t>
      </w:r>
      <w:r w:rsidRPr="006F56E4">
        <w:t xml:space="preserve"> této Smlouvy. Poskytovatel </w:t>
      </w:r>
      <w:r w:rsidR="00000917">
        <w:t xml:space="preserve">provede vyúčtování poskytnutých služeb po ukončení </w:t>
      </w:r>
      <w:r w:rsidRPr="006F56E4">
        <w:t>kalendářní</w:t>
      </w:r>
      <w:r w:rsidR="00000917">
        <w:t>ho</w:t>
      </w:r>
      <w:r w:rsidRPr="006F56E4">
        <w:t xml:space="preserve"> měsíc</w:t>
      </w:r>
      <w:r w:rsidR="00000917">
        <w:t>e</w:t>
      </w:r>
      <w:r w:rsidRPr="006F56E4">
        <w:t>.</w:t>
      </w:r>
    </w:p>
    <w:p w14:paraId="1B50310F" w14:textId="5D308D17" w:rsidR="006F56E4" w:rsidRPr="006F56E4" w:rsidRDefault="006F56E4" w:rsidP="00D44789">
      <w:pPr>
        <w:pStyle w:val="Nadpis3"/>
      </w:pPr>
      <w:r w:rsidRPr="006F56E4">
        <w:t xml:space="preserve">Veškerá odborná vyšetření provedená v rámci </w:t>
      </w:r>
      <w:proofErr w:type="spellStart"/>
      <w:r w:rsidRPr="006F56E4">
        <w:t>pracovnělékařských</w:t>
      </w:r>
      <w:proofErr w:type="spellEnd"/>
      <w:r w:rsidRPr="006F56E4">
        <w:t xml:space="preserve"> prohlídek nutná k vystavení posudku o zdravotní způsobilosti k práci (nařízená </w:t>
      </w:r>
      <w:r w:rsidRPr="00033BF7">
        <w:t>orgánem ochrany veřejného zdraví nebo jiným právním předpisem), jež nejsou definována v </w:t>
      </w:r>
      <w:r w:rsidRPr="00033BF7">
        <w:rPr>
          <w:u w:val="single"/>
        </w:rPr>
        <w:t>Příloze č. 3</w:t>
      </w:r>
      <w:r w:rsidRPr="00033BF7">
        <w:t>, jsou fakturována Poskytovatelem O</w:t>
      </w:r>
      <w:r w:rsidR="008E6ABC">
        <w:t>bjednateli dle aktuálních cen</w:t>
      </w:r>
      <w:r w:rsidR="008E6ABC" w:rsidRPr="008E6ABC">
        <w:t xml:space="preserve"> </w:t>
      </w:r>
      <w:r w:rsidR="008E6ABC" w:rsidRPr="00033BF7">
        <w:t>těchto vyšetření</w:t>
      </w:r>
      <w:r w:rsidRPr="00033BF7">
        <w:t>.</w:t>
      </w:r>
    </w:p>
    <w:p w14:paraId="6E76CE62" w14:textId="079797F9" w:rsidR="006F56E4" w:rsidRPr="006F56E4" w:rsidRDefault="006F56E4" w:rsidP="00D44789">
      <w:pPr>
        <w:pStyle w:val="Nadpis3"/>
      </w:pPr>
      <w:r w:rsidRPr="006F56E4">
        <w:t xml:space="preserve">Ostatní úkony včetně školení v poskytování první pomoci a očkování v rámci PLS </w:t>
      </w:r>
      <w:r w:rsidR="009865E4">
        <w:t>jsou</w:t>
      </w:r>
      <w:r w:rsidRPr="006F56E4">
        <w:t xml:space="preserve"> fakturovány Poskytovatelem Objednateli na základě smluvního ujednání o ceně za konkrétní poskytnuté služby. </w:t>
      </w:r>
      <w:r w:rsidR="008E6ABC" w:rsidRPr="006F56E4">
        <w:t xml:space="preserve">Poskytovatel </w:t>
      </w:r>
      <w:r w:rsidR="008E6ABC">
        <w:t xml:space="preserve">provede vyúčtování poskytnutých služeb po ukončení </w:t>
      </w:r>
      <w:r w:rsidR="008E6ABC" w:rsidRPr="006F56E4">
        <w:t>kalendářní</w:t>
      </w:r>
      <w:r w:rsidR="008E6ABC">
        <w:t>ho</w:t>
      </w:r>
      <w:r w:rsidR="008E6ABC" w:rsidRPr="006F56E4">
        <w:t xml:space="preserve"> měsíc</w:t>
      </w:r>
      <w:r w:rsidR="008E6ABC">
        <w:t>e</w:t>
      </w:r>
      <w:r w:rsidR="008E6ABC" w:rsidRPr="006F56E4">
        <w:t>.</w:t>
      </w:r>
    </w:p>
    <w:p w14:paraId="5ED87FCF" w14:textId="364FAA8A" w:rsidR="006F56E4" w:rsidRPr="006F56E4" w:rsidRDefault="006F56E4" w:rsidP="00D44789">
      <w:pPr>
        <w:pStyle w:val="Nadpis3"/>
      </w:pPr>
      <w:r w:rsidRPr="006F56E4">
        <w:t>Poskytovatel vystaví fakturu na paušální odměnu dle odst. 6.1. této Sm</w:t>
      </w:r>
      <w:r w:rsidR="00A46348">
        <w:t xml:space="preserve">louvy, </w:t>
      </w:r>
      <w:r w:rsidR="007B79AD">
        <w:t xml:space="preserve">zahrnující roční odměnu </w:t>
      </w:r>
      <w:r w:rsidR="007B79AD" w:rsidRPr="006F56E4">
        <w:t xml:space="preserve">dopředu na následující rok, a to vždy do 15 dnů v měsíci, </w:t>
      </w:r>
      <w:r w:rsidR="007B79AD" w:rsidRPr="004F45FB">
        <w:t xml:space="preserve">který se svým označením shoduje s měsícem, </w:t>
      </w:r>
      <w:r w:rsidR="007B79AD">
        <w:t>ve kterém nastala účinnost</w:t>
      </w:r>
      <w:r w:rsidR="007B79AD" w:rsidRPr="004F45FB">
        <w:t xml:space="preserve"> </w:t>
      </w:r>
      <w:r w:rsidR="007B79AD">
        <w:t>této Smlouvy</w:t>
      </w:r>
      <w:r w:rsidRPr="006F56E4">
        <w:t>.</w:t>
      </w:r>
    </w:p>
    <w:p w14:paraId="32AC0BEE" w14:textId="7DB0F849" w:rsidR="006F56E4" w:rsidRPr="006F56E4" w:rsidRDefault="006F56E4" w:rsidP="00D44789">
      <w:pPr>
        <w:pStyle w:val="Nadpis3"/>
      </w:pPr>
      <w:r w:rsidRPr="006F56E4">
        <w:t xml:space="preserve">Poskytovatel vystaví fakturu za poskytnuté plnění dle </w:t>
      </w:r>
      <w:r w:rsidRPr="006F56E4">
        <w:rPr>
          <w:u w:val="single"/>
        </w:rPr>
        <w:t>Přílohy č. 3</w:t>
      </w:r>
      <w:r w:rsidRPr="006F56E4">
        <w:t xml:space="preserve"> této Smlouvy, vyjma plnění dle odst. 6.1., vždy do 15 dnů v měsíci následujícím po měsíci, za nějž je provedeno vyúčtování. Přílohou k faktuře </w:t>
      </w:r>
      <w:r w:rsidR="009865E4">
        <w:t>je</w:t>
      </w:r>
      <w:r w:rsidRPr="006F56E4">
        <w:t xml:space="preserve"> podrobný sou</w:t>
      </w:r>
      <w:r w:rsidR="0027488B">
        <w:t>pis všech fakturovaných výkonů.</w:t>
      </w:r>
    </w:p>
    <w:p w14:paraId="0D527A3D" w14:textId="77777777" w:rsidR="006F56E4" w:rsidRPr="006F56E4" w:rsidRDefault="00A46348" w:rsidP="00D44789">
      <w:pPr>
        <w:pStyle w:val="Nadpis3"/>
      </w:pPr>
      <w:r>
        <w:t>F</w:t>
      </w:r>
      <w:r w:rsidR="006F56E4" w:rsidRPr="006F56E4">
        <w:t xml:space="preserve">aktura </w:t>
      </w:r>
      <w:r>
        <w:t xml:space="preserve">vystavená Poskytovatelem </w:t>
      </w:r>
      <w:r w:rsidR="006F56E4" w:rsidRPr="006F56E4">
        <w:t>je splatná do 15 dnů od jejího doručení Objednateli a je hrazena bezhotovostně na účet Poskytovatele, který je uveden v záhlaví této Smlouvy. Za den úhrady je považován den, kdy je příslušná částka připsána na účet Poskytovatele.</w:t>
      </w:r>
    </w:p>
    <w:p w14:paraId="3028224B" w14:textId="61937B5C" w:rsidR="006F56E4" w:rsidRPr="006F56E4" w:rsidRDefault="006F56E4" w:rsidP="00D44789">
      <w:pPr>
        <w:pStyle w:val="Nadpis3"/>
      </w:pPr>
      <w:r w:rsidRPr="006F56E4">
        <w:t xml:space="preserve">K jednotlivým fakturovaným úkonům PLS se připočte patřičná sazba DPH </w:t>
      </w:r>
      <w:r w:rsidR="0027488B">
        <w:t xml:space="preserve">dle platných právních </w:t>
      </w:r>
      <w:r w:rsidR="0027488B">
        <w:lastRenderedPageBreak/>
        <w:t>předpisů.</w:t>
      </w:r>
    </w:p>
    <w:p w14:paraId="0EB87090" w14:textId="77777777" w:rsidR="006F56E4" w:rsidRPr="006F56E4" w:rsidRDefault="006F56E4" w:rsidP="00D44789">
      <w:pPr>
        <w:pStyle w:val="Nadpis3"/>
      </w:pPr>
      <w:r w:rsidRPr="006F56E4">
        <w:t>V případě, že Objednatel je v prodlení s úhradou faktury delším než 10 dnů, zavazuje se Objednatel uhradit Poskytovateli smluvní pokutu ve výši 0,05 % z dlužné částky za každý den prodlení.</w:t>
      </w:r>
    </w:p>
    <w:p w14:paraId="54C30B92" w14:textId="77777777" w:rsidR="006F56E4" w:rsidRPr="006F56E4" w:rsidRDefault="006F56E4" w:rsidP="00D44789">
      <w:pPr>
        <w:widowControl w:val="0"/>
        <w:numPr>
          <w:ilvl w:val="1"/>
          <w:numId w:val="1"/>
        </w:numPr>
        <w:suppressAutoHyphens/>
        <w:spacing w:before="240" w:after="240" w:line="276" w:lineRule="auto"/>
        <w:ind w:hanging="45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 V případě prodlení Objednatele s úhradou jakékoliv platby dle této Smlouvy, je Poskytovatel oprávněn na základě písemného oznámení (poštou nebo e-mailem) pověřené osobě Objednatele pozastavit poskytování PLS dle čl. 3 Smlouvy do doby plného uhrazení všech závazků včetně smluvní pokuty dle odst. 6.9. Smlouvy.</w:t>
      </w:r>
    </w:p>
    <w:p w14:paraId="599FAFE9" w14:textId="77777777" w:rsidR="006F56E4" w:rsidRPr="006F56E4" w:rsidRDefault="006F56E4" w:rsidP="00D44789">
      <w:pPr>
        <w:pStyle w:val="Nadpis1"/>
      </w:pPr>
      <w:r w:rsidRPr="006F56E4">
        <w:t xml:space="preserve">Další práva a povinnosti smluvních stran </w:t>
      </w:r>
    </w:p>
    <w:p w14:paraId="5E2C6F9C" w14:textId="2F8D181A" w:rsidR="006F56E4" w:rsidRPr="006F56E4" w:rsidRDefault="006F56E4" w:rsidP="00D44789">
      <w:pPr>
        <w:pStyle w:val="Nadpis3"/>
      </w:pPr>
      <w:r w:rsidRPr="006F56E4">
        <w:t xml:space="preserve"> Objednatel má právo provádět kontrolu poskytování PLS, a to jak z hlediska dodržování obecně závazných právních předpisů, tak i z hlediska dohodnutého plnění dle této Smlouvy. Kontrolu je oprávněn provádět vedoucí personálního oddělení nebo </w:t>
      </w:r>
      <w:r w:rsidR="00F155A4">
        <w:t xml:space="preserve">k tomu </w:t>
      </w:r>
      <w:r w:rsidR="0027488B">
        <w:t>pověřený pracovník.</w:t>
      </w:r>
    </w:p>
    <w:p w14:paraId="69C29813" w14:textId="77777777" w:rsidR="006F56E4" w:rsidRPr="006F56E4" w:rsidRDefault="006F56E4" w:rsidP="00D44789">
      <w:pPr>
        <w:pStyle w:val="Nadpis3"/>
      </w:pPr>
      <w:r w:rsidRPr="006F56E4">
        <w:t xml:space="preserve"> Poskytovatel se dále zavazuje:</w:t>
      </w:r>
    </w:p>
    <w:p w14:paraId="6950FA06" w14:textId="543246C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>Poskytovat PLS v souladu s platným</w:t>
      </w:r>
      <w:r w:rsidR="0027488B">
        <w:rPr>
          <w:b w:val="0"/>
        </w:rPr>
        <w:t>i a účinnými právními předpisy.</w:t>
      </w:r>
    </w:p>
    <w:p w14:paraId="6294B250" w14:textId="75510435" w:rsidR="006F56E4" w:rsidRPr="004E20AE" w:rsidRDefault="006F56E4" w:rsidP="00D44789">
      <w:pPr>
        <w:pStyle w:val="Nadpis4"/>
        <w:rPr>
          <w:b w:val="0"/>
        </w:rPr>
      </w:pPr>
      <w:r w:rsidRPr="002E687B">
        <w:rPr>
          <w:rStyle w:val="Nadpis4Char"/>
        </w:rPr>
        <w:t>Z</w:t>
      </w:r>
      <w:r w:rsidRPr="00D0063F">
        <w:rPr>
          <w:b w:val="0"/>
        </w:rPr>
        <w:t xml:space="preserve">achovávat mlčenlivost o všech skutečnostech týkajících se obchodního tajemství </w:t>
      </w:r>
      <w:r w:rsidRPr="004E20AE">
        <w:rPr>
          <w:b w:val="0"/>
        </w:rPr>
        <w:t xml:space="preserve">Objednatele ve </w:t>
      </w:r>
      <w:r w:rsidRPr="00FC5991">
        <w:rPr>
          <w:b w:val="0"/>
        </w:rPr>
        <w:t>smyslu § 504 zákona č. 89/2012 Sb., občanský zákoník</w:t>
      </w:r>
      <w:r w:rsidR="00FC5991" w:rsidRPr="00FC5991">
        <w:rPr>
          <w:b w:val="0"/>
        </w:rPr>
        <w:t>, ve znění pozdějších předpisů</w:t>
      </w:r>
      <w:r w:rsidRPr="00FC5991">
        <w:rPr>
          <w:b w:val="0"/>
        </w:rPr>
        <w:t xml:space="preserve"> (dále jen</w:t>
      </w:r>
      <w:r w:rsidRPr="004E20AE">
        <w:rPr>
          <w:b w:val="0"/>
        </w:rPr>
        <w:t xml:space="preserve"> „občanský zákoník“), které se dozvěděl v souvislosti s výkonem PLS.</w:t>
      </w:r>
    </w:p>
    <w:p w14:paraId="7D8983BF" w14:textId="27D17E48" w:rsidR="006F56E4" w:rsidRDefault="006F56E4" w:rsidP="004E20AE">
      <w:pPr>
        <w:pStyle w:val="Nadpis4"/>
      </w:pPr>
      <w:r w:rsidRPr="004E20AE">
        <w:rPr>
          <w:b w:val="0"/>
        </w:rPr>
        <w:t xml:space="preserve">Provést </w:t>
      </w:r>
      <w:proofErr w:type="spellStart"/>
      <w:r w:rsidRPr="004E20AE">
        <w:rPr>
          <w:b w:val="0"/>
        </w:rPr>
        <w:t>pracovnělékařskou</w:t>
      </w:r>
      <w:proofErr w:type="spellEnd"/>
      <w:r w:rsidRPr="004E20AE">
        <w:rPr>
          <w:b w:val="0"/>
        </w:rPr>
        <w:t xml:space="preserve"> prohlídku a vystavit </w:t>
      </w:r>
      <w:r w:rsidR="004E20AE" w:rsidRPr="004E20AE">
        <w:rPr>
          <w:b w:val="0"/>
        </w:rPr>
        <w:t xml:space="preserve">lékařský </w:t>
      </w:r>
      <w:r w:rsidRPr="004E20AE">
        <w:rPr>
          <w:b w:val="0"/>
        </w:rPr>
        <w:t xml:space="preserve">posudek o zdravotní způsobilosti k práci </w:t>
      </w:r>
      <w:r w:rsidR="004E20AE" w:rsidRPr="004E20AE">
        <w:rPr>
          <w:b w:val="0"/>
        </w:rPr>
        <w:t xml:space="preserve">pro zaměstnance </w:t>
      </w:r>
      <w:r w:rsidRPr="004E20AE">
        <w:rPr>
          <w:b w:val="0"/>
        </w:rPr>
        <w:t xml:space="preserve">do 10 pracovních dnů od obdržení žádosti o provedení </w:t>
      </w:r>
      <w:proofErr w:type="spellStart"/>
      <w:r w:rsidRPr="004E20AE">
        <w:rPr>
          <w:b w:val="0"/>
        </w:rPr>
        <w:t>pracovnělékařské</w:t>
      </w:r>
      <w:proofErr w:type="spellEnd"/>
      <w:r w:rsidRPr="004E20AE">
        <w:rPr>
          <w:b w:val="0"/>
        </w:rPr>
        <w:t xml:space="preserve"> prohlídky. Tato lhůta neběží, pokud Poskytovatel neobdrží veškeré potřebné podklady k vydání posudku (výpis ze zdravotní dokumentace, výsledky odborných vyšetření apod.). V případě, že nejsou potřebná odborná vyšetření a nic nebrání uzavření prohlídky, lékař ji uzavírá neprodleně a předává posudek zaměstnanci a jeh</w:t>
      </w:r>
      <w:r w:rsidR="00AD2A68" w:rsidRPr="004E20AE">
        <w:rPr>
          <w:b w:val="0"/>
        </w:rPr>
        <w:t>o prostřednictvím Objednateli</w:t>
      </w:r>
      <w:r w:rsidRPr="004E20AE">
        <w:rPr>
          <w:b w:val="0"/>
        </w:rPr>
        <w:t>.</w:t>
      </w:r>
    </w:p>
    <w:p w14:paraId="1F902AAD" w14:textId="6536E98D" w:rsidR="00656285" w:rsidRDefault="006F56E4" w:rsidP="00D44789">
      <w:pPr>
        <w:pStyle w:val="Nadpis4"/>
        <w:rPr>
          <w:b w:val="0"/>
        </w:rPr>
      </w:pPr>
      <w:r w:rsidRPr="00D0063F">
        <w:rPr>
          <w:b w:val="0"/>
        </w:rPr>
        <w:t>V případě vystavení posudku o zdravotní z</w:t>
      </w:r>
      <w:r w:rsidR="006439EE">
        <w:rPr>
          <w:b w:val="0"/>
        </w:rPr>
        <w:t xml:space="preserve">působilosti k práci se závěrem </w:t>
      </w:r>
      <w:r w:rsidRPr="00D0063F">
        <w:rPr>
          <w:b w:val="0"/>
        </w:rPr>
        <w:t>„pozbyl</w:t>
      </w:r>
      <w:r w:rsidR="004E20AE">
        <w:rPr>
          <w:b w:val="0"/>
        </w:rPr>
        <w:t>/a</w:t>
      </w:r>
      <w:r w:rsidRPr="00D0063F">
        <w:rPr>
          <w:b w:val="0"/>
        </w:rPr>
        <w:t xml:space="preserve"> d</w:t>
      </w:r>
      <w:r w:rsidR="004E20AE">
        <w:rPr>
          <w:b w:val="0"/>
        </w:rPr>
        <w:t>louhodobě zdravotní způsobilost</w:t>
      </w:r>
      <w:r w:rsidRPr="00D0063F">
        <w:rPr>
          <w:b w:val="0"/>
        </w:rPr>
        <w:t>“</w:t>
      </w:r>
      <w:r w:rsidR="00656285">
        <w:rPr>
          <w:b w:val="0"/>
        </w:rPr>
        <w:t>, sděl</w:t>
      </w:r>
      <w:r w:rsidR="00F155A4">
        <w:rPr>
          <w:b w:val="0"/>
        </w:rPr>
        <w:t>it</w:t>
      </w:r>
      <w:r w:rsidR="00656285">
        <w:rPr>
          <w:b w:val="0"/>
        </w:rPr>
        <w:t xml:space="preserve"> </w:t>
      </w:r>
      <w:r w:rsidR="006439EE">
        <w:rPr>
          <w:b w:val="0"/>
        </w:rPr>
        <w:t xml:space="preserve">neprodleně </w:t>
      </w:r>
      <w:r w:rsidR="00656285">
        <w:rPr>
          <w:b w:val="0"/>
        </w:rPr>
        <w:t>tuto skutečnost oprávněné osobě, která o vydání takového posudku požádala</w:t>
      </w:r>
      <w:r w:rsidR="006439EE">
        <w:rPr>
          <w:b w:val="0"/>
        </w:rPr>
        <w:t xml:space="preserve"> či odpovědné osobě jako zástupce Objednatele</w:t>
      </w:r>
      <w:r w:rsidR="00656285">
        <w:rPr>
          <w:b w:val="0"/>
        </w:rPr>
        <w:t>.</w:t>
      </w:r>
    </w:p>
    <w:p w14:paraId="78C20516" w14:textId="6D0E74D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V případě, že se zaměstnanec bez omluvy nedostaví na prohlídku, nebo prohlídku zruší ve lhůtě </w:t>
      </w:r>
      <w:r w:rsidRPr="00E64BD5">
        <w:rPr>
          <w:b w:val="0"/>
        </w:rPr>
        <w:t>kratší než 48 hodin (do lhůty se započítávají pouze pracovní dny) před plánovaným termínem, či se odmítne podrobit vyžádanému odbornému vyšetření</w:t>
      </w:r>
      <w:r w:rsidR="00E64BD5" w:rsidRPr="00E64BD5">
        <w:rPr>
          <w:b w:val="0"/>
        </w:rPr>
        <w:t xml:space="preserve"> nebo Poskytovatel oprávněně odmítne provedení prohlídky z důvodů uvedených čl. 5, </w:t>
      </w:r>
      <w:r w:rsidRPr="00E64BD5">
        <w:rPr>
          <w:b w:val="0"/>
        </w:rPr>
        <w:t>Poskytovatel posudek o zdravotní způsobilosti nebo potvrzení o provedení výstupní prohlídky (dále jen „potvrzení“) nevydá. Pokud</w:t>
      </w:r>
      <w:r w:rsidRPr="00D0063F">
        <w:rPr>
          <w:b w:val="0"/>
        </w:rPr>
        <w:t xml:space="preserve"> zaměstnanec neposkytne součinnost s provedením prohlídky dle tohoto odstavce,  což v důsledku nedovolí Poskytovateli vydat posudek o zdravotní způsobilosti zaměstnance nebo potvrzení, z hlediska vyúčtování odměny dle čl. 6. tét</w:t>
      </w:r>
      <w:r w:rsidR="00D0063F">
        <w:rPr>
          <w:b w:val="0"/>
        </w:rPr>
        <w:t>o Smlouvy se na provedené úkony</w:t>
      </w:r>
      <w:r w:rsidRPr="00D0063F">
        <w:rPr>
          <w:b w:val="0"/>
        </w:rPr>
        <w:t xml:space="preserve"> hledí tak, jako by posudek o zdravotní způsobilosti nebo potvrzení byly vydány a Objednatel je v takovém případě povinen uhradit poskytnuté zdravotní služby.</w:t>
      </w:r>
    </w:p>
    <w:p w14:paraId="464A1FD1" w14:textId="77777777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lastRenderedPageBreak/>
        <w:t>Vést samostatnou dokumentaci o PLS poskytnutých pro Objednatele včetně všech podkladů, které obdrží od Objednatele a evidovat veškeré zprávy, posudky a analýzy, které pro Objednatele vypracoval. Zdravotnická dokumentace zaměstnanců Objednatele týkající se PLS je uložena u ošetřujícího lékaře, který je odborným zástupcem Poskytovatele a provádí PLS pro Objednatele za Poskytovatele. Veškeré informace týkající se zdravotního stavu zaměstnanců podléhají lékařskému tajemství a se zdravotnickou dokumentací zaměstnanců je nakládáno v souladu s platnými právními předpisy.</w:t>
      </w:r>
    </w:p>
    <w:p w14:paraId="24B37476" w14:textId="3508EB83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Dát bezodkladně </w:t>
      </w:r>
      <w:r w:rsidR="00AD2A68">
        <w:rPr>
          <w:b w:val="0"/>
        </w:rPr>
        <w:t>Objednateli</w:t>
      </w:r>
      <w:r w:rsidRPr="00D0063F">
        <w:rPr>
          <w:b w:val="0"/>
        </w:rPr>
        <w:t xml:space="preserve"> podnět k vyžádání mimořádné </w:t>
      </w:r>
      <w:proofErr w:type="spellStart"/>
      <w:r w:rsidRPr="00D0063F">
        <w:rPr>
          <w:b w:val="0"/>
        </w:rPr>
        <w:t>pracovnělékařské</w:t>
      </w:r>
      <w:proofErr w:type="spellEnd"/>
      <w:r w:rsidRPr="00D0063F">
        <w:rPr>
          <w:b w:val="0"/>
        </w:rPr>
        <w:t xml:space="preserve"> prohlídky, jestliže Poskytovatel obdrží od ošetřujícího lékaře informaci o důvodném podezření, že změnou zdravotního stavu pacienta došlo ke změně zdravotní způsobilosti k činnosti nebo k výkonu činnosti s podmínkou, anebo že pacientův zdravotní stav nesplňuje předpoklady nebo požadavky, ke kterým byl posuzován.</w:t>
      </w:r>
    </w:p>
    <w:p w14:paraId="13879D0D" w14:textId="77777777" w:rsidR="006F56E4" w:rsidRPr="006F56E4" w:rsidRDefault="006F56E4" w:rsidP="00D44789">
      <w:pPr>
        <w:pStyle w:val="Nadpis3"/>
      </w:pPr>
      <w:r w:rsidRPr="006F56E4">
        <w:t xml:space="preserve">  Objednatel se zavazuje poskytovat potřebnou součinnost při poskytování PLS, tedy zejm.:</w:t>
      </w:r>
    </w:p>
    <w:p w14:paraId="095956C5" w14:textId="77777777" w:rsidR="00B8301E" w:rsidRPr="000C4509" w:rsidRDefault="006F56E4" w:rsidP="00D44789">
      <w:pPr>
        <w:pStyle w:val="Nadpis4"/>
        <w:spacing w:before="0" w:after="0"/>
        <w:rPr>
          <w:b w:val="0"/>
        </w:rPr>
      </w:pPr>
      <w:r w:rsidRPr="00D0063F">
        <w:rPr>
          <w:b w:val="0"/>
        </w:rPr>
        <w:t xml:space="preserve">Dodat </w:t>
      </w:r>
      <w:r w:rsidRPr="000C4509">
        <w:rPr>
          <w:b w:val="0"/>
        </w:rPr>
        <w:t xml:space="preserve">Poskytovateli přehled o počtu svých zaměstnanců, kterým se Poskytovatel na základě této Smlouvy zavazuje poskytovat PLS. Tento přehled tvoří </w:t>
      </w:r>
      <w:r w:rsidRPr="000C4509">
        <w:rPr>
          <w:b w:val="0"/>
          <w:u w:val="single"/>
        </w:rPr>
        <w:t>Přílohu č. 1</w:t>
      </w:r>
      <w:r w:rsidRPr="000C4509">
        <w:rPr>
          <w:b w:val="0"/>
        </w:rPr>
        <w:t xml:space="preserve"> této Smlouvy a obsahuje počet zaměstnanců s aktuálním zařazením do jednotlivých kategorií. </w:t>
      </w:r>
      <w:r w:rsidR="00B8301E" w:rsidRPr="000C4509">
        <w:rPr>
          <w:b w:val="0"/>
        </w:rPr>
        <w:t>Objednatel přehled aktualizuje vždy při navýšení o:</w:t>
      </w:r>
    </w:p>
    <w:p w14:paraId="777147F9" w14:textId="3AAB6189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>více než 100 % při součtu do 19 zaměstnanců;</w:t>
      </w:r>
    </w:p>
    <w:p w14:paraId="268AF227" w14:textId="085E80CB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 xml:space="preserve">více než 50 % při součtu </w:t>
      </w:r>
      <w:r w:rsidR="00BD3A18" w:rsidRPr="000C4509">
        <w:rPr>
          <w:b w:val="0"/>
        </w:rPr>
        <w:t>od 20 do 99</w:t>
      </w:r>
      <w:r w:rsidR="00BD3A18">
        <w:rPr>
          <w:b w:val="0"/>
        </w:rPr>
        <w:t xml:space="preserve"> </w:t>
      </w:r>
      <w:r w:rsidRPr="000C4509">
        <w:rPr>
          <w:b w:val="0"/>
        </w:rPr>
        <w:t>zaměstnanců;</w:t>
      </w:r>
    </w:p>
    <w:p w14:paraId="7BA5296C" w14:textId="17732718" w:rsidR="00B8301E" w:rsidRPr="000C4509" w:rsidRDefault="00B8301E" w:rsidP="00D44789">
      <w:pPr>
        <w:pStyle w:val="Nadpis4"/>
        <w:numPr>
          <w:ilvl w:val="0"/>
          <w:numId w:val="6"/>
        </w:numPr>
        <w:spacing w:before="0" w:after="0"/>
        <w:rPr>
          <w:b w:val="0"/>
        </w:rPr>
      </w:pPr>
      <w:r w:rsidRPr="000C4509">
        <w:rPr>
          <w:b w:val="0"/>
        </w:rPr>
        <w:t>více než 10 % při součtu nad 100</w:t>
      </w:r>
      <w:r w:rsidR="00BD3A18">
        <w:rPr>
          <w:b w:val="0"/>
        </w:rPr>
        <w:t xml:space="preserve"> zaměstnanců</w:t>
      </w:r>
      <w:r w:rsidRPr="000C4509">
        <w:rPr>
          <w:b w:val="0"/>
        </w:rPr>
        <w:t xml:space="preserve">. </w:t>
      </w:r>
    </w:p>
    <w:p w14:paraId="5DE5CF63" w14:textId="5451E8DF" w:rsidR="004E20AE" w:rsidRPr="004E20AE" w:rsidRDefault="00B8301E" w:rsidP="004E20AE">
      <w:pPr>
        <w:pStyle w:val="Nadpis4"/>
        <w:numPr>
          <w:ilvl w:val="0"/>
          <w:numId w:val="0"/>
        </w:numPr>
        <w:spacing w:before="0"/>
        <w:ind w:left="1400"/>
        <w:rPr>
          <w:b w:val="0"/>
        </w:rPr>
      </w:pPr>
      <w:r w:rsidRPr="000C4509">
        <w:rPr>
          <w:b w:val="0"/>
        </w:rPr>
        <w:t>Objednatel aktualizuje počty a zařazení elektronicky</w:t>
      </w:r>
      <w:r w:rsidRPr="00B8301E">
        <w:rPr>
          <w:b w:val="0"/>
        </w:rPr>
        <w:t xml:space="preserve"> na kontaktní e-mail uvedený v čl. 9, odst. 9.3. Smlouvy bez povinnosti uzavřít dodatek. V případě, že Poskytovatel nebude informován o navýšení počtu z</w:t>
      </w:r>
      <w:r>
        <w:rPr>
          <w:b w:val="0"/>
        </w:rPr>
        <w:t>aměstnanců, kterým poskytuje na základě</w:t>
      </w:r>
      <w:r w:rsidRPr="00B8301E">
        <w:rPr>
          <w:b w:val="0"/>
        </w:rPr>
        <w:t xml:space="preserve"> této Smlouvy PLS, nemusí být dodrženy lhůty dle odst. 7.2.3. Smlouvy.</w:t>
      </w:r>
    </w:p>
    <w:p w14:paraId="326B54D7" w14:textId="7B52F8B6" w:rsidR="006F56E4" w:rsidRDefault="00D47775" w:rsidP="004E20AE">
      <w:pPr>
        <w:pStyle w:val="Nadpis4"/>
        <w:spacing w:before="0"/>
        <w:rPr>
          <w:b w:val="0"/>
        </w:rPr>
      </w:pPr>
      <w:r>
        <w:rPr>
          <w:b w:val="0"/>
        </w:rPr>
        <w:t>S</w:t>
      </w:r>
      <w:r w:rsidRPr="00557313">
        <w:rPr>
          <w:b w:val="0"/>
        </w:rPr>
        <w:t xml:space="preserve"> dostatečným předstihem (minimálně jeden </w:t>
      </w:r>
      <w:r>
        <w:rPr>
          <w:b w:val="0"/>
        </w:rPr>
        <w:t xml:space="preserve">kalendářní </w:t>
      </w:r>
      <w:r w:rsidRPr="00557313">
        <w:rPr>
          <w:b w:val="0"/>
        </w:rPr>
        <w:t>měsíc)</w:t>
      </w:r>
      <w:r>
        <w:rPr>
          <w:b w:val="0"/>
        </w:rPr>
        <w:t xml:space="preserve"> informovat Poskytovatele na kontaktech</w:t>
      </w:r>
      <w:r w:rsidRPr="00B8301E">
        <w:rPr>
          <w:b w:val="0"/>
        </w:rPr>
        <w:t xml:space="preserve"> uvedený</w:t>
      </w:r>
      <w:r>
        <w:rPr>
          <w:b w:val="0"/>
        </w:rPr>
        <w:t>ch</w:t>
      </w:r>
      <w:r w:rsidRPr="00B8301E">
        <w:rPr>
          <w:b w:val="0"/>
        </w:rPr>
        <w:t xml:space="preserve"> v čl. 9, odst. 9.3.</w:t>
      </w:r>
      <w:r>
        <w:rPr>
          <w:b w:val="0"/>
        </w:rPr>
        <w:t xml:space="preserve"> Smlouvy či </w:t>
      </w:r>
      <w:r w:rsidR="006F56E4" w:rsidRPr="00557313">
        <w:rPr>
          <w:b w:val="0"/>
        </w:rPr>
        <w:t>přímo odpovědnou osobu na pracovišti Poskytovatele</w:t>
      </w:r>
      <w:r w:rsidR="00975005">
        <w:rPr>
          <w:b w:val="0"/>
        </w:rPr>
        <w:t>,</w:t>
      </w:r>
      <w:r w:rsidR="00975005" w:rsidRPr="00975005">
        <w:rPr>
          <w:b w:val="0"/>
        </w:rPr>
        <w:t xml:space="preserve"> </w:t>
      </w:r>
      <w:r w:rsidR="00975005" w:rsidRPr="00557313">
        <w:rPr>
          <w:b w:val="0"/>
        </w:rPr>
        <w:t>které se týká</w:t>
      </w:r>
      <w:r w:rsidR="006F56E4" w:rsidRPr="00557313">
        <w:rPr>
          <w:b w:val="0"/>
        </w:rPr>
        <w:t xml:space="preserve"> (dle </w:t>
      </w:r>
      <w:r w:rsidR="006F56E4" w:rsidRPr="00557313">
        <w:rPr>
          <w:b w:val="0"/>
          <w:u w:val="single"/>
        </w:rPr>
        <w:t>Přílohy č. 2</w:t>
      </w:r>
      <w:r w:rsidR="00975005">
        <w:rPr>
          <w:b w:val="0"/>
        </w:rPr>
        <w:t>)</w:t>
      </w:r>
      <w:r w:rsidR="006F56E4" w:rsidRPr="00557313">
        <w:rPr>
          <w:b w:val="0"/>
        </w:rPr>
        <w:t xml:space="preserve">, o počtu zaměstnanců, </w:t>
      </w:r>
      <w:r w:rsidR="00F81C2F">
        <w:rPr>
          <w:b w:val="0"/>
        </w:rPr>
        <w:t>kterým</w:t>
      </w:r>
      <w:r w:rsidR="006F56E4" w:rsidRPr="00557313">
        <w:rPr>
          <w:b w:val="0"/>
        </w:rPr>
        <w:t xml:space="preserve"> je v daném období potřeba provést </w:t>
      </w:r>
      <w:proofErr w:type="spellStart"/>
      <w:r w:rsidR="006F56E4" w:rsidRPr="00557313">
        <w:rPr>
          <w:b w:val="0"/>
        </w:rPr>
        <w:t>pracovnělékař</w:t>
      </w:r>
      <w:r w:rsidR="000C4509" w:rsidRPr="00557313">
        <w:rPr>
          <w:b w:val="0"/>
        </w:rPr>
        <w:t>ské</w:t>
      </w:r>
      <w:proofErr w:type="spellEnd"/>
      <w:r w:rsidR="000C4509" w:rsidRPr="00557313">
        <w:rPr>
          <w:b w:val="0"/>
        </w:rPr>
        <w:t xml:space="preserve"> prohlídky nad</w:t>
      </w:r>
      <w:r w:rsidR="007E68EA" w:rsidRPr="00557313">
        <w:rPr>
          <w:b w:val="0"/>
        </w:rPr>
        <w:t> </w:t>
      </w:r>
      <w:r w:rsidR="00AE5A96" w:rsidRPr="00557313">
        <w:rPr>
          <w:b w:val="0"/>
        </w:rPr>
        <w:t>rámec průměrného měsíčního požadavku</w:t>
      </w:r>
      <w:r w:rsidR="006F56E4" w:rsidRPr="00557313">
        <w:rPr>
          <w:b w:val="0"/>
        </w:rPr>
        <w:t>.</w:t>
      </w:r>
      <w:r w:rsidR="00975005">
        <w:rPr>
          <w:b w:val="0"/>
        </w:rPr>
        <w:t xml:space="preserve"> Průměrný měsíční požadavek na </w:t>
      </w:r>
      <w:r w:rsidR="00975005" w:rsidRPr="00557313">
        <w:rPr>
          <w:b w:val="0"/>
        </w:rPr>
        <w:t xml:space="preserve">provedení prohlídek </w:t>
      </w:r>
      <w:r w:rsidR="00975005">
        <w:rPr>
          <w:b w:val="0"/>
        </w:rPr>
        <w:t xml:space="preserve">je součástí </w:t>
      </w:r>
      <w:r w:rsidR="00975005">
        <w:rPr>
          <w:b w:val="0"/>
          <w:u w:val="single"/>
        </w:rPr>
        <w:t>Přílohy </w:t>
      </w:r>
      <w:r w:rsidR="00975005" w:rsidRPr="00BD3A18">
        <w:rPr>
          <w:b w:val="0"/>
          <w:u w:val="single"/>
        </w:rPr>
        <w:t>č. 1</w:t>
      </w:r>
      <w:r w:rsidR="00975005">
        <w:rPr>
          <w:b w:val="0"/>
        </w:rPr>
        <w:t xml:space="preserve"> a lze jej z této přílohy </w:t>
      </w:r>
      <w:r w:rsidR="00975005" w:rsidRPr="00975005">
        <w:rPr>
          <w:b w:val="0"/>
        </w:rPr>
        <w:t>odvodit</w:t>
      </w:r>
      <w:r w:rsidR="00975005">
        <w:rPr>
          <w:b w:val="0"/>
        </w:rPr>
        <w:t xml:space="preserve">. Poskytovatel v průměrném měsíčním požadavku zohlední odchylky v případě rizik ohrožení zdraví z </w:t>
      </w:r>
      <w:r w:rsidR="00975005" w:rsidRPr="00557313">
        <w:rPr>
          <w:b w:val="0"/>
        </w:rPr>
        <w:t>P</w:t>
      </w:r>
      <w:r w:rsidR="00975005">
        <w:rPr>
          <w:b w:val="0"/>
        </w:rPr>
        <w:t>řílohy č.</w:t>
      </w:r>
      <w:r w:rsidR="00975005" w:rsidRPr="00557313">
        <w:rPr>
          <w:b w:val="0"/>
        </w:rPr>
        <w:t xml:space="preserve"> 2 II</w:t>
      </w:r>
      <w:r w:rsidR="00975005">
        <w:rPr>
          <w:b w:val="0"/>
        </w:rPr>
        <w:t>.</w:t>
      </w:r>
      <w:r w:rsidR="00975005" w:rsidRPr="00557313">
        <w:rPr>
          <w:b w:val="0"/>
        </w:rPr>
        <w:t xml:space="preserve"> bod 6, 7, 8, 10</w:t>
      </w:r>
      <w:r w:rsidR="00975005">
        <w:rPr>
          <w:b w:val="0"/>
        </w:rPr>
        <w:t xml:space="preserve"> a 13</w:t>
      </w:r>
      <w:r w:rsidR="008F329F">
        <w:rPr>
          <w:b w:val="0"/>
        </w:rPr>
        <w:t xml:space="preserve"> vyhlášky o PLS</w:t>
      </w:r>
      <w:r w:rsidR="00975005">
        <w:rPr>
          <w:b w:val="0"/>
        </w:rPr>
        <w:t xml:space="preserve">, zákona o silničním provozu, drážní vyhlášky </w:t>
      </w:r>
      <w:r w:rsidR="00975005" w:rsidRPr="00557313">
        <w:rPr>
          <w:b w:val="0"/>
        </w:rPr>
        <w:t xml:space="preserve">či jiných právních předpisů. </w:t>
      </w:r>
      <w:r w:rsidR="00BD3A18" w:rsidRPr="00557313">
        <w:rPr>
          <w:b w:val="0"/>
        </w:rPr>
        <w:t>V případě, že Poskytovatel či odpovědná oso</w:t>
      </w:r>
      <w:r w:rsidR="00BD3A18">
        <w:rPr>
          <w:b w:val="0"/>
        </w:rPr>
        <w:t>ba na pracovišti Poskytovatele n</w:t>
      </w:r>
      <w:r w:rsidR="00BD3A18" w:rsidRPr="00557313">
        <w:rPr>
          <w:b w:val="0"/>
        </w:rPr>
        <w:t>ebude</w:t>
      </w:r>
      <w:r>
        <w:rPr>
          <w:b w:val="0"/>
        </w:rPr>
        <w:t xml:space="preserve"> o </w:t>
      </w:r>
      <w:r w:rsidR="00975005">
        <w:rPr>
          <w:b w:val="0"/>
        </w:rPr>
        <w:t xml:space="preserve">navýšení požadavku </w:t>
      </w:r>
      <w:r w:rsidR="00BD3A18" w:rsidRPr="00557313">
        <w:rPr>
          <w:b w:val="0"/>
        </w:rPr>
        <w:t>informován</w:t>
      </w:r>
      <w:r w:rsidR="00BD3A18">
        <w:rPr>
          <w:b w:val="0"/>
        </w:rPr>
        <w:t>a</w:t>
      </w:r>
      <w:r>
        <w:rPr>
          <w:b w:val="0"/>
        </w:rPr>
        <w:t>, nemusí být ze </w:t>
      </w:r>
      <w:r w:rsidR="00BD3A18" w:rsidRPr="00557313">
        <w:rPr>
          <w:b w:val="0"/>
        </w:rPr>
        <w:t>strany Poskyto</w:t>
      </w:r>
      <w:r>
        <w:rPr>
          <w:b w:val="0"/>
        </w:rPr>
        <w:t>vatele dodrženy lhůty dle odst. </w:t>
      </w:r>
      <w:r w:rsidR="00BD3A18" w:rsidRPr="00557313">
        <w:rPr>
          <w:b w:val="0"/>
        </w:rPr>
        <w:t xml:space="preserve">7.2.3. </w:t>
      </w:r>
      <w:r w:rsidR="00975005">
        <w:rPr>
          <w:b w:val="0"/>
        </w:rPr>
        <w:t xml:space="preserve">této </w:t>
      </w:r>
      <w:r w:rsidR="00975005" w:rsidRPr="00557313">
        <w:rPr>
          <w:b w:val="0"/>
        </w:rPr>
        <w:t>Smlouvy</w:t>
      </w:r>
      <w:r w:rsidR="008B4EB3">
        <w:rPr>
          <w:b w:val="0"/>
        </w:rPr>
        <w:t>.</w:t>
      </w:r>
    </w:p>
    <w:p w14:paraId="208B37C3" w14:textId="75C18749" w:rsidR="004E20AE" w:rsidRDefault="004E20AE" w:rsidP="004E20AE">
      <w:pPr>
        <w:pStyle w:val="Nadpis4"/>
      </w:pPr>
      <w:r w:rsidRPr="004E20AE">
        <w:rPr>
          <w:b w:val="0"/>
        </w:rPr>
        <w:t xml:space="preserve">Na vstupní prohlídku </w:t>
      </w:r>
      <w:r w:rsidR="00732BB3">
        <w:rPr>
          <w:b w:val="0"/>
        </w:rPr>
        <w:t>objednat</w:t>
      </w:r>
      <w:r w:rsidRPr="004E20AE">
        <w:rPr>
          <w:b w:val="0"/>
        </w:rPr>
        <w:t xml:space="preserve"> zaměstnance před plánovaným nástupem do zaměstnání tak, aby mohl být posudek o zdravotní způsobilosti vydán p</w:t>
      </w:r>
      <w:r w:rsidR="001150FA">
        <w:rPr>
          <w:b w:val="0"/>
        </w:rPr>
        <w:t>řede dnem nástupu do zaměstnání (</w:t>
      </w:r>
      <w:r w:rsidRPr="004E20AE">
        <w:rPr>
          <w:b w:val="0"/>
        </w:rPr>
        <w:t>zpravidla 10 praco</w:t>
      </w:r>
      <w:r w:rsidR="001150FA">
        <w:rPr>
          <w:b w:val="0"/>
        </w:rPr>
        <w:t xml:space="preserve">vních dní předem), </w:t>
      </w:r>
      <w:r w:rsidR="00FC5991">
        <w:rPr>
          <w:b w:val="0"/>
        </w:rPr>
        <w:t>nevyžaduje</w:t>
      </w:r>
      <w:r w:rsidR="001150FA">
        <w:rPr>
          <w:b w:val="0"/>
        </w:rPr>
        <w:t>-</w:t>
      </w:r>
      <w:r w:rsidRPr="004E20AE">
        <w:rPr>
          <w:b w:val="0"/>
        </w:rPr>
        <w:t>li zájem Objednatele uskutečnění prohlídky v době kratší.</w:t>
      </w:r>
    </w:p>
    <w:p w14:paraId="655FA008" w14:textId="77777777" w:rsidR="004E20AE" w:rsidRPr="004E20AE" w:rsidRDefault="004E20AE" w:rsidP="004E20AE">
      <w:pPr>
        <w:rPr>
          <w:lang w:eastAsia="cs-CZ"/>
        </w:rPr>
      </w:pPr>
    </w:p>
    <w:p w14:paraId="346D9527" w14:textId="7BC20B9B" w:rsidR="009F02D9" w:rsidRDefault="002306F3" w:rsidP="00D44789">
      <w:pPr>
        <w:pStyle w:val="Nadpis4"/>
        <w:rPr>
          <w:b w:val="0"/>
        </w:rPr>
      </w:pPr>
      <w:r w:rsidRPr="00D0063F">
        <w:rPr>
          <w:b w:val="0"/>
        </w:rPr>
        <w:lastRenderedPageBreak/>
        <w:t>Vést lhůtník periodických prohlídek svých zaměstnanců a zaměstnance posílat na </w:t>
      </w:r>
      <w:proofErr w:type="spellStart"/>
      <w:r w:rsidRPr="00D0063F">
        <w:rPr>
          <w:b w:val="0"/>
        </w:rPr>
        <w:t>pracovnělékařské</w:t>
      </w:r>
      <w:proofErr w:type="spellEnd"/>
      <w:r w:rsidRPr="00D0063F">
        <w:rPr>
          <w:b w:val="0"/>
        </w:rPr>
        <w:t xml:space="preserve"> prohlídky v řádném termínu dle</w:t>
      </w:r>
      <w:r w:rsidR="009F02D9">
        <w:rPr>
          <w:b w:val="0"/>
        </w:rPr>
        <w:t xml:space="preserve"> periody jednotlivý</w:t>
      </w:r>
      <w:r w:rsidR="00732BB3">
        <w:rPr>
          <w:b w:val="0"/>
        </w:rPr>
        <w:t xml:space="preserve">ch prohlídek. </w:t>
      </w:r>
      <w:r w:rsidR="009F02D9">
        <w:rPr>
          <w:b w:val="0"/>
        </w:rPr>
        <w:t>Poskytovatel neodpovídá za škodu případně vzniklou, zejm. v </w:t>
      </w:r>
      <w:r w:rsidR="00732BB3">
        <w:rPr>
          <w:b w:val="0"/>
        </w:rPr>
        <w:t>důsledku uvalení sankcí ze </w:t>
      </w:r>
      <w:r w:rsidR="009F02D9" w:rsidRPr="009F02D9">
        <w:rPr>
          <w:b w:val="0"/>
        </w:rPr>
        <w:t>strany orgánů veřejné správy vůči Objednateli za porušení zákonných povinností vyplývající z vedení lhůtníku prohlídek dle vyhl</w:t>
      </w:r>
      <w:r w:rsidR="009F02D9">
        <w:rPr>
          <w:b w:val="0"/>
        </w:rPr>
        <w:t>ášky</w:t>
      </w:r>
      <w:r w:rsidR="009F02D9" w:rsidRPr="009F02D9">
        <w:rPr>
          <w:b w:val="0"/>
        </w:rPr>
        <w:t xml:space="preserve"> o PLS</w:t>
      </w:r>
      <w:r w:rsidR="00E01042">
        <w:rPr>
          <w:b w:val="0"/>
        </w:rPr>
        <w:t xml:space="preserve"> </w:t>
      </w:r>
      <w:r w:rsidR="009F02D9" w:rsidRPr="009F02D9">
        <w:rPr>
          <w:b w:val="0"/>
        </w:rPr>
        <w:t xml:space="preserve">a </w:t>
      </w:r>
      <w:r w:rsidR="009F02D9">
        <w:rPr>
          <w:b w:val="0"/>
        </w:rPr>
        <w:t xml:space="preserve">dle </w:t>
      </w:r>
      <w:r w:rsidR="009F02D9" w:rsidRPr="009F02D9">
        <w:rPr>
          <w:b w:val="0"/>
        </w:rPr>
        <w:t>jiných právních předpisů.</w:t>
      </w:r>
    </w:p>
    <w:p w14:paraId="28654D59" w14:textId="537C869B" w:rsidR="006F56E4" w:rsidRPr="00D0063F" w:rsidRDefault="006F56E4" w:rsidP="00D44789">
      <w:pPr>
        <w:pStyle w:val="Nadpis4"/>
        <w:rPr>
          <w:b w:val="0"/>
        </w:rPr>
      </w:pPr>
      <w:r w:rsidRPr="00D0063F">
        <w:rPr>
          <w:b w:val="0"/>
        </w:rPr>
        <w:t>Posílat zaměstnance na prohlídky PLS s žádostí o lékařské vyšetření (žádostí o </w:t>
      </w:r>
      <w:proofErr w:type="spellStart"/>
      <w:r w:rsidRPr="00D0063F">
        <w:rPr>
          <w:b w:val="0"/>
        </w:rPr>
        <w:t>pracovnělékařskou</w:t>
      </w:r>
      <w:proofErr w:type="spellEnd"/>
      <w:r w:rsidRPr="00D0063F">
        <w:rPr>
          <w:b w:val="0"/>
        </w:rPr>
        <w:t xml:space="preserve"> prohlídku), řádně informované a to především o nutnosti pořídit si na prohlídku výpis ze zdravotnické dokumentace od svého registrujícího lékaře v patřičném rozsahu. Dále pak informovat zaměstnance o nutnosti podrobit se vybraným odborným vyšetřením (stanoví-li tak orgán ochrany veřejného zdraví nebo </w:t>
      </w:r>
      <w:r w:rsidR="00732BB3">
        <w:rPr>
          <w:b w:val="0"/>
        </w:rPr>
        <w:t>jiný právní předpis) ještě před </w:t>
      </w:r>
      <w:r w:rsidRPr="00D0063F">
        <w:rPr>
          <w:b w:val="0"/>
        </w:rPr>
        <w:t xml:space="preserve">absolvováním </w:t>
      </w:r>
      <w:proofErr w:type="spellStart"/>
      <w:r w:rsidRPr="00D0063F">
        <w:rPr>
          <w:b w:val="0"/>
        </w:rPr>
        <w:t>pracovnělékařské</w:t>
      </w:r>
      <w:proofErr w:type="spellEnd"/>
      <w:r w:rsidRPr="00D0063F">
        <w:rPr>
          <w:b w:val="0"/>
        </w:rPr>
        <w:t xml:space="preserve"> prohlídky, a to tak, aby výsledky těchto vyšetření měl zaměstnanec k dispozici před zahájením prohlídky.</w:t>
      </w:r>
    </w:p>
    <w:p w14:paraId="51552520" w14:textId="77777777" w:rsidR="006F56E4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Odeslat zaměstnance na mimořádnou </w:t>
      </w:r>
      <w:proofErr w:type="spellStart"/>
      <w:r w:rsidRPr="00D0063F">
        <w:rPr>
          <w:b w:val="0"/>
        </w:rPr>
        <w:t>pracovnělékařskou</w:t>
      </w:r>
      <w:proofErr w:type="spellEnd"/>
      <w:r w:rsidRPr="00D0063F">
        <w:rPr>
          <w:b w:val="0"/>
        </w:rPr>
        <w:t xml:space="preserve"> prohlídku, obdrží-li od Poskytovatele podnět k vyžádání mimořádné </w:t>
      </w:r>
      <w:proofErr w:type="spellStart"/>
      <w:r w:rsidRPr="00D0063F">
        <w:rPr>
          <w:b w:val="0"/>
        </w:rPr>
        <w:t>pracovnělékařské</w:t>
      </w:r>
      <w:proofErr w:type="spellEnd"/>
      <w:r w:rsidRPr="00D0063F">
        <w:rPr>
          <w:b w:val="0"/>
        </w:rPr>
        <w:t xml:space="preserve"> prohlídky.</w:t>
      </w:r>
    </w:p>
    <w:p w14:paraId="1FD16F1B" w14:textId="77777777" w:rsidR="00086925" w:rsidRDefault="00086925" w:rsidP="00D44789">
      <w:pPr>
        <w:pStyle w:val="Nadpis4"/>
        <w:rPr>
          <w:b w:val="0"/>
        </w:rPr>
      </w:pPr>
      <w:r>
        <w:rPr>
          <w:b w:val="0"/>
        </w:rPr>
        <w:t>Zaměstnanec Objednatele s cizí státní příslušností</w:t>
      </w:r>
      <w:r w:rsidRPr="00D0063F">
        <w:rPr>
          <w:b w:val="0"/>
        </w:rPr>
        <w:t xml:space="preserve"> </w:t>
      </w:r>
      <w:r>
        <w:rPr>
          <w:b w:val="0"/>
        </w:rPr>
        <w:t>předkládá</w:t>
      </w:r>
      <w:r w:rsidRPr="00D0063F">
        <w:rPr>
          <w:b w:val="0"/>
        </w:rPr>
        <w:t xml:space="preserve"> při lékařské prohlídce </w:t>
      </w:r>
      <w:r>
        <w:rPr>
          <w:b w:val="0"/>
        </w:rPr>
        <w:t>průkaz</w:t>
      </w:r>
      <w:r w:rsidRPr="00D0063F">
        <w:rPr>
          <w:b w:val="0"/>
        </w:rPr>
        <w:t xml:space="preserve"> totožnosti</w:t>
      </w:r>
      <w:r>
        <w:rPr>
          <w:b w:val="0"/>
        </w:rPr>
        <w:t xml:space="preserve">. Je-li o zdravotním stavu zaměstnance cizí státní příslušnosti vedena zdravotnická dokumentace na území jiného státu, zaměstnanec předkládá výpis ze zdravotnické dokumentace s úředně ověřeným překladem do českého jazyka. </w:t>
      </w:r>
      <w:r w:rsidRPr="00F00431">
        <w:rPr>
          <w:b w:val="0"/>
        </w:rPr>
        <w:t>Úředně ověřený překlad se nepředkládá</w:t>
      </w:r>
      <w:r>
        <w:rPr>
          <w:b w:val="0"/>
        </w:rPr>
        <w:t xml:space="preserve"> k výpisu ze </w:t>
      </w:r>
      <w:r w:rsidRPr="00F00431">
        <w:rPr>
          <w:b w:val="0"/>
        </w:rPr>
        <w:t>zdravotnické dokumentace vedené ve slovenském jazyce</w:t>
      </w:r>
      <w:r>
        <w:rPr>
          <w:b w:val="0"/>
        </w:rPr>
        <w:t>.</w:t>
      </w:r>
    </w:p>
    <w:p w14:paraId="62110653" w14:textId="791375D0" w:rsidR="006F56E4" w:rsidRDefault="006F56E4" w:rsidP="00D44789">
      <w:pPr>
        <w:pStyle w:val="Nadpis4"/>
        <w:rPr>
          <w:b w:val="0"/>
        </w:rPr>
      </w:pPr>
      <w:r w:rsidRPr="00D0063F">
        <w:rPr>
          <w:b w:val="0"/>
        </w:rPr>
        <w:t xml:space="preserve">Dodat Poskytovateli nejpozději do 14 dnů od podepsání Smlouvy všechny potřebné informace o skutečnostech potřebných k poskytování PLS (např. o technologii a organizaci výroby) - rozhodnutí o kategorizaci prací, rozhodnutí Krajské hygienické stanice (dále jen „KHS“) o vyhlášení rizikových profesí apod. V případě změny je povinností Objednatele nejpozději </w:t>
      </w:r>
      <w:r w:rsidRPr="00A46BA1">
        <w:rPr>
          <w:b w:val="0"/>
        </w:rPr>
        <w:t xml:space="preserve">do 30 dnů informovat Poskytovatele o všech záležitostech týkajících se ochrany zdraví při práci a pracovních podmínek, které u něj nastanou. Objednatel může aktualizovat údaje a dodat požadované informace taktéž elektronicky na kontaktní e-mail uvedený v čl. 9, odst. 9.3. Smlouvy. Poskytovatel má </w:t>
      </w:r>
      <w:r w:rsidR="00BE1D44">
        <w:rPr>
          <w:b w:val="0"/>
        </w:rPr>
        <w:t>nárok</w:t>
      </w:r>
      <w:r w:rsidRPr="00A46BA1">
        <w:rPr>
          <w:b w:val="0"/>
        </w:rPr>
        <w:t xml:space="preserve"> na pozastavení provádění PLS do doby</w:t>
      </w:r>
      <w:r w:rsidR="00A46BA1" w:rsidRPr="00A46BA1">
        <w:rPr>
          <w:b w:val="0"/>
        </w:rPr>
        <w:t xml:space="preserve"> dodání zmíněných dokumentů</w:t>
      </w:r>
      <w:r w:rsidRPr="00835E41">
        <w:rPr>
          <w:b w:val="0"/>
        </w:rPr>
        <w:t>.</w:t>
      </w:r>
    </w:p>
    <w:p w14:paraId="5523AFB8" w14:textId="051677C6" w:rsidR="00B72F01" w:rsidRPr="00B72F01" w:rsidRDefault="00B72F01" w:rsidP="00B72F01">
      <w:pPr>
        <w:pStyle w:val="Nadpis4"/>
        <w:rPr>
          <w:b w:val="0"/>
        </w:rPr>
      </w:pPr>
      <w:r w:rsidRPr="00835E41">
        <w:rPr>
          <w:b w:val="0"/>
        </w:rPr>
        <w:t xml:space="preserve">Zajistit Poskytovateli </w:t>
      </w:r>
      <w:r>
        <w:rPr>
          <w:b w:val="0"/>
        </w:rPr>
        <w:t xml:space="preserve">a jeho zástupci </w:t>
      </w:r>
      <w:r w:rsidRPr="00835E41">
        <w:rPr>
          <w:b w:val="0"/>
        </w:rPr>
        <w:t>vstup na všechna svá pracoviště (vždy za přítomnosti některého z pověřených zaměstnanců Objednatele).</w:t>
      </w:r>
    </w:p>
    <w:p w14:paraId="22B87BD3" w14:textId="57F2F423" w:rsidR="00A46BA1" w:rsidRPr="00B72F01" w:rsidRDefault="00A46BA1" w:rsidP="001A2A9C">
      <w:pPr>
        <w:pStyle w:val="Nadpis4"/>
        <w:rPr>
          <w:b w:val="0"/>
        </w:rPr>
      </w:pPr>
      <w:r w:rsidRPr="00B72F01">
        <w:rPr>
          <w:b w:val="0"/>
        </w:rPr>
        <w:t xml:space="preserve">V případě, že Objednatel neposkytne Poskytovateli součinnost a nepředloží Poskytovateli objednávku k výkonu </w:t>
      </w:r>
      <w:r w:rsidR="00471554">
        <w:rPr>
          <w:b w:val="0"/>
        </w:rPr>
        <w:t>pravidelného dohledu dle odst</w:t>
      </w:r>
      <w:r w:rsidR="00216E2E">
        <w:rPr>
          <w:b w:val="0"/>
        </w:rPr>
        <w:t>. 5.5</w:t>
      </w:r>
      <w:r w:rsidRPr="00B72F01">
        <w:rPr>
          <w:b w:val="0"/>
        </w:rPr>
        <w:t>. této Smlouvy v souladu a termínech předpokládaných obecně závaznými právními předpisy, neodpovídá Poskytovatel za škodu tímto případně vzniklou, zejm. v důsledku uvalení sankcí ze strany orgánů veřejné správy vůči Objednateli za porušení zákonných povinností k provádění pravidelného dohledu. Objednatel si je vědom, že posuzování zdravotní způsobilosti (</w:t>
      </w:r>
      <w:proofErr w:type="spellStart"/>
      <w:r w:rsidRPr="00B72F01">
        <w:rPr>
          <w:b w:val="0"/>
        </w:rPr>
        <w:t>pracovnělékařské</w:t>
      </w:r>
      <w:proofErr w:type="spellEnd"/>
      <w:r w:rsidRPr="00B72F01">
        <w:rPr>
          <w:b w:val="0"/>
        </w:rPr>
        <w:t xml:space="preserve"> prohlídky) lze provádět na základě pravidelné kontroly pracovišť a dle schválené kategorizace práce vypracované ve smyslu § 37 zákona č. 258/2000 Sb., o ochraně veřejného zdraví a o změně některých souvisejících zákonů, ve znění pozdějších předpisů (dále jen „zákon o ochraně veřejného </w:t>
      </w:r>
      <w:r w:rsidRPr="00B72F01">
        <w:rPr>
          <w:b w:val="0"/>
        </w:rPr>
        <w:lastRenderedPageBreak/>
        <w:t>zdraví“). Poskytovatel má současně u rizikových pracovišť</w:t>
      </w:r>
      <w:r w:rsidR="00BE1D44">
        <w:rPr>
          <w:b w:val="0"/>
        </w:rPr>
        <w:t xml:space="preserve"> nárok</w:t>
      </w:r>
      <w:r w:rsidR="00B72F01" w:rsidRPr="00B72F01">
        <w:rPr>
          <w:b w:val="0"/>
        </w:rPr>
        <w:t xml:space="preserve"> pozastavit provádění PLS do doby provedení pravidelného dohledu takového pracoviště v termínech daných obecně závazným právním předpisem. Rizikovým</w:t>
      </w:r>
      <w:r w:rsidR="00B72F01">
        <w:rPr>
          <w:b w:val="0"/>
        </w:rPr>
        <w:t xml:space="preserve"> </w:t>
      </w:r>
      <w:r w:rsidR="00B42EF6">
        <w:rPr>
          <w:b w:val="0"/>
        </w:rPr>
        <w:t xml:space="preserve">se rozumí pracoviště, kde je zařazen </w:t>
      </w:r>
      <w:r w:rsidR="00BE1D44">
        <w:rPr>
          <w:b w:val="0"/>
        </w:rPr>
        <w:t xml:space="preserve">min. jeden (1) </w:t>
      </w:r>
      <w:r w:rsidRPr="00B72F01">
        <w:rPr>
          <w:b w:val="0"/>
        </w:rPr>
        <w:t>zaměstnanec</w:t>
      </w:r>
      <w:r w:rsidR="00B42EF6">
        <w:rPr>
          <w:b w:val="0"/>
        </w:rPr>
        <w:t>, který vykonává rizikovou práci</w:t>
      </w:r>
      <w:r w:rsidR="00B72F01" w:rsidRPr="00B72F01">
        <w:rPr>
          <w:b w:val="0"/>
        </w:rPr>
        <w:t xml:space="preserve"> dle § 39 zákona o ochraně veřejného zdraví</w:t>
      </w:r>
      <w:r w:rsidR="00B72F01">
        <w:rPr>
          <w:b w:val="0"/>
        </w:rPr>
        <w:t>.</w:t>
      </w:r>
    </w:p>
    <w:p w14:paraId="0993E6CF" w14:textId="77777777" w:rsidR="001D4B5F" w:rsidRPr="002E687B" w:rsidRDefault="001D4B5F" w:rsidP="001D4B5F">
      <w:pPr>
        <w:pStyle w:val="Nadpis4"/>
      </w:pPr>
      <w:r w:rsidRPr="00835E41">
        <w:rPr>
          <w:b w:val="0"/>
        </w:rPr>
        <w:t>V</w:t>
      </w:r>
      <w:r w:rsidRPr="00835E41">
        <w:t xml:space="preserve"> </w:t>
      </w:r>
      <w:r w:rsidRPr="00835E41">
        <w:rPr>
          <w:b w:val="0"/>
        </w:rPr>
        <w:t>případě objednán</w:t>
      </w:r>
      <w:r>
        <w:rPr>
          <w:b w:val="0"/>
        </w:rPr>
        <w:t>í dohledu pracoviště dle odst. 5.5</w:t>
      </w:r>
      <w:r w:rsidRPr="00835E41">
        <w:rPr>
          <w:b w:val="0"/>
        </w:rPr>
        <w:t>. či objedná</w:t>
      </w:r>
      <w:r>
        <w:rPr>
          <w:b w:val="0"/>
        </w:rPr>
        <w:t>ní školení první pomoci dle odst</w:t>
      </w:r>
      <w:r w:rsidRPr="00835E41">
        <w:rPr>
          <w:b w:val="0"/>
        </w:rPr>
        <w:t>. </w:t>
      </w:r>
      <w:r>
        <w:rPr>
          <w:b w:val="0"/>
        </w:rPr>
        <w:t>5.6</w:t>
      </w:r>
      <w:r w:rsidRPr="00835E41">
        <w:rPr>
          <w:b w:val="0"/>
        </w:rPr>
        <w:t xml:space="preserve">. se zavazuje Objednatel tento sjednaný a oboustranně odsouhlasený termín provedení dodržet. Pokud </w:t>
      </w:r>
      <w:r>
        <w:rPr>
          <w:b w:val="0"/>
        </w:rPr>
        <w:t>se potvrzený termín provedení služby zruší ve lhůtě kratší než 48 </w:t>
      </w:r>
      <w:r w:rsidRPr="00D0063F">
        <w:rPr>
          <w:b w:val="0"/>
        </w:rPr>
        <w:t>hodin (do lhůty se započítávají pouze pracovní dny)</w:t>
      </w:r>
      <w:r>
        <w:rPr>
          <w:b w:val="0"/>
        </w:rPr>
        <w:t>,</w:t>
      </w:r>
      <w:r w:rsidRPr="00D0063F">
        <w:rPr>
          <w:b w:val="0"/>
        </w:rPr>
        <w:t xml:space="preserve"> </w:t>
      </w:r>
      <w:r>
        <w:rPr>
          <w:b w:val="0"/>
        </w:rPr>
        <w:t>či není objednaná služba provedena z důvodu překážky na straně Objednatele</w:t>
      </w:r>
      <w:r w:rsidRPr="00835E41">
        <w:rPr>
          <w:b w:val="0"/>
        </w:rPr>
        <w:t xml:space="preserve">, z hlediska vyúčtování odměny dle čl. 6. této Smlouvy </w:t>
      </w:r>
      <w:r>
        <w:rPr>
          <w:b w:val="0"/>
        </w:rPr>
        <w:t xml:space="preserve">se </w:t>
      </w:r>
      <w:r w:rsidRPr="00835E41">
        <w:rPr>
          <w:b w:val="0"/>
        </w:rPr>
        <w:t xml:space="preserve">na provedené úkony hledí tak, jako by </w:t>
      </w:r>
      <w:r>
        <w:rPr>
          <w:b w:val="0"/>
        </w:rPr>
        <w:t>dané služby</w:t>
      </w:r>
      <w:r w:rsidRPr="00835E41">
        <w:rPr>
          <w:b w:val="0"/>
        </w:rPr>
        <w:t xml:space="preserve"> p</w:t>
      </w:r>
      <w:r>
        <w:rPr>
          <w:b w:val="0"/>
        </w:rPr>
        <w:t>rovedeny byly a Objednatel je v </w:t>
      </w:r>
      <w:r w:rsidRPr="00835E41">
        <w:rPr>
          <w:b w:val="0"/>
        </w:rPr>
        <w:t>takovém případě povinen u</w:t>
      </w:r>
      <w:r w:rsidRPr="002E687B">
        <w:rPr>
          <w:b w:val="0"/>
        </w:rPr>
        <w:t>hradit objednané služby. Povinnosti je Objednatel zproštěn v případě zásahu vyšší moci.</w:t>
      </w:r>
    </w:p>
    <w:p w14:paraId="15C545CB" w14:textId="77777777" w:rsidR="006F56E4" w:rsidRPr="006F56E4" w:rsidRDefault="006F56E4" w:rsidP="00D44789">
      <w:pPr>
        <w:pStyle w:val="Nadpis1"/>
      </w:pPr>
      <w:r w:rsidRPr="006F56E4">
        <w:t>Doba trvání Smlouvy a její ukončení</w:t>
      </w:r>
    </w:p>
    <w:p w14:paraId="4C134534" w14:textId="77777777" w:rsidR="006F56E4" w:rsidRPr="006F56E4" w:rsidRDefault="006F56E4" w:rsidP="00D44789">
      <w:pPr>
        <w:pStyle w:val="Nadpis3"/>
      </w:pPr>
      <w:r w:rsidRPr="006F56E4">
        <w:t>Tato Smlouva se uzavírá na dobu neurčitou.</w:t>
      </w:r>
    </w:p>
    <w:p w14:paraId="1A52A82C" w14:textId="6457CEFD" w:rsidR="006F56E4" w:rsidRPr="006F56E4" w:rsidRDefault="006F56E4" w:rsidP="00D44789">
      <w:pPr>
        <w:pStyle w:val="Nadpis3"/>
      </w:pPr>
      <w:r w:rsidRPr="006F56E4">
        <w:t>Každá ze smluvních stran je oprávněna vypovědět tuto Smlouvu písemnou výpovědí doručenou druhé smluvní straně. Výpovědní doba činí 3 měsíce a počíná běžet prvního dne v měsíci následujícím po měsíci, v němž byla písemná výpověď</w:t>
      </w:r>
      <w:r w:rsidR="0027488B">
        <w:t xml:space="preserve"> doručena druhé smluvní straně.</w:t>
      </w:r>
    </w:p>
    <w:p w14:paraId="700A5003" w14:textId="77777777" w:rsidR="006F56E4" w:rsidRPr="006F56E4" w:rsidRDefault="006F56E4" w:rsidP="00D44789">
      <w:pPr>
        <w:pStyle w:val="Nadpis1"/>
      </w:pPr>
      <w:r w:rsidRPr="006F56E4">
        <w:t>Závěrečná ustanovení</w:t>
      </w:r>
    </w:p>
    <w:p w14:paraId="56AC6D7D" w14:textId="55C972F2" w:rsidR="006F56E4" w:rsidRPr="006F56E4" w:rsidRDefault="006F56E4" w:rsidP="00D44789">
      <w:pPr>
        <w:pStyle w:val="Nadpis3"/>
      </w:pPr>
      <w:r w:rsidRPr="006F56E4">
        <w:t xml:space="preserve">Vztahy mezi smluvními stranami, které tato Smlouva výslovně neupravuje, se přiměřeně řídí ustanoveními občanského zákoníku, zejm. § 2636 a násl. občanského zákoníku, zákonem o specifických zdravotních službách a dalšími příslušnými obecně závaznými právními </w:t>
      </w:r>
      <w:r w:rsidR="0027488B">
        <w:t>předpisy českého právního řádu.</w:t>
      </w:r>
    </w:p>
    <w:p w14:paraId="2FF12B8E" w14:textId="77777777" w:rsidR="006F56E4" w:rsidRPr="006F56E4" w:rsidRDefault="006F56E4" w:rsidP="00D44789">
      <w:pPr>
        <w:pStyle w:val="Nadpis3"/>
      </w:pPr>
      <w:r w:rsidRPr="006F56E4">
        <w:t>Veškeré změny a doplnění této Smlouvy jsou možné pouze formou písemných chronologicky očíslovaných dodatků odsouhlasených a podepsaných oběma smluvními stranami.</w:t>
      </w:r>
    </w:p>
    <w:p w14:paraId="5220A394" w14:textId="758786F5" w:rsidR="006F56E4" w:rsidRPr="006F56E4" w:rsidRDefault="006F56E4" w:rsidP="00D44789">
      <w:pPr>
        <w:pStyle w:val="Nadpis3"/>
      </w:pPr>
      <w:r w:rsidRPr="006F56E4">
        <w:t xml:space="preserve">Vzájemná komunikace týkající se plnění předmětu této Smlouvy </w:t>
      </w:r>
      <w:r w:rsidR="009865E4">
        <w:t>probíhá</w:t>
      </w:r>
      <w:r w:rsidRPr="006F56E4">
        <w:t xml:space="preserve"> přes tyto zástupce smluvních stran:</w:t>
      </w:r>
    </w:p>
    <w:p w14:paraId="4930390F" w14:textId="77777777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za Poskytovatele: </w:t>
      </w:r>
      <w:r w:rsidRPr="006F56E4">
        <w:rPr>
          <w:rFonts w:ascii="Calibri" w:eastAsia="Calibri" w:hAnsi="Calibri" w:cs="Calibri"/>
          <w:b/>
          <w:lang w:eastAsia="cs-CZ"/>
        </w:rPr>
        <w:t xml:space="preserve">Obchodní oddělení </w:t>
      </w:r>
      <w:proofErr w:type="spellStart"/>
      <w:r w:rsidRPr="006F56E4">
        <w:rPr>
          <w:rFonts w:ascii="Calibri" w:eastAsia="Calibri" w:hAnsi="Calibri" w:cs="Calibri"/>
          <w:b/>
          <w:lang w:eastAsia="cs-CZ"/>
        </w:rPr>
        <w:t>Mediclinic</w:t>
      </w:r>
      <w:proofErr w:type="spellEnd"/>
    </w:p>
    <w:p w14:paraId="5A09DB8D" w14:textId="77777777" w:rsidR="006F56E4" w:rsidRPr="006F56E4" w:rsidRDefault="006F56E4" w:rsidP="00D44789">
      <w:pPr>
        <w:widowControl w:val="0"/>
        <w:tabs>
          <w:tab w:val="left" w:pos="5670"/>
        </w:tabs>
        <w:suppressAutoHyphens/>
        <w:spacing w:after="24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tel.: +420 549 121 549</w:t>
      </w:r>
      <w:r w:rsidRPr="006F56E4">
        <w:rPr>
          <w:rFonts w:ascii="Calibri" w:eastAsia="Calibri" w:hAnsi="Calibri" w:cs="Calibri"/>
          <w:lang w:eastAsia="cs-CZ"/>
        </w:rPr>
        <w:tab/>
        <w:t xml:space="preserve">e-mail: </w:t>
      </w:r>
      <w:hyperlink r:id="rId14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obchod@mediclinic.cz</w:t>
        </w:r>
      </w:hyperlink>
    </w:p>
    <w:p w14:paraId="473887AA" w14:textId="498BD28D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dohled</w:t>
      </w:r>
      <w:r w:rsidR="00216E2E">
        <w:rPr>
          <w:rFonts w:ascii="Calibri" w:eastAsia="Calibri" w:hAnsi="Calibri" w:cs="Calibri"/>
          <w:lang w:eastAsia="cs-CZ"/>
        </w:rPr>
        <w:t>u pracoviště dle čl. 5 odst. 5.5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r w:rsidRPr="006F56E4">
        <w:rPr>
          <w:rFonts w:ascii="Calibri" w:eastAsia="Calibri" w:hAnsi="Calibri" w:cs="Calibri"/>
          <w:color w:val="0000FF"/>
          <w:u w:val="single"/>
          <w:lang w:eastAsia="cs-CZ"/>
        </w:rPr>
        <w:t>dohled.pls</w:t>
      </w:r>
      <w:hyperlink r:id="rId15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@mediclinic.cz</w:t>
        </w:r>
      </w:hyperlink>
      <w:r w:rsidRPr="006F56E4">
        <w:rPr>
          <w:rFonts w:ascii="Calibri" w:eastAsia="Calibri" w:hAnsi="Calibri" w:cs="Calibri"/>
          <w:lang w:eastAsia="cs-CZ"/>
        </w:rPr>
        <w:t xml:space="preserve">  </w:t>
      </w:r>
    </w:p>
    <w:p w14:paraId="5EB95D9F" w14:textId="2A66D25F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očková</w:t>
      </w:r>
      <w:r w:rsidR="00BA359A">
        <w:rPr>
          <w:rFonts w:ascii="Calibri" w:eastAsia="Calibri" w:hAnsi="Calibri" w:cs="Calibri"/>
          <w:lang w:eastAsia="cs-CZ"/>
        </w:rPr>
        <w:t>ní v rámci PLS dle čl. odst. 5.</w:t>
      </w:r>
      <w:r w:rsidR="00216E2E">
        <w:rPr>
          <w:rFonts w:ascii="Calibri" w:eastAsia="Calibri" w:hAnsi="Calibri" w:cs="Calibri"/>
          <w:lang w:eastAsia="cs-CZ"/>
        </w:rPr>
        <w:t>6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hyperlink r:id="rId16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ockovani.pls@mediclinic.cz</w:t>
        </w:r>
      </w:hyperlink>
      <w:r w:rsidRPr="006F56E4">
        <w:rPr>
          <w:rFonts w:ascii="Calibri" w:eastAsia="Calibri" w:hAnsi="Calibri" w:cs="Calibri"/>
          <w:lang w:eastAsia="cs-CZ"/>
        </w:rPr>
        <w:t xml:space="preserve"> </w:t>
      </w:r>
    </w:p>
    <w:p w14:paraId="084986F0" w14:textId="58C9A796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El. objednávka školení první pomoci dle čl. odst.</w:t>
      </w:r>
      <w:r w:rsidR="00216E2E">
        <w:rPr>
          <w:rFonts w:ascii="Calibri" w:eastAsia="Calibri" w:hAnsi="Calibri" w:cs="Calibri"/>
          <w:lang w:eastAsia="cs-CZ"/>
        </w:rPr>
        <w:t xml:space="preserve"> 5.6</w:t>
      </w:r>
      <w:r w:rsidRPr="006F56E4">
        <w:rPr>
          <w:rFonts w:ascii="Calibri" w:eastAsia="Calibri" w:hAnsi="Calibri" w:cs="Calibri"/>
          <w:lang w:eastAsia="cs-CZ"/>
        </w:rPr>
        <w:t xml:space="preserve">. Smlouvy: </w:t>
      </w:r>
      <w:hyperlink r:id="rId17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skoleni.pls@mediclinic.cz</w:t>
        </w:r>
      </w:hyperlink>
    </w:p>
    <w:p w14:paraId="07CA676E" w14:textId="7A6A618A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2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Pro další informace (</w:t>
      </w:r>
      <w:r w:rsidR="00975005">
        <w:rPr>
          <w:rFonts w:ascii="Calibri" w:eastAsia="Calibri" w:hAnsi="Calibri" w:cs="Calibri"/>
          <w:lang w:eastAsia="cs-CZ"/>
        </w:rPr>
        <w:t xml:space="preserve">např. </w:t>
      </w:r>
      <w:r w:rsidRPr="006F56E4">
        <w:rPr>
          <w:rFonts w:ascii="Calibri" w:eastAsia="Calibri" w:hAnsi="Calibri" w:cs="Calibri"/>
          <w:lang w:eastAsia="cs-CZ"/>
        </w:rPr>
        <w:t>dle čl. 7 o</w:t>
      </w:r>
      <w:r w:rsidR="007936D4">
        <w:rPr>
          <w:rFonts w:ascii="Calibri" w:eastAsia="Calibri" w:hAnsi="Calibri" w:cs="Calibri"/>
          <w:lang w:eastAsia="cs-CZ"/>
        </w:rPr>
        <w:t>d</w:t>
      </w:r>
      <w:r w:rsidRPr="006F56E4">
        <w:rPr>
          <w:rFonts w:ascii="Calibri" w:eastAsia="Calibri" w:hAnsi="Calibri" w:cs="Calibri"/>
          <w:lang w:eastAsia="cs-CZ"/>
        </w:rPr>
        <w:t>st. 7.3.1.</w:t>
      </w:r>
      <w:r w:rsidR="00BA359A">
        <w:rPr>
          <w:rFonts w:ascii="Calibri" w:eastAsia="Calibri" w:hAnsi="Calibri" w:cs="Calibri"/>
          <w:lang w:eastAsia="cs-CZ"/>
        </w:rPr>
        <w:t>, 7.3.2.,</w:t>
      </w:r>
      <w:r w:rsidR="00216E2E">
        <w:rPr>
          <w:rFonts w:ascii="Calibri" w:eastAsia="Calibri" w:hAnsi="Calibri" w:cs="Calibri"/>
          <w:lang w:eastAsia="cs-CZ"/>
        </w:rPr>
        <w:t xml:space="preserve"> 7.3.8</w:t>
      </w:r>
      <w:r w:rsidRPr="006F56E4">
        <w:rPr>
          <w:rFonts w:ascii="Calibri" w:eastAsia="Calibri" w:hAnsi="Calibri" w:cs="Calibri"/>
          <w:lang w:eastAsia="cs-CZ"/>
        </w:rPr>
        <w:t>.</w:t>
      </w:r>
      <w:r w:rsidR="00BA359A">
        <w:rPr>
          <w:rFonts w:ascii="Calibri" w:eastAsia="Calibri" w:hAnsi="Calibri" w:cs="Calibri"/>
          <w:lang w:eastAsia="cs-CZ"/>
        </w:rPr>
        <w:t xml:space="preserve"> aj.</w:t>
      </w:r>
      <w:r w:rsidRPr="006F56E4">
        <w:rPr>
          <w:rFonts w:ascii="Calibri" w:eastAsia="Calibri" w:hAnsi="Calibri" w:cs="Calibri"/>
          <w:lang w:eastAsia="cs-CZ"/>
        </w:rPr>
        <w:t xml:space="preserve">): </w:t>
      </w:r>
      <w:hyperlink r:id="rId18" w:history="1">
        <w:r w:rsidRPr="006F56E4">
          <w:rPr>
            <w:rFonts w:ascii="Calibri" w:eastAsia="Calibri" w:hAnsi="Calibri" w:cs="Calibri"/>
            <w:color w:val="0000FF"/>
            <w:u w:val="single"/>
            <w:lang w:eastAsia="cs-CZ"/>
          </w:rPr>
          <w:t>info.pls@mediclinic.cz</w:t>
        </w:r>
      </w:hyperlink>
      <w:r w:rsidRPr="006F56E4">
        <w:rPr>
          <w:rFonts w:ascii="Calibri" w:eastAsia="Calibri" w:hAnsi="Calibri" w:cs="Calibri"/>
          <w:lang w:eastAsia="cs-CZ"/>
        </w:rPr>
        <w:t xml:space="preserve"> </w:t>
      </w:r>
    </w:p>
    <w:p w14:paraId="7AEE89F3" w14:textId="75879213" w:rsidR="006F56E4" w:rsidRPr="006F56E4" w:rsidRDefault="006F56E4" w:rsidP="00D44789">
      <w:pPr>
        <w:widowControl w:val="0"/>
        <w:tabs>
          <w:tab w:val="left" w:pos="5670"/>
        </w:tabs>
        <w:suppressAutoHyphens/>
        <w:spacing w:before="240"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za Objednatele:</w:t>
      </w:r>
      <w:r w:rsidRPr="006F56E4">
        <w:rPr>
          <w:rFonts w:ascii="Calibri" w:eastAsia="Calibri" w:hAnsi="Calibri" w:cs="Calibri"/>
          <w:b/>
          <w:lang w:eastAsia="cs-CZ"/>
        </w:rPr>
        <w:t xml:space="preserve"> </w:t>
      </w:r>
      <w:sdt>
        <w:sdtPr>
          <w:rPr>
            <w:rFonts w:ascii="Calibri" w:eastAsia="Calibri" w:hAnsi="Calibri" w:cs="Calibri"/>
            <w:b/>
            <w:lang w:eastAsia="cs-CZ"/>
          </w:rPr>
          <w:id w:val="2115162151"/>
          <w:placeholder>
            <w:docPart w:val="AC5FDDE3BDB048AC97A27242C7A0E102"/>
          </w:placeholder>
          <w:text/>
        </w:sdtPr>
        <w:sdtEndPr/>
        <w:sdtContent>
          <w:r w:rsidR="004C7C91">
            <w:rPr>
              <w:rFonts w:ascii="Calibri" w:eastAsia="Calibri" w:hAnsi="Calibri" w:cs="Calibri"/>
              <w:b/>
              <w:lang w:eastAsia="cs-CZ"/>
            </w:rPr>
            <w:t>Mgr. Petra Zapalačová</w:t>
          </w:r>
        </w:sdtContent>
      </w:sdt>
    </w:p>
    <w:p w14:paraId="2C2F28D0" w14:textId="37227F11" w:rsidR="006F56E4" w:rsidRPr="006F56E4" w:rsidRDefault="006F56E4" w:rsidP="00D44789">
      <w:pPr>
        <w:widowControl w:val="0"/>
        <w:tabs>
          <w:tab w:val="left" w:pos="5670"/>
        </w:tabs>
        <w:suppressAutoHyphens/>
        <w:spacing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tel.:</w:t>
      </w:r>
      <w:r w:rsidR="00216E2E">
        <w:rPr>
          <w:rFonts w:ascii="Calibri" w:eastAsia="Calibri" w:hAnsi="Calibri" w:cs="Calibri"/>
          <w:lang w:eastAsia="cs-CZ"/>
        </w:rPr>
        <w:t xml:space="preserve"> +420</w:t>
      </w:r>
      <w:r w:rsidR="00780A7F">
        <w:rPr>
          <w:rFonts w:ascii="Calibri" w:eastAsia="Calibri" w:hAnsi="Calibri" w:cs="Calibri"/>
          <w:lang w:eastAsia="cs-CZ"/>
        </w:rPr>
        <w:t> </w:t>
      </w:r>
      <w:sdt>
        <w:sdtPr>
          <w:rPr>
            <w:rFonts w:ascii="Calibri" w:eastAsia="Calibri" w:hAnsi="Calibri" w:cs="Calibri"/>
            <w:lang w:eastAsia="cs-CZ"/>
          </w:rPr>
          <w:id w:val="-1629620334"/>
          <w:placeholder>
            <w:docPart w:val="E72B1DDF9C58454FA5D00C2325828326"/>
          </w:placeholder>
          <w:text/>
        </w:sdtPr>
        <w:sdtEndPr/>
        <w:sdtContent>
          <w:r w:rsidR="004C7C91">
            <w:rPr>
              <w:rFonts w:ascii="Calibri" w:eastAsia="Calibri" w:hAnsi="Calibri" w:cs="Calibri"/>
              <w:lang w:eastAsia="cs-CZ"/>
            </w:rPr>
            <w:t>474637130</w:t>
          </w:r>
        </w:sdtContent>
      </w:sdt>
      <w:r w:rsidRPr="006F56E4">
        <w:rPr>
          <w:rFonts w:ascii="Calibri" w:eastAsia="Calibri" w:hAnsi="Calibri" w:cs="Calibri"/>
          <w:lang w:eastAsia="cs-CZ"/>
        </w:rPr>
        <w:tab/>
        <w:t>e-mail:</w:t>
      </w:r>
      <w:r w:rsidR="0064580F">
        <w:rPr>
          <w:rFonts w:ascii="Calibri" w:eastAsia="Calibri" w:hAnsi="Calibri" w:cs="Calibri"/>
          <w:lang w:eastAsia="cs-CZ"/>
        </w:rPr>
        <w:t xml:space="preserve"> </w:t>
      </w:r>
      <w:sdt>
        <w:sdtPr>
          <w:rPr>
            <w:rFonts w:ascii="Calibri" w:eastAsia="Calibri" w:hAnsi="Calibri" w:cs="Calibri"/>
            <w:color w:val="0000FF"/>
            <w:u w:val="single"/>
            <w:lang w:eastAsia="cs-CZ"/>
          </w:rPr>
          <w:id w:val="-637717639"/>
          <w:placeholder>
            <w:docPart w:val="A85E9C88450E4A04844D5289092E5ED7"/>
          </w:placeholder>
          <w:text/>
        </w:sdtPr>
        <w:sdtEndPr/>
        <w:sdtContent>
          <w:r w:rsidR="004C7C91">
            <w:rPr>
              <w:rFonts w:ascii="Calibri" w:eastAsia="Calibri" w:hAnsi="Calibri" w:cs="Calibri"/>
              <w:color w:val="0000FF"/>
              <w:u w:val="single"/>
              <w:lang w:eastAsia="cs-CZ"/>
            </w:rPr>
            <w:t>p.zapalacova@chomutov.cz</w:t>
          </w:r>
        </w:sdtContent>
      </w:sdt>
    </w:p>
    <w:p w14:paraId="26BB59EB" w14:textId="52893767" w:rsidR="00B26FDD" w:rsidRPr="006F56E4" w:rsidRDefault="006F56E4" w:rsidP="00B26FDD">
      <w:pPr>
        <w:widowControl w:val="0"/>
        <w:tabs>
          <w:tab w:val="left" w:pos="5670"/>
        </w:tabs>
        <w:suppressAutoHyphens/>
        <w:spacing w:after="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 xml:space="preserve">e-mail /elektronické zasílání faktur/: </w:t>
      </w:r>
      <w:sdt>
        <w:sdtPr>
          <w:rPr>
            <w:rFonts w:ascii="Calibri" w:eastAsia="Calibri" w:hAnsi="Calibri" w:cs="Calibri"/>
            <w:color w:val="0000FF"/>
            <w:u w:val="single"/>
            <w:lang w:eastAsia="cs-CZ"/>
          </w:rPr>
          <w:id w:val="1614637444"/>
          <w:placeholder>
            <w:docPart w:val="5CB6B6ACFB804DCD8177A3162BEAB5FE"/>
          </w:placeholder>
          <w:text/>
        </w:sdtPr>
        <w:sdtEndPr/>
        <w:sdtContent>
          <w:r w:rsidR="004C7C91">
            <w:rPr>
              <w:rFonts w:ascii="Calibri" w:eastAsia="Calibri" w:hAnsi="Calibri" w:cs="Calibri"/>
              <w:color w:val="0000FF"/>
              <w:u w:val="single"/>
              <w:lang w:eastAsia="cs-CZ"/>
            </w:rPr>
            <w:t xml:space="preserve">podatelna@chomutov.cz; </w:t>
          </w:r>
          <w:r w:rsidR="00812241">
            <w:rPr>
              <w:rFonts w:ascii="Calibri" w:eastAsia="Calibri" w:hAnsi="Calibri" w:cs="Calibri"/>
              <w:color w:val="0000FF"/>
              <w:u w:val="single"/>
              <w:lang w:eastAsia="cs-CZ"/>
            </w:rPr>
            <w:t>p.zapalacova</w:t>
          </w:r>
          <w:r w:rsidR="004C7C91">
            <w:rPr>
              <w:rFonts w:ascii="Calibri" w:eastAsia="Calibri" w:hAnsi="Calibri" w:cs="Calibri"/>
              <w:color w:val="0000FF"/>
              <w:u w:val="single"/>
              <w:lang w:eastAsia="cs-CZ"/>
            </w:rPr>
            <w:t>@chomutov.cz</w:t>
          </w:r>
        </w:sdtContent>
      </w:sdt>
    </w:p>
    <w:p w14:paraId="283D7F04" w14:textId="29B2B999" w:rsidR="006F56E4" w:rsidRPr="006F56E4" w:rsidRDefault="006F56E4" w:rsidP="00D44789">
      <w:pPr>
        <w:widowControl w:val="0"/>
        <w:tabs>
          <w:tab w:val="left" w:pos="5670"/>
        </w:tabs>
        <w:suppressAutoHyphens/>
        <w:spacing w:after="240" w:line="276" w:lineRule="auto"/>
        <w:ind w:left="794"/>
        <w:jc w:val="both"/>
        <w:rPr>
          <w:rFonts w:ascii="Calibri" w:eastAsia="Calibri" w:hAnsi="Calibri" w:cs="Calibri"/>
          <w:lang w:eastAsia="cs-CZ"/>
        </w:rPr>
      </w:pPr>
    </w:p>
    <w:p w14:paraId="5A3E92EB" w14:textId="77777777" w:rsidR="006F56E4" w:rsidRPr="006F56E4" w:rsidRDefault="006F56E4" w:rsidP="00D44789">
      <w:pPr>
        <w:pStyle w:val="Nadpis3"/>
      </w:pPr>
      <w:r w:rsidRPr="006F56E4">
        <w:lastRenderedPageBreak/>
        <w:t>V případě, že budou některá ustanovení této Smlouvy shledána jako neplatná či nevynutitelná, nezpůsobí tato neplatnost či nevynutitelnost neplatnost celé Smlouvy. V takovém případě nahradí smluvní strany taková neplatná či nevynutitelná ustanovení ustanovením novým, které se svým obsahem bude nejvíce blížit účelu neplatného nebo nevynutitelného ustanovení.</w:t>
      </w:r>
    </w:p>
    <w:p w14:paraId="0058445E" w14:textId="25A559F4" w:rsidR="005A4AE5" w:rsidRDefault="005A4AE5" w:rsidP="00D44789">
      <w:pPr>
        <w:pStyle w:val="Nadpis3"/>
      </w:pPr>
      <w:r w:rsidRPr="005A4AE5">
        <w:t xml:space="preserve">Uzavření této smlouvy bylo schváleno usnesením Rady Statutárního města Chomutova č. </w:t>
      </w:r>
      <w:ins w:id="1" w:author="Zapalačová Petra" w:date="2023-10-10T09:48:00Z">
        <w:r w:rsidR="002647C5">
          <w:t xml:space="preserve">648/23 </w:t>
        </w:r>
      </w:ins>
      <w:del w:id="2" w:author="Zapalačová Petra" w:date="2023-10-10T09:48:00Z">
        <w:r w:rsidRPr="0067579C" w:rsidDel="002647C5">
          <w:rPr>
            <w:highlight w:val="yellow"/>
          </w:rPr>
          <w:delText>xxxxx</w:delText>
        </w:r>
        <w:r w:rsidRPr="005A4AE5" w:rsidDel="002647C5">
          <w:delText xml:space="preserve"> </w:delText>
        </w:r>
      </w:del>
      <w:r w:rsidRPr="005A4AE5">
        <w:t xml:space="preserve">ze dne </w:t>
      </w:r>
      <w:del w:id="3" w:author="Zapalačová Petra" w:date="2023-10-10T09:48:00Z">
        <w:r w:rsidRPr="0067579C" w:rsidDel="002647C5">
          <w:rPr>
            <w:highlight w:val="yellow"/>
          </w:rPr>
          <w:delText>xxxxxx</w:delText>
        </w:r>
      </w:del>
      <w:ins w:id="4" w:author="Zapalačová Petra" w:date="2023-10-10T09:48:00Z">
        <w:r w:rsidR="002647C5">
          <w:t>25.9.2023.</w:t>
        </w:r>
      </w:ins>
      <w:bookmarkStart w:id="5" w:name="_GoBack"/>
      <w:bookmarkEnd w:id="5"/>
    </w:p>
    <w:p w14:paraId="2D2E4AE2" w14:textId="4CBB9B92" w:rsidR="005A4AE5" w:rsidRDefault="005A4AE5" w:rsidP="00D44789">
      <w:pPr>
        <w:pStyle w:val="Nadpis3"/>
      </w:pPr>
      <w:r w:rsidRPr="005A4AE5">
        <w:t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se zveřejněním této smlouvy a jejích případných dodatků v registru smluv zřízeném zák. č. 340/2015 Sb.</w:t>
      </w:r>
    </w:p>
    <w:p w14:paraId="2D9732BD" w14:textId="3AAD80AD" w:rsidR="006F56E4" w:rsidRDefault="006F56E4" w:rsidP="00D44789">
      <w:pPr>
        <w:pStyle w:val="Nadpis3"/>
      </w:pPr>
      <w:r w:rsidRPr="006F56E4">
        <w:t>Tato Smlouva je vyhotovena ve dvou stejnopisech, z nichž jedno podepsané vyhotovení obdrží O</w:t>
      </w:r>
      <w:r w:rsidR="0027488B">
        <w:t>bjednatel a jedno Poskytovatel.</w:t>
      </w:r>
    </w:p>
    <w:p w14:paraId="4E37A9F1" w14:textId="4A64CCB8" w:rsidR="006F56E4" w:rsidRPr="006F56E4" w:rsidRDefault="006F56E4" w:rsidP="00D44789">
      <w:pPr>
        <w:pStyle w:val="Nadpis3"/>
      </w:pPr>
      <w:r w:rsidRPr="006F56E4">
        <w:t>Smlo</w:t>
      </w:r>
      <w:r w:rsidR="007B79AD">
        <w:t>uva</w:t>
      </w:r>
      <w:r w:rsidR="007B79AD" w:rsidRPr="006F56E4">
        <w:t xml:space="preserve"> nabývá platnosti okamžikem jejího podpisu oběma smluvními stranami</w:t>
      </w:r>
      <w:r w:rsidR="007B79AD">
        <w:t xml:space="preserve"> s účinností od </w:t>
      </w:r>
      <w:r w:rsidR="006A7620" w:rsidRPr="006A7620">
        <w:t>01</w:t>
      </w:r>
      <w:r w:rsidR="007B79AD" w:rsidRPr="006A7620">
        <w:t>. </w:t>
      </w:r>
      <w:r w:rsidR="005E4105">
        <w:t>11</w:t>
      </w:r>
      <w:r w:rsidR="007B79AD" w:rsidRPr="006A7620">
        <w:t>. </w:t>
      </w:r>
      <w:r w:rsidR="006A7620" w:rsidRPr="006A7620">
        <w:t>2023</w:t>
      </w:r>
      <w:r w:rsidRPr="006F56E4">
        <w:t>.</w:t>
      </w:r>
    </w:p>
    <w:p w14:paraId="487F5353" w14:textId="77777777" w:rsid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722EAF8" w14:textId="77777777" w:rsidR="00975005" w:rsidRDefault="00975005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15C" w:rsidRPr="00B422B4" w14:paraId="5B37F0AF" w14:textId="77777777" w:rsidTr="003F348D">
        <w:tc>
          <w:tcPr>
            <w:tcW w:w="4606" w:type="dxa"/>
            <w:shd w:val="clear" w:color="auto" w:fill="auto"/>
          </w:tcPr>
          <w:p w14:paraId="0F9E9865" w14:textId="77777777" w:rsidR="00283520" w:rsidRPr="00B422B4" w:rsidRDefault="00283520" w:rsidP="003F348D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bookmarkStart w:id="6" w:name="_Hlk39151886"/>
          </w:p>
        </w:tc>
        <w:tc>
          <w:tcPr>
            <w:tcW w:w="4606" w:type="dxa"/>
            <w:shd w:val="clear" w:color="auto" w:fill="auto"/>
          </w:tcPr>
          <w:p w14:paraId="524925B2" w14:textId="77777777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</w:tc>
      </w:tr>
      <w:tr w:rsidR="001D515C" w:rsidRPr="00B422B4" w14:paraId="5470FDC7" w14:textId="77777777" w:rsidTr="003F348D">
        <w:tc>
          <w:tcPr>
            <w:tcW w:w="4606" w:type="dxa"/>
            <w:shd w:val="clear" w:color="auto" w:fill="auto"/>
          </w:tcPr>
          <w:p w14:paraId="41B77A1C" w14:textId="6E18C1A2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Pr="00D0063F">
              <w:rPr>
                <w:rFonts w:ascii="Calibri" w:eastAsia="Calibri" w:hAnsi="Calibri" w:cs="Calibri"/>
              </w:rPr>
              <w:t>V </w:t>
            </w:r>
            <w:r w:rsidR="00635B86">
              <w:rPr>
                <w:rFonts w:ascii="Calibri" w:eastAsia="Calibri" w:hAnsi="Calibri" w:cs="Calibri"/>
              </w:rPr>
              <w:t>Brně</w:t>
            </w:r>
            <w:r w:rsidRPr="00D0063F">
              <w:rPr>
                <w:rFonts w:ascii="Calibri" w:eastAsia="Calibri" w:hAnsi="Calibri" w:cs="Calibri"/>
              </w:rPr>
              <w:t xml:space="preserve"> dne </w:t>
            </w:r>
            <w:r w:rsidRPr="006F56E4">
              <w:rPr>
                <w:rFonts w:ascii="Calibri" w:eastAsia="Calibri" w:hAnsi="Calibri" w:cs="Calibri"/>
              </w:rPr>
              <w:t>……………………….</w:t>
            </w:r>
          </w:p>
          <w:p w14:paraId="36D456AB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B0DB770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B97B237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59CDAED" w14:textId="77777777" w:rsidR="001D515C" w:rsidRPr="00896EA0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0B1AF7EE" w14:textId="4DE5580A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r w:rsidRPr="006F56E4">
              <w:rPr>
                <w:rFonts w:ascii="Calibri" w:eastAsia="Calibri" w:hAnsi="Calibri" w:cs="Calibri"/>
              </w:rPr>
              <w:t>…………………………………….</w:t>
            </w:r>
            <w:r>
              <w:rPr>
                <w:rFonts w:ascii="Calibri" w:eastAsia="Calibri" w:hAnsi="Calibri" w:cs="Calibri"/>
              </w:rPr>
              <w:t>…………………</w:t>
            </w:r>
            <w:r w:rsidRPr="006F56E4">
              <w:rPr>
                <w:rFonts w:ascii="Calibri" w:eastAsia="Calibri" w:hAnsi="Calibri" w:cs="Calibri"/>
              </w:rPr>
              <w:t>………….</w:t>
            </w:r>
          </w:p>
          <w:p w14:paraId="1DFFFE92" w14:textId="1745B5CA" w:rsidR="001D515C" w:rsidRPr="006A7620" w:rsidRDefault="00346C9A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6A7620">
              <w:rPr>
                <w:rFonts w:ascii="Calibri" w:eastAsia="Calibri" w:hAnsi="Calibri" w:cs="Calibri"/>
                <w:b/>
              </w:rPr>
              <w:t>Ing. Petr Kameník</w:t>
            </w:r>
          </w:p>
          <w:p w14:paraId="28DED819" w14:textId="685BCCE3" w:rsidR="001D515C" w:rsidRDefault="00346C9A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bCs/>
                <w:sz w:val="20"/>
              </w:rPr>
            </w:pPr>
            <w:r w:rsidRPr="006A7620">
              <w:rPr>
                <w:rFonts w:ascii="Calibri" w:eastAsia="Calibri" w:hAnsi="Calibri" w:cs="Calibri"/>
              </w:rPr>
              <w:t>ředitel OSZP</w:t>
            </w:r>
          </w:p>
          <w:p w14:paraId="22DE9E31" w14:textId="0F9B68B4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 w:rsidRPr="006F56E4">
              <w:rPr>
                <w:rFonts w:ascii="Calibri" w:eastAsia="Calibri" w:hAnsi="Calibri" w:cs="Calibri"/>
              </w:rPr>
              <w:t>za Poskytovatele</w:t>
            </w:r>
          </w:p>
        </w:tc>
        <w:tc>
          <w:tcPr>
            <w:tcW w:w="4606" w:type="dxa"/>
            <w:shd w:val="clear" w:color="auto" w:fill="auto"/>
          </w:tcPr>
          <w:p w14:paraId="08DEBD8E" w14:textId="03A50656" w:rsidR="001D515C" w:rsidRPr="00896EA0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Pr="00D0063F">
              <w:rPr>
                <w:rFonts w:ascii="Calibri" w:eastAsia="Calibri" w:hAnsi="Calibri" w:cs="Calibri"/>
              </w:rPr>
              <w:t>V ……………</w:t>
            </w:r>
            <w:proofErr w:type="gramStart"/>
            <w:r w:rsidRPr="00D0063F">
              <w:rPr>
                <w:rFonts w:ascii="Calibri" w:eastAsia="Calibri" w:hAnsi="Calibri" w:cs="Calibri"/>
              </w:rPr>
              <w:t>…..…</w:t>
            </w:r>
            <w:proofErr w:type="gramEnd"/>
            <w:r w:rsidRPr="00D0063F">
              <w:rPr>
                <w:rFonts w:ascii="Calibri" w:eastAsia="Calibri" w:hAnsi="Calibri" w:cs="Calibri"/>
              </w:rPr>
              <w:t xml:space="preserve">… dne </w:t>
            </w:r>
            <w:r w:rsidRPr="006F56E4">
              <w:rPr>
                <w:rFonts w:ascii="Calibri" w:eastAsia="Calibri" w:hAnsi="Calibri" w:cs="Calibri"/>
              </w:rPr>
              <w:t>……………………….</w:t>
            </w:r>
          </w:p>
          <w:p w14:paraId="641AA077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C862C79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33D07331" w14:textId="77777777" w:rsidR="00612A9D" w:rsidRPr="00D0141C" w:rsidRDefault="00612A9D" w:rsidP="00612A9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  <w:color w:val="FF0000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Cs w:val="24"/>
              </w:rPr>
              <w:t xml:space="preserve">Dokument nepodepisujte, </w:t>
            </w:r>
            <w:r w:rsidRPr="006F56E4">
              <w:rPr>
                <w:rFonts w:ascii="Calibri" w:eastAsia="Calibri" w:hAnsi="Calibri" w:cs="Calibri"/>
                <w:color w:val="FF0000"/>
                <w:szCs w:val="24"/>
              </w:rPr>
              <w:t xml:space="preserve">zkompletovaný </w:t>
            </w:r>
            <w:r>
              <w:rPr>
                <w:rFonts w:ascii="Calibri" w:eastAsia="Calibri" w:hAnsi="Calibri" w:cs="Calibri"/>
                <w:color w:val="FF0000"/>
                <w:szCs w:val="24"/>
              </w:rPr>
              <w:t xml:space="preserve">Vám jej </w:t>
            </w:r>
            <w:r w:rsidRPr="006F56E4">
              <w:rPr>
                <w:rFonts w:ascii="Calibri" w:eastAsia="Calibri" w:hAnsi="Calibri" w:cs="Calibri"/>
                <w:color w:val="FF0000"/>
                <w:szCs w:val="24"/>
              </w:rPr>
              <w:t xml:space="preserve">k podpisu odešle </w:t>
            </w:r>
            <w:proofErr w:type="spellStart"/>
            <w:r>
              <w:rPr>
                <w:rFonts w:ascii="Calibri" w:eastAsia="Calibri" w:hAnsi="Calibri" w:cs="Calibri"/>
                <w:color w:val="FF0000"/>
                <w:szCs w:val="24"/>
              </w:rPr>
              <w:t>Mediclinic</w:t>
            </w:r>
            <w:proofErr w:type="spellEnd"/>
            <w:r>
              <w:rPr>
                <w:rFonts w:ascii="Calibri" w:eastAsia="Calibri" w:hAnsi="Calibri" w:cs="Calibri"/>
                <w:color w:val="FF0000"/>
                <w:szCs w:val="24"/>
              </w:rPr>
              <w:t>.</w:t>
            </w:r>
          </w:p>
          <w:p w14:paraId="6D875BC9" w14:textId="77777777" w:rsidR="001D515C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7CD915DE" w14:textId="77777777" w:rsidR="001D515C" w:rsidRPr="00896EA0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  <w:p w14:paraId="5B42C767" w14:textId="77777777" w:rsidR="001D515C" w:rsidRDefault="001D515C" w:rsidP="001D515C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r w:rsidRPr="006F56E4">
              <w:rPr>
                <w:rFonts w:ascii="Calibri" w:eastAsia="Calibri" w:hAnsi="Calibri" w:cs="Calibri"/>
              </w:rPr>
              <w:t>…………………………………….</w:t>
            </w:r>
            <w:r>
              <w:rPr>
                <w:rFonts w:ascii="Calibri" w:eastAsia="Calibri" w:hAnsi="Calibri" w:cs="Calibri"/>
              </w:rPr>
              <w:t>…………………</w:t>
            </w:r>
            <w:r w:rsidRPr="006F56E4">
              <w:rPr>
                <w:rFonts w:ascii="Calibri" w:eastAsia="Calibri" w:hAnsi="Calibri" w:cs="Calibri"/>
              </w:rPr>
              <w:t>………….</w:t>
            </w:r>
          </w:p>
          <w:p w14:paraId="7ACB1EB1" w14:textId="43017A9C" w:rsidR="001D515C" w:rsidRDefault="00994909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10705768"/>
                <w:placeholder>
                  <w:docPart w:val="3B6B8492A6E44B8F8DDF4FA082A8CDAA"/>
                </w:placeholder>
                <w:text/>
              </w:sdtPr>
              <w:sdtEndPr/>
              <w:sdtContent>
                <w:r w:rsidR="004C7C91">
                  <w:rPr>
                    <w:rFonts w:ascii="Calibri" w:eastAsia="Calibri" w:hAnsi="Calibri" w:cs="Calibri"/>
                    <w:b/>
                  </w:rPr>
                  <w:t>JUDr. Marek Hrabáč</w:t>
                </w:r>
              </w:sdtContent>
            </w:sdt>
            <w:r w:rsidR="001D515C" w:rsidRPr="00436EC4">
              <w:rPr>
                <w:rFonts w:cs="Arial"/>
                <w:b/>
                <w:sz w:val="20"/>
              </w:rPr>
              <w:t xml:space="preserve"> </w:t>
            </w:r>
          </w:p>
          <w:p w14:paraId="36F5B241" w14:textId="2657CBCC" w:rsidR="001D515C" w:rsidRDefault="00994909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78237872"/>
                <w:placeholder>
                  <w:docPart w:val="F287EB7795BB4A58B67F5F4A8AD7A6B2"/>
                </w:placeholder>
                <w:text/>
              </w:sdtPr>
              <w:sdtEndPr/>
              <w:sdtContent>
                <w:r w:rsidR="004C7C91">
                  <w:rPr>
                    <w:rFonts w:ascii="Calibri" w:eastAsia="Calibri" w:hAnsi="Calibri" w:cs="Calibri"/>
                  </w:rPr>
                  <w:t>Primátor města</w:t>
                </w:r>
              </w:sdtContent>
            </w:sdt>
            <w:r w:rsidR="001D515C" w:rsidRPr="006F56E4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0372569A" w14:textId="486B5E40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  <w:r w:rsidRPr="006F56E4">
              <w:rPr>
                <w:rFonts w:ascii="Calibri" w:eastAsia="Calibri" w:hAnsi="Calibri" w:cs="Calibri"/>
              </w:rPr>
              <w:t>za Objednatele</w:t>
            </w:r>
          </w:p>
        </w:tc>
      </w:tr>
      <w:bookmarkEnd w:id="6"/>
      <w:tr w:rsidR="001D515C" w:rsidRPr="00B422B4" w14:paraId="003AC208" w14:textId="77777777" w:rsidTr="003F348D">
        <w:tc>
          <w:tcPr>
            <w:tcW w:w="4606" w:type="dxa"/>
            <w:shd w:val="clear" w:color="auto" w:fill="auto"/>
          </w:tcPr>
          <w:p w14:paraId="0DC49F1A" w14:textId="0CE481AC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B1859D3" w14:textId="77777777" w:rsidR="001D515C" w:rsidRPr="00B422B4" w:rsidRDefault="001D515C" w:rsidP="003F348D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cs="Arial"/>
                <w:sz w:val="20"/>
              </w:rPr>
            </w:pPr>
          </w:p>
        </w:tc>
      </w:tr>
    </w:tbl>
    <w:p w14:paraId="7AF2B645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21B2EDE" w14:textId="77777777" w:rsidR="00622AEB" w:rsidRDefault="00622AEB">
      <w:pPr>
        <w:rPr>
          <w:rFonts w:ascii="Calibri" w:eastAsia="Calibri" w:hAnsi="Calibri" w:cs="Calibri"/>
          <w:b/>
          <w:lang w:eastAsia="cs-CZ"/>
        </w:rPr>
      </w:pPr>
      <w:r>
        <w:rPr>
          <w:rFonts w:ascii="Calibri" w:eastAsia="Calibri" w:hAnsi="Calibri" w:cs="Calibri"/>
          <w:b/>
          <w:lang w:eastAsia="cs-CZ"/>
        </w:rPr>
        <w:br w:type="page"/>
      </w:r>
    </w:p>
    <w:p w14:paraId="56DCFD6E" w14:textId="5A92F057" w:rsidR="00622AEB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>
        <w:rPr>
          <w:rFonts w:ascii="Calibri" w:eastAsia="Calibri" w:hAnsi="Calibri" w:cs="Calibri"/>
          <w:b/>
          <w:lang w:eastAsia="cs-CZ"/>
        </w:rPr>
        <w:lastRenderedPageBreak/>
        <w:t>Seznam p</w:t>
      </w:r>
      <w:r w:rsidRPr="006F56E4">
        <w:rPr>
          <w:rFonts w:ascii="Calibri" w:eastAsia="Calibri" w:hAnsi="Calibri" w:cs="Calibri"/>
          <w:b/>
          <w:lang w:eastAsia="cs-CZ"/>
        </w:rPr>
        <w:t xml:space="preserve">říloh: </w:t>
      </w:r>
    </w:p>
    <w:p w14:paraId="7D05A0BE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</w:p>
    <w:p w14:paraId="76F33CD9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1 – Počet zaměstnanců s aktuálním zařazením do jednotlivých kategorií</w:t>
      </w:r>
    </w:p>
    <w:p w14:paraId="6C725381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2 – Pracoviště Poskytovatele</w:t>
      </w:r>
    </w:p>
    <w:p w14:paraId="78FA73AC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3 – Cenové ujednání</w:t>
      </w:r>
    </w:p>
    <w:p w14:paraId="3B347868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Příloha č. 4 – Obsah lékařských prohlídek</w:t>
      </w:r>
    </w:p>
    <w:p w14:paraId="66FC0F69" w14:textId="77777777" w:rsidR="00622AEB" w:rsidRPr="006F56E4" w:rsidRDefault="00622AEB" w:rsidP="00622AEB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t>Přílo</w:t>
      </w:r>
      <w:r>
        <w:rPr>
          <w:rFonts w:ascii="Calibri" w:eastAsia="Calibri" w:hAnsi="Calibri" w:cs="Calibri"/>
          <w:lang w:eastAsia="cs-CZ"/>
        </w:rPr>
        <w:t xml:space="preserve">ha č. 5 – Náležitosti žádosti </w:t>
      </w:r>
      <w:r w:rsidRPr="00BD3A18">
        <w:rPr>
          <w:rFonts w:ascii="Calibri" w:eastAsia="Calibri" w:hAnsi="Calibri" w:cs="Calibri"/>
          <w:lang w:eastAsia="cs-CZ"/>
        </w:rPr>
        <w:t xml:space="preserve">o provedení </w:t>
      </w:r>
      <w:proofErr w:type="spellStart"/>
      <w:r w:rsidRPr="00BD3A18">
        <w:rPr>
          <w:rFonts w:ascii="Calibri" w:eastAsia="Calibri" w:hAnsi="Calibri" w:cs="Calibri"/>
          <w:lang w:eastAsia="cs-CZ"/>
        </w:rPr>
        <w:t>pracovnělékařské</w:t>
      </w:r>
      <w:proofErr w:type="spellEnd"/>
      <w:r w:rsidRPr="00BD3A18">
        <w:rPr>
          <w:rFonts w:ascii="Calibri" w:eastAsia="Calibri" w:hAnsi="Calibri" w:cs="Calibri"/>
          <w:lang w:eastAsia="cs-CZ"/>
        </w:rPr>
        <w:t xml:space="preserve"> prohlídky a posouzení zdravotní způsobilosti ve vztahu k práci</w:t>
      </w:r>
    </w:p>
    <w:p w14:paraId="53D40A68" w14:textId="77777777" w:rsidR="001D515C" w:rsidRDefault="001D515C">
      <w:pPr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br w:type="page"/>
      </w:r>
    </w:p>
    <w:p w14:paraId="7F578908" w14:textId="4DB92BD9" w:rsidR="006F56E4" w:rsidRPr="00C72BE1" w:rsidRDefault="006F56E4" w:rsidP="00D44789">
      <w:pPr>
        <w:spacing w:after="32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b/>
          <w:lang w:eastAsia="cs-CZ"/>
        </w:rPr>
        <w:lastRenderedPageBreak/>
        <w:t>Příloha č. 1 – Počet zaměstnanců s aktuálním zařazením do jednotlivých kategorií</w:t>
      </w:r>
    </w:p>
    <w:tbl>
      <w:tblPr>
        <w:tblW w:w="4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500"/>
      </w:tblGrid>
      <w:tr w:rsidR="00C72BE1" w:rsidRPr="006F56E4" w14:paraId="2DE5C00F" w14:textId="77777777" w:rsidTr="00EC235A">
        <w:trPr>
          <w:trHeight w:val="77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C49B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Kategorie práce 1 – 4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1724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zaměstnanců</w:t>
            </w:r>
          </w:p>
        </w:tc>
      </w:tr>
      <w:tr w:rsidR="00C72BE1" w:rsidRPr="006F56E4" w14:paraId="0B554C67" w14:textId="77777777" w:rsidTr="00EC235A">
        <w:trPr>
          <w:trHeight w:val="300"/>
        </w:trPr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BC37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 1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977596640"/>
              <w:placeholder>
                <w:docPart w:val="AA47C4C7FF2C4079A5AF1623B40C0C1F"/>
              </w:placeholder>
              <w:text/>
            </w:sdtPr>
            <w:sdtEndPr>
              <w:rPr>
                <w:highlight w:val="yellow"/>
              </w:rPr>
            </w:sdtEndPr>
            <w:sdtContent>
              <w:p w14:paraId="11126FBC" w14:textId="48409D9D" w:rsidR="00C72BE1" w:rsidRPr="006F56E4" w:rsidRDefault="00D82970" w:rsidP="00D82970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0</w:t>
                </w:r>
              </w:p>
            </w:sdtContent>
          </w:sdt>
        </w:tc>
      </w:tr>
      <w:tr w:rsidR="00C72BE1" w:rsidRPr="006F56E4" w14:paraId="27A70ED1" w14:textId="77777777" w:rsidTr="00EC235A">
        <w:trPr>
          <w:trHeight w:val="30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60BB5F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 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2080500736"/>
              <w:placeholder>
                <w:docPart w:val="30FB879DBB7F4E508C20E7A0216D525D"/>
              </w:placeholder>
              <w:text/>
            </w:sdtPr>
            <w:sdtEndPr/>
            <w:sdtContent>
              <w:p w14:paraId="34010EF1" w14:textId="09B84945" w:rsidR="00C72BE1" w:rsidRPr="006F56E4" w:rsidRDefault="00D82970" w:rsidP="00D82970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4</w:t>
                </w:r>
              </w:p>
            </w:sdtContent>
          </w:sdt>
        </w:tc>
      </w:tr>
      <w:tr w:rsidR="00C72BE1" w:rsidRPr="006F56E4" w14:paraId="16FC9269" w14:textId="77777777" w:rsidTr="00EC235A">
        <w:trPr>
          <w:trHeight w:val="30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48B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2R, 3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1713339910"/>
              <w:placeholder>
                <w:docPart w:val="815BB1F9E75040B989DEE47D2C009C36"/>
              </w:placeholder>
              <w:text/>
            </w:sdtPr>
            <w:sdtEndPr/>
            <w:sdtContent>
              <w:p w14:paraId="6DB6C04F" w14:textId="5DB98FED" w:rsidR="00C72BE1" w:rsidRPr="006F56E4" w:rsidRDefault="00D82970" w:rsidP="00D82970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19</w:t>
                </w:r>
              </w:p>
            </w:sdtContent>
          </w:sdt>
        </w:tc>
      </w:tr>
      <w:tr w:rsidR="00C72BE1" w:rsidRPr="006F56E4" w14:paraId="7BC943FC" w14:textId="77777777" w:rsidTr="00EC235A">
        <w:trPr>
          <w:trHeight w:val="300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756C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Kategorie 4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1310018168"/>
              <w:placeholder>
                <w:docPart w:val="92DEAEA3301448AF9366F18EB25C3A38"/>
              </w:placeholder>
              <w:text/>
            </w:sdtPr>
            <w:sdtEndPr/>
            <w:sdtContent>
              <w:p w14:paraId="1E6AA1AE" w14:textId="13314718" w:rsidR="00C72BE1" w:rsidRPr="006F56E4" w:rsidRDefault="00D82970" w:rsidP="00D82970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0</w:t>
                </w:r>
              </w:p>
            </w:sdtContent>
          </w:sdt>
        </w:tc>
      </w:tr>
      <w:tr w:rsidR="00C72BE1" w:rsidRPr="006F56E4" w14:paraId="15440EAB" w14:textId="77777777" w:rsidTr="00EC235A">
        <w:trPr>
          <w:trHeight w:val="300"/>
        </w:trPr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3420817" w14:textId="77777777" w:rsidR="00C72BE1" w:rsidRPr="006F56E4" w:rsidRDefault="00C72BE1" w:rsidP="00D4478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56E4">
              <w:rPr>
                <w:rFonts w:ascii="Calibri" w:eastAsia="Times New Roman" w:hAnsi="Calibri" w:cs="Times New Roman"/>
                <w:color w:val="000000"/>
                <w:lang w:eastAsia="cs-CZ"/>
              </w:rPr>
              <w:t>Součet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id w:val="-2017222739"/>
              <w:placeholder>
                <w:docPart w:val="0B0AB1748DE94223B64E2D7E6CEBB95B"/>
              </w:placeholder>
              <w:text/>
            </w:sdtPr>
            <w:sdtEndPr/>
            <w:sdtContent>
              <w:p w14:paraId="473D49C6" w14:textId="3EC0CB7F" w:rsidR="00C72BE1" w:rsidRPr="006F56E4" w:rsidRDefault="00D82970" w:rsidP="00D82970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color w:val="000000"/>
                    <w:highlight w:val="yellow"/>
                    <w:lang w:eastAsia="cs-CZ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lang w:eastAsia="cs-CZ"/>
                  </w:rPr>
                  <w:t>23</w:t>
                </w:r>
              </w:p>
            </w:sdtContent>
          </w:sdt>
        </w:tc>
      </w:tr>
    </w:tbl>
    <w:p w14:paraId="61EA3DB4" w14:textId="77777777" w:rsidR="00F81C2F" w:rsidRDefault="00F81C2F" w:rsidP="00D44789">
      <w:pPr>
        <w:widowControl w:val="0"/>
        <w:suppressAutoHyphens/>
        <w:spacing w:after="0" w:line="276" w:lineRule="auto"/>
      </w:pPr>
    </w:p>
    <w:p w14:paraId="6468A322" w14:textId="4130C519" w:rsidR="00B82305" w:rsidRDefault="00F81C2F" w:rsidP="00B82305">
      <w:pPr>
        <w:spacing w:after="0" w:line="276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>
        <w:t>Průměrný</w:t>
      </w:r>
      <w:r w:rsidRPr="000C4509">
        <w:t xml:space="preserve"> měsíční</w:t>
      </w:r>
      <w:r>
        <w:t xml:space="preserve"> požadavek na provedení prohlídek</w:t>
      </w:r>
      <w:r w:rsidR="00EC235A">
        <w:t>:</w:t>
      </w:r>
      <w:r w:rsidR="00841BDE">
        <w:t xml:space="preserve"> </w:t>
      </w:r>
      <w:sdt>
        <w:sdtPr>
          <w:id w:val="17416089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b/>
                <w:color w:val="000000"/>
                <w:highlight w:val="red"/>
                <w:lang w:eastAsia="cs-CZ"/>
              </w:rPr>
              <w:id w:val="-1814161596"/>
              <w:placeholder>
                <w:docPart w:val="0825BC7808AD41ECADDC32E5B971781C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r w:rsidR="006F7825" w:rsidRPr="001150FA">
                <w:rPr>
                  <w:rFonts w:ascii="Calibri" w:eastAsia="Calibri" w:hAnsi="Calibri" w:cs="Calibri"/>
                  <w:highlight w:val="red"/>
                </w:rPr>
                <w:t>Bude doplněno ze strany Mediclinic po vyplnění počtu zaměstnanců.</w:t>
              </w:r>
            </w:sdtContent>
          </w:sdt>
        </w:sdtContent>
      </w:sdt>
    </w:p>
    <w:p w14:paraId="4B6DF7E2" w14:textId="4D6FD321" w:rsidR="00B82305" w:rsidRDefault="00B82305" w:rsidP="00841BDE">
      <w:pPr>
        <w:widowControl w:val="0"/>
        <w:suppressAutoHyphens/>
        <w:spacing w:after="0" w:line="276" w:lineRule="auto"/>
      </w:pPr>
    </w:p>
    <w:p w14:paraId="5C93831A" w14:textId="136D5F23" w:rsidR="006F56E4" w:rsidRPr="00975005" w:rsidRDefault="006F56E4" w:rsidP="00841BDE">
      <w:pPr>
        <w:widowControl w:val="0"/>
        <w:suppressAutoHyphens/>
        <w:spacing w:after="0" w:line="276" w:lineRule="auto"/>
        <w:rPr>
          <w:rFonts w:cstheme="minorHAnsi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6F56E4">
        <w:rPr>
          <w:rFonts w:ascii="Calibri" w:eastAsia="Calibri" w:hAnsi="Calibri" w:cs="Calibri"/>
          <w:b/>
          <w:lang w:eastAsia="cs-CZ"/>
        </w:rPr>
        <w:lastRenderedPageBreak/>
        <w:t xml:space="preserve">Příloha </w:t>
      </w:r>
      <w:proofErr w:type="gramStart"/>
      <w:r w:rsidRPr="006F56E4">
        <w:rPr>
          <w:rFonts w:ascii="Calibri" w:eastAsia="Calibri" w:hAnsi="Calibri" w:cs="Calibri"/>
          <w:b/>
          <w:lang w:eastAsia="cs-CZ"/>
        </w:rPr>
        <w:t>č. 2  –  Pracoviště</w:t>
      </w:r>
      <w:proofErr w:type="gramEnd"/>
      <w:r w:rsidRPr="006F56E4">
        <w:rPr>
          <w:rFonts w:ascii="Calibri" w:eastAsia="Calibri" w:hAnsi="Calibri" w:cs="Calibri"/>
          <w:b/>
          <w:lang w:eastAsia="cs-CZ"/>
        </w:rPr>
        <w:t xml:space="preserve"> Poskytovatele</w:t>
      </w:r>
    </w:p>
    <w:p w14:paraId="2219669F" w14:textId="77777777" w:rsidR="006F56E4" w:rsidRPr="006F56E4" w:rsidRDefault="006F56E4" w:rsidP="00D44789">
      <w:pPr>
        <w:spacing w:after="0" w:line="276" w:lineRule="auto"/>
        <w:rPr>
          <w:rFonts w:ascii="Calibri" w:eastAsia="Calibri" w:hAnsi="Calibri" w:cs="Calibri"/>
          <w:b/>
          <w:lang w:eastAsia="cs-CZ"/>
        </w:rPr>
      </w:pPr>
    </w:p>
    <w:p w14:paraId="4AB0CF76" w14:textId="60387303" w:rsidR="00DA64DA" w:rsidRPr="00DA64DA" w:rsidRDefault="00DA64DA" w:rsidP="00DA64DA">
      <w:pPr>
        <w:spacing w:after="0" w:line="276" w:lineRule="auto"/>
        <w:rPr>
          <w:rFonts w:eastAsia="Calibri" w:cstheme="minorHAnsi"/>
          <w:b/>
          <w:lang w:eastAsia="cs-CZ"/>
        </w:rPr>
      </w:pPr>
      <w:r w:rsidRPr="00DA64DA">
        <w:rPr>
          <w:rFonts w:eastAsia="Calibri" w:cstheme="minorHAnsi"/>
          <w:b/>
          <w:lang w:eastAsia="cs-CZ"/>
        </w:rPr>
        <w:t>Praco</w:t>
      </w:r>
      <w:r>
        <w:rPr>
          <w:rFonts w:eastAsia="Calibri" w:cstheme="minorHAnsi"/>
          <w:b/>
          <w:lang w:eastAsia="cs-CZ"/>
        </w:rPr>
        <w:t>viště poskytovatele v Chomutově</w:t>
      </w:r>
    </w:p>
    <w:p w14:paraId="7C13D04F" w14:textId="77777777" w:rsidR="00DA64DA" w:rsidRPr="00DA64DA" w:rsidRDefault="00DA64DA" w:rsidP="00DA64DA">
      <w:pPr>
        <w:spacing w:after="0" w:line="276" w:lineRule="auto"/>
        <w:rPr>
          <w:rFonts w:eastAsia="Calibri" w:cstheme="minorHAnsi"/>
          <w:b/>
          <w:lang w:eastAsia="cs-CZ"/>
        </w:rPr>
      </w:pPr>
      <w:r w:rsidRPr="00DA64DA">
        <w:rPr>
          <w:rFonts w:eastAsia="Calibri" w:cstheme="minorHAnsi"/>
          <w:b/>
          <w:lang w:eastAsia="cs-CZ"/>
        </w:rPr>
        <w:t xml:space="preserve">Sídlo ordinace: </w:t>
      </w:r>
      <w:r w:rsidRPr="00DA64DA">
        <w:rPr>
          <w:rFonts w:eastAsia="Calibri" w:cstheme="minorHAnsi"/>
          <w:lang w:eastAsia="cs-CZ"/>
        </w:rPr>
        <w:t>Kochova 1185, 430 12 Chomutov</w:t>
      </w:r>
    </w:p>
    <w:p w14:paraId="1F2B5CDD" w14:textId="77777777" w:rsidR="00DA64DA" w:rsidRPr="00DA64DA" w:rsidRDefault="00DA64DA" w:rsidP="00DA64DA">
      <w:pPr>
        <w:spacing w:after="0" w:line="276" w:lineRule="auto"/>
        <w:rPr>
          <w:rFonts w:eastAsia="Calibri" w:cstheme="minorHAnsi"/>
          <w:b/>
          <w:lang w:eastAsia="cs-CZ"/>
        </w:rPr>
      </w:pPr>
      <w:r w:rsidRPr="00DA64DA">
        <w:rPr>
          <w:rFonts w:eastAsia="Calibri" w:cstheme="minorHAnsi"/>
          <w:b/>
          <w:lang w:eastAsia="cs-CZ"/>
        </w:rPr>
        <w:t xml:space="preserve">Kontakt do ordinace: </w:t>
      </w:r>
    </w:p>
    <w:p w14:paraId="5D964EFE" w14:textId="77777777" w:rsidR="00DA64DA" w:rsidRPr="00DA64DA" w:rsidRDefault="00DA64DA" w:rsidP="00DA64DA">
      <w:pPr>
        <w:spacing w:after="0" w:line="276" w:lineRule="auto"/>
        <w:rPr>
          <w:rFonts w:eastAsia="Calibri" w:cstheme="minorHAnsi"/>
          <w:lang w:eastAsia="cs-CZ"/>
        </w:rPr>
      </w:pPr>
      <w:r w:rsidRPr="00DA64DA">
        <w:rPr>
          <w:rFonts w:eastAsia="Calibri" w:cstheme="minorHAnsi"/>
          <w:b/>
          <w:lang w:eastAsia="cs-CZ"/>
        </w:rPr>
        <w:t xml:space="preserve">Tel.: </w:t>
      </w:r>
      <w:r w:rsidRPr="00DA64DA">
        <w:rPr>
          <w:rFonts w:eastAsia="Calibri" w:cstheme="minorHAnsi"/>
          <w:lang w:eastAsia="cs-CZ"/>
        </w:rPr>
        <w:t>+420 251 034 304 / +420 731 646 402</w:t>
      </w:r>
    </w:p>
    <w:p w14:paraId="6A6155C4" w14:textId="77777777" w:rsidR="00DA64DA" w:rsidRPr="00DA64DA" w:rsidRDefault="00DA64DA" w:rsidP="00DA64DA">
      <w:pPr>
        <w:spacing w:after="0" w:line="276" w:lineRule="auto"/>
        <w:rPr>
          <w:rFonts w:eastAsia="Calibri" w:cstheme="minorHAnsi"/>
          <w:lang w:eastAsia="cs-CZ"/>
        </w:rPr>
      </w:pPr>
      <w:r w:rsidRPr="00DA64DA">
        <w:rPr>
          <w:rFonts w:eastAsia="Calibri" w:cstheme="minorHAnsi"/>
          <w:b/>
          <w:lang w:eastAsia="cs-CZ"/>
        </w:rPr>
        <w:t>E-mail</w:t>
      </w:r>
      <w:r w:rsidRPr="00DA64DA">
        <w:rPr>
          <w:rFonts w:eastAsia="Calibri" w:cstheme="minorHAnsi"/>
          <w:lang w:eastAsia="cs-CZ"/>
        </w:rPr>
        <w:t xml:space="preserve">: </w:t>
      </w:r>
      <w:r w:rsidRPr="00DA64DA">
        <w:rPr>
          <w:rFonts w:cstheme="minorHAnsi"/>
          <w:color w:val="0563C1" w:themeColor="hyperlink"/>
          <w:u w:val="single"/>
        </w:rPr>
        <w:t>praktik1-Chomutov@ordinace.mediclinic.cz</w:t>
      </w:r>
    </w:p>
    <w:p w14:paraId="332424D5" w14:textId="77777777" w:rsidR="00DA64DA" w:rsidRPr="00DA64DA" w:rsidRDefault="00994909" w:rsidP="00DA64DA">
      <w:pPr>
        <w:spacing w:after="0" w:line="276" w:lineRule="auto"/>
        <w:rPr>
          <w:rFonts w:eastAsia="Calibri" w:cstheme="minorHAnsi"/>
          <w:color w:val="0000FF"/>
          <w:u w:val="single"/>
          <w:lang w:eastAsia="cs-CZ"/>
        </w:rPr>
      </w:pPr>
      <w:hyperlink r:id="rId19" w:history="1">
        <w:r w:rsidR="00DA64DA" w:rsidRPr="00DA64DA">
          <w:rPr>
            <w:rFonts w:eastAsia="Calibri" w:cstheme="minorHAnsi"/>
            <w:color w:val="0000FF"/>
            <w:u w:val="single"/>
            <w:lang w:eastAsia="cs-CZ"/>
          </w:rPr>
          <w:t>http://www.mediclinic.cz/pracoviste-praktickeho-lekare-pro-dospele/chomutov</w:t>
        </w:r>
      </w:hyperlink>
    </w:p>
    <w:p w14:paraId="0AE71A5C" w14:textId="77777777" w:rsidR="006F56E4" w:rsidRPr="006F56E4" w:rsidRDefault="006F56E4" w:rsidP="00EF746D">
      <w:pPr>
        <w:widowControl w:val="0"/>
        <w:suppressAutoHyphens/>
        <w:spacing w:after="200" w:line="276" w:lineRule="auto"/>
        <w:rPr>
          <w:rFonts w:ascii="Calibri" w:eastAsia="Calibri" w:hAnsi="Calibri" w:cs="Calibri"/>
          <w:lang w:eastAsia="cs-CZ"/>
        </w:rPr>
      </w:pPr>
    </w:p>
    <w:p w14:paraId="5EEAF3EB" w14:textId="77777777" w:rsidR="006F56E4" w:rsidRPr="006F56E4" w:rsidRDefault="006F56E4" w:rsidP="00D44789">
      <w:pPr>
        <w:widowControl w:val="0"/>
        <w:suppressAutoHyphens/>
        <w:spacing w:after="200" w:line="276" w:lineRule="auto"/>
        <w:ind w:left="720"/>
        <w:rPr>
          <w:rFonts w:ascii="Calibri" w:eastAsia="Calibri" w:hAnsi="Calibri" w:cs="Calibri"/>
          <w:lang w:eastAsia="cs-CZ"/>
        </w:rPr>
      </w:pPr>
    </w:p>
    <w:p w14:paraId="769C568F" w14:textId="77777777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6F56E4">
        <w:rPr>
          <w:rFonts w:ascii="Calibri" w:eastAsia="Calibri" w:hAnsi="Calibri" w:cs="Calibri"/>
          <w:b/>
          <w:lang w:eastAsia="cs-CZ"/>
        </w:rPr>
        <w:lastRenderedPageBreak/>
        <w:t>Příloha č. 3 – Cenové ujednání</w:t>
      </w:r>
    </w:p>
    <w:p w14:paraId="2D8072EC" w14:textId="77777777" w:rsidR="006F7825" w:rsidRPr="006F56E4" w:rsidRDefault="006F7825" w:rsidP="006F7825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lang w:eastAsia="cs-CZ"/>
        </w:rPr>
      </w:pPr>
    </w:p>
    <w:tbl>
      <w:tblPr>
        <w:tblpPr w:leftFromText="141" w:rightFromText="141" w:bottomFromText="200" w:vertAnchor="text" w:horzAnchor="margin" w:tblpY="77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69"/>
        <w:gridCol w:w="2835"/>
      </w:tblGrid>
      <w:tr w:rsidR="006F7825" w:rsidRPr="006F56E4" w14:paraId="2E9D521C" w14:textId="77777777" w:rsidTr="001016F4">
        <w:trPr>
          <w:trHeight w:val="1020"/>
        </w:trPr>
        <w:tc>
          <w:tcPr>
            <w:tcW w:w="1063" w:type="dxa"/>
          </w:tcPr>
          <w:p w14:paraId="33C5924A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669" w:type="dxa"/>
            <w:noWrap/>
            <w:vAlign w:val="center"/>
          </w:tcPr>
          <w:p w14:paraId="3D89F075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5013">
              <w:rPr>
                <w:rFonts w:ascii="Calibri" w:eastAsia="Times New Roman" w:hAnsi="Calibri" w:cs="Calibri"/>
                <w:b/>
                <w:bCs/>
              </w:rPr>
              <w:t>Název</w:t>
            </w:r>
          </w:p>
        </w:tc>
        <w:tc>
          <w:tcPr>
            <w:tcW w:w="2835" w:type="dxa"/>
            <w:noWrap/>
            <w:vAlign w:val="center"/>
            <w:hideMark/>
          </w:tcPr>
          <w:p w14:paraId="6FDA8E98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Cena v Kč bez DPH</w:t>
            </w:r>
          </w:p>
        </w:tc>
      </w:tr>
      <w:tr w:rsidR="006F7825" w:rsidRPr="006F56E4" w14:paraId="1A04FF27" w14:textId="77777777" w:rsidTr="001016F4">
        <w:trPr>
          <w:trHeight w:val="651"/>
        </w:trPr>
        <w:tc>
          <w:tcPr>
            <w:tcW w:w="1063" w:type="dxa"/>
            <w:vMerge w:val="restart"/>
            <w:textDirection w:val="btLr"/>
            <w:vAlign w:val="center"/>
          </w:tcPr>
          <w:p w14:paraId="6463BD6F" w14:textId="77777777" w:rsidR="006F7825" w:rsidRPr="00095013" w:rsidRDefault="006F7825" w:rsidP="001016F4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Vyhláška č. 79/2013 Sb.</w:t>
            </w:r>
          </w:p>
        </w:tc>
        <w:tc>
          <w:tcPr>
            <w:tcW w:w="5669" w:type="dxa"/>
            <w:vAlign w:val="center"/>
            <w:hideMark/>
          </w:tcPr>
          <w:p w14:paraId="61672D2E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Vstupní lékařská prohlídka</w:t>
            </w:r>
          </w:p>
        </w:tc>
        <w:tc>
          <w:tcPr>
            <w:tcW w:w="2835" w:type="dxa"/>
            <w:noWrap/>
            <w:vAlign w:val="center"/>
            <w:hideMark/>
          </w:tcPr>
          <w:p w14:paraId="4E3D2017" w14:textId="44BC79E1" w:rsidR="006F7825" w:rsidRPr="001C47A2" w:rsidRDefault="00E802CC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  <w:r w:rsidR="006F7825" w:rsidRPr="001C47A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6F7825" w:rsidRPr="006F56E4" w14:paraId="359619E0" w14:textId="77777777" w:rsidTr="001016F4">
        <w:trPr>
          <w:trHeight w:val="651"/>
        </w:trPr>
        <w:tc>
          <w:tcPr>
            <w:tcW w:w="1063" w:type="dxa"/>
            <w:vMerge/>
          </w:tcPr>
          <w:p w14:paraId="4CBD4B1E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  <w:hideMark/>
          </w:tcPr>
          <w:p w14:paraId="14F79079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Periodická lékařská prohlídka</w:t>
            </w:r>
          </w:p>
        </w:tc>
        <w:tc>
          <w:tcPr>
            <w:tcW w:w="2835" w:type="dxa"/>
            <w:noWrap/>
            <w:vAlign w:val="center"/>
            <w:hideMark/>
          </w:tcPr>
          <w:p w14:paraId="786E2BE0" w14:textId="48B2CFA3" w:rsidR="006F7825" w:rsidRPr="001C47A2" w:rsidRDefault="00E802CC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="006F7825" w:rsidRPr="001C47A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6F7825" w:rsidRPr="006F56E4" w14:paraId="319E9AB9" w14:textId="77777777" w:rsidTr="001016F4">
        <w:trPr>
          <w:trHeight w:val="651"/>
        </w:trPr>
        <w:tc>
          <w:tcPr>
            <w:tcW w:w="1063" w:type="dxa"/>
            <w:vMerge/>
          </w:tcPr>
          <w:p w14:paraId="5A6B769F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</w:tcPr>
          <w:p w14:paraId="67B2A034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Mimořádná lékařská prohlídka</w:t>
            </w:r>
          </w:p>
        </w:tc>
        <w:tc>
          <w:tcPr>
            <w:tcW w:w="2835" w:type="dxa"/>
            <w:noWrap/>
            <w:vAlign w:val="center"/>
          </w:tcPr>
          <w:p w14:paraId="4AB8E10D" w14:textId="074A290C" w:rsidR="006F7825" w:rsidRPr="001C47A2" w:rsidRDefault="00E802CC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="006F7825" w:rsidRPr="001C47A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6F7825" w:rsidRPr="006F56E4" w14:paraId="53FC34D6" w14:textId="77777777" w:rsidTr="001016F4">
        <w:trPr>
          <w:trHeight w:val="651"/>
        </w:trPr>
        <w:tc>
          <w:tcPr>
            <w:tcW w:w="1063" w:type="dxa"/>
            <w:vMerge/>
          </w:tcPr>
          <w:p w14:paraId="2CA26D5F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  <w:hideMark/>
          </w:tcPr>
          <w:p w14:paraId="6E4A97E5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Periodická lékařská prohlídka – souběh s mimořádnou</w:t>
            </w:r>
          </w:p>
        </w:tc>
        <w:tc>
          <w:tcPr>
            <w:tcW w:w="2835" w:type="dxa"/>
            <w:noWrap/>
            <w:vAlign w:val="center"/>
            <w:hideMark/>
          </w:tcPr>
          <w:p w14:paraId="3EB229D9" w14:textId="114C0138" w:rsidR="006F7825" w:rsidRPr="001C47A2" w:rsidRDefault="005E410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1 0</w:t>
            </w:r>
            <w:r w:rsidR="006F7825" w:rsidRPr="001C47A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6F7825" w:rsidRPr="006F56E4" w14:paraId="7B9B2F0E" w14:textId="77777777" w:rsidTr="001016F4">
        <w:trPr>
          <w:trHeight w:val="651"/>
        </w:trPr>
        <w:tc>
          <w:tcPr>
            <w:tcW w:w="1063" w:type="dxa"/>
            <w:vMerge/>
          </w:tcPr>
          <w:p w14:paraId="0D83C8C4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669" w:type="dxa"/>
            <w:vAlign w:val="center"/>
          </w:tcPr>
          <w:p w14:paraId="13B9C493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Výstupní prohlídka</w:t>
            </w:r>
          </w:p>
        </w:tc>
        <w:tc>
          <w:tcPr>
            <w:tcW w:w="2835" w:type="dxa"/>
            <w:noWrap/>
            <w:vAlign w:val="center"/>
          </w:tcPr>
          <w:p w14:paraId="58B6E5D0" w14:textId="27E6CA9D" w:rsidR="006F7825" w:rsidRPr="001C47A2" w:rsidRDefault="00E802CC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="006F7825" w:rsidRPr="001C47A2">
              <w:rPr>
                <w:rFonts w:ascii="Calibri" w:eastAsia="Times New Roman" w:hAnsi="Calibri" w:cs="Calibri"/>
                <w:b/>
                <w:color w:val="000000"/>
              </w:rPr>
              <w:t>00,-</w:t>
            </w:r>
          </w:p>
        </w:tc>
      </w:tr>
      <w:tr w:rsidR="006F7825" w:rsidRPr="006F56E4" w14:paraId="31DD5988" w14:textId="77777777" w:rsidTr="001016F4">
        <w:trPr>
          <w:cantSplit/>
          <w:trHeight w:val="1020"/>
        </w:trPr>
        <w:tc>
          <w:tcPr>
            <w:tcW w:w="1063" w:type="dxa"/>
            <w:vMerge w:val="restart"/>
            <w:textDirection w:val="btLr"/>
            <w:vAlign w:val="center"/>
          </w:tcPr>
          <w:p w14:paraId="0B692BC4" w14:textId="77777777" w:rsidR="006F7825" w:rsidRPr="00095013" w:rsidRDefault="006F7825" w:rsidP="001016F4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Neklinická</w:t>
            </w:r>
            <w:proofErr w:type="spellEnd"/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činnost v rámci poskytování PLS</w:t>
            </w:r>
          </w:p>
        </w:tc>
        <w:tc>
          <w:tcPr>
            <w:tcW w:w="5669" w:type="dxa"/>
            <w:vAlign w:val="center"/>
          </w:tcPr>
          <w:p w14:paraId="5CC0C575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Roční paušální sazba za administraci a správu Smlouvy</w:t>
            </w:r>
          </w:p>
          <w:p w14:paraId="6A640FBD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(dle odst. 6. 1. Smlouvy)</w:t>
            </w:r>
          </w:p>
        </w:tc>
        <w:tc>
          <w:tcPr>
            <w:tcW w:w="2835" w:type="dxa"/>
            <w:noWrap/>
            <w:vAlign w:val="center"/>
          </w:tcPr>
          <w:p w14:paraId="1BBCB7A1" w14:textId="38E03336" w:rsidR="006F7825" w:rsidRPr="00095013" w:rsidRDefault="00E45200" w:rsidP="00E802C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E802CC">
              <w:rPr>
                <w:rFonts w:ascii="Calibri" w:eastAsia="Times New Roman" w:hAnsi="Calibri" w:cs="Calibri"/>
                <w:b/>
                <w:color w:val="000000"/>
              </w:rPr>
              <w:t>6</w:t>
            </w:r>
            <w:r w:rsidR="006F7825" w:rsidRPr="001C47A2">
              <w:rPr>
                <w:rFonts w:ascii="Calibri" w:eastAsia="Times New Roman" w:hAnsi="Calibri" w:cs="Calibri"/>
                <w:b/>
                <w:color w:val="000000"/>
              </w:rPr>
              <w:t> 000,- / rok</w:t>
            </w:r>
          </w:p>
        </w:tc>
      </w:tr>
      <w:tr w:rsidR="006F7825" w:rsidRPr="006F56E4" w14:paraId="50704D7B" w14:textId="77777777" w:rsidTr="001016F4">
        <w:trPr>
          <w:trHeight w:val="1020"/>
        </w:trPr>
        <w:tc>
          <w:tcPr>
            <w:tcW w:w="1063" w:type="dxa"/>
            <w:vMerge/>
          </w:tcPr>
          <w:p w14:paraId="13C0792C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669" w:type="dxa"/>
            <w:vAlign w:val="center"/>
          </w:tcPr>
          <w:p w14:paraId="59F53A64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</w:rPr>
              <w:t>Odborná konzultační a poradenská činnost</w:t>
            </w:r>
          </w:p>
          <w:p w14:paraId="2FCDEB04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 oblasti PLS</w:t>
            </w:r>
          </w:p>
        </w:tc>
        <w:tc>
          <w:tcPr>
            <w:tcW w:w="2835" w:type="dxa"/>
            <w:noWrap/>
            <w:vAlign w:val="center"/>
          </w:tcPr>
          <w:p w14:paraId="09BDC662" w14:textId="60754FAC" w:rsidR="006F7825" w:rsidRPr="00095013" w:rsidRDefault="00EF746D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1 2</w:t>
            </w:r>
            <w:r w:rsidR="006F7825" w:rsidRPr="00095013">
              <w:rPr>
                <w:rFonts w:ascii="Calibri" w:eastAsia="Times New Roman" w:hAnsi="Calibri" w:cs="Calibri"/>
                <w:b/>
                <w:color w:val="000000"/>
              </w:rPr>
              <w:t>00,- / (započatou) hod.</w:t>
            </w:r>
          </w:p>
        </w:tc>
      </w:tr>
      <w:tr w:rsidR="006F7825" w:rsidRPr="006F56E4" w14:paraId="5B9392E7" w14:textId="77777777" w:rsidTr="001016F4">
        <w:trPr>
          <w:trHeight w:val="1020"/>
        </w:trPr>
        <w:tc>
          <w:tcPr>
            <w:tcW w:w="1063" w:type="dxa"/>
            <w:vMerge/>
          </w:tcPr>
          <w:p w14:paraId="7F594424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5669" w:type="dxa"/>
            <w:vAlign w:val="center"/>
          </w:tcPr>
          <w:p w14:paraId="1E981ED4" w14:textId="77777777" w:rsidR="006F7825" w:rsidRPr="00095013" w:rsidRDefault="006F7825" w:rsidP="001016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5013">
              <w:rPr>
                <w:rFonts w:ascii="Calibri" w:eastAsia="Times New Roman" w:hAnsi="Calibri" w:cs="Calibri"/>
                <w:b/>
                <w:bCs/>
              </w:rPr>
              <w:t>Dohled na pracovišti</w:t>
            </w:r>
          </w:p>
          <w:p w14:paraId="4CE36755" w14:textId="77777777" w:rsidR="006F7825" w:rsidRPr="00095013" w:rsidRDefault="006F7825" w:rsidP="001016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 w:rsidRPr="000950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(povinnost dle </w:t>
            </w:r>
            <w:proofErr w:type="spellStart"/>
            <w:r w:rsidRPr="000950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vyhl</w:t>
            </w:r>
            <w:proofErr w:type="spellEnd"/>
            <w:r w:rsidRPr="000950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 č. 79/2013 Sb. podle § 2 a 3)</w:t>
            </w:r>
          </w:p>
        </w:tc>
        <w:tc>
          <w:tcPr>
            <w:tcW w:w="2835" w:type="dxa"/>
            <w:noWrap/>
            <w:vAlign w:val="center"/>
          </w:tcPr>
          <w:p w14:paraId="4B000A2F" w14:textId="7B6B75BF" w:rsidR="006F7825" w:rsidRPr="00095013" w:rsidRDefault="005E4105" w:rsidP="005E410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EF746D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6F7825" w:rsidRPr="00095013">
              <w:rPr>
                <w:rFonts w:ascii="Calibri" w:eastAsia="Times New Roman" w:hAnsi="Calibri" w:cs="Calibri"/>
                <w:b/>
                <w:color w:val="000000"/>
              </w:rPr>
              <w:t>00,- / pracoviště</w:t>
            </w:r>
          </w:p>
        </w:tc>
      </w:tr>
    </w:tbl>
    <w:p w14:paraId="064B24CA" w14:textId="77777777" w:rsidR="006F56E4" w:rsidRPr="005E4105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0BCF1B8C" w14:textId="77777777" w:rsidR="006F56E4" w:rsidRPr="005E4105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  <w:r w:rsidRPr="005E4105">
        <w:rPr>
          <w:rFonts w:ascii="Calibri" w:eastAsia="Times New Roman" w:hAnsi="Calibri" w:cs="Calibri"/>
          <w:lang w:eastAsia="cs-CZ"/>
        </w:rPr>
        <w:t xml:space="preserve">V případě výjezdu lékařského personálu na pracoviště </w:t>
      </w:r>
      <w:r w:rsidR="008D6789" w:rsidRPr="005E4105">
        <w:rPr>
          <w:rFonts w:ascii="Calibri" w:eastAsia="Times New Roman" w:hAnsi="Calibri" w:cs="Calibri"/>
          <w:lang w:eastAsia="cs-CZ"/>
        </w:rPr>
        <w:t>je</w:t>
      </w:r>
      <w:r w:rsidRPr="005E4105">
        <w:rPr>
          <w:rFonts w:ascii="Calibri" w:eastAsia="Times New Roman" w:hAnsi="Calibri" w:cs="Calibri"/>
          <w:lang w:eastAsia="cs-CZ"/>
        </w:rPr>
        <w:t xml:space="preserve"> účtována sazba za ujetý km plus amortizace vozu, dle platné vyhlášky MPSV ČR.</w:t>
      </w:r>
    </w:p>
    <w:p w14:paraId="23608C3F" w14:textId="77777777" w:rsidR="006F56E4" w:rsidRPr="005E4105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</w:p>
    <w:p w14:paraId="49F1242E" w14:textId="77777777" w:rsidR="006F56E4" w:rsidRPr="005E4105" w:rsidRDefault="006F56E4" w:rsidP="00D44789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lang w:eastAsia="cs-CZ"/>
        </w:rPr>
      </w:pPr>
      <w:r w:rsidRPr="005E4105">
        <w:rPr>
          <w:rFonts w:ascii="Calibri" w:eastAsia="Times New Roman" w:hAnsi="Calibri" w:cs="Calibri"/>
          <w:lang w:eastAsia="cs-CZ"/>
        </w:rPr>
        <w:t>Specializovan</w:t>
      </w:r>
      <w:r w:rsidR="00D11D89" w:rsidRPr="005E4105">
        <w:rPr>
          <w:rFonts w:ascii="Calibri" w:eastAsia="Times New Roman" w:hAnsi="Calibri" w:cs="Calibri"/>
          <w:lang w:eastAsia="cs-CZ"/>
        </w:rPr>
        <w:t>á</w:t>
      </w:r>
      <w:r w:rsidRPr="005E4105">
        <w:rPr>
          <w:rFonts w:ascii="Calibri" w:eastAsia="Times New Roman" w:hAnsi="Calibri" w:cs="Calibri"/>
          <w:lang w:eastAsia="cs-CZ"/>
        </w:rPr>
        <w:t xml:space="preserve"> vyšetření </w:t>
      </w:r>
      <w:r w:rsidR="00D11D89" w:rsidRPr="005E4105">
        <w:rPr>
          <w:rFonts w:ascii="Calibri" w:eastAsia="Times New Roman" w:hAnsi="Calibri" w:cs="Calibri"/>
          <w:lang w:eastAsia="cs-CZ"/>
        </w:rPr>
        <w:t>nedefinovaná</w:t>
      </w:r>
      <w:r w:rsidRPr="005E4105">
        <w:rPr>
          <w:rFonts w:ascii="Calibri" w:eastAsia="Times New Roman" w:hAnsi="Calibri" w:cs="Calibri"/>
          <w:lang w:eastAsia="cs-CZ"/>
        </w:rPr>
        <w:t xml:space="preserve"> touto přílohou Smlouvy bud</w:t>
      </w:r>
      <w:r w:rsidR="00D11D89" w:rsidRPr="005E4105">
        <w:rPr>
          <w:rFonts w:ascii="Calibri" w:eastAsia="Times New Roman" w:hAnsi="Calibri" w:cs="Calibri"/>
          <w:lang w:eastAsia="cs-CZ"/>
        </w:rPr>
        <w:t>ou</w:t>
      </w:r>
      <w:r w:rsidRPr="005E4105">
        <w:rPr>
          <w:rFonts w:ascii="Calibri" w:eastAsia="Times New Roman" w:hAnsi="Calibri" w:cs="Calibri"/>
          <w:lang w:eastAsia="cs-CZ"/>
        </w:rPr>
        <w:t xml:space="preserve"> </w:t>
      </w:r>
      <w:r w:rsidR="00D11D89" w:rsidRPr="005E4105">
        <w:rPr>
          <w:rFonts w:ascii="Calibri" w:eastAsia="Times New Roman" w:hAnsi="Calibri" w:cs="Calibri"/>
          <w:lang w:eastAsia="cs-CZ"/>
        </w:rPr>
        <w:t xml:space="preserve">realizována </w:t>
      </w:r>
      <w:r w:rsidRPr="005E4105">
        <w:rPr>
          <w:rFonts w:ascii="Calibri" w:eastAsia="Times New Roman" w:hAnsi="Calibri" w:cs="Calibri"/>
          <w:lang w:eastAsia="cs-CZ"/>
        </w:rPr>
        <w:t>Objednatelem nad rámec smlouvy.</w:t>
      </w:r>
    </w:p>
    <w:p w14:paraId="4305C3A4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47AD280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8E48461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51B76B28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0496C948" w14:textId="77777777" w:rsidR="006F56E4" w:rsidRP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p w14:paraId="27B48A47" w14:textId="77777777" w:rsidR="006F56E4" w:rsidRPr="00BA194E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Calibri" w:hAnsi="Calibri" w:cs="Calibri"/>
          <w:lang w:eastAsia="cs-CZ"/>
        </w:rPr>
        <w:br w:type="page"/>
      </w:r>
      <w:r w:rsidRPr="00BA194E">
        <w:rPr>
          <w:rFonts w:ascii="Calibri" w:eastAsia="Calibri" w:hAnsi="Calibri" w:cs="Calibri"/>
          <w:b/>
          <w:lang w:eastAsia="cs-CZ"/>
        </w:rPr>
        <w:lastRenderedPageBreak/>
        <w:t>Příloha č. 4 – Obsah lékařských prohlídek</w:t>
      </w:r>
    </w:p>
    <w:p w14:paraId="54298555" w14:textId="77777777" w:rsidR="006F56E4" w:rsidRDefault="006F56E4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lang w:eastAsia="cs-CZ"/>
        </w:rPr>
      </w:pPr>
    </w:p>
    <w:tbl>
      <w:tblPr>
        <w:tblStyle w:val="Mkatabulky"/>
        <w:tblW w:w="9863" w:type="dxa"/>
        <w:tblLook w:val="04A0" w:firstRow="1" w:lastRow="0" w:firstColumn="1" w:lastColumn="0" w:noHBand="0" w:noVBand="1"/>
      </w:tblPr>
      <w:tblGrid>
        <w:gridCol w:w="2263"/>
        <w:gridCol w:w="7600"/>
      </w:tblGrid>
      <w:tr w:rsidR="000E1149" w:rsidRPr="00657341" w14:paraId="61039CCA" w14:textId="77777777" w:rsidTr="00362666">
        <w:tc>
          <w:tcPr>
            <w:tcW w:w="2263" w:type="dxa"/>
          </w:tcPr>
          <w:p w14:paraId="57ECE8EA" w14:textId="77777777" w:rsidR="000E1149" w:rsidRPr="00657341" w:rsidRDefault="000E1149" w:rsidP="00D44789">
            <w:pPr>
              <w:widowControl w:val="0"/>
              <w:suppressAutoHyphens/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Vstupní prohlídka</w:t>
            </w:r>
          </w:p>
          <w:p w14:paraId="36B04D73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Periodická prohlídka</w:t>
            </w:r>
          </w:p>
          <w:p w14:paraId="2497F298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Mimořádná prohlídka </w:t>
            </w:r>
          </w:p>
          <w:p w14:paraId="7442856F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Periodická prohlídka – souběh s mimořádnou </w:t>
            </w:r>
          </w:p>
          <w:p w14:paraId="3705F9D2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7B4DC8EC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vyhlášky o PLS</w:t>
            </w:r>
          </w:p>
        </w:tc>
        <w:tc>
          <w:tcPr>
            <w:tcW w:w="7600" w:type="dxa"/>
          </w:tcPr>
          <w:p w14:paraId="1F223050" w14:textId="6D8A62D5" w:rsidR="000E1149" w:rsidRPr="00657341" w:rsidRDefault="000E1149" w:rsidP="00033BF7">
            <w:pPr>
              <w:widowControl w:val="0"/>
              <w:suppressAutoHyphens/>
              <w:spacing w:before="240" w:line="276" w:lineRule="auto"/>
              <w:rPr>
                <w:rFonts w:ascii="Calibri" w:eastAsia="Calibri" w:hAnsi="Calibri" w:cs="Times New Roman"/>
                <w:sz w:val="16"/>
                <w:szCs w:val="24"/>
                <w:u w:val="single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24"/>
                <w:u w:val="single"/>
                <w:lang w:eastAsia="cs-CZ"/>
              </w:rPr>
              <w:t>Základní vyšetření:</w:t>
            </w:r>
          </w:p>
          <w:p w14:paraId="7DA42BED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Vyšetření praktickým lékařem</w:t>
            </w:r>
          </w:p>
          <w:p w14:paraId="1E360C26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Rozbor anamnestických údajů se zaměřením na výskyt dědičných nemocí, údaje o úrazech, nemocí ovlivňující zdravotní způsobilost, dlouhodobé užívání léků a hodnocení výpisu ze zdravotní dokumentace pacienta</w:t>
            </w:r>
          </w:p>
          <w:p w14:paraId="1A7CDAC2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TK, P, váha, výška, fyzikální vyšetření srdce, plic a orgánů dutiny břišní, vyšetření pohybového aparátu orientační neurologické vyšetření</w:t>
            </w:r>
          </w:p>
          <w:p w14:paraId="42E10CDC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Optotyp</w:t>
            </w:r>
          </w:p>
          <w:p w14:paraId="4EB7193B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Sluch šepotem</w:t>
            </w:r>
          </w:p>
          <w:p w14:paraId="614FC6F2" w14:textId="77777777" w:rsidR="000E1149" w:rsidRPr="00657341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Laboratorní vyšetření – moč chemicky</w:t>
            </w:r>
          </w:p>
          <w:p w14:paraId="4C901BF0" w14:textId="77777777" w:rsidR="000E1149" w:rsidRPr="00E47567" w:rsidRDefault="000E1149" w:rsidP="00D44789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235" w:hanging="235"/>
              <w:contextualSpacing/>
              <w:rPr>
                <w:rFonts w:ascii="Calibri" w:eastAsia="Calibri" w:hAnsi="Calibri" w:cs="Times New Roman"/>
                <w:sz w:val="16"/>
                <w:szCs w:val="24"/>
                <w:lang w:eastAsia="cs-CZ"/>
              </w:rPr>
            </w:pPr>
            <w:r w:rsidRPr="00657341">
              <w:rPr>
                <w:rFonts w:ascii="Calibri" w:eastAsia="Calibri" w:hAnsi="Calibri" w:cs="Times New Roman"/>
                <w:sz w:val="16"/>
                <w:szCs w:val="18"/>
                <w:lang w:eastAsia="cs-CZ"/>
              </w:rPr>
              <w:t>Závěrečné zhodnocení zdravotního stavu a vydání posudku</w:t>
            </w:r>
          </w:p>
          <w:p w14:paraId="4F8CA0DA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ind w:left="235"/>
              <w:contextualSpacing/>
              <w:rPr>
                <w:rFonts w:ascii="Calibri" w:eastAsia="Calibri" w:hAnsi="Calibri" w:cs="Times New Roman"/>
                <w:sz w:val="16"/>
                <w:szCs w:val="24"/>
                <w:lang w:eastAsia="cs-CZ"/>
              </w:rPr>
            </w:pPr>
          </w:p>
        </w:tc>
      </w:tr>
      <w:tr w:rsidR="000E1149" w:rsidRPr="00657341" w14:paraId="7E794D9E" w14:textId="77777777" w:rsidTr="00362666">
        <w:tc>
          <w:tcPr>
            <w:tcW w:w="2263" w:type="dxa"/>
          </w:tcPr>
          <w:p w14:paraId="62A2EA2A" w14:textId="77777777" w:rsidR="000E1149" w:rsidRPr="00657341" w:rsidRDefault="000E1149" w:rsidP="00D44789">
            <w:pPr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Výstupní prohlídka </w:t>
            </w:r>
          </w:p>
          <w:p w14:paraId="1EFE45F8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1BCF0679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vyhlášky o PLS</w:t>
            </w:r>
          </w:p>
        </w:tc>
        <w:tc>
          <w:tcPr>
            <w:tcW w:w="7600" w:type="dxa"/>
          </w:tcPr>
          <w:p w14:paraId="341B9AA1" w14:textId="70FE7B77" w:rsidR="000E1149" w:rsidRPr="00657341" w:rsidRDefault="000E1149" w:rsidP="00033BF7">
            <w:pPr>
              <w:spacing w:before="240" w:line="276" w:lineRule="auto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u w:val="single"/>
              </w:rPr>
              <w:t>Základní vyšetření:</w:t>
            </w:r>
          </w:p>
          <w:p w14:paraId="2207E52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praktickým lékařem</w:t>
            </w:r>
          </w:p>
          <w:p w14:paraId="23EE309B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Rozbor anamnestických údajů se zaměřením na výskyt dědičných nemocí, údaje o úrazech, nemocí ovlivňující zdravotní způsobilost, dlouhodobé užívání léků a hodnocení výpisu ze zdravotní dokumentace pacienta</w:t>
            </w:r>
          </w:p>
          <w:p w14:paraId="03CB695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TK, P, váha, výška, fyzikální vyšetření srdce, plic a orgánů dutiny břišní, vyšetření pohybového aparátu, orientační neurologické vyšetření</w:t>
            </w:r>
          </w:p>
          <w:p w14:paraId="2D9465C7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Laboratorní vyšetření – moč chemicky</w:t>
            </w:r>
          </w:p>
          <w:p w14:paraId="311147DB" w14:textId="77777777" w:rsidR="000E1149" w:rsidRPr="00E47567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Závěrečné zhodnocení zdravotního stavu a vydání potvrzení o výstupní prohlídce</w:t>
            </w:r>
          </w:p>
          <w:p w14:paraId="7EFE57C0" w14:textId="77777777" w:rsidR="000E1149" w:rsidRPr="00657341" w:rsidRDefault="000E1149" w:rsidP="00D44789">
            <w:pPr>
              <w:pStyle w:val="Odstavecseseznamem"/>
              <w:spacing w:line="276" w:lineRule="auto"/>
              <w:ind w:left="235"/>
              <w:rPr>
                <w:rFonts w:ascii="Calibri" w:hAnsi="Calibri"/>
                <w:sz w:val="16"/>
              </w:rPr>
            </w:pPr>
          </w:p>
        </w:tc>
      </w:tr>
      <w:tr w:rsidR="000E1149" w:rsidRPr="00657341" w14:paraId="7AE6F5D0" w14:textId="77777777" w:rsidTr="00362666">
        <w:tc>
          <w:tcPr>
            <w:tcW w:w="2263" w:type="dxa"/>
          </w:tcPr>
          <w:p w14:paraId="0EA3A3C2" w14:textId="77777777" w:rsidR="000E1149" w:rsidRPr="00657341" w:rsidRDefault="000E1149" w:rsidP="00D44789">
            <w:pPr>
              <w:spacing w:before="24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Vstupní, pravidelná a mimořádná lékařská prohlídka</w:t>
            </w:r>
          </w:p>
          <w:p w14:paraId="36CDF89B" w14:textId="77777777" w:rsidR="000E1149" w:rsidRPr="00657341" w:rsidRDefault="000E1149" w:rsidP="00D44789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16C735D1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  <w:r w:rsidRPr="006573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dle drážní vyhlášky</w:t>
            </w:r>
          </w:p>
        </w:tc>
        <w:tc>
          <w:tcPr>
            <w:tcW w:w="7600" w:type="dxa"/>
          </w:tcPr>
          <w:p w14:paraId="03A3A09C" w14:textId="6DD36842" w:rsidR="000E1149" w:rsidRPr="00657341" w:rsidRDefault="000E1149" w:rsidP="00033BF7">
            <w:pPr>
              <w:spacing w:before="240" w:line="276" w:lineRule="auto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u w:val="single"/>
              </w:rPr>
              <w:t>Základní vyšetření:</w:t>
            </w:r>
          </w:p>
          <w:p w14:paraId="375532A6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praktickým lékařem</w:t>
            </w:r>
          </w:p>
          <w:p w14:paraId="5A84EA10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Rozbor anamnestických údajů s cíleným zaměřením a hodnocení výpisu ze zdravotní dokumentace pacienta</w:t>
            </w:r>
          </w:p>
          <w:p w14:paraId="381446E6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Komplexní fyzikální vyšetření</w:t>
            </w:r>
          </w:p>
          <w:p w14:paraId="7CF0AC49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sluchu</w:t>
            </w:r>
          </w:p>
          <w:p w14:paraId="380E5858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zraku, barvocit, orientační vyšetření zorného pole</w:t>
            </w:r>
          </w:p>
          <w:p w14:paraId="195FEA22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rovnováhy</w:t>
            </w:r>
          </w:p>
          <w:p w14:paraId="0FA5DCBE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moči</w:t>
            </w:r>
          </w:p>
          <w:p w14:paraId="691215F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Vyšetření glykemie</w:t>
            </w:r>
          </w:p>
          <w:p w14:paraId="75E0FC91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Orientační vyšetření na přítomnost psychoaktivních látek</w:t>
            </w:r>
          </w:p>
          <w:p w14:paraId="53463917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Závěrečné zhodnocení zdravotního stavu a vydání posudku</w:t>
            </w:r>
          </w:p>
          <w:p w14:paraId="48090F48" w14:textId="77777777" w:rsidR="000E1149" w:rsidRPr="00E47567" w:rsidRDefault="000E1149" w:rsidP="00D44789">
            <w:pPr>
              <w:spacing w:line="276" w:lineRule="auto"/>
              <w:rPr>
                <w:rFonts w:ascii="Calibri" w:hAnsi="Calibri"/>
                <w:sz w:val="14"/>
              </w:rPr>
            </w:pPr>
          </w:p>
          <w:p w14:paraId="64CC2A93" w14:textId="625398B2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1 odst. 1 písm. a) a b):</w:t>
            </w:r>
          </w:p>
          <w:p w14:paraId="078A37B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EKG</w:t>
            </w:r>
          </w:p>
          <w:p w14:paraId="5C878FE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Neurologické vyšetření vč. EEG</w:t>
            </w:r>
          </w:p>
          <w:p w14:paraId="57A7EAB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ORL vč. audiometrie</w:t>
            </w:r>
          </w:p>
          <w:p w14:paraId="5FE3E32A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 vč. vyšetření očního pozadí, prostorového vidění, šerosleposti</w:t>
            </w:r>
          </w:p>
          <w:p w14:paraId="448EB20D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Psychiatrické vyšetření</w:t>
            </w:r>
          </w:p>
          <w:p w14:paraId="315176DD" w14:textId="77777777" w:rsidR="000E1149" w:rsidRPr="00E47567" w:rsidRDefault="000E1149" w:rsidP="00D44789">
            <w:pPr>
              <w:spacing w:line="276" w:lineRule="auto"/>
              <w:rPr>
                <w:rFonts w:ascii="Calibri" w:hAnsi="Calibri"/>
                <w:sz w:val="14"/>
                <w:szCs w:val="18"/>
              </w:rPr>
            </w:pPr>
          </w:p>
          <w:p w14:paraId="31DC9B80" w14:textId="3C15D415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pravidelnou prohlídku § 1 odst. 1 písm. a) a b):</w:t>
            </w:r>
          </w:p>
          <w:p w14:paraId="77464D38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 xml:space="preserve">EKG </w:t>
            </w:r>
            <w:r w:rsidRPr="00657341">
              <w:rPr>
                <w:rFonts w:ascii="Calibri" w:hAnsi="Calibri"/>
                <w:sz w:val="16"/>
                <w:szCs w:val="16"/>
              </w:rPr>
              <w:t>nad 40 let věk</w:t>
            </w:r>
            <w:r w:rsidRPr="00657341">
              <w:rPr>
                <w:rFonts w:ascii="Calibri" w:hAnsi="Calibri"/>
                <w:sz w:val="16"/>
                <w:szCs w:val="18"/>
              </w:rPr>
              <w:t>u</w:t>
            </w:r>
          </w:p>
          <w:p w14:paraId="5F0D67BC" w14:textId="77777777" w:rsidR="000E1149" w:rsidRPr="00E4756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4"/>
                <w:szCs w:val="18"/>
              </w:rPr>
            </w:pPr>
          </w:p>
          <w:p w14:paraId="72427CCB" w14:textId="2C76074A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2 písm. a):</w:t>
            </w:r>
          </w:p>
          <w:p w14:paraId="7BBA74CC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EKG</w:t>
            </w:r>
          </w:p>
          <w:p w14:paraId="3B1FBC75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ORL</w:t>
            </w:r>
          </w:p>
          <w:p w14:paraId="4B8DA234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</w:t>
            </w:r>
          </w:p>
          <w:p w14:paraId="13948C98" w14:textId="77777777" w:rsidR="000E1149" w:rsidRPr="00E4756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4"/>
                <w:szCs w:val="18"/>
              </w:rPr>
            </w:pPr>
          </w:p>
          <w:p w14:paraId="3C63A279" w14:textId="47027DAB" w:rsidR="000E1149" w:rsidRPr="00033BF7" w:rsidRDefault="000E1149" w:rsidP="00D44789">
            <w:pPr>
              <w:pStyle w:val="Odstavecseseznamem"/>
              <w:spacing w:line="276" w:lineRule="auto"/>
              <w:ind w:left="0"/>
              <w:rPr>
                <w:rFonts w:ascii="Calibri" w:hAnsi="Calibri"/>
                <w:sz w:val="16"/>
                <w:szCs w:val="18"/>
                <w:u w:val="single"/>
              </w:rPr>
            </w:pPr>
            <w:r w:rsidRPr="00657341">
              <w:rPr>
                <w:rFonts w:ascii="Calibri" w:hAnsi="Calibri"/>
                <w:sz w:val="16"/>
                <w:szCs w:val="18"/>
                <w:u w:val="single"/>
              </w:rPr>
              <w:t>Specializovaná vyšetření pro vstupní prohlídku dle § 2 písm. b):</w:t>
            </w:r>
          </w:p>
          <w:p w14:paraId="555CC2C3" w14:textId="77777777" w:rsidR="000E1149" w:rsidRPr="00657341" w:rsidRDefault="000E1149" w:rsidP="00D4478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35" w:hanging="235"/>
              <w:rPr>
                <w:rFonts w:ascii="Calibri" w:hAnsi="Calibri"/>
                <w:sz w:val="16"/>
                <w:szCs w:val="18"/>
              </w:rPr>
            </w:pPr>
            <w:r w:rsidRPr="00657341">
              <w:rPr>
                <w:rFonts w:ascii="Calibri" w:hAnsi="Calibri"/>
                <w:sz w:val="16"/>
                <w:szCs w:val="18"/>
              </w:rPr>
              <w:t>Oční vyšetření</w:t>
            </w:r>
          </w:p>
          <w:p w14:paraId="62A8A5A1" w14:textId="77777777" w:rsidR="000E1149" w:rsidRPr="00657341" w:rsidRDefault="000E1149" w:rsidP="00D44789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14:paraId="09713516" w14:textId="429F9AD7" w:rsidR="006F56E4" w:rsidRDefault="006F56E4" w:rsidP="00D44789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lang w:eastAsia="cs-CZ"/>
        </w:rPr>
      </w:pPr>
      <w:r w:rsidRPr="006F56E4">
        <w:rPr>
          <w:rFonts w:ascii="Calibri" w:eastAsia="Times New Roman" w:hAnsi="Calibri" w:cs="Calibri"/>
          <w:lang w:eastAsia="cs-CZ"/>
        </w:rPr>
        <w:br w:type="page"/>
      </w:r>
      <w:r w:rsidRPr="006F56E4">
        <w:rPr>
          <w:rFonts w:ascii="Calibri" w:eastAsia="Times New Roman" w:hAnsi="Calibri" w:cs="Calibri"/>
          <w:b/>
          <w:lang w:eastAsia="cs-CZ"/>
        </w:rPr>
        <w:lastRenderedPageBreak/>
        <w:t xml:space="preserve">Příloha č. 5 </w:t>
      </w:r>
      <w:r w:rsidRPr="006F56E4">
        <w:rPr>
          <w:rFonts w:ascii="Calibri" w:eastAsia="Calibri" w:hAnsi="Calibri" w:cs="Calibri"/>
          <w:b/>
          <w:lang w:eastAsia="cs-CZ"/>
        </w:rPr>
        <w:t>–</w:t>
      </w:r>
      <w:r w:rsidRPr="006F56E4">
        <w:rPr>
          <w:rFonts w:ascii="Calibri" w:eastAsia="Times New Roman" w:hAnsi="Calibri" w:cs="Calibri"/>
          <w:b/>
          <w:lang w:eastAsia="cs-CZ"/>
        </w:rPr>
        <w:t xml:space="preserve"> </w:t>
      </w:r>
      <w:r w:rsidRPr="006F56E4">
        <w:rPr>
          <w:rFonts w:ascii="Calibri" w:eastAsia="Calibri" w:hAnsi="Calibri" w:cs="Calibri"/>
          <w:b/>
          <w:lang w:eastAsia="cs-CZ"/>
        </w:rPr>
        <w:t xml:space="preserve">Náležitosti žádosti o </w:t>
      </w:r>
      <w:r w:rsidR="00EC235A">
        <w:rPr>
          <w:rFonts w:ascii="Calibri" w:eastAsia="Calibri" w:hAnsi="Calibri" w:cs="Calibri"/>
          <w:b/>
          <w:lang w:eastAsia="cs-CZ"/>
        </w:rPr>
        <w:t xml:space="preserve">provedení </w:t>
      </w:r>
      <w:proofErr w:type="spellStart"/>
      <w:r w:rsidR="00EC235A">
        <w:rPr>
          <w:rFonts w:ascii="Calibri" w:eastAsia="Calibri" w:hAnsi="Calibri" w:cs="Calibri"/>
          <w:b/>
          <w:lang w:eastAsia="cs-CZ"/>
        </w:rPr>
        <w:t>pracovnělékařské</w:t>
      </w:r>
      <w:proofErr w:type="spellEnd"/>
      <w:r w:rsidR="00EC235A">
        <w:rPr>
          <w:rFonts w:ascii="Calibri" w:eastAsia="Calibri" w:hAnsi="Calibri" w:cs="Calibri"/>
          <w:b/>
          <w:lang w:eastAsia="cs-CZ"/>
        </w:rPr>
        <w:t xml:space="preserve"> prohlídky a posouzení zdravotní způsobilosti ve vztahu k práci</w:t>
      </w:r>
    </w:p>
    <w:p w14:paraId="6C15A9B1" w14:textId="77777777" w:rsidR="00EC235A" w:rsidRPr="00EC235A" w:rsidRDefault="00EC235A" w:rsidP="00D44789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sz w:val="16"/>
          <w:lang w:eastAsia="cs-CZ"/>
        </w:rPr>
      </w:pPr>
    </w:p>
    <w:p w14:paraId="5887105E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cs-CZ"/>
        </w:rPr>
      </w:pPr>
      <w:r w:rsidRPr="006F56E4">
        <w:rPr>
          <w:rFonts w:ascii="Calibri" w:eastAsia="Times New Roman" w:hAnsi="Calibri" w:cs="Times New Roman"/>
          <w:lang w:eastAsia="cs-CZ"/>
        </w:rPr>
        <w:t xml:space="preserve">Objednatel v písemné žádosti o provedení prohlídky a vystavení posudku vždy uvede všechny náležitosti, které mu ukládá vyhláška č. 79/2013 Sb., zejména ty, uvedené v § 15: </w:t>
      </w:r>
    </w:p>
    <w:p w14:paraId="662DEF00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16"/>
          <w:lang w:eastAsia="cs-CZ"/>
        </w:rPr>
      </w:pPr>
    </w:p>
    <w:p w14:paraId="508BD5B7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Identifikační údaje zaměstnavatele:</w:t>
      </w:r>
    </w:p>
    <w:p w14:paraId="26C89E5A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 w:val="12"/>
          <w:szCs w:val="24"/>
          <w:u w:val="single"/>
          <w:lang w:eastAsia="cs-CZ"/>
        </w:rPr>
      </w:pPr>
    </w:p>
    <w:p w14:paraId="1F92B914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obchodní firmu nebo název a adresu sídla zaměstnavatele nebo organizační složky zahraniční osoby na území České republiky, identifikační číslo osoby, bylo-li přiděleno, je-li zaměstnavatelem právnická osoba,</w:t>
      </w:r>
    </w:p>
    <w:p w14:paraId="5AD307CF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adresu sídla, jméno, popřípadě jména, příjmení, datum narození, adresu místa trvalého pobytu, popřípadě místo pobytu na území České republiky, jde-li o cizince, je-li zaměstnavatelem fyzická osoba,</w:t>
      </w:r>
    </w:p>
    <w:p w14:paraId="6CDF7E57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název, sídlo a identifikační číslo organizační složky státu nebo kraje nebo obce, je-li zaměstnavatelem stát, kraj nebo obec. </w:t>
      </w:r>
    </w:p>
    <w:p w14:paraId="54FED042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Times New Roman"/>
          <w:b/>
          <w:sz w:val="16"/>
          <w:lang w:eastAsia="cs-CZ"/>
        </w:rPr>
      </w:pPr>
    </w:p>
    <w:p w14:paraId="4E88492B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Identifikační údaje zaměstnance nebo osoby ucházející se o zaměstnání</w:t>
      </w:r>
      <w:r w:rsidRPr="006F56E4">
        <w:rPr>
          <w:rFonts w:ascii="Calibri" w:eastAsia="Times New Roman" w:hAnsi="Calibri" w:cs="Times New Roman"/>
          <w:szCs w:val="24"/>
          <w:u w:val="single"/>
          <w:lang w:eastAsia="cs-CZ"/>
        </w:rPr>
        <w:t xml:space="preserve">, </w:t>
      </w: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a to</w:t>
      </w:r>
      <w:r w:rsidRPr="006F56E4">
        <w:rPr>
          <w:rFonts w:ascii="Calibri" w:eastAsia="Times New Roman" w:hAnsi="Calibri" w:cs="Times New Roman"/>
          <w:szCs w:val="24"/>
          <w:u w:val="single"/>
          <w:lang w:eastAsia="cs-CZ"/>
        </w:rPr>
        <w:t>:</w:t>
      </w:r>
    </w:p>
    <w:p w14:paraId="39E439DD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12"/>
          <w:szCs w:val="24"/>
          <w:u w:val="single"/>
          <w:lang w:eastAsia="cs-CZ"/>
        </w:rPr>
      </w:pPr>
    </w:p>
    <w:p w14:paraId="5D6BE49D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jméno, popřípadě jména a příjmení, datum narození, </w:t>
      </w:r>
    </w:p>
    <w:p w14:paraId="0F2E4DC1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adresu místa trvalého pobytu popřípadě místo pobytu na území České republiky, jde-li o cizince.</w:t>
      </w:r>
    </w:p>
    <w:p w14:paraId="7E699C1B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6"/>
          <w:szCs w:val="24"/>
          <w:lang w:eastAsia="cs-CZ"/>
        </w:rPr>
      </w:pPr>
    </w:p>
    <w:p w14:paraId="3496C473" w14:textId="77777777" w:rsidR="006F56E4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 xml:space="preserve">Další údaje potřebné k provedení </w:t>
      </w:r>
      <w:proofErr w:type="spellStart"/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>pracovnělékařské</w:t>
      </w:r>
      <w:proofErr w:type="spellEnd"/>
      <w:r w:rsidRPr="006F56E4">
        <w:rPr>
          <w:rFonts w:ascii="Calibri" w:eastAsia="Times New Roman" w:hAnsi="Calibri" w:cs="Times New Roman"/>
          <w:b/>
          <w:szCs w:val="24"/>
          <w:u w:val="single"/>
          <w:lang w:eastAsia="cs-CZ"/>
        </w:rPr>
        <w:t xml:space="preserve"> prohlídky:</w:t>
      </w:r>
    </w:p>
    <w:p w14:paraId="5574BE69" w14:textId="77777777" w:rsidR="00EC235A" w:rsidRPr="00EC235A" w:rsidRDefault="00EC235A" w:rsidP="00D447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12"/>
          <w:szCs w:val="24"/>
          <w:u w:val="single"/>
          <w:lang w:eastAsia="cs-CZ"/>
        </w:rPr>
      </w:pPr>
    </w:p>
    <w:p w14:paraId="16FB475F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Druh požadované </w:t>
      </w:r>
      <w:proofErr w:type="spellStart"/>
      <w:r w:rsidRPr="006F56E4">
        <w:rPr>
          <w:rFonts w:ascii="Calibri" w:eastAsia="Times New Roman" w:hAnsi="Calibri" w:cs="Times New Roman"/>
          <w:szCs w:val="24"/>
          <w:lang w:eastAsia="cs-CZ"/>
        </w:rPr>
        <w:t>pracovnělékařské</w:t>
      </w:r>
      <w:proofErr w:type="spellEnd"/>
      <w:r w:rsidRPr="006F56E4">
        <w:rPr>
          <w:rFonts w:ascii="Calibri" w:eastAsia="Times New Roman" w:hAnsi="Calibri" w:cs="Times New Roman"/>
          <w:szCs w:val="24"/>
          <w:lang w:eastAsia="cs-CZ"/>
        </w:rPr>
        <w:t xml:space="preserve"> prohlídky (vstupní, periodická, mimořádná, periodická s mimořádnou, výstupní, následná); v případě souběhu mimořádné a periodické prohlídky se uvede i tato skutečnost.</w:t>
      </w:r>
    </w:p>
    <w:p w14:paraId="40EDC7F3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Důvod k provedení prohlídky (především uvedení důvodu provedení mimořádné prohlídky); v případě souběhu mimořádné a periodické prohlídky se i zde uvede důvod pro provedení mimořádné prohlídky.</w:t>
      </w:r>
    </w:p>
    <w:p w14:paraId="7D1C9735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2"/>
          <w:szCs w:val="24"/>
          <w:lang w:eastAsia="cs-CZ"/>
        </w:rPr>
      </w:pPr>
    </w:p>
    <w:p w14:paraId="4CE1B59A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Čitelné jméno zástupce zaměstnavatele (ne jen parafa), oprávněného vyslat zaměstnance nebo uchazeče o zaměstnání k prohlídce.</w:t>
      </w:r>
    </w:p>
    <w:p w14:paraId="0A00BDC6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Datum, kdy Objednatel odesílá zaměstnance nebo uchazeče o zaměstnání k prohlídce a posouzení zdravotní způsobilosti.</w:t>
      </w:r>
    </w:p>
    <w:p w14:paraId="597D0CD3" w14:textId="77777777" w:rsidR="006F56E4" w:rsidRPr="00EC235A" w:rsidRDefault="006F56E4" w:rsidP="00D4478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 w:val="12"/>
          <w:szCs w:val="24"/>
          <w:lang w:eastAsia="cs-CZ"/>
        </w:rPr>
      </w:pPr>
    </w:p>
    <w:p w14:paraId="2D61E7D3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Údaje o pracovním zařazení zaměstnance nebo údaje o předpokládaném pracovním zařazení osoby ucházející se o zaměstnání.</w:t>
      </w:r>
    </w:p>
    <w:p w14:paraId="20075615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Údaje o druhu práce, režimu práce, o rizikových faktorech ve vztahu ke konkrétní práci, míře rizikových faktorů pracovních podmínek vyjádřené kategorií práce podle jednotlivých rozhodujících rizikových faktorů pracovních podmínek, případně další důležité údaje např. riziko a jeho druh pokud je vyhlášeno orgánem ochrany veřejného zdraví včetně důležitých údajů z Rozhodnutí o zařazení práce do kategorií.</w:t>
      </w:r>
    </w:p>
    <w:p w14:paraId="547E2198" w14:textId="77777777" w:rsidR="006F56E4" w:rsidRPr="006F56E4" w:rsidRDefault="006F56E4" w:rsidP="00D447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6F56E4">
        <w:rPr>
          <w:rFonts w:ascii="Calibri" w:eastAsia="Times New Roman" w:hAnsi="Calibri" w:cs="Times New Roman"/>
          <w:szCs w:val="24"/>
          <w:lang w:eastAsia="cs-CZ"/>
        </w:rPr>
        <w:t>V případě výstupní prohlídky se pro potřeby následné prohlídky uvede údaj o době expozice příslušnému rizikovému faktoru.</w:t>
      </w:r>
    </w:p>
    <w:p w14:paraId="1EEEF25E" w14:textId="7CC5E19A" w:rsidR="009A2E4F" w:rsidRPr="00725999" w:rsidRDefault="006F56E4" w:rsidP="00D858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725999">
        <w:rPr>
          <w:rFonts w:ascii="Calibri" w:eastAsia="Times New Roman" w:hAnsi="Calibri" w:cs="Times New Roman"/>
          <w:szCs w:val="24"/>
          <w:lang w:eastAsia="cs-CZ"/>
        </w:rPr>
        <w:t>Údaje o případné nemoci z povolání, nebo ohrožení nemocí z povolání zaměstnance,</w:t>
      </w:r>
      <w:r w:rsidR="00622AEB" w:rsidRPr="00725999">
        <w:rPr>
          <w:rFonts w:ascii="Calibri" w:eastAsia="Times New Roman" w:hAnsi="Calibri" w:cs="Times New Roman"/>
          <w:szCs w:val="24"/>
          <w:lang w:eastAsia="cs-CZ"/>
        </w:rPr>
        <w:t xml:space="preserve"> který je na prohlídku vysílá.</w:t>
      </w:r>
    </w:p>
    <w:sectPr w:rsidR="009A2E4F" w:rsidRPr="00725999" w:rsidSect="006F56E4">
      <w:headerReference w:type="default" r:id="rId20"/>
      <w:footerReference w:type="default" r:id="rId21"/>
      <w:pgSz w:w="11906" w:h="16838"/>
      <w:pgMar w:top="1673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83E0" w14:textId="77777777" w:rsidR="00994909" w:rsidRDefault="00994909" w:rsidP="006F56E4">
      <w:pPr>
        <w:spacing w:after="0" w:line="240" w:lineRule="auto"/>
      </w:pPr>
      <w:r>
        <w:separator/>
      </w:r>
    </w:p>
  </w:endnote>
  <w:endnote w:type="continuationSeparator" w:id="0">
    <w:p w14:paraId="3078176B" w14:textId="77777777" w:rsidR="00994909" w:rsidRDefault="00994909" w:rsidP="006F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1D1F" w14:textId="09CB6EA8" w:rsidR="009A2E4F" w:rsidRPr="00622AEB" w:rsidRDefault="00622AEB" w:rsidP="00622AEB">
    <w:pPr>
      <w:pStyle w:val="Zpat"/>
    </w:pPr>
    <w:r>
      <w:rPr>
        <w:sz w:val="20"/>
        <w:szCs w:val="20"/>
      </w:rPr>
      <w:t xml:space="preserve"> Smlouva o poskytování </w:t>
    </w:r>
    <w:proofErr w:type="spellStart"/>
    <w:r>
      <w:rPr>
        <w:sz w:val="20"/>
        <w:szCs w:val="20"/>
      </w:rPr>
      <w:t>pracovnělékařských</w:t>
    </w:r>
    <w:proofErr w:type="spellEnd"/>
    <w:r>
      <w:rPr>
        <w:sz w:val="20"/>
        <w:szCs w:val="20"/>
      </w:rPr>
      <w:t xml:space="preserve"> služeb</w:t>
    </w:r>
    <w:r w:rsidRPr="00DC1805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1805">
      <w:rPr>
        <w:sz w:val="20"/>
        <w:szCs w:val="20"/>
      </w:rPr>
      <w:t xml:space="preserve">Stránka </w:t>
    </w:r>
    <w:r w:rsidRPr="00DC1805">
      <w:rPr>
        <w:bCs/>
        <w:sz w:val="20"/>
        <w:szCs w:val="20"/>
      </w:rPr>
      <w:fldChar w:fldCharType="begin"/>
    </w:r>
    <w:r w:rsidRPr="00DC1805">
      <w:rPr>
        <w:bCs/>
        <w:sz w:val="20"/>
        <w:szCs w:val="20"/>
      </w:rPr>
      <w:instrText>PAGE</w:instrText>
    </w:r>
    <w:r w:rsidRPr="00DC1805">
      <w:rPr>
        <w:bCs/>
        <w:sz w:val="20"/>
        <w:szCs w:val="20"/>
      </w:rPr>
      <w:fldChar w:fldCharType="separate"/>
    </w:r>
    <w:r w:rsidR="00725999">
      <w:rPr>
        <w:bCs/>
        <w:noProof/>
        <w:sz w:val="20"/>
        <w:szCs w:val="20"/>
      </w:rPr>
      <w:t>2</w:t>
    </w:r>
    <w:r w:rsidRPr="00DC1805">
      <w:rPr>
        <w:bCs/>
        <w:sz w:val="20"/>
        <w:szCs w:val="20"/>
      </w:rPr>
      <w:fldChar w:fldCharType="end"/>
    </w:r>
    <w:r w:rsidRPr="00DC1805">
      <w:rPr>
        <w:sz w:val="20"/>
        <w:szCs w:val="20"/>
      </w:rPr>
      <w:t xml:space="preserve"> (celkem </w:t>
    </w:r>
    <w:r w:rsidRPr="00DC1805">
      <w:rPr>
        <w:bCs/>
        <w:sz w:val="20"/>
        <w:szCs w:val="20"/>
      </w:rPr>
      <w:fldChar w:fldCharType="begin"/>
    </w:r>
    <w:r w:rsidRPr="00DC1805">
      <w:rPr>
        <w:bCs/>
        <w:sz w:val="20"/>
        <w:szCs w:val="20"/>
      </w:rPr>
      <w:instrText>NUMPAGES</w:instrText>
    </w:r>
    <w:r w:rsidRPr="00DC1805">
      <w:rPr>
        <w:bCs/>
        <w:sz w:val="20"/>
        <w:szCs w:val="20"/>
      </w:rPr>
      <w:fldChar w:fldCharType="separate"/>
    </w:r>
    <w:r w:rsidR="0067579C">
      <w:rPr>
        <w:bCs/>
        <w:noProof/>
        <w:sz w:val="20"/>
        <w:szCs w:val="20"/>
      </w:rPr>
      <w:t>17</w:t>
    </w:r>
    <w:r w:rsidRPr="00DC1805">
      <w:rPr>
        <w:bCs/>
        <w:sz w:val="20"/>
        <w:szCs w:val="20"/>
      </w:rPr>
      <w:fldChar w:fldCharType="end"/>
    </w:r>
    <w:r w:rsidRPr="00DC1805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34CE" w14:textId="0CE646D5" w:rsidR="00725999" w:rsidRPr="00725999" w:rsidRDefault="00725999" w:rsidP="00725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160A" w14:textId="1DE3806D" w:rsidR="00097DAA" w:rsidRPr="00707E00" w:rsidRDefault="00725999" w:rsidP="00725999">
    <w:pPr>
      <w:pStyle w:val="Zpat"/>
      <w:tabs>
        <w:tab w:val="clear" w:pos="4536"/>
        <w:tab w:val="clear" w:pos="9072"/>
        <w:tab w:val="left" w:pos="0"/>
        <w:tab w:val="right" w:pos="9637"/>
      </w:tabs>
      <w:rPr>
        <w:color w:val="767171" w:themeColor="background2" w:themeShade="80"/>
      </w:rPr>
    </w:pPr>
    <w:r w:rsidRPr="00707E00">
      <w:rPr>
        <w:color w:val="767171" w:themeColor="background2" w:themeShade="80"/>
        <w:sz w:val="20"/>
        <w:szCs w:val="20"/>
      </w:rPr>
      <w:t xml:space="preserve">Smlouva o poskytování </w:t>
    </w:r>
    <w:proofErr w:type="spellStart"/>
    <w:r w:rsidRPr="00707E00">
      <w:rPr>
        <w:color w:val="767171" w:themeColor="background2" w:themeShade="80"/>
        <w:sz w:val="20"/>
        <w:szCs w:val="20"/>
      </w:rPr>
      <w:t>pracovnělékařských</w:t>
    </w:r>
    <w:proofErr w:type="spellEnd"/>
    <w:r w:rsidRPr="00707E00">
      <w:rPr>
        <w:color w:val="767171" w:themeColor="background2" w:themeShade="80"/>
        <w:sz w:val="20"/>
        <w:szCs w:val="20"/>
      </w:rPr>
      <w:t xml:space="preserve"> služeb </w:t>
    </w:r>
    <w:r w:rsidRPr="00707E00">
      <w:rPr>
        <w:color w:val="767171" w:themeColor="background2" w:themeShade="80"/>
        <w:sz w:val="20"/>
        <w:szCs w:val="20"/>
      </w:rPr>
      <w:tab/>
      <w:t xml:space="preserve">Stránka </w:t>
    </w:r>
    <w:r w:rsidRPr="00707E00">
      <w:rPr>
        <w:bCs/>
        <w:color w:val="767171" w:themeColor="background2" w:themeShade="80"/>
        <w:sz w:val="20"/>
        <w:szCs w:val="20"/>
      </w:rPr>
      <w:fldChar w:fldCharType="begin"/>
    </w:r>
    <w:r w:rsidRPr="00707E00">
      <w:rPr>
        <w:bCs/>
        <w:color w:val="767171" w:themeColor="background2" w:themeShade="80"/>
        <w:sz w:val="20"/>
        <w:szCs w:val="20"/>
      </w:rPr>
      <w:instrText>PAGE</w:instrText>
    </w:r>
    <w:r w:rsidRPr="00707E00">
      <w:rPr>
        <w:bCs/>
        <w:color w:val="767171" w:themeColor="background2" w:themeShade="80"/>
        <w:sz w:val="20"/>
        <w:szCs w:val="20"/>
      </w:rPr>
      <w:fldChar w:fldCharType="separate"/>
    </w:r>
    <w:r w:rsidR="002647C5">
      <w:rPr>
        <w:bCs/>
        <w:noProof/>
        <w:color w:val="767171" w:themeColor="background2" w:themeShade="80"/>
        <w:sz w:val="20"/>
        <w:szCs w:val="20"/>
      </w:rPr>
      <w:t>16</w:t>
    </w:r>
    <w:r w:rsidRPr="00707E00">
      <w:rPr>
        <w:bCs/>
        <w:color w:val="767171" w:themeColor="background2" w:themeShade="80"/>
        <w:sz w:val="20"/>
        <w:szCs w:val="20"/>
      </w:rPr>
      <w:fldChar w:fldCharType="end"/>
    </w:r>
    <w:r w:rsidRPr="00707E00">
      <w:rPr>
        <w:color w:val="767171" w:themeColor="background2" w:themeShade="80"/>
        <w:sz w:val="20"/>
        <w:szCs w:val="20"/>
      </w:rPr>
      <w:t xml:space="preserve"> (celkem </w:t>
    </w:r>
    <w:r w:rsidRPr="00707E00">
      <w:rPr>
        <w:bCs/>
        <w:color w:val="767171" w:themeColor="background2" w:themeShade="80"/>
        <w:sz w:val="20"/>
        <w:szCs w:val="20"/>
      </w:rPr>
      <w:t>1</w:t>
    </w:r>
    <w:r w:rsidR="00063AED" w:rsidRPr="00707E00">
      <w:rPr>
        <w:bCs/>
        <w:color w:val="767171" w:themeColor="background2" w:themeShade="80"/>
        <w:sz w:val="20"/>
        <w:szCs w:val="20"/>
      </w:rPr>
      <w:t>6</w:t>
    </w:r>
    <w:r w:rsidRPr="00707E00">
      <w:rPr>
        <w:bCs/>
        <w:color w:val="767171" w:themeColor="background2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8750" w14:textId="77777777" w:rsidR="00994909" w:rsidRDefault="00994909" w:rsidP="006F56E4">
      <w:pPr>
        <w:spacing w:after="0" w:line="240" w:lineRule="auto"/>
      </w:pPr>
      <w:r>
        <w:separator/>
      </w:r>
    </w:p>
  </w:footnote>
  <w:footnote w:type="continuationSeparator" w:id="0">
    <w:p w14:paraId="0FB84FB7" w14:textId="77777777" w:rsidR="00994909" w:rsidRDefault="00994909" w:rsidP="006F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AA4A" w14:textId="11128672" w:rsidR="006B63DC" w:rsidRDefault="00994909">
    <w:pPr>
      <w:pStyle w:val="Zhlav"/>
    </w:pPr>
    <w:r>
      <w:rPr>
        <w:noProof/>
        <w:lang w:eastAsia="cs-CZ"/>
      </w:rPr>
      <w:pict w14:anchorId="0EBC7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56032" o:spid="_x0000_s2056" type="#_x0000_t75" style="position:absolute;margin-left:0;margin-top:0;width:481.6pt;height:681.1pt;z-index:-251657216;mso-position-horizontal:center;mso-position-horizontal-relative:margin;mso-position-vertical:center;mso-position-vertical-relative:margin" o:allowincell="f">
          <v:imagedata r:id="rId1" o:title="Smlouva PLS titulní strana 04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9C66" w14:textId="3028ABB0" w:rsidR="00362666" w:rsidRDefault="005C0C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3BC2EF8" wp14:editId="2BBF57BB">
          <wp:simplePos x="0" y="0"/>
          <wp:positionH relativeFrom="page">
            <wp:posOffset>466725</wp:posOffset>
          </wp:positionH>
          <wp:positionV relativeFrom="paragraph">
            <wp:posOffset>-107315</wp:posOffset>
          </wp:positionV>
          <wp:extent cx="1914525" cy="422073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22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E674" w14:textId="2EE0A3D1" w:rsidR="006B63DC" w:rsidRDefault="002541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6C2EF9D" wp14:editId="2293778E">
          <wp:simplePos x="902677" y="105508"/>
          <wp:positionH relativeFrom="page">
            <wp:align>center</wp:align>
          </wp:positionH>
          <wp:positionV relativeFrom="page">
            <wp:align>top</wp:align>
          </wp:positionV>
          <wp:extent cx="7550785" cy="10684510"/>
          <wp:effectExtent l="0" t="0" r="0" b="254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9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BB71" w14:textId="53E0F9B1" w:rsidR="009A2E4F" w:rsidRPr="00725999" w:rsidRDefault="009A2E4F" w:rsidP="0072599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CE99" w14:textId="4398C115" w:rsidR="009A2E4F" w:rsidRPr="00930D2F" w:rsidRDefault="00725999" w:rsidP="00930D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63423CF" wp14:editId="45241488">
          <wp:simplePos x="0" y="0"/>
          <wp:positionH relativeFrom="page">
            <wp:posOffset>695062</wp:posOffset>
          </wp:positionH>
          <wp:positionV relativeFrom="paragraph">
            <wp:posOffset>-107315</wp:posOffset>
          </wp:positionV>
          <wp:extent cx="1591201" cy="4220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1" cy="422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2A8"/>
    <w:multiLevelType w:val="hybridMultilevel"/>
    <w:tmpl w:val="30082DC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4E0C5B7F"/>
    <w:multiLevelType w:val="hybridMultilevel"/>
    <w:tmpl w:val="530EB1BA"/>
    <w:lvl w:ilvl="0" w:tplc="4E600B0E">
      <w:numFmt w:val="bullet"/>
      <w:lvlText w:val="-"/>
      <w:lvlJc w:val="left"/>
      <w:pPr>
        <w:ind w:left="17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5BCF5444"/>
    <w:multiLevelType w:val="hybridMultilevel"/>
    <w:tmpl w:val="0FE62E4E"/>
    <w:lvl w:ilvl="0" w:tplc="E07ECF90">
      <w:start w:val="1"/>
      <w:numFmt w:val="decimal"/>
      <w:lvlText w:val="%1)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C0A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FC4F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802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40E4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76F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787C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BA4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847E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103AB"/>
    <w:multiLevelType w:val="hybridMultilevel"/>
    <w:tmpl w:val="201AE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6FA4"/>
    <w:multiLevelType w:val="hybridMultilevel"/>
    <w:tmpl w:val="037A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2F21"/>
    <w:multiLevelType w:val="multilevel"/>
    <w:tmpl w:val="821001A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palačová Petra">
    <w15:presenceInfo w15:providerId="AD" w15:userId="S-1-5-21-843990321-911349899-6498272-2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E4"/>
    <w:rsid w:val="00000917"/>
    <w:rsid w:val="000202C0"/>
    <w:rsid w:val="0002059C"/>
    <w:rsid w:val="000208A4"/>
    <w:rsid w:val="0002551A"/>
    <w:rsid w:val="0003147D"/>
    <w:rsid w:val="00033BF7"/>
    <w:rsid w:val="00063AED"/>
    <w:rsid w:val="00085FBC"/>
    <w:rsid w:val="00086925"/>
    <w:rsid w:val="00097DAA"/>
    <w:rsid w:val="000C4509"/>
    <w:rsid w:val="000E1149"/>
    <w:rsid w:val="001131F8"/>
    <w:rsid w:val="001150FA"/>
    <w:rsid w:val="001247D4"/>
    <w:rsid w:val="00133A7D"/>
    <w:rsid w:val="00134A5D"/>
    <w:rsid w:val="001B492F"/>
    <w:rsid w:val="001C47A2"/>
    <w:rsid w:val="001D4B5F"/>
    <w:rsid w:val="001D515C"/>
    <w:rsid w:val="001D63AD"/>
    <w:rsid w:val="00211EBA"/>
    <w:rsid w:val="002157C1"/>
    <w:rsid w:val="00216E2E"/>
    <w:rsid w:val="002306F3"/>
    <w:rsid w:val="002541B3"/>
    <w:rsid w:val="002647C5"/>
    <w:rsid w:val="0027488B"/>
    <w:rsid w:val="00283520"/>
    <w:rsid w:val="002914DC"/>
    <w:rsid w:val="002A5283"/>
    <w:rsid w:val="002A6AB1"/>
    <w:rsid w:val="002B54ED"/>
    <w:rsid w:val="002C3009"/>
    <w:rsid w:val="002E38EF"/>
    <w:rsid w:val="002E687B"/>
    <w:rsid w:val="002F569F"/>
    <w:rsid w:val="00317711"/>
    <w:rsid w:val="00346C9A"/>
    <w:rsid w:val="00362666"/>
    <w:rsid w:val="00364D3A"/>
    <w:rsid w:val="00424D15"/>
    <w:rsid w:val="00425730"/>
    <w:rsid w:val="00465BF8"/>
    <w:rsid w:val="00471554"/>
    <w:rsid w:val="004B18D1"/>
    <w:rsid w:val="004C7C91"/>
    <w:rsid w:val="004E20AE"/>
    <w:rsid w:val="00524BBF"/>
    <w:rsid w:val="00531441"/>
    <w:rsid w:val="00557313"/>
    <w:rsid w:val="00581957"/>
    <w:rsid w:val="005A4AE5"/>
    <w:rsid w:val="005C0C3C"/>
    <w:rsid w:val="005E2FAE"/>
    <w:rsid w:val="005E4105"/>
    <w:rsid w:val="005E6F9F"/>
    <w:rsid w:val="00612A9D"/>
    <w:rsid w:val="00622AEB"/>
    <w:rsid w:val="00635B86"/>
    <w:rsid w:val="006439EE"/>
    <w:rsid w:val="0064580F"/>
    <w:rsid w:val="00656285"/>
    <w:rsid w:val="00671767"/>
    <w:rsid w:val="0067579C"/>
    <w:rsid w:val="0068740B"/>
    <w:rsid w:val="006A7620"/>
    <w:rsid w:val="006B63DC"/>
    <w:rsid w:val="006D735C"/>
    <w:rsid w:val="006E1E80"/>
    <w:rsid w:val="006F56E4"/>
    <w:rsid w:val="006F7825"/>
    <w:rsid w:val="00702EDB"/>
    <w:rsid w:val="00707E00"/>
    <w:rsid w:val="00725999"/>
    <w:rsid w:val="00732BB3"/>
    <w:rsid w:val="00735F03"/>
    <w:rsid w:val="007401D2"/>
    <w:rsid w:val="00780A7F"/>
    <w:rsid w:val="007904DB"/>
    <w:rsid w:val="007936D4"/>
    <w:rsid w:val="007B79AD"/>
    <w:rsid w:val="007D68CC"/>
    <w:rsid w:val="007E68EA"/>
    <w:rsid w:val="00812241"/>
    <w:rsid w:val="00835E41"/>
    <w:rsid w:val="00841BDE"/>
    <w:rsid w:val="00871435"/>
    <w:rsid w:val="00874403"/>
    <w:rsid w:val="008B3455"/>
    <w:rsid w:val="008B4EB3"/>
    <w:rsid w:val="008D6789"/>
    <w:rsid w:val="008E6ABC"/>
    <w:rsid w:val="008F329F"/>
    <w:rsid w:val="00930D2F"/>
    <w:rsid w:val="0093156D"/>
    <w:rsid w:val="00941107"/>
    <w:rsid w:val="009562BC"/>
    <w:rsid w:val="00975005"/>
    <w:rsid w:val="009865E4"/>
    <w:rsid w:val="00994909"/>
    <w:rsid w:val="009A2E4F"/>
    <w:rsid w:val="009B51D9"/>
    <w:rsid w:val="009D613A"/>
    <w:rsid w:val="009E4C69"/>
    <w:rsid w:val="009F02D9"/>
    <w:rsid w:val="00A11F20"/>
    <w:rsid w:val="00A217BC"/>
    <w:rsid w:val="00A45F3C"/>
    <w:rsid w:val="00A46348"/>
    <w:rsid w:val="00A46BA1"/>
    <w:rsid w:val="00A92D23"/>
    <w:rsid w:val="00AD2A68"/>
    <w:rsid w:val="00AE5A96"/>
    <w:rsid w:val="00AF1D20"/>
    <w:rsid w:val="00B04CD6"/>
    <w:rsid w:val="00B1744C"/>
    <w:rsid w:val="00B20726"/>
    <w:rsid w:val="00B26FDD"/>
    <w:rsid w:val="00B318F9"/>
    <w:rsid w:val="00B42EF6"/>
    <w:rsid w:val="00B55D3F"/>
    <w:rsid w:val="00B627F9"/>
    <w:rsid w:val="00B72F01"/>
    <w:rsid w:val="00B82305"/>
    <w:rsid w:val="00B8301E"/>
    <w:rsid w:val="00BA194E"/>
    <w:rsid w:val="00BA359A"/>
    <w:rsid w:val="00BB2E21"/>
    <w:rsid w:val="00BD3A18"/>
    <w:rsid w:val="00BD7F0E"/>
    <w:rsid w:val="00BE1D44"/>
    <w:rsid w:val="00BE3278"/>
    <w:rsid w:val="00C0681D"/>
    <w:rsid w:val="00C30A6E"/>
    <w:rsid w:val="00C72BE1"/>
    <w:rsid w:val="00C93437"/>
    <w:rsid w:val="00CB0ADC"/>
    <w:rsid w:val="00CB3A4F"/>
    <w:rsid w:val="00CD69FA"/>
    <w:rsid w:val="00D0063F"/>
    <w:rsid w:val="00D0141C"/>
    <w:rsid w:val="00D11D89"/>
    <w:rsid w:val="00D44789"/>
    <w:rsid w:val="00D47775"/>
    <w:rsid w:val="00D82970"/>
    <w:rsid w:val="00DA64DA"/>
    <w:rsid w:val="00DF6E41"/>
    <w:rsid w:val="00E01042"/>
    <w:rsid w:val="00E03A05"/>
    <w:rsid w:val="00E263BD"/>
    <w:rsid w:val="00E33A41"/>
    <w:rsid w:val="00E3612D"/>
    <w:rsid w:val="00E41B0E"/>
    <w:rsid w:val="00E4327F"/>
    <w:rsid w:val="00E45200"/>
    <w:rsid w:val="00E47F35"/>
    <w:rsid w:val="00E64BD5"/>
    <w:rsid w:val="00E802CC"/>
    <w:rsid w:val="00EC235A"/>
    <w:rsid w:val="00EC50C8"/>
    <w:rsid w:val="00EF746D"/>
    <w:rsid w:val="00F155A4"/>
    <w:rsid w:val="00F31DC6"/>
    <w:rsid w:val="00F33D58"/>
    <w:rsid w:val="00F81C2F"/>
    <w:rsid w:val="00FC5991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BD5B539"/>
  <w15:chartTrackingRefBased/>
  <w15:docId w15:val="{37021977-0503-4788-8442-C34BAF8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6F56E4"/>
    <w:pPr>
      <w:numPr>
        <w:numId w:val="1"/>
      </w:numPr>
      <w:spacing w:after="240" w:line="276" w:lineRule="auto"/>
      <w:ind w:left="357" w:hanging="357"/>
      <w:contextualSpacing w:val="0"/>
      <w:jc w:val="both"/>
      <w:outlineLvl w:val="0"/>
    </w:pPr>
    <w:rPr>
      <w:rFonts w:ascii="Calibri" w:eastAsia="Calibri" w:hAnsi="Calibri" w:cs="Calibri"/>
      <w:b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6F56E4"/>
    <w:pPr>
      <w:widowControl w:val="0"/>
      <w:numPr>
        <w:ilvl w:val="1"/>
        <w:numId w:val="1"/>
      </w:numPr>
      <w:suppressAutoHyphens/>
      <w:spacing w:after="200" w:line="276" w:lineRule="auto"/>
      <w:ind w:left="788" w:hanging="431"/>
      <w:contextualSpacing w:val="0"/>
      <w:jc w:val="both"/>
      <w:outlineLvl w:val="2"/>
    </w:pPr>
    <w:rPr>
      <w:rFonts w:ascii="Calibri" w:eastAsia="Calibri" w:hAnsi="Calibri" w:cs="Calibri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56E4"/>
    <w:pPr>
      <w:numPr>
        <w:ilvl w:val="2"/>
        <w:numId w:val="1"/>
      </w:numPr>
      <w:spacing w:before="240" w:after="240" w:line="276" w:lineRule="auto"/>
      <w:ind w:left="1400" w:hanging="680"/>
      <w:jc w:val="both"/>
      <w:outlineLvl w:val="3"/>
    </w:pPr>
    <w:rPr>
      <w:rFonts w:ascii="Calibri" w:eastAsia="Times New Roman" w:hAnsi="Calibri" w:cs="Calibri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6E4"/>
  </w:style>
  <w:style w:type="paragraph" w:styleId="Zpat">
    <w:name w:val="footer"/>
    <w:basedOn w:val="Normln"/>
    <w:link w:val="ZpatChar"/>
    <w:uiPriority w:val="99"/>
    <w:unhideWhenUsed/>
    <w:rsid w:val="006F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6E4"/>
  </w:style>
  <w:style w:type="character" w:customStyle="1" w:styleId="Nadpis1Char">
    <w:name w:val="Nadpis 1 Char"/>
    <w:basedOn w:val="Standardnpsmoodstavce"/>
    <w:link w:val="Nadpis1"/>
    <w:uiPriority w:val="9"/>
    <w:rsid w:val="006F56E4"/>
    <w:rPr>
      <w:rFonts w:ascii="Calibri" w:eastAsia="Calibri" w:hAnsi="Calibri" w:cs="Calibri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56E4"/>
    <w:rPr>
      <w:rFonts w:ascii="Calibri" w:eastAsia="Calibri" w:hAnsi="Calibri" w:cs="Calibri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F56E4"/>
    <w:rPr>
      <w:rFonts w:ascii="Calibri" w:eastAsia="Times New Roman" w:hAnsi="Calibri" w:cs="Calibri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56E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E2FAE"/>
    <w:rPr>
      <w:color w:val="808080"/>
    </w:rPr>
  </w:style>
  <w:style w:type="character" w:styleId="Hypertextovodkaz">
    <w:name w:val="Hyperlink"/>
    <w:unhideWhenUsed/>
    <w:rsid w:val="00CB3A4F"/>
    <w:rPr>
      <w:color w:val="0000FF"/>
      <w:u w:val="single"/>
    </w:rPr>
  </w:style>
  <w:style w:type="paragraph" w:customStyle="1" w:styleId="Smlouvanzev1">
    <w:name w:val="Smlouva_název1"/>
    <w:basedOn w:val="Nzev"/>
    <w:link w:val="Smlouvanzev1Char"/>
    <w:rsid w:val="002306F3"/>
    <w:pPr>
      <w:spacing w:line="276" w:lineRule="auto"/>
      <w:contextualSpacing w:val="0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Smlouvanzev1Char">
    <w:name w:val="Smlouva_název1 Char"/>
    <w:basedOn w:val="NzevChar"/>
    <w:link w:val="Smlouvanzev1"/>
    <w:locked/>
    <w:rsid w:val="002306F3"/>
    <w:rPr>
      <w:rFonts w:ascii="Arial" w:eastAsia="Times New Roman" w:hAnsi="Arial" w:cs="Arial"/>
      <w:spacing w:val="-10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30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0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E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B2E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E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E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E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E2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1767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1767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semiHidden/>
    <w:rsid w:val="001D515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515C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mailto:info.pls@mediclinic.c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skoleni@mediclinic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ckovani.pls@mediclinic.cz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@mediclinic.cz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www.mediclinic.cz/pracoviste-praktickeho-lekare-pro-dospele/chomut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bchod@mediclinic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BA7A38C68045D791C92902E9754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76EE7-EFBA-4D42-BA4F-E3199D1C2B11}"/>
      </w:docPartPr>
      <w:docPartBody>
        <w:p w:rsidR="00FA3946" w:rsidRDefault="00E301FD" w:rsidP="00E301FD">
          <w:pPr>
            <w:pStyle w:val="FFBA7A38C68045D791C92902E975433C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uveďte název banky.</w:t>
          </w:r>
        </w:p>
      </w:docPartBody>
    </w:docPart>
    <w:docPart>
      <w:docPartPr>
        <w:name w:val="600AE0A8824D457C85609A069C009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A03D8-D0D4-4210-AE15-D5BD916E6980}"/>
      </w:docPartPr>
      <w:docPartBody>
        <w:p w:rsidR="00FA3946" w:rsidRDefault="00E301FD" w:rsidP="00E301FD">
          <w:pPr>
            <w:pStyle w:val="600AE0A8824D457C85609A069C0092A3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uveďte číslo účtu.</w:t>
          </w:r>
        </w:p>
      </w:docPartBody>
    </w:docPart>
    <w:docPart>
      <w:docPartPr>
        <w:name w:val="62E367275A7E472489DFC9E26911E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9626-CDEC-4474-88FB-0A3C1DB40EDD}"/>
      </w:docPartPr>
      <w:docPartBody>
        <w:p w:rsidR="00FA3946" w:rsidRDefault="00E301FD" w:rsidP="00E301FD">
          <w:pPr>
            <w:pStyle w:val="62E367275A7E472489DFC9E26911E79F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uveďte jméno a funkci.</w:t>
          </w:r>
        </w:p>
      </w:docPartBody>
    </w:docPart>
    <w:docPart>
      <w:docPartPr>
        <w:name w:val="AC5FDDE3BDB048AC97A27242C7A0E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4B8E-DF3C-4930-9F58-F11ECDC259C4}"/>
      </w:docPartPr>
      <w:docPartBody>
        <w:p w:rsidR="00FA3946" w:rsidRDefault="00E301FD" w:rsidP="00E301FD">
          <w:pPr>
            <w:pStyle w:val="AC5FDDE3BDB048AC97A27242C7A0E102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zadejte jméno kontaktní osoby</w:t>
          </w:r>
          <w:r w:rsidRPr="006F56E4">
            <w:rPr>
              <w:rFonts w:ascii="Calibri" w:eastAsia="Calibri" w:hAnsi="Calibri" w:cs="Calibri"/>
              <w:color w:val="808080"/>
              <w:lang w:eastAsia="cs-CZ"/>
            </w:rPr>
            <w:t>.</w:t>
          </w:r>
        </w:p>
      </w:docPartBody>
    </w:docPart>
    <w:docPart>
      <w:docPartPr>
        <w:name w:val="E72B1DDF9C58454FA5D00C2325828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FDD2D-4D8A-4CBA-9A74-5F7C029AAEDA}"/>
      </w:docPartPr>
      <w:docPartBody>
        <w:p w:rsidR="00FA3946" w:rsidRDefault="00E301FD" w:rsidP="00E301FD">
          <w:pPr>
            <w:pStyle w:val="E72B1DDF9C58454FA5D00C2325828326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zadejte telefonní číslo.</w:t>
          </w:r>
        </w:p>
      </w:docPartBody>
    </w:docPart>
    <w:docPart>
      <w:docPartPr>
        <w:name w:val="A85E9C88450E4A04844D5289092E5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F0E6A-B2CB-415D-9013-E605106490F0}"/>
      </w:docPartPr>
      <w:docPartBody>
        <w:p w:rsidR="00FA3946" w:rsidRDefault="00E301FD" w:rsidP="00E301FD">
          <w:pPr>
            <w:pStyle w:val="A85E9C88450E4A04844D5289092E5ED713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Klikněte sem a zadejte e-mail.</w:t>
          </w:r>
        </w:p>
      </w:docPartBody>
    </w:docPart>
    <w:docPart>
      <w:docPartPr>
        <w:name w:val="AA47C4C7FF2C4079A5AF1623B40C0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7F776-550E-4BFE-BAE5-54E8BAA62A48}"/>
      </w:docPartPr>
      <w:docPartBody>
        <w:p w:rsidR="00136B30" w:rsidRDefault="00E301FD" w:rsidP="00E301FD">
          <w:pPr>
            <w:pStyle w:val="AA47C4C7FF2C4079A5AF1623B40C0C1F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1</w:t>
          </w:r>
        </w:p>
      </w:docPartBody>
    </w:docPart>
    <w:docPart>
      <w:docPartPr>
        <w:name w:val="30FB879DBB7F4E508C20E7A0216D5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AE9AA-CF67-415E-A672-33E24CEC797B}"/>
      </w:docPartPr>
      <w:docPartBody>
        <w:p w:rsidR="00136B30" w:rsidRDefault="00E301FD" w:rsidP="00E301FD">
          <w:pPr>
            <w:pStyle w:val="30FB879DBB7F4E508C20E7A0216D525D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2</w:t>
          </w:r>
        </w:p>
      </w:docPartBody>
    </w:docPart>
    <w:docPart>
      <w:docPartPr>
        <w:name w:val="815BB1F9E75040B989DEE47D2C009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AB65D-451C-4B2A-95DD-1641584C6E3D}"/>
      </w:docPartPr>
      <w:docPartBody>
        <w:p w:rsidR="00136B30" w:rsidRDefault="00E301FD" w:rsidP="00E301FD">
          <w:pPr>
            <w:pStyle w:val="815BB1F9E75040B989DEE47D2C009C36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2R, 3</w:t>
          </w:r>
        </w:p>
      </w:docPartBody>
    </w:docPart>
    <w:docPart>
      <w:docPartPr>
        <w:name w:val="92DEAEA3301448AF9366F18EB25C3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659E7-0C63-42DA-91EE-966BBE4FB1F5}"/>
      </w:docPartPr>
      <w:docPartBody>
        <w:p w:rsidR="00136B30" w:rsidRDefault="00E301FD" w:rsidP="00E301FD">
          <w:pPr>
            <w:pStyle w:val="92DEAEA3301448AF9366F18EB25C3A38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Zadejte počet v kat. 4</w:t>
          </w:r>
        </w:p>
      </w:docPartBody>
    </w:docPart>
    <w:docPart>
      <w:docPartPr>
        <w:name w:val="0B0AB1748DE94223B64E2D7E6CEBB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41A64-A24B-458C-A920-E58A58BDE607}"/>
      </w:docPartPr>
      <w:docPartBody>
        <w:p w:rsidR="00136B30" w:rsidRDefault="00E301FD" w:rsidP="00E301FD">
          <w:pPr>
            <w:pStyle w:val="0B0AB1748DE94223B64E2D7E6CEBB95B6"/>
          </w:pPr>
          <w:r w:rsidRPr="006F56E4">
            <w:rPr>
              <w:rFonts w:ascii="Calibri" w:eastAsia="Calibri" w:hAnsi="Calibri" w:cs="Calibri"/>
              <w:color w:val="808080"/>
              <w:highlight w:val="yellow"/>
              <w:lang w:eastAsia="cs-CZ"/>
            </w:rPr>
            <w:t>Zaměstnanců celkem</w:t>
          </w:r>
        </w:p>
      </w:docPartBody>
    </w:docPart>
    <w:docPart>
      <w:docPartPr>
        <w:name w:val="3B6B8492A6E44B8F8DDF4FA082A8C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08B7F-7761-431B-A715-5C3D6430AF8F}"/>
      </w:docPartPr>
      <w:docPartBody>
        <w:p w:rsidR="00270F66" w:rsidRDefault="00E301FD" w:rsidP="00E301FD">
          <w:pPr>
            <w:pStyle w:val="3B6B8492A6E44B8F8DDF4FA082A8CDAA6"/>
          </w:pPr>
          <w:r w:rsidRPr="006F56E4">
            <w:rPr>
              <w:rFonts w:ascii="Calibri" w:eastAsia="Calibri" w:hAnsi="Calibri" w:cs="Calibri"/>
              <w:b/>
              <w:color w:val="808080"/>
              <w:highlight w:val="yellow"/>
            </w:rPr>
            <w:t>Klikněte sem a napište jméno.</w:t>
          </w:r>
        </w:p>
      </w:docPartBody>
    </w:docPart>
    <w:docPart>
      <w:docPartPr>
        <w:name w:val="F287EB7795BB4A58B67F5F4A8AD7A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B5E46-39F7-44BD-8B22-97A7CF69BAB2}"/>
      </w:docPartPr>
      <w:docPartBody>
        <w:p w:rsidR="00270F66" w:rsidRDefault="00E301FD" w:rsidP="00E301FD">
          <w:pPr>
            <w:pStyle w:val="F287EB7795BB4A58B67F5F4A8AD7A6B26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Klikněte sem a napište funkci.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6B7F2-8026-4150-BFDC-815AC2FF5CDA}"/>
      </w:docPartPr>
      <w:docPartBody>
        <w:p w:rsidR="006C07A7" w:rsidRDefault="00270F66">
          <w:r w:rsidRPr="00F9724E">
            <w:rPr>
              <w:rStyle w:val="Zstupntext"/>
            </w:rPr>
            <w:t>Klikněte sem a zadejte text.</w:t>
          </w:r>
        </w:p>
      </w:docPartBody>
    </w:docPart>
    <w:docPart>
      <w:docPartPr>
        <w:name w:val="0825BC7808AD41ECADDC32E5B9717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3EB24-0BC8-4244-B908-FEEE70C0785C}"/>
      </w:docPartPr>
      <w:docPartBody>
        <w:p w:rsidR="006C07A7" w:rsidRDefault="00E301FD" w:rsidP="00E301FD">
          <w:pPr>
            <w:pStyle w:val="0825BC7808AD41ECADDC32E5B971781C6"/>
          </w:pPr>
          <w:r w:rsidRPr="001150FA">
            <w:rPr>
              <w:rFonts w:ascii="Calibri" w:eastAsia="Calibri" w:hAnsi="Calibri" w:cs="Calibri"/>
              <w:highlight w:val="red"/>
            </w:rPr>
            <w:t>Bude doplněno ze strany Mediclinic po vyplnění počtu zaměstnanců.</w:t>
          </w:r>
        </w:p>
      </w:docPartBody>
    </w:docPart>
    <w:docPart>
      <w:docPartPr>
        <w:name w:val="04944535E1874DD8AB940267BDF48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D0B16-78DA-4B37-9588-1364FB31A67D}"/>
      </w:docPartPr>
      <w:docPartBody>
        <w:p w:rsidR="005164B1" w:rsidRDefault="00E301FD" w:rsidP="00E301FD">
          <w:pPr>
            <w:pStyle w:val="04944535E1874DD8AB940267BDF485174"/>
          </w:pPr>
          <w:r w:rsidRPr="009A2E4F">
            <w:rPr>
              <w:rStyle w:val="Zstupntext"/>
              <w:b/>
              <w:color w:val="000000" w:themeColor="text1"/>
              <w:highlight w:val="red"/>
            </w:rPr>
            <w:t>Klikněte sem a zadejte název firmy.</w:t>
          </w:r>
        </w:p>
      </w:docPartBody>
    </w:docPart>
    <w:docPart>
      <w:docPartPr>
        <w:name w:val="5CB6B6ACFB804DCD8177A3162BEAB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0EF66-F5BB-4534-B711-3EA16368F187}"/>
      </w:docPartPr>
      <w:docPartBody>
        <w:p w:rsidR="00E202EB" w:rsidRDefault="00481DAC" w:rsidP="00481DAC">
          <w:pPr>
            <w:pStyle w:val="5CB6B6ACFB804DCD8177A3162BEAB5FE"/>
          </w:pPr>
          <w:r w:rsidRPr="006F56E4">
            <w:rPr>
              <w:rFonts w:ascii="Calibri" w:eastAsia="Calibri" w:hAnsi="Calibri" w:cs="Calibri"/>
              <w:color w:val="808080"/>
              <w:highlight w:val="yellow"/>
            </w:rPr>
            <w:t>Klikněte sem a zadejte 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0FA"/>
    <w:multiLevelType w:val="multilevel"/>
    <w:tmpl w:val="259E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A6A05E98DC4AC282F9AE84EE708C3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1"/>
    <w:rsid w:val="000A2A94"/>
    <w:rsid w:val="00136B30"/>
    <w:rsid w:val="00141929"/>
    <w:rsid w:val="001564F9"/>
    <w:rsid w:val="00270F66"/>
    <w:rsid w:val="002D6831"/>
    <w:rsid w:val="00347968"/>
    <w:rsid w:val="003B6761"/>
    <w:rsid w:val="0048185F"/>
    <w:rsid w:val="00481DAC"/>
    <w:rsid w:val="005164B1"/>
    <w:rsid w:val="005D7FE7"/>
    <w:rsid w:val="006C07A7"/>
    <w:rsid w:val="007A2C93"/>
    <w:rsid w:val="007B1B90"/>
    <w:rsid w:val="008545A7"/>
    <w:rsid w:val="00892E5E"/>
    <w:rsid w:val="008E7BB4"/>
    <w:rsid w:val="00A3694E"/>
    <w:rsid w:val="00A94829"/>
    <w:rsid w:val="00BC40B7"/>
    <w:rsid w:val="00C968E4"/>
    <w:rsid w:val="00D55438"/>
    <w:rsid w:val="00E202EB"/>
    <w:rsid w:val="00E301FD"/>
    <w:rsid w:val="00EF500E"/>
    <w:rsid w:val="00F53CF1"/>
    <w:rsid w:val="00FA2A61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E766BED96FD490CBFF6AC103E852625">
    <w:name w:val="EE766BED96FD490CBFF6AC103E852625"/>
    <w:rsid w:val="002D6831"/>
  </w:style>
  <w:style w:type="character" w:styleId="Zstupntext">
    <w:name w:val="Placeholder Text"/>
    <w:basedOn w:val="Standardnpsmoodstavce"/>
    <w:uiPriority w:val="99"/>
    <w:semiHidden/>
    <w:rsid w:val="003B6761"/>
    <w:rPr>
      <w:color w:val="808080"/>
    </w:rPr>
  </w:style>
  <w:style w:type="paragraph" w:customStyle="1" w:styleId="A35BAAC0D0D24222BB4546636ECE7B98">
    <w:name w:val="A35BAAC0D0D24222BB4546636ECE7B98"/>
    <w:rsid w:val="002D6831"/>
  </w:style>
  <w:style w:type="paragraph" w:customStyle="1" w:styleId="A41FD2A01F4443B79622CF6356EB0FAA">
    <w:name w:val="A41FD2A01F4443B79622CF6356EB0FAA"/>
    <w:rsid w:val="002D6831"/>
  </w:style>
  <w:style w:type="paragraph" w:customStyle="1" w:styleId="AED31FDF6E9A474FB856668629FE8AEA">
    <w:name w:val="AED31FDF6E9A474FB856668629FE8AEA"/>
    <w:rsid w:val="002D6831"/>
  </w:style>
  <w:style w:type="paragraph" w:customStyle="1" w:styleId="AF5F94774372435DB6BD8C59B6BA55C6">
    <w:name w:val="AF5F94774372435DB6BD8C59B6BA55C6"/>
    <w:rsid w:val="002D6831"/>
  </w:style>
  <w:style w:type="paragraph" w:customStyle="1" w:styleId="E67822D0285E460098EBED296D6E0442">
    <w:name w:val="E67822D0285E460098EBED296D6E0442"/>
    <w:rsid w:val="002D6831"/>
  </w:style>
  <w:style w:type="paragraph" w:customStyle="1" w:styleId="4444DF47EB1F47548397C47F217D6467">
    <w:name w:val="4444DF47EB1F47548397C47F217D6467"/>
    <w:rsid w:val="002D6831"/>
  </w:style>
  <w:style w:type="paragraph" w:customStyle="1" w:styleId="5568726662E54965B2D6C1BAE2AE9E30">
    <w:name w:val="5568726662E54965B2D6C1BAE2AE9E30"/>
    <w:rsid w:val="002D6831"/>
  </w:style>
  <w:style w:type="paragraph" w:customStyle="1" w:styleId="FFBA7A38C68045D791C92902E975433C">
    <w:name w:val="FFBA7A38C68045D791C92902E975433C"/>
    <w:rsid w:val="002D6831"/>
  </w:style>
  <w:style w:type="paragraph" w:customStyle="1" w:styleId="600AE0A8824D457C85609A069C0092A3">
    <w:name w:val="600AE0A8824D457C85609A069C0092A3"/>
    <w:rsid w:val="002D6831"/>
  </w:style>
  <w:style w:type="paragraph" w:customStyle="1" w:styleId="62E367275A7E472489DFC9E26911E79F">
    <w:name w:val="62E367275A7E472489DFC9E26911E79F"/>
    <w:rsid w:val="002D6831"/>
  </w:style>
  <w:style w:type="paragraph" w:customStyle="1" w:styleId="AC5FDDE3BDB048AC97A27242C7A0E102">
    <w:name w:val="AC5FDDE3BDB048AC97A27242C7A0E102"/>
    <w:rsid w:val="002D6831"/>
  </w:style>
  <w:style w:type="paragraph" w:customStyle="1" w:styleId="E72B1DDF9C58454FA5D00C2325828326">
    <w:name w:val="E72B1DDF9C58454FA5D00C2325828326"/>
    <w:rsid w:val="002D6831"/>
  </w:style>
  <w:style w:type="paragraph" w:customStyle="1" w:styleId="A85E9C88450E4A04844D5289092E5ED7">
    <w:name w:val="A85E9C88450E4A04844D5289092E5ED7"/>
    <w:rsid w:val="002D6831"/>
  </w:style>
  <w:style w:type="paragraph" w:customStyle="1" w:styleId="80A78311D15D45B4A5582E6FADD59445">
    <w:name w:val="80A78311D15D45B4A5582E6FADD59445"/>
    <w:rsid w:val="002D6831"/>
  </w:style>
  <w:style w:type="paragraph" w:customStyle="1" w:styleId="2F7E39B161E24721A1868F9AF7ED485A">
    <w:name w:val="2F7E39B161E24721A1868F9AF7ED485A"/>
    <w:rsid w:val="002D6831"/>
  </w:style>
  <w:style w:type="paragraph" w:customStyle="1" w:styleId="9F3C914A3CD74F549F4B0E545829CE93">
    <w:name w:val="9F3C914A3CD74F549F4B0E545829CE93"/>
    <w:rsid w:val="002D6831"/>
  </w:style>
  <w:style w:type="paragraph" w:customStyle="1" w:styleId="8543F766B9374F60BA8CF650CF0400DF">
    <w:name w:val="8543F766B9374F60BA8CF650CF0400DF"/>
    <w:rsid w:val="002D6831"/>
  </w:style>
  <w:style w:type="paragraph" w:customStyle="1" w:styleId="67C7C0C4830F4C06AFC649F2580AE584">
    <w:name w:val="67C7C0C4830F4C06AFC649F2580AE584"/>
    <w:rsid w:val="002D6831"/>
  </w:style>
  <w:style w:type="paragraph" w:customStyle="1" w:styleId="A353887E9EE3445DA07C3947102CBFBE">
    <w:name w:val="A353887E9EE3445DA07C3947102CBFBE"/>
    <w:rsid w:val="002D6831"/>
  </w:style>
  <w:style w:type="paragraph" w:customStyle="1" w:styleId="E51CB2A5BFEC480BBF76A6CD54478BA2">
    <w:name w:val="E51CB2A5BFEC480BBF76A6CD54478BA2"/>
    <w:rsid w:val="002D6831"/>
  </w:style>
  <w:style w:type="paragraph" w:customStyle="1" w:styleId="55271F6AA1FC46B1BF02BDE4B9DA154E">
    <w:name w:val="55271F6AA1FC46B1BF02BDE4B9DA154E"/>
    <w:rsid w:val="002D6831"/>
  </w:style>
  <w:style w:type="paragraph" w:customStyle="1" w:styleId="8F063CB3C638464AAFE6D2B8E0DB6039">
    <w:name w:val="8F063CB3C638464AAFE6D2B8E0DB6039"/>
    <w:rsid w:val="002D6831"/>
  </w:style>
  <w:style w:type="paragraph" w:customStyle="1" w:styleId="713ADC686DE944EA93D15CA517ECAD81">
    <w:name w:val="713ADC686DE944EA93D15CA517ECAD81"/>
    <w:rsid w:val="002D6831"/>
  </w:style>
  <w:style w:type="paragraph" w:customStyle="1" w:styleId="0F94F7AB7D6B45B184611E837D2F4BC6">
    <w:name w:val="0F94F7AB7D6B45B184611E837D2F4BC6"/>
    <w:rsid w:val="002D6831"/>
  </w:style>
  <w:style w:type="paragraph" w:customStyle="1" w:styleId="65200C1EB88E48F7B34D5E5AC06DC555">
    <w:name w:val="65200C1EB88E48F7B34D5E5AC06DC555"/>
    <w:rsid w:val="002D6831"/>
  </w:style>
  <w:style w:type="paragraph" w:customStyle="1" w:styleId="212848F90FEA4EE38556C69E237ADA98">
    <w:name w:val="212848F90FEA4EE38556C69E237ADA98"/>
    <w:rsid w:val="002D6831"/>
  </w:style>
  <w:style w:type="paragraph" w:customStyle="1" w:styleId="E2FA75AF9F474FF5BDE27730A65485AB">
    <w:name w:val="E2FA75AF9F474FF5BDE27730A65485AB"/>
    <w:rsid w:val="002D6831"/>
  </w:style>
  <w:style w:type="paragraph" w:customStyle="1" w:styleId="FFBA7A38C68045D791C92902E975433C1">
    <w:name w:val="FFBA7A38C68045D791C92902E975433C1"/>
    <w:rsid w:val="00FA3946"/>
    <w:rPr>
      <w:rFonts w:eastAsiaTheme="minorHAnsi"/>
      <w:lang w:eastAsia="en-US"/>
    </w:rPr>
  </w:style>
  <w:style w:type="paragraph" w:customStyle="1" w:styleId="600AE0A8824D457C85609A069C0092A31">
    <w:name w:val="600AE0A8824D457C85609A069C0092A31"/>
    <w:rsid w:val="00FA3946"/>
    <w:rPr>
      <w:rFonts w:eastAsiaTheme="minorHAnsi"/>
      <w:lang w:eastAsia="en-US"/>
    </w:rPr>
  </w:style>
  <w:style w:type="paragraph" w:customStyle="1" w:styleId="62E367275A7E472489DFC9E26911E79F1">
    <w:name w:val="62E367275A7E472489DFC9E26911E79F1"/>
    <w:rsid w:val="00FA3946"/>
    <w:rPr>
      <w:rFonts w:eastAsiaTheme="minorHAnsi"/>
      <w:lang w:eastAsia="en-US"/>
    </w:rPr>
  </w:style>
  <w:style w:type="paragraph" w:customStyle="1" w:styleId="AC5FDDE3BDB048AC97A27242C7A0E1021">
    <w:name w:val="AC5FDDE3BDB048AC97A27242C7A0E1021"/>
    <w:rsid w:val="00FA3946"/>
    <w:rPr>
      <w:rFonts w:eastAsiaTheme="minorHAnsi"/>
      <w:lang w:eastAsia="en-US"/>
    </w:rPr>
  </w:style>
  <w:style w:type="paragraph" w:customStyle="1" w:styleId="E72B1DDF9C58454FA5D00C23258283261">
    <w:name w:val="E72B1DDF9C58454FA5D00C23258283261"/>
    <w:rsid w:val="00FA3946"/>
    <w:rPr>
      <w:rFonts w:eastAsiaTheme="minorHAnsi"/>
      <w:lang w:eastAsia="en-US"/>
    </w:rPr>
  </w:style>
  <w:style w:type="paragraph" w:customStyle="1" w:styleId="A85E9C88450E4A04844D5289092E5ED71">
    <w:name w:val="A85E9C88450E4A04844D5289092E5ED71"/>
    <w:rsid w:val="00FA3946"/>
    <w:rPr>
      <w:rFonts w:eastAsiaTheme="minorHAnsi"/>
      <w:lang w:eastAsia="en-US"/>
    </w:rPr>
  </w:style>
  <w:style w:type="paragraph" w:customStyle="1" w:styleId="80A78311D15D45B4A5582E6FADD594451">
    <w:name w:val="80A78311D15D45B4A5582E6FADD594451"/>
    <w:rsid w:val="00FA3946"/>
    <w:rPr>
      <w:rFonts w:eastAsiaTheme="minorHAnsi"/>
      <w:lang w:eastAsia="en-US"/>
    </w:rPr>
  </w:style>
  <w:style w:type="paragraph" w:customStyle="1" w:styleId="A7A6A05E98DC4AC282F9AE84EE708C33">
    <w:name w:val="A7A6A05E98DC4AC282F9AE84EE708C33"/>
    <w:rsid w:val="00FA3946"/>
    <w:pPr>
      <w:widowControl w:val="0"/>
      <w:numPr>
        <w:ilvl w:val="1"/>
        <w:numId w:val="1"/>
      </w:numPr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9CB9727235C4E969225E012BD0EC7E2">
    <w:name w:val="A9CB9727235C4E969225E012BD0EC7E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1">
    <w:name w:val="55271F6AA1FC46B1BF02BDE4B9DA154E1"/>
    <w:rsid w:val="00FA3946"/>
    <w:rPr>
      <w:rFonts w:eastAsiaTheme="minorHAnsi"/>
      <w:lang w:eastAsia="en-US"/>
    </w:rPr>
  </w:style>
  <w:style w:type="paragraph" w:customStyle="1" w:styleId="8F063CB3C638464AAFE6D2B8E0DB60391">
    <w:name w:val="8F063CB3C638464AAFE6D2B8E0DB60391"/>
    <w:rsid w:val="00FA3946"/>
    <w:rPr>
      <w:rFonts w:eastAsiaTheme="minorHAnsi"/>
      <w:lang w:eastAsia="en-US"/>
    </w:rPr>
  </w:style>
  <w:style w:type="paragraph" w:customStyle="1" w:styleId="713ADC686DE944EA93D15CA517ECAD811">
    <w:name w:val="713ADC686DE944EA93D15CA517ECAD811"/>
    <w:rsid w:val="00FA3946"/>
    <w:rPr>
      <w:rFonts w:eastAsiaTheme="minorHAnsi"/>
      <w:lang w:eastAsia="en-US"/>
    </w:rPr>
  </w:style>
  <w:style w:type="paragraph" w:customStyle="1" w:styleId="0F94F7AB7D6B45B184611E837D2F4BC61">
    <w:name w:val="0F94F7AB7D6B45B184611E837D2F4BC61"/>
    <w:rsid w:val="00FA3946"/>
    <w:rPr>
      <w:rFonts w:eastAsiaTheme="minorHAnsi"/>
      <w:lang w:eastAsia="en-US"/>
    </w:rPr>
  </w:style>
  <w:style w:type="paragraph" w:customStyle="1" w:styleId="65200C1EB88E48F7B34D5E5AC06DC5551">
    <w:name w:val="65200C1EB88E48F7B34D5E5AC06DC5551"/>
    <w:rsid w:val="00FA3946"/>
    <w:rPr>
      <w:rFonts w:eastAsiaTheme="minorHAnsi"/>
      <w:lang w:eastAsia="en-US"/>
    </w:rPr>
  </w:style>
  <w:style w:type="paragraph" w:customStyle="1" w:styleId="212848F90FEA4EE38556C69E237ADA981">
    <w:name w:val="212848F90FEA4EE38556C69E237ADA981"/>
    <w:rsid w:val="00FA3946"/>
    <w:rPr>
      <w:rFonts w:eastAsiaTheme="minorHAnsi"/>
      <w:lang w:eastAsia="en-US"/>
    </w:rPr>
  </w:style>
  <w:style w:type="paragraph" w:customStyle="1" w:styleId="E2FA75AF9F474FF5BDE27730A65485AB1">
    <w:name w:val="E2FA75AF9F474FF5BDE27730A65485AB1"/>
    <w:rsid w:val="00FA3946"/>
    <w:rPr>
      <w:rFonts w:eastAsiaTheme="minorHAnsi"/>
      <w:lang w:eastAsia="en-US"/>
    </w:rPr>
  </w:style>
  <w:style w:type="paragraph" w:customStyle="1" w:styleId="FFBA7A38C68045D791C92902E975433C2">
    <w:name w:val="FFBA7A38C68045D791C92902E975433C2"/>
    <w:rsid w:val="00FA3946"/>
    <w:rPr>
      <w:rFonts w:eastAsiaTheme="minorHAnsi"/>
      <w:lang w:eastAsia="en-US"/>
    </w:rPr>
  </w:style>
  <w:style w:type="paragraph" w:customStyle="1" w:styleId="600AE0A8824D457C85609A069C0092A32">
    <w:name w:val="600AE0A8824D457C85609A069C0092A32"/>
    <w:rsid w:val="00FA3946"/>
    <w:rPr>
      <w:rFonts w:eastAsiaTheme="minorHAnsi"/>
      <w:lang w:eastAsia="en-US"/>
    </w:rPr>
  </w:style>
  <w:style w:type="paragraph" w:customStyle="1" w:styleId="62E367275A7E472489DFC9E26911E79F2">
    <w:name w:val="62E367275A7E472489DFC9E26911E79F2"/>
    <w:rsid w:val="00FA3946"/>
    <w:rPr>
      <w:rFonts w:eastAsiaTheme="minorHAnsi"/>
      <w:lang w:eastAsia="en-US"/>
    </w:rPr>
  </w:style>
  <w:style w:type="paragraph" w:customStyle="1" w:styleId="AC5FDDE3BDB048AC97A27242C7A0E1022">
    <w:name w:val="AC5FDDE3BDB048AC97A27242C7A0E1022"/>
    <w:rsid w:val="00FA3946"/>
    <w:rPr>
      <w:rFonts w:eastAsiaTheme="minorHAnsi"/>
      <w:lang w:eastAsia="en-US"/>
    </w:rPr>
  </w:style>
  <w:style w:type="paragraph" w:customStyle="1" w:styleId="E72B1DDF9C58454FA5D00C23258283262">
    <w:name w:val="E72B1DDF9C58454FA5D00C23258283262"/>
    <w:rsid w:val="00FA3946"/>
    <w:rPr>
      <w:rFonts w:eastAsiaTheme="minorHAnsi"/>
      <w:lang w:eastAsia="en-US"/>
    </w:rPr>
  </w:style>
  <w:style w:type="paragraph" w:customStyle="1" w:styleId="A85E9C88450E4A04844D5289092E5ED72">
    <w:name w:val="A85E9C88450E4A04844D5289092E5ED72"/>
    <w:rsid w:val="00FA3946"/>
    <w:rPr>
      <w:rFonts w:eastAsiaTheme="minorHAnsi"/>
      <w:lang w:eastAsia="en-US"/>
    </w:rPr>
  </w:style>
  <w:style w:type="paragraph" w:customStyle="1" w:styleId="80A78311D15D45B4A5582E6FADD594452">
    <w:name w:val="80A78311D15D45B4A5582E6FADD594452"/>
    <w:rsid w:val="00FA3946"/>
    <w:rPr>
      <w:rFonts w:eastAsiaTheme="minorHAnsi"/>
      <w:lang w:eastAsia="en-US"/>
    </w:rPr>
  </w:style>
  <w:style w:type="paragraph" w:customStyle="1" w:styleId="A7A6A05E98DC4AC282F9AE84EE708C331">
    <w:name w:val="A7A6A05E98DC4AC282F9AE84EE708C33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9CB9727235C4E969225E012BD0EC7E21">
    <w:name w:val="A9CB9727235C4E969225E012BD0EC7E2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2">
    <w:name w:val="55271F6AA1FC46B1BF02BDE4B9DA154E2"/>
    <w:rsid w:val="00FA3946"/>
    <w:rPr>
      <w:rFonts w:eastAsiaTheme="minorHAnsi"/>
      <w:lang w:eastAsia="en-US"/>
    </w:rPr>
  </w:style>
  <w:style w:type="paragraph" w:customStyle="1" w:styleId="8F063CB3C638464AAFE6D2B8E0DB60392">
    <w:name w:val="8F063CB3C638464AAFE6D2B8E0DB60392"/>
    <w:rsid w:val="00FA3946"/>
    <w:rPr>
      <w:rFonts w:eastAsiaTheme="minorHAnsi"/>
      <w:lang w:eastAsia="en-US"/>
    </w:rPr>
  </w:style>
  <w:style w:type="paragraph" w:customStyle="1" w:styleId="713ADC686DE944EA93D15CA517ECAD812">
    <w:name w:val="713ADC686DE944EA93D15CA517ECAD812"/>
    <w:rsid w:val="00FA3946"/>
    <w:rPr>
      <w:rFonts w:eastAsiaTheme="minorHAnsi"/>
      <w:lang w:eastAsia="en-US"/>
    </w:rPr>
  </w:style>
  <w:style w:type="paragraph" w:customStyle="1" w:styleId="0F94F7AB7D6B45B184611E837D2F4BC62">
    <w:name w:val="0F94F7AB7D6B45B184611E837D2F4BC62"/>
    <w:rsid w:val="00FA3946"/>
    <w:rPr>
      <w:rFonts w:eastAsiaTheme="minorHAnsi"/>
      <w:lang w:eastAsia="en-US"/>
    </w:rPr>
  </w:style>
  <w:style w:type="paragraph" w:customStyle="1" w:styleId="65200C1EB88E48F7B34D5E5AC06DC5552">
    <w:name w:val="65200C1EB88E48F7B34D5E5AC06DC5552"/>
    <w:rsid w:val="00FA3946"/>
    <w:rPr>
      <w:rFonts w:eastAsiaTheme="minorHAnsi"/>
      <w:lang w:eastAsia="en-US"/>
    </w:rPr>
  </w:style>
  <w:style w:type="paragraph" w:customStyle="1" w:styleId="212848F90FEA4EE38556C69E237ADA982">
    <w:name w:val="212848F90FEA4EE38556C69E237ADA982"/>
    <w:rsid w:val="00FA3946"/>
    <w:rPr>
      <w:rFonts w:eastAsiaTheme="minorHAnsi"/>
      <w:lang w:eastAsia="en-US"/>
    </w:rPr>
  </w:style>
  <w:style w:type="paragraph" w:customStyle="1" w:styleId="E2FA75AF9F474FF5BDE27730A65485AB2">
    <w:name w:val="E2FA75AF9F474FF5BDE27730A65485AB2"/>
    <w:rsid w:val="00FA3946"/>
    <w:rPr>
      <w:rFonts w:eastAsiaTheme="minorHAnsi"/>
      <w:lang w:eastAsia="en-US"/>
    </w:rPr>
  </w:style>
  <w:style w:type="paragraph" w:customStyle="1" w:styleId="FFBA7A38C68045D791C92902E975433C3">
    <w:name w:val="FFBA7A38C68045D791C92902E975433C3"/>
    <w:rsid w:val="00FA3946"/>
    <w:rPr>
      <w:rFonts w:eastAsiaTheme="minorHAnsi"/>
      <w:lang w:eastAsia="en-US"/>
    </w:rPr>
  </w:style>
  <w:style w:type="paragraph" w:customStyle="1" w:styleId="600AE0A8824D457C85609A069C0092A33">
    <w:name w:val="600AE0A8824D457C85609A069C0092A33"/>
    <w:rsid w:val="00FA3946"/>
    <w:rPr>
      <w:rFonts w:eastAsiaTheme="minorHAnsi"/>
      <w:lang w:eastAsia="en-US"/>
    </w:rPr>
  </w:style>
  <w:style w:type="paragraph" w:customStyle="1" w:styleId="62E367275A7E472489DFC9E26911E79F3">
    <w:name w:val="62E367275A7E472489DFC9E26911E79F3"/>
    <w:rsid w:val="00FA3946"/>
    <w:rPr>
      <w:rFonts w:eastAsiaTheme="minorHAnsi"/>
      <w:lang w:eastAsia="en-US"/>
    </w:rPr>
  </w:style>
  <w:style w:type="paragraph" w:customStyle="1" w:styleId="AC5FDDE3BDB048AC97A27242C7A0E1023">
    <w:name w:val="AC5FDDE3BDB048AC97A27242C7A0E1023"/>
    <w:rsid w:val="00FA3946"/>
    <w:rPr>
      <w:rFonts w:eastAsiaTheme="minorHAnsi"/>
      <w:lang w:eastAsia="en-US"/>
    </w:rPr>
  </w:style>
  <w:style w:type="paragraph" w:customStyle="1" w:styleId="E72B1DDF9C58454FA5D00C23258283263">
    <w:name w:val="E72B1DDF9C58454FA5D00C23258283263"/>
    <w:rsid w:val="00FA3946"/>
    <w:rPr>
      <w:rFonts w:eastAsiaTheme="minorHAnsi"/>
      <w:lang w:eastAsia="en-US"/>
    </w:rPr>
  </w:style>
  <w:style w:type="paragraph" w:customStyle="1" w:styleId="A85E9C88450E4A04844D5289092E5ED73">
    <w:name w:val="A85E9C88450E4A04844D5289092E5ED73"/>
    <w:rsid w:val="00FA3946"/>
    <w:rPr>
      <w:rFonts w:eastAsiaTheme="minorHAnsi"/>
      <w:lang w:eastAsia="en-US"/>
    </w:rPr>
  </w:style>
  <w:style w:type="paragraph" w:customStyle="1" w:styleId="80A78311D15D45B4A5582E6FADD594453">
    <w:name w:val="80A78311D15D45B4A5582E6FADD594453"/>
    <w:rsid w:val="00FA3946"/>
    <w:rPr>
      <w:rFonts w:eastAsiaTheme="minorHAnsi"/>
      <w:lang w:eastAsia="en-US"/>
    </w:rPr>
  </w:style>
  <w:style w:type="paragraph" w:customStyle="1" w:styleId="50DC512C2112489986383EDBF1E300AE">
    <w:name w:val="50DC512C2112489986383EDBF1E300AE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2">
    <w:name w:val="A7A6A05E98DC4AC282F9AE84EE708C33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3">
    <w:name w:val="55271F6AA1FC46B1BF02BDE4B9DA154E3"/>
    <w:rsid w:val="00FA3946"/>
    <w:rPr>
      <w:rFonts w:eastAsiaTheme="minorHAnsi"/>
      <w:lang w:eastAsia="en-US"/>
    </w:rPr>
  </w:style>
  <w:style w:type="paragraph" w:customStyle="1" w:styleId="8F063CB3C638464AAFE6D2B8E0DB60393">
    <w:name w:val="8F063CB3C638464AAFE6D2B8E0DB60393"/>
    <w:rsid w:val="00FA3946"/>
    <w:rPr>
      <w:rFonts w:eastAsiaTheme="minorHAnsi"/>
      <w:lang w:eastAsia="en-US"/>
    </w:rPr>
  </w:style>
  <w:style w:type="paragraph" w:customStyle="1" w:styleId="713ADC686DE944EA93D15CA517ECAD813">
    <w:name w:val="713ADC686DE944EA93D15CA517ECAD813"/>
    <w:rsid w:val="00FA3946"/>
    <w:rPr>
      <w:rFonts w:eastAsiaTheme="minorHAnsi"/>
      <w:lang w:eastAsia="en-US"/>
    </w:rPr>
  </w:style>
  <w:style w:type="paragraph" w:customStyle="1" w:styleId="0F94F7AB7D6B45B184611E837D2F4BC63">
    <w:name w:val="0F94F7AB7D6B45B184611E837D2F4BC63"/>
    <w:rsid w:val="00FA3946"/>
    <w:rPr>
      <w:rFonts w:eastAsiaTheme="minorHAnsi"/>
      <w:lang w:eastAsia="en-US"/>
    </w:rPr>
  </w:style>
  <w:style w:type="paragraph" w:customStyle="1" w:styleId="65200C1EB88E48F7B34D5E5AC06DC5553">
    <w:name w:val="65200C1EB88E48F7B34D5E5AC06DC5553"/>
    <w:rsid w:val="00FA3946"/>
    <w:rPr>
      <w:rFonts w:eastAsiaTheme="minorHAnsi"/>
      <w:lang w:eastAsia="en-US"/>
    </w:rPr>
  </w:style>
  <w:style w:type="paragraph" w:customStyle="1" w:styleId="212848F90FEA4EE38556C69E237ADA983">
    <w:name w:val="212848F90FEA4EE38556C69E237ADA983"/>
    <w:rsid w:val="00FA3946"/>
    <w:rPr>
      <w:rFonts w:eastAsiaTheme="minorHAnsi"/>
      <w:lang w:eastAsia="en-US"/>
    </w:rPr>
  </w:style>
  <w:style w:type="paragraph" w:customStyle="1" w:styleId="E2FA75AF9F474FF5BDE27730A65485AB3">
    <w:name w:val="E2FA75AF9F474FF5BDE27730A65485AB3"/>
    <w:rsid w:val="00FA3946"/>
    <w:rPr>
      <w:rFonts w:eastAsiaTheme="minorHAnsi"/>
      <w:lang w:eastAsia="en-US"/>
    </w:rPr>
  </w:style>
  <w:style w:type="paragraph" w:customStyle="1" w:styleId="FFBA7A38C68045D791C92902E975433C4">
    <w:name w:val="FFBA7A38C68045D791C92902E975433C4"/>
    <w:rsid w:val="00FA3946"/>
    <w:rPr>
      <w:rFonts w:eastAsiaTheme="minorHAnsi"/>
      <w:lang w:eastAsia="en-US"/>
    </w:rPr>
  </w:style>
  <w:style w:type="paragraph" w:customStyle="1" w:styleId="600AE0A8824D457C85609A069C0092A34">
    <w:name w:val="600AE0A8824D457C85609A069C0092A34"/>
    <w:rsid w:val="00FA3946"/>
    <w:rPr>
      <w:rFonts w:eastAsiaTheme="minorHAnsi"/>
      <w:lang w:eastAsia="en-US"/>
    </w:rPr>
  </w:style>
  <w:style w:type="paragraph" w:customStyle="1" w:styleId="62E367275A7E472489DFC9E26911E79F4">
    <w:name w:val="62E367275A7E472489DFC9E26911E79F4"/>
    <w:rsid w:val="00FA3946"/>
    <w:rPr>
      <w:rFonts w:eastAsiaTheme="minorHAnsi"/>
      <w:lang w:eastAsia="en-US"/>
    </w:rPr>
  </w:style>
  <w:style w:type="paragraph" w:customStyle="1" w:styleId="AC5FDDE3BDB048AC97A27242C7A0E1024">
    <w:name w:val="AC5FDDE3BDB048AC97A27242C7A0E1024"/>
    <w:rsid w:val="00FA3946"/>
    <w:rPr>
      <w:rFonts w:eastAsiaTheme="minorHAnsi"/>
      <w:lang w:eastAsia="en-US"/>
    </w:rPr>
  </w:style>
  <w:style w:type="paragraph" w:customStyle="1" w:styleId="E72B1DDF9C58454FA5D00C23258283264">
    <w:name w:val="E72B1DDF9C58454FA5D00C23258283264"/>
    <w:rsid w:val="00FA3946"/>
    <w:rPr>
      <w:rFonts w:eastAsiaTheme="minorHAnsi"/>
      <w:lang w:eastAsia="en-US"/>
    </w:rPr>
  </w:style>
  <w:style w:type="paragraph" w:customStyle="1" w:styleId="A85E9C88450E4A04844D5289092E5ED74">
    <w:name w:val="A85E9C88450E4A04844D5289092E5ED74"/>
    <w:rsid w:val="00FA3946"/>
    <w:rPr>
      <w:rFonts w:eastAsiaTheme="minorHAnsi"/>
      <w:lang w:eastAsia="en-US"/>
    </w:rPr>
  </w:style>
  <w:style w:type="paragraph" w:customStyle="1" w:styleId="80A78311D15D45B4A5582E6FADD594454">
    <w:name w:val="80A78311D15D45B4A5582E6FADD594454"/>
    <w:rsid w:val="00FA3946"/>
    <w:rPr>
      <w:rFonts w:eastAsiaTheme="minorHAnsi"/>
      <w:lang w:eastAsia="en-US"/>
    </w:rPr>
  </w:style>
  <w:style w:type="paragraph" w:customStyle="1" w:styleId="50DC512C2112489986383EDBF1E300AE1">
    <w:name w:val="50DC512C2112489986383EDBF1E300AE1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3">
    <w:name w:val="A7A6A05E98DC4AC282F9AE84EE708C333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4">
    <w:name w:val="55271F6AA1FC46B1BF02BDE4B9DA154E4"/>
    <w:rsid w:val="00FA3946"/>
    <w:rPr>
      <w:rFonts w:eastAsiaTheme="minorHAnsi"/>
      <w:lang w:eastAsia="en-US"/>
    </w:rPr>
  </w:style>
  <w:style w:type="paragraph" w:customStyle="1" w:styleId="8F063CB3C638464AAFE6D2B8E0DB60394">
    <w:name w:val="8F063CB3C638464AAFE6D2B8E0DB60394"/>
    <w:rsid w:val="00FA3946"/>
    <w:rPr>
      <w:rFonts w:eastAsiaTheme="minorHAnsi"/>
      <w:lang w:eastAsia="en-US"/>
    </w:rPr>
  </w:style>
  <w:style w:type="paragraph" w:customStyle="1" w:styleId="713ADC686DE944EA93D15CA517ECAD814">
    <w:name w:val="713ADC686DE944EA93D15CA517ECAD814"/>
    <w:rsid w:val="00FA3946"/>
    <w:rPr>
      <w:rFonts w:eastAsiaTheme="minorHAnsi"/>
      <w:lang w:eastAsia="en-US"/>
    </w:rPr>
  </w:style>
  <w:style w:type="paragraph" w:customStyle="1" w:styleId="0F94F7AB7D6B45B184611E837D2F4BC64">
    <w:name w:val="0F94F7AB7D6B45B184611E837D2F4BC64"/>
    <w:rsid w:val="00FA3946"/>
    <w:rPr>
      <w:rFonts w:eastAsiaTheme="minorHAnsi"/>
      <w:lang w:eastAsia="en-US"/>
    </w:rPr>
  </w:style>
  <w:style w:type="paragraph" w:customStyle="1" w:styleId="65200C1EB88E48F7B34D5E5AC06DC5554">
    <w:name w:val="65200C1EB88E48F7B34D5E5AC06DC5554"/>
    <w:rsid w:val="00FA3946"/>
    <w:rPr>
      <w:rFonts w:eastAsiaTheme="minorHAnsi"/>
      <w:lang w:eastAsia="en-US"/>
    </w:rPr>
  </w:style>
  <w:style w:type="paragraph" w:customStyle="1" w:styleId="212848F90FEA4EE38556C69E237ADA984">
    <w:name w:val="212848F90FEA4EE38556C69E237ADA984"/>
    <w:rsid w:val="00FA3946"/>
    <w:rPr>
      <w:rFonts w:eastAsiaTheme="minorHAnsi"/>
      <w:lang w:eastAsia="en-US"/>
    </w:rPr>
  </w:style>
  <w:style w:type="paragraph" w:customStyle="1" w:styleId="E2FA75AF9F474FF5BDE27730A65485AB4">
    <w:name w:val="E2FA75AF9F474FF5BDE27730A65485AB4"/>
    <w:rsid w:val="00FA3946"/>
    <w:rPr>
      <w:rFonts w:eastAsiaTheme="minorHAnsi"/>
      <w:lang w:eastAsia="en-US"/>
    </w:rPr>
  </w:style>
  <w:style w:type="paragraph" w:customStyle="1" w:styleId="84F465A4971A4C359FD660D9301063B9">
    <w:name w:val="84F465A4971A4C359FD660D9301063B9"/>
    <w:rsid w:val="00FA3946"/>
  </w:style>
  <w:style w:type="paragraph" w:customStyle="1" w:styleId="F2B28B9B2A424AB9A3A1D59528A81234">
    <w:name w:val="F2B28B9B2A424AB9A3A1D59528A81234"/>
    <w:rsid w:val="00FA3946"/>
  </w:style>
  <w:style w:type="paragraph" w:customStyle="1" w:styleId="EE766BED96FD490CBFF6AC103E8526251">
    <w:name w:val="EE766BED96FD490CBFF6AC103E8526251"/>
    <w:rsid w:val="00FA3946"/>
    <w:rPr>
      <w:rFonts w:eastAsiaTheme="minorHAnsi"/>
      <w:lang w:eastAsia="en-US"/>
    </w:rPr>
  </w:style>
  <w:style w:type="paragraph" w:customStyle="1" w:styleId="A35BAAC0D0D24222BB4546636ECE7B981">
    <w:name w:val="A35BAAC0D0D24222BB4546636ECE7B981"/>
    <w:rsid w:val="00FA3946"/>
    <w:rPr>
      <w:rFonts w:eastAsiaTheme="minorHAnsi"/>
      <w:lang w:eastAsia="en-US"/>
    </w:rPr>
  </w:style>
  <w:style w:type="paragraph" w:customStyle="1" w:styleId="F2B28B9B2A424AB9A3A1D59528A812341">
    <w:name w:val="F2B28B9B2A424AB9A3A1D59528A812341"/>
    <w:rsid w:val="00FA3946"/>
    <w:rPr>
      <w:rFonts w:eastAsiaTheme="minorHAnsi"/>
      <w:lang w:eastAsia="en-US"/>
    </w:rPr>
  </w:style>
  <w:style w:type="paragraph" w:customStyle="1" w:styleId="AED31FDF6E9A474FB856668629FE8AEA1">
    <w:name w:val="AED31FDF6E9A474FB856668629FE8AEA1"/>
    <w:rsid w:val="00FA3946"/>
    <w:rPr>
      <w:rFonts w:eastAsiaTheme="minorHAnsi"/>
      <w:lang w:eastAsia="en-US"/>
    </w:rPr>
  </w:style>
  <w:style w:type="paragraph" w:customStyle="1" w:styleId="AF5F94774372435DB6BD8C59B6BA55C61">
    <w:name w:val="AF5F94774372435DB6BD8C59B6BA55C61"/>
    <w:rsid w:val="00FA3946"/>
    <w:rPr>
      <w:rFonts w:eastAsiaTheme="minorHAnsi"/>
      <w:lang w:eastAsia="en-US"/>
    </w:rPr>
  </w:style>
  <w:style w:type="paragraph" w:customStyle="1" w:styleId="E67822D0285E460098EBED296D6E04421">
    <w:name w:val="E67822D0285E460098EBED296D6E04421"/>
    <w:rsid w:val="00FA3946"/>
    <w:rPr>
      <w:rFonts w:eastAsiaTheme="minorHAnsi"/>
      <w:lang w:eastAsia="en-US"/>
    </w:rPr>
  </w:style>
  <w:style w:type="paragraph" w:customStyle="1" w:styleId="4444DF47EB1F47548397C47F217D64671">
    <w:name w:val="4444DF47EB1F47548397C47F217D64671"/>
    <w:rsid w:val="00FA3946"/>
    <w:rPr>
      <w:rFonts w:eastAsiaTheme="minorHAnsi"/>
      <w:lang w:eastAsia="en-US"/>
    </w:rPr>
  </w:style>
  <w:style w:type="paragraph" w:customStyle="1" w:styleId="5568726662E54965B2D6C1BAE2AE9E301">
    <w:name w:val="5568726662E54965B2D6C1BAE2AE9E301"/>
    <w:rsid w:val="00FA3946"/>
    <w:rPr>
      <w:rFonts w:eastAsiaTheme="minorHAnsi"/>
      <w:lang w:eastAsia="en-US"/>
    </w:rPr>
  </w:style>
  <w:style w:type="paragraph" w:customStyle="1" w:styleId="FFBA7A38C68045D791C92902E975433C5">
    <w:name w:val="FFBA7A38C68045D791C92902E975433C5"/>
    <w:rsid w:val="00FA3946"/>
    <w:rPr>
      <w:rFonts w:eastAsiaTheme="minorHAnsi"/>
      <w:lang w:eastAsia="en-US"/>
    </w:rPr>
  </w:style>
  <w:style w:type="paragraph" w:customStyle="1" w:styleId="600AE0A8824D457C85609A069C0092A35">
    <w:name w:val="600AE0A8824D457C85609A069C0092A35"/>
    <w:rsid w:val="00FA3946"/>
    <w:rPr>
      <w:rFonts w:eastAsiaTheme="minorHAnsi"/>
      <w:lang w:eastAsia="en-US"/>
    </w:rPr>
  </w:style>
  <w:style w:type="paragraph" w:customStyle="1" w:styleId="62E367275A7E472489DFC9E26911E79F5">
    <w:name w:val="62E367275A7E472489DFC9E26911E79F5"/>
    <w:rsid w:val="00FA3946"/>
    <w:rPr>
      <w:rFonts w:eastAsiaTheme="minorHAnsi"/>
      <w:lang w:eastAsia="en-US"/>
    </w:rPr>
  </w:style>
  <w:style w:type="paragraph" w:customStyle="1" w:styleId="AC5FDDE3BDB048AC97A27242C7A0E1025">
    <w:name w:val="AC5FDDE3BDB048AC97A27242C7A0E1025"/>
    <w:rsid w:val="00FA3946"/>
    <w:rPr>
      <w:rFonts w:eastAsiaTheme="minorHAnsi"/>
      <w:lang w:eastAsia="en-US"/>
    </w:rPr>
  </w:style>
  <w:style w:type="paragraph" w:customStyle="1" w:styleId="E72B1DDF9C58454FA5D00C23258283265">
    <w:name w:val="E72B1DDF9C58454FA5D00C23258283265"/>
    <w:rsid w:val="00FA3946"/>
    <w:rPr>
      <w:rFonts w:eastAsiaTheme="minorHAnsi"/>
      <w:lang w:eastAsia="en-US"/>
    </w:rPr>
  </w:style>
  <w:style w:type="paragraph" w:customStyle="1" w:styleId="A85E9C88450E4A04844D5289092E5ED75">
    <w:name w:val="A85E9C88450E4A04844D5289092E5ED75"/>
    <w:rsid w:val="00FA3946"/>
    <w:rPr>
      <w:rFonts w:eastAsiaTheme="minorHAnsi"/>
      <w:lang w:eastAsia="en-US"/>
    </w:rPr>
  </w:style>
  <w:style w:type="paragraph" w:customStyle="1" w:styleId="80A78311D15D45B4A5582E6FADD594455">
    <w:name w:val="80A78311D15D45B4A5582E6FADD594455"/>
    <w:rsid w:val="00FA3946"/>
    <w:rPr>
      <w:rFonts w:eastAsiaTheme="minorHAnsi"/>
      <w:lang w:eastAsia="en-US"/>
    </w:rPr>
  </w:style>
  <w:style w:type="paragraph" w:customStyle="1" w:styleId="50DC512C2112489986383EDBF1E300AE2">
    <w:name w:val="50DC512C2112489986383EDBF1E300AE2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4">
    <w:name w:val="A7A6A05E98DC4AC282F9AE84EE708C334"/>
    <w:rsid w:val="00FA3946"/>
    <w:pPr>
      <w:widowControl w:val="0"/>
      <w:tabs>
        <w:tab w:val="num" w:pos="1440"/>
      </w:tabs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5">
    <w:name w:val="55271F6AA1FC46B1BF02BDE4B9DA154E5"/>
    <w:rsid w:val="00FA3946"/>
    <w:rPr>
      <w:rFonts w:eastAsiaTheme="minorHAnsi"/>
      <w:lang w:eastAsia="en-US"/>
    </w:rPr>
  </w:style>
  <w:style w:type="paragraph" w:customStyle="1" w:styleId="8F063CB3C638464AAFE6D2B8E0DB60395">
    <w:name w:val="8F063CB3C638464AAFE6D2B8E0DB60395"/>
    <w:rsid w:val="00FA3946"/>
    <w:rPr>
      <w:rFonts w:eastAsiaTheme="minorHAnsi"/>
      <w:lang w:eastAsia="en-US"/>
    </w:rPr>
  </w:style>
  <w:style w:type="paragraph" w:customStyle="1" w:styleId="713ADC686DE944EA93D15CA517ECAD815">
    <w:name w:val="713ADC686DE944EA93D15CA517ECAD815"/>
    <w:rsid w:val="00FA3946"/>
    <w:rPr>
      <w:rFonts w:eastAsiaTheme="minorHAnsi"/>
      <w:lang w:eastAsia="en-US"/>
    </w:rPr>
  </w:style>
  <w:style w:type="paragraph" w:customStyle="1" w:styleId="0F94F7AB7D6B45B184611E837D2F4BC65">
    <w:name w:val="0F94F7AB7D6B45B184611E837D2F4BC65"/>
    <w:rsid w:val="00FA3946"/>
    <w:rPr>
      <w:rFonts w:eastAsiaTheme="minorHAnsi"/>
      <w:lang w:eastAsia="en-US"/>
    </w:rPr>
  </w:style>
  <w:style w:type="paragraph" w:customStyle="1" w:styleId="65200C1EB88E48F7B34D5E5AC06DC5555">
    <w:name w:val="65200C1EB88E48F7B34D5E5AC06DC5555"/>
    <w:rsid w:val="00FA3946"/>
    <w:rPr>
      <w:rFonts w:eastAsiaTheme="minorHAnsi"/>
      <w:lang w:eastAsia="en-US"/>
    </w:rPr>
  </w:style>
  <w:style w:type="paragraph" w:customStyle="1" w:styleId="212848F90FEA4EE38556C69E237ADA985">
    <w:name w:val="212848F90FEA4EE38556C69E237ADA985"/>
    <w:rsid w:val="00FA3946"/>
    <w:rPr>
      <w:rFonts w:eastAsiaTheme="minorHAnsi"/>
      <w:lang w:eastAsia="en-US"/>
    </w:rPr>
  </w:style>
  <w:style w:type="paragraph" w:customStyle="1" w:styleId="E2FA75AF9F474FF5BDE27730A65485AB5">
    <w:name w:val="E2FA75AF9F474FF5BDE27730A65485AB5"/>
    <w:rsid w:val="00FA3946"/>
    <w:rPr>
      <w:rFonts w:eastAsiaTheme="minorHAnsi"/>
      <w:lang w:eastAsia="en-US"/>
    </w:rPr>
  </w:style>
  <w:style w:type="paragraph" w:customStyle="1" w:styleId="D743D135563345589FD1FE1835AE4051">
    <w:name w:val="D743D135563345589FD1FE1835AE4051"/>
    <w:rsid w:val="001564F9"/>
  </w:style>
  <w:style w:type="paragraph" w:customStyle="1" w:styleId="688545C21CAE41AF940ED5F3DE64D7FE">
    <w:name w:val="688545C21CAE41AF940ED5F3DE64D7FE"/>
    <w:rsid w:val="001564F9"/>
  </w:style>
  <w:style w:type="paragraph" w:customStyle="1" w:styleId="2C9416F22D3B4CD389082DD024D191D9">
    <w:name w:val="2C9416F22D3B4CD389082DD024D191D9"/>
    <w:rsid w:val="001564F9"/>
  </w:style>
  <w:style w:type="paragraph" w:customStyle="1" w:styleId="19A382A8FA864AEBAF85E682988BDE44">
    <w:name w:val="19A382A8FA864AEBAF85E682988BDE44"/>
    <w:rsid w:val="001564F9"/>
  </w:style>
  <w:style w:type="paragraph" w:customStyle="1" w:styleId="5786AAFE5A794DAEBFF0BF230069B9B3">
    <w:name w:val="5786AAFE5A794DAEBFF0BF230069B9B3"/>
    <w:rsid w:val="001564F9"/>
  </w:style>
  <w:style w:type="paragraph" w:customStyle="1" w:styleId="EE766BED96FD490CBFF6AC103E8526252">
    <w:name w:val="EE766BED96FD490CBFF6AC103E8526252"/>
    <w:rsid w:val="001564F9"/>
    <w:rPr>
      <w:rFonts w:eastAsiaTheme="minorHAnsi"/>
      <w:lang w:eastAsia="en-US"/>
    </w:rPr>
  </w:style>
  <w:style w:type="paragraph" w:customStyle="1" w:styleId="A35BAAC0D0D24222BB4546636ECE7B982">
    <w:name w:val="A35BAAC0D0D24222BB4546636ECE7B982"/>
    <w:rsid w:val="001564F9"/>
    <w:rPr>
      <w:rFonts w:eastAsiaTheme="minorHAnsi"/>
      <w:lang w:eastAsia="en-US"/>
    </w:rPr>
  </w:style>
  <w:style w:type="paragraph" w:customStyle="1" w:styleId="F2B28B9B2A424AB9A3A1D59528A812342">
    <w:name w:val="F2B28B9B2A424AB9A3A1D59528A812342"/>
    <w:rsid w:val="001564F9"/>
    <w:rPr>
      <w:rFonts w:eastAsiaTheme="minorHAnsi"/>
      <w:lang w:eastAsia="en-US"/>
    </w:rPr>
  </w:style>
  <w:style w:type="paragraph" w:customStyle="1" w:styleId="AED31FDF6E9A474FB856668629FE8AEA2">
    <w:name w:val="AED31FDF6E9A474FB856668629FE8AEA2"/>
    <w:rsid w:val="001564F9"/>
    <w:rPr>
      <w:rFonts w:eastAsiaTheme="minorHAnsi"/>
      <w:lang w:eastAsia="en-US"/>
    </w:rPr>
  </w:style>
  <w:style w:type="paragraph" w:customStyle="1" w:styleId="AF5F94774372435DB6BD8C59B6BA55C62">
    <w:name w:val="AF5F94774372435DB6BD8C59B6BA55C62"/>
    <w:rsid w:val="001564F9"/>
    <w:rPr>
      <w:rFonts w:eastAsiaTheme="minorHAnsi"/>
      <w:lang w:eastAsia="en-US"/>
    </w:rPr>
  </w:style>
  <w:style w:type="paragraph" w:customStyle="1" w:styleId="E67822D0285E460098EBED296D6E04422">
    <w:name w:val="E67822D0285E460098EBED296D6E04422"/>
    <w:rsid w:val="001564F9"/>
    <w:rPr>
      <w:rFonts w:eastAsiaTheme="minorHAnsi"/>
      <w:lang w:eastAsia="en-US"/>
    </w:rPr>
  </w:style>
  <w:style w:type="paragraph" w:customStyle="1" w:styleId="4444DF47EB1F47548397C47F217D64672">
    <w:name w:val="4444DF47EB1F47548397C47F217D64672"/>
    <w:rsid w:val="001564F9"/>
    <w:rPr>
      <w:rFonts w:eastAsiaTheme="minorHAnsi"/>
      <w:lang w:eastAsia="en-US"/>
    </w:rPr>
  </w:style>
  <w:style w:type="paragraph" w:customStyle="1" w:styleId="5568726662E54965B2D6C1BAE2AE9E302">
    <w:name w:val="5568726662E54965B2D6C1BAE2AE9E302"/>
    <w:rsid w:val="001564F9"/>
    <w:rPr>
      <w:rFonts w:eastAsiaTheme="minorHAnsi"/>
      <w:lang w:eastAsia="en-US"/>
    </w:rPr>
  </w:style>
  <w:style w:type="paragraph" w:customStyle="1" w:styleId="FFBA7A38C68045D791C92902E975433C6">
    <w:name w:val="FFBA7A38C68045D791C92902E975433C6"/>
    <w:rsid w:val="001564F9"/>
    <w:rPr>
      <w:rFonts w:eastAsiaTheme="minorHAnsi"/>
      <w:lang w:eastAsia="en-US"/>
    </w:rPr>
  </w:style>
  <w:style w:type="paragraph" w:customStyle="1" w:styleId="600AE0A8824D457C85609A069C0092A36">
    <w:name w:val="600AE0A8824D457C85609A069C0092A36"/>
    <w:rsid w:val="001564F9"/>
    <w:rPr>
      <w:rFonts w:eastAsiaTheme="minorHAnsi"/>
      <w:lang w:eastAsia="en-US"/>
    </w:rPr>
  </w:style>
  <w:style w:type="paragraph" w:customStyle="1" w:styleId="62E367275A7E472489DFC9E26911E79F6">
    <w:name w:val="62E367275A7E472489DFC9E26911E79F6"/>
    <w:rsid w:val="001564F9"/>
    <w:rPr>
      <w:rFonts w:eastAsiaTheme="minorHAnsi"/>
      <w:lang w:eastAsia="en-US"/>
    </w:rPr>
  </w:style>
  <w:style w:type="paragraph" w:customStyle="1" w:styleId="AC5FDDE3BDB048AC97A27242C7A0E1026">
    <w:name w:val="AC5FDDE3BDB048AC97A27242C7A0E1026"/>
    <w:rsid w:val="001564F9"/>
    <w:rPr>
      <w:rFonts w:eastAsiaTheme="minorHAnsi"/>
      <w:lang w:eastAsia="en-US"/>
    </w:rPr>
  </w:style>
  <w:style w:type="paragraph" w:customStyle="1" w:styleId="E72B1DDF9C58454FA5D00C23258283266">
    <w:name w:val="E72B1DDF9C58454FA5D00C23258283266"/>
    <w:rsid w:val="001564F9"/>
    <w:rPr>
      <w:rFonts w:eastAsiaTheme="minorHAnsi"/>
      <w:lang w:eastAsia="en-US"/>
    </w:rPr>
  </w:style>
  <w:style w:type="paragraph" w:customStyle="1" w:styleId="A85E9C88450E4A04844D5289092E5ED76">
    <w:name w:val="A85E9C88450E4A04844D5289092E5ED76"/>
    <w:rsid w:val="001564F9"/>
    <w:rPr>
      <w:rFonts w:eastAsiaTheme="minorHAnsi"/>
      <w:lang w:eastAsia="en-US"/>
    </w:rPr>
  </w:style>
  <w:style w:type="paragraph" w:customStyle="1" w:styleId="80A78311D15D45B4A5582E6FADD594456">
    <w:name w:val="80A78311D15D45B4A5582E6FADD594456"/>
    <w:rsid w:val="001564F9"/>
    <w:rPr>
      <w:rFonts w:eastAsiaTheme="minorHAnsi"/>
      <w:lang w:eastAsia="en-US"/>
    </w:rPr>
  </w:style>
  <w:style w:type="paragraph" w:customStyle="1" w:styleId="50DC512C2112489986383EDBF1E300AE3">
    <w:name w:val="50DC512C2112489986383EDBF1E300AE3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1">
    <w:name w:val="8543F766B9374F60BA8CF650CF0400DF1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5">
    <w:name w:val="A7A6A05E98DC4AC282F9AE84EE708C335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1">
    <w:name w:val="5786AAFE5A794DAEBFF0BF230069B9B31"/>
    <w:rsid w:val="001564F9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6">
    <w:name w:val="55271F6AA1FC46B1BF02BDE4B9DA154E6"/>
    <w:rsid w:val="001564F9"/>
    <w:rPr>
      <w:rFonts w:eastAsiaTheme="minorHAnsi"/>
      <w:lang w:eastAsia="en-US"/>
    </w:rPr>
  </w:style>
  <w:style w:type="paragraph" w:customStyle="1" w:styleId="8F063CB3C638464AAFE6D2B8E0DB60396">
    <w:name w:val="8F063CB3C638464AAFE6D2B8E0DB60396"/>
    <w:rsid w:val="001564F9"/>
    <w:rPr>
      <w:rFonts w:eastAsiaTheme="minorHAnsi"/>
      <w:lang w:eastAsia="en-US"/>
    </w:rPr>
  </w:style>
  <w:style w:type="paragraph" w:customStyle="1" w:styleId="713ADC686DE944EA93D15CA517ECAD816">
    <w:name w:val="713ADC686DE944EA93D15CA517ECAD816"/>
    <w:rsid w:val="001564F9"/>
    <w:rPr>
      <w:rFonts w:eastAsiaTheme="minorHAnsi"/>
      <w:lang w:eastAsia="en-US"/>
    </w:rPr>
  </w:style>
  <w:style w:type="paragraph" w:customStyle="1" w:styleId="0F94F7AB7D6B45B184611E837D2F4BC66">
    <w:name w:val="0F94F7AB7D6B45B184611E837D2F4BC66"/>
    <w:rsid w:val="001564F9"/>
    <w:rPr>
      <w:rFonts w:eastAsiaTheme="minorHAnsi"/>
      <w:lang w:eastAsia="en-US"/>
    </w:rPr>
  </w:style>
  <w:style w:type="paragraph" w:customStyle="1" w:styleId="65200C1EB88E48F7B34D5E5AC06DC5556">
    <w:name w:val="65200C1EB88E48F7B34D5E5AC06DC5556"/>
    <w:rsid w:val="001564F9"/>
    <w:rPr>
      <w:rFonts w:eastAsiaTheme="minorHAnsi"/>
      <w:lang w:eastAsia="en-US"/>
    </w:rPr>
  </w:style>
  <w:style w:type="paragraph" w:customStyle="1" w:styleId="212848F90FEA4EE38556C69E237ADA986">
    <w:name w:val="212848F90FEA4EE38556C69E237ADA986"/>
    <w:rsid w:val="001564F9"/>
    <w:rPr>
      <w:rFonts w:eastAsiaTheme="minorHAnsi"/>
      <w:lang w:eastAsia="en-US"/>
    </w:rPr>
  </w:style>
  <w:style w:type="paragraph" w:customStyle="1" w:styleId="E2FA75AF9F474FF5BDE27730A65485AB6">
    <w:name w:val="E2FA75AF9F474FF5BDE27730A65485AB6"/>
    <w:rsid w:val="001564F9"/>
    <w:rPr>
      <w:rFonts w:eastAsiaTheme="minorHAnsi"/>
      <w:lang w:eastAsia="en-US"/>
    </w:rPr>
  </w:style>
  <w:style w:type="paragraph" w:customStyle="1" w:styleId="C57A3BBD063D4977A24EB1A923B21A41">
    <w:name w:val="C57A3BBD063D4977A24EB1A923B21A41"/>
    <w:rsid w:val="001564F9"/>
  </w:style>
  <w:style w:type="paragraph" w:customStyle="1" w:styleId="B693F0BC51E54BBD8FA085EFE338FC81">
    <w:name w:val="B693F0BC51E54BBD8FA085EFE338FC81"/>
    <w:rsid w:val="001564F9"/>
  </w:style>
  <w:style w:type="paragraph" w:customStyle="1" w:styleId="EE766BED96FD490CBFF6AC103E8526253">
    <w:name w:val="EE766BED96FD490CBFF6AC103E8526253"/>
    <w:rsid w:val="00F53CF1"/>
    <w:rPr>
      <w:rFonts w:eastAsiaTheme="minorHAnsi"/>
      <w:lang w:eastAsia="en-US"/>
    </w:rPr>
  </w:style>
  <w:style w:type="paragraph" w:customStyle="1" w:styleId="A35BAAC0D0D24222BB4546636ECE7B983">
    <w:name w:val="A35BAAC0D0D24222BB4546636ECE7B983"/>
    <w:rsid w:val="00F53CF1"/>
    <w:rPr>
      <w:rFonts w:eastAsiaTheme="minorHAnsi"/>
      <w:lang w:eastAsia="en-US"/>
    </w:rPr>
  </w:style>
  <w:style w:type="paragraph" w:customStyle="1" w:styleId="F2B28B9B2A424AB9A3A1D59528A812343">
    <w:name w:val="F2B28B9B2A424AB9A3A1D59528A812343"/>
    <w:rsid w:val="00F53CF1"/>
    <w:rPr>
      <w:rFonts w:eastAsiaTheme="minorHAnsi"/>
      <w:lang w:eastAsia="en-US"/>
    </w:rPr>
  </w:style>
  <w:style w:type="paragraph" w:customStyle="1" w:styleId="AED31FDF6E9A474FB856668629FE8AEA3">
    <w:name w:val="AED31FDF6E9A474FB856668629FE8AEA3"/>
    <w:rsid w:val="00F53CF1"/>
    <w:rPr>
      <w:rFonts w:eastAsiaTheme="minorHAnsi"/>
      <w:lang w:eastAsia="en-US"/>
    </w:rPr>
  </w:style>
  <w:style w:type="paragraph" w:customStyle="1" w:styleId="AF5F94774372435DB6BD8C59B6BA55C63">
    <w:name w:val="AF5F94774372435DB6BD8C59B6BA55C63"/>
    <w:rsid w:val="00F53CF1"/>
    <w:rPr>
      <w:rFonts w:eastAsiaTheme="minorHAnsi"/>
      <w:lang w:eastAsia="en-US"/>
    </w:rPr>
  </w:style>
  <w:style w:type="paragraph" w:customStyle="1" w:styleId="E67822D0285E460098EBED296D6E04423">
    <w:name w:val="E67822D0285E460098EBED296D6E04423"/>
    <w:rsid w:val="00F53CF1"/>
    <w:rPr>
      <w:rFonts w:eastAsiaTheme="minorHAnsi"/>
      <w:lang w:eastAsia="en-US"/>
    </w:rPr>
  </w:style>
  <w:style w:type="paragraph" w:customStyle="1" w:styleId="4444DF47EB1F47548397C47F217D64673">
    <w:name w:val="4444DF47EB1F47548397C47F217D64673"/>
    <w:rsid w:val="00F53CF1"/>
    <w:rPr>
      <w:rFonts w:eastAsiaTheme="minorHAnsi"/>
      <w:lang w:eastAsia="en-US"/>
    </w:rPr>
  </w:style>
  <w:style w:type="paragraph" w:customStyle="1" w:styleId="5568726662E54965B2D6C1BAE2AE9E303">
    <w:name w:val="5568726662E54965B2D6C1BAE2AE9E303"/>
    <w:rsid w:val="00F53CF1"/>
    <w:rPr>
      <w:rFonts w:eastAsiaTheme="minorHAnsi"/>
      <w:lang w:eastAsia="en-US"/>
    </w:rPr>
  </w:style>
  <w:style w:type="paragraph" w:customStyle="1" w:styleId="FFBA7A38C68045D791C92902E975433C7">
    <w:name w:val="FFBA7A38C68045D791C92902E975433C7"/>
    <w:rsid w:val="00F53CF1"/>
    <w:rPr>
      <w:rFonts w:eastAsiaTheme="minorHAnsi"/>
      <w:lang w:eastAsia="en-US"/>
    </w:rPr>
  </w:style>
  <w:style w:type="paragraph" w:customStyle="1" w:styleId="600AE0A8824D457C85609A069C0092A37">
    <w:name w:val="600AE0A8824D457C85609A069C0092A37"/>
    <w:rsid w:val="00F53CF1"/>
    <w:rPr>
      <w:rFonts w:eastAsiaTheme="minorHAnsi"/>
      <w:lang w:eastAsia="en-US"/>
    </w:rPr>
  </w:style>
  <w:style w:type="paragraph" w:customStyle="1" w:styleId="62E367275A7E472489DFC9E26911E79F7">
    <w:name w:val="62E367275A7E472489DFC9E26911E79F7"/>
    <w:rsid w:val="00F53CF1"/>
    <w:rPr>
      <w:rFonts w:eastAsiaTheme="minorHAnsi"/>
      <w:lang w:eastAsia="en-US"/>
    </w:rPr>
  </w:style>
  <w:style w:type="paragraph" w:customStyle="1" w:styleId="AC5FDDE3BDB048AC97A27242C7A0E1027">
    <w:name w:val="AC5FDDE3BDB048AC97A27242C7A0E1027"/>
    <w:rsid w:val="00F53CF1"/>
    <w:rPr>
      <w:rFonts w:eastAsiaTheme="minorHAnsi"/>
      <w:lang w:eastAsia="en-US"/>
    </w:rPr>
  </w:style>
  <w:style w:type="paragraph" w:customStyle="1" w:styleId="E72B1DDF9C58454FA5D00C23258283267">
    <w:name w:val="E72B1DDF9C58454FA5D00C23258283267"/>
    <w:rsid w:val="00F53CF1"/>
    <w:rPr>
      <w:rFonts w:eastAsiaTheme="minorHAnsi"/>
      <w:lang w:eastAsia="en-US"/>
    </w:rPr>
  </w:style>
  <w:style w:type="paragraph" w:customStyle="1" w:styleId="A85E9C88450E4A04844D5289092E5ED77">
    <w:name w:val="A85E9C88450E4A04844D5289092E5ED77"/>
    <w:rsid w:val="00F53CF1"/>
    <w:rPr>
      <w:rFonts w:eastAsiaTheme="minorHAnsi"/>
      <w:lang w:eastAsia="en-US"/>
    </w:rPr>
  </w:style>
  <w:style w:type="paragraph" w:customStyle="1" w:styleId="80A78311D15D45B4A5582E6FADD594457">
    <w:name w:val="80A78311D15D45B4A5582E6FADD594457"/>
    <w:rsid w:val="00F53CF1"/>
    <w:rPr>
      <w:rFonts w:eastAsiaTheme="minorHAnsi"/>
      <w:lang w:eastAsia="en-US"/>
    </w:rPr>
  </w:style>
  <w:style w:type="paragraph" w:customStyle="1" w:styleId="50DC512C2112489986383EDBF1E300AE4">
    <w:name w:val="50DC512C2112489986383EDBF1E300AE4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2">
    <w:name w:val="8543F766B9374F60BA8CF650CF0400DF2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6">
    <w:name w:val="A7A6A05E98DC4AC282F9AE84EE708C336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2">
    <w:name w:val="5786AAFE5A794DAEBFF0BF230069B9B32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1">
    <w:name w:val="B693F0BC51E54BBD8FA085EFE338FC811"/>
    <w:rsid w:val="00F53CF1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5271F6AA1FC46B1BF02BDE4B9DA154E7">
    <w:name w:val="55271F6AA1FC46B1BF02BDE4B9DA154E7"/>
    <w:rsid w:val="00F53CF1"/>
    <w:rPr>
      <w:rFonts w:eastAsiaTheme="minorHAnsi"/>
      <w:lang w:eastAsia="en-US"/>
    </w:rPr>
  </w:style>
  <w:style w:type="paragraph" w:customStyle="1" w:styleId="8F063CB3C638464AAFE6D2B8E0DB60397">
    <w:name w:val="8F063CB3C638464AAFE6D2B8E0DB60397"/>
    <w:rsid w:val="00F53CF1"/>
    <w:rPr>
      <w:rFonts w:eastAsiaTheme="minorHAnsi"/>
      <w:lang w:eastAsia="en-US"/>
    </w:rPr>
  </w:style>
  <w:style w:type="paragraph" w:customStyle="1" w:styleId="713ADC686DE944EA93D15CA517ECAD817">
    <w:name w:val="713ADC686DE944EA93D15CA517ECAD817"/>
    <w:rsid w:val="00F53CF1"/>
    <w:rPr>
      <w:rFonts w:eastAsiaTheme="minorHAnsi"/>
      <w:lang w:eastAsia="en-US"/>
    </w:rPr>
  </w:style>
  <w:style w:type="paragraph" w:customStyle="1" w:styleId="0F94F7AB7D6B45B184611E837D2F4BC67">
    <w:name w:val="0F94F7AB7D6B45B184611E837D2F4BC67"/>
    <w:rsid w:val="00F53CF1"/>
    <w:rPr>
      <w:rFonts w:eastAsiaTheme="minorHAnsi"/>
      <w:lang w:eastAsia="en-US"/>
    </w:rPr>
  </w:style>
  <w:style w:type="paragraph" w:customStyle="1" w:styleId="65200C1EB88E48F7B34D5E5AC06DC5557">
    <w:name w:val="65200C1EB88E48F7B34D5E5AC06DC5557"/>
    <w:rsid w:val="00F53CF1"/>
    <w:rPr>
      <w:rFonts w:eastAsiaTheme="minorHAnsi"/>
      <w:lang w:eastAsia="en-US"/>
    </w:rPr>
  </w:style>
  <w:style w:type="paragraph" w:customStyle="1" w:styleId="212848F90FEA4EE38556C69E237ADA987">
    <w:name w:val="212848F90FEA4EE38556C69E237ADA987"/>
    <w:rsid w:val="00F53CF1"/>
    <w:rPr>
      <w:rFonts w:eastAsiaTheme="minorHAnsi"/>
      <w:lang w:eastAsia="en-US"/>
    </w:rPr>
  </w:style>
  <w:style w:type="paragraph" w:customStyle="1" w:styleId="E2FA75AF9F474FF5BDE27730A65485AB7">
    <w:name w:val="E2FA75AF9F474FF5BDE27730A65485AB7"/>
    <w:rsid w:val="00F53CF1"/>
    <w:rPr>
      <w:rFonts w:eastAsiaTheme="minorHAnsi"/>
      <w:lang w:eastAsia="en-US"/>
    </w:rPr>
  </w:style>
  <w:style w:type="paragraph" w:customStyle="1" w:styleId="60F58EB0890B42AEBA84BE8D34B8F5C7">
    <w:name w:val="60F58EB0890B42AEBA84BE8D34B8F5C7"/>
    <w:rsid w:val="00C968E4"/>
  </w:style>
  <w:style w:type="paragraph" w:customStyle="1" w:styleId="3941A991377F4E26994C0D98978E70E6">
    <w:name w:val="3941A991377F4E26994C0D98978E70E6"/>
    <w:rsid w:val="00C968E4"/>
  </w:style>
  <w:style w:type="paragraph" w:customStyle="1" w:styleId="3CA6A476E5FD407DB49ECF8C9CA2A203">
    <w:name w:val="3CA6A476E5FD407DB49ECF8C9CA2A203"/>
    <w:rsid w:val="00C968E4"/>
  </w:style>
  <w:style w:type="paragraph" w:customStyle="1" w:styleId="0528555D93AE4071B398CF0B9C0FB960">
    <w:name w:val="0528555D93AE4071B398CF0B9C0FB960"/>
    <w:rsid w:val="00C968E4"/>
  </w:style>
  <w:style w:type="paragraph" w:customStyle="1" w:styleId="CBD4B13F2A074A7A947C74AE5C0C313D">
    <w:name w:val="CBD4B13F2A074A7A947C74AE5C0C313D"/>
    <w:rsid w:val="00C968E4"/>
  </w:style>
  <w:style w:type="paragraph" w:customStyle="1" w:styleId="AA47C4C7FF2C4079A5AF1623B40C0C1F">
    <w:name w:val="AA47C4C7FF2C4079A5AF1623B40C0C1F"/>
    <w:rsid w:val="00C968E4"/>
  </w:style>
  <w:style w:type="paragraph" w:customStyle="1" w:styleId="30FB879DBB7F4E508C20E7A0216D525D">
    <w:name w:val="30FB879DBB7F4E508C20E7A0216D525D"/>
    <w:rsid w:val="00C968E4"/>
  </w:style>
  <w:style w:type="paragraph" w:customStyle="1" w:styleId="815BB1F9E75040B989DEE47D2C009C36">
    <w:name w:val="815BB1F9E75040B989DEE47D2C009C36"/>
    <w:rsid w:val="00C968E4"/>
  </w:style>
  <w:style w:type="paragraph" w:customStyle="1" w:styleId="92DEAEA3301448AF9366F18EB25C3A38">
    <w:name w:val="92DEAEA3301448AF9366F18EB25C3A38"/>
    <w:rsid w:val="00C968E4"/>
  </w:style>
  <w:style w:type="paragraph" w:customStyle="1" w:styleId="0B0AB1748DE94223B64E2D7E6CEBB95B">
    <w:name w:val="0B0AB1748DE94223B64E2D7E6CEBB95B"/>
    <w:rsid w:val="00C968E4"/>
  </w:style>
  <w:style w:type="paragraph" w:customStyle="1" w:styleId="4CEABC4D03C545DD9C2185BE34405614">
    <w:name w:val="4CEABC4D03C545DD9C2185BE34405614"/>
    <w:rsid w:val="00EF500E"/>
  </w:style>
  <w:style w:type="paragraph" w:customStyle="1" w:styleId="387F00EE68E54DB48B5C7C48C9BA0E84">
    <w:name w:val="387F00EE68E54DB48B5C7C48C9BA0E84"/>
    <w:rsid w:val="00EF500E"/>
  </w:style>
  <w:style w:type="paragraph" w:customStyle="1" w:styleId="5B53F96189D144C48D40ED99BF1F35B8">
    <w:name w:val="5B53F96189D144C48D40ED99BF1F35B8"/>
    <w:rsid w:val="00EF500E"/>
  </w:style>
  <w:style w:type="paragraph" w:customStyle="1" w:styleId="5F07C30958494C9189AE0A6C2250B81C">
    <w:name w:val="5F07C30958494C9189AE0A6C2250B81C"/>
    <w:rsid w:val="00EF500E"/>
  </w:style>
  <w:style w:type="paragraph" w:customStyle="1" w:styleId="FF68245D3C8441A8ABB271B12E1AFF3B">
    <w:name w:val="FF68245D3C8441A8ABB271B12E1AFF3B"/>
    <w:rsid w:val="00EF500E"/>
  </w:style>
  <w:style w:type="paragraph" w:customStyle="1" w:styleId="62E5527746794BC9826CA36EC2802757">
    <w:name w:val="62E5527746794BC9826CA36EC2802757"/>
    <w:rsid w:val="00EF500E"/>
  </w:style>
  <w:style w:type="paragraph" w:customStyle="1" w:styleId="0BC43C2C143C4E85830B4C29DB938F75">
    <w:name w:val="0BC43C2C143C4E85830B4C29DB938F75"/>
    <w:rsid w:val="00EF500E"/>
  </w:style>
  <w:style w:type="paragraph" w:customStyle="1" w:styleId="C1BDF6C9AE02491284203923027C6480">
    <w:name w:val="C1BDF6C9AE02491284203923027C6480"/>
    <w:rsid w:val="00EF500E"/>
  </w:style>
  <w:style w:type="paragraph" w:customStyle="1" w:styleId="303C7FB3A42D458E904173CF94BF2155">
    <w:name w:val="303C7FB3A42D458E904173CF94BF2155"/>
    <w:rsid w:val="00EF500E"/>
  </w:style>
  <w:style w:type="paragraph" w:customStyle="1" w:styleId="0EFB62490E6F456EB7174ABF07E43A01">
    <w:name w:val="0EFB62490E6F456EB7174ABF07E43A01"/>
    <w:rsid w:val="00EF500E"/>
  </w:style>
  <w:style w:type="paragraph" w:customStyle="1" w:styleId="F741423AB7CD4E3D867CEFDEE8037CC2">
    <w:name w:val="F741423AB7CD4E3D867CEFDEE8037CC2"/>
    <w:rsid w:val="00BC40B7"/>
  </w:style>
  <w:style w:type="paragraph" w:customStyle="1" w:styleId="10A23690C3194E2CA1E60F70ED936F57">
    <w:name w:val="10A23690C3194E2CA1E60F70ED936F57"/>
    <w:rsid w:val="00BC40B7"/>
  </w:style>
  <w:style w:type="paragraph" w:customStyle="1" w:styleId="3B6B8492A6E44B8F8DDF4FA082A8CDAA">
    <w:name w:val="3B6B8492A6E44B8F8DDF4FA082A8CDAA"/>
    <w:rsid w:val="00A3694E"/>
  </w:style>
  <w:style w:type="paragraph" w:customStyle="1" w:styleId="F287EB7795BB4A58B67F5F4A8AD7A6B2">
    <w:name w:val="F287EB7795BB4A58B67F5F4A8AD7A6B2"/>
    <w:rsid w:val="00A3694E"/>
  </w:style>
  <w:style w:type="paragraph" w:customStyle="1" w:styleId="73B77448F804422E8A42D92231199F15">
    <w:name w:val="73B77448F804422E8A42D92231199F15"/>
    <w:rsid w:val="00270F66"/>
  </w:style>
  <w:style w:type="paragraph" w:customStyle="1" w:styleId="CA33ACEA6FC5418EBE31E1AAFD5A1906">
    <w:name w:val="CA33ACEA6FC5418EBE31E1AAFD5A1906"/>
    <w:rsid w:val="00270F66"/>
  </w:style>
  <w:style w:type="paragraph" w:customStyle="1" w:styleId="0825BC7808AD41ECADDC32E5B971781C">
    <w:name w:val="0825BC7808AD41ECADDC32E5B971781C"/>
    <w:rsid w:val="00270F66"/>
  </w:style>
  <w:style w:type="paragraph" w:customStyle="1" w:styleId="D202FE320C864C9DA8D1743C6886566D">
    <w:name w:val="D202FE320C864C9DA8D1743C6886566D"/>
    <w:rsid w:val="00270F66"/>
  </w:style>
  <w:style w:type="paragraph" w:customStyle="1" w:styleId="EE766BED96FD490CBFF6AC103E8526254">
    <w:name w:val="EE766BED96FD490CBFF6AC103E8526254"/>
    <w:rsid w:val="006C07A7"/>
    <w:rPr>
      <w:rFonts w:eastAsiaTheme="minorHAnsi"/>
      <w:lang w:eastAsia="en-US"/>
    </w:rPr>
  </w:style>
  <w:style w:type="paragraph" w:customStyle="1" w:styleId="A35BAAC0D0D24222BB4546636ECE7B984">
    <w:name w:val="A35BAAC0D0D24222BB4546636ECE7B984"/>
    <w:rsid w:val="006C07A7"/>
    <w:rPr>
      <w:rFonts w:eastAsiaTheme="minorHAnsi"/>
      <w:lang w:eastAsia="en-US"/>
    </w:rPr>
  </w:style>
  <w:style w:type="paragraph" w:customStyle="1" w:styleId="F2B28B9B2A424AB9A3A1D59528A812344">
    <w:name w:val="F2B28B9B2A424AB9A3A1D59528A812344"/>
    <w:rsid w:val="006C07A7"/>
    <w:rPr>
      <w:rFonts w:eastAsiaTheme="minorHAnsi"/>
      <w:lang w:eastAsia="en-US"/>
    </w:rPr>
  </w:style>
  <w:style w:type="paragraph" w:customStyle="1" w:styleId="AED31FDF6E9A474FB856668629FE8AEA4">
    <w:name w:val="AED31FDF6E9A474FB856668629FE8AEA4"/>
    <w:rsid w:val="006C07A7"/>
    <w:rPr>
      <w:rFonts w:eastAsiaTheme="minorHAnsi"/>
      <w:lang w:eastAsia="en-US"/>
    </w:rPr>
  </w:style>
  <w:style w:type="paragraph" w:customStyle="1" w:styleId="AF5F94774372435DB6BD8C59B6BA55C64">
    <w:name w:val="AF5F94774372435DB6BD8C59B6BA55C64"/>
    <w:rsid w:val="006C07A7"/>
    <w:rPr>
      <w:rFonts w:eastAsiaTheme="minorHAnsi"/>
      <w:lang w:eastAsia="en-US"/>
    </w:rPr>
  </w:style>
  <w:style w:type="paragraph" w:customStyle="1" w:styleId="E67822D0285E460098EBED296D6E04424">
    <w:name w:val="E67822D0285E460098EBED296D6E04424"/>
    <w:rsid w:val="006C07A7"/>
    <w:rPr>
      <w:rFonts w:eastAsiaTheme="minorHAnsi"/>
      <w:lang w:eastAsia="en-US"/>
    </w:rPr>
  </w:style>
  <w:style w:type="paragraph" w:customStyle="1" w:styleId="4444DF47EB1F47548397C47F217D64674">
    <w:name w:val="4444DF47EB1F47548397C47F217D64674"/>
    <w:rsid w:val="006C07A7"/>
    <w:rPr>
      <w:rFonts w:eastAsiaTheme="minorHAnsi"/>
      <w:lang w:eastAsia="en-US"/>
    </w:rPr>
  </w:style>
  <w:style w:type="paragraph" w:customStyle="1" w:styleId="5568726662E54965B2D6C1BAE2AE9E304">
    <w:name w:val="5568726662E54965B2D6C1BAE2AE9E304"/>
    <w:rsid w:val="006C07A7"/>
    <w:rPr>
      <w:rFonts w:eastAsiaTheme="minorHAnsi"/>
      <w:lang w:eastAsia="en-US"/>
    </w:rPr>
  </w:style>
  <w:style w:type="paragraph" w:customStyle="1" w:styleId="FFBA7A38C68045D791C92902E975433C8">
    <w:name w:val="FFBA7A38C68045D791C92902E975433C8"/>
    <w:rsid w:val="006C07A7"/>
    <w:rPr>
      <w:rFonts w:eastAsiaTheme="minorHAnsi"/>
      <w:lang w:eastAsia="en-US"/>
    </w:rPr>
  </w:style>
  <w:style w:type="paragraph" w:customStyle="1" w:styleId="600AE0A8824D457C85609A069C0092A38">
    <w:name w:val="600AE0A8824D457C85609A069C0092A38"/>
    <w:rsid w:val="006C07A7"/>
    <w:rPr>
      <w:rFonts w:eastAsiaTheme="minorHAnsi"/>
      <w:lang w:eastAsia="en-US"/>
    </w:rPr>
  </w:style>
  <w:style w:type="paragraph" w:customStyle="1" w:styleId="62E367275A7E472489DFC9E26911E79F8">
    <w:name w:val="62E367275A7E472489DFC9E26911E79F8"/>
    <w:rsid w:val="006C07A7"/>
    <w:rPr>
      <w:rFonts w:eastAsiaTheme="minorHAnsi"/>
      <w:lang w:eastAsia="en-US"/>
    </w:rPr>
  </w:style>
  <w:style w:type="paragraph" w:customStyle="1" w:styleId="AC5FDDE3BDB048AC97A27242C7A0E1028">
    <w:name w:val="AC5FDDE3BDB048AC97A27242C7A0E1028"/>
    <w:rsid w:val="006C07A7"/>
    <w:rPr>
      <w:rFonts w:eastAsiaTheme="minorHAnsi"/>
      <w:lang w:eastAsia="en-US"/>
    </w:rPr>
  </w:style>
  <w:style w:type="paragraph" w:customStyle="1" w:styleId="E72B1DDF9C58454FA5D00C23258283268">
    <w:name w:val="E72B1DDF9C58454FA5D00C23258283268"/>
    <w:rsid w:val="006C07A7"/>
    <w:rPr>
      <w:rFonts w:eastAsiaTheme="minorHAnsi"/>
      <w:lang w:eastAsia="en-US"/>
    </w:rPr>
  </w:style>
  <w:style w:type="paragraph" w:customStyle="1" w:styleId="A85E9C88450E4A04844D5289092E5ED78">
    <w:name w:val="A85E9C88450E4A04844D5289092E5ED78"/>
    <w:rsid w:val="006C07A7"/>
    <w:rPr>
      <w:rFonts w:eastAsiaTheme="minorHAnsi"/>
      <w:lang w:eastAsia="en-US"/>
    </w:rPr>
  </w:style>
  <w:style w:type="paragraph" w:customStyle="1" w:styleId="80A78311D15D45B4A5582E6FADD594458">
    <w:name w:val="80A78311D15D45B4A5582E6FADD594458"/>
    <w:rsid w:val="006C07A7"/>
    <w:rPr>
      <w:rFonts w:eastAsiaTheme="minorHAnsi"/>
      <w:lang w:eastAsia="en-US"/>
    </w:rPr>
  </w:style>
  <w:style w:type="paragraph" w:customStyle="1" w:styleId="2F7E39B161E24721A1868F9AF7ED485A1">
    <w:name w:val="2F7E39B161E24721A1868F9AF7ED485A1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5">
    <w:name w:val="50DC512C2112489986383EDBF1E300AE5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3">
    <w:name w:val="8543F766B9374F60BA8CF650CF0400DF3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7">
    <w:name w:val="A7A6A05E98DC4AC282F9AE84EE708C337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3">
    <w:name w:val="5786AAFE5A794DAEBFF0BF230069B9B33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2">
    <w:name w:val="B693F0BC51E54BBD8FA085EFE338FC812"/>
    <w:rsid w:val="006C07A7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1">
    <w:name w:val="3B6B8492A6E44B8F8DDF4FA082A8CDAA1"/>
    <w:rsid w:val="006C0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1">
    <w:name w:val="F287EB7795BB4A58B67F5F4A8AD7A6B21"/>
    <w:rsid w:val="006C0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1">
    <w:name w:val="AA47C4C7FF2C4079A5AF1623B40C0C1F1"/>
    <w:rsid w:val="006C07A7"/>
    <w:rPr>
      <w:rFonts w:eastAsiaTheme="minorHAnsi"/>
      <w:lang w:eastAsia="en-US"/>
    </w:rPr>
  </w:style>
  <w:style w:type="paragraph" w:customStyle="1" w:styleId="30FB879DBB7F4E508C20E7A0216D525D1">
    <w:name w:val="30FB879DBB7F4E508C20E7A0216D525D1"/>
    <w:rsid w:val="006C07A7"/>
    <w:rPr>
      <w:rFonts w:eastAsiaTheme="minorHAnsi"/>
      <w:lang w:eastAsia="en-US"/>
    </w:rPr>
  </w:style>
  <w:style w:type="paragraph" w:customStyle="1" w:styleId="815BB1F9E75040B989DEE47D2C009C361">
    <w:name w:val="815BB1F9E75040B989DEE47D2C009C361"/>
    <w:rsid w:val="006C07A7"/>
    <w:rPr>
      <w:rFonts w:eastAsiaTheme="minorHAnsi"/>
      <w:lang w:eastAsia="en-US"/>
    </w:rPr>
  </w:style>
  <w:style w:type="paragraph" w:customStyle="1" w:styleId="92DEAEA3301448AF9366F18EB25C3A381">
    <w:name w:val="92DEAEA3301448AF9366F18EB25C3A381"/>
    <w:rsid w:val="006C07A7"/>
    <w:rPr>
      <w:rFonts w:eastAsiaTheme="minorHAnsi"/>
      <w:lang w:eastAsia="en-US"/>
    </w:rPr>
  </w:style>
  <w:style w:type="paragraph" w:customStyle="1" w:styleId="0B0AB1748DE94223B64E2D7E6CEBB95B1">
    <w:name w:val="0B0AB1748DE94223B64E2D7E6CEBB95B1"/>
    <w:rsid w:val="006C07A7"/>
    <w:rPr>
      <w:rFonts w:eastAsiaTheme="minorHAnsi"/>
      <w:lang w:eastAsia="en-US"/>
    </w:rPr>
  </w:style>
  <w:style w:type="paragraph" w:customStyle="1" w:styleId="0825BC7808AD41ECADDC32E5B971781C1">
    <w:name w:val="0825BC7808AD41ECADDC32E5B971781C1"/>
    <w:rsid w:val="006C07A7"/>
    <w:rPr>
      <w:rFonts w:eastAsiaTheme="minorHAnsi"/>
      <w:lang w:eastAsia="en-US"/>
    </w:rPr>
  </w:style>
  <w:style w:type="paragraph" w:customStyle="1" w:styleId="EE766BED96FD490CBFF6AC103E8526255">
    <w:name w:val="EE766BED96FD490CBFF6AC103E8526255"/>
    <w:rsid w:val="007B1B90"/>
    <w:rPr>
      <w:rFonts w:eastAsiaTheme="minorHAnsi"/>
      <w:lang w:eastAsia="en-US"/>
    </w:rPr>
  </w:style>
  <w:style w:type="paragraph" w:customStyle="1" w:styleId="A35BAAC0D0D24222BB4546636ECE7B985">
    <w:name w:val="A35BAAC0D0D24222BB4546636ECE7B985"/>
    <w:rsid w:val="007B1B90"/>
    <w:rPr>
      <w:rFonts w:eastAsiaTheme="minorHAnsi"/>
      <w:lang w:eastAsia="en-US"/>
    </w:rPr>
  </w:style>
  <w:style w:type="paragraph" w:customStyle="1" w:styleId="F2B28B9B2A424AB9A3A1D59528A812345">
    <w:name w:val="F2B28B9B2A424AB9A3A1D59528A812345"/>
    <w:rsid w:val="007B1B90"/>
    <w:rPr>
      <w:rFonts w:eastAsiaTheme="minorHAnsi"/>
      <w:lang w:eastAsia="en-US"/>
    </w:rPr>
  </w:style>
  <w:style w:type="paragraph" w:customStyle="1" w:styleId="AED31FDF6E9A474FB856668629FE8AEA5">
    <w:name w:val="AED31FDF6E9A474FB856668629FE8AEA5"/>
    <w:rsid w:val="007B1B90"/>
    <w:rPr>
      <w:rFonts w:eastAsiaTheme="minorHAnsi"/>
      <w:lang w:eastAsia="en-US"/>
    </w:rPr>
  </w:style>
  <w:style w:type="paragraph" w:customStyle="1" w:styleId="AF5F94774372435DB6BD8C59B6BA55C65">
    <w:name w:val="AF5F94774372435DB6BD8C59B6BA55C65"/>
    <w:rsid w:val="007B1B90"/>
    <w:rPr>
      <w:rFonts w:eastAsiaTheme="minorHAnsi"/>
      <w:lang w:eastAsia="en-US"/>
    </w:rPr>
  </w:style>
  <w:style w:type="paragraph" w:customStyle="1" w:styleId="E67822D0285E460098EBED296D6E04425">
    <w:name w:val="E67822D0285E460098EBED296D6E04425"/>
    <w:rsid w:val="007B1B90"/>
    <w:rPr>
      <w:rFonts w:eastAsiaTheme="minorHAnsi"/>
      <w:lang w:eastAsia="en-US"/>
    </w:rPr>
  </w:style>
  <w:style w:type="paragraph" w:customStyle="1" w:styleId="4444DF47EB1F47548397C47F217D64675">
    <w:name w:val="4444DF47EB1F47548397C47F217D64675"/>
    <w:rsid w:val="007B1B90"/>
    <w:rPr>
      <w:rFonts w:eastAsiaTheme="minorHAnsi"/>
      <w:lang w:eastAsia="en-US"/>
    </w:rPr>
  </w:style>
  <w:style w:type="paragraph" w:customStyle="1" w:styleId="5568726662E54965B2D6C1BAE2AE9E305">
    <w:name w:val="5568726662E54965B2D6C1BAE2AE9E305"/>
    <w:rsid w:val="007B1B90"/>
    <w:rPr>
      <w:rFonts w:eastAsiaTheme="minorHAnsi"/>
      <w:lang w:eastAsia="en-US"/>
    </w:rPr>
  </w:style>
  <w:style w:type="paragraph" w:customStyle="1" w:styleId="FFBA7A38C68045D791C92902E975433C9">
    <w:name w:val="FFBA7A38C68045D791C92902E975433C9"/>
    <w:rsid w:val="007B1B90"/>
    <w:rPr>
      <w:rFonts w:eastAsiaTheme="minorHAnsi"/>
      <w:lang w:eastAsia="en-US"/>
    </w:rPr>
  </w:style>
  <w:style w:type="paragraph" w:customStyle="1" w:styleId="600AE0A8824D457C85609A069C0092A39">
    <w:name w:val="600AE0A8824D457C85609A069C0092A39"/>
    <w:rsid w:val="007B1B90"/>
    <w:rPr>
      <w:rFonts w:eastAsiaTheme="minorHAnsi"/>
      <w:lang w:eastAsia="en-US"/>
    </w:rPr>
  </w:style>
  <w:style w:type="paragraph" w:customStyle="1" w:styleId="62E367275A7E472489DFC9E26911E79F9">
    <w:name w:val="62E367275A7E472489DFC9E26911E79F9"/>
    <w:rsid w:val="007B1B90"/>
    <w:rPr>
      <w:rFonts w:eastAsiaTheme="minorHAnsi"/>
      <w:lang w:eastAsia="en-US"/>
    </w:rPr>
  </w:style>
  <w:style w:type="paragraph" w:customStyle="1" w:styleId="AC5FDDE3BDB048AC97A27242C7A0E1029">
    <w:name w:val="AC5FDDE3BDB048AC97A27242C7A0E1029"/>
    <w:rsid w:val="007B1B90"/>
    <w:rPr>
      <w:rFonts w:eastAsiaTheme="minorHAnsi"/>
      <w:lang w:eastAsia="en-US"/>
    </w:rPr>
  </w:style>
  <w:style w:type="paragraph" w:customStyle="1" w:styleId="E72B1DDF9C58454FA5D00C23258283269">
    <w:name w:val="E72B1DDF9C58454FA5D00C23258283269"/>
    <w:rsid w:val="007B1B90"/>
    <w:rPr>
      <w:rFonts w:eastAsiaTheme="minorHAnsi"/>
      <w:lang w:eastAsia="en-US"/>
    </w:rPr>
  </w:style>
  <w:style w:type="paragraph" w:customStyle="1" w:styleId="A85E9C88450E4A04844D5289092E5ED79">
    <w:name w:val="A85E9C88450E4A04844D5289092E5ED79"/>
    <w:rsid w:val="007B1B90"/>
    <w:rPr>
      <w:rFonts w:eastAsiaTheme="minorHAnsi"/>
      <w:lang w:eastAsia="en-US"/>
    </w:rPr>
  </w:style>
  <w:style w:type="paragraph" w:customStyle="1" w:styleId="80A78311D15D45B4A5582E6FADD594459">
    <w:name w:val="80A78311D15D45B4A5582E6FADD594459"/>
    <w:rsid w:val="007B1B90"/>
    <w:rPr>
      <w:rFonts w:eastAsiaTheme="minorHAnsi"/>
      <w:lang w:eastAsia="en-US"/>
    </w:rPr>
  </w:style>
  <w:style w:type="paragraph" w:customStyle="1" w:styleId="2F7E39B161E24721A1868F9AF7ED485A2">
    <w:name w:val="2F7E39B161E24721A1868F9AF7ED485A2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6">
    <w:name w:val="50DC512C2112489986383EDBF1E300AE6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4">
    <w:name w:val="8543F766B9374F60BA8CF650CF0400DF4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8">
    <w:name w:val="A7A6A05E98DC4AC282F9AE84EE708C338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4">
    <w:name w:val="5786AAFE5A794DAEBFF0BF230069B9B34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3">
    <w:name w:val="B693F0BC51E54BBD8FA085EFE338FC813"/>
    <w:rsid w:val="007B1B90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2">
    <w:name w:val="3B6B8492A6E44B8F8DDF4FA082A8CDAA2"/>
    <w:rsid w:val="007B1B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2">
    <w:name w:val="F287EB7795BB4A58B67F5F4A8AD7A6B22"/>
    <w:rsid w:val="007B1B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2">
    <w:name w:val="AA47C4C7FF2C4079A5AF1623B40C0C1F2"/>
    <w:rsid w:val="007B1B90"/>
    <w:rPr>
      <w:rFonts w:eastAsiaTheme="minorHAnsi"/>
      <w:lang w:eastAsia="en-US"/>
    </w:rPr>
  </w:style>
  <w:style w:type="paragraph" w:customStyle="1" w:styleId="30FB879DBB7F4E508C20E7A0216D525D2">
    <w:name w:val="30FB879DBB7F4E508C20E7A0216D525D2"/>
    <w:rsid w:val="007B1B90"/>
    <w:rPr>
      <w:rFonts w:eastAsiaTheme="minorHAnsi"/>
      <w:lang w:eastAsia="en-US"/>
    </w:rPr>
  </w:style>
  <w:style w:type="paragraph" w:customStyle="1" w:styleId="815BB1F9E75040B989DEE47D2C009C362">
    <w:name w:val="815BB1F9E75040B989DEE47D2C009C362"/>
    <w:rsid w:val="007B1B90"/>
    <w:rPr>
      <w:rFonts w:eastAsiaTheme="minorHAnsi"/>
      <w:lang w:eastAsia="en-US"/>
    </w:rPr>
  </w:style>
  <w:style w:type="paragraph" w:customStyle="1" w:styleId="92DEAEA3301448AF9366F18EB25C3A382">
    <w:name w:val="92DEAEA3301448AF9366F18EB25C3A382"/>
    <w:rsid w:val="007B1B90"/>
    <w:rPr>
      <w:rFonts w:eastAsiaTheme="minorHAnsi"/>
      <w:lang w:eastAsia="en-US"/>
    </w:rPr>
  </w:style>
  <w:style w:type="paragraph" w:customStyle="1" w:styleId="0B0AB1748DE94223B64E2D7E6CEBB95B2">
    <w:name w:val="0B0AB1748DE94223B64E2D7E6CEBB95B2"/>
    <w:rsid w:val="007B1B90"/>
    <w:rPr>
      <w:rFonts w:eastAsiaTheme="minorHAnsi"/>
      <w:lang w:eastAsia="en-US"/>
    </w:rPr>
  </w:style>
  <w:style w:type="paragraph" w:customStyle="1" w:styleId="0825BC7808AD41ECADDC32E5B971781C2">
    <w:name w:val="0825BC7808AD41ECADDC32E5B971781C2"/>
    <w:rsid w:val="007B1B90"/>
    <w:rPr>
      <w:rFonts w:eastAsiaTheme="minorHAnsi"/>
      <w:lang w:eastAsia="en-US"/>
    </w:rPr>
  </w:style>
  <w:style w:type="paragraph" w:customStyle="1" w:styleId="04944535E1874DD8AB940267BDF48517">
    <w:name w:val="04944535E1874DD8AB940267BDF48517"/>
    <w:rsid w:val="007B1B90"/>
    <w:rPr>
      <w:rFonts w:eastAsiaTheme="minorHAnsi"/>
      <w:lang w:eastAsia="en-US"/>
    </w:rPr>
  </w:style>
  <w:style w:type="paragraph" w:customStyle="1" w:styleId="EE766BED96FD490CBFF6AC103E8526256">
    <w:name w:val="EE766BED96FD490CBFF6AC103E8526256"/>
    <w:rsid w:val="00E301FD"/>
    <w:rPr>
      <w:rFonts w:eastAsiaTheme="minorHAnsi"/>
      <w:lang w:eastAsia="en-US"/>
    </w:rPr>
  </w:style>
  <w:style w:type="paragraph" w:customStyle="1" w:styleId="A35BAAC0D0D24222BB4546636ECE7B986">
    <w:name w:val="A35BAAC0D0D24222BB4546636ECE7B986"/>
    <w:rsid w:val="00E301FD"/>
    <w:rPr>
      <w:rFonts w:eastAsiaTheme="minorHAnsi"/>
      <w:lang w:eastAsia="en-US"/>
    </w:rPr>
  </w:style>
  <w:style w:type="paragraph" w:customStyle="1" w:styleId="F2B28B9B2A424AB9A3A1D59528A812346">
    <w:name w:val="F2B28B9B2A424AB9A3A1D59528A812346"/>
    <w:rsid w:val="00E301FD"/>
    <w:rPr>
      <w:rFonts w:eastAsiaTheme="minorHAnsi"/>
      <w:lang w:eastAsia="en-US"/>
    </w:rPr>
  </w:style>
  <w:style w:type="paragraph" w:customStyle="1" w:styleId="AED31FDF6E9A474FB856668629FE8AEA6">
    <w:name w:val="AED31FDF6E9A474FB856668629FE8AEA6"/>
    <w:rsid w:val="00E301FD"/>
    <w:rPr>
      <w:rFonts w:eastAsiaTheme="minorHAnsi"/>
      <w:lang w:eastAsia="en-US"/>
    </w:rPr>
  </w:style>
  <w:style w:type="paragraph" w:customStyle="1" w:styleId="AF5F94774372435DB6BD8C59B6BA55C66">
    <w:name w:val="AF5F94774372435DB6BD8C59B6BA55C66"/>
    <w:rsid w:val="00E301FD"/>
    <w:rPr>
      <w:rFonts w:eastAsiaTheme="minorHAnsi"/>
      <w:lang w:eastAsia="en-US"/>
    </w:rPr>
  </w:style>
  <w:style w:type="paragraph" w:customStyle="1" w:styleId="E67822D0285E460098EBED296D6E04426">
    <w:name w:val="E67822D0285E460098EBED296D6E04426"/>
    <w:rsid w:val="00E301FD"/>
    <w:rPr>
      <w:rFonts w:eastAsiaTheme="minorHAnsi"/>
      <w:lang w:eastAsia="en-US"/>
    </w:rPr>
  </w:style>
  <w:style w:type="paragraph" w:customStyle="1" w:styleId="4444DF47EB1F47548397C47F217D64676">
    <w:name w:val="4444DF47EB1F47548397C47F217D64676"/>
    <w:rsid w:val="00E301FD"/>
    <w:rPr>
      <w:rFonts w:eastAsiaTheme="minorHAnsi"/>
      <w:lang w:eastAsia="en-US"/>
    </w:rPr>
  </w:style>
  <w:style w:type="paragraph" w:customStyle="1" w:styleId="5568726662E54965B2D6C1BAE2AE9E306">
    <w:name w:val="5568726662E54965B2D6C1BAE2AE9E306"/>
    <w:rsid w:val="00E301FD"/>
    <w:rPr>
      <w:rFonts w:eastAsiaTheme="minorHAnsi"/>
      <w:lang w:eastAsia="en-US"/>
    </w:rPr>
  </w:style>
  <w:style w:type="paragraph" w:customStyle="1" w:styleId="FFBA7A38C68045D791C92902E975433C10">
    <w:name w:val="FFBA7A38C68045D791C92902E975433C10"/>
    <w:rsid w:val="00E301FD"/>
    <w:rPr>
      <w:rFonts w:eastAsiaTheme="minorHAnsi"/>
      <w:lang w:eastAsia="en-US"/>
    </w:rPr>
  </w:style>
  <w:style w:type="paragraph" w:customStyle="1" w:styleId="600AE0A8824D457C85609A069C0092A310">
    <w:name w:val="600AE0A8824D457C85609A069C0092A310"/>
    <w:rsid w:val="00E301FD"/>
    <w:rPr>
      <w:rFonts w:eastAsiaTheme="minorHAnsi"/>
      <w:lang w:eastAsia="en-US"/>
    </w:rPr>
  </w:style>
  <w:style w:type="paragraph" w:customStyle="1" w:styleId="62E367275A7E472489DFC9E26911E79F10">
    <w:name w:val="62E367275A7E472489DFC9E26911E79F10"/>
    <w:rsid w:val="00E301FD"/>
    <w:rPr>
      <w:rFonts w:eastAsiaTheme="minorHAnsi"/>
      <w:lang w:eastAsia="en-US"/>
    </w:rPr>
  </w:style>
  <w:style w:type="paragraph" w:customStyle="1" w:styleId="AC5FDDE3BDB048AC97A27242C7A0E10210">
    <w:name w:val="AC5FDDE3BDB048AC97A27242C7A0E10210"/>
    <w:rsid w:val="00E301FD"/>
    <w:rPr>
      <w:rFonts w:eastAsiaTheme="minorHAnsi"/>
      <w:lang w:eastAsia="en-US"/>
    </w:rPr>
  </w:style>
  <w:style w:type="paragraph" w:customStyle="1" w:styleId="E72B1DDF9C58454FA5D00C232582832610">
    <w:name w:val="E72B1DDF9C58454FA5D00C232582832610"/>
    <w:rsid w:val="00E301FD"/>
    <w:rPr>
      <w:rFonts w:eastAsiaTheme="minorHAnsi"/>
      <w:lang w:eastAsia="en-US"/>
    </w:rPr>
  </w:style>
  <w:style w:type="paragraph" w:customStyle="1" w:styleId="A85E9C88450E4A04844D5289092E5ED710">
    <w:name w:val="A85E9C88450E4A04844D5289092E5ED710"/>
    <w:rsid w:val="00E301FD"/>
    <w:rPr>
      <w:rFonts w:eastAsiaTheme="minorHAnsi"/>
      <w:lang w:eastAsia="en-US"/>
    </w:rPr>
  </w:style>
  <w:style w:type="paragraph" w:customStyle="1" w:styleId="80A78311D15D45B4A5582E6FADD5944510">
    <w:name w:val="80A78311D15D45B4A5582E6FADD5944510"/>
    <w:rsid w:val="00E301FD"/>
    <w:rPr>
      <w:rFonts w:eastAsiaTheme="minorHAnsi"/>
      <w:lang w:eastAsia="en-US"/>
    </w:rPr>
  </w:style>
  <w:style w:type="paragraph" w:customStyle="1" w:styleId="2F7E39B161E24721A1868F9AF7ED485A3">
    <w:name w:val="2F7E39B161E24721A1868F9AF7ED485A3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7">
    <w:name w:val="50DC512C2112489986383EDBF1E300AE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5">
    <w:name w:val="8543F766B9374F60BA8CF650CF0400DF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9">
    <w:name w:val="A7A6A05E98DC4AC282F9AE84EE708C339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5">
    <w:name w:val="5786AAFE5A794DAEBFF0BF230069B9B3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4">
    <w:name w:val="B693F0BC51E54BBD8FA085EFE338FC814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3">
    <w:name w:val="3B6B8492A6E44B8F8DDF4FA082A8CDAA3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3">
    <w:name w:val="F287EB7795BB4A58B67F5F4A8AD7A6B23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3">
    <w:name w:val="AA47C4C7FF2C4079A5AF1623B40C0C1F3"/>
    <w:rsid w:val="00E301FD"/>
    <w:rPr>
      <w:rFonts w:eastAsiaTheme="minorHAnsi"/>
      <w:lang w:eastAsia="en-US"/>
    </w:rPr>
  </w:style>
  <w:style w:type="paragraph" w:customStyle="1" w:styleId="30FB879DBB7F4E508C20E7A0216D525D3">
    <w:name w:val="30FB879DBB7F4E508C20E7A0216D525D3"/>
    <w:rsid w:val="00E301FD"/>
    <w:rPr>
      <w:rFonts w:eastAsiaTheme="minorHAnsi"/>
      <w:lang w:eastAsia="en-US"/>
    </w:rPr>
  </w:style>
  <w:style w:type="paragraph" w:customStyle="1" w:styleId="815BB1F9E75040B989DEE47D2C009C363">
    <w:name w:val="815BB1F9E75040B989DEE47D2C009C363"/>
    <w:rsid w:val="00E301FD"/>
    <w:rPr>
      <w:rFonts w:eastAsiaTheme="minorHAnsi"/>
      <w:lang w:eastAsia="en-US"/>
    </w:rPr>
  </w:style>
  <w:style w:type="paragraph" w:customStyle="1" w:styleId="92DEAEA3301448AF9366F18EB25C3A383">
    <w:name w:val="92DEAEA3301448AF9366F18EB25C3A383"/>
    <w:rsid w:val="00E301FD"/>
    <w:rPr>
      <w:rFonts w:eastAsiaTheme="minorHAnsi"/>
      <w:lang w:eastAsia="en-US"/>
    </w:rPr>
  </w:style>
  <w:style w:type="paragraph" w:customStyle="1" w:styleId="0B0AB1748DE94223B64E2D7E6CEBB95B3">
    <w:name w:val="0B0AB1748DE94223B64E2D7E6CEBB95B3"/>
    <w:rsid w:val="00E301FD"/>
    <w:rPr>
      <w:rFonts w:eastAsiaTheme="minorHAnsi"/>
      <w:lang w:eastAsia="en-US"/>
    </w:rPr>
  </w:style>
  <w:style w:type="paragraph" w:customStyle="1" w:styleId="0825BC7808AD41ECADDC32E5B971781C3">
    <w:name w:val="0825BC7808AD41ECADDC32E5B971781C3"/>
    <w:rsid w:val="00E301FD"/>
    <w:rPr>
      <w:rFonts w:eastAsiaTheme="minorHAnsi"/>
      <w:lang w:eastAsia="en-US"/>
    </w:rPr>
  </w:style>
  <w:style w:type="paragraph" w:customStyle="1" w:styleId="04944535E1874DD8AB940267BDF485171">
    <w:name w:val="04944535E1874DD8AB940267BDF485171"/>
    <w:rsid w:val="00E301FD"/>
    <w:rPr>
      <w:rFonts w:eastAsiaTheme="minorHAnsi"/>
      <w:lang w:eastAsia="en-US"/>
    </w:rPr>
  </w:style>
  <w:style w:type="paragraph" w:customStyle="1" w:styleId="EE766BED96FD490CBFF6AC103E8526257">
    <w:name w:val="EE766BED96FD490CBFF6AC103E8526257"/>
    <w:rsid w:val="00E301FD"/>
    <w:rPr>
      <w:rFonts w:eastAsiaTheme="minorHAnsi"/>
      <w:lang w:eastAsia="en-US"/>
    </w:rPr>
  </w:style>
  <w:style w:type="paragraph" w:customStyle="1" w:styleId="A35BAAC0D0D24222BB4546636ECE7B987">
    <w:name w:val="A35BAAC0D0D24222BB4546636ECE7B987"/>
    <w:rsid w:val="00E301FD"/>
    <w:rPr>
      <w:rFonts w:eastAsiaTheme="minorHAnsi"/>
      <w:lang w:eastAsia="en-US"/>
    </w:rPr>
  </w:style>
  <w:style w:type="paragraph" w:customStyle="1" w:styleId="F2B28B9B2A424AB9A3A1D59528A812347">
    <w:name w:val="F2B28B9B2A424AB9A3A1D59528A812347"/>
    <w:rsid w:val="00E301FD"/>
    <w:rPr>
      <w:rFonts w:eastAsiaTheme="minorHAnsi"/>
      <w:lang w:eastAsia="en-US"/>
    </w:rPr>
  </w:style>
  <w:style w:type="paragraph" w:customStyle="1" w:styleId="AED31FDF6E9A474FB856668629FE8AEA7">
    <w:name w:val="AED31FDF6E9A474FB856668629FE8AEA7"/>
    <w:rsid w:val="00E301FD"/>
    <w:rPr>
      <w:rFonts w:eastAsiaTheme="minorHAnsi"/>
      <w:lang w:eastAsia="en-US"/>
    </w:rPr>
  </w:style>
  <w:style w:type="paragraph" w:customStyle="1" w:styleId="AF5F94774372435DB6BD8C59B6BA55C67">
    <w:name w:val="AF5F94774372435DB6BD8C59B6BA55C67"/>
    <w:rsid w:val="00E301FD"/>
    <w:rPr>
      <w:rFonts w:eastAsiaTheme="minorHAnsi"/>
      <w:lang w:eastAsia="en-US"/>
    </w:rPr>
  </w:style>
  <w:style w:type="paragraph" w:customStyle="1" w:styleId="E67822D0285E460098EBED296D6E04427">
    <w:name w:val="E67822D0285E460098EBED296D6E04427"/>
    <w:rsid w:val="00E301FD"/>
    <w:rPr>
      <w:rFonts w:eastAsiaTheme="minorHAnsi"/>
      <w:lang w:eastAsia="en-US"/>
    </w:rPr>
  </w:style>
  <w:style w:type="paragraph" w:customStyle="1" w:styleId="4444DF47EB1F47548397C47F217D64677">
    <w:name w:val="4444DF47EB1F47548397C47F217D64677"/>
    <w:rsid w:val="00E301FD"/>
    <w:rPr>
      <w:rFonts w:eastAsiaTheme="minorHAnsi"/>
      <w:lang w:eastAsia="en-US"/>
    </w:rPr>
  </w:style>
  <w:style w:type="paragraph" w:customStyle="1" w:styleId="5568726662E54965B2D6C1BAE2AE9E307">
    <w:name w:val="5568726662E54965B2D6C1BAE2AE9E307"/>
    <w:rsid w:val="00E301FD"/>
    <w:rPr>
      <w:rFonts w:eastAsiaTheme="minorHAnsi"/>
      <w:lang w:eastAsia="en-US"/>
    </w:rPr>
  </w:style>
  <w:style w:type="paragraph" w:customStyle="1" w:styleId="FFBA7A38C68045D791C92902E975433C11">
    <w:name w:val="FFBA7A38C68045D791C92902E975433C11"/>
    <w:rsid w:val="00E301FD"/>
    <w:rPr>
      <w:rFonts w:eastAsiaTheme="minorHAnsi"/>
      <w:lang w:eastAsia="en-US"/>
    </w:rPr>
  </w:style>
  <w:style w:type="paragraph" w:customStyle="1" w:styleId="600AE0A8824D457C85609A069C0092A311">
    <w:name w:val="600AE0A8824D457C85609A069C0092A311"/>
    <w:rsid w:val="00E301FD"/>
    <w:rPr>
      <w:rFonts w:eastAsiaTheme="minorHAnsi"/>
      <w:lang w:eastAsia="en-US"/>
    </w:rPr>
  </w:style>
  <w:style w:type="paragraph" w:customStyle="1" w:styleId="62E367275A7E472489DFC9E26911E79F11">
    <w:name w:val="62E367275A7E472489DFC9E26911E79F11"/>
    <w:rsid w:val="00E301FD"/>
    <w:rPr>
      <w:rFonts w:eastAsiaTheme="minorHAnsi"/>
      <w:lang w:eastAsia="en-US"/>
    </w:rPr>
  </w:style>
  <w:style w:type="paragraph" w:customStyle="1" w:styleId="AC5FDDE3BDB048AC97A27242C7A0E10211">
    <w:name w:val="AC5FDDE3BDB048AC97A27242C7A0E10211"/>
    <w:rsid w:val="00E301FD"/>
    <w:rPr>
      <w:rFonts w:eastAsiaTheme="minorHAnsi"/>
      <w:lang w:eastAsia="en-US"/>
    </w:rPr>
  </w:style>
  <w:style w:type="paragraph" w:customStyle="1" w:styleId="E72B1DDF9C58454FA5D00C232582832611">
    <w:name w:val="E72B1DDF9C58454FA5D00C232582832611"/>
    <w:rsid w:val="00E301FD"/>
    <w:rPr>
      <w:rFonts w:eastAsiaTheme="minorHAnsi"/>
      <w:lang w:eastAsia="en-US"/>
    </w:rPr>
  </w:style>
  <w:style w:type="paragraph" w:customStyle="1" w:styleId="A85E9C88450E4A04844D5289092E5ED711">
    <w:name w:val="A85E9C88450E4A04844D5289092E5ED711"/>
    <w:rsid w:val="00E301FD"/>
    <w:rPr>
      <w:rFonts w:eastAsiaTheme="minorHAnsi"/>
      <w:lang w:eastAsia="en-US"/>
    </w:rPr>
  </w:style>
  <w:style w:type="paragraph" w:customStyle="1" w:styleId="80A78311D15D45B4A5582E6FADD5944511">
    <w:name w:val="80A78311D15D45B4A5582E6FADD5944511"/>
    <w:rsid w:val="00E301FD"/>
    <w:rPr>
      <w:rFonts w:eastAsiaTheme="minorHAnsi"/>
      <w:lang w:eastAsia="en-US"/>
    </w:rPr>
  </w:style>
  <w:style w:type="paragraph" w:customStyle="1" w:styleId="2F7E39B161E24721A1868F9AF7ED485A4">
    <w:name w:val="2F7E39B161E24721A1868F9AF7ED485A4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8">
    <w:name w:val="50DC512C2112489986383EDBF1E300AE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6">
    <w:name w:val="8543F766B9374F60BA8CF650CF0400DF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0">
    <w:name w:val="A7A6A05E98DC4AC282F9AE84EE708C3310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6">
    <w:name w:val="5786AAFE5A794DAEBFF0BF230069B9B3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5">
    <w:name w:val="B693F0BC51E54BBD8FA085EFE338FC81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4">
    <w:name w:val="3B6B8492A6E44B8F8DDF4FA082A8CDAA4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4">
    <w:name w:val="F287EB7795BB4A58B67F5F4A8AD7A6B24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4">
    <w:name w:val="AA47C4C7FF2C4079A5AF1623B40C0C1F4"/>
    <w:rsid w:val="00E301FD"/>
    <w:rPr>
      <w:rFonts w:eastAsiaTheme="minorHAnsi"/>
      <w:lang w:eastAsia="en-US"/>
    </w:rPr>
  </w:style>
  <w:style w:type="paragraph" w:customStyle="1" w:styleId="30FB879DBB7F4E508C20E7A0216D525D4">
    <w:name w:val="30FB879DBB7F4E508C20E7A0216D525D4"/>
    <w:rsid w:val="00E301FD"/>
    <w:rPr>
      <w:rFonts w:eastAsiaTheme="minorHAnsi"/>
      <w:lang w:eastAsia="en-US"/>
    </w:rPr>
  </w:style>
  <w:style w:type="paragraph" w:customStyle="1" w:styleId="815BB1F9E75040B989DEE47D2C009C364">
    <w:name w:val="815BB1F9E75040B989DEE47D2C009C364"/>
    <w:rsid w:val="00E301FD"/>
    <w:rPr>
      <w:rFonts w:eastAsiaTheme="minorHAnsi"/>
      <w:lang w:eastAsia="en-US"/>
    </w:rPr>
  </w:style>
  <w:style w:type="paragraph" w:customStyle="1" w:styleId="92DEAEA3301448AF9366F18EB25C3A384">
    <w:name w:val="92DEAEA3301448AF9366F18EB25C3A384"/>
    <w:rsid w:val="00E301FD"/>
    <w:rPr>
      <w:rFonts w:eastAsiaTheme="minorHAnsi"/>
      <w:lang w:eastAsia="en-US"/>
    </w:rPr>
  </w:style>
  <w:style w:type="paragraph" w:customStyle="1" w:styleId="0B0AB1748DE94223B64E2D7E6CEBB95B4">
    <w:name w:val="0B0AB1748DE94223B64E2D7E6CEBB95B4"/>
    <w:rsid w:val="00E301FD"/>
    <w:rPr>
      <w:rFonts w:eastAsiaTheme="minorHAnsi"/>
      <w:lang w:eastAsia="en-US"/>
    </w:rPr>
  </w:style>
  <w:style w:type="paragraph" w:customStyle="1" w:styleId="0825BC7808AD41ECADDC32E5B971781C4">
    <w:name w:val="0825BC7808AD41ECADDC32E5B971781C4"/>
    <w:rsid w:val="00E301FD"/>
    <w:rPr>
      <w:rFonts w:eastAsiaTheme="minorHAnsi"/>
      <w:lang w:eastAsia="en-US"/>
    </w:rPr>
  </w:style>
  <w:style w:type="paragraph" w:customStyle="1" w:styleId="04944535E1874DD8AB940267BDF485172">
    <w:name w:val="04944535E1874DD8AB940267BDF485172"/>
    <w:rsid w:val="00E301FD"/>
    <w:rPr>
      <w:rFonts w:eastAsiaTheme="minorHAnsi"/>
      <w:lang w:eastAsia="en-US"/>
    </w:rPr>
  </w:style>
  <w:style w:type="paragraph" w:customStyle="1" w:styleId="EE766BED96FD490CBFF6AC103E8526258">
    <w:name w:val="EE766BED96FD490CBFF6AC103E8526258"/>
    <w:rsid w:val="00E301FD"/>
    <w:rPr>
      <w:rFonts w:eastAsiaTheme="minorHAnsi"/>
      <w:lang w:eastAsia="en-US"/>
    </w:rPr>
  </w:style>
  <w:style w:type="paragraph" w:customStyle="1" w:styleId="A35BAAC0D0D24222BB4546636ECE7B988">
    <w:name w:val="A35BAAC0D0D24222BB4546636ECE7B988"/>
    <w:rsid w:val="00E301FD"/>
    <w:rPr>
      <w:rFonts w:eastAsiaTheme="minorHAnsi"/>
      <w:lang w:eastAsia="en-US"/>
    </w:rPr>
  </w:style>
  <w:style w:type="paragraph" w:customStyle="1" w:styleId="F2B28B9B2A424AB9A3A1D59528A812348">
    <w:name w:val="F2B28B9B2A424AB9A3A1D59528A812348"/>
    <w:rsid w:val="00E301FD"/>
    <w:rPr>
      <w:rFonts w:eastAsiaTheme="minorHAnsi"/>
      <w:lang w:eastAsia="en-US"/>
    </w:rPr>
  </w:style>
  <w:style w:type="paragraph" w:customStyle="1" w:styleId="AED31FDF6E9A474FB856668629FE8AEA8">
    <w:name w:val="AED31FDF6E9A474FB856668629FE8AEA8"/>
    <w:rsid w:val="00E301FD"/>
    <w:rPr>
      <w:rFonts w:eastAsiaTheme="minorHAnsi"/>
      <w:lang w:eastAsia="en-US"/>
    </w:rPr>
  </w:style>
  <w:style w:type="paragraph" w:customStyle="1" w:styleId="AF5F94774372435DB6BD8C59B6BA55C68">
    <w:name w:val="AF5F94774372435DB6BD8C59B6BA55C68"/>
    <w:rsid w:val="00E301FD"/>
    <w:rPr>
      <w:rFonts w:eastAsiaTheme="minorHAnsi"/>
      <w:lang w:eastAsia="en-US"/>
    </w:rPr>
  </w:style>
  <w:style w:type="paragraph" w:customStyle="1" w:styleId="E67822D0285E460098EBED296D6E04428">
    <w:name w:val="E67822D0285E460098EBED296D6E04428"/>
    <w:rsid w:val="00E301FD"/>
    <w:rPr>
      <w:rFonts w:eastAsiaTheme="minorHAnsi"/>
      <w:lang w:eastAsia="en-US"/>
    </w:rPr>
  </w:style>
  <w:style w:type="paragraph" w:customStyle="1" w:styleId="4444DF47EB1F47548397C47F217D64678">
    <w:name w:val="4444DF47EB1F47548397C47F217D64678"/>
    <w:rsid w:val="00E301FD"/>
    <w:rPr>
      <w:rFonts w:eastAsiaTheme="minorHAnsi"/>
      <w:lang w:eastAsia="en-US"/>
    </w:rPr>
  </w:style>
  <w:style w:type="paragraph" w:customStyle="1" w:styleId="5568726662E54965B2D6C1BAE2AE9E308">
    <w:name w:val="5568726662E54965B2D6C1BAE2AE9E308"/>
    <w:rsid w:val="00E301FD"/>
    <w:rPr>
      <w:rFonts w:eastAsiaTheme="minorHAnsi"/>
      <w:lang w:eastAsia="en-US"/>
    </w:rPr>
  </w:style>
  <w:style w:type="paragraph" w:customStyle="1" w:styleId="FFBA7A38C68045D791C92902E975433C12">
    <w:name w:val="FFBA7A38C68045D791C92902E975433C12"/>
    <w:rsid w:val="00E301FD"/>
    <w:rPr>
      <w:rFonts w:eastAsiaTheme="minorHAnsi"/>
      <w:lang w:eastAsia="en-US"/>
    </w:rPr>
  </w:style>
  <w:style w:type="paragraph" w:customStyle="1" w:styleId="600AE0A8824D457C85609A069C0092A312">
    <w:name w:val="600AE0A8824D457C85609A069C0092A312"/>
    <w:rsid w:val="00E301FD"/>
    <w:rPr>
      <w:rFonts w:eastAsiaTheme="minorHAnsi"/>
      <w:lang w:eastAsia="en-US"/>
    </w:rPr>
  </w:style>
  <w:style w:type="paragraph" w:customStyle="1" w:styleId="62E367275A7E472489DFC9E26911E79F12">
    <w:name w:val="62E367275A7E472489DFC9E26911E79F12"/>
    <w:rsid w:val="00E301FD"/>
    <w:rPr>
      <w:rFonts w:eastAsiaTheme="minorHAnsi"/>
      <w:lang w:eastAsia="en-US"/>
    </w:rPr>
  </w:style>
  <w:style w:type="paragraph" w:customStyle="1" w:styleId="AC5FDDE3BDB048AC97A27242C7A0E10212">
    <w:name w:val="AC5FDDE3BDB048AC97A27242C7A0E10212"/>
    <w:rsid w:val="00E301FD"/>
    <w:rPr>
      <w:rFonts w:eastAsiaTheme="minorHAnsi"/>
      <w:lang w:eastAsia="en-US"/>
    </w:rPr>
  </w:style>
  <w:style w:type="paragraph" w:customStyle="1" w:styleId="E72B1DDF9C58454FA5D00C232582832612">
    <w:name w:val="E72B1DDF9C58454FA5D00C232582832612"/>
    <w:rsid w:val="00E301FD"/>
    <w:rPr>
      <w:rFonts w:eastAsiaTheme="minorHAnsi"/>
      <w:lang w:eastAsia="en-US"/>
    </w:rPr>
  </w:style>
  <w:style w:type="paragraph" w:customStyle="1" w:styleId="A85E9C88450E4A04844D5289092E5ED712">
    <w:name w:val="A85E9C88450E4A04844D5289092E5ED712"/>
    <w:rsid w:val="00E301FD"/>
    <w:rPr>
      <w:rFonts w:eastAsiaTheme="minorHAnsi"/>
      <w:lang w:eastAsia="en-US"/>
    </w:rPr>
  </w:style>
  <w:style w:type="paragraph" w:customStyle="1" w:styleId="80A78311D15D45B4A5582E6FADD5944512">
    <w:name w:val="80A78311D15D45B4A5582E6FADD5944512"/>
    <w:rsid w:val="00E301FD"/>
    <w:rPr>
      <w:rFonts w:eastAsiaTheme="minorHAnsi"/>
      <w:lang w:eastAsia="en-US"/>
    </w:rPr>
  </w:style>
  <w:style w:type="paragraph" w:customStyle="1" w:styleId="2F7E39B161E24721A1868F9AF7ED485A5">
    <w:name w:val="2F7E39B161E24721A1868F9AF7ED485A5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9">
    <w:name w:val="50DC512C2112489986383EDBF1E300AE9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7">
    <w:name w:val="8543F766B9374F60BA8CF650CF0400DF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1">
    <w:name w:val="A7A6A05E98DC4AC282F9AE84EE708C3311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7">
    <w:name w:val="5786AAFE5A794DAEBFF0BF230069B9B3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6">
    <w:name w:val="B693F0BC51E54BBD8FA085EFE338FC81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5">
    <w:name w:val="3B6B8492A6E44B8F8DDF4FA082A8CDAA5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5">
    <w:name w:val="F287EB7795BB4A58B67F5F4A8AD7A6B25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5">
    <w:name w:val="AA47C4C7FF2C4079A5AF1623B40C0C1F5"/>
    <w:rsid w:val="00E301FD"/>
    <w:rPr>
      <w:rFonts w:eastAsiaTheme="minorHAnsi"/>
      <w:lang w:eastAsia="en-US"/>
    </w:rPr>
  </w:style>
  <w:style w:type="paragraph" w:customStyle="1" w:styleId="30FB879DBB7F4E508C20E7A0216D525D5">
    <w:name w:val="30FB879DBB7F4E508C20E7A0216D525D5"/>
    <w:rsid w:val="00E301FD"/>
    <w:rPr>
      <w:rFonts w:eastAsiaTheme="minorHAnsi"/>
      <w:lang w:eastAsia="en-US"/>
    </w:rPr>
  </w:style>
  <w:style w:type="paragraph" w:customStyle="1" w:styleId="815BB1F9E75040B989DEE47D2C009C365">
    <w:name w:val="815BB1F9E75040B989DEE47D2C009C365"/>
    <w:rsid w:val="00E301FD"/>
    <w:rPr>
      <w:rFonts w:eastAsiaTheme="minorHAnsi"/>
      <w:lang w:eastAsia="en-US"/>
    </w:rPr>
  </w:style>
  <w:style w:type="paragraph" w:customStyle="1" w:styleId="92DEAEA3301448AF9366F18EB25C3A385">
    <w:name w:val="92DEAEA3301448AF9366F18EB25C3A385"/>
    <w:rsid w:val="00E301FD"/>
    <w:rPr>
      <w:rFonts w:eastAsiaTheme="minorHAnsi"/>
      <w:lang w:eastAsia="en-US"/>
    </w:rPr>
  </w:style>
  <w:style w:type="paragraph" w:customStyle="1" w:styleId="0B0AB1748DE94223B64E2D7E6CEBB95B5">
    <w:name w:val="0B0AB1748DE94223B64E2D7E6CEBB95B5"/>
    <w:rsid w:val="00E301FD"/>
    <w:rPr>
      <w:rFonts w:eastAsiaTheme="minorHAnsi"/>
      <w:lang w:eastAsia="en-US"/>
    </w:rPr>
  </w:style>
  <w:style w:type="paragraph" w:customStyle="1" w:styleId="0825BC7808AD41ECADDC32E5B971781C5">
    <w:name w:val="0825BC7808AD41ECADDC32E5B971781C5"/>
    <w:rsid w:val="00E301FD"/>
    <w:rPr>
      <w:rFonts w:eastAsiaTheme="minorHAnsi"/>
      <w:lang w:eastAsia="en-US"/>
    </w:rPr>
  </w:style>
  <w:style w:type="paragraph" w:customStyle="1" w:styleId="04944535E1874DD8AB940267BDF485173">
    <w:name w:val="04944535E1874DD8AB940267BDF485173"/>
    <w:rsid w:val="00E301FD"/>
    <w:rPr>
      <w:rFonts w:eastAsiaTheme="minorHAnsi"/>
      <w:lang w:eastAsia="en-US"/>
    </w:rPr>
  </w:style>
  <w:style w:type="paragraph" w:customStyle="1" w:styleId="EE766BED96FD490CBFF6AC103E8526259">
    <w:name w:val="EE766BED96FD490CBFF6AC103E8526259"/>
    <w:rsid w:val="00E301FD"/>
    <w:rPr>
      <w:rFonts w:eastAsiaTheme="minorHAnsi"/>
      <w:lang w:eastAsia="en-US"/>
    </w:rPr>
  </w:style>
  <w:style w:type="paragraph" w:customStyle="1" w:styleId="A35BAAC0D0D24222BB4546636ECE7B989">
    <w:name w:val="A35BAAC0D0D24222BB4546636ECE7B989"/>
    <w:rsid w:val="00E301FD"/>
    <w:rPr>
      <w:rFonts w:eastAsiaTheme="minorHAnsi"/>
      <w:lang w:eastAsia="en-US"/>
    </w:rPr>
  </w:style>
  <w:style w:type="paragraph" w:customStyle="1" w:styleId="F2B28B9B2A424AB9A3A1D59528A812349">
    <w:name w:val="F2B28B9B2A424AB9A3A1D59528A812349"/>
    <w:rsid w:val="00E301FD"/>
    <w:rPr>
      <w:rFonts w:eastAsiaTheme="minorHAnsi"/>
      <w:lang w:eastAsia="en-US"/>
    </w:rPr>
  </w:style>
  <w:style w:type="paragraph" w:customStyle="1" w:styleId="AED31FDF6E9A474FB856668629FE8AEA9">
    <w:name w:val="AED31FDF6E9A474FB856668629FE8AEA9"/>
    <w:rsid w:val="00E301FD"/>
    <w:rPr>
      <w:rFonts w:eastAsiaTheme="minorHAnsi"/>
      <w:lang w:eastAsia="en-US"/>
    </w:rPr>
  </w:style>
  <w:style w:type="paragraph" w:customStyle="1" w:styleId="AF5F94774372435DB6BD8C59B6BA55C69">
    <w:name w:val="AF5F94774372435DB6BD8C59B6BA55C69"/>
    <w:rsid w:val="00E301FD"/>
    <w:rPr>
      <w:rFonts w:eastAsiaTheme="minorHAnsi"/>
      <w:lang w:eastAsia="en-US"/>
    </w:rPr>
  </w:style>
  <w:style w:type="paragraph" w:customStyle="1" w:styleId="E67822D0285E460098EBED296D6E04429">
    <w:name w:val="E67822D0285E460098EBED296D6E04429"/>
    <w:rsid w:val="00E301FD"/>
    <w:rPr>
      <w:rFonts w:eastAsiaTheme="minorHAnsi"/>
      <w:lang w:eastAsia="en-US"/>
    </w:rPr>
  </w:style>
  <w:style w:type="paragraph" w:customStyle="1" w:styleId="4444DF47EB1F47548397C47F217D64679">
    <w:name w:val="4444DF47EB1F47548397C47F217D64679"/>
    <w:rsid w:val="00E301FD"/>
    <w:rPr>
      <w:rFonts w:eastAsiaTheme="minorHAnsi"/>
      <w:lang w:eastAsia="en-US"/>
    </w:rPr>
  </w:style>
  <w:style w:type="paragraph" w:customStyle="1" w:styleId="5568726662E54965B2D6C1BAE2AE9E309">
    <w:name w:val="5568726662E54965B2D6C1BAE2AE9E309"/>
    <w:rsid w:val="00E301FD"/>
    <w:rPr>
      <w:rFonts w:eastAsiaTheme="minorHAnsi"/>
      <w:lang w:eastAsia="en-US"/>
    </w:rPr>
  </w:style>
  <w:style w:type="paragraph" w:customStyle="1" w:styleId="FFBA7A38C68045D791C92902E975433C13">
    <w:name w:val="FFBA7A38C68045D791C92902E975433C13"/>
    <w:rsid w:val="00E301FD"/>
    <w:rPr>
      <w:rFonts w:eastAsiaTheme="minorHAnsi"/>
      <w:lang w:eastAsia="en-US"/>
    </w:rPr>
  </w:style>
  <w:style w:type="paragraph" w:customStyle="1" w:styleId="600AE0A8824D457C85609A069C0092A313">
    <w:name w:val="600AE0A8824D457C85609A069C0092A313"/>
    <w:rsid w:val="00E301FD"/>
    <w:rPr>
      <w:rFonts w:eastAsiaTheme="minorHAnsi"/>
      <w:lang w:eastAsia="en-US"/>
    </w:rPr>
  </w:style>
  <w:style w:type="paragraph" w:customStyle="1" w:styleId="62E367275A7E472489DFC9E26911E79F13">
    <w:name w:val="62E367275A7E472489DFC9E26911E79F13"/>
    <w:rsid w:val="00E301FD"/>
    <w:rPr>
      <w:rFonts w:eastAsiaTheme="minorHAnsi"/>
      <w:lang w:eastAsia="en-US"/>
    </w:rPr>
  </w:style>
  <w:style w:type="paragraph" w:customStyle="1" w:styleId="AC5FDDE3BDB048AC97A27242C7A0E10213">
    <w:name w:val="AC5FDDE3BDB048AC97A27242C7A0E10213"/>
    <w:rsid w:val="00E301FD"/>
    <w:rPr>
      <w:rFonts w:eastAsiaTheme="minorHAnsi"/>
      <w:lang w:eastAsia="en-US"/>
    </w:rPr>
  </w:style>
  <w:style w:type="paragraph" w:customStyle="1" w:styleId="E72B1DDF9C58454FA5D00C232582832613">
    <w:name w:val="E72B1DDF9C58454FA5D00C232582832613"/>
    <w:rsid w:val="00E301FD"/>
    <w:rPr>
      <w:rFonts w:eastAsiaTheme="minorHAnsi"/>
      <w:lang w:eastAsia="en-US"/>
    </w:rPr>
  </w:style>
  <w:style w:type="paragraph" w:customStyle="1" w:styleId="A85E9C88450E4A04844D5289092E5ED713">
    <w:name w:val="A85E9C88450E4A04844D5289092E5ED713"/>
    <w:rsid w:val="00E301FD"/>
    <w:rPr>
      <w:rFonts w:eastAsiaTheme="minorHAnsi"/>
      <w:lang w:eastAsia="en-US"/>
    </w:rPr>
  </w:style>
  <w:style w:type="paragraph" w:customStyle="1" w:styleId="80A78311D15D45B4A5582E6FADD5944513">
    <w:name w:val="80A78311D15D45B4A5582E6FADD5944513"/>
    <w:rsid w:val="00E301FD"/>
    <w:rPr>
      <w:rFonts w:eastAsiaTheme="minorHAnsi"/>
      <w:lang w:eastAsia="en-US"/>
    </w:rPr>
  </w:style>
  <w:style w:type="paragraph" w:customStyle="1" w:styleId="2F7E39B161E24721A1868F9AF7ED485A6">
    <w:name w:val="2F7E39B161E24721A1868F9AF7ED485A6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0DC512C2112489986383EDBF1E300AE10">
    <w:name w:val="50DC512C2112489986383EDBF1E300AE10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8543F766B9374F60BA8CF650CF0400DF8">
    <w:name w:val="8543F766B9374F60BA8CF650CF0400DF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A7A6A05E98DC4AC282F9AE84EE708C3312">
    <w:name w:val="A7A6A05E98DC4AC282F9AE84EE708C3312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5786AAFE5A794DAEBFF0BF230069B9B38">
    <w:name w:val="5786AAFE5A794DAEBFF0BF230069B9B38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B693F0BC51E54BBD8FA085EFE338FC817">
    <w:name w:val="B693F0BC51E54BBD8FA085EFE338FC817"/>
    <w:rsid w:val="00E301FD"/>
    <w:pPr>
      <w:widowControl w:val="0"/>
      <w:suppressAutoHyphens/>
      <w:spacing w:after="200" w:line="276" w:lineRule="auto"/>
      <w:ind w:left="788" w:hanging="431"/>
      <w:jc w:val="both"/>
      <w:outlineLvl w:val="2"/>
    </w:pPr>
    <w:rPr>
      <w:rFonts w:ascii="Calibri" w:eastAsia="Calibri" w:hAnsi="Calibri" w:cs="Calibri"/>
    </w:rPr>
  </w:style>
  <w:style w:type="paragraph" w:customStyle="1" w:styleId="3B6B8492A6E44B8F8DDF4FA082A8CDAA6">
    <w:name w:val="3B6B8492A6E44B8F8DDF4FA082A8CDAA6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7EB7795BB4A58B67F5F4A8AD7A6B26">
    <w:name w:val="F287EB7795BB4A58B67F5F4A8AD7A6B26"/>
    <w:rsid w:val="00E301F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7C4C7FF2C4079A5AF1623B40C0C1F6">
    <w:name w:val="AA47C4C7FF2C4079A5AF1623B40C0C1F6"/>
    <w:rsid w:val="00E301FD"/>
    <w:rPr>
      <w:rFonts w:eastAsiaTheme="minorHAnsi"/>
      <w:lang w:eastAsia="en-US"/>
    </w:rPr>
  </w:style>
  <w:style w:type="paragraph" w:customStyle="1" w:styleId="30FB879DBB7F4E508C20E7A0216D525D6">
    <w:name w:val="30FB879DBB7F4E508C20E7A0216D525D6"/>
    <w:rsid w:val="00E301FD"/>
    <w:rPr>
      <w:rFonts w:eastAsiaTheme="minorHAnsi"/>
      <w:lang w:eastAsia="en-US"/>
    </w:rPr>
  </w:style>
  <w:style w:type="paragraph" w:customStyle="1" w:styleId="815BB1F9E75040B989DEE47D2C009C366">
    <w:name w:val="815BB1F9E75040B989DEE47D2C009C366"/>
    <w:rsid w:val="00E301FD"/>
    <w:rPr>
      <w:rFonts w:eastAsiaTheme="minorHAnsi"/>
      <w:lang w:eastAsia="en-US"/>
    </w:rPr>
  </w:style>
  <w:style w:type="paragraph" w:customStyle="1" w:styleId="92DEAEA3301448AF9366F18EB25C3A386">
    <w:name w:val="92DEAEA3301448AF9366F18EB25C3A386"/>
    <w:rsid w:val="00E301FD"/>
    <w:rPr>
      <w:rFonts w:eastAsiaTheme="minorHAnsi"/>
      <w:lang w:eastAsia="en-US"/>
    </w:rPr>
  </w:style>
  <w:style w:type="paragraph" w:customStyle="1" w:styleId="0B0AB1748DE94223B64E2D7E6CEBB95B6">
    <w:name w:val="0B0AB1748DE94223B64E2D7E6CEBB95B6"/>
    <w:rsid w:val="00E301FD"/>
    <w:rPr>
      <w:rFonts w:eastAsiaTheme="minorHAnsi"/>
      <w:lang w:eastAsia="en-US"/>
    </w:rPr>
  </w:style>
  <w:style w:type="paragraph" w:customStyle="1" w:styleId="0825BC7808AD41ECADDC32E5B971781C6">
    <w:name w:val="0825BC7808AD41ECADDC32E5B971781C6"/>
    <w:rsid w:val="00E301FD"/>
    <w:rPr>
      <w:rFonts w:eastAsiaTheme="minorHAnsi"/>
      <w:lang w:eastAsia="en-US"/>
    </w:rPr>
  </w:style>
  <w:style w:type="paragraph" w:customStyle="1" w:styleId="04944535E1874DD8AB940267BDF485174">
    <w:name w:val="04944535E1874DD8AB940267BDF485174"/>
    <w:rsid w:val="00E301FD"/>
    <w:rPr>
      <w:rFonts w:eastAsiaTheme="minorHAnsi"/>
      <w:lang w:eastAsia="en-US"/>
    </w:rPr>
  </w:style>
  <w:style w:type="paragraph" w:customStyle="1" w:styleId="5CB6B6ACFB804DCD8177A3162BEAB5FE">
    <w:name w:val="5CB6B6ACFB804DCD8177A3162BEAB5FE"/>
    <w:rsid w:val="00481DAC"/>
  </w:style>
  <w:style w:type="paragraph" w:customStyle="1" w:styleId="0493EAEBC63B4A2FBB6442EB1FA49D4E">
    <w:name w:val="0493EAEBC63B4A2FBB6442EB1FA49D4E"/>
    <w:rsid w:val="007A2C93"/>
  </w:style>
  <w:style w:type="paragraph" w:customStyle="1" w:styleId="DBC2959CBF4144C99C63C7CC72B6A0C1">
    <w:name w:val="DBC2959CBF4144C99C63C7CC72B6A0C1"/>
    <w:rsid w:val="007A2C93"/>
  </w:style>
  <w:style w:type="paragraph" w:customStyle="1" w:styleId="C27A1B123378428393DFAF393C10A6DA">
    <w:name w:val="C27A1B123378428393DFAF393C10A6DA"/>
    <w:rsid w:val="003B6761"/>
  </w:style>
  <w:style w:type="paragraph" w:customStyle="1" w:styleId="B2E4E1BE73C8476E98C456EAE5F015A2">
    <w:name w:val="B2E4E1BE73C8476E98C456EAE5F015A2"/>
    <w:rsid w:val="003B6761"/>
  </w:style>
  <w:style w:type="paragraph" w:customStyle="1" w:styleId="CE4716CD7A9946A3ABD8F889D17B3BEC">
    <w:name w:val="CE4716CD7A9946A3ABD8F889D17B3BEC"/>
    <w:rsid w:val="003B6761"/>
  </w:style>
  <w:style w:type="paragraph" w:customStyle="1" w:styleId="7B07D7A515C0429D9783FB0DDDA2D4EB">
    <w:name w:val="7B07D7A515C0429D9783FB0DDDA2D4EB"/>
    <w:rsid w:val="003B6761"/>
  </w:style>
  <w:style w:type="paragraph" w:customStyle="1" w:styleId="95B5874A78B34191B2EA95C9233A57A9">
    <w:name w:val="95B5874A78B34191B2EA95C9233A57A9"/>
    <w:rsid w:val="003B6761"/>
  </w:style>
  <w:style w:type="paragraph" w:customStyle="1" w:styleId="C08AA7D83B7547ECAAA494F35C2C2CE2">
    <w:name w:val="C08AA7D83B7547ECAAA494F35C2C2CE2"/>
    <w:rsid w:val="003B6761"/>
  </w:style>
  <w:style w:type="paragraph" w:customStyle="1" w:styleId="69AB26CDC0474EC48A8C07F3594BB4D7">
    <w:name w:val="69AB26CDC0474EC48A8C07F3594BB4D7"/>
    <w:rsid w:val="003B6761"/>
  </w:style>
  <w:style w:type="paragraph" w:customStyle="1" w:styleId="75777D4B3F6C4BB58A6B73DC555DC411">
    <w:name w:val="75777D4B3F6C4BB58A6B73DC555DC411"/>
    <w:rsid w:val="003B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FE91-A801-4CF8-88FA-DBD7C5D1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4446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Pejchalova Iva</dc:creator>
  <cp:keywords/>
  <dc:description/>
  <cp:lastModifiedBy>Zapalačová Petra</cp:lastModifiedBy>
  <cp:revision>5</cp:revision>
  <cp:lastPrinted>2023-09-18T07:53:00Z</cp:lastPrinted>
  <dcterms:created xsi:type="dcterms:W3CDTF">2023-09-18T07:53:00Z</dcterms:created>
  <dcterms:modified xsi:type="dcterms:W3CDTF">2023-10-10T07:54:00Z</dcterms:modified>
</cp:coreProperties>
</file>