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3D74" w14:textId="534CF48E" w:rsidR="00DE76A8" w:rsidRPr="00D72BD3" w:rsidRDefault="00DE76A8" w:rsidP="006E6AFC">
      <w:pPr>
        <w:jc w:val="center"/>
        <w:rPr>
          <w:b/>
          <w:snapToGrid w:val="0"/>
          <w:sz w:val="28"/>
          <w:szCs w:val="22"/>
        </w:rPr>
      </w:pPr>
      <w:r w:rsidRPr="00D72BD3">
        <w:rPr>
          <w:b/>
          <w:snapToGrid w:val="0"/>
          <w:sz w:val="28"/>
          <w:szCs w:val="22"/>
        </w:rPr>
        <w:t xml:space="preserve">Dodatek č. </w:t>
      </w:r>
      <w:r w:rsidR="00EB4369">
        <w:rPr>
          <w:b/>
          <w:snapToGrid w:val="0"/>
          <w:sz w:val="28"/>
          <w:szCs w:val="22"/>
        </w:rPr>
        <w:t>3</w:t>
      </w:r>
      <w:r w:rsidR="00D72BD3">
        <w:rPr>
          <w:b/>
          <w:snapToGrid w:val="0"/>
          <w:sz w:val="28"/>
          <w:szCs w:val="22"/>
        </w:rPr>
        <w:t>, kterým se mění a doplňují:</w:t>
      </w:r>
      <w:r w:rsidRPr="00D72BD3">
        <w:rPr>
          <w:b/>
          <w:snapToGrid w:val="0"/>
          <w:sz w:val="28"/>
          <w:szCs w:val="22"/>
        </w:rPr>
        <w:t> Licenční smlouv</w:t>
      </w:r>
      <w:r w:rsidR="00D72BD3">
        <w:rPr>
          <w:b/>
          <w:snapToGrid w:val="0"/>
          <w:sz w:val="28"/>
          <w:szCs w:val="22"/>
        </w:rPr>
        <w:t>a</w:t>
      </w:r>
      <w:r w:rsidRPr="00D72BD3">
        <w:rPr>
          <w:b/>
          <w:snapToGrid w:val="0"/>
          <w:sz w:val="28"/>
          <w:szCs w:val="22"/>
        </w:rPr>
        <w:t xml:space="preserve"> a smlouv</w:t>
      </w:r>
      <w:r w:rsidR="00D72BD3">
        <w:rPr>
          <w:b/>
          <w:snapToGrid w:val="0"/>
          <w:sz w:val="28"/>
          <w:szCs w:val="22"/>
        </w:rPr>
        <w:t>a</w:t>
      </w:r>
      <w:r w:rsidRPr="00D72BD3">
        <w:rPr>
          <w:b/>
          <w:snapToGrid w:val="0"/>
          <w:sz w:val="28"/>
          <w:szCs w:val="22"/>
        </w:rPr>
        <w:t xml:space="preserve"> o poskytnutí služeb</w:t>
      </w:r>
      <w:r w:rsidR="00D72BD3">
        <w:rPr>
          <w:b/>
          <w:snapToGrid w:val="0"/>
          <w:sz w:val="28"/>
          <w:szCs w:val="22"/>
        </w:rPr>
        <w:t xml:space="preserve"> </w:t>
      </w:r>
      <w:r w:rsidRPr="00D72BD3">
        <w:rPr>
          <w:b/>
          <w:snapToGrid w:val="0"/>
          <w:sz w:val="28"/>
          <w:szCs w:val="22"/>
        </w:rPr>
        <w:t>LSPS-2020-0189</w:t>
      </w:r>
      <w:r w:rsidR="00D72BD3">
        <w:rPr>
          <w:b/>
          <w:snapToGrid w:val="0"/>
          <w:sz w:val="28"/>
          <w:szCs w:val="22"/>
        </w:rPr>
        <w:t xml:space="preserve"> ze dne 29.</w:t>
      </w:r>
      <w:r w:rsidR="00A6780B">
        <w:rPr>
          <w:b/>
          <w:snapToGrid w:val="0"/>
          <w:sz w:val="28"/>
          <w:szCs w:val="22"/>
        </w:rPr>
        <w:t xml:space="preserve"> </w:t>
      </w:r>
      <w:r w:rsidR="00D72BD3">
        <w:rPr>
          <w:b/>
          <w:snapToGrid w:val="0"/>
          <w:sz w:val="28"/>
          <w:szCs w:val="22"/>
        </w:rPr>
        <w:t>12.</w:t>
      </w:r>
      <w:r w:rsidR="00A6780B">
        <w:rPr>
          <w:b/>
          <w:snapToGrid w:val="0"/>
          <w:sz w:val="28"/>
          <w:szCs w:val="22"/>
        </w:rPr>
        <w:t xml:space="preserve"> </w:t>
      </w:r>
      <w:r w:rsidR="00D72BD3">
        <w:rPr>
          <w:b/>
          <w:snapToGrid w:val="0"/>
          <w:sz w:val="28"/>
          <w:szCs w:val="22"/>
        </w:rPr>
        <w:t>2020 ve znění dodatku č.</w:t>
      </w:r>
      <w:r w:rsidR="00456ECF">
        <w:rPr>
          <w:b/>
          <w:snapToGrid w:val="0"/>
          <w:sz w:val="28"/>
          <w:szCs w:val="22"/>
        </w:rPr>
        <w:t xml:space="preserve"> 1</w:t>
      </w:r>
      <w:r w:rsidR="00A6780B">
        <w:rPr>
          <w:b/>
          <w:snapToGrid w:val="0"/>
          <w:sz w:val="28"/>
          <w:szCs w:val="22"/>
        </w:rPr>
        <w:t xml:space="preserve"> ze dne 24. 6. 2021</w:t>
      </w:r>
      <w:r w:rsidR="00EB4369">
        <w:rPr>
          <w:b/>
          <w:snapToGrid w:val="0"/>
          <w:sz w:val="28"/>
          <w:szCs w:val="22"/>
        </w:rPr>
        <w:t xml:space="preserve"> a Dodatku č. 2 ze dne 13.10.2022</w:t>
      </w:r>
      <w:r w:rsidR="00A6780B">
        <w:rPr>
          <w:b/>
          <w:snapToGrid w:val="0"/>
          <w:sz w:val="28"/>
          <w:szCs w:val="22"/>
        </w:rPr>
        <w:t xml:space="preserve">, </w:t>
      </w:r>
      <w:r w:rsidR="00D72BD3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Licenční smlouva a smlouva o poskytnutí služeb LSP-2019-0060 ze dne 30. 12. 2019 a Smlouva o poskytování služeb SoPS-2019-0060 ze dne 30.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12.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 xml:space="preserve">2019, </w:t>
      </w:r>
      <w:r w:rsidR="00D72BD3">
        <w:rPr>
          <w:b/>
          <w:snapToGrid w:val="0"/>
          <w:sz w:val="28"/>
          <w:szCs w:val="22"/>
        </w:rPr>
        <w:t>Licenční smlouva a smlouva o poskytnutí služeb</w:t>
      </w:r>
      <w:r w:rsidR="005B6547" w:rsidRPr="00D72BD3">
        <w:rPr>
          <w:b/>
          <w:snapToGrid w:val="0"/>
          <w:sz w:val="28"/>
          <w:szCs w:val="22"/>
        </w:rPr>
        <w:t xml:space="preserve"> LSPS012014</w:t>
      </w:r>
      <w:r w:rsidR="00A6780B">
        <w:rPr>
          <w:b/>
          <w:snapToGrid w:val="0"/>
          <w:sz w:val="28"/>
          <w:szCs w:val="22"/>
        </w:rPr>
        <w:t xml:space="preserve"> ze dne 21.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3.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2014</w:t>
      </w:r>
    </w:p>
    <w:p w14:paraId="28FA73F8" w14:textId="77777777" w:rsidR="00DE76A8" w:rsidRPr="00C312AD" w:rsidRDefault="00DE76A8" w:rsidP="00DE76A8">
      <w:pPr>
        <w:jc w:val="both"/>
        <w:rPr>
          <w:b/>
          <w:snapToGrid w:val="0"/>
          <w:sz w:val="22"/>
          <w:szCs w:val="22"/>
        </w:rPr>
      </w:pPr>
    </w:p>
    <w:p w14:paraId="2B3FA8FE" w14:textId="77777777" w:rsidR="00DE76A8" w:rsidRPr="00C312AD" w:rsidRDefault="00DE76A8" w:rsidP="00DE76A8">
      <w:pPr>
        <w:jc w:val="both"/>
        <w:rPr>
          <w:b/>
          <w:snapToGrid w:val="0"/>
          <w:sz w:val="28"/>
          <w:szCs w:val="22"/>
        </w:rPr>
      </w:pPr>
      <w:r w:rsidRPr="00C312AD">
        <w:rPr>
          <w:b/>
          <w:snapToGrid w:val="0"/>
          <w:sz w:val="28"/>
          <w:szCs w:val="22"/>
        </w:rPr>
        <w:t>Národní divadlo</w:t>
      </w:r>
    </w:p>
    <w:p w14:paraId="4442DF15" w14:textId="77777777" w:rsidR="00DE76A8" w:rsidRPr="00C312AD" w:rsidRDefault="00DE76A8" w:rsidP="00DE76A8">
      <w:pPr>
        <w:jc w:val="both"/>
        <w:rPr>
          <w:sz w:val="22"/>
          <w:szCs w:val="22"/>
        </w:rPr>
      </w:pPr>
      <w:r w:rsidRPr="00C312AD">
        <w:rPr>
          <w:snapToGrid w:val="0"/>
          <w:sz w:val="22"/>
          <w:szCs w:val="22"/>
        </w:rPr>
        <w:t>Se sídlem:</w:t>
      </w:r>
      <w:r w:rsidRPr="00C312AD">
        <w:rPr>
          <w:bCs/>
          <w:sz w:val="22"/>
          <w:szCs w:val="22"/>
        </w:rPr>
        <w:t xml:space="preserve"> </w:t>
      </w:r>
      <w:r w:rsidRPr="00C312AD">
        <w:rPr>
          <w:rFonts w:cs="Arial"/>
          <w:sz w:val="22"/>
          <w:szCs w:val="22"/>
        </w:rPr>
        <w:t>Ostrovní 1, 112 30, Praha 1</w:t>
      </w:r>
    </w:p>
    <w:p w14:paraId="5474F50E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IČ: 00023337</w:t>
      </w:r>
    </w:p>
    <w:p w14:paraId="25E9FE6B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 xml:space="preserve">DIČ: CZ00023337 </w:t>
      </w:r>
    </w:p>
    <w:p w14:paraId="1CD20AAB" w14:textId="5E650ED2" w:rsidR="00DE76A8" w:rsidRPr="00C312AD" w:rsidRDefault="00DE76A8" w:rsidP="00DE76A8">
      <w:pPr>
        <w:rPr>
          <w:rFonts w:ascii="Arial" w:hAnsi="Arial" w:cs="Arial"/>
          <w:sz w:val="20"/>
          <w:szCs w:val="20"/>
        </w:rPr>
      </w:pPr>
      <w:r w:rsidRPr="00C312AD">
        <w:rPr>
          <w:snapToGrid w:val="0"/>
          <w:sz w:val="22"/>
          <w:szCs w:val="22"/>
        </w:rPr>
        <w:t xml:space="preserve">Bankovní spojení: </w:t>
      </w:r>
      <w:r w:rsidRPr="00C312AD">
        <w:rPr>
          <w:bCs/>
          <w:sz w:val="22"/>
          <w:szCs w:val="22"/>
        </w:rPr>
        <w:t xml:space="preserve">Česká národní banka, Na Příkopě 28, Praha 1; číslo účtu: </w:t>
      </w:r>
      <w:del w:id="0" w:author="Elbogenová Marie" w:date="2023-10-25T15:23:00Z">
        <w:r w:rsidRPr="00C312AD" w:rsidDel="00AF5057">
          <w:rPr>
            <w:bCs/>
            <w:sz w:val="22"/>
            <w:szCs w:val="22"/>
          </w:rPr>
          <w:delText>20001-2832011/0710</w:delText>
        </w:r>
      </w:del>
      <w:ins w:id="1" w:author="Elbogenová Marie" w:date="2023-10-25T15:23:00Z">
        <w:r w:rsidR="00AF5057">
          <w:rPr>
            <w:bCs/>
            <w:sz w:val="22"/>
            <w:szCs w:val="22"/>
          </w:rPr>
          <w:t>xxxxxxxxxxxxxxxxxxx</w:t>
        </w:r>
      </w:ins>
      <w:bookmarkStart w:id="2" w:name="_GoBack"/>
      <w:bookmarkEnd w:id="2"/>
    </w:p>
    <w:p w14:paraId="40EFF3A6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Zastoupené:  Prof. MgA. Janem Burianem, generálním ředitelem</w:t>
      </w:r>
    </w:p>
    <w:p w14:paraId="5063039E" w14:textId="77777777" w:rsidR="00DE76A8" w:rsidRPr="00C312AD" w:rsidRDefault="00DE76A8" w:rsidP="00DE76A8">
      <w:pPr>
        <w:rPr>
          <w:sz w:val="22"/>
          <w:szCs w:val="22"/>
        </w:rPr>
      </w:pPr>
      <w:r w:rsidRPr="00C312AD">
        <w:rPr>
          <w:sz w:val="22"/>
          <w:szCs w:val="22"/>
        </w:rPr>
        <w:t>jako Objednatel na straně jedné</w:t>
      </w:r>
    </w:p>
    <w:p w14:paraId="018E95DA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</w:p>
    <w:p w14:paraId="56176A51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a</w:t>
      </w:r>
    </w:p>
    <w:p w14:paraId="5B568004" w14:textId="77777777" w:rsidR="002128FD" w:rsidRPr="00C312AD" w:rsidRDefault="002128FD" w:rsidP="00DE76A8">
      <w:pPr>
        <w:jc w:val="both"/>
        <w:rPr>
          <w:snapToGrid w:val="0"/>
          <w:sz w:val="22"/>
          <w:szCs w:val="22"/>
        </w:rPr>
      </w:pPr>
    </w:p>
    <w:p w14:paraId="2079EF8C" w14:textId="77777777" w:rsidR="00DE76A8" w:rsidRPr="00C312AD" w:rsidRDefault="00DE76A8" w:rsidP="00DE76A8">
      <w:pPr>
        <w:jc w:val="both"/>
        <w:rPr>
          <w:b/>
          <w:snapToGrid w:val="0"/>
          <w:sz w:val="28"/>
          <w:szCs w:val="22"/>
        </w:rPr>
      </w:pPr>
      <w:r w:rsidRPr="00C312AD">
        <w:rPr>
          <w:b/>
          <w:snapToGrid w:val="0"/>
          <w:sz w:val="28"/>
          <w:szCs w:val="22"/>
        </w:rPr>
        <w:t>Perfect System, s.r.o.</w:t>
      </w:r>
    </w:p>
    <w:p w14:paraId="00E79C63" w14:textId="77777777" w:rsidR="00DE76A8" w:rsidRPr="00C312AD" w:rsidRDefault="00DE76A8" w:rsidP="00DE76A8">
      <w:pPr>
        <w:jc w:val="both"/>
        <w:rPr>
          <w:sz w:val="22"/>
          <w:szCs w:val="22"/>
        </w:rPr>
      </w:pPr>
      <w:r w:rsidRPr="00C312AD">
        <w:rPr>
          <w:snapToGrid w:val="0"/>
          <w:sz w:val="22"/>
          <w:szCs w:val="22"/>
        </w:rPr>
        <w:t>Se sídlem:</w:t>
      </w:r>
      <w:r w:rsidRPr="00C312AD">
        <w:rPr>
          <w:bCs/>
          <w:sz w:val="22"/>
          <w:szCs w:val="22"/>
        </w:rPr>
        <w:t xml:space="preserve"> Radlická 3301/68 P</w:t>
      </w:r>
      <w:r w:rsidRPr="00C312AD">
        <w:rPr>
          <w:rFonts w:cs="Arial"/>
          <w:sz w:val="22"/>
          <w:szCs w:val="22"/>
        </w:rPr>
        <w:t>raha 5, 150 00 (zapsaná u Městského osudu v Praze v oddílu C, vložka č. 84989)</w:t>
      </w:r>
    </w:p>
    <w:p w14:paraId="5067433A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IČ: 26480981</w:t>
      </w:r>
    </w:p>
    <w:p w14:paraId="248AE9EE" w14:textId="77777777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 xml:space="preserve">DIČ: CZ26480981 </w:t>
      </w:r>
    </w:p>
    <w:p w14:paraId="003D16F2" w14:textId="1EC7C3CC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 xml:space="preserve">Bankovní spojení: ČSOB, číslo účtu: </w:t>
      </w:r>
      <w:del w:id="3" w:author="Elbogenová Marie" w:date="2023-10-25T15:23:00Z">
        <w:r w:rsidRPr="00C312AD" w:rsidDel="00AF5057">
          <w:rPr>
            <w:snapToGrid w:val="0"/>
            <w:sz w:val="22"/>
            <w:szCs w:val="22"/>
          </w:rPr>
          <w:delText>177001578/0300</w:delText>
        </w:r>
      </w:del>
      <w:ins w:id="4" w:author="Elbogenová Marie" w:date="2023-10-25T15:23:00Z">
        <w:r w:rsidR="00AF5057">
          <w:rPr>
            <w:snapToGrid w:val="0"/>
            <w:sz w:val="22"/>
            <w:szCs w:val="22"/>
          </w:rPr>
          <w:t>xxxxxxxxxx</w:t>
        </w:r>
      </w:ins>
    </w:p>
    <w:p w14:paraId="42A60054" w14:textId="2FFEAF99" w:rsidR="00DE76A8" w:rsidRPr="00C312AD" w:rsidRDefault="00DE76A8" w:rsidP="00DE76A8">
      <w:pPr>
        <w:jc w:val="both"/>
        <w:rPr>
          <w:snapToGrid w:val="0"/>
          <w:sz w:val="22"/>
          <w:szCs w:val="22"/>
        </w:rPr>
      </w:pPr>
      <w:r w:rsidRPr="00C312AD">
        <w:rPr>
          <w:snapToGrid w:val="0"/>
          <w:sz w:val="22"/>
          <w:szCs w:val="22"/>
        </w:rPr>
        <w:t>Zastoupen</w:t>
      </w:r>
      <w:r w:rsidR="00866B3B">
        <w:rPr>
          <w:snapToGrid w:val="0"/>
          <w:sz w:val="22"/>
          <w:szCs w:val="22"/>
        </w:rPr>
        <w:t>á</w:t>
      </w:r>
      <w:r w:rsidRPr="00C312AD">
        <w:rPr>
          <w:snapToGrid w:val="0"/>
          <w:sz w:val="22"/>
          <w:szCs w:val="22"/>
        </w:rPr>
        <w:t>:  Ing. Petrem Novotným, jednatelem</w:t>
      </w:r>
    </w:p>
    <w:p w14:paraId="75677C1E" w14:textId="77777777" w:rsidR="008F7807" w:rsidRPr="00C312AD" w:rsidRDefault="00DE76A8">
      <w:r w:rsidRPr="00C312AD">
        <w:t>Jako Poskytovatel na straně druhé</w:t>
      </w:r>
    </w:p>
    <w:p w14:paraId="1E117ED1" w14:textId="77777777" w:rsidR="00DE76A8" w:rsidRPr="00C312AD" w:rsidRDefault="00DE76A8"/>
    <w:p w14:paraId="203ACB67" w14:textId="32BFA2CC" w:rsidR="00953995" w:rsidRPr="00C312AD" w:rsidRDefault="00B61DE8">
      <w:r w:rsidRPr="00C312AD">
        <w:t>s</w:t>
      </w:r>
      <w:r w:rsidR="00DE76A8" w:rsidRPr="00C312AD">
        <w:t>polečně též jako „Smluvní strany“</w:t>
      </w:r>
      <w:r w:rsidR="003118DA" w:rsidRPr="00C312AD">
        <w:t xml:space="preserve">, </w:t>
      </w:r>
    </w:p>
    <w:p w14:paraId="51024BBF" w14:textId="7415B823" w:rsidR="002128FD" w:rsidRPr="00C312AD" w:rsidRDefault="002128FD" w:rsidP="006E6AFC">
      <w:pPr>
        <w:jc w:val="both"/>
      </w:pPr>
      <w:r w:rsidRPr="00C312AD">
        <w:t xml:space="preserve">uzavírají tento Dodatek </w:t>
      </w:r>
      <w:r w:rsidR="003033F7">
        <w:t>č.</w:t>
      </w:r>
      <w:r w:rsidR="00454E43">
        <w:t xml:space="preserve"> </w:t>
      </w:r>
      <w:r w:rsidR="00EB4369">
        <w:t>3</w:t>
      </w:r>
      <w:r w:rsidR="003033F7">
        <w:t xml:space="preserve"> </w:t>
      </w:r>
      <w:r w:rsidRPr="00C312AD">
        <w:t>k</w:t>
      </w:r>
      <w:r w:rsidR="00280C29">
        <w:t xml:space="preserve"> Licenční smlouvě a smlouvě o poskytnutí služeb ze dne 21. 3. 2014</w:t>
      </w:r>
      <w:r w:rsidR="008335E0">
        <w:t xml:space="preserve"> ve znění všech výše uvedených smluv a Dodatku č. 1</w:t>
      </w:r>
      <w:r w:rsidR="00EB4369">
        <w:t xml:space="preserve"> a č. 2</w:t>
      </w:r>
      <w:r w:rsidR="00454E43">
        <w:t>,</w:t>
      </w:r>
      <w:r w:rsidRPr="00C312AD">
        <w:t xml:space="preserve"> a to za níže uvedených podmínek dohodnutých smluvními stranami.</w:t>
      </w:r>
    </w:p>
    <w:p w14:paraId="6020AC9C" w14:textId="059EC1CE" w:rsidR="002128FD" w:rsidRPr="00C312AD" w:rsidRDefault="002128FD" w:rsidP="006E6AFC">
      <w:pPr>
        <w:jc w:val="both"/>
      </w:pPr>
    </w:p>
    <w:p w14:paraId="032B8824" w14:textId="77777777" w:rsidR="00EC79C5" w:rsidRDefault="00C312AD" w:rsidP="006D5490">
      <w:pPr>
        <w:pStyle w:val="Zkladntext"/>
        <w:rPr>
          <w:lang w:val="cs-CZ"/>
        </w:rPr>
      </w:pPr>
      <w:r w:rsidRPr="00C312AD">
        <w:rPr>
          <w:b/>
          <w:lang w:val="cs-CZ"/>
        </w:rPr>
        <w:t>Účel Dodatku</w:t>
      </w:r>
      <w:r w:rsidR="00AA71A7">
        <w:rPr>
          <w:b/>
          <w:lang w:val="cs-CZ"/>
        </w:rPr>
        <w:t xml:space="preserve"> </w:t>
      </w:r>
      <w:r w:rsidR="000429E4">
        <w:rPr>
          <w:b/>
          <w:lang w:val="cs-CZ"/>
        </w:rPr>
        <w:t xml:space="preserve">č. </w:t>
      </w:r>
      <w:r w:rsidR="00EB4369">
        <w:rPr>
          <w:b/>
          <w:lang w:val="cs-CZ"/>
        </w:rPr>
        <w:t>3</w:t>
      </w:r>
      <w:r w:rsidRPr="00C312AD">
        <w:rPr>
          <w:b/>
          <w:lang w:val="cs-CZ"/>
        </w:rPr>
        <w:br/>
      </w:r>
      <w:r w:rsidRPr="00C312AD">
        <w:rPr>
          <w:lang w:val="cs-CZ"/>
        </w:rPr>
        <w:t xml:space="preserve">Účelem Dodatku </w:t>
      </w:r>
      <w:r w:rsidR="000429E4">
        <w:rPr>
          <w:lang w:val="cs-CZ"/>
        </w:rPr>
        <w:t xml:space="preserve">č. </w:t>
      </w:r>
      <w:r w:rsidR="00EB4369">
        <w:rPr>
          <w:lang w:val="cs-CZ"/>
        </w:rPr>
        <w:t>3</w:t>
      </w:r>
      <w:r w:rsidR="000429E4">
        <w:rPr>
          <w:lang w:val="cs-CZ"/>
        </w:rPr>
        <w:t xml:space="preserve"> </w:t>
      </w:r>
      <w:r w:rsidRPr="00C312AD">
        <w:rPr>
          <w:lang w:val="cs-CZ"/>
        </w:rPr>
        <w:t xml:space="preserve">je </w:t>
      </w:r>
      <w:r w:rsidR="000429E4">
        <w:rPr>
          <w:lang w:val="cs-CZ"/>
        </w:rPr>
        <w:t xml:space="preserve">po dohodě smluvních stran </w:t>
      </w:r>
      <w:r w:rsidRPr="00C312AD">
        <w:rPr>
          <w:lang w:val="cs-CZ"/>
        </w:rPr>
        <w:t>úprava fun</w:t>
      </w:r>
      <w:r w:rsidR="00EB4369">
        <w:rPr>
          <w:lang w:val="cs-CZ"/>
        </w:rPr>
        <w:t xml:space="preserve">gování </w:t>
      </w:r>
      <w:r w:rsidR="00373AE9" w:rsidRPr="00C312AD">
        <w:rPr>
          <w:lang w:val="cs-CZ"/>
        </w:rPr>
        <w:t>vstupenkového prodejního systému RS Colosseum (dále též “Systém”) dle požadavků Objednatele</w:t>
      </w:r>
      <w:r w:rsidR="00373AE9">
        <w:rPr>
          <w:lang w:val="cs-CZ"/>
        </w:rPr>
        <w:t xml:space="preserve"> </w:t>
      </w:r>
      <w:r w:rsidR="00373AE9" w:rsidRPr="00C312AD">
        <w:rPr>
          <w:lang w:val="cs-CZ"/>
        </w:rPr>
        <w:t xml:space="preserve">a </w:t>
      </w:r>
      <w:r w:rsidR="00373AE9">
        <w:rPr>
          <w:lang w:val="cs-CZ"/>
        </w:rPr>
        <w:t xml:space="preserve">dále úprava </w:t>
      </w:r>
      <w:r w:rsidR="00373AE9" w:rsidRPr="00C312AD">
        <w:rPr>
          <w:lang w:val="cs-CZ"/>
        </w:rPr>
        <w:t>s tím související</w:t>
      </w:r>
      <w:r w:rsidR="00373AE9">
        <w:rPr>
          <w:lang w:val="cs-CZ"/>
        </w:rPr>
        <w:t>ch</w:t>
      </w:r>
      <w:r w:rsidR="00373AE9" w:rsidRPr="00C312AD">
        <w:rPr>
          <w:lang w:val="cs-CZ"/>
        </w:rPr>
        <w:t xml:space="preserve"> termín</w:t>
      </w:r>
      <w:r w:rsidR="00373AE9">
        <w:rPr>
          <w:lang w:val="cs-CZ"/>
        </w:rPr>
        <w:t>ů</w:t>
      </w:r>
      <w:r w:rsidR="00373AE9" w:rsidRPr="00C312AD">
        <w:rPr>
          <w:lang w:val="cs-CZ"/>
        </w:rPr>
        <w:t xml:space="preserve"> plnění</w:t>
      </w:r>
      <w:r w:rsidR="00373AE9">
        <w:rPr>
          <w:lang w:val="cs-CZ"/>
        </w:rPr>
        <w:t>.</w:t>
      </w:r>
    </w:p>
    <w:p w14:paraId="6973527E" w14:textId="7ADD39C4" w:rsidR="00BF336F" w:rsidRDefault="006D5490" w:rsidP="006D5490">
      <w:pPr>
        <w:pStyle w:val="Zkladntext"/>
        <w:rPr>
          <w:lang w:val="cs-CZ"/>
        </w:rPr>
      </w:pPr>
      <w:r>
        <w:rPr>
          <w:b/>
          <w:lang w:val="cs-CZ"/>
        </w:rPr>
        <w:t xml:space="preserve">1. </w:t>
      </w:r>
      <w:r w:rsidR="008F7BAD" w:rsidRPr="00D23183">
        <w:rPr>
          <w:b/>
          <w:lang w:val="cs-CZ"/>
        </w:rPr>
        <w:t>Předmět Dodatku</w:t>
      </w:r>
      <w:r w:rsidR="000429E4">
        <w:rPr>
          <w:b/>
          <w:lang w:val="cs-CZ"/>
        </w:rPr>
        <w:t xml:space="preserve"> č. </w:t>
      </w:r>
      <w:r w:rsidR="00EB4369">
        <w:rPr>
          <w:b/>
          <w:lang w:val="cs-CZ"/>
        </w:rPr>
        <w:t>3</w:t>
      </w:r>
      <w:r w:rsidR="008F7BAD" w:rsidRPr="00D23183">
        <w:rPr>
          <w:b/>
          <w:lang w:val="cs-CZ"/>
        </w:rPr>
        <w:br/>
      </w:r>
      <w:r w:rsidR="008F7BAD" w:rsidRPr="00D23183">
        <w:rPr>
          <w:lang w:val="cs-CZ"/>
        </w:rPr>
        <w:t>Předmětem Dodatku</w:t>
      </w:r>
      <w:r w:rsidR="000429E4">
        <w:rPr>
          <w:lang w:val="cs-CZ"/>
        </w:rPr>
        <w:t xml:space="preserve"> č. </w:t>
      </w:r>
      <w:r w:rsidR="00EB4369">
        <w:rPr>
          <w:lang w:val="cs-CZ"/>
        </w:rPr>
        <w:t>3</w:t>
      </w:r>
      <w:r w:rsidR="008F7BAD">
        <w:rPr>
          <w:lang w:val="cs-CZ"/>
        </w:rPr>
        <w:t xml:space="preserve"> </w:t>
      </w:r>
      <w:r w:rsidR="008F7BAD" w:rsidRPr="00D23183">
        <w:rPr>
          <w:lang w:val="cs-CZ"/>
        </w:rPr>
        <w:t xml:space="preserve">je úprava </w:t>
      </w:r>
      <w:r w:rsidR="00373AE9">
        <w:rPr>
          <w:lang w:val="cs-CZ"/>
        </w:rPr>
        <w:t xml:space="preserve">Systému pro e-mailingové kampaně a změna textů a nastavení ve stávajícím </w:t>
      </w:r>
      <w:r w:rsidR="00EC79C5">
        <w:rPr>
          <w:lang w:val="cs-CZ"/>
        </w:rPr>
        <w:t>W</w:t>
      </w:r>
      <w:r w:rsidR="00373AE9">
        <w:rPr>
          <w:lang w:val="cs-CZ"/>
        </w:rPr>
        <w:t xml:space="preserve">ebsale související s udělováním souhlasů zákazníků se zasíláním obchodních sdělení, informacemi o zásadách pro zpracování osobních údajů a o obchodních podmínkách. </w:t>
      </w:r>
      <w:r w:rsidR="00373AE9" w:rsidRPr="00C312AD">
        <w:rPr>
          <w:lang w:val="cs-CZ"/>
        </w:rPr>
        <w:t xml:space="preserve"> </w:t>
      </w:r>
      <w:r w:rsidR="00677A21">
        <w:rPr>
          <w:lang w:val="cs-CZ"/>
        </w:rPr>
        <w:t>Dále je předmětem</w:t>
      </w:r>
      <w:r w:rsidR="00EC79C5">
        <w:rPr>
          <w:lang w:val="cs-CZ"/>
        </w:rPr>
        <w:t xml:space="preserve"> tohoto Dodatku stanovení</w:t>
      </w:r>
      <w:r w:rsidR="00677A21">
        <w:rPr>
          <w:lang w:val="cs-CZ"/>
        </w:rPr>
        <w:t xml:space="preserve"> t</w:t>
      </w:r>
      <w:r w:rsidR="008F7BAD">
        <w:rPr>
          <w:lang w:val="cs-CZ"/>
        </w:rPr>
        <w:t xml:space="preserve">ermínů předání </w:t>
      </w:r>
      <w:r w:rsidR="00373AE9">
        <w:rPr>
          <w:lang w:val="cs-CZ"/>
        </w:rPr>
        <w:t xml:space="preserve">úpravy Systému, </w:t>
      </w:r>
      <w:r w:rsidR="00373AE9" w:rsidRPr="00D23183">
        <w:rPr>
          <w:lang w:val="cs-CZ"/>
        </w:rPr>
        <w:t xml:space="preserve">jak je specifikována </w:t>
      </w:r>
      <w:r w:rsidR="00373AE9">
        <w:rPr>
          <w:lang w:val="cs-CZ"/>
        </w:rPr>
        <w:t xml:space="preserve">v Příloze č. 1 </w:t>
      </w:r>
      <w:r w:rsidR="00373AE9" w:rsidRPr="00D23183">
        <w:rPr>
          <w:lang w:val="cs-CZ"/>
        </w:rPr>
        <w:t>tohoto Dodatku</w:t>
      </w:r>
      <w:r w:rsidR="00373AE9">
        <w:rPr>
          <w:lang w:val="cs-CZ"/>
        </w:rPr>
        <w:t xml:space="preserve"> č. 3, která je nedílnou součástí tohoto Dodatku č. 3. </w:t>
      </w:r>
    </w:p>
    <w:p w14:paraId="2D3A142A" w14:textId="5B36F3FC" w:rsidR="00677A21" w:rsidRDefault="007C36F8" w:rsidP="005D6E44">
      <w:pPr>
        <w:pStyle w:val="Bezmezer"/>
        <w:ind w:left="720"/>
      </w:pPr>
      <w:r w:rsidRPr="007C36F8">
        <w:rPr>
          <w:b/>
        </w:rPr>
        <w:t>1.1</w:t>
      </w:r>
      <w:r>
        <w:t xml:space="preserve"> Smluvní strany se dohodly  na níže uvedených změnách a doplnění</w:t>
      </w:r>
      <w:r w:rsidR="00194019">
        <w:t>ch Systému</w:t>
      </w:r>
      <w:r w:rsidR="00BF336F" w:rsidRPr="00BF336F">
        <w:t xml:space="preserve"> dle popsaného zadání</w:t>
      </w:r>
      <w:r w:rsidR="00194019">
        <w:t xml:space="preserve">, </w:t>
      </w:r>
      <w:r w:rsidR="00C41BE8">
        <w:t>specifikovaného v</w:t>
      </w:r>
      <w:r w:rsidR="00601BAA">
        <w:t> </w:t>
      </w:r>
      <w:r w:rsidR="00677A21">
        <w:t xml:space="preserve">textové části </w:t>
      </w:r>
      <w:r w:rsidR="0063157C">
        <w:t>P</w:t>
      </w:r>
      <w:r w:rsidR="00601BAA">
        <w:t>řílo</w:t>
      </w:r>
      <w:r w:rsidR="00194019">
        <w:t>hy</w:t>
      </w:r>
      <w:r w:rsidR="00601BAA">
        <w:t xml:space="preserve"> </w:t>
      </w:r>
      <w:r w:rsidR="00985C42">
        <w:t>č.</w:t>
      </w:r>
      <w:r>
        <w:t xml:space="preserve"> </w:t>
      </w:r>
      <w:r w:rsidR="00985C42">
        <w:t>1</w:t>
      </w:r>
      <w:r w:rsidR="00C41BE8">
        <w:t xml:space="preserve"> (o</w:t>
      </w:r>
      <w:r w:rsidR="00677A21">
        <w:t>brazový doprovod je jen orientační</w:t>
      </w:r>
      <w:r w:rsidR="00C41BE8">
        <w:t>), spočívající v</w:t>
      </w:r>
      <w:r w:rsidR="00677A21">
        <w:t xml:space="preserve"> úpravě Systému pro e-mailingové kampaně a změně textů a nastavení ve stávajícím </w:t>
      </w:r>
      <w:r w:rsidR="00C41BE8">
        <w:t>W</w:t>
      </w:r>
      <w:r w:rsidR="00677A21">
        <w:t xml:space="preserve">ebsale související s udělováním souhlasů zákazníků </w:t>
      </w:r>
      <w:r w:rsidR="00677A21">
        <w:lastRenderedPageBreak/>
        <w:t>se zasíláním obchodních sdělení, informacemi o zásadách pro zpracování osobních údajů a o obchodních podmínkách</w:t>
      </w:r>
      <w:r w:rsidR="002E38B7">
        <w:t xml:space="preserve"> a to:</w:t>
      </w:r>
    </w:p>
    <w:p w14:paraId="70038EC3" w14:textId="1E334ECC" w:rsidR="00BF336F" w:rsidRPr="00601BAA" w:rsidRDefault="00BF336F" w:rsidP="00601BAA">
      <w:pPr>
        <w:pStyle w:val="Zkladntext"/>
        <w:ind w:left="360"/>
        <w:rPr>
          <w:b/>
          <w:lang w:val="cs-CZ"/>
        </w:rPr>
      </w:pPr>
    </w:p>
    <w:p w14:paraId="7F358C5A" w14:textId="005ABDDF" w:rsidR="00BF336F" w:rsidRDefault="00677A21" w:rsidP="00BF336F">
      <w:pPr>
        <w:pStyle w:val="Bezmezer"/>
        <w:numPr>
          <w:ilvl w:val="0"/>
          <w:numId w:val="4"/>
        </w:numPr>
      </w:pPr>
      <w:r>
        <w:t>Souhlas se zasíláním</w:t>
      </w:r>
    </w:p>
    <w:p w14:paraId="3D44326C" w14:textId="5BA829A7" w:rsidR="00677A21" w:rsidRPr="005D6E44" w:rsidRDefault="00677A21" w:rsidP="005D6E44">
      <w:pPr>
        <w:pStyle w:val="Bezmezer"/>
        <w:ind w:left="720"/>
      </w:pPr>
      <w:r w:rsidRPr="005D6E44">
        <w:t xml:space="preserve">V nastavení systému vznikne možnost vybrat si, zda na WebSale bude v registraci pro souhlas se zasíláním </w:t>
      </w:r>
      <w:r w:rsidR="002E38B7">
        <w:t xml:space="preserve">obchodních sdělení </w:t>
      </w:r>
      <w:r w:rsidRPr="005D6E44">
        <w:t>režim opt-in nebo opt-out.</w:t>
      </w:r>
    </w:p>
    <w:p w14:paraId="4609E368" w14:textId="1EDE2278" w:rsidR="00BF336F" w:rsidRPr="005D6E44" w:rsidRDefault="00677A21" w:rsidP="00BF336F">
      <w:pPr>
        <w:pStyle w:val="Bezmezer"/>
        <w:numPr>
          <w:ilvl w:val="0"/>
          <w:numId w:val="4"/>
        </w:numPr>
      </w:pPr>
      <w:r w:rsidRPr="005D6E44">
        <w:t>Rychlý nákup</w:t>
      </w:r>
    </w:p>
    <w:p w14:paraId="57B84078" w14:textId="741A8062" w:rsidR="00677A21" w:rsidRPr="005D6E44" w:rsidRDefault="00677A21" w:rsidP="005D6E44">
      <w:pPr>
        <w:pStyle w:val="Bezmezer"/>
        <w:ind w:left="720"/>
      </w:pPr>
      <w:r w:rsidRPr="005D6E44">
        <w:t>V režimu rychlého nákupu na W</w:t>
      </w:r>
      <w:r w:rsidR="00560862">
        <w:t>e</w:t>
      </w:r>
      <w:r w:rsidRPr="005D6E44">
        <w:t>b</w:t>
      </w:r>
      <w:r w:rsidR="00560862">
        <w:t>s</w:t>
      </w:r>
      <w:r w:rsidRPr="005D6E44">
        <w:t>ale vznikne checkbox s možností souhlasu se zasíláním</w:t>
      </w:r>
      <w:r w:rsidR="002E38B7">
        <w:t xml:space="preserve"> obchodních sdělení</w:t>
      </w:r>
      <w:r w:rsidRPr="005D6E44">
        <w:t xml:space="preserve">. Jeho formát se bude také řídit nastavení z bodu </w:t>
      </w:r>
      <w:r w:rsidR="002E38B7">
        <w:t>1.1</w:t>
      </w:r>
      <w:r w:rsidR="00CA2834">
        <w:t xml:space="preserve"> písm.</w:t>
      </w:r>
      <w:r w:rsidR="002E38B7">
        <w:t xml:space="preserve"> </w:t>
      </w:r>
      <w:r w:rsidRPr="005D6E44">
        <w:t>a</w:t>
      </w:r>
      <w:r w:rsidR="002E38B7">
        <w:t>) tohoto Dodatku</w:t>
      </w:r>
      <w:r w:rsidRPr="005D6E44">
        <w:t>.</w:t>
      </w:r>
    </w:p>
    <w:p w14:paraId="7BA4A83A" w14:textId="7343AF33" w:rsidR="00BF336F" w:rsidRPr="005D6E44" w:rsidRDefault="00677A21" w:rsidP="00BF336F">
      <w:pPr>
        <w:pStyle w:val="Bezmezer"/>
        <w:numPr>
          <w:ilvl w:val="0"/>
          <w:numId w:val="4"/>
        </w:numPr>
      </w:pPr>
      <w:r w:rsidRPr="005D6E44">
        <w:t>Věrnostní program</w:t>
      </w:r>
    </w:p>
    <w:p w14:paraId="4FA3B2B0" w14:textId="3F3E88DF" w:rsidR="00677A21" w:rsidRPr="005D6E44" w:rsidRDefault="00677A21" w:rsidP="005D6E44">
      <w:pPr>
        <w:pStyle w:val="Bezmezer"/>
        <w:ind w:left="720"/>
      </w:pPr>
      <w:r w:rsidRPr="005D6E44">
        <w:t>Registrace do věrnostního programu bude automaticky nastavovat souhlas se zasíláním</w:t>
      </w:r>
      <w:r w:rsidR="00CA2834">
        <w:t xml:space="preserve"> obchodních sdělení</w:t>
      </w:r>
      <w:r w:rsidRPr="005D6E44">
        <w:t>.</w:t>
      </w:r>
    </w:p>
    <w:p w14:paraId="587C042D" w14:textId="422EB96A" w:rsidR="0063157C" w:rsidRPr="005D6E44" w:rsidRDefault="00677A21" w:rsidP="006D5490">
      <w:pPr>
        <w:pStyle w:val="Bezmezer"/>
        <w:numPr>
          <w:ilvl w:val="0"/>
          <w:numId w:val="4"/>
        </w:numPr>
      </w:pPr>
      <w:r w:rsidRPr="005D6E44">
        <w:t>Blacklist ve SmartEma</w:t>
      </w:r>
      <w:r w:rsidR="00CA2834">
        <w:t>i</w:t>
      </w:r>
      <w:r w:rsidRPr="005D6E44">
        <w:t>lingu</w:t>
      </w:r>
    </w:p>
    <w:p w14:paraId="2007C179" w14:textId="69D16FB8" w:rsidR="00226CF9" w:rsidRPr="005D6E44" w:rsidRDefault="00226CF9" w:rsidP="005D6E44">
      <w:pPr>
        <w:pStyle w:val="Odstavecseseznamem"/>
        <w:rPr>
          <w:lang w:eastAsia="en-US"/>
        </w:rPr>
      </w:pPr>
      <w:r w:rsidRPr="005D6E44">
        <w:rPr>
          <w:lang w:eastAsia="en-US"/>
        </w:rPr>
        <w:t>Pro možnost synchronizace blacklistu vzniknou na straně Colosseum 2 endpointy, které budou umožňovat vzdálené odhlášení a přihlášení do kampaní, rozumí se pro zasílání obchodních sdělení (funkce e-mailingové kampaně). Obsahovat budou email zákazníka a parametr code, který bude identifikovat organizaci, pro kterou dojde k odhlášení, a bezpečnostní šifru.</w:t>
      </w:r>
      <w:r w:rsidR="002A7DE8">
        <w:rPr>
          <w:lang w:eastAsia="en-US"/>
        </w:rPr>
        <w:t xml:space="preserve"> Součinnost dodavatele řešení SmartEmailing s Poskytovatelem zajistí Objednatel.</w:t>
      </w:r>
    </w:p>
    <w:p w14:paraId="53D14B15" w14:textId="77777777" w:rsidR="00677A21" w:rsidRDefault="00677A21" w:rsidP="009B40E4">
      <w:pPr>
        <w:pStyle w:val="Bezmezer"/>
        <w:ind w:left="360"/>
        <w:rPr>
          <w:b/>
        </w:rPr>
      </w:pPr>
    </w:p>
    <w:p w14:paraId="684E3758" w14:textId="5CE67D01" w:rsidR="00601BAA" w:rsidRDefault="009B40E4" w:rsidP="009B40E4">
      <w:pPr>
        <w:pStyle w:val="Bezmezer"/>
        <w:ind w:left="360"/>
        <w:rPr>
          <w:b/>
        </w:rPr>
      </w:pPr>
      <w:r>
        <w:rPr>
          <w:b/>
        </w:rPr>
        <w:t>1.2</w:t>
      </w:r>
      <w:r w:rsidR="003033F7">
        <w:rPr>
          <w:b/>
        </w:rPr>
        <w:t xml:space="preserve"> </w:t>
      </w:r>
      <w:r w:rsidR="00601BAA" w:rsidRPr="00601BAA">
        <w:rPr>
          <w:b/>
        </w:rPr>
        <w:t xml:space="preserve">Termín </w:t>
      </w:r>
      <w:r w:rsidR="004D5B58">
        <w:rPr>
          <w:b/>
        </w:rPr>
        <w:t xml:space="preserve">a dodání Předmětu </w:t>
      </w:r>
      <w:r w:rsidR="003033F7">
        <w:rPr>
          <w:b/>
        </w:rPr>
        <w:t>Dodatku</w:t>
      </w:r>
      <w:r w:rsidR="00194019">
        <w:rPr>
          <w:b/>
        </w:rPr>
        <w:t xml:space="preserve"> č. </w:t>
      </w:r>
      <w:r w:rsidR="00677A21">
        <w:rPr>
          <w:b/>
        </w:rPr>
        <w:t>3</w:t>
      </w:r>
    </w:p>
    <w:p w14:paraId="44D35A07" w14:textId="77777777" w:rsidR="003033F7" w:rsidRPr="00601BAA" w:rsidRDefault="003033F7" w:rsidP="009B40E4">
      <w:pPr>
        <w:pStyle w:val="Bezmezer"/>
        <w:ind w:left="360"/>
        <w:rPr>
          <w:b/>
        </w:rPr>
      </w:pPr>
    </w:p>
    <w:p w14:paraId="4AC86D3C" w14:textId="3E7EDEBA" w:rsidR="00EB773E" w:rsidRDefault="009B40E4" w:rsidP="00601BAA">
      <w:pPr>
        <w:pStyle w:val="Zkladntext"/>
        <w:rPr>
          <w:lang w:val="cs-CZ"/>
        </w:rPr>
      </w:pPr>
      <w:r>
        <w:rPr>
          <w:b/>
          <w:lang w:val="cs-CZ"/>
        </w:rPr>
        <w:t>1.2.</w:t>
      </w:r>
      <w:r w:rsidR="0063157C" w:rsidRPr="0063157C">
        <w:rPr>
          <w:b/>
          <w:lang w:val="cs-CZ"/>
        </w:rPr>
        <w:t>1</w:t>
      </w:r>
      <w:r w:rsidR="0063157C">
        <w:rPr>
          <w:lang w:val="cs-CZ"/>
        </w:rPr>
        <w:t xml:space="preserve"> </w:t>
      </w:r>
      <w:r w:rsidR="00601BAA">
        <w:rPr>
          <w:lang w:val="cs-CZ"/>
        </w:rPr>
        <w:t xml:space="preserve">Poskytovatel se </w:t>
      </w:r>
      <w:r w:rsidR="00EB773E">
        <w:rPr>
          <w:lang w:val="cs-CZ"/>
        </w:rPr>
        <w:t xml:space="preserve">výslovně </w:t>
      </w:r>
      <w:r w:rsidR="00601BAA">
        <w:rPr>
          <w:lang w:val="cs-CZ"/>
        </w:rPr>
        <w:t xml:space="preserve">zavazuje </w:t>
      </w:r>
      <w:r>
        <w:rPr>
          <w:lang w:val="cs-CZ"/>
        </w:rPr>
        <w:t xml:space="preserve">Objednateli </w:t>
      </w:r>
      <w:r w:rsidR="00601BAA">
        <w:rPr>
          <w:lang w:val="cs-CZ"/>
        </w:rPr>
        <w:t>realizovat Upgrade Systému</w:t>
      </w:r>
      <w:r>
        <w:rPr>
          <w:lang w:val="cs-CZ"/>
        </w:rPr>
        <w:t xml:space="preserve"> ke dni </w:t>
      </w:r>
      <w:r w:rsidR="00677A21">
        <w:rPr>
          <w:lang w:val="cs-CZ"/>
        </w:rPr>
        <w:t>9.</w:t>
      </w:r>
      <w:r w:rsidR="00226CF9">
        <w:rPr>
          <w:lang w:val="cs-CZ"/>
        </w:rPr>
        <w:t xml:space="preserve"> </w:t>
      </w:r>
      <w:r w:rsidR="00677A21">
        <w:rPr>
          <w:lang w:val="cs-CZ"/>
        </w:rPr>
        <w:t>7.</w:t>
      </w:r>
      <w:r w:rsidR="00226CF9">
        <w:rPr>
          <w:lang w:val="cs-CZ"/>
        </w:rPr>
        <w:t xml:space="preserve"> </w:t>
      </w:r>
      <w:r w:rsidR="00677A21">
        <w:rPr>
          <w:lang w:val="cs-CZ"/>
        </w:rPr>
        <w:t>2023</w:t>
      </w:r>
      <w:r w:rsidR="00EB773E">
        <w:rPr>
          <w:lang w:val="cs-CZ"/>
        </w:rPr>
        <w:t xml:space="preserve">. </w:t>
      </w:r>
    </w:p>
    <w:p w14:paraId="0424F781" w14:textId="3A1D8F38" w:rsidR="00EB773E" w:rsidRDefault="009B40E4" w:rsidP="00601BAA">
      <w:pPr>
        <w:pStyle w:val="Zkladntext"/>
        <w:rPr>
          <w:lang w:val="cs-CZ"/>
        </w:rPr>
      </w:pPr>
      <w:r>
        <w:rPr>
          <w:b/>
          <w:lang w:val="cs-CZ"/>
        </w:rPr>
        <w:t>1.2</w:t>
      </w:r>
      <w:r w:rsidR="0063157C" w:rsidRPr="0063157C">
        <w:rPr>
          <w:b/>
          <w:lang w:val="cs-CZ"/>
        </w:rPr>
        <w:t>.2</w:t>
      </w:r>
      <w:r w:rsidR="0063157C">
        <w:rPr>
          <w:lang w:val="cs-CZ"/>
        </w:rPr>
        <w:t xml:space="preserve"> </w:t>
      </w:r>
      <w:r w:rsidR="00EB773E">
        <w:rPr>
          <w:lang w:val="cs-CZ"/>
        </w:rPr>
        <w:t>Termín dodání a nasazení úprav</w:t>
      </w:r>
      <w:r w:rsidR="00226CF9">
        <w:rPr>
          <w:lang w:val="cs-CZ"/>
        </w:rPr>
        <w:t>y</w:t>
      </w:r>
      <w:r w:rsidR="00EB773E">
        <w:rPr>
          <w:lang w:val="cs-CZ"/>
        </w:rPr>
        <w:t xml:space="preserve"> dle </w:t>
      </w:r>
      <w:r w:rsidR="00194019">
        <w:rPr>
          <w:lang w:val="cs-CZ"/>
        </w:rPr>
        <w:t xml:space="preserve">výše uvedeného </w:t>
      </w:r>
      <w:r w:rsidR="00EB773E">
        <w:rPr>
          <w:lang w:val="cs-CZ"/>
        </w:rPr>
        <w:t xml:space="preserve">bodu </w:t>
      </w:r>
      <w:r>
        <w:rPr>
          <w:lang w:val="cs-CZ"/>
        </w:rPr>
        <w:t xml:space="preserve">1.1 </w:t>
      </w:r>
      <w:r w:rsidR="00194019">
        <w:rPr>
          <w:lang w:val="cs-CZ"/>
        </w:rPr>
        <w:t xml:space="preserve">písm. </w:t>
      </w:r>
      <w:r>
        <w:rPr>
          <w:lang w:val="cs-CZ"/>
        </w:rPr>
        <w:t xml:space="preserve">a ) až </w:t>
      </w:r>
      <w:r w:rsidR="00194019">
        <w:rPr>
          <w:lang w:val="cs-CZ"/>
        </w:rPr>
        <w:t xml:space="preserve">písm. </w:t>
      </w:r>
      <w:r>
        <w:rPr>
          <w:lang w:val="cs-CZ"/>
        </w:rPr>
        <w:t>d)</w:t>
      </w:r>
      <w:r w:rsidR="00EB773E">
        <w:rPr>
          <w:lang w:val="cs-CZ"/>
        </w:rPr>
        <w:t xml:space="preserve"> </w:t>
      </w:r>
      <w:r w:rsidR="00194019">
        <w:rPr>
          <w:lang w:val="cs-CZ"/>
        </w:rPr>
        <w:t xml:space="preserve">ze strany Poskytovatele </w:t>
      </w:r>
      <w:r w:rsidR="00EB773E">
        <w:rPr>
          <w:lang w:val="cs-CZ"/>
        </w:rPr>
        <w:t xml:space="preserve">do </w:t>
      </w:r>
      <w:r w:rsidR="00226CF9">
        <w:rPr>
          <w:lang w:val="cs-CZ"/>
        </w:rPr>
        <w:t>o</w:t>
      </w:r>
      <w:r w:rsidR="00EB773E">
        <w:rPr>
          <w:lang w:val="cs-CZ"/>
        </w:rPr>
        <w:t xml:space="preserve">strého provozu </w:t>
      </w:r>
      <w:r w:rsidR="00226CF9">
        <w:rPr>
          <w:lang w:val="cs-CZ"/>
        </w:rPr>
        <w:t>je 9. 7. 2023.</w:t>
      </w:r>
    </w:p>
    <w:p w14:paraId="031533CB" w14:textId="2DAC2DB1" w:rsidR="004D5B58" w:rsidRDefault="004D5B58" w:rsidP="004D5B58">
      <w:pPr>
        <w:pStyle w:val="Bezmezer"/>
        <w:ind w:left="720"/>
      </w:pPr>
    </w:p>
    <w:p w14:paraId="4161B1DF" w14:textId="77777777" w:rsidR="00231632" w:rsidRDefault="00231632" w:rsidP="004D5B58">
      <w:pPr>
        <w:pStyle w:val="Bezmezer"/>
        <w:ind w:left="720"/>
      </w:pPr>
    </w:p>
    <w:p w14:paraId="00D6882F" w14:textId="2A00B2B4" w:rsidR="004D5B58" w:rsidRDefault="004D5B58" w:rsidP="00F11B56">
      <w:pPr>
        <w:pStyle w:val="Bezmezer"/>
        <w:numPr>
          <w:ilvl w:val="0"/>
          <w:numId w:val="13"/>
        </w:numPr>
        <w:rPr>
          <w:b/>
        </w:rPr>
      </w:pPr>
      <w:r w:rsidRPr="004D5B58">
        <w:rPr>
          <w:b/>
        </w:rPr>
        <w:t>Cena předmětu plnění</w:t>
      </w:r>
    </w:p>
    <w:p w14:paraId="5E2F894E" w14:textId="77777777" w:rsidR="0063157C" w:rsidRDefault="0063157C" w:rsidP="0063157C">
      <w:pPr>
        <w:pStyle w:val="Bezmezer"/>
        <w:ind w:left="720"/>
        <w:rPr>
          <w:b/>
        </w:rPr>
      </w:pPr>
    </w:p>
    <w:p w14:paraId="73D1E1C6" w14:textId="1E4A4CFA" w:rsidR="00757D78" w:rsidRDefault="009B40E4" w:rsidP="00757D78">
      <w:pPr>
        <w:pStyle w:val="Bezmezer"/>
      </w:pPr>
      <w:r>
        <w:rPr>
          <w:b/>
        </w:rPr>
        <w:t>2</w:t>
      </w:r>
      <w:r w:rsidR="0063157C" w:rsidRPr="0063157C">
        <w:rPr>
          <w:b/>
        </w:rPr>
        <w:t>.1</w:t>
      </w:r>
      <w:r w:rsidR="0063157C">
        <w:t xml:space="preserve"> </w:t>
      </w:r>
      <w:r w:rsidR="00757D78" w:rsidRPr="00757D78">
        <w:t>Objednatel a Poskytovatel se dohodli</w:t>
      </w:r>
      <w:r w:rsidR="00757D78">
        <w:t xml:space="preserve"> na akceptaci cenové nabídky</w:t>
      </w:r>
      <w:r>
        <w:t xml:space="preserve"> za úpravu </w:t>
      </w:r>
      <w:r w:rsidR="00226CF9">
        <w:t>Systému</w:t>
      </w:r>
      <w:r>
        <w:t xml:space="preserve"> dle bodu 1.1 tohoto Dodatku</w:t>
      </w:r>
      <w:r w:rsidR="003033F7">
        <w:t xml:space="preserve"> č. </w:t>
      </w:r>
      <w:r w:rsidR="00226CF9">
        <w:t>3</w:t>
      </w:r>
      <w:r w:rsidR="0003516F">
        <w:t xml:space="preserve"> v tomto znění</w:t>
      </w:r>
      <w:r w:rsidR="00757D78">
        <w:t>:</w:t>
      </w:r>
    </w:p>
    <w:p w14:paraId="0F85CB57" w14:textId="4705E35B" w:rsidR="00ED0EA8" w:rsidRDefault="008D6E41" w:rsidP="00C312AD">
      <w:pPr>
        <w:pStyle w:val="Zkladntext"/>
        <w:rPr>
          <w:b/>
          <w:lang w:val="cs-CZ"/>
        </w:rPr>
      </w:pPr>
      <w:r w:rsidRPr="00A0627E">
        <w:rPr>
          <w:lang w:val="cs-CZ"/>
        </w:rPr>
        <w:br/>
      </w:r>
      <w:r>
        <w:rPr>
          <w:lang w:val="cs-CZ"/>
        </w:rPr>
        <w:t>Sm</w:t>
      </w:r>
      <w:r w:rsidR="00C312AD" w:rsidRPr="00C312AD">
        <w:rPr>
          <w:lang w:val="cs-CZ"/>
        </w:rPr>
        <w:t xml:space="preserve">luvní cena Předmětu </w:t>
      </w:r>
      <w:r w:rsidR="003033F7">
        <w:rPr>
          <w:lang w:val="cs-CZ"/>
        </w:rPr>
        <w:t>Dodatku</w:t>
      </w:r>
      <w:r w:rsidR="00C312AD" w:rsidRPr="00C312AD">
        <w:rPr>
          <w:lang w:val="cs-CZ"/>
        </w:rPr>
        <w:t xml:space="preserve"> </w:t>
      </w:r>
      <w:r w:rsidR="0003516F">
        <w:rPr>
          <w:lang w:val="cs-CZ"/>
        </w:rPr>
        <w:t xml:space="preserve">č. </w:t>
      </w:r>
      <w:r w:rsidR="00226CF9">
        <w:rPr>
          <w:lang w:val="cs-CZ"/>
        </w:rPr>
        <w:t>3</w:t>
      </w:r>
      <w:r w:rsidR="0003516F">
        <w:rPr>
          <w:lang w:val="cs-CZ"/>
        </w:rPr>
        <w:t xml:space="preserve"> </w:t>
      </w:r>
      <w:r w:rsidR="00C312AD" w:rsidRPr="00C312AD">
        <w:rPr>
          <w:lang w:val="cs-CZ"/>
        </w:rPr>
        <w:t xml:space="preserve">je </w:t>
      </w:r>
      <w:r w:rsidR="0003516F">
        <w:rPr>
          <w:lang w:val="cs-CZ"/>
        </w:rPr>
        <w:t xml:space="preserve">po dohodě smluvních stran </w:t>
      </w:r>
      <w:r w:rsidR="00C312AD" w:rsidRPr="00C312AD">
        <w:rPr>
          <w:lang w:val="cs-CZ"/>
        </w:rPr>
        <w:t>stanovena takto:</w:t>
      </w:r>
      <w:r w:rsidR="00C312AD" w:rsidRPr="00C312AD">
        <w:rPr>
          <w:lang w:val="cs-CZ"/>
        </w:rPr>
        <w:br/>
        <w:t xml:space="preserve">Cena bez DPH: </w:t>
      </w:r>
      <w:r>
        <w:rPr>
          <w:lang w:val="cs-CZ"/>
        </w:rPr>
        <w:t>5</w:t>
      </w:r>
      <w:r w:rsidR="00226CF9">
        <w:rPr>
          <w:lang w:val="cs-CZ"/>
        </w:rPr>
        <w:t>9</w:t>
      </w:r>
      <w:r w:rsidR="00C312AD" w:rsidRPr="00C312AD">
        <w:rPr>
          <w:lang w:val="cs-CZ"/>
        </w:rPr>
        <w:t xml:space="preserve"> </w:t>
      </w:r>
      <w:r>
        <w:rPr>
          <w:lang w:val="cs-CZ"/>
        </w:rPr>
        <w:t>5</w:t>
      </w:r>
      <w:r w:rsidR="00226CF9">
        <w:rPr>
          <w:lang w:val="cs-CZ"/>
        </w:rPr>
        <w:t>0</w:t>
      </w:r>
      <w:r w:rsidR="00C312AD" w:rsidRPr="00C312AD">
        <w:rPr>
          <w:lang w:val="cs-CZ"/>
        </w:rPr>
        <w:t>0,00 Kč</w:t>
      </w:r>
      <w:r w:rsidR="00C312AD" w:rsidRPr="00C312AD">
        <w:rPr>
          <w:lang w:val="cs-CZ"/>
        </w:rPr>
        <w:br/>
        <w:t xml:space="preserve">Výše DPH (základní sazba 21 %): </w:t>
      </w:r>
      <w:r>
        <w:rPr>
          <w:lang w:val="cs-CZ"/>
        </w:rPr>
        <w:t>1</w:t>
      </w:r>
      <w:r w:rsidR="00226CF9">
        <w:rPr>
          <w:lang w:val="cs-CZ"/>
        </w:rPr>
        <w:t>2 495</w:t>
      </w:r>
      <w:r>
        <w:rPr>
          <w:lang w:val="cs-CZ"/>
        </w:rPr>
        <w:t>,</w:t>
      </w:r>
      <w:r w:rsidR="00226CF9">
        <w:rPr>
          <w:lang w:val="cs-CZ"/>
        </w:rPr>
        <w:t>0</w:t>
      </w:r>
      <w:r>
        <w:rPr>
          <w:lang w:val="cs-CZ"/>
        </w:rPr>
        <w:t>0</w:t>
      </w:r>
      <w:r w:rsidR="00C312AD" w:rsidRPr="00C312AD">
        <w:rPr>
          <w:lang w:val="cs-CZ"/>
        </w:rPr>
        <w:t xml:space="preserve"> Kč</w:t>
      </w:r>
      <w:r w:rsidR="00C312AD" w:rsidRPr="00C312AD">
        <w:rPr>
          <w:lang w:val="cs-CZ"/>
        </w:rPr>
        <w:br/>
        <w:t xml:space="preserve">Cena včetně DPH: </w:t>
      </w:r>
      <w:r w:rsidR="00226CF9">
        <w:rPr>
          <w:lang w:val="cs-CZ"/>
        </w:rPr>
        <w:t>71 995</w:t>
      </w:r>
      <w:r w:rsidRPr="00C312AD">
        <w:rPr>
          <w:lang w:val="cs-CZ"/>
        </w:rPr>
        <w:t>,</w:t>
      </w:r>
      <w:r w:rsidR="00226CF9">
        <w:rPr>
          <w:lang w:val="cs-CZ"/>
        </w:rPr>
        <w:t>0</w:t>
      </w:r>
      <w:r w:rsidRPr="00C312AD">
        <w:rPr>
          <w:lang w:val="cs-CZ"/>
        </w:rPr>
        <w:t xml:space="preserve">0 </w:t>
      </w:r>
      <w:r w:rsidR="00C312AD" w:rsidRPr="00C312AD">
        <w:rPr>
          <w:lang w:val="cs-CZ"/>
        </w:rPr>
        <w:t>Kč</w:t>
      </w:r>
      <w:r w:rsidR="00C312AD" w:rsidRPr="00C312AD">
        <w:rPr>
          <w:lang w:val="cs-CZ"/>
        </w:rPr>
        <w:br/>
      </w:r>
      <w:r w:rsidR="00C312AD" w:rsidRPr="00C312AD">
        <w:rPr>
          <w:lang w:val="cs-CZ"/>
        </w:rPr>
        <w:br/>
      </w:r>
      <w:r w:rsidR="009B40E4" w:rsidRPr="001D6C64">
        <w:rPr>
          <w:b/>
          <w:lang w:val="cs-CZ"/>
        </w:rPr>
        <w:t>2</w:t>
      </w:r>
      <w:r w:rsidR="0063157C" w:rsidRPr="001D6C64">
        <w:rPr>
          <w:b/>
          <w:lang w:val="cs-CZ"/>
        </w:rPr>
        <w:t>.</w:t>
      </w:r>
      <w:r w:rsidR="001D6C64">
        <w:rPr>
          <w:b/>
          <w:lang w:val="cs-CZ"/>
        </w:rPr>
        <w:t>2</w:t>
      </w:r>
      <w:r w:rsidR="0063157C" w:rsidRPr="001D6C64">
        <w:rPr>
          <w:lang w:val="cs-CZ"/>
        </w:rPr>
        <w:t xml:space="preserve"> </w:t>
      </w:r>
      <w:r w:rsidR="00C312AD" w:rsidRPr="001D6C64">
        <w:rPr>
          <w:lang w:val="cs-CZ"/>
        </w:rPr>
        <w:t>Poskytovatel prohlašuje, že výše stanoven</w:t>
      </w:r>
      <w:r w:rsidR="00226CF9">
        <w:rPr>
          <w:lang w:val="cs-CZ"/>
        </w:rPr>
        <w:t>é</w:t>
      </w:r>
      <w:r w:rsidR="00C312AD" w:rsidRPr="001D6C64">
        <w:rPr>
          <w:lang w:val="cs-CZ"/>
        </w:rPr>
        <w:t xml:space="preserve"> cen</w:t>
      </w:r>
      <w:r w:rsidR="00226CF9">
        <w:rPr>
          <w:lang w:val="cs-CZ"/>
        </w:rPr>
        <w:t>y</w:t>
      </w:r>
      <w:r w:rsidR="009B40E4" w:rsidRPr="001D6C64">
        <w:rPr>
          <w:lang w:val="cs-CZ"/>
        </w:rPr>
        <w:t xml:space="preserve"> dle </w:t>
      </w:r>
      <w:r w:rsidR="0003516F">
        <w:rPr>
          <w:lang w:val="cs-CZ"/>
        </w:rPr>
        <w:t xml:space="preserve">bodu 2.1 </w:t>
      </w:r>
      <w:r w:rsidR="009B40E4" w:rsidRPr="001D6C64">
        <w:rPr>
          <w:lang w:val="cs-CZ"/>
        </w:rPr>
        <w:t xml:space="preserve"> </w:t>
      </w:r>
      <w:r w:rsidR="0003516F">
        <w:rPr>
          <w:lang w:val="cs-CZ"/>
        </w:rPr>
        <w:t>j</w:t>
      </w:r>
      <w:r w:rsidR="00226CF9">
        <w:rPr>
          <w:lang w:val="cs-CZ"/>
        </w:rPr>
        <w:t>e</w:t>
      </w:r>
      <w:r w:rsidR="001D6C64">
        <w:rPr>
          <w:lang w:val="cs-CZ"/>
        </w:rPr>
        <w:t xml:space="preserve"> </w:t>
      </w:r>
      <w:r w:rsidR="00C312AD" w:rsidRPr="00C312AD">
        <w:rPr>
          <w:lang w:val="cs-CZ"/>
        </w:rPr>
        <w:t>konečn</w:t>
      </w:r>
      <w:r w:rsidR="00226CF9">
        <w:rPr>
          <w:lang w:val="cs-CZ"/>
        </w:rPr>
        <w:t>á</w:t>
      </w:r>
      <w:r w:rsidR="00C312AD" w:rsidRPr="00C312AD">
        <w:rPr>
          <w:lang w:val="cs-CZ"/>
        </w:rPr>
        <w:t xml:space="preserve"> a neměnn</w:t>
      </w:r>
      <w:r w:rsidR="00226CF9">
        <w:rPr>
          <w:lang w:val="cs-CZ"/>
        </w:rPr>
        <w:t>á</w:t>
      </w:r>
      <w:r w:rsidR="00866B3B">
        <w:rPr>
          <w:lang w:val="cs-CZ"/>
        </w:rPr>
        <w:t>,</w:t>
      </w:r>
      <w:r w:rsidR="00C312AD" w:rsidRPr="00C312AD">
        <w:rPr>
          <w:lang w:val="cs-CZ"/>
        </w:rPr>
        <w:t xml:space="preserve"> a že jej</w:t>
      </w:r>
      <w:r w:rsidR="00226CF9">
        <w:rPr>
          <w:lang w:val="cs-CZ"/>
        </w:rPr>
        <w:t>í</w:t>
      </w:r>
      <w:r w:rsidR="00C312AD" w:rsidRPr="00C312AD">
        <w:rPr>
          <w:lang w:val="cs-CZ"/>
        </w:rPr>
        <w:t xml:space="preserve"> součástí</w:t>
      </w:r>
      <w:r w:rsidR="0063157C">
        <w:rPr>
          <w:lang w:val="cs-CZ"/>
        </w:rPr>
        <w:t xml:space="preserve"> </w:t>
      </w:r>
      <w:r w:rsidR="00C312AD" w:rsidRPr="00C312AD">
        <w:rPr>
          <w:lang w:val="cs-CZ"/>
        </w:rPr>
        <w:t xml:space="preserve">jsou veškerá plnění, která se na základě Dodatku </w:t>
      </w:r>
      <w:r w:rsidR="003033F7">
        <w:rPr>
          <w:lang w:val="cs-CZ"/>
        </w:rPr>
        <w:t xml:space="preserve">č. </w:t>
      </w:r>
      <w:r w:rsidR="00226CF9">
        <w:rPr>
          <w:lang w:val="cs-CZ"/>
        </w:rPr>
        <w:t>3</w:t>
      </w:r>
      <w:r w:rsidR="003033F7">
        <w:rPr>
          <w:lang w:val="cs-CZ"/>
        </w:rPr>
        <w:t xml:space="preserve"> </w:t>
      </w:r>
      <w:r w:rsidR="00C312AD" w:rsidRPr="00C312AD">
        <w:rPr>
          <w:lang w:val="cs-CZ"/>
        </w:rPr>
        <w:t xml:space="preserve">zavázal </w:t>
      </w:r>
      <w:r w:rsidR="00866B3B">
        <w:rPr>
          <w:lang w:val="cs-CZ"/>
        </w:rPr>
        <w:t xml:space="preserve">Poskytovatel </w:t>
      </w:r>
      <w:r w:rsidR="0003516F" w:rsidRPr="00C312AD">
        <w:rPr>
          <w:lang w:val="cs-CZ"/>
        </w:rPr>
        <w:t xml:space="preserve">Objednateli </w:t>
      </w:r>
      <w:r w:rsidR="00C312AD" w:rsidRPr="00C312AD">
        <w:rPr>
          <w:lang w:val="cs-CZ"/>
        </w:rPr>
        <w:t xml:space="preserve">poskytnout, </w:t>
      </w:r>
      <w:r w:rsidR="0003516F">
        <w:rPr>
          <w:lang w:val="cs-CZ"/>
        </w:rPr>
        <w:t xml:space="preserve">a to </w:t>
      </w:r>
      <w:r w:rsidR="00C312AD" w:rsidRPr="00C312AD">
        <w:rPr>
          <w:lang w:val="cs-CZ"/>
        </w:rPr>
        <w:t>včetně všech</w:t>
      </w:r>
      <w:r>
        <w:rPr>
          <w:lang w:val="cs-CZ"/>
        </w:rPr>
        <w:t xml:space="preserve"> </w:t>
      </w:r>
      <w:r w:rsidR="00C312AD" w:rsidRPr="00C312AD">
        <w:rPr>
          <w:lang w:val="cs-CZ"/>
        </w:rPr>
        <w:t>nákladů souvisejících s plněním předmětu Dodatku</w:t>
      </w:r>
      <w:r w:rsidR="003033F7">
        <w:rPr>
          <w:lang w:val="cs-CZ"/>
        </w:rPr>
        <w:t xml:space="preserve"> č. </w:t>
      </w:r>
      <w:r w:rsidR="00226CF9">
        <w:rPr>
          <w:lang w:val="cs-CZ"/>
        </w:rPr>
        <w:t>3</w:t>
      </w:r>
      <w:r w:rsidR="003033F7">
        <w:rPr>
          <w:lang w:val="cs-CZ"/>
        </w:rPr>
        <w:t>.</w:t>
      </w:r>
    </w:p>
    <w:p w14:paraId="49778F60" w14:textId="47EFF373" w:rsidR="0063157C" w:rsidRDefault="009B40E4" w:rsidP="00C312AD">
      <w:pPr>
        <w:pStyle w:val="Zkladntext"/>
        <w:rPr>
          <w:lang w:val="cs-CZ"/>
        </w:rPr>
      </w:pPr>
      <w:r>
        <w:rPr>
          <w:b/>
          <w:lang w:val="cs-CZ"/>
        </w:rPr>
        <w:t>2</w:t>
      </w:r>
      <w:r w:rsidR="0063157C" w:rsidRPr="0063157C">
        <w:rPr>
          <w:b/>
          <w:lang w:val="cs-CZ"/>
        </w:rPr>
        <w:t>.3</w:t>
      </w:r>
      <w:r w:rsidR="0063157C">
        <w:rPr>
          <w:lang w:val="cs-CZ"/>
        </w:rPr>
        <w:t xml:space="preserve"> </w:t>
      </w:r>
      <w:r w:rsidR="00C312AD" w:rsidRPr="00C312AD">
        <w:rPr>
          <w:lang w:val="cs-CZ"/>
        </w:rPr>
        <w:t xml:space="preserve">Cena za předmět plnění </w:t>
      </w:r>
      <w:r w:rsidR="0003516F">
        <w:rPr>
          <w:lang w:val="cs-CZ"/>
        </w:rPr>
        <w:t>dle č. 2 tohoto</w:t>
      </w:r>
      <w:r w:rsidR="00C312AD" w:rsidRPr="00C312AD">
        <w:rPr>
          <w:lang w:val="cs-CZ"/>
        </w:rPr>
        <w:t xml:space="preserve"> Dodatku</w:t>
      </w:r>
      <w:r w:rsidR="003033F7">
        <w:rPr>
          <w:lang w:val="cs-CZ"/>
        </w:rPr>
        <w:t xml:space="preserve"> č. </w:t>
      </w:r>
      <w:r w:rsidR="00226CF9">
        <w:rPr>
          <w:lang w:val="cs-CZ"/>
        </w:rPr>
        <w:t>3</w:t>
      </w:r>
      <w:r w:rsidR="006D5490">
        <w:rPr>
          <w:lang w:val="cs-CZ"/>
        </w:rPr>
        <w:t xml:space="preserve"> </w:t>
      </w:r>
      <w:r w:rsidR="00C312AD" w:rsidRPr="00C312AD">
        <w:rPr>
          <w:lang w:val="cs-CZ"/>
        </w:rPr>
        <w:t xml:space="preserve">bude zaplacena </w:t>
      </w:r>
      <w:r w:rsidR="0003516F">
        <w:rPr>
          <w:lang w:val="cs-CZ"/>
        </w:rPr>
        <w:t xml:space="preserve">Objednatelem </w:t>
      </w:r>
      <w:r w:rsidR="00C312AD" w:rsidRPr="00C312AD">
        <w:rPr>
          <w:lang w:val="cs-CZ"/>
        </w:rPr>
        <w:t>na základě dohody smluvních stran takto:</w:t>
      </w:r>
      <w:r w:rsidR="0063157C">
        <w:rPr>
          <w:lang w:val="cs-CZ"/>
        </w:rPr>
        <w:t xml:space="preserve"> </w:t>
      </w:r>
    </w:p>
    <w:p w14:paraId="2CF75FBC" w14:textId="1A0A3D3B" w:rsidR="00BA488B" w:rsidRPr="00C312AD" w:rsidRDefault="00C312AD" w:rsidP="00C312AD">
      <w:pPr>
        <w:pStyle w:val="Zkladntext"/>
        <w:rPr>
          <w:lang w:val="cs-CZ"/>
        </w:rPr>
      </w:pPr>
      <w:r w:rsidRPr="00C312AD">
        <w:rPr>
          <w:lang w:val="cs-CZ"/>
        </w:rPr>
        <w:lastRenderedPageBreak/>
        <w:t>• 100 % ceny + DPH v zákonné výši</w:t>
      </w:r>
      <w:r w:rsidR="00226CF9">
        <w:rPr>
          <w:lang w:val="cs-CZ"/>
        </w:rPr>
        <w:t xml:space="preserve"> </w:t>
      </w:r>
      <w:r w:rsidR="00866B3B">
        <w:rPr>
          <w:lang w:val="cs-CZ"/>
        </w:rPr>
        <w:t>dle bodu 2.1</w:t>
      </w:r>
      <w:r w:rsidR="0003516F">
        <w:rPr>
          <w:lang w:val="cs-CZ"/>
        </w:rPr>
        <w:t>, a to</w:t>
      </w:r>
      <w:r w:rsidRPr="00C312AD">
        <w:rPr>
          <w:lang w:val="cs-CZ"/>
        </w:rPr>
        <w:t xml:space="preserve"> na základě</w:t>
      </w:r>
      <w:r w:rsidR="00D44901">
        <w:rPr>
          <w:lang w:val="cs-CZ"/>
        </w:rPr>
        <w:t xml:space="preserve"> </w:t>
      </w:r>
      <w:r w:rsidRPr="00C312AD">
        <w:rPr>
          <w:lang w:val="cs-CZ"/>
        </w:rPr>
        <w:t>faktury - daňového dokladu s 30denní splatností od jejího doručení O</w:t>
      </w:r>
      <w:r w:rsidR="008D6E41">
        <w:rPr>
          <w:lang w:val="cs-CZ"/>
        </w:rPr>
        <w:t>b</w:t>
      </w:r>
      <w:r w:rsidRPr="00C312AD">
        <w:rPr>
          <w:lang w:val="cs-CZ"/>
        </w:rPr>
        <w:t>jednateli</w:t>
      </w:r>
      <w:r w:rsidR="0003516F">
        <w:rPr>
          <w:lang w:val="cs-CZ"/>
        </w:rPr>
        <w:t xml:space="preserve">. </w:t>
      </w:r>
      <w:r w:rsidRPr="00C312AD">
        <w:rPr>
          <w:lang w:val="cs-CZ"/>
        </w:rPr>
        <w:t xml:space="preserve">Poskytovatel </w:t>
      </w:r>
      <w:r w:rsidR="00F61410">
        <w:rPr>
          <w:lang w:val="cs-CZ"/>
        </w:rPr>
        <w:t>doručí</w:t>
      </w:r>
      <w:r w:rsidR="00F61410" w:rsidRPr="00C312AD">
        <w:rPr>
          <w:lang w:val="cs-CZ"/>
        </w:rPr>
        <w:t xml:space="preserve"> </w:t>
      </w:r>
      <w:r w:rsidRPr="00C312AD">
        <w:rPr>
          <w:lang w:val="cs-CZ"/>
        </w:rPr>
        <w:t xml:space="preserve">fakturu </w:t>
      </w:r>
      <w:r w:rsidR="00F61410">
        <w:rPr>
          <w:lang w:val="cs-CZ"/>
        </w:rPr>
        <w:t xml:space="preserve">se všemi zákonnými náležitostmi Objednateli </w:t>
      </w:r>
      <w:r w:rsidRPr="00C312AD">
        <w:rPr>
          <w:lang w:val="cs-CZ"/>
        </w:rPr>
        <w:t xml:space="preserve">k datu předání </w:t>
      </w:r>
      <w:r w:rsidR="00D44901">
        <w:rPr>
          <w:lang w:val="cs-CZ"/>
        </w:rPr>
        <w:t>a převzetí</w:t>
      </w:r>
      <w:r w:rsidR="00CA2834">
        <w:rPr>
          <w:lang w:val="cs-CZ"/>
        </w:rPr>
        <w:t xml:space="preserve"> </w:t>
      </w:r>
      <w:r w:rsidR="00560862">
        <w:rPr>
          <w:lang w:val="cs-CZ"/>
        </w:rPr>
        <w:t xml:space="preserve">kompletní úpravy Systému </w:t>
      </w:r>
      <w:r w:rsidRPr="00C312AD">
        <w:rPr>
          <w:lang w:val="cs-CZ"/>
        </w:rPr>
        <w:t>dle tohoto Dodatku</w:t>
      </w:r>
      <w:r w:rsidR="0003516F">
        <w:rPr>
          <w:lang w:val="cs-CZ"/>
        </w:rPr>
        <w:t xml:space="preserve"> č. </w:t>
      </w:r>
      <w:r w:rsidR="00226CF9">
        <w:rPr>
          <w:lang w:val="cs-CZ"/>
        </w:rPr>
        <w:t>3</w:t>
      </w:r>
      <w:r w:rsidRPr="00C312AD">
        <w:rPr>
          <w:lang w:val="cs-CZ"/>
        </w:rPr>
        <w:t xml:space="preserve">. </w:t>
      </w:r>
      <w:r w:rsidR="00560862">
        <w:rPr>
          <w:lang w:val="cs-CZ"/>
        </w:rPr>
        <w:t>P</w:t>
      </w:r>
      <w:r w:rsidR="00F61410">
        <w:rPr>
          <w:lang w:val="cs-CZ"/>
        </w:rPr>
        <w:t xml:space="preserve">ředmět dodávky – služby </w:t>
      </w:r>
      <w:r w:rsidR="00CA2834">
        <w:rPr>
          <w:lang w:val="cs-CZ"/>
        </w:rPr>
        <w:t xml:space="preserve">dle čl. </w:t>
      </w:r>
      <w:r w:rsidR="00CF11A1">
        <w:rPr>
          <w:lang w:val="cs-CZ"/>
        </w:rPr>
        <w:t xml:space="preserve">1 písm. a - d) tohoto Dodatku </w:t>
      </w:r>
      <w:r w:rsidR="00F61410">
        <w:rPr>
          <w:lang w:val="cs-CZ"/>
        </w:rPr>
        <w:t>bude předán Objednateli</w:t>
      </w:r>
      <w:r w:rsidR="0003516F">
        <w:rPr>
          <w:lang w:val="cs-CZ"/>
        </w:rPr>
        <w:t xml:space="preserve"> </w:t>
      </w:r>
      <w:r w:rsidR="00F61410">
        <w:rPr>
          <w:lang w:val="cs-CZ"/>
        </w:rPr>
        <w:t xml:space="preserve">bez jakýchkoli závad a na </w:t>
      </w:r>
      <w:r w:rsidR="0003516F">
        <w:rPr>
          <w:lang w:val="cs-CZ"/>
        </w:rPr>
        <w:t xml:space="preserve">základě předávacího protokolu </w:t>
      </w:r>
      <w:r w:rsidR="00F61410">
        <w:rPr>
          <w:lang w:val="cs-CZ"/>
        </w:rPr>
        <w:t xml:space="preserve">podepsaného zástupci obou smluvních stran. </w:t>
      </w:r>
    </w:p>
    <w:p w14:paraId="42A91B1B" w14:textId="776352FC" w:rsidR="00805F98" w:rsidRPr="00F11B56" w:rsidRDefault="00805F98" w:rsidP="00F11B56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F11B56">
        <w:rPr>
          <w:b/>
        </w:rPr>
        <w:t>S</w:t>
      </w:r>
      <w:r w:rsidR="00464943">
        <w:rPr>
          <w:b/>
        </w:rPr>
        <w:t>mluvní pokuta</w:t>
      </w:r>
    </w:p>
    <w:p w14:paraId="5FB95569" w14:textId="0B5A7D2E" w:rsidR="00805F98" w:rsidRDefault="00805F98" w:rsidP="00805F98">
      <w:pPr>
        <w:jc w:val="both"/>
      </w:pPr>
    </w:p>
    <w:p w14:paraId="1C722C1F" w14:textId="123C7F2D" w:rsidR="00464943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  <w:r>
        <w:t xml:space="preserve">3.1 </w:t>
      </w:r>
      <w:r w:rsidR="00464943" w:rsidRPr="00BA488B">
        <w:t xml:space="preserve">V případě nedodržení termínu </w:t>
      </w:r>
      <w:r w:rsidR="002A7DE8">
        <w:t>nasazení</w:t>
      </w:r>
      <w:r w:rsidR="00464943">
        <w:t xml:space="preserve"> Úpravy </w:t>
      </w:r>
      <w:r w:rsidR="008A5F7C">
        <w:t>Systému dle bodu 1.1</w:t>
      </w:r>
      <w:r w:rsidR="00464943">
        <w:t xml:space="preserve"> v souladu se specifikací v Příloze č. 1 </w:t>
      </w:r>
      <w:r w:rsidR="00464943" w:rsidRPr="00BA488B">
        <w:t xml:space="preserve">je </w:t>
      </w:r>
      <w:r w:rsidR="00464943">
        <w:t>Poskytovatel</w:t>
      </w:r>
      <w:r w:rsidR="00464943" w:rsidRPr="00BA488B">
        <w:t xml:space="preserve"> povinen uhradit </w:t>
      </w:r>
      <w:r w:rsidR="00464943">
        <w:t>Objednateli</w:t>
      </w:r>
      <w:r w:rsidR="00464943" w:rsidRPr="00BA488B">
        <w:t xml:space="preserve"> smluvní pokutu za každý den prodlení</w:t>
      </w:r>
      <w:r w:rsidR="00464943">
        <w:t>, a to ve výši 1000 Kč za každý jednotlivý den</w:t>
      </w:r>
      <w:r w:rsidR="00866B3B">
        <w:t>, a to do dne převzetí</w:t>
      </w:r>
      <w:r w:rsidR="00464943" w:rsidRPr="00BA488B">
        <w:t xml:space="preserve">. </w:t>
      </w:r>
    </w:p>
    <w:p w14:paraId="58AA3ADC" w14:textId="0B6D8EBD" w:rsidR="006058A0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</w:p>
    <w:p w14:paraId="0509A68E" w14:textId="43459573" w:rsidR="006058A0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  <w:r>
        <w:t xml:space="preserve">3.2 V případě nedodržení jakékoli </w:t>
      </w:r>
      <w:r w:rsidR="00866B3B">
        <w:t>další smluvní povinnosti Poskytovatele</w:t>
      </w:r>
      <w:r>
        <w:t xml:space="preserve"> uvedené v tomto Dodatku č. </w:t>
      </w:r>
      <w:r w:rsidR="008A5F7C">
        <w:t>3</w:t>
      </w:r>
      <w:r>
        <w:t xml:space="preserve"> (kromě povinnosti uvedené výše v bodě 3.1), uhradí Poskytovatel Objednateli smluvní pokutu ve výši Kč 500,- za každý den prodlení, a to do dne, kdy dojde ke zjednání nápravy.  </w:t>
      </w:r>
    </w:p>
    <w:p w14:paraId="25B36217" w14:textId="77777777" w:rsidR="006058A0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</w:p>
    <w:p w14:paraId="4E5E2107" w14:textId="4997EFD3" w:rsidR="00464943" w:rsidRPr="00BA488B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  <w:r>
        <w:t xml:space="preserve">3.2 </w:t>
      </w:r>
      <w:r w:rsidR="00464943" w:rsidRPr="00BA488B">
        <w:t>Zaplacením s</w:t>
      </w:r>
      <w:r w:rsidRPr="00BA488B">
        <w:t>mluvní pokuty</w:t>
      </w:r>
      <w:r w:rsidR="00464943" w:rsidRPr="00BA488B">
        <w:t xml:space="preserve"> nen</w:t>
      </w:r>
      <w:r w:rsidRPr="00BA488B">
        <w:t xml:space="preserve">í dotčeno právo </w:t>
      </w:r>
      <w:r>
        <w:t>Objednatele</w:t>
      </w:r>
      <w:r w:rsidR="00464943" w:rsidRPr="00BA488B">
        <w:t xml:space="preserve"> </w:t>
      </w:r>
      <w:r w:rsidR="00464943" w:rsidRPr="00BA488B">
        <w:br/>
        <w:t>na náhradu škody vzniklé v příčinné souvislosti s porušením smluvní povi</w:t>
      </w:r>
      <w:r w:rsidRPr="00BA488B">
        <w:t>nnosti, za jejíž nedodržení je</w:t>
      </w:r>
      <w:r w:rsidR="00464943" w:rsidRPr="00BA488B">
        <w:t xml:space="preserve"> smluv</w:t>
      </w:r>
      <w:r w:rsidRPr="00BA488B">
        <w:t>ní pokuta vymáhána a účtována</w:t>
      </w:r>
      <w:r w:rsidR="00464943" w:rsidRPr="00BA488B">
        <w:t>; tímto tedy strany vylučují použití ustanovení § 2050 občanského zákoníku.</w:t>
      </w:r>
    </w:p>
    <w:p w14:paraId="0B0D99AA" w14:textId="77777777" w:rsidR="00464943" w:rsidRPr="00805F98" w:rsidRDefault="00464943" w:rsidP="00C04383">
      <w:pPr>
        <w:jc w:val="both"/>
      </w:pPr>
    </w:p>
    <w:p w14:paraId="646FBCD5" w14:textId="77777777" w:rsidR="00231632" w:rsidRPr="00C312AD" w:rsidRDefault="00231632" w:rsidP="00805F98">
      <w:pPr>
        <w:pStyle w:val="Odstavecseseznamem"/>
        <w:jc w:val="both"/>
      </w:pPr>
    </w:p>
    <w:p w14:paraId="1272680F" w14:textId="77777777" w:rsidR="00D44901" w:rsidRPr="00D44901" w:rsidRDefault="00AA71A7" w:rsidP="00F11B56">
      <w:pPr>
        <w:pStyle w:val="Zkladntext"/>
        <w:numPr>
          <w:ilvl w:val="0"/>
          <w:numId w:val="13"/>
        </w:numPr>
        <w:rPr>
          <w:lang w:val="cs-CZ"/>
        </w:rPr>
      </w:pPr>
      <w:r w:rsidRPr="00D44901">
        <w:rPr>
          <w:b/>
          <w:lang w:val="cs-CZ"/>
        </w:rPr>
        <w:t>Závěrečná ujednání</w:t>
      </w:r>
    </w:p>
    <w:p w14:paraId="6607BBC4" w14:textId="59A8F36D" w:rsidR="00D44901" w:rsidRDefault="003033F7" w:rsidP="0063157C">
      <w:pPr>
        <w:pStyle w:val="Bezmezer"/>
      </w:pPr>
      <w:r>
        <w:rPr>
          <w:b/>
        </w:rPr>
        <w:t>4</w:t>
      </w:r>
      <w:r w:rsidR="0063157C" w:rsidRPr="0063157C">
        <w:rPr>
          <w:b/>
        </w:rPr>
        <w:t>.1</w:t>
      </w:r>
      <w:r w:rsidR="00D44901">
        <w:t xml:space="preserve"> </w:t>
      </w:r>
      <w:r w:rsidR="00AA71A7" w:rsidRPr="00C312AD">
        <w:t xml:space="preserve">Ostatní </w:t>
      </w:r>
      <w:r w:rsidR="007D2FDA">
        <w:t xml:space="preserve">nedotčená </w:t>
      </w:r>
      <w:r w:rsidR="00AA71A7" w:rsidRPr="00C312AD">
        <w:t xml:space="preserve">ustanovení Smluv </w:t>
      </w:r>
      <w:r w:rsidR="007D2FDA">
        <w:t xml:space="preserve">a Dodatku č. 1 </w:t>
      </w:r>
      <w:r w:rsidR="008A5F7C">
        <w:t>a č.</w:t>
      </w:r>
      <w:r w:rsidR="00560862">
        <w:t xml:space="preserve"> </w:t>
      </w:r>
      <w:r w:rsidR="008A5F7C">
        <w:t xml:space="preserve">2 </w:t>
      </w:r>
      <w:r w:rsidR="00AA71A7" w:rsidRPr="00C312AD">
        <w:t>zůstávají beze změn.</w:t>
      </w:r>
    </w:p>
    <w:p w14:paraId="43041BFD" w14:textId="5F832921" w:rsidR="0063157C" w:rsidRPr="00C312AD" w:rsidRDefault="003033F7" w:rsidP="0063157C">
      <w:pPr>
        <w:pStyle w:val="Bezmezer"/>
      </w:pPr>
      <w:r>
        <w:rPr>
          <w:b/>
        </w:rPr>
        <w:t>4</w:t>
      </w:r>
      <w:r w:rsidR="0063157C" w:rsidRPr="0063157C">
        <w:rPr>
          <w:b/>
        </w:rPr>
        <w:t>.2</w:t>
      </w:r>
      <w:r w:rsidR="0063157C">
        <w:t xml:space="preserve"> </w:t>
      </w:r>
      <w:r w:rsidR="0063157C" w:rsidRPr="00C312AD">
        <w:t xml:space="preserve">Tento Dodatek č. </w:t>
      </w:r>
      <w:r w:rsidR="008A5F7C">
        <w:t>3</w:t>
      </w:r>
      <w:r w:rsidR="0063157C" w:rsidRPr="00C312AD">
        <w:t xml:space="preserve"> byl vyhotoven ve dvou originálech, z nichž každá smluvní strana obdrží po jednom.</w:t>
      </w:r>
    </w:p>
    <w:p w14:paraId="5494E2BE" w14:textId="45CDB459" w:rsidR="00D44901" w:rsidRPr="00C312AD" w:rsidRDefault="003033F7" w:rsidP="0063157C">
      <w:pPr>
        <w:pStyle w:val="Bezmezer"/>
      </w:pPr>
      <w:r>
        <w:rPr>
          <w:b/>
        </w:rPr>
        <w:t>4</w:t>
      </w:r>
      <w:r w:rsidR="0063157C" w:rsidRPr="0063157C">
        <w:rPr>
          <w:b/>
        </w:rPr>
        <w:t>.3</w:t>
      </w:r>
      <w:r w:rsidR="0063157C">
        <w:t xml:space="preserve"> </w:t>
      </w:r>
      <w:r w:rsidR="0063157C" w:rsidRPr="00D23183">
        <w:t>Smluvní strany berou na vědomí, že tento Dodatek</w:t>
      </w:r>
      <w:r w:rsidR="00FC6585">
        <w:t xml:space="preserve"> č.</w:t>
      </w:r>
      <w:r w:rsidR="006D5490">
        <w:t xml:space="preserve"> </w:t>
      </w:r>
      <w:r w:rsidR="008A5F7C">
        <w:t>3</w:t>
      </w:r>
      <w:r w:rsidR="0063157C" w:rsidRPr="00D23183">
        <w:t xml:space="preserve"> bude uveřejněn v registru smluv podle zákona č. 340/2015 Sb., o zvláštních podmínkách účinnosti některých smluv, uveřejňování</w:t>
      </w:r>
      <w:r w:rsidR="0063157C">
        <w:t xml:space="preserve"> </w:t>
      </w:r>
      <w:r w:rsidR="0063157C" w:rsidRPr="00D23183">
        <w:t>těchto smluv a o registru smluv (zákon o registru smluv), ve znění pozdějších předpisů.</w:t>
      </w:r>
      <w:r w:rsidR="0063157C">
        <w:t xml:space="preserve"> </w:t>
      </w:r>
      <w:r w:rsidR="0063157C" w:rsidRPr="00D23183">
        <w:t>Zveřejnění</w:t>
      </w:r>
      <w:r w:rsidR="0063157C">
        <w:t xml:space="preserve"> </w:t>
      </w:r>
      <w:r w:rsidR="0063157C" w:rsidRPr="00D23183">
        <w:t xml:space="preserve">provede Objednatel. </w:t>
      </w:r>
    </w:p>
    <w:p w14:paraId="6ECB6D29" w14:textId="7B6E821E" w:rsidR="00D44901" w:rsidRPr="00C312AD" w:rsidRDefault="003033F7" w:rsidP="0063157C">
      <w:pPr>
        <w:pStyle w:val="Bezmezer"/>
      </w:pPr>
      <w:r>
        <w:rPr>
          <w:b/>
        </w:rPr>
        <w:t>4</w:t>
      </w:r>
      <w:r w:rsidR="0063157C" w:rsidRPr="0063157C">
        <w:rPr>
          <w:b/>
        </w:rPr>
        <w:t>.4</w:t>
      </w:r>
      <w:r w:rsidR="0063157C">
        <w:t xml:space="preserve"> </w:t>
      </w:r>
      <w:r w:rsidR="0063157C" w:rsidRPr="00D23183">
        <w:t xml:space="preserve">Dodatek </w:t>
      </w:r>
      <w:r w:rsidR="000F0649">
        <w:t xml:space="preserve">č. </w:t>
      </w:r>
      <w:r w:rsidR="008A5F7C">
        <w:t>3</w:t>
      </w:r>
      <w:r w:rsidR="000F0649">
        <w:t xml:space="preserve"> </w:t>
      </w:r>
      <w:r w:rsidR="0063157C" w:rsidRPr="00D23183">
        <w:t>je platný dnem je</w:t>
      </w:r>
      <w:r w:rsidR="006058A0">
        <w:t>ho</w:t>
      </w:r>
      <w:r w:rsidR="0063157C" w:rsidRPr="00D23183">
        <w:t xml:space="preserve"> podpisu oprávněnými zástupci smluvních stran a nabývá </w:t>
      </w:r>
      <w:r w:rsidR="0063157C" w:rsidRPr="00D23183">
        <w:br/>
        <w:t xml:space="preserve">účinnosti </w:t>
      </w:r>
      <w:r w:rsidR="006058A0">
        <w:t xml:space="preserve">dnem </w:t>
      </w:r>
      <w:r w:rsidR="0063157C" w:rsidRPr="00D23183">
        <w:t xml:space="preserve">jeho </w:t>
      </w:r>
      <w:r w:rsidR="006058A0">
        <w:t>u</w:t>
      </w:r>
      <w:r w:rsidR="0063157C" w:rsidRPr="00D23183">
        <w:t>veřejnění v registru smluv.</w:t>
      </w:r>
      <w:r w:rsidR="0063157C" w:rsidRPr="00D23183">
        <w:br/>
      </w:r>
      <w:r w:rsidR="00FC6585">
        <w:rPr>
          <w:b/>
        </w:rPr>
        <w:t>4</w:t>
      </w:r>
      <w:r w:rsidR="0063157C" w:rsidRPr="0063157C">
        <w:rPr>
          <w:b/>
        </w:rPr>
        <w:t>.5</w:t>
      </w:r>
      <w:r w:rsidR="0063157C">
        <w:t xml:space="preserve"> </w:t>
      </w:r>
      <w:r w:rsidR="0063157C" w:rsidRPr="00D23183">
        <w:t xml:space="preserve">Nedílnou součástí </w:t>
      </w:r>
      <w:r w:rsidR="00FC6585">
        <w:t xml:space="preserve">Dodatku </w:t>
      </w:r>
      <w:r w:rsidR="006058A0">
        <w:t xml:space="preserve">č. </w:t>
      </w:r>
      <w:r w:rsidR="008A5F7C">
        <w:t>3</w:t>
      </w:r>
      <w:r w:rsidR="006058A0">
        <w:t xml:space="preserve"> </w:t>
      </w:r>
      <w:r w:rsidR="0063157C" w:rsidRPr="00D23183">
        <w:t>je Příloha č. 1 - Specifikace předmětu plnění</w:t>
      </w:r>
      <w:r w:rsidR="00985C42">
        <w:t xml:space="preserve"> </w:t>
      </w:r>
    </w:p>
    <w:p w14:paraId="10910479" w14:textId="3344BA0E" w:rsidR="00D44901" w:rsidRPr="00C312AD" w:rsidRDefault="00FC6585" w:rsidP="0063157C">
      <w:pPr>
        <w:pStyle w:val="Bezmezer"/>
      </w:pPr>
      <w:r>
        <w:rPr>
          <w:b/>
        </w:rPr>
        <w:t>4</w:t>
      </w:r>
      <w:r w:rsidR="0063157C" w:rsidRPr="0063157C">
        <w:rPr>
          <w:b/>
        </w:rPr>
        <w:t>.6</w:t>
      </w:r>
      <w:r w:rsidR="0063157C">
        <w:t xml:space="preserve">  </w:t>
      </w:r>
      <w:r w:rsidR="00D44901" w:rsidRPr="00C312AD">
        <w:t xml:space="preserve">Smluvní strany prohlašují, že si Dodatek č. </w:t>
      </w:r>
      <w:r w:rsidR="008A5F7C">
        <w:t>3</w:t>
      </w:r>
      <w:r w:rsidR="00D44901" w:rsidRPr="00C312AD">
        <w:t xml:space="preserve"> pečlivě přečetly, jeho obsahu porozuměly a nemají k němu žádné výhrady. Dále prohlašují, že tento Dodatek č. </w:t>
      </w:r>
      <w:r w:rsidR="008A5F7C">
        <w:t>3</w:t>
      </w:r>
      <w:r w:rsidR="00D44901" w:rsidRPr="00C312AD">
        <w:t xml:space="preserve"> neuzavřely v tísni za nápadně nevýhodných podmínek a že tento Dodatek</w:t>
      </w:r>
      <w:r w:rsidR="006058A0">
        <w:t xml:space="preserve"> č. </w:t>
      </w:r>
      <w:r w:rsidR="008A5F7C">
        <w:t>3</w:t>
      </w:r>
      <w:r w:rsidR="00D44901" w:rsidRPr="00C312AD">
        <w:t xml:space="preserve"> je projevem jejich svobodné vůle a na důkaz tohoto strany připojují své podpisy.</w:t>
      </w:r>
    </w:p>
    <w:p w14:paraId="3AE2895E" w14:textId="77777777" w:rsidR="00F14CBC" w:rsidRDefault="00F14CBC" w:rsidP="00F14CBC">
      <w:pPr>
        <w:pStyle w:val="Zkladntext"/>
        <w:rPr>
          <w:lang w:val="cs-CZ"/>
        </w:rPr>
      </w:pPr>
    </w:p>
    <w:p w14:paraId="2CD0A375" w14:textId="25F3BA06" w:rsidR="00E45C76" w:rsidRPr="00C312AD" w:rsidRDefault="00E45C76" w:rsidP="00F14CBC">
      <w:pPr>
        <w:pStyle w:val="Zkladntext"/>
        <w:rPr>
          <w:lang w:val="cs-CZ"/>
        </w:rPr>
      </w:pPr>
      <w:r w:rsidRPr="00C312AD">
        <w:rPr>
          <w:lang w:val="cs-CZ"/>
        </w:rPr>
        <w:t xml:space="preserve">V Praze dne </w:t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</w:r>
      <w:r w:rsidRPr="00C312AD">
        <w:rPr>
          <w:lang w:val="cs-CZ"/>
        </w:rPr>
        <w:tab/>
        <w:t>V Praze dne</w:t>
      </w:r>
    </w:p>
    <w:p w14:paraId="381CF69F" w14:textId="77777777" w:rsidR="00E45C76" w:rsidRPr="00C312AD" w:rsidRDefault="00E45C76" w:rsidP="006E6AFC">
      <w:pPr>
        <w:jc w:val="both"/>
      </w:pPr>
    </w:p>
    <w:p w14:paraId="4A2E0C20" w14:textId="77777777" w:rsidR="00E45C76" w:rsidRPr="00C312AD" w:rsidRDefault="00E45C76" w:rsidP="006E6AFC">
      <w:pPr>
        <w:jc w:val="both"/>
      </w:pPr>
    </w:p>
    <w:p w14:paraId="405F4006" w14:textId="12EDB16C" w:rsidR="00E45C76" w:rsidRPr="00C312AD" w:rsidRDefault="006E6AFC" w:rsidP="006E6AFC">
      <w:pPr>
        <w:jc w:val="both"/>
      </w:pPr>
      <w:r w:rsidRPr="00C312AD">
        <w:t>.......................................................</w:t>
      </w:r>
      <w:r w:rsidRPr="00C312AD">
        <w:tab/>
      </w:r>
      <w:r w:rsidRPr="00C312AD">
        <w:tab/>
      </w:r>
      <w:r w:rsidRPr="00C312AD">
        <w:tab/>
      </w:r>
      <w:r w:rsidRPr="00C312AD">
        <w:tab/>
        <w:t>.....................................................</w:t>
      </w:r>
    </w:p>
    <w:p w14:paraId="23D9319E" w14:textId="1C70ECE0" w:rsidR="006E6AFC" w:rsidRPr="00C312AD" w:rsidRDefault="006E6AFC" w:rsidP="006E6AFC">
      <w:pPr>
        <w:jc w:val="both"/>
      </w:pPr>
      <w:r w:rsidRPr="00C312AD">
        <w:t xml:space="preserve">  Ing. Petr Novotný</w:t>
      </w:r>
      <w:r w:rsidRPr="00C312AD">
        <w:tab/>
        <w:t xml:space="preserve"> </w:t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  <w:t>Prof. MgA. Jan Burian</w:t>
      </w:r>
    </w:p>
    <w:p w14:paraId="3EC85C1C" w14:textId="6058CAAE" w:rsidR="006E6AFC" w:rsidRPr="00C312AD" w:rsidRDefault="006E6AFC" w:rsidP="006E6AFC">
      <w:pPr>
        <w:jc w:val="both"/>
      </w:pPr>
      <w:r w:rsidRPr="00C312AD">
        <w:t xml:space="preserve">          jednatel</w:t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</w:r>
      <w:r w:rsidRPr="00C312AD">
        <w:tab/>
        <w:t xml:space="preserve">     generální ředitel</w:t>
      </w:r>
    </w:p>
    <w:p w14:paraId="6A0F6052" w14:textId="3483718F" w:rsidR="00D44901" w:rsidRDefault="006E6AFC" w:rsidP="006E6AFC">
      <w:pPr>
        <w:jc w:val="both"/>
      </w:pPr>
      <w:r w:rsidRPr="00C312AD">
        <w:t>Perfect System, s. r. o.</w:t>
      </w:r>
      <w:r w:rsidR="00E45C76" w:rsidRPr="00C312AD">
        <w:tab/>
      </w:r>
      <w:r w:rsidRPr="00C312AD">
        <w:t xml:space="preserve">             </w:t>
      </w:r>
      <w:r w:rsidRPr="00C312AD">
        <w:tab/>
      </w:r>
      <w:r w:rsidRPr="00C312AD">
        <w:tab/>
      </w:r>
      <w:r w:rsidRPr="00C312AD">
        <w:tab/>
      </w:r>
      <w:r w:rsidRPr="00C312AD">
        <w:tab/>
        <w:t xml:space="preserve">      Národní divadlo</w:t>
      </w:r>
      <w:r w:rsidR="00E45C76" w:rsidRPr="00C312AD">
        <w:tab/>
      </w:r>
    </w:p>
    <w:p w14:paraId="6885A187" w14:textId="77777777" w:rsidR="00F62287" w:rsidRDefault="00F62287" w:rsidP="005D6E44">
      <w:pPr>
        <w:pStyle w:val="Zkladntext"/>
        <w:rPr>
          <w:b/>
          <w:sz w:val="32"/>
          <w:szCs w:val="32"/>
          <w:lang w:val="cs-CZ"/>
        </w:rPr>
      </w:pPr>
    </w:p>
    <w:p w14:paraId="170E5835" w14:textId="070BBE06" w:rsidR="005D6E44" w:rsidRPr="00C31134" w:rsidRDefault="005D6E44" w:rsidP="005D6E44">
      <w:pPr>
        <w:pStyle w:val="Zkladntext"/>
        <w:rPr>
          <w:b/>
          <w:sz w:val="32"/>
          <w:szCs w:val="32"/>
          <w:lang w:val="cs-CZ"/>
        </w:rPr>
      </w:pPr>
      <w:r w:rsidRPr="00C31134">
        <w:rPr>
          <w:b/>
          <w:sz w:val="32"/>
          <w:szCs w:val="32"/>
          <w:lang w:val="cs-CZ"/>
        </w:rPr>
        <w:t>Příloha č. 1 - Specifikace předmětu Dodatku</w:t>
      </w:r>
      <w:r w:rsidR="000E62CD">
        <w:rPr>
          <w:b/>
          <w:sz w:val="32"/>
          <w:szCs w:val="32"/>
          <w:lang w:val="cs-CZ"/>
        </w:rPr>
        <w:t xml:space="preserve"> č. 3</w:t>
      </w:r>
    </w:p>
    <w:p w14:paraId="523DCEA4" w14:textId="77777777" w:rsidR="00D371DE" w:rsidRDefault="00D371DE" w:rsidP="00D371DE">
      <w:pPr>
        <w:numPr>
          <w:ilvl w:val="0"/>
          <w:numId w:val="15"/>
        </w:numPr>
        <w:spacing w:before="100" w:beforeAutospacing="1" w:after="160" w:line="252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Registrace</w:t>
      </w:r>
    </w:p>
    <w:p w14:paraId="282D4FB5" w14:textId="1497FD93" w:rsidR="00D371DE" w:rsidRPr="0005140E" w:rsidRDefault="00D371DE" w:rsidP="00D371DE">
      <w:pPr>
        <w:pStyle w:val="Odstavecseseznamem"/>
        <w:numPr>
          <w:ilvl w:val="0"/>
          <w:numId w:val="16"/>
        </w:numPr>
        <w:spacing w:before="100" w:beforeAutospacing="1" w:after="160" w:line="252" w:lineRule="auto"/>
        <w:rPr>
          <w:rFonts w:ascii="Calibri" w:hAnsi="Calibri" w:cs="Calibri"/>
          <w:color w:val="000000"/>
        </w:rPr>
      </w:pPr>
      <w:r w:rsidRPr="0005140E">
        <w:rPr>
          <w:rFonts w:ascii="Calibri" w:hAnsi="Calibri" w:cs="Calibri"/>
          <w:color w:val="000000"/>
        </w:rPr>
        <w:t>Tex</w:t>
      </w:r>
      <w:r>
        <w:rPr>
          <w:rFonts w:ascii="Calibri" w:hAnsi="Calibri" w:cs="Calibri"/>
          <w:color w:val="000000"/>
        </w:rPr>
        <w:t xml:space="preserve">t – je potřeba změna textu. </w:t>
      </w:r>
      <w:r w:rsidR="00560862">
        <w:rPr>
          <w:rFonts w:ascii="Calibri" w:hAnsi="Calibri" w:cs="Calibri"/>
          <w:color w:val="000000"/>
        </w:rPr>
        <w:t>Nový text:</w:t>
      </w:r>
    </w:p>
    <w:p w14:paraId="6D579C55" w14:textId="77777777" w:rsidR="00D371DE" w:rsidRPr="007B6258" w:rsidRDefault="00D371DE" w:rsidP="00D371DE">
      <w:pPr>
        <w:pStyle w:val="Odstavecseseznamem"/>
        <w:spacing w:before="100" w:beforeAutospacing="1" w:line="252" w:lineRule="auto"/>
        <w:ind w:left="1080"/>
        <w:rPr>
          <w:rFonts w:ascii="Consolas" w:hAnsi="Consolas"/>
          <w:color w:val="FF0000"/>
          <w:u w:val="single"/>
          <w:shd w:val="clear" w:color="auto" w:fill="FFFFFF"/>
        </w:rPr>
      </w:pPr>
      <w:r w:rsidRPr="007B6258">
        <w:rPr>
          <w:rFonts w:ascii="Consolas" w:hAnsi="Consolas"/>
          <w:color w:val="FF0000"/>
          <w:shd w:val="clear" w:color="auto" w:fill="FFFFFF"/>
        </w:rPr>
        <w:t xml:space="preserve">Odesláním registrace souhlasím se </w:t>
      </w:r>
      <w:r w:rsidRPr="007B6258">
        <w:rPr>
          <w:rFonts w:ascii="Consolas" w:hAnsi="Consolas"/>
          <w:color w:val="FF0000"/>
          <w:u w:val="single"/>
          <w:shd w:val="clear" w:color="auto" w:fill="FFFFFF"/>
        </w:rPr>
        <w:t>zásadami pro zpracování osobních údajů</w:t>
      </w:r>
    </w:p>
    <w:p w14:paraId="551550F4" w14:textId="24A6BF2B" w:rsidR="00D371DE" w:rsidRPr="004F76D7" w:rsidRDefault="00D371DE" w:rsidP="00D371DE">
      <w:pPr>
        <w:ind w:firstLine="708"/>
      </w:pPr>
      <w:r>
        <w:t>Musí fungovat a</w:t>
      </w:r>
      <w:r w:rsidRPr="004F76D7">
        <w:t>ktivní odkaz na zásady pro pracování osobních údajů.</w:t>
      </w:r>
    </w:p>
    <w:p w14:paraId="2DCF8605" w14:textId="4BBC818F" w:rsidR="00D371DE" w:rsidRPr="007339A0" w:rsidRDefault="00D371DE" w:rsidP="00D371DE">
      <w:pPr>
        <w:pStyle w:val="Odstavecseseznamem"/>
        <w:numPr>
          <w:ilvl w:val="0"/>
          <w:numId w:val="16"/>
        </w:numPr>
        <w:spacing w:before="100" w:beforeAutospacing="1" w:after="160" w:line="252" w:lineRule="auto"/>
        <w:rPr>
          <w:rFonts w:ascii="Calibri" w:hAnsi="Calibri" w:cs="Calibri"/>
          <w:color w:val="000000"/>
        </w:rPr>
      </w:pPr>
      <w:r w:rsidRPr="007339A0">
        <w:rPr>
          <w:rFonts w:ascii="Calibri" w:hAnsi="Calibri" w:cs="Calibri"/>
          <w:color w:val="000000"/>
        </w:rPr>
        <w:t xml:space="preserve">Checkbox – aktuálně je předzaškrtnutý, ND chce nezaškrtnutý. Zde je potřeba upravit v celé aplikaci </w:t>
      </w:r>
      <w:r w:rsidR="002D7939">
        <w:rPr>
          <w:rFonts w:ascii="Calibri" w:hAnsi="Calibri" w:cs="Calibri"/>
          <w:color w:val="000000"/>
        </w:rPr>
        <w:t>W</w:t>
      </w:r>
      <w:r w:rsidRPr="007339A0">
        <w:rPr>
          <w:rFonts w:ascii="Calibri" w:hAnsi="Calibri" w:cs="Calibri"/>
          <w:color w:val="000000"/>
        </w:rPr>
        <w:t xml:space="preserve">ebsale. Bude potřeba udělat v rámci upgradu na novou verzi. </w:t>
      </w:r>
      <w:r w:rsidR="002D7939">
        <w:rPr>
          <w:rFonts w:ascii="Calibri" w:hAnsi="Calibri" w:cs="Calibri"/>
          <w:color w:val="000000"/>
        </w:rPr>
        <w:t>Nový text:</w:t>
      </w:r>
    </w:p>
    <w:p w14:paraId="0D553E71" w14:textId="159E1725" w:rsidR="00D371DE" w:rsidRPr="004F76D7" w:rsidRDefault="00D371DE" w:rsidP="00D371DE">
      <w:pPr>
        <w:pStyle w:val="Odstavecseseznamem"/>
        <w:spacing w:before="100" w:beforeAutospacing="1" w:line="252" w:lineRule="auto"/>
        <w:ind w:left="1080"/>
        <w:rPr>
          <w:rFonts w:ascii="Calibri" w:hAnsi="Calibri" w:cs="Calibri"/>
          <w:color w:val="000000"/>
        </w:rPr>
      </w:pPr>
      <w:r>
        <w:rPr>
          <w:rFonts w:ascii="Consolas" w:hAnsi="Consolas"/>
          <w:color w:val="202124"/>
          <w:shd w:val="clear" w:color="auto" w:fill="FFFFFF"/>
        </w:rPr>
        <w:t>N</w:t>
      </w:r>
      <w:r w:rsidRPr="004F76D7">
        <w:rPr>
          <w:rFonts w:ascii="Consolas" w:hAnsi="Consolas"/>
          <w:color w:val="202124"/>
          <w:shd w:val="clear" w:color="auto" w:fill="FFFFFF"/>
        </w:rPr>
        <w:t>esouhlasím se zasíláním aktualit a speciálních nabídek (obchodní</w:t>
      </w:r>
      <w:r w:rsidR="002D7939">
        <w:rPr>
          <w:rFonts w:ascii="Consolas" w:hAnsi="Consolas"/>
          <w:color w:val="202124"/>
          <w:shd w:val="clear" w:color="auto" w:fill="FFFFFF"/>
        </w:rPr>
        <w:t>ch</w:t>
      </w:r>
      <w:r w:rsidRPr="004F76D7">
        <w:rPr>
          <w:rFonts w:ascii="Consolas" w:hAnsi="Consolas"/>
          <w:color w:val="202124"/>
          <w:shd w:val="clear" w:color="auto" w:fill="FFFFFF"/>
        </w:rPr>
        <w:t xml:space="preserve"> sdělení)</w:t>
      </w:r>
    </w:p>
    <w:p w14:paraId="1A49399D" w14:textId="77777777" w:rsidR="00D371DE" w:rsidRDefault="00D371DE" w:rsidP="00D371DE">
      <w:pPr>
        <w:rPr>
          <w:b/>
        </w:rPr>
      </w:pPr>
    </w:p>
    <w:p w14:paraId="0633F73B" w14:textId="77777777" w:rsidR="00D371DE" w:rsidRDefault="00D371DE" w:rsidP="00D371DE">
      <w:pPr>
        <w:rPr>
          <w:b/>
          <w:lang w:val="en-US"/>
        </w:rPr>
      </w:pPr>
      <w:r w:rsidRPr="0005140E">
        <w:rPr>
          <w:b/>
          <w:noProof/>
        </w:rPr>
        <w:drawing>
          <wp:inline distT="0" distB="0" distL="0" distR="0" wp14:anchorId="20BFDB90" wp14:editId="7B56F2BC">
            <wp:extent cx="5448580" cy="28449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580" cy="28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58F2" w14:textId="08FE0834" w:rsidR="00D371DE" w:rsidRDefault="000E62CD" w:rsidP="00D371DE">
      <w:pPr>
        <w:rPr>
          <w:lang w:val="en-US"/>
        </w:rPr>
      </w:pPr>
      <w:r>
        <w:rPr>
          <w:lang w:val="en-US"/>
        </w:rPr>
        <w:t>Musí fungovat a</w:t>
      </w:r>
      <w:r w:rsidR="00D371DE" w:rsidRPr="00297F34">
        <w:rPr>
          <w:lang w:val="en-US"/>
        </w:rPr>
        <w:t xml:space="preserve">ktivní odkaz na zásady pro </w:t>
      </w:r>
      <w:r w:rsidR="00D371DE">
        <w:rPr>
          <w:lang w:val="en-US"/>
        </w:rPr>
        <w:t>z</w:t>
      </w:r>
      <w:r w:rsidR="00D371DE" w:rsidRPr="00297F34">
        <w:rPr>
          <w:lang w:val="en-US"/>
        </w:rPr>
        <w:t>pracování osobních údajů</w:t>
      </w:r>
      <w:r>
        <w:rPr>
          <w:lang w:val="en-US"/>
        </w:rPr>
        <w:t>.</w:t>
      </w:r>
    </w:p>
    <w:p w14:paraId="2C80EC78" w14:textId="77777777" w:rsidR="00D371DE" w:rsidRDefault="00D371DE" w:rsidP="00D371DE">
      <w:pPr>
        <w:rPr>
          <w:lang w:val="en-US"/>
        </w:rPr>
      </w:pPr>
    </w:p>
    <w:p w14:paraId="68FC860B" w14:textId="77777777" w:rsidR="00D371DE" w:rsidRDefault="00D371DE" w:rsidP="00D371DE">
      <w:pPr>
        <w:rPr>
          <w:lang w:val="en-US"/>
        </w:rPr>
      </w:pPr>
      <w:r>
        <w:rPr>
          <w:lang w:val="en-US"/>
        </w:rPr>
        <w:t xml:space="preserve">Pozn. Aktuální název části Souhlasy je </w:t>
      </w:r>
      <w:r w:rsidRPr="00945A13">
        <w:rPr>
          <w:b/>
          <w:lang w:val="en-US"/>
        </w:rPr>
        <w:t>Zpracování osobních</w:t>
      </w:r>
      <w:r>
        <w:rPr>
          <w:lang w:val="en-US"/>
        </w:rPr>
        <w:t xml:space="preserve"> </w:t>
      </w:r>
      <w:r w:rsidRPr="00945A13">
        <w:rPr>
          <w:b/>
          <w:lang w:val="en-US"/>
        </w:rPr>
        <w:t>údajů</w:t>
      </w:r>
      <w:r>
        <w:rPr>
          <w:lang w:val="en-US"/>
        </w:rPr>
        <w:t xml:space="preserve"> – může zůstat.</w:t>
      </w:r>
    </w:p>
    <w:p w14:paraId="3AAF34A7" w14:textId="77777777" w:rsidR="00D371DE" w:rsidRDefault="00D371DE" w:rsidP="00D371DE">
      <w:pPr>
        <w:rPr>
          <w:lang w:val="en-US"/>
        </w:rPr>
      </w:pPr>
    </w:p>
    <w:p w14:paraId="16B2756F" w14:textId="37BC2491" w:rsidR="00D371DE" w:rsidRDefault="002D7939" w:rsidP="00D371DE">
      <w:pPr>
        <w:numPr>
          <w:ilvl w:val="0"/>
          <w:numId w:val="17"/>
        </w:numPr>
        <w:spacing w:before="100" w:beforeAutospacing="1" w:after="160" w:line="252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Rychlý n</w:t>
      </w:r>
      <w:r w:rsidR="00D371DE">
        <w:rPr>
          <w:rFonts w:ascii="Calibri" w:eastAsia="Times New Roman" w:hAnsi="Calibri" w:cs="Calibri"/>
          <w:b/>
          <w:bCs/>
          <w:color w:val="000000"/>
        </w:rPr>
        <w:t>ákup</w:t>
      </w:r>
    </w:p>
    <w:p w14:paraId="574FDD2B" w14:textId="7BE94E35" w:rsidR="00D371DE" w:rsidRPr="004F76D7" w:rsidRDefault="00D371DE" w:rsidP="00D371DE">
      <w:pPr>
        <w:pStyle w:val="Odstavecseseznamem"/>
        <w:numPr>
          <w:ilvl w:val="0"/>
          <w:numId w:val="18"/>
        </w:numPr>
        <w:spacing w:before="100" w:beforeAutospacing="1" w:after="160" w:line="252" w:lineRule="auto"/>
        <w:rPr>
          <w:rFonts w:ascii="Calibri" w:hAnsi="Calibri" w:cs="Calibri"/>
          <w:i/>
          <w:color w:val="000000"/>
        </w:rPr>
      </w:pPr>
      <w:r w:rsidRPr="007339A0">
        <w:rPr>
          <w:rFonts w:ascii="Calibri" w:hAnsi="Calibri" w:cs="Calibri"/>
          <w:color w:val="000000"/>
        </w:rPr>
        <w:t>Text – je potřeba změna textu.</w:t>
      </w:r>
      <w:r>
        <w:rPr>
          <w:rFonts w:ascii="Calibri" w:hAnsi="Calibri" w:cs="Calibri"/>
          <w:color w:val="000000"/>
        </w:rPr>
        <w:t xml:space="preserve"> </w:t>
      </w:r>
      <w:r w:rsidR="002D7939">
        <w:rPr>
          <w:rFonts w:ascii="Calibri" w:hAnsi="Calibri" w:cs="Calibri"/>
          <w:color w:val="000000"/>
        </w:rPr>
        <w:t>Nový text:</w:t>
      </w:r>
    </w:p>
    <w:p w14:paraId="2DE49D27" w14:textId="77777777" w:rsidR="00D371DE" w:rsidRPr="00945A13" w:rsidRDefault="00D371DE" w:rsidP="00D371DE">
      <w:pPr>
        <w:pStyle w:val="Odstavecseseznamem"/>
        <w:spacing w:before="100" w:beforeAutospacing="1" w:line="252" w:lineRule="auto"/>
        <w:ind w:left="1080"/>
        <w:rPr>
          <w:rFonts w:ascii="Calibri" w:hAnsi="Calibri" w:cs="Calibri"/>
          <w:color w:val="FF0000"/>
        </w:rPr>
      </w:pPr>
      <w:r w:rsidRPr="00945A13">
        <w:rPr>
          <w:rFonts w:ascii="Calibri" w:hAnsi="Calibri" w:cs="Calibri"/>
          <w:color w:val="FF0000"/>
        </w:rPr>
        <w:t xml:space="preserve">Potvrzením nákupu souhlasím s </w:t>
      </w:r>
      <w:r w:rsidRPr="00945A13">
        <w:rPr>
          <w:rFonts w:ascii="Calibri" w:hAnsi="Calibri" w:cs="Calibri"/>
          <w:color w:val="FF0000"/>
          <w:u w:val="single"/>
        </w:rPr>
        <w:t>obchodními podmínkami</w:t>
      </w:r>
      <w:r w:rsidRPr="00945A13">
        <w:rPr>
          <w:rFonts w:ascii="Calibri" w:hAnsi="Calibri" w:cs="Calibri"/>
          <w:color w:val="FF0000"/>
        </w:rPr>
        <w:t xml:space="preserve"> a beru na vědomí </w:t>
      </w:r>
      <w:r w:rsidRPr="00945A13">
        <w:rPr>
          <w:rFonts w:ascii="Calibri" w:hAnsi="Calibri" w:cs="Calibri"/>
          <w:color w:val="FF0000"/>
          <w:u w:val="single"/>
        </w:rPr>
        <w:t>zásady pro nakládání s osobními údaji</w:t>
      </w:r>
      <w:r w:rsidRPr="00945A13">
        <w:rPr>
          <w:rFonts w:ascii="Calibri" w:hAnsi="Calibri" w:cs="Calibri"/>
          <w:color w:val="FF0000"/>
        </w:rPr>
        <w:t>.</w:t>
      </w:r>
    </w:p>
    <w:p w14:paraId="366DB58A" w14:textId="77777777" w:rsidR="00D371DE" w:rsidRPr="007339A0" w:rsidRDefault="00D371DE" w:rsidP="00D371DE">
      <w:pPr>
        <w:pStyle w:val="Odstavecseseznamem"/>
        <w:numPr>
          <w:ilvl w:val="0"/>
          <w:numId w:val="18"/>
        </w:numPr>
        <w:spacing w:before="100" w:beforeAutospacing="1" w:after="160" w:line="252" w:lineRule="auto"/>
        <w:rPr>
          <w:rFonts w:ascii="Calibri" w:hAnsi="Calibri" w:cs="Calibri"/>
          <w:color w:val="000000"/>
        </w:rPr>
      </w:pPr>
      <w:r w:rsidRPr="007339A0">
        <w:rPr>
          <w:rFonts w:ascii="Calibri" w:hAnsi="Calibri" w:cs="Calibri"/>
          <w:color w:val="000000"/>
        </w:rPr>
        <w:t xml:space="preserve">Checkbox – nezaškrtnutý </w:t>
      </w:r>
    </w:p>
    <w:p w14:paraId="29DA36D7" w14:textId="333EA654" w:rsidR="00D371DE" w:rsidRPr="004F76D7" w:rsidRDefault="00D371DE" w:rsidP="00D371DE">
      <w:pPr>
        <w:pStyle w:val="Odstavecseseznamem"/>
        <w:spacing w:before="100" w:beforeAutospacing="1" w:line="252" w:lineRule="auto"/>
        <w:ind w:left="1080"/>
        <w:rPr>
          <w:rFonts w:ascii="Calibri" w:hAnsi="Calibri" w:cs="Calibri"/>
          <w:color w:val="000000"/>
        </w:rPr>
      </w:pPr>
      <w:r>
        <w:rPr>
          <w:rFonts w:ascii="Consolas" w:hAnsi="Consolas"/>
          <w:color w:val="202124"/>
          <w:shd w:val="clear" w:color="auto" w:fill="FFFFFF"/>
        </w:rPr>
        <w:t>N</w:t>
      </w:r>
      <w:r w:rsidRPr="004F76D7">
        <w:rPr>
          <w:rFonts w:ascii="Consolas" w:hAnsi="Consolas"/>
          <w:color w:val="202124"/>
          <w:shd w:val="clear" w:color="auto" w:fill="FFFFFF"/>
        </w:rPr>
        <w:t>esouhlasím se zasíláním aktualit a speciálních nabídek (obchodní</w:t>
      </w:r>
      <w:r w:rsidR="002D7939">
        <w:rPr>
          <w:rFonts w:ascii="Consolas" w:hAnsi="Consolas"/>
          <w:color w:val="202124"/>
          <w:shd w:val="clear" w:color="auto" w:fill="FFFFFF"/>
        </w:rPr>
        <w:t>ch</w:t>
      </w:r>
      <w:r w:rsidRPr="004F76D7">
        <w:rPr>
          <w:rFonts w:ascii="Consolas" w:hAnsi="Consolas"/>
          <w:color w:val="202124"/>
          <w:shd w:val="clear" w:color="auto" w:fill="FFFFFF"/>
        </w:rPr>
        <w:t xml:space="preserve"> sdělení)</w:t>
      </w:r>
    </w:p>
    <w:p w14:paraId="6A4E93D6" w14:textId="792368C4" w:rsidR="00D371DE" w:rsidRPr="000E62CD" w:rsidRDefault="00D371DE" w:rsidP="000E62CD">
      <w:pPr>
        <w:pStyle w:val="Odstavecseseznamem"/>
        <w:numPr>
          <w:ilvl w:val="0"/>
          <w:numId w:val="18"/>
        </w:numPr>
        <w:spacing w:before="100" w:beforeAutospacing="1" w:after="160" w:line="252" w:lineRule="auto"/>
        <w:rPr>
          <w:rFonts w:ascii="Calibri" w:hAnsi="Calibri" w:cs="Calibri"/>
          <w:color w:val="000000"/>
        </w:rPr>
      </w:pPr>
      <w:r w:rsidRPr="000E62CD">
        <w:rPr>
          <w:rFonts w:ascii="Calibri" w:hAnsi="Calibri" w:cs="Calibri"/>
          <w:color w:val="000000"/>
        </w:rPr>
        <w:t xml:space="preserve">Textace v sálu. Tu je potřeba dát úplně pryč. Jedná se o úpravu šablony. </w:t>
      </w:r>
    </w:p>
    <w:p w14:paraId="638A5F64" w14:textId="77777777" w:rsidR="00D371DE" w:rsidRPr="00297F34" w:rsidRDefault="00D371DE" w:rsidP="00D371DE">
      <w:r w:rsidRPr="00297F34">
        <w:lastRenderedPageBreak/>
        <w:t xml:space="preserve">Aktivní odkaz na </w:t>
      </w:r>
      <w:r>
        <w:t xml:space="preserve">obchodní podmínky a </w:t>
      </w:r>
      <w:r w:rsidRPr="00297F34">
        <w:t>zásady pro pracování osobních údajů</w:t>
      </w:r>
      <w:r>
        <w:t xml:space="preserve"> je nutný</w:t>
      </w:r>
      <w:r w:rsidRPr="00297F34">
        <w:t>.</w:t>
      </w:r>
    </w:p>
    <w:p w14:paraId="4E7A79AF" w14:textId="77777777" w:rsidR="00D371DE" w:rsidRPr="0065671C" w:rsidRDefault="00D371DE" w:rsidP="00D371DE">
      <w:pPr>
        <w:spacing w:before="100" w:beforeAutospacing="1" w:line="252" w:lineRule="auto"/>
        <w:rPr>
          <w:rFonts w:ascii="Calibri" w:hAnsi="Calibri" w:cs="Calibri"/>
          <w:color w:val="000000"/>
        </w:rPr>
      </w:pPr>
    </w:p>
    <w:p w14:paraId="4B9B202A" w14:textId="77777777" w:rsidR="00D371DE" w:rsidRDefault="00D371DE" w:rsidP="00D371DE">
      <w:pPr>
        <w:rPr>
          <w:b/>
        </w:rPr>
      </w:pPr>
      <w:r w:rsidRPr="007339A0">
        <w:rPr>
          <w:b/>
          <w:noProof/>
        </w:rPr>
        <w:drawing>
          <wp:inline distT="0" distB="0" distL="0" distR="0" wp14:anchorId="51AB04D1" wp14:editId="28E49CC5">
            <wp:extent cx="5760720" cy="31565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D330" w14:textId="77777777" w:rsidR="00D371DE" w:rsidRDefault="00D371DE" w:rsidP="00D371DE">
      <w:pPr>
        <w:rPr>
          <w:b/>
        </w:rPr>
      </w:pPr>
    </w:p>
    <w:p w14:paraId="5E5433AA" w14:textId="77777777" w:rsidR="00D371DE" w:rsidRDefault="00D371DE" w:rsidP="00D371DE">
      <w:pPr>
        <w:numPr>
          <w:ilvl w:val="0"/>
          <w:numId w:val="19"/>
        </w:numPr>
        <w:spacing w:before="100" w:beforeAutospacing="1" w:after="160" w:line="252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Registrace do VP</w:t>
      </w:r>
    </w:p>
    <w:p w14:paraId="5F4EE8FB" w14:textId="422C49DE" w:rsidR="00D371DE" w:rsidRDefault="00D371DE" w:rsidP="00D371DE">
      <w:pPr>
        <w:pStyle w:val="Odstavecseseznamem"/>
        <w:numPr>
          <w:ilvl w:val="0"/>
          <w:numId w:val="20"/>
        </w:numPr>
        <w:spacing w:before="100" w:beforeAutospacing="1" w:after="160" w:line="252" w:lineRule="auto"/>
        <w:rPr>
          <w:rFonts w:ascii="Calibri" w:hAnsi="Calibri" w:cs="Calibri"/>
          <w:color w:val="000000"/>
        </w:rPr>
      </w:pPr>
      <w:r w:rsidRPr="0065457B">
        <w:rPr>
          <w:rFonts w:ascii="Calibri" w:hAnsi="Calibri" w:cs="Calibri"/>
          <w:color w:val="000000"/>
        </w:rPr>
        <w:t xml:space="preserve">Text – je potřeba změna textu. </w:t>
      </w:r>
    </w:p>
    <w:p w14:paraId="714CD86C" w14:textId="77777777" w:rsidR="00D371DE" w:rsidRPr="0065457B" w:rsidRDefault="00D371DE" w:rsidP="00D371DE">
      <w:pPr>
        <w:pStyle w:val="Odstavecseseznamem"/>
        <w:numPr>
          <w:ilvl w:val="0"/>
          <w:numId w:val="20"/>
        </w:numPr>
        <w:spacing w:before="100" w:beforeAutospacing="1" w:after="160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Checkbox –  </w:t>
      </w:r>
    </w:p>
    <w:p w14:paraId="2C178F03" w14:textId="77777777" w:rsidR="00D371DE" w:rsidRPr="004F76D7" w:rsidRDefault="00D371DE" w:rsidP="00D371DE">
      <w:pPr>
        <w:pStyle w:val="Odstavecseseznamem"/>
        <w:spacing w:before="100" w:beforeAutospacing="1" w:line="252" w:lineRule="auto"/>
        <w:ind w:left="1080"/>
        <w:rPr>
          <w:rFonts w:ascii="Calibri" w:hAnsi="Calibri" w:cs="Calibri"/>
          <w:color w:val="FF0000"/>
        </w:rPr>
      </w:pPr>
      <w:r w:rsidRPr="004F76D7">
        <w:rPr>
          <w:rFonts w:ascii="Calibri" w:hAnsi="Calibri" w:cs="Calibri"/>
          <w:color w:val="000000"/>
        </w:rPr>
        <w:t xml:space="preserve">Souhlasím s </w:t>
      </w:r>
      <w:r w:rsidRPr="007B6258">
        <w:rPr>
          <w:rFonts w:ascii="Calibri" w:hAnsi="Calibri" w:cs="Calibri"/>
          <w:color w:val="000000"/>
          <w:u w:val="single"/>
        </w:rPr>
        <w:t>podmínkami a výhodami Věrnostního programu</w:t>
      </w:r>
      <w:r w:rsidRPr="004F76D7">
        <w:rPr>
          <w:rFonts w:ascii="Calibri" w:hAnsi="Calibri" w:cs="Calibri"/>
          <w:color w:val="000000"/>
        </w:rPr>
        <w:t xml:space="preserve"> a pravidly pro </w:t>
      </w:r>
      <w:r w:rsidRPr="00945A13">
        <w:rPr>
          <w:rFonts w:ascii="Calibri" w:hAnsi="Calibri" w:cs="Calibri"/>
          <w:color w:val="000000"/>
          <w:u w:val="single"/>
        </w:rPr>
        <w:t>nakládání s osobními údaj</w:t>
      </w:r>
      <w:r w:rsidRPr="004F76D7">
        <w:rPr>
          <w:rFonts w:ascii="Calibri" w:hAnsi="Calibri" w:cs="Calibri"/>
          <w:color w:val="000000"/>
        </w:rPr>
        <w:t xml:space="preserve">i.   </w:t>
      </w:r>
      <w:r w:rsidRPr="004F76D7">
        <w:rPr>
          <w:rFonts w:ascii="Calibri" w:hAnsi="Calibri" w:cs="Calibri"/>
          <w:color w:val="000000" w:themeColor="text1"/>
        </w:rPr>
        <w:t>(povinné)</w:t>
      </w:r>
    </w:p>
    <w:p w14:paraId="1ED62F99" w14:textId="4819EDCE" w:rsidR="00D371DE" w:rsidRDefault="000E62CD" w:rsidP="00D371DE">
      <w:pPr>
        <w:pStyle w:val="Odstavecseseznamem"/>
        <w:spacing w:before="100" w:beforeAutospacing="1" w:line="252" w:lineRule="auto"/>
        <w:ind w:left="1080"/>
        <w:rPr>
          <w:rFonts w:ascii="Calibri" w:hAnsi="Calibri" w:cs="Calibri"/>
          <w:color w:val="FF0000"/>
        </w:rPr>
      </w:pPr>
      <w:r w:rsidRPr="00F13593">
        <w:rPr>
          <w:rFonts w:ascii="Calibri" w:hAnsi="Calibri" w:cs="Calibri"/>
          <w:noProof/>
          <w:color w:val="000000"/>
        </w:rPr>
        <w:drawing>
          <wp:inline distT="0" distB="0" distL="0" distR="0" wp14:anchorId="25C4C5FD" wp14:editId="08EC3FB3">
            <wp:extent cx="4969510" cy="3579479"/>
            <wp:effectExtent l="0" t="0" r="254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4972" cy="359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F708" w14:textId="26B4D2EC" w:rsidR="00E45C76" w:rsidRDefault="00D371DE" w:rsidP="006D5490">
      <w:r w:rsidRPr="00297F34">
        <w:lastRenderedPageBreak/>
        <w:t xml:space="preserve">Aktivní odkaz na </w:t>
      </w:r>
      <w:r>
        <w:t>podmínky VP nakládání s osobními údaji je nutn</w:t>
      </w:r>
      <w:r w:rsidR="000E62CD">
        <w:t>ý</w:t>
      </w:r>
    </w:p>
    <w:p w14:paraId="020C6E79" w14:textId="55A3B882" w:rsidR="001C5692" w:rsidRDefault="001C5692" w:rsidP="006D5490"/>
    <w:p w14:paraId="3815727A" w14:textId="77777777" w:rsidR="001C5692" w:rsidRPr="001C5692" w:rsidRDefault="001C5692" w:rsidP="001C5692">
      <w:pPr>
        <w:pStyle w:val="Bezmezer"/>
        <w:rPr>
          <w:rFonts w:asciiTheme="minorHAnsi" w:hAnsiTheme="minorHAnsi" w:cstheme="minorHAnsi"/>
        </w:rPr>
      </w:pPr>
      <w:r w:rsidRPr="001C5692">
        <w:rPr>
          <w:rFonts w:asciiTheme="minorHAnsi" w:hAnsiTheme="minorHAnsi" w:cstheme="minorHAnsi"/>
        </w:rPr>
        <w:t xml:space="preserve">4. </w:t>
      </w:r>
      <w:r w:rsidRPr="001C5692">
        <w:rPr>
          <w:rFonts w:asciiTheme="minorHAnsi" w:hAnsiTheme="minorHAnsi" w:cstheme="minorHAnsi"/>
          <w:b/>
        </w:rPr>
        <w:t>Blacklist ve SmartEmailingu</w:t>
      </w:r>
    </w:p>
    <w:p w14:paraId="04EA3144" w14:textId="108F0060" w:rsidR="001C5692" w:rsidRPr="001C5692" w:rsidRDefault="001C5692" w:rsidP="001C5692">
      <w:pPr>
        <w:rPr>
          <w:rFonts w:asciiTheme="minorHAnsi" w:hAnsiTheme="minorHAnsi" w:cstheme="minorHAnsi"/>
          <w:b/>
        </w:rPr>
      </w:pPr>
      <w:r w:rsidRPr="001C5692">
        <w:rPr>
          <w:rFonts w:asciiTheme="minorHAnsi" w:hAnsiTheme="minorHAnsi" w:cstheme="minorHAnsi"/>
          <w:lang w:eastAsia="en-US"/>
        </w:rPr>
        <w:t>Pro možnost synchronizace blacklistu vzniknou na straně Colosseum 2 endpointy, které budou umožňovat vzdálené odhlášení a přihlášení do kampaní, rozumí se pro zasílání obchodních sdělení (funkce e-mailingové kampaně). Obsahovat budou email zákazníka a parametr code, který bude identifikovat organizaci, pro kterou dojde k odhlášení, a bezpečnostní šifru.</w:t>
      </w:r>
    </w:p>
    <w:sectPr w:rsidR="001C5692" w:rsidRPr="001C56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74B4" w16cex:dateUtc="2023-06-05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BADDB" w16cid:durableId="282874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DB4D" w14:textId="77777777" w:rsidR="00F271C7" w:rsidRDefault="00F271C7" w:rsidP="00454E43">
      <w:r>
        <w:separator/>
      </w:r>
    </w:p>
  </w:endnote>
  <w:endnote w:type="continuationSeparator" w:id="0">
    <w:p w14:paraId="38D4E210" w14:textId="77777777" w:rsidR="00F271C7" w:rsidRDefault="00F271C7" w:rsidP="0045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969676"/>
      <w:docPartObj>
        <w:docPartGallery w:val="Page Numbers (Bottom of Page)"/>
        <w:docPartUnique/>
      </w:docPartObj>
    </w:sdtPr>
    <w:sdtEndPr/>
    <w:sdtContent>
      <w:p w14:paraId="3B5E02F7" w14:textId="53B73F67" w:rsidR="00866B3B" w:rsidRDefault="00866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057">
          <w:rPr>
            <w:noProof/>
          </w:rPr>
          <w:t>6</w:t>
        </w:r>
        <w:r>
          <w:fldChar w:fldCharType="end"/>
        </w:r>
      </w:p>
    </w:sdtContent>
  </w:sdt>
  <w:p w14:paraId="7B101F49" w14:textId="77777777" w:rsidR="00866B3B" w:rsidRDefault="00866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98A8" w14:textId="77777777" w:rsidR="00F271C7" w:rsidRDefault="00F271C7" w:rsidP="00454E43">
      <w:r>
        <w:separator/>
      </w:r>
    </w:p>
  </w:footnote>
  <w:footnote w:type="continuationSeparator" w:id="0">
    <w:p w14:paraId="67E14E94" w14:textId="77777777" w:rsidR="00F271C7" w:rsidRDefault="00F271C7" w:rsidP="0045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D0E08"/>
    <w:multiLevelType w:val="hybridMultilevel"/>
    <w:tmpl w:val="B5065454"/>
    <w:lvl w:ilvl="0" w:tplc="0B504E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18324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BCD"/>
    <w:multiLevelType w:val="multilevel"/>
    <w:tmpl w:val="2376D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B58AA"/>
    <w:multiLevelType w:val="hybridMultilevel"/>
    <w:tmpl w:val="93606776"/>
    <w:lvl w:ilvl="0" w:tplc="7AC20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32AF"/>
    <w:multiLevelType w:val="hybridMultilevel"/>
    <w:tmpl w:val="07D6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7259"/>
    <w:multiLevelType w:val="multilevel"/>
    <w:tmpl w:val="01B8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D50B2"/>
    <w:multiLevelType w:val="multilevel"/>
    <w:tmpl w:val="F31C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947DF"/>
    <w:multiLevelType w:val="hybridMultilevel"/>
    <w:tmpl w:val="19AC6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463B"/>
    <w:multiLevelType w:val="hybridMultilevel"/>
    <w:tmpl w:val="F272A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1645"/>
    <w:multiLevelType w:val="hybridMultilevel"/>
    <w:tmpl w:val="D018E318"/>
    <w:lvl w:ilvl="0" w:tplc="AA807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31"/>
    <w:multiLevelType w:val="hybridMultilevel"/>
    <w:tmpl w:val="72A6E960"/>
    <w:lvl w:ilvl="0" w:tplc="16F86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05A27"/>
    <w:multiLevelType w:val="hybridMultilevel"/>
    <w:tmpl w:val="07D6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B3B9F"/>
    <w:multiLevelType w:val="multilevel"/>
    <w:tmpl w:val="56E02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EB3BB9"/>
    <w:multiLevelType w:val="hybridMultilevel"/>
    <w:tmpl w:val="853CF662"/>
    <w:lvl w:ilvl="0" w:tplc="B674EDBE">
      <w:start w:val="1"/>
      <w:numFmt w:val="decimal"/>
      <w:pStyle w:val="Odstavec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75963"/>
    <w:multiLevelType w:val="hybridMultilevel"/>
    <w:tmpl w:val="40240EF0"/>
    <w:lvl w:ilvl="0" w:tplc="8CDA1E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24CA"/>
    <w:multiLevelType w:val="hybridMultilevel"/>
    <w:tmpl w:val="822C3EB6"/>
    <w:lvl w:ilvl="0" w:tplc="92066386">
      <w:start w:val="2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53C56"/>
    <w:multiLevelType w:val="hybridMultilevel"/>
    <w:tmpl w:val="1576A08C"/>
    <w:lvl w:ilvl="0" w:tplc="92D2F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FB6E2A"/>
    <w:multiLevelType w:val="hybridMultilevel"/>
    <w:tmpl w:val="AAE6EF12"/>
    <w:lvl w:ilvl="0" w:tplc="8BC6C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624630"/>
    <w:multiLevelType w:val="hybridMultilevel"/>
    <w:tmpl w:val="7C0C63F2"/>
    <w:lvl w:ilvl="0" w:tplc="B606B00E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D329FD"/>
    <w:multiLevelType w:val="hybridMultilevel"/>
    <w:tmpl w:val="CA6073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4C99"/>
    <w:multiLevelType w:val="hybridMultilevel"/>
    <w:tmpl w:val="07D6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0"/>
  </w:num>
  <w:num w:numId="5">
    <w:abstractNumId w:val="4"/>
  </w:num>
  <w:num w:numId="6">
    <w:abstractNumId w:val="15"/>
  </w:num>
  <w:num w:numId="7">
    <w:abstractNumId w:val="1"/>
  </w:num>
  <w:num w:numId="8">
    <w:abstractNumId w:val="14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1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bogenová Marie">
    <w15:presenceInfo w15:providerId="AD" w15:userId="S-1-5-21-1957452395-2726957671-78495485-1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8"/>
    <w:rsid w:val="00025E28"/>
    <w:rsid w:val="0003516F"/>
    <w:rsid w:val="000429E4"/>
    <w:rsid w:val="00062F3C"/>
    <w:rsid w:val="000931C8"/>
    <w:rsid w:val="00097780"/>
    <w:rsid w:val="000A7136"/>
    <w:rsid w:val="000E62CD"/>
    <w:rsid w:val="000F0649"/>
    <w:rsid w:val="00145398"/>
    <w:rsid w:val="00194019"/>
    <w:rsid w:val="001A14BA"/>
    <w:rsid w:val="001A42F8"/>
    <w:rsid w:val="001C5692"/>
    <w:rsid w:val="001C5EEF"/>
    <w:rsid w:val="001D6C64"/>
    <w:rsid w:val="002128FD"/>
    <w:rsid w:val="00226CF9"/>
    <w:rsid w:val="00231632"/>
    <w:rsid w:val="0024015C"/>
    <w:rsid w:val="00280C29"/>
    <w:rsid w:val="002A7DE8"/>
    <w:rsid w:val="002B32EB"/>
    <w:rsid w:val="002D7939"/>
    <w:rsid w:val="002E38B7"/>
    <w:rsid w:val="003033F7"/>
    <w:rsid w:val="003118DA"/>
    <w:rsid w:val="00333E3D"/>
    <w:rsid w:val="00365769"/>
    <w:rsid w:val="00373AE9"/>
    <w:rsid w:val="003C60D2"/>
    <w:rsid w:val="004258BE"/>
    <w:rsid w:val="00454E43"/>
    <w:rsid w:val="00456ECF"/>
    <w:rsid w:val="00464943"/>
    <w:rsid w:val="00483078"/>
    <w:rsid w:val="004B3648"/>
    <w:rsid w:val="004C0884"/>
    <w:rsid w:val="004D5B58"/>
    <w:rsid w:val="004F4D61"/>
    <w:rsid w:val="005274E3"/>
    <w:rsid w:val="00533838"/>
    <w:rsid w:val="00560862"/>
    <w:rsid w:val="00592ACA"/>
    <w:rsid w:val="005B6547"/>
    <w:rsid w:val="005C4992"/>
    <w:rsid w:val="005D6E44"/>
    <w:rsid w:val="00601BAA"/>
    <w:rsid w:val="006058A0"/>
    <w:rsid w:val="0063157C"/>
    <w:rsid w:val="00640C72"/>
    <w:rsid w:val="00677A21"/>
    <w:rsid w:val="006D5490"/>
    <w:rsid w:val="006E6AFC"/>
    <w:rsid w:val="00757D78"/>
    <w:rsid w:val="00772A50"/>
    <w:rsid w:val="00784E42"/>
    <w:rsid w:val="007866E5"/>
    <w:rsid w:val="007C36F8"/>
    <w:rsid w:val="007D2FDA"/>
    <w:rsid w:val="007F6B0C"/>
    <w:rsid w:val="00805F98"/>
    <w:rsid w:val="008335E0"/>
    <w:rsid w:val="008513F3"/>
    <w:rsid w:val="00866B3B"/>
    <w:rsid w:val="008A5F7C"/>
    <w:rsid w:val="008D6E41"/>
    <w:rsid w:val="008E46FB"/>
    <w:rsid w:val="008F7807"/>
    <w:rsid w:val="008F7BAD"/>
    <w:rsid w:val="00953995"/>
    <w:rsid w:val="00985C42"/>
    <w:rsid w:val="009B40E4"/>
    <w:rsid w:val="009C1FB5"/>
    <w:rsid w:val="009F74FA"/>
    <w:rsid w:val="00A6780B"/>
    <w:rsid w:val="00AA71A7"/>
    <w:rsid w:val="00AB7C09"/>
    <w:rsid w:val="00AD07B4"/>
    <w:rsid w:val="00AE0428"/>
    <w:rsid w:val="00AF5057"/>
    <w:rsid w:val="00B61DE8"/>
    <w:rsid w:val="00B71D1E"/>
    <w:rsid w:val="00B73B24"/>
    <w:rsid w:val="00B8236A"/>
    <w:rsid w:val="00BA488B"/>
    <w:rsid w:val="00BE1599"/>
    <w:rsid w:val="00BE54C4"/>
    <w:rsid w:val="00BF336F"/>
    <w:rsid w:val="00BF375B"/>
    <w:rsid w:val="00C04383"/>
    <w:rsid w:val="00C22925"/>
    <w:rsid w:val="00C31134"/>
    <w:rsid w:val="00C312AD"/>
    <w:rsid w:val="00C41BE8"/>
    <w:rsid w:val="00CA2834"/>
    <w:rsid w:val="00CF11A1"/>
    <w:rsid w:val="00D371DE"/>
    <w:rsid w:val="00D44901"/>
    <w:rsid w:val="00D44CFE"/>
    <w:rsid w:val="00D72BD3"/>
    <w:rsid w:val="00DE76A8"/>
    <w:rsid w:val="00DF1DAC"/>
    <w:rsid w:val="00DF5CBF"/>
    <w:rsid w:val="00E45C76"/>
    <w:rsid w:val="00E770E9"/>
    <w:rsid w:val="00E82942"/>
    <w:rsid w:val="00EB19A1"/>
    <w:rsid w:val="00EB4369"/>
    <w:rsid w:val="00EB773E"/>
    <w:rsid w:val="00EC79C5"/>
    <w:rsid w:val="00ED0EA8"/>
    <w:rsid w:val="00F11B56"/>
    <w:rsid w:val="00F14CBC"/>
    <w:rsid w:val="00F271C7"/>
    <w:rsid w:val="00F338A4"/>
    <w:rsid w:val="00F61410"/>
    <w:rsid w:val="00F62287"/>
    <w:rsid w:val="00FC6585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5AA8"/>
  <w15:chartTrackingRefBased/>
  <w15:docId w15:val="{5D8AFDE0-7B89-4CBF-8DD9-3F44E62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C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8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F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3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3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36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6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Normln"/>
    <w:autoRedefine/>
    <w:uiPriority w:val="99"/>
    <w:rsid w:val="004B3648"/>
    <w:pPr>
      <w:keepLines/>
      <w:numPr>
        <w:numId w:val="1"/>
      </w:numPr>
      <w:spacing w:after="120"/>
      <w:jc w:val="both"/>
      <w:outlineLvl w:val="0"/>
    </w:pPr>
    <w:rPr>
      <w:rFonts w:ascii="Arial" w:hAnsi="Arial" w:cs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312AD"/>
    <w:pPr>
      <w:widowControl w:val="0"/>
      <w:suppressAutoHyphens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C312A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Zpat">
    <w:name w:val="footer"/>
    <w:basedOn w:val="Normln"/>
    <w:link w:val="ZpatChar"/>
    <w:uiPriority w:val="99"/>
    <w:rsid w:val="008F7BAD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Liberation Serif" w:eastAsia="Arial Unicode MS" w:hAnsi="Liberation Serif" w:cs="Lucida Sans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8F7BAD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BF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D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4901"/>
    <w:pPr>
      <w:ind w:left="720"/>
      <w:contextualSpacing/>
    </w:pPr>
  </w:style>
  <w:style w:type="paragraph" w:customStyle="1" w:styleId="paragraph">
    <w:name w:val="paragraph"/>
    <w:basedOn w:val="Normln"/>
    <w:rsid w:val="00C3113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C31134"/>
  </w:style>
  <w:style w:type="character" w:customStyle="1" w:styleId="eop">
    <w:name w:val="eop"/>
    <w:basedOn w:val="Standardnpsmoodstavce"/>
    <w:rsid w:val="00C31134"/>
  </w:style>
  <w:style w:type="character" w:customStyle="1" w:styleId="spellingerror">
    <w:name w:val="spellingerror"/>
    <w:basedOn w:val="Standardnpsmoodstavce"/>
    <w:rsid w:val="00C31134"/>
  </w:style>
  <w:style w:type="paragraph" w:styleId="Zhlav">
    <w:name w:val="header"/>
    <w:basedOn w:val="Normln"/>
    <w:link w:val="ZhlavChar"/>
    <w:uiPriority w:val="99"/>
    <w:unhideWhenUsed/>
    <w:rsid w:val="00454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E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977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3CCB-4D79-4296-8BE2-116AC345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Čílová Eva</dc:creator>
  <cp:keywords/>
  <dc:description/>
  <cp:lastModifiedBy>Elbogenová Marie</cp:lastModifiedBy>
  <cp:revision>2</cp:revision>
  <cp:lastPrinted>2023-10-25T13:22:00Z</cp:lastPrinted>
  <dcterms:created xsi:type="dcterms:W3CDTF">2023-10-25T13:24:00Z</dcterms:created>
  <dcterms:modified xsi:type="dcterms:W3CDTF">2023-10-25T13:24:00Z</dcterms:modified>
</cp:coreProperties>
</file>