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83" w:rsidRPr="00502175" w:rsidRDefault="005F46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Dodatek</w:t>
      </w:r>
      <w:r w:rsidR="00FD6C63">
        <w:rPr>
          <w:rFonts w:ascii="Tahoma" w:hAnsi="Tahoma" w:cs="Tahoma"/>
          <w:b/>
          <w:bCs/>
        </w:rPr>
        <w:t xml:space="preserve"> č. 2</w:t>
      </w:r>
      <w:r>
        <w:rPr>
          <w:rFonts w:ascii="Tahoma" w:hAnsi="Tahoma" w:cs="Tahoma"/>
          <w:b/>
          <w:bCs/>
        </w:rPr>
        <w:t xml:space="preserve"> ke </w:t>
      </w:r>
      <w:r w:rsidR="00DA6783" w:rsidRPr="00502175">
        <w:rPr>
          <w:rFonts w:ascii="Tahoma" w:hAnsi="Tahoma" w:cs="Tahoma"/>
          <w:b/>
          <w:bCs/>
        </w:rPr>
        <w:t>SMLOUV</w:t>
      </w:r>
      <w:r>
        <w:rPr>
          <w:rFonts w:ascii="Tahoma" w:hAnsi="Tahoma" w:cs="Tahoma"/>
          <w:b/>
          <w:bCs/>
        </w:rPr>
        <w:t>Ě</w:t>
      </w:r>
    </w:p>
    <w:p w:rsidR="00502175" w:rsidRDefault="00DA6783">
      <w:pPr>
        <w:jc w:val="center"/>
        <w:rPr>
          <w:rFonts w:ascii="Tahoma" w:hAnsi="Tahoma" w:cs="Tahoma"/>
          <w:b/>
          <w:i/>
          <w:iCs/>
        </w:rPr>
      </w:pPr>
      <w:r w:rsidRPr="00502175">
        <w:rPr>
          <w:rFonts w:ascii="Tahoma" w:hAnsi="Tahoma" w:cs="Tahoma"/>
          <w:b/>
          <w:i/>
          <w:iCs/>
        </w:rPr>
        <w:t xml:space="preserve">o výpůjčce nebytového prostoru </w:t>
      </w:r>
    </w:p>
    <w:p w:rsidR="009E0925" w:rsidRPr="009E0925" w:rsidRDefault="009E0925">
      <w:pPr>
        <w:jc w:val="center"/>
        <w:rPr>
          <w:rFonts w:ascii="Tahoma" w:hAnsi="Tahoma" w:cs="Tahoma"/>
          <w:b/>
          <w:i/>
          <w:iCs/>
        </w:rPr>
      </w:pPr>
      <w:r w:rsidRPr="009E0925">
        <w:rPr>
          <w:rFonts w:ascii="Tahoma" w:hAnsi="Tahoma" w:cs="Tahoma"/>
          <w:b/>
          <w:i/>
          <w:iCs/>
        </w:rPr>
        <w:t>z</w:t>
      </w:r>
      <w:r w:rsidR="006E7F88">
        <w:rPr>
          <w:rFonts w:ascii="Tahoma" w:hAnsi="Tahoma" w:cs="Tahoma"/>
          <w:b/>
          <w:i/>
          <w:iCs/>
        </w:rPr>
        <w:t>a</w:t>
      </w:r>
      <w:r w:rsidRPr="009E0925">
        <w:rPr>
          <w:rFonts w:ascii="Tahoma" w:hAnsi="Tahoma" w:cs="Tahoma"/>
          <w:b/>
          <w:i/>
          <w:iCs/>
        </w:rPr>
        <w:t> účelem provozování odběrového místa transfúzní služby</w:t>
      </w:r>
    </w:p>
    <w:p w:rsidR="00DA6783" w:rsidRPr="00502175" w:rsidRDefault="00DA6783">
      <w:pPr>
        <w:jc w:val="center"/>
        <w:rPr>
          <w:rFonts w:ascii="Tahoma" w:hAnsi="Tahoma" w:cs="Tahoma"/>
          <w:sz w:val="22"/>
          <w:szCs w:val="22"/>
        </w:rPr>
      </w:pPr>
      <w:r w:rsidRPr="00502175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DA6783" w:rsidRPr="00502175" w:rsidRDefault="00DA6783">
      <w:pPr>
        <w:jc w:val="center"/>
        <w:rPr>
          <w:rFonts w:ascii="Tahoma" w:hAnsi="Tahoma" w:cs="Tahoma"/>
          <w:sz w:val="22"/>
          <w:szCs w:val="22"/>
        </w:rPr>
      </w:pPr>
    </w:p>
    <w:p w:rsidR="00DA6783" w:rsidRPr="00502175" w:rsidRDefault="00DA678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A6783" w:rsidRPr="00502175" w:rsidRDefault="00DA6783">
      <w:pPr>
        <w:jc w:val="center"/>
        <w:rPr>
          <w:rFonts w:ascii="Tahoma" w:hAnsi="Tahoma" w:cs="Tahoma"/>
          <w:sz w:val="22"/>
          <w:szCs w:val="22"/>
        </w:rPr>
      </w:pPr>
      <w:r w:rsidRPr="00502175">
        <w:rPr>
          <w:rFonts w:ascii="Tahoma" w:hAnsi="Tahoma" w:cs="Tahoma"/>
          <w:b/>
          <w:bCs/>
          <w:sz w:val="22"/>
          <w:szCs w:val="22"/>
        </w:rPr>
        <w:t>I.</w:t>
      </w:r>
    </w:p>
    <w:p w:rsidR="00DA6783" w:rsidRPr="00502175" w:rsidRDefault="00DA6783">
      <w:pPr>
        <w:jc w:val="center"/>
        <w:rPr>
          <w:rFonts w:ascii="Tahoma" w:hAnsi="Tahoma" w:cs="Tahoma"/>
          <w:sz w:val="22"/>
          <w:szCs w:val="22"/>
        </w:rPr>
      </w:pPr>
      <w:r w:rsidRPr="00502175">
        <w:rPr>
          <w:rFonts w:ascii="Tahoma" w:hAnsi="Tahoma" w:cs="Tahoma"/>
          <w:b/>
          <w:bCs/>
          <w:sz w:val="22"/>
          <w:szCs w:val="22"/>
        </w:rPr>
        <w:t>Smluvní strany</w:t>
      </w:r>
    </w:p>
    <w:p w:rsidR="00DA6783" w:rsidRPr="00502175" w:rsidRDefault="00DA6783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DA6783" w:rsidRPr="00502175" w:rsidRDefault="00DA6783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i/>
          <w:iCs/>
          <w:sz w:val="20"/>
          <w:szCs w:val="20"/>
        </w:rPr>
        <w:t>Půjčitel: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b/>
          <w:bCs/>
          <w:sz w:val="20"/>
          <w:szCs w:val="20"/>
        </w:rPr>
        <w:t>Sdružené zdravotnické zařízení Krnov, příspěvková organizace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sídlo: I.</w:t>
      </w:r>
      <w:r w:rsidR="009E0925">
        <w:rPr>
          <w:rFonts w:ascii="Tahoma" w:hAnsi="Tahoma" w:cs="Tahoma"/>
          <w:sz w:val="20"/>
          <w:szCs w:val="20"/>
        </w:rPr>
        <w:t xml:space="preserve"> </w:t>
      </w:r>
      <w:r w:rsidRPr="00502175">
        <w:rPr>
          <w:rFonts w:ascii="Tahoma" w:hAnsi="Tahoma" w:cs="Tahoma"/>
          <w:sz w:val="20"/>
          <w:szCs w:val="20"/>
        </w:rPr>
        <w:t>P.</w:t>
      </w:r>
      <w:r w:rsidR="009E0925">
        <w:rPr>
          <w:rFonts w:ascii="Tahoma" w:hAnsi="Tahoma" w:cs="Tahoma"/>
          <w:sz w:val="20"/>
          <w:szCs w:val="20"/>
        </w:rPr>
        <w:t xml:space="preserve"> </w:t>
      </w:r>
      <w:r w:rsidRPr="00502175">
        <w:rPr>
          <w:rFonts w:ascii="Tahoma" w:hAnsi="Tahoma" w:cs="Tahoma"/>
          <w:sz w:val="20"/>
          <w:szCs w:val="20"/>
        </w:rPr>
        <w:t>Pavlova 552/9, Pod Bezručových vrchem, 794 01 Krnov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IČO: 0</w:t>
      </w:r>
      <w:r w:rsidR="00D74581" w:rsidRPr="00502175">
        <w:rPr>
          <w:rFonts w:ascii="Tahoma" w:hAnsi="Tahoma" w:cs="Tahoma"/>
          <w:sz w:val="20"/>
          <w:szCs w:val="20"/>
        </w:rPr>
        <w:t>0</w:t>
      </w:r>
      <w:r w:rsidRPr="00502175">
        <w:rPr>
          <w:rFonts w:ascii="Tahoma" w:hAnsi="Tahoma" w:cs="Tahoma"/>
          <w:sz w:val="20"/>
          <w:szCs w:val="20"/>
        </w:rPr>
        <w:t>844641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DIČ: CZ00844641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Bankovní spojení: Česká spořitelna, a.s.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 xml:space="preserve">Číslo účtu: </w:t>
      </w:r>
      <w:proofErr w:type="spellStart"/>
      <w:ins w:id="0" w:author="Čepová Gabriela" w:date="2023-10-25T08:28:00Z">
        <w:r w:rsidR="00932A16">
          <w:rPr>
            <w:rFonts w:ascii="Tahoma" w:hAnsi="Tahoma" w:cs="Tahoma"/>
            <w:sz w:val="20"/>
            <w:szCs w:val="20"/>
          </w:rPr>
          <w:t>xxxxxxx</w:t>
        </w:r>
        <w:proofErr w:type="spellEnd"/>
        <w:r w:rsidR="00932A16">
          <w:rPr>
            <w:rFonts w:ascii="Tahoma" w:hAnsi="Tahoma" w:cs="Tahoma"/>
            <w:sz w:val="20"/>
            <w:szCs w:val="20"/>
          </w:rPr>
          <w:t>/</w:t>
        </w:r>
        <w:proofErr w:type="spellStart"/>
        <w:r w:rsidR="00932A16">
          <w:rPr>
            <w:rFonts w:ascii="Tahoma" w:hAnsi="Tahoma" w:cs="Tahoma"/>
            <w:sz w:val="20"/>
            <w:szCs w:val="20"/>
          </w:rPr>
          <w:t>xxxx</w:t>
        </w:r>
      </w:ins>
      <w:proofErr w:type="spellEnd"/>
      <w:del w:id="1" w:author="Čepová Gabriela" w:date="2023-10-25T08:28:00Z">
        <w:r w:rsidRPr="00502175" w:rsidDel="00932A16">
          <w:rPr>
            <w:rFonts w:ascii="Tahoma" w:hAnsi="Tahoma" w:cs="Tahoma"/>
            <w:sz w:val="20"/>
            <w:szCs w:val="20"/>
          </w:rPr>
          <w:delText>2870392/0800</w:delText>
        </w:r>
      </w:del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organizace zapsána v obchodním rejstříku vedeném u Krajského soudu v Ostravě,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 xml:space="preserve">oddíl </w:t>
      </w:r>
      <w:proofErr w:type="spellStart"/>
      <w:r w:rsidRPr="00502175">
        <w:rPr>
          <w:rFonts w:ascii="Tahoma" w:hAnsi="Tahoma" w:cs="Tahoma"/>
          <w:sz w:val="20"/>
          <w:szCs w:val="20"/>
        </w:rPr>
        <w:t>Pr</w:t>
      </w:r>
      <w:proofErr w:type="spellEnd"/>
      <w:r w:rsidRPr="00502175">
        <w:rPr>
          <w:rFonts w:ascii="Tahoma" w:hAnsi="Tahoma" w:cs="Tahoma"/>
          <w:sz w:val="20"/>
          <w:szCs w:val="20"/>
        </w:rPr>
        <w:t>, vložka 876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 xml:space="preserve">zastoupena: ředitelem MUDr. Ladislavem </w:t>
      </w:r>
      <w:proofErr w:type="spellStart"/>
      <w:r w:rsidRPr="00502175">
        <w:rPr>
          <w:rFonts w:ascii="Tahoma" w:hAnsi="Tahoma" w:cs="Tahoma"/>
          <w:sz w:val="20"/>
          <w:szCs w:val="20"/>
        </w:rPr>
        <w:t>Václavcem</w:t>
      </w:r>
      <w:proofErr w:type="spellEnd"/>
      <w:r w:rsidRPr="00502175">
        <w:rPr>
          <w:rFonts w:ascii="Tahoma" w:hAnsi="Tahoma" w:cs="Tahoma"/>
          <w:sz w:val="20"/>
          <w:szCs w:val="20"/>
        </w:rPr>
        <w:t>, MBA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i/>
          <w:iCs/>
          <w:sz w:val="20"/>
          <w:szCs w:val="20"/>
        </w:rPr>
        <w:tab/>
      </w:r>
      <w:r w:rsidRPr="00502175">
        <w:rPr>
          <w:rFonts w:ascii="Tahoma" w:hAnsi="Tahoma" w:cs="Tahoma"/>
          <w:i/>
          <w:iCs/>
          <w:sz w:val="20"/>
          <w:szCs w:val="20"/>
        </w:rPr>
        <w:tab/>
      </w:r>
      <w:r w:rsidRPr="00502175">
        <w:rPr>
          <w:rFonts w:ascii="Tahoma" w:hAnsi="Tahoma" w:cs="Tahoma"/>
          <w:i/>
          <w:iCs/>
          <w:sz w:val="20"/>
          <w:szCs w:val="20"/>
        </w:rPr>
        <w:tab/>
      </w:r>
      <w:r w:rsidRPr="00502175">
        <w:rPr>
          <w:rFonts w:ascii="Tahoma" w:hAnsi="Tahoma" w:cs="Tahoma"/>
          <w:i/>
          <w:iCs/>
          <w:sz w:val="20"/>
          <w:szCs w:val="20"/>
        </w:rPr>
        <w:tab/>
      </w:r>
      <w:r w:rsidRPr="00502175">
        <w:rPr>
          <w:rFonts w:ascii="Tahoma" w:hAnsi="Tahoma" w:cs="Tahoma"/>
          <w:i/>
          <w:iCs/>
          <w:sz w:val="20"/>
          <w:szCs w:val="20"/>
        </w:rPr>
        <w:tab/>
        <w:t xml:space="preserve">(dále jen </w:t>
      </w:r>
      <w:r w:rsidRPr="00502175">
        <w:rPr>
          <w:rFonts w:ascii="Tahoma" w:hAnsi="Tahoma" w:cs="Tahoma"/>
          <w:b/>
          <w:bCs/>
          <w:i/>
          <w:iCs/>
          <w:sz w:val="20"/>
          <w:szCs w:val="20"/>
        </w:rPr>
        <w:t>půjčitel</w:t>
      </w:r>
      <w:r w:rsidRPr="00502175">
        <w:rPr>
          <w:rFonts w:ascii="Tahoma" w:hAnsi="Tahoma" w:cs="Tahoma"/>
          <w:i/>
          <w:iCs/>
          <w:sz w:val="20"/>
          <w:szCs w:val="20"/>
        </w:rPr>
        <w:t>)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i/>
          <w:iCs/>
          <w:sz w:val="20"/>
          <w:szCs w:val="20"/>
        </w:rPr>
        <w:t>a</w:t>
      </w:r>
    </w:p>
    <w:p w:rsidR="00DA6783" w:rsidRPr="00502175" w:rsidRDefault="00DA6783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i/>
          <w:iCs/>
          <w:sz w:val="20"/>
          <w:szCs w:val="20"/>
        </w:rPr>
        <w:t>Vypůjčitel: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b/>
          <w:bCs/>
          <w:sz w:val="20"/>
          <w:szCs w:val="20"/>
        </w:rPr>
        <w:t>Slezská nemocnice v Opavě, příspěvková organizace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sídlo: Olomoucká 470/86, Předměstí, 746 01 Opava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IČO: 47813750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DIČ: CZ47813750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Bankovní spojení: KB Opava, a.s.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 xml:space="preserve">Číslo účtu: </w:t>
      </w:r>
      <w:ins w:id="2" w:author="Čepová Gabriela" w:date="2023-10-25T08:28:00Z">
        <w:r w:rsidR="00932A16">
          <w:rPr>
            <w:rFonts w:ascii="Tahoma" w:hAnsi="Tahoma" w:cs="Tahoma"/>
            <w:sz w:val="20"/>
            <w:szCs w:val="20"/>
          </w:rPr>
          <w:t>xx-xxxxxxxxxxx/xxxx</w:t>
        </w:r>
      </w:ins>
      <w:bookmarkStart w:id="3" w:name="_GoBack"/>
      <w:bookmarkEnd w:id="3"/>
      <w:del w:id="4" w:author="Čepová Gabriela" w:date="2023-10-25T08:28:00Z">
        <w:r w:rsidRPr="00502175" w:rsidDel="00932A16">
          <w:rPr>
            <w:rFonts w:ascii="Tahoma" w:hAnsi="Tahoma" w:cs="Tahoma"/>
            <w:sz w:val="20"/>
            <w:szCs w:val="20"/>
          </w:rPr>
          <w:delText>19-0633950217/0100</w:delText>
        </w:r>
      </w:del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organizace zapsaná v obchodním rejstříku vedeném u Krajského soudu v Ostravě,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 xml:space="preserve">oddíl </w:t>
      </w:r>
      <w:proofErr w:type="spellStart"/>
      <w:r w:rsidRPr="00502175">
        <w:rPr>
          <w:rFonts w:ascii="Tahoma" w:hAnsi="Tahoma" w:cs="Tahoma"/>
          <w:sz w:val="20"/>
          <w:szCs w:val="20"/>
        </w:rPr>
        <w:t>Pr</w:t>
      </w:r>
      <w:proofErr w:type="spellEnd"/>
      <w:r w:rsidRPr="00502175">
        <w:rPr>
          <w:rFonts w:ascii="Tahoma" w:hAnsi="Tahoma" w:cs="Tahoma"/>
          <w:sz w:val="20"/>
          <w:szCs w:val="20"/>
        </w:rPr>
        <w:t>, vložka 924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 xml:space="preserve">zastoupena: ředitelem Ing. Karlem </w:t>
      </w:r>
      <w:proofErr w:type="spellStart"/>
      <w:r w:rsidRPr="00502175">
        <w:rPr>
          <w:rFonts w:ascii="Tahoma" w:hAnsi="Tahoma" w:cs="Tahoma"/>
          <w:sz w:val="20"/>
          <w:szCs w:val="20"/>
        </w:rPr>
        <w:t>Siebertem</w:t>
      </w:r>
      <w:proofErr w:type="spellEnd"/>
      <w:r w:rsidR="00D74581" w:rsidRPr="00502175">
        <w:rPr>
          <w:rFonts w:ascii="Tahoma" w:hAnsi="Tahoma" w:cs="Tahoma"/>
          <w:sz w:val="20"/>
          <w:szCs w:val="20"/>
        </w:rPr>
        <w:t>, MBA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  <w:t xml:space="preserve">(dále jen </w:t>
      </w:r>
      <w:r w:rsidRPr="00502175">
        <w:rPr>
          <w:rFonts w:ascii="Tahoma" w:hAnsi="Tahoma" w:cs="Tahoma"/>
          <w:b/>
          <w:bCs/>
          <w:sz w:val="20"/>
          <w:szCs w:val="20"/>
        </w:rPr>
        <w:t>vypůjčitel</w:t>
      </w:r>
      <w:r w:rsidRPr="00502175">
        <w:rPr>
          <w:rFonts w:ascii="Tahoma" w:hAnsi="Tahoma" w:cs="Tahoma"/>
          <w:sz w:val="20"/>
          <w:szCs w:val="20"/>
        </w:rPr>
        <w:t>)</w:t>
      </w:r>
    </w:p>
    <w:p w:rsidR="00DA6783" w:rsidRDefault="00DA6783">
      <w:pPr>
        <w:jc w:val="both"/>
        <w:rPr>
          <w:rFonts w:ascii="Tahoma" w:hAnsi="Tahoma" w:cs="Tahoma"/>
          <w:sz w:val="20"/>
          <w:szCs w:val="20"/>
        </w:rPr>
      </w:pPr>
    </w:p>
    <w:p w:rsidR="006B3475" w:rsidRPr="00502175" w:rsidRDefault="006B3475">
      <w:pPr>
        <w:jc w:val="both"/>
        <w:rPr>
          <w:rFonts w:ascii="Tahoma" w:hAnsi="Tahoma" w:cs="Tahoma"/>
          <w:sz w:val="20"/>
          <w:szCs w:val="20"/>
        </w:rPr>
      </w:pPr>
    </w:p>
    <w:p w:rsidR="00DA6783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uzavírají níže uvedeného dne, měsíce a roku t</w:t>
      </w:r>
      <w:r w:rsidR="005F461D">
        <w:rPr>
          <w:rFonts w:ascii="Tahoma" w:hAnsi="Tahoma" w:cs="Tahoma"/>
          <w:sz w:val="20"/>
          <w:szCs w:val="20"/>
        </w:rPr>
        <w:t>ento dodatek ke</w:t>
      </w:r>
      <w:r w:rsidRPr="00502175">
        <w:rPr>
          <w:rFonts w:ascii="Tahoma" w:hAnsi="Tahoma" w:cs="Tahoma"/>
          <w:sz w:val="20"/>
          <w:szCs w:val="20"/>
        </w:rPr>
        <w:t xml:space="preserve"> smlouv</w:t>
      </w:r>
      <w:r w:rsidR="005F461D">
        <w:rPr>
          <w:rFonts w:ascii="Tahoma" w:hAnsi="Tahoma" w:cs="Tahoma"/>
          <w:sz w:val="20"/>
          <w:szCs w:val="20"/>
        </w:rPr>
        <w:t>ě</w:t>
      </w:r>
      <w:r w:rsidRPr="00502175">
        <w:rPr>
          <w:rFonts w:ascii="Tahoma" w:hAnsi="Tahoma" w:cs="Tahoma"/>
          <w:sz w:val="20"/>
          <w:szCs w:val="20"/>
        </w:rPr>
        <w:t xml:space="preserve"> o bezplatném užívání části nebytových prostor nacházejících se v areálu nemocnice</w:t>
      </w:r>
      <w:r w:rsidR="00D74581" w:rsidRPr="00502175">
        <w:rPr>
          <w:rFonts w:ascii="Tahoma" w:hAnsi="Tahoma" w:cs="Tahoma"/>
          <w:sz w:val="20"/>
          <w:szCs w:val="20"/>
        </w:rPr>
        <w:t xml:space="preserve"> půjčitele</w:t>
      </w:r>
      <w:r w:rsidRPr="00502175">
        <w:rPr>
          <w:rFonts w:ascii="Tahoma" w:hAnsi="Tahoma" w:cs="Tahoma"/>
          <w:sz w:val="20"/>
          <w:szCs w:val="20"/>
        </w:rPr>
        <w:t xml:space="preserve"> v Krnově na adrese I.</w:t>
      </w:r>
      <w:r w:rsidR="00502175">
        <w:rPr>
          <w:rFonts w:ascii="Tahoma" w:hAnsi="Tahoma" w:cs="Tahoma"/>
          <w:sz w:val="20"/>
          <w:szCs w:val="20"/>
        </w:rPr>
        <w:t xml:space="preserve"> </w:t>
      </w:r>
      <w:r w:rsidRPr="00502175">
        <w:rPr>
          <w:rFonts w:ascii="Tahoma" w:hAnsi="Tahoma" w:cs="Tahoma"/>
          <w:sz w:val="20"/>
          <w:szCs w:val="20"/>
        </w:rPr>
        <w:t>P.</w:t>
      </w:r>
      <w:r w:rsidR="00502175">
        <w:rPr>
          <w:rFonts w:ascii="Tahoma" w:hAnsi="Tahoma" w:cs="Tahoma"/>
          <w:sz w:val="20"/>
          <w:szCs w:val="20"/>
        </w:rPr>
        <w:t xml:space="preserve"> </w:t>
      </w:r>
      <w:r w:rsidRPr="00502175">
        <w:rPr>
          <w:rFonts w:ascii="Tahoma" w:hAnsi="Tahoma" w:cs="Tahoma"/>
          <w:sz w:val="20"/>
          <w:szCs w:val="20"/>
        </w:rPr>
        <w:t>Pavlova 552/9, 794 01 Krnov</w:t>
      </w:r>
      <w:r w:rsidR="00186C8A" w:rsidRPr="00502175">
        <w:rPr>
          <w:rFonts w:ascii="Tahoma" w:hAnsi="Tahoma" w:cs="Tahoma"/>
          <w:sz w:val="20"/>
          <w:szCs w:val="20"/>
        </w:rPr>
        <w:t>.</w:t>
      </w:r>
    </w:p>
    <w:p w:rsidR="00175780" w:rsidRDefault="00175780">
      <w:pPr>
        <w:jc w:val="both"/>
        <w:rPr>
          <w:rFonts w:ascii="Tahoma" w:hAnsi="Tahoma" w:cs="Tahoma"/>
          <w:sz w:val="20"/>
          <w:szCs w:val="20"/>
        </w:rPr>
      </w:pPr>
    </w:p>
    <w:p w:rsidR="00175780" w:rsidRPr="00502175" w:rsidRDefault="00175780">
      <w:pPr>
        <w:jc w:val="both"/>
        <w:rPr>
          <w:rFonts w:ascii="Tahoma" w:hAnsi="Tahoma" w:cs="Tahoma"/>
          <w:sz w:val="20"/>
          <w:szCs w:val="20"/>
        </w:rPr>
      </w:pP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</w:p>
    <w:p w:rsidR="00DA6783" w:rsidRPr="00502175" w:rsidRDefault="00DA6783">
      <w:pPr>
        <w:jc w:val="center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b/>
          <w:bCs/>
          <w:sz w:val="20"/>
          <w:szCs w:val="20"/>
        </w:rPr>
        <w:t>II.</w:t>
      </w:r>
    </w:p>
    <w:p w:rsidR="00DA6783" w:rsidRPr="00502175" w:rsidRDefault="005F461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Úvodní ustanovení</w:t>
      </w:r>
    </w:p>
    <w:p w:rsidR="00DA6783" w:rsidRPr="00502175" w:rsidRDefault="00DA6783">
      <w:pPr>
        <w:jc w:val="center"/>
        <w:rPr>
          <w:rFonts w:ascii="Tahoma" w:hAnsi="Tahoma" w:cs="Tahoma"/>
          <w:sz w:val="20"/>
          <w:szCs w:val="20"/>
        </w:rPr>
      </w:pPr>
    </w:p>
    <w:p w:rsidR="00DA6783" w:rsidRDefault="00DA6783" w:rsidP="003F3037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 xml:space="preserve">1. </w:t>
      </w:r>
      <w:r w:rsidR="005F461D">
        <w:rPr>
          <w:rFonts w:ascii="Tahoma" w:hAnsi="Tahoma" w:cs="Tahoma"/>
          <w:sz w:val="20"/>
          <w:szCs w:val="20"/>
        </w:rPr>
        <w:t>Smluvní strany souhlasně prohlašují a konstatují, že dne 7. 10. 2022 spolu uzavřely Smlouvy o výpůjčce nebytového prostoru za účelem provozování odběrov</w:t>
      </w:r>
      <w:r w:rsidR="006B3475">
        <w:rPr>
          <w:rFonts w:ascii="Tahoma" w:hAnsi="Tahoma" w:cs="Tahoma"/>
          <w:sz w:val="20"/>
          <w:szCs w:val="20"/>
        </w:rPr>
        <w:t>ého místa transfúzní služby na základě které</w:t>
      </w:r>
      <w:r w:rsidR="005F461D">
        <w:rPr>
          <w:rFonts w:ascii="Tahoma" w:hAnsi="Tahoma" w:cs="Tahoma"/>
          <w:sz w:val="20"/>
          <w:szCs w:val="20"/>
        </w:rPr>
        <w:t xml:space="preserve"> </w:t>
      </w:r>
      <w:r w:rsidR="006B3475">
        <w:rPr>
          <w:rFonts w:ascii="Tahoma" w:hAnsi="Tahoma" w:cs="Tahoma"/>
          <w:sz w:val="20"/>
          <w:szCs w:val="20"/>
        </w:rPr>
        <w:t>p</w:t>
      </w:r>
      <w:r w:rsidRPr="00502175">
        <w:rPr>
          <w:rFonts w:ascii="Tahoma" w:hAnsi="Tahoma" w:cs="Tahoma"/>
          <w:sz w:val="20"/>
          <w:szCs w:val="20"/>
        </w:rPr>
        <w:t>ůjčitel</w:t>
      </w:r>
      <w:r w:rsidR="006B3475">
        <w:rPr>
          <w:rFonts w:ascii="Tahoma" w:hAnsi="Tahoma" w:cs="Tahoma"/>
          <w:sz w:val="20"/>
          <w:szCs w:val="20"/>
        </w:rPr>
        <w:t xml:space="preserve"> přenechal </w:t>
      </w:r>
      <w:r w:rsidRPr="00502175">
        <w:rPr>
          <w:rFonts w:ascii="Tahoma" w:hAnsi="Tahoma" w:cs="Tahoma"/>
          <w:sz w:val="20"/>
          <w:szCs w:val="20"/>
        </w:rPr>
        <w:t>do bezplatného užívání</w:t>
      </w:r>
      <w:r w:rsidR="00D74581" w:rsidRPr="00502175">
        <w:rPr>
          <w:rFonts w:ascii="Tahoma" w:hAnsi="Tahoma" w:cs="Tahoma"/>
          <w:sz w:val="20"/>
          <w:szCs w:val="20"/>
        </w:rPr>
        <w:t xml:space="preserve"> vypůjčitele</w:t>
      </w:r>
      <w:r w:rsidRPr="00502175">
        <w:rPr>
          <w:rFonts w:ascii="Tahoma" w:hAnsi="Tahoma" w:cs="Tahoma"/>
          <w:sz w:val="20"/>
          <w:szCs w:val="20"/>
        </w:rPr>
        <w:t xml:space="preserve"> nebytový prostor, nacházející se v 1. nadzemním podlaží budovy bez čp/</w:t>
      </w:r>
      <w:proofErr w:type="spellStart"/>
      <w:r w:rsidRPr="00502175">
        <w:rPr>
          <w:rFonts w:ascii="Tahoma" w:hAnsi="Tahoma" w:cs="Tahoma"/>
          <w:sz w:val="20"/>
          <w:szCs w:val="20"/>
        </w:rPr>
        <w:t>če</w:t>
      </w:r>
      <w:proofErr w:type="spellEnd"/>
      <w:r w:rsidRPr="00502175">
        <w:rPr>
          <w:rFonts w:ascii="Tahoma" w:hAnsi="Tahoma" w:cs="Tahoma"/>
          <w:sz w:val="20"/>
          <w:szCs w:val="20"/>
        </w:rPr>
        <w:t xml:space="preserve"> (stavba občanské</w:t>
      </w:r>
      <w:r w:rsidR="00D74581" w:rsidRPr="00502175">
        <w:rPr>
          <w:rFonts w:ascii="Tahoma" w:hAnsi="Tahoma" w:cs="Tahoma"/>
          <w:sz w:val="20"/>
          <w:szCs w:val="20"/>
        </w:rPr>
        <w:t>ho</w:t>
      </w:r>
      <w:r w:rsidRPr="00502175">
        <w:rPr>
          <w:rFonts w:ascii="Tahoma" w:hAnsi="Tahoma" w:cs="Tahoma"/>
          <w:sz w:val="20"/>
          <w:szCs w:val="20"/>
        </w:rPr>
        <w:t xml:space="preserve"> vybaven</w:t>
      </w:r>
      <w:r w:rsidR="00D74581" w:rsidRPr="00502175">
        <w:rPr>
          <w:rFonts w:ascii="Tahoma" w:hAnsi="Tahoma" w:cs="Tahoma"/>
          <w:sz w:val="20"/>
          <w:szCs w:val="20"/>
        </w:rPr>
        <w:t>í</w:t>
      </w:r>
      <w:r w:rsidRPr="00502175">
        <w:rPr>
          <w:rFonts w:ascii="Tahoma" w:hAnsi="Tahoma" w:cs="Tahoma"/>
          <w:sz w:val="20"/>
          <w:szCs w:val="20"/>
        </w:rPr>
        <w:t xml:space="preserve">), stojící na pozemku </w:t>
      </w:r>
      <w:proofErr w:type="spellStart"/>
      <w:r w:rsidRPr="00502175">
        <w:rPr>
          <w:rFonts w:ascii="Tahoma" w:hAnsi="Tahoma" w:cs="Tahoma"/>
          <w:sz w:val="20"/>
          <w:szCs w:val="20"/>
        </w:rPr>
        <w:t>par.č</w:t>
      </w:r>
      <w:proofErr w:type="spellEnd"/>
      <w:r w:rsidRPr="00502175">
        <w:rPr>
          <w:rFonts w:ascii="Tahoma" w:hAnsi="Tahoma" w:cs="Tahoma"/>
          <w:sz w:val="20"/>
          <w:szCs w:val="20"/>
        </w:rPr>
        <w:t>. 1867/7</w:t>
      </w:r>
      <w:r w:rsidR="009E0925">
        <w:rPr>
          <w:rFonts w:ascii="Tahoma" w:hAnsi="Tahoma" w:cs="Tahoma"/>
          <w:sz w:val="20"/>
          <w:szCs w:val="20"/>
        </w:rPr>
        <w:t xml:space="preserve"> </w:t>
      </w:r>
      <w:r w:rsidRPr="00502175">
        <w:rPr>
          <w:rFonts w:ascii="Tahoma" w:hAnsi="Tahoma" w:cs="Tahoma"/>
          <w:sz w:val="20"/>
          <w:szCs w:val="20"/>
        </w:rPr>
        <w:t xml:space="preserve">a to o celkové výměře </w:t>
      </w:r>
      <w:r w:rsidR="00186C8A" w:rsidRPr="00502175">
        <w:rPr>
          <w:rFonts w:ascii="Tahoma" w:hAnsi="Tahoma" w:cs="Tahoma"/>
          <w:sz w:val="20"/>
          <w:szCs w:val="20"/>
        </w:rPr>
        <w:t>274,5</w:t>
      </w:r>
      <w:r w:rsidRPr="00502175">
        <w:rPr>
          <w:rFonts w:ascii="Tahoma" w:hAnsi="Tahoma" w:cs="Tahoma"/>
          <w:sz w:val="20"/>
          <w:szCs w:val="20"/>
        </w:rPr>
        <w:t xml:space="preserve"> m2</w:t>
      </w:r>
      <w:r w:rsidR="003F3037">
        <w:rPr>
          <w:rFonts w:ascii="Tahoma" w:hAnsi="Tahoma" w:cs="Tahoma"/>
          <w:sz w:val="20"/>
          <w:szCs w:val="20"/>
        </w:rPr>
        <w:t xml:space="preserve">, zapsáno v Katastru nemovitostí vedeném Katastrálním úřadem pro Moravskoslezský kraj, Katastrální pracoviště Krnov pro k. </w:t>
      </w:r>
      <w:proofErr w:type="spellStart"/>
      <w:r w:rsidR="003F3037">
        <w:rPr>
          <w:rFonts w:ascii="Tahoma" w:hAnsi="Tahoma" w:cs="Tahoma"/>
          <w:sz w:val="20"/>
          <w:szCs w:val="20"/>
        </w:rPr>
        <w:t>ú.</w:t>
      </w:r>
      <w:proofErr w:type="spellEnd"/>
      <w:r w:rsidR="003F3037">
        <w:rPr>
          <w:rFonts w:ascii="Tahoma" w:hAnsi="Tahoma" w:cs="Tahoma"/>
          <w:sz w:val="20"/>
          <w:szCs w:val="20"/>
        </w:rPr>
        <w:t xml:space="preserve"> Krnov-Horní Předměstí, na LV č. 540.</w:t>
      </w:r>
      <w:r w:rsidR="00FD6C63">
        <w:rPr>
          <w:rFonts w:ascii="Tahoma" w:hAnsi="Tahoma" w:cs="Tahoma"/>
          <w:sz w:val="20"/>
          <w:szCs w:val="20"/>
        </w:rPr>
        <w:t xml:space="preserve"> Smluvní strany dále souhlasně konstatují a prohlašují, že dne 18. 9. </w:t>
      </w:r>
      <w:r w:rsidR="0018096E">
        <w:rPr>
          <w:rFonts w:ascii="Tahoma" w:hAnsi="Tahoma" w:cs="Tahoma"/>
          <w:sz w:val="20"/>
          <w:szCs w:val="20"/>
        </w:rPr>
        <w:t>2023 mezi sebou uzavřeli dodatek č. 1</w:t>
      </w:r>
      <w:r w:rsidR="00FD6C63">
        <w:rPr>
          <w:rFonts w:ascii="Tahoma" w:hAnsi="Tahoma" w:cs="Tahoma"/>
          <w:sz w:val="20"/>
          <w:szCs w:val="20"/>
        </w:rPr>
        <w:t xml:space="preserve">, na základě kterého </w:t>
      </w:r>
      <w:r w:rsidR="00345999">
        <w:rPr>
          <w:rFonts w:ascii="Tahoma" w:hAnsi="Tahoma" w:cs="Tahoma"/>
          <w:sz w:val="20"/>
          <w:szCs w:val="20"/>
        </w:rPr>
        <w:t>došlo k úpravě nákladů za služby spojené s užíváním nebytového prostoru.</w:t>
      </w:r>
    </w:p>
    <w:p w:rsidR="003F3037" w:rsidRDefault="003F3037" w:rsidP="003F3037">
      <w:pPr>
        <w:jc w:val="both"/>
        <w:rPr>
          <w:rFonts w:ascii="Tahoma" w:hAnsi="Tahoma" w:cs="Tahoma"/>
          <w:sz w:val="20"/>
          <w:szCs w:val="20"/>
        </w:rPr>
      </w:pPr>
    </w:p>
    <w:p w:rsidR="003F3037" w:rsidRDefault="003F3037" w:rsidP="003F303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Výše uvedená smlouva</w:t>
      </w:r>
      <w:r w:rsidR="00345999">
        <w:rPr>
          <w:rFonts w:ascii="Tahoma" w:hAnsi="Tahoma" w:cs="Tahoma"/>
          <w:sz w:val="20"/>
          <w:szCs w:val="20"/>
        </w:rPr>
        <w:t>, ve znění dodatku</w:t>
      </w:r>
      <w:r w:rsidR="0018096E">
        <w:rPr>
          <w:rFonts w:ascii="Tahoma" w:hAnsi="Tahoma" w:cs="Tahoma"/>
          <w:sz w:val="20"/>
          <w:szCs w:val="20"/>
        </w:rPr>
        <w:t xml:space="preserve"> č. 1</w:t>
      </w:r>
      <w:r w:rsidR="0034599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nebyla k dnešnímu dni ukončena, je stále platná a účinná.</w:t>
      </w:r>
    </w:p>
    <w:p w:rsidR="00175780" w:rsidRDefault="00175780" w:rsidP="003F3037">
      <w:pPr>
        <w:jc w:val="both"/>
        <w:rPr>
          <w:rFonts w:ascii="Tahoma" w:hAnsi="Tahoma" w:cs="Tahoma"/>
          <w:sz w:val="20"/>
          <w:szCs w:val="20"/>
        </w:rPr>
      </w:pPr>
    </w:p>
    <w:p w:rsidR="00175780" w:rsidRDefault="00175780" w:rsidP="003F3037">
      <w:pPr>
        <w:jc w:val="both"/>
        <w:rPr>
          <w:rFonts w:ascii="Tahoma" w:hAnsi="Tahoma" w:cs="Tahoma"/>
          <w:sz w:val="20"/>
          <w:szCs w:val="20"/>
        </w:rPr>
      </w:pPr>
    </w:p>
    <w:p w:rsidR="00175780" w:rsidRDefault="00175780" w:rsidP="003F3037">
      <w:pPr>
        <w:jc w:val="both"/>
        <w:rPr>
          <w:rFonts w:ascii="Tahoma" w:hAnsi="Tahoma" w:cs="Tahoma"/>
          <w:sz w:val="20"/>
          <w:szCs w:val="20"/>
        </w:rPr>
      </w:pPr>
    </w:p>
    <w:p w:rsidR="00175780" w:rsidRPr="00502175" w:rsidRDefault="00175780" w:rsidP="003F3037">
      <w:pPr>
        <w:jc w:val="both"/>
        <w:rPr>
          <w:rFonts w:ascii="Tahoma" w:hAnsi="Tahoma" w:cs="Tahoma"/>
          <w:sz w:val="20"/>
          <w:szCs w:val="20"/>
        </w:rPr>
      </w:pP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</w:p>
    <w:p w:rsidR="00DA6783" w:rsidRPr="00502175" w:rsidRDefault="00DA6783">
      <w:pPr>
        <w:jc w:val="center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b/>
          <w:bCs/>
          <w:sz w:val="20"/>
          <w:szCs w:val="20"/>
        </w:rPr>
        <w:lastRenderedPageBreak/>
        <w:t>III.</w:t>
      </w:r>
    </w:p>
    <w:p w:rsidR="00DA6783" w:rsidRPr="00502175" w:rsidRDefault="003F303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Předmět dodatku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</w:p>
    <w:p w:rsidR="00DA6783" w:rsidRDefault="007E0FAA" w:rsidP="003F3037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1</w:t>
      </w:r>
      <w:r w:rsidR="00DA6783" w:rsidRPr="00502175">
        <w:rPr>
          <w:rFonts w:ascii="Tahoma" w:hAnsi="Tahoma" w:cs="Tahoma"/>
          <w:sz w:val="20"/>
          <w:szCs w:val="20"/>
        </w:rPr>
        <w:t xml:space="preserve">. </w:t>
      </w:r>
      <w:r w:rsidR="003F3037">
        <w:rPr>
          <w:rFonts w:ascii="Tahoma" w:hAnsi="Tahoma" w:cs="Tahoma"/>
          <w:sz w:val="20"/>
          <w:szCs w:val="20"/>
        </w:rPr>
        <w:t>Smluvní strany se dohodly, že čl. I</w:t>
      </w:r>
      <w:r w:rsidR="00345999">
        <w:rPr>
          <w:rFonts w:ascii="Tahoma" w:hAnsi="Tahoma" w:cs="Tahoma"/>
          <w:sz w:val="20"/>
          <w:szCs w:val="20"/>
        </w:rPr>
        <w:t>I</w:t>
      </w:r>
      <w:r w:rsidR="003F3037">
        <w:rPr>
          <w:rFonts w:ascii="Tahoma" w:hAnsi="Tahoma" w:cs="Tahoma"/>
          <w:sz w:val="20"/>
          <w:szCs w:val="20"/>
        </w:rPr>
        <w:t xml:space="preserve">I  </w:t>
      </w:r>
      <w:r w:rsidR="00345999" w:rsidRPr="00175780">
        <w:rPr>
          <w:rFonts w:ascii="Tahoma" w:hAnsi="Tahoma" w:cs="Tahoma"/>
          <w:b/>
          <w:sz w:val="20"/>
          <w:szCs w:val="20"/>
        </w:rPr>
        <w:t xml:space="preserve">se doplňuje o nový odstavec </w:t>
      </w:r>
      <w:r w:rsidR="0018096E" w:rsidRPr="00175780">
        <w:rPr>
          <w:rFonts w:ascii="Tahoma" w:hAnsi="Tahoma" w:cs="Tahoma"/>
          <w:b/>
          <w:sz w:val="20"/>
          <w:szCs w:val="20"/>
        </w:rPr>
        <w:t>5</w:t>
      </w:r>
      <w:r w:rsidR="00345999">
        <w:rPr>
          <w:rFonts w:ascii="Tahoma" w:hAnsi="Tahoma" w:cs="Tahoma"/>
          <w:sz w:val="20"/>
          <w:szCs w:val="20"/>
        </w:rPr>
        <w:t>, který zní následovně:</w:t>
      </w:r>
    </w:p>
    <w:p w:rsidR="003F3037" w:rsidRDefault="003F3037" w:rsidP="003F3037">
      <w:pPr>
        <w:jc w:val="both"/>
        <w:rPr>
          <w:rFonts w:ascii="Tahoma" w:hAnsi="Tahoma" w:cs="Tahoma"/>
          <w:sz w:val="20"/>
          <w:szCs w:val="20"/>
        </w:rPr>
      </w:pPr>
    </w:p>
    <w:p w:rsidR="003F3037" w:rsidRPr="00175780" w:rsidRDefault="003F3037" w:rsidP="003F3037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18096E" w:rsidRPr="00175780">
        <w:rPr>
          <w:rFonts w:ascii="Tahoma" w:hAnsi="Tahoma" w:cs="Tahoma"/>
          <w:b/>
          <w:sz w:val="20"/>
          <w:szCs w:val="20"/>
        </w:rPr>
        <w:t>5</w:t>
      </w:r>
      <w:r w:rsidRPr="00175780">
        <w:rPr>
          <w:rFonts w:ascii="Tahoma" w:hAnsi="Tahoma" w:cs="Tahoma"/>
          <w:b/>
          <w:i/>
          <w:iCs/>
          <w:sz w:val="20"/>
          <w:szCs w:val="20"/>
        </w:rPr>
        <w:t xml:space="preserve">. </w:t>
      </w:r>
      <w:r w:rsidR="00345999" w:rsidRPr="00175780">
        <w:rPr>
          <w:rFonts w:ascii="Tahoma" w:hAnsi="Tahoma" w:cs="Tahoma"/>
          <w:b/>
          <w:i/>
          <w:iCs/>
          <w:sz w:val="20"/>
          <w:szCs w:val="20"/>
        </w:rPr>
        <w:t xml:space="preserve">V případě nepřítomnosti lékaře </w:t>
      </w:r>
      <w:proofErr w:type="spellStart"/>
      <w:r w:rsidR="00345999" w:rsidRPr="00175780">
        <w:rPr>
          <w:rFonts w:ascii="Tahoma" w:hAnsi="Tahoma" w:cs="Tahoma"/>
          <w:b/>
          <w:i/>
          <w:iCs/>
          <w:sz w:val="20"/>
          <w:szCs w:val="20"/>
        </w:rPr>
        <w:t>Hemato</w:t>
      </w:r>
      <w:proofErr w:type="spellEnd"/>
      <w:r w:rsidR="00345999" w:rsidRPr="00175780">
        <w:rPr>
          <w:rFonts w:ascii="Tahoma" w:hAnsi="Tahoma" w:cs="Tahoma"/>
          <w:b/>
          <w:i/>
          <w:iCs/>
          <w:sz w:val="20"/>
          <w:szCs w:val="20"/>
        </w:rPr>
        <w:t>-transfúzního oddělení vypůjčitele v nebytovém prostoru</w:t>
      </w:r>
      <w:r w:rsidR="00CD3F72" w:rsidRPr="00175780">
        <w:rPr>
          <w:rFonts w:ascii="Tahoma" w:hAnsi="Tahoma" w:cs="Tahoma"/>
          <w:b/>
          <w:i/>
          <w:iCs/>
          <w:sz w:val="20"/>
          <w:szCs w:val="20"/>
        </w:rPr>
        <w:t xml:space="preserve"> a</w:t>
      </w:r>
      <w:r w:rsidR="00345999" w:rsidRPr="00175780">
        <w:rPr>
          <w:rFonts w:ascii="Tahoma" w:hAnsi="Tahoma" w:cs="Tahoma"/>
          <w:b/>
          <w:i/>
          <w:iCs/>
          <w:sz w:val="20"/>
          <w:szCs w:val="20"/>
        </w:rPr>
        <w:t xml:space="preserve"> při komplikacích vzniklých během odběru u dárce</w:t>
      </w:r>
      <w:r w:rsidR="00CD3F72" w:rsidRPr="00175780">
        <w:rPr>
          <w:rFonts w:ascii="Tahoma" w:hAnsi="Tahoma" w:cs="Tahoma"/>
          <w:b/>
          <w:i/>
          <w:iCs/>
          <w:sz w:val="20"/>
          <w:szCs w:val="20"/>
        </w:rPr>
        <w:t xml:space="preserve"> v nebytovém prostoru</w:t>
      </w:r>
      <w:r w:rsidR="00345999" w:rsidRPr="00175780">
        <w:rPr>
          <w:rFonts w:ascii="Tahoma" w:hAnsi="Tahoma" w:cs="Tahoma"/>
          <w:b/>
          <w:i/>
          <w:iCs/>
          <w:sz w:val="20"/>
          <w:szCs w:val="20"/>
        </w:rPr>
        <w:t xml:space="preserve"> se půjčitel zavazuje zajistit, aby přítomná zdravotní sestra kontaktovala neprodleně lékaře Centrálního </w:t>
      </w:r>
      <w:proofErr w:type="gramStart"/>
      <w:r w:rsidR="00345999" w:rsidRPr="00175780">
        <w:rPr>
          <w:rFonts w:ascii="Tahoma" w:hAnsi="Tahoma" w:cs="Tahoma"/>
          <w:b/>
          <w:i/>
          <w:iCs/>
          <w:sz w:val="20"/>
          <w:szCs w:val="20"/>
        </w:rPr>
        <w:t>urgentní</w:t>
      </w:r>
      <w:proofErr w:type="gramEnd"/>
      <w:r w:rsidR="00345999" w:rsidRPr="00175780">
        <w:rPr>
          <w:rFonts w:ascii="Tahoma" w:hAnsi="Tahoma" w:cs="Tahoma"/>
          <w:b/>
          <w:i/>
          <w:iCs/>
          <w:sz w:val="20"/>
          <w:szCs w:val="20"/>
        </w:rPr>
        <w:t xml:space="preserve"> příjmu půjčitele, který zajistí další diagnostický a léčebný postup.</w:t>
      </w:r>
    </w:p>
    <w:p w:rsidR="00DA6783" w:rsidRPr="00175780" w:rsidRDefault="00DA6783" w:rsidP="003F3037">
      <w:pPr>
        <w:rPr>
          <w:rFonts w:ascii="Tahoma" w:hAnsi="Tahoma" w:cs="Tahoma"/>
          <w:b/>
          <w:sz w:val="20"/>
          <w:szCs w:val="20"/>
        </w:rPr>
      </w:pPr>
    </w:p>
    <w:p w:rsidR="00DA6783" w:rsidRPr="00502175" w:rsidRDefault="003F303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DA6783" w:rsidRPr="00502175">
        <w:rPr>
          <w:rFonts w:ascii="Tahoma" w:hAnsi="Tahoma" w:cs="Tahoma"/>
          <w:b/>
          <w:bCs/>
          <w:sz w:val="20"/>
          <w:szCs w:val="20"/>
        </w:rPr>
        <w:t>V.</w:t>
      </w:r>
    </w:p>
    <w:p w:rsidR="00DA6783" w:rsidRPr="00502175" w:rsidRDefault="00DA6783">
      <w:pPr>
        <w:jc w:val="center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b/>
          <w:bCs/>
          <w:sz w:val="20"/>
          <w:szCs w:val="20"/>
        </w:rPr>
        <w:t>Závěrečná ujednání</w:t>
      </w:r>
    </w:p>
    <w:p w:rsidR="00DA6783" w:rsidRPr="00502175" w:rsidRDefault="00DA6783">
      <w:pPr>
        <w:jc w:val="center"/>
        <w:rPr>
          <w:rFonts w:ascii="Tahoma" w:hAnsi="Tahoma" w:cs="Tahoma"/>
          <w:sz w:val="20"/>
          <w:szCs w:val="20"/>
        </w:rPr>
      </w:pP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 xml:space="preserve">1.  </w:t>
      </w:r>
      <w:r w:rsidR="003F3037">
        <w:rPr>
          <w:rFonts w:ascii="Tahoma" w:hAnsi="Tahoma" w:cs="Tahoma"/>
          <w:sz w:val="20"/>
          <w:szCs w:val="20"/>
        </w:rPr>
        <w:t>Tento dodatek</w:t>
      </w:r>
      <w:r w:rsidRPr="00502175">
        <w:rPr>
          <w:rFonts w:ascii="Tahoma" w:hAnsi="Tahoma" w:cs="Tahoma"/>
          <w:sz w:val="20"/>
          <w:szCs w:val="20"/>
        </w:rPr>
        <w:t xml:space="preserve"> nabývá platnosti podpisy obou smluvních stran a účinnosti dnem zveřejnění v</w:t>
      </w:r>
      <w:r w:rsidR="009E0925">
        <w:rPr>
          <w:rFonts w:ascii="Tahoma" w:hAnsi="Tahoma" w:cs="Tahoma"/>
          <w:sz w:val="20"/>
          <w:szCs w:val="20"/>
        </w:rPr>
        <w:t xml:space="preserve"> R</w:t>
      </w:r>
      <w:r w:rsidRPr="00502175">
        <w:rPr>
          <w:rFonts w:ascii="Tahoma" w:hAnsi="Tahoma" w:cs="Tahoma"/>
          <w:sz w:val="20"/>
          <w:szCs w:val="20"/>
        </w:rPr>
        <w:t>egistru smluv ve smyslu zákona č. 340/2015 Sb., o registru smluv. Ke zveřejnění smlouvy</w:t>
      </w:r>
      <w:r w:rsidR="009E0925">
        <w:rPr>
          <w:rFonts w:ascii="Tahoma" w:hAnsi="Tahoma" w:cs="Tahoma"/>
          <w:sz w:val="20"/>
          <w:szCs w:val="20"/>
        </w:rPr>
        <w:t xml:space="preserve"> </w:t>
      </w:r>
      <w:r w:rsidRPr="00502175">
        <w:rPr>
          <w:rFonts w:ascii="Tahoma" w:hAnsi="Tahoma" w:cs="Tahoma"/>
          <w:sz w:val="20"/>
          <w:szCs w:val="20"/>
        </w:rPr>
        <w:t xml:space="preserve">se zavazuje půjčitel. 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2. Změny či doplnění t</w:t>
      </w:r>
      <w:r w:rsidR="003F3037">
        <w:rPr>
          <w:rFonts w:ascii="Tahoma" w:hAnsi="Tahoma" w:cs="Tahoma"/>
          <w:sz w:val="20"/>
          <w:szCs w:val="20"/>
        </w:rPr>
        <w:t xml:space="preserve">ohoto dodatku </w:t>
      </w:r>
      <w:r w:rsidRPr="00502175">
        <w:rPr>
          <w:rFonts w:ascii="Tahoma" w:hAnsi="Tahoma" w:cs="Tahoma"/>
          <w:sz w:val="20"/>
          <w:szCs w:val="20"/>
        </w:rPr>
        <w:t>je možné činit pouze formou písemných dodatků, které budou vzestupně číslovány.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3.  T</w:t>
      </w:r>
      <w:r w:rsidR="003F3037">
        <w:rPr>
          <w:rFonts w:ascii="Tahoma" w:hAnsi="Tahoma" w:cs="Tahoma"/>
          <w:sz w:val="20"/>
          <w:szCs w:val="20"/>
        </w:rPr>
        <w:t>en</w:t>
      </w:r>
      <w:r w:rsidRPr="00502175">
        <w:rPr>
          <w:rFonts w:ascii="Tahoma" w:hAnsi="Tahoma" w:cs="Tahoma"/>
          <w:sz w:val="20"/>
          <w:szCs w:val="20"/>
        </w:rPr>
        <w:t xml:space="preserve">to </w:t>
      </w:r>
      <w:r w:rsidR="003F3037">
        <w:rPr>
          <w:rFonts w:ascii="Tahoma" w:hAnsi="Tahoma" w:cs="Tahoma"/>
          <w:sz w:val="20"/>
          <w:szCs w:val="20"/>
        </w:rPr>
        <w:t>dodatek</w:t>
      </w:r>
      <w:r w:rsidRPr="00502175">
        <w:rPr>
          <w:rFonts w:ascii="Tahoma" w:hAnsi="Tahoma" w:cs="Tahoma"/>
          <w:sz w:val="20"/>
          <w:szCs w:val="20"/>
        </w:rPr>
        <w:t xml:space="preserve"> je vyhotoven ve dvou stejnopisech, každá ze stran obdrží jedno vyhotovení.</w:t>
      </w:r>
      <w:r w:rsidR="00175780">
        <w:rPr>
          <w:rFonts w:ascii="Tahoma" w:hAnsi="Tahoma" w:cs="Tahoma"/>
          <w:sz w:val="20"/>
          <w:szCs w:val="20"/>
        </w:rPr>
        <w:t xml:space="preserve"> Dodatek může být podepsán elektronicky.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 xml:space="preserve">4.  Smluvní strany souhlasně prohlašují, že </w:t>
      </w:r>
      <w:r w:rsidR="003F3037">
        <w:rPr>
          <w:rFonts w:ascii="Tahoma" w:hAnsi="Tahoma" w:cs="Tahoma"/>
          <w:sz w:val="20"/>
          <w:szCs w:val="20"/>
        </w:rPr>
        <w:t>tento dodatek</w:t>
      </w:r>
      <w:r w:rsidRPr="00502175">
        <w:rPr>
          <w:rFonts w:ascii="Tahoma" w:hAnsi="Tahoma" w:cs="Tahoma"/>
          <w:sz w:val="20"/>
          <w:szCs w:val="20"/>
        </w:rPr>
        <w:t xml:space="preserve"> je projevem jejich vážné a svobodné vůle a že j</w:t>
      </w:r>
      <w:r w:rsidR="003F3037">
        <w:rPr>
          <w:rFonts w:ascii="Tahoma" w:hAnsi="Tahoma" w:cs="Tahoma"/>
          <w:sz w:val="20"/>
          <w:szCs w:val="20"/>
        </w:rPr>
        <w:t>ej</w:t>
      </w:r>
      <w:r w:rsidRPr="00502175">
        <w:rPr>
          <w:rFonts w:ascii="Tahoma" w:hAnsi="Tahoma" w:cs="Tahoma"/>
          <w:sz w:val="20"/>
          <w:szCs w:val="20"/>
        </w:rPr>
        <w:t xml:space="preserve"> nepodepisují v tísni za nápadně nevýhodných podmínek. 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</w:p>
    <w:p w:rsidR="00DA6783" w:rsidRPr="00502175" w:rsidRDefault="00DA678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A6783" w:rsidRPr="00502175" w:rsidRDefault="00DA678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A6783" w:rsidRPr="00502175" w:rsidRDefault="00DA678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A6783" w:rsidRPr="00502175" w:rsidRDefault="007E0FAA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V</w:t>
      </w:r>
      <w:r w:rsidR="00E01F73" w:rsidRPr="00502175">
        <w:rPr>
          <w:rFonts w:ascii="Tahoma" w:hAnsi="Tahoma" w:cs="Tahoma"/>
          <w:sz w:val="20"/>
          <w:szCs w:val="20"/>
        </w:rPr>
        <w:t> </w:t>
      </w:r>
      <w:r w:rsidRPr="00502175">
        <w:rPr>
          <w:rFonts w:ascii="Tahoma" w:hAnsi="Tahoma" w:cs="Tahoma"/>
          <w:sz w:val="20"/>
          <w:szCs w:val="20"/>
        </w:rPr>
        <w:t>Krnově</w:t>
      </w:r>
      <w:r w:rsidR="00E01F73" w:rsidRPr="00502175">
        <w:rPr>
          <w:rFonts w:ascii="Tahoma" w:hAnsi="Tahoma" w:cs="Tahoma"/>
          <w:sz w:val="20"/>
          <w:szCs w:val="20"/>
        </w:rPr>
        <w:t>:</w:t>
      </w:r>
      <w:r w:rsidR="00DA6783" w:rsidRPr="00502175">
        <w:rPr>
          <w:rFonts w:ascii="Tahoma" w:hAnsi="Tahoma" w:cs="Tahoma"/>
          <w:sz w:val="20"/>
          <w:szCs w:val="20"/>
        </w:rPr>
        <w:t xml:space="preserve"> </w:t>
      </w:r>
      <w:r w:rsidR="00DA6783" w:rsidRPr="00502175">
        <w:rPr>
          <w:rFonts w:ascii="Tahoma" w:hAnsi="Tahoma" w:cs="Tahoma"/>
          <w:sz w:val="20"/>
          <w:szCs w:val="20"/>
        </w:rPr>
        <w:tab/>
      </w:r>
      <w:r w:rsidR="00DA6783" w:rsidRPr="00502175">
        <w:rPr>
          <w:rFonts w:ascii="Tahoma" w:hAnsi="Tahoma" w:cs="Tahoma"/>
          <w:sz w:val="20"/>
          <w:szCs w:val="20"/>
        </w:rPr>
        <w:tab/>
      </w:r>
      <w:r w:rsidR="00DA6783" w:rsidRPr="00502175">
        <w:rPr>
          <w:rFonts w:ascii="Tahoma" w:hAnsi="Tahoma" w:cs="Tahoma"/>
          <w:sz w:val="20"/>
          <w:szCs w:val="20"/>
        </w:rPr>
        <w:tab/>
      </w:r>
      <w:r w:rsidR="00DA6783" w:rsidRPr="00502175">
        <w:rPr>
          <w:rFonts w:ascii="Tahoma" w:hAnsi="Tahoma" w:cs="Tahoma"/>
          <w:sz w:val="20"/>
          <w:szCs w:val="20"/>
        </w:rPr>
        <w:tab/>
      </w:r>
      <w:r w:rsidR="00DA6783" w:rsidRPr="00502175">
        <w:rPr>
          <w:rFonts w:ascii="Tahoma" w:hAnsi="Tahoma" w:cs="Tahoma"/>
          <w:sz w:val="20"/>
          <w:szCs w:val="20"/>
        </w:rPr>
        <w:tab/>
      </w:r>
      <w:r w:rsidR="00DA6783" w:rsidRPr="00502175">
        <w:rPr>
          <w:rFonts w:ascii="Tahoma" w:hAnsi="Tahoma" w:cs="Tahoma"/>
          <w:sz w:val="20"/>
          <w:szCs w:val="20"/>
        </w:rPr>
        <w:tab/>
        <w:t>V</w:t>
      </w:r>
      <w:r w:rsidR="00E01F73" w:rsidRPr="00502175">
        <w:rPr>
          <w:rFonts w:ascii="Tahoma" w:hAnsi="Tahoma" w:cs="Tahoma"/>
          <w:sz w:val="20"/>
          <w:szCs w:val="20"/>
        </w:rPr>
        <w:t> </w:t>
      </w:r>
      <w:r w:rsidRPr="00502175">
        <w:rPr>
          <w:rFonts w:ascii="Tahoma" w:hAnsi="Tahoma" w:cs="Tahoma"/>
          <w:sz w:val="20"/>
          <w:szCs w:val="20"/>
        </w:rPr>
        <w:t>Opavě</w:t>
      </w:r>
      <w:r w:rsidR="00E01F73" w:rsidRPr="00502175">
        <w:rPr>
          <w:rFonts w:ascii="Tahoma" w:hAnsi="Tahoma" w:cs="Tahoma"/>
          <w:sz w:val="20"/>
          <w:szCs w:val="20"/>
        </w:rPr>
        <w:t>:</w:t>
      </w:r>
      <w:r w:rsidR="00DA6783" w:rsidRPr="00502175">
        <w:rPr>
          <w:rFonts w:ascii="Tahoma" w:hAnsi="Tahoma" w:cs="Tahoma"/>
          <w:sz w:val="20"/>
          <w:szCs w:val="20"/>
        </w:rPr>
        <w:t xml:space="preserve"> </w:t>
      </w:r>
    </w:p>
    <w:p w:rsidR="00E01F73" w:rsidRPr="00502175" w:rsidRDefault="00E01F73">
      <w:pPr>
        <w:jc w:val="both"/>
        <w:rPr>
          <w:rFonts w:ascii="Tahoma" w:hAnsi="Tahoma" w:cs="Tahoma"/>
          <w:sz w:val="20"/>
          <w:szCs w:val="20"/>
        </w:rPr>
      </w:pP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Půjčitel:</w:t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  <w:t>Vypůjčitel: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b/>
          <w:bCs/>
          <w:sz w:val="20"/>
          <w:szCs w:val="20"/>
        </w:rPr>
        <w:t>Sdružené zdravotnické zařízení Krnov,</w:t>
      </w:r>
      <w:r w:rsidRPr="00502175">
        <w:rPr>
          <w:rFonts w:ascii="Tahoma" w:hAnsi="Tahoma" w:cs="Tahoma"/>
          <w:b/>
          <w:bCs/>
          <w:sz w:val="20"/>
          <w:szCs w:val="20"/>
        </w:rPr>
        <w:tab/>
      </w:r>
      <w:r w:rsidRPr="00502175">
        <w:rPr>
          <w:rFonts w:ascii="Tahoma" w:hAnsi="Tahoma" w:cs="Tahoma"/>
          <w:b/>
          <w:bCs/>
          <w:sz w:val="20"/>
          <w:szCs w:val="20"/>
        </w:rPr>
        <w:tab/>
        <w:t>Slezská nemocnice v Opavě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b/>
          <w:bCs/>
          <w:sz w:val="20"/>
          <w:szCs w:val="20"/>
        </w:rPr>
        <w:t>příspěvková organizace</w:t>
      </w:r>
      <w:r w:rsidRPr="00502175">
        <w:rPr>
          <w:rFonts w:ascii="Tahoma" w:hAnsi="Tahoma" w:cs="Tahoma"/>
          <w:b/>
          <w:bCs/>
          <w:sz w:val="20"/>
          <w:szCs w:val="20"/>
        </w:rPr>
        <w:tab/>
      </w:r>
      <w:r w:rsidRPr="00502175">
        <w:rPr>
          <w:rFonts w:ascii="Tahoma" w:hAnsi="Tahoma" w:cs="Tahoma"/>
          <w:b/>
          <w:bCs/>
          <w:sz w:val="20"/>
          <w:szCs w:val="20"/>
        </w:rPr>
        <w:tab/>
      </w:r>
      <w:r w:rsidRPr="00502175">
        <w:rPr>
          <w:rFonts w:ascii="Tahoma" w:hAnsi="Tahoma" w:cs="Tahoma"/>
          <w:b/>
          <w:bCs/>
          <w:sz w:val="20"/>
          <w:szCs w:val="20"/>
        </w:rPr>
        <w:tab/>
      </w:r>
      <w:r w:rsidRPr="00502175">
        <w:rPr>
          <w:rFonts w:ascii="Tahoma" w:hAnsi="Tahoma" w:cs="Tahoma"/>
          <w:b/>
          <w:bCs/>
          <w:sz w:val="20"/>
          <w:szCs w:val="20"/>
        </w:rPr>
        <w:tab/>
        <w:t>příspěvková organizace</w:t>
      </w:r>
    </w:p>
    <w:p w:rsidR="00DA6783" w:rsidRPr="00502175" w:rsidRDefault="00DA678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01F73" w:rsidRPr="00502175" w:rsidRDefault="00E01F7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A6783" w:rsidRDefault="00DA678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351E2" w:rsidRPr="00502175" w:rsidRDefault="004351E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….........................................</w:t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  <w:t>…......................................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MUDr. Ladislav Václavec</w:t>
      </w:r>
      <w:r w:rsidR="00E01F73" w:rsidRPr="00502175">
        <w:rPr>
          <w:rFonts w:ascii="Tahoma" w:hAnsi="Tahoma" w:cs="Tahoma"/>
          <w:sz w:val="20"/>
          <w:szCs w:val="20"/>
        </w:rPr>
        <w:t>, MBA</w:t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="00E01F73" w:rsidRPr="00502175">
        <w:rPr>
          <w:rFonts w:ascii="Tahoma" w:hAnsi="Tahoma" w:cs="Tahoma"/>
          <w:sz w:val="20"/>
          <w:szCs w:val="20"/>
        </w:rPr>
        <w:t>I</w:t>
      </w:r>
      <w:r w:rsidRPr="00502175">
        <w:rPr>
          <w:rFonts w:ascii="Tahoma" w:hAnsi="Tahoma" w:cs="Tahoma"/>
          <w:sz w:val="20"/>
          <w:szCs w:val="20"/>
        </w:rPr>
        <w:t>ng. Karel Siebert</w:t>
      </w:r>
      <w:r w:rsidR="00E01F73" w:rsidRPr="00502175">
        <w:rPr>
          <w:rFonts w:ascii="Tahoma" w:hAnsi="Tahoma" w:cs="Tahoma"/>
          <w:sz w:val="20"/>
          <w:szCs w:val="20"/>
        </w:rPr>
        <w:t>, MBA</w:t>
      </w:r>
    </w:p>
    <w:p w:rsidR="00DA6783" w:rsidRPr="00502175" w:rsidRDefault="00DA6783">
      <w:pPr>
        <w:jc w:val="both"/>
        <w:rPr>
          <w:rFonts w:ascii="Tahoma" w:hAnsi="Tahoma" w:cs="Tahoma"/>
          <w:sz w:val="20"/>
          <w:szCs w:val="20"/>
        </w:rPr>
      </w:pPr>
      <w:r w:rsidRPr="00502175">
        <w:rPr>
          <w:rFonts w:ascii="Tahoma" w:hAnsi="Tahoma" w:cs="Tahoma"/>
          <w:sz w:val="20"/>
          <w:szCs w:val="20"/>
        </w:rPr>
        <w:t>ředitel</w:t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</w:r>
      <w:r w:rsidRPr="00502175">
        <w:rPr>
          <w:rFonts w:ascii="Tahoma" w:hAnsi="Tahoma" w:cs="Tahoma"/>
          <w:sz w:val="20"/>
          <w:szCs w:val="20"/>
        </w:rPr>
        <w:tab/>
        <w:t xml:space="preserve">ředitel </w:t>
      </w:r>
    </w:p>
    <w:sectPr w:rsidR="00DA6783" w:rsidRPr="00502175" w:rsidSect="009102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Čepová Gabriela">
    <w15:presenceInfo w15:providerId="AD" w15:userId="S-1-5-21-1214440339-790525478-1801674531-4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A"/>
    <w:rsid w:val="000655B9"/>
    <w:rsid w:val="00143F2E"/>
    <w:rsid w:val="00175780"/>
    <w:rsid w:val="0018096E"/>
    <w:rsid w:val="00186C8A"/>
    <w:rsid w:val="001C16EE"/>
    <w:rsid w:val="003028EB"/>
    <w:rsid w:val="00345999"/>
    <w:rsid w:val="003E3FD0"/>
    <w:rsid w:val="003F3037"/>
    <w:rsid w:val="004351E2"/>
    <w:rsid w:val="00502175"/>
    <w:rsid w:val="00554298"/>
    <w:rsid w:val="005771C9"/>
    <w:rsid w:val="005D1CE3"/>
    <w:rsid w:val="005F461D"/>
    <w:rsid w:val="006B3475"/>
    <w:rsid w:val="006E7F88"/>
    <w:rsid w:val="007E0FAA"/>
    <w:rsid w:val="00802462"/>
    <w:rsid w:val="00897330"/>
    <w:rsid w:val="009102DA"/>
    <w:rsid w:val="00932A16"/>
    <w:rsid w:val="009E0925"/>
    <w:rsid w:val="00A20D72"/>
    <w:rsid w:val="00AD29FA"/>
    <w:rsid w:val="00B05486"/>
    <w:rsid w:val="00B5678F"/>
    <w:rsid w:val="00B86A9A"/>
    <w:rsid w:val="00CD3F72"/>
    <w:rsid w:val="00D74581"/>
    <w:rsid w:val="00DA6783"/>
    <w:rsid w:val="00E01F73"/>
    <w:rsid w:val="00E709BA"/>
    <w:rsid w:val="00F01083"/>
    <w:rsid w:val="00F61205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CDE3E4"/>
  <w15:docId w15:val="{C39FAC4D-8087-4C68-A4AE-70D39A42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2DA"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102DA"/>
  </w:style>
  <w:style w:type="character" w:customStyle="1" w:styleId="WW8Num1z1">
    <w:name w:val="WW8Num1z1"/>
    <w:rsid w:val="009102DA"/>
  </w:style>
  <w:style w:type="character" w:customStyle="1" w:styleId="WW8Num1z2">
    <w:name w:val="WW8Num1z2"/>
    <w:rsid w:val="009102DA"/>
  </w:style>
  <w:style w:type="character" w:customStyle="1" w:styleId="WW8Num1z3">
    <w:name w:val="WW8Num1z3"/>
    <w:rsid w:val="009102DA"/>
  </w:style>
  <w:style w:type="character" w:customStyle="1" w:styleId="WW8Num1z4">
    <w:name w:val="WW8Num1z4"/>
    <w:rsid w:val="009102DA"/>
  </w:style>
  <w:style w:type="character" w:customStyle="1" w:styleId="WW8Num1z5">
    <w:name w:val="WW8Num1z5"/>
    <w:rsid w:val="009102DA"/>
  </w:style>
  <w:style w:type="character" w:customStyle="1" w:styleId="WW8Num1z6">
    <w:name w:val="WW8Num1z6"/>
    <w:rsid w:val="009102DA"/>
  </w:style>
  <w:style w:type="character" w:customStyle="1" w:styleId="WW8Num1z7">
    <w:name w:val="WW8Num1z7"/>
    <w:rsid w:val="009102DA"/>
  </w:style>
  <w:style w:type="character" w:customStyle="1" w:styleId="WW8Num1z8">
    <w:name w:val="WW8Num1z8"/>
    <w:rsid w:val="009102DA"/>
  </w:style>
  <w:style w:type="character" w:customStyle="1" w:styleId="WW8Num2z0">
    <w:name w:val="WW8Num2z0"/>
    <w:rsid w:val="009102DA"/>
  </w:style>
  <w:style w:type="character" w:customStyle="1" w:styleId="WW8Num2z1">
    <w:name w:val="WW8Num2z1"/>
    <w:rsid w:val="009102DA"/>
  </w:style>
  <w:style w:type="character" w:customStyle="1" w:styleId="WW8Num2z2">
    <w:name w:val="WW8Num2z2"/>
    <w:rsid w:val="009102DA"/>
  </w:style>
  <w:style w:type="character" w:customStyle="1" w:styleId="WW8Num2z3">
    <w:name w:val="WW8Num2z3"/>
    <w:rsid w:val="009102DA"/>
  </w:style>
  <w:style w:type="character" w:customStyle="1" w:styleId="WW8Num2z4">
    <w:name w:val="WW8Num2z4"/>
    <w:rsid w:val="009102DA"/>
  </w:style>
  <w:style w:type="character" w:customStyle="1" w:styleId="WW8Num2z5">
    <w:name w:val="WW8Num2z5"/>
    <w:rsid w:val="009102DA"/>
  </w:style>
  <w:style w:type="character" w:customStyle="1" w:styleId="WW8Num2z6">
    <w:name w:val="WW8Num2z6"/>
    <w:rsid w:val="009102DA"/>
  </w:style>
  <w:style w:type="character" w:customStyle="1" w:styleId="WW8Num2z7">
    <w:name w:val="WW8Num2z7"/>
    <w:rsid w:val="009102DA"/>
  </w:style>
  <w:style w:type="character" w:customStyle="1" w:styleId="WW8Num2z8">
    <w:name w:val="WW8Num2z8"/>
    <w:rsid w:val="009102DA"/>
  </w:style>
  <w:style w:type="character" w:customStyle="1" w:styleId="Absatz-Standardschriftart">
    <w:name w:val="Absatz-Standardschriftart"/>
    <w:rsid w:val="009102DA"/>
  </w:style>
  <w:style w:type="character" w:customStyle="1" w:styleId="WW-Absatz-Standardschriftart">
    <w:name w:val="WW-Absatz-Standardschriftart"/>
    <w:rsid w:val="009102DA"/>
  </w:style>
  <w:style w:type="character" w:customStyle="1" w:styleId="WW-Absatz-Standardschriftart1">
    <w:name w:val="WW-Absatz-Standardschriftart1"/>
    <w:rsid w:val="009102DA"/>
  </w:style>
  <w:style w:type="character" w:customStyle="1" w:styleId="WW-Absatz-Standardschriftart11">
    <w:name w:val="WW-Absatz-Standardschriftart11"/>
    <w:rsid w:val="009102DA"/>
  </w:style>
  <w:style w:type="character" w:customStyle="1" w:styleId="WW-Absatz-Standardschriftart111">
    <w:name w:val="WW-Absatz-Standardschriftart111"/>
    <w:rsid w:val="009102DA"/>
  </w:style>
  <w:style w:type="character" w:customStyle="1" w:styleId="Symbolyproslovn">
    <w:name w:val="Symboly pro číslování"/>
    <w:rsid w:val="009102DA"/>
  </w:style>
  <w:style w:type="paragraph" w:customStyle="1" w:styleId="Nadpis">
    <w:name w:val="Nadpis"/>
    <w:basedOn w:val="Normln"/>
    <w:next w:val="Zkladntext"/>
    <w:rsid w:val="009102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9102DA"/>
    <w:pPr>
      <w:spacing w:after="120"/>
    </w:pPr>
  </w:style>
  <w:style w:type="paragraph" w:styleId="Seznam">
    <w:name w:val="List"/>
    <w:basedOn w:val="Zkladntext"/>
    <w:rsid w:val="009102DA"/>
  </w:style>
  <w:style w:type="paragraph" w:styleId="Titulek">
    <w:name w:val="caption"/>
    <w:basedOn w:val="Normln"/>
    <w:qFormat/>
    <w:rsid w:val="009102D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102DA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C8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C8A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Revize">
    <w:name w:val="Revision"/>
    <w:hidden/>
    <w:uiPriority w:val="99"/>
    <w:semiHidden/>
    <w:rsid w:val="00D74581"/>
    <w:rPr>
      <w:rFonts w:eastAsia="SimSu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Motlíčková</dc:creator>
  <cp:lastModifiedBy>Čepová Gabriela</cp:lastModifiedBy>
  <cp:revision>3</cp:revision>
  <cp:lastPrinted>2022-07-20T06:25:00Z</cp:lastPrinted>
  <dcterms:created xsi:type="dcterms:W3CDTF">2023-10-25T06:28:00Z</dcterms:created>
  <dcterms:modified xsi:type="dcterms:W3CDTF">2023-10-25T06:29:00Z</dcterms:modified>
</cp:coreProperties>
</file>