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9C20" w14:textId="0F8BFFAC" w:rsidR="00FB3787" w:rsidRPr="00D4153E" w:rsidRDefault="00FB3787" w:rsidP="00FB3787">
      <w:pPr>
        <w:jc w:val="right"/>
      </w:pPr>
      <w:r w:rsidRPr="00D4153E">
        <w:t xml:space="preserve">č.j.: SPH </w:t>
      </w:r>
      <w:r w:rsidR="005A7A7E" w:rsidRPr="00D4153E"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="009A057B" w:rsidRPr="00D4153E">
        <w:instrText xml:space="preserve"> FORMTEXT </w:instrText>
      </w:r>
      <w:r w:rsidR="005A7A7E" w:rsidRPr="00D4153E">
        <w:fldChar w:fldCharType="separate"/>
      </w:r>
      <w:r w:rsidR="009A057B" w:rsidRPr="00D4153E">
        <w:rPr>
          <w:noProof/>
        </w:rPr>
        <w:t> </w:t>
      </w:r>
      <w:r w:rsidR="009A057B" w:rsidRPr="00D4153E">
        <w:rPr>
          <w:noProof/>
        </w:rPr>
        <w:t> </w:t>
      </w:r>
      <w:r w:rsidR="009A057B" w:rsidRPr="00D4153E">
        <w:rPr>
          <w:noProof/>
        </w:rPr>
        <w:t> </w:t>
      </w:r>
      <w:r w:rsidR="009A057B" w:rsidRPr="00D4153E">
        <w:rPr>
          <w:noProof/>
        </w:rPr>
        <w:t> </w:t>
      </w:r>
      <w:r w:rsidR="009A057B" w:rsidRPr="00D4153E">
        <w:rPr>
          <w:noProof/>
        </w:rPr>
        <w:t> </w:t>
      </w:r>
      <w:r w:rsidR="005A7A7E" w:rsidRPr="00D4153E">
        <w:fldChar w:fldCharType="end"/>
      </w:r>
      <w:bookmarkEnd w:id="0"/>
      <w:r w:rsidR="00580804" w:rsidRPr="00D4153E">
        <w:t>/</w:t>
      </w:r>
      <w:r w:rsidR="006D18DD" w:rsidRPr="00D4153E">
        <w:t>20</w:t>
      </w:r>
      <w:r w:rsidR="000E41E8">
        <w:t>2</w:t>
      </w:r>
      <w:r w:rsidR="00510382">
        <w:t>3</w:t>
      </w:r>
    </w:p>
    <w:p w14:paraId="3DB9396A" w14:textId="30C81CB8" w:rsidR="00757D28" w:rsidRDefault="00757D28" w:rsidP="00BB158B">
      <w:pPr>
        <w:jc w:val="right"/>
      </w:pPr>
      <w:r w:rsidRPr="00D4153E">
        <w:t xml:space="preserve">ZČ </w:t>
      </w:r>
      <w:r w:rsidR="00580804" w:rsidRPr="00D4153E">
        <w:t>208</w:t>
      </w:r>
      <w:r w:rsidR="00035E04">
        <w:t>2</w:t>
      </w:r>
      <w:r w:rsidR="001D20B7">
        <w:t>2</w:t>
      </w:r>
      <w:r w:rsidR="005A7A7E" w:rsidRPr="00D4153E"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A057B" w:rsidRPr="00D4153E">
        <w:instrText xml:space="preserve"> FORMTEXT </w:instrText>
      </w:r>
      <w:r w:rsidR="005A7A7E" w:rsidRPr="00D4153E">
        <w:fldChar w:fldCharType="separate"/>
      </w:r>
      <w:r w:rsidR="009A057B" w:rsidRPr="00D4153E">
        <w:rPr>
          <w:noProof/>
        </w:rPr>
        <w:t> </w:t>
      </w:r>
      <w:r w:rsidR="009A057B" w:rsidRPr="00D4153E">
        <w:rPr>
          <w:noProof/>
        </w:rPr>
        <w:t> </w:t>
      </w:r>
      <w:r w:rsidR="009A057B" w:rsidRPr="00D4153E">
        <w:rPr>
          <w:noProof/>
        </w:rPr>
        <w:t> </w:t>
      </w:r>
      <w:r w:rsidR="009A057B" w:rsidRPr="00D4153E">
        <w:rPr>
          <w:noProof/>
        </w:rPr>
        <w:t> </w:t>
      </w:r>
      <w:r w:rsidR="009A057B" w:rsidRPr="00D4153E">
        <w:rPr>
          <w:noProof/>
        </w:rPr>
        <w:t> </w:t>
      </w:r>
      <w:r w:rsidR="005A7A7E" w:rsidRPr="00D4153E">
        <w:fldChar w:fldCharType="end"/>
      </w:r>
      <w:bookmarkEnd w:id="1"/>
    </w:p>
    <w:p w14:paraId="05DC5D6B" w14:textId="77777777" w:rsidR="00F851D3" w:rsidRPr="00D4153E" w:rsidRDefault="00F851D3" w:rsidP="00BB158B">
      <w:pPr>
        <w:jc w:val="right"/>
      </w:pPr>
      <w:r>
        <w:t>ID RS</w:t>
      </w:r>
      <w:r w:rsidR="00BB158B">
        <w:t xml:space="preserve"> </w:t>
      </w:r>
      <w:r w:rsidR="005A7A7E">
        <w:fldChar w:fldCharType="begin">
          <w:ffData>
            <w:name w:val="Text71"/>
            <w:enabled/>
            <w:calcOnExit w:val="0"/>
            <w:textInput/>
          </w:ffData>
        </w:fldChar>
      </w:r>
      <w:bookmarkStart w:id="2" w:name="Text71"/>
      <w:r w:rsidR="00BB158B">
        <w:instrText xml:space="preserve"> FORMTEXT </w:instrText>
      </w:r>
      <w:r w:rsidR="005A7A7E">
        <w:fldChar w:fldCharType="separate"/>
      </w:r>
      <w:r w:rsidR="00BB158B">
        <w:rPr>
          <w:noProof/>
        </w:rPr>
        <w:t> </w:t>
      </w:r>
      <w:r w:rsidR="00BB158B">
        <w:rPr>
          <w:noProof/>
        </w:rPr>
        <w:t> </w:t>
      </w:r>
      <w:r w:rsidR="00BB158B">
        <w:rPr>
          <w:noProof/>
        </w:rPr>
        <w:t> </w:t>
      </w:r>
      <w:r w:rsidR="00BB158B">
        <w:rPr>
          <w:noProof/>
        </w:rPr>
        <w:t> </w:t>
      </w:r>
      <w:r w:rsidR="00BB158B">
        <w:rPr>
          <w:noProof/>
        </w:rPr>
        <w:t> </w:t>
      </w:r>
      <w:r w:rsidR="005A7A7E">
        <w:fldChar w:fldCharType="end"/>
      </w:r>
      <w:bookmarkEnd w:id="2"/>
      <w:r w:rsidR="005A7A7E">
        <w:fldChar w:fldCharType="begin">
          <w:ffData>
            <w:name w:val="Text72"/>
            <w:enabled/>
            <w:calcOnExit w:val="0"/>
            <w:textInput/>
          </w:ffData>
        </w:fldChar>
      </w:r>
      <w:bookmarkStart w:id="3" w:name="Text72"/>
      <w:r w:rsidR="00BB158B">
        <w:instrText xml:space="preserve"> FORMTEXT </w:instrText>
      </w:r>
      <w:r w:rsidR="005A7A7E">
        <w:fldChar w:fldCharType="separate"/>
      </w:r>
      <w:r w:rsidR="00BB158B">
        <w:rPr>
          <w:noProof/>
        </w:rPr>
        <w:t> </w:t>
      </w:r>
      <w:r w:rsidR="00BB158B">
        <w:rPr>
          <w:noProof/>
        </w:rPr>
        <w:t> </w:t>
      </w:r>
      <w:r w:rsidR="00BB158B">
        <w:rPr>
          <w:noProof/>
        </w:rPr>
        <w:t> </w:t>
      </w:r>
      <w:r w:rsidR="00BB158B">
        <w:rPr>
          <w:noProof/>
        </w:rPr>
        <w:t> </w:t>
      </w:r>
      <w:r w:rsidR="00BB158B">
        <w:rPr>
          <w:noProof/>
        </w:rPr>
        <w:t> </w:t>
      </w:r>
      <w:r w:rsidR="005A7A7E">
        <w:fldChar w:fldCharType="end"/>
      </w:r>
      <w:bookmarkEnd w:id="3"/>
    </w:p>
    <w:p w14:paraId="71F89767" w14:textId="77777777" w:rsidR="00414A61" w:rsidRPr="00D4153E" w:rsidRDefault="00414A61" w:rsidP="003822B3">
      <w:pPr>
        <w:pStyle w:val="Nadpis0"/>
      </w:pPr>
      <w:r w:rsidRPr="00D4153E">
        <w:t>Komisionářská smlouva</w:t>
      </w:r>
    </w:p>
    <w:p w14:paraId="68D539D6" w14:textId="77777777" w:rsidR="00EA7689" w:rsidRPr="00D4153E" w:rsidRDefault="0034456F" w:rsidP="00A80AA4">
      <w:pPr>
        <w:pStyle w:val="LNEK"/>
      </w:pPr>
      <w:r w:rsidRPr="00D4153E">
        <w:br/>
      </w:r>
      <w:r w:rsidR="00AD3EE0" w:rsidRPr="00D4153E">
        <w:t>Smluvní strany</w:t>
      </w:r>
    </w:p>
    <w:p w14:paraId="790D727E" w14:textId="77777777" w:rsidR="00491578" w:rsidRPr="00D4153E" w:rsidRDefault="00491578" w:rsidP="00491578">
      <w:pPr>
        <w:numPr>
          <w:ilvl w:val="1"/>
          <w:numId w:val="2"/>
        </w:numPr>
        <w:jc w:val="both"/>
        <w:rPr>
          <w:b/>
          <w:kern w:val="32"/>
        </w:rPr>
      </w:pPr>
      <w:r w:rsidRPr="00D4153E">
        <w:rPr>
          <w:b/>
          <w:kern w:val="32"/>
        </w:rPr>
        <w:t>Správa Pražského hradu</w:t>
      </w:r>
    </w:p>
    <w:p w14:paraId="13EE32A7" w14:textId="77777777" w:rsidR="00491578" w:rsidRPr="00D4153E" w:rsidRDefault="00491578" w:rsidP="00491578">
      <w:pPr>
        <w:ind w:left="720"/>
        <w:jc w:val="both"/>
      </w:pPr>
      <w:r w:rsidRPr="00D4153E">
        <w:t>se sídlem: Hrad I. nádvoří č.p. 1, Hradčany, 119 08 Praha 1</w:t>
      </w:r>
    </w:p>
    <w:p w14:paraId="3419F348" w14:textId="77777777" w:rsidR="00491578" w:rsidRDefault="00491578" w:rsidP="00491578">
      <w:pPr>
        <w:ind w:left="720"/>
        <w:jc w:val="both"/>
      </w:pPr>
      <w:r w:rsidRPr="00D4153E">
        <w:t xml:space="preserve">zastoupena: </w:t>
      </w:r>
      <w:r>
        <w:t xml:space="preserve">Vladimírem </w:t>
      </w:r>
      <w:proofErr w:type="spellStart"/>
      <w:r>
        <w:t>Sonntagem</w:t>
      </w:r>
      <w:proofErr w:type="spellEnd"/>
      <w:r>
        <w:t>, ředitelem</w:t>
      </w:r>
    </w:p>
    <w:p w14:paraId="6296D6FD" w14:textId="77777777" w:rsidR="00491578" w:rsidRPr="007569A7" w:rsidRDefault="00491578" w:rsidP="00491578">
      <w:pPr>
        <w:ind w:left="720"/>
        <w:jc w:val="both"/>
      </w:pPr>
      <w:r>
        <w:t>zřizovací listina: č.j. 401.495/93 ze dne 19.4.1993</w:t>
      </w:r>
    </w:p>
    <w:p w14:paraId="4FC28CD7" w14:textId="77777777" w:rsidR="00491578" w:rsidRPr="00D4153E" w:rsidRDefault="00491578" w:rsidP="00491578">
      <w:pPr>
        <w:ind w:left="720"/>
        <w:jc w:val="both"/>
      </w:pPr>
      <w:r w:rsidRPr="00D4153E">
        <w:t>IČO: 49366076</w:t>
      </w:r>
    </w:p>
    <w:p w14:paraId="75A1E147" w14:textId="77777777" w:rsidR="00491578" w:rsidRPr="00D4153E" w:rsidRDefault="00491578" w:rsidP="00491578">
      <w:pPr>
        <w:ind w:left="720"/>
        <w:jc w:val="both"/>
      </w:pPr>
      <w:r w:rsidRPr="00D4153E">
        <w:t>DIČ: CZ49366076</w:t>
      </w:r>
      <w:r w:rsidRPr="00D4153E">
        <w:cr/>
        <w:t>právní forma: příspěvková organizace</w:t>
      </w:r>
    </w:p>
    <w:p w14:paraId="5E4C6471" w14:textId="77777777" w:rsidR="00491578" w:rsidRDefault="00491578" w:rsidP="00491578">
      <w:pPr>
        <w:ind w:left="720"/>
        <w:jc w:val="both"/>
      </w:pPr>
      <w:r w:rsidRPr="00D4153E">
        <w:t xml:space="preserve">bankovní spojení: </w:t>
      </w:r>
      <w:r>
        <w:t>Česká národní banka, Na Příkopě 28, Praha 1</w:t>
      </w:r>
    </w:p>
    <w:p w14:paraId="33B62270" w14:textId="5B22E88A" w:rsidR="00491578" w:rsidRDefault="00491578" w:rsidP="00491578">
      <w:pPr>
        <w:ind w:left="720"/>
        <w:jc w:val="both"/>
      </w:pPr>
      <w:r w:rsidRPr="00D4153E">
        <w:t xml:space="preserve">číslo účtu: </w:t>
      </w:r>
      <w:del w:id="4" w:author="Ivana Lukáčová" w:date="2023-10-23T12:50:00Z">
        <w:r w:rsidDel="0011432C">
          <w:delText>20001-86933011/0710</w:delText>
        </w:r>
      </w:del>
      <w:proofErr w:type="spellStart"/>
      <w:ins w:id="5" w:author="Ivana Lukáčová" w:date="2023-10-23T12:50:00Z">
        <w:r w:rsidR="0011432C">
          <w:t>xxxxx</w:t>
        </w:r>
      </w:ins>
      <w:proofErr w:type="spellEnd"/>
    </w:p>
    <w:p w14:paraId="6D53DEED" w14:textId="77777777" w:rsidR="00491578" w:rsidRPr="00D4153E" w:rsidRDefault="00491578" w:rsidP="00491578">
      <w:pPr>
        <w:ind w:left="720"/>
        <w:jc w:val="both"/>
      </w:pPr>
      <w:r>
        <w:t>j</w:t>
      </w:r>
      <w:r w:rsidRPr="00D4153E">
        <w:t>e plátcem DPH</w:t>
      </w:r>
      <w:r w:rsidRPr="00D4153E">
        <w:tab/>
      </w:r>
    </w:p>
    <w:p w14:paraId="459C2BCC" w14:textId="77777777" w:rsidR="00491578" w:rsidRPr="00D4153E" w:rsidRDefault="00491578" w:rsidP="00491578">
      <w:pPr>
        <w:ind w:left="720"/>
        <w:jc w:val="both"/>
      </w:pPr>
      <w:r w:rsidRPr="00D4153E">
        <w:rPr>
          <w:b/>
          <w:bCs/>
          <w:kern w:val="32"/>
        </w:rPr>
        <w:t>(dále jen „komisionář“)</w:t>
      </w:r>
      <w:r w:rsidRPr="00D4153E">
        <w:rPr>
          <w:b/>
          <w:bCs/>
          <w:kern w:val="32"/>
        </w:rPr>
        <w:cr/>
      </w:r>
      <w:r w:rsidRPr="00D4153E">
        <w:t>- na straně jedné -</w:t>
      </w:r>
    </w:p>
    <w:p w14:paraId="2049BE3A" w14:textId="77777777" w:rsidR="005401B1" w:rsidRPr="00D4153E" w:rsidRDefault="005401B1" w:rsidP="00E57DF2">
      <w:pPr>
        <w:pStyle w:val="meziodstavec"/>
      </w:pPr>
    </w:p>
    <w:p w14:paraId="48138B24" w14:textId="77777777" w:rsidR="005401B1" w:rsidRPr="00D4153E" w:rsidRDefault="00EA1254" w:rsidP="003D2852">
      <w:pPr>
        <w:jc w:val="both"/>
      </w:pPr>
      <w:r w:rsidRPr="00D4153E">
        <w:t>a</w:t>
      </w:r>
    </w:p>
    <w:p w14:paraId="30CDB647" w14:textId="77777777" w:rsidR="005401B1" w:rsidRPr="00D4153E" w:rsidRDefault="005401B1" w:rsidP="00E57DF2">
      <w:pPr>
        <w:pStyle w:val="meziodstavec"/>
      </w:pPr>
    </w:p>
    <w:p w14:paraId="5ED67F3C" w14:textId="798A36F9" w:rsidR="005401B1" w:rsidRPr="00D4153E" w:rsidRDefault="00776404" w:rsidP="0011686F">
      <w:pPr>
        <w:numPr>
          <w:ilvl w:val="1"/>
          <w:numId w:val="2"/>
        </w:numPr>
        <w:jc w:val="both"/>
        <w:rPr>
          <w:b/>
          <w:kern w:val="32"/>
        </w:rPr>
      </w:pPr>
      <w:r>
        <w:rPr>
          <w:b/>
          <w:bCs/>
          <w:kern w:val="32"/>
        </w:rPr>
        <w:t>Pražský filharmonický sbor</w:t>
      </w:r>
    </w:p>
    <w:p w14:paraId="65DBF889" w14:textId="5E5D9D42" w:rsidR="00D81556" w:rsidRPr="00D4153E" w:rsidRDefault="00D81556" w:rsidP="003D2852">
      <w:pPr>
        <w:ind w:left="720"/>
        <w:jc w:val="both"/>
        <w:rPr>
          <w:kern w:val="32"/>
        </w:rPr>
      </w:pPr>
      <w:r w:rsidRPr="00D4153E">
        <w:t xml:space="preserve">se sídlem: </w:t>
      </w:r>
      <w:r w:rsidR="009D6A6B" w:rsidRPr="009D6A6B">
        <w:rPr>
          <w:kern w:val="32"/>
        </w:rPr>
        <w:t>Melantrichova 970/17, 110 00, Praha 1 - Staré Město</w:t>
      </w:r>
    </w:p>
    <w:p w14:paraId="42DA9482" w14:textId="764A25CA" w:rsidR="00E625D2" w:rsidRPr="00D4153E" w:rsidRDefault="00E625D2" w:rsidP="003D2852">
      <w:pPr>
        <w:ind w:left="720"/>
        <w:jc w:val="both"/>
        <w:rPr>
          <w:kern w:val="32"/>
        </w:rPr>
      </w:pPr>
      <w:r w:rsidRPr="00D4153E">
        <w:rPr>
          <w:kern w:val="32"/>
        </w:rPr>
        <w:t xml:space="preserve">zastoupena: </w:t>
      </w:r>
      <w:r w:rsidR="00A5734E">
        <w:rPr>
          <w:kern w:val="32"/>
        </w:rPr>
        <w:t>MgA. David</w:t>
      </w:r>
      <w:r w:rsidR="005C6628">
        <w:rPr>
          <w:kern w:val="32"/>
        </w:rPr>
        <w:t>em</w:t>
      </w:r>
      <w:r w:rsidR="00A5734E">
        <w:rPr>
          <w:kern w:val="32"/>
        </w:rPr>
        <w:t xml:space="preserve"> Marečk</w:t>
      </w:r>
      <w:r w:rsidR="005C6628">
        <w:rPr>
          <w:kern w:val="32"/>
        </w:rPr>
        <w:t>em</w:t>
      </w:r>
      <w:r w:rsidR="00A5734E">
        <w:rPr>
          <w:kern w:val="32"/>
        </w:rPr>
        <w:t xml:space="preserve">, Ph.D., </w:t>
      </w:r>
      <w:r w:rsidR="00140C1E">
        <w:rPr>
          <w:kern w:val="32"/>
        </w:rPr>
        <w:t>ředitel</w:t>
      </w:r>
      <w:r w:rsidR="005C6628">
        <w:rPr>
          <w:kern w:val="32"/>
        </w:rPr>
        <w:t>em</w:t>
      </w:r>
    </w:p>
    <w:p w14:paraId="568018EA" w14:textId="0844563B" w:rsidR="004B42A0" w:rsidRDefault="004B42A0" w:rsidP="003D2852">
      <w:pPr>
        <w:ind w:left="720"/>
        <w:jc w:val="both"/>
        <w:rPr>
          <w:kern w:val="32"/>
        </w:rPr>
      </w:pPr>
      <w:r w:rsidRPr="00D4153E">
        <w:rPr>
          <w:kern w:val="32"/>
        </w:rPr>
        <w:t>IČ</w:t>
      </w:r>
      <w:r w:rsidR="00FB58C1" w:rsidRPr="00D4153E">
        <w:rPr>
          <w:kern w:val="32"/>
        </w:rPr>
        <w:t>O</w:t>
      </w:r>
      <w:r w:rsidRPr="00D4153E">
        <w:rPr>
          <w:kern w:val="32"/>
        </w:rPr>
        <w:t>:</w:t>
      </w:r>
      <w:r w:rsidR="00D07B51" w:rsidRPr="00D4153E">
        <w:rPr>
          <w:kern w:val="32"/>
        </w:rPr>
        <w:t xml:space="preserve"> </w:t>
      </w:r>
      <w:r w:rsidR="00A86CB8" w:rsidRPr="00A86CB8">
        <w:rPr>
          <w:kern w:val="32"/>
        </w:rPr>
        <w:fldChar w:fldCharType="begin">
          <w:ffData>
            <w:name w:val="Text8"/>
            <w:enabled/>
            <w:calcOnExit w:val="0"/>
            <w:textInput>
              <w:default w:val="......"/>
            </w:textInput>
          </w:ffData>
        </w:fldChar>
      </w:r>
      <w:bookmarkStart w:id="6" w:name="Text8"/>
      <w:r w:rsidR="00A86CB8" w:rsidRPr="00A86CB8">
        <w:rPr>
          <w:kern w:val="32"/>
        </w:rPr>
        <w:instrText xml:space="preserve"> FORMTEXT </w:instrText>
      </w:r>
      <w:r w:rsidR="00A86CB8" w:rsidRPr="00A86CB8">
        <w:rPr>
          <w:kern w:val="32"/>
        </w:rPr>
      </w:r>
      <w:r w:rsidR="00A86CB8" w:rsidRPr="00A86CB8">
        <w:rPr>
          <w:kern w:val="32"/>
        </w:rPr>
        <w:fldChar w:fldCharType="separate"/>
      </w:r>
      <w:r w:rsidR="00A86CB8" w:rsidRPr="00A86CB8">
        <w:rPr>
          <w:kern w:val="32"/>
        </w:rPr>
        <w:t>14450577</w:t>
      </w:r>
      <w:r w:rsidR="00A86CB8" w:rsidRPr="00A86CB8">
        <w:rPr>
          <w:kern w:val="32"/>
        </w:rPr>
        <w:fldChar w:fldCharType="end"/>
      </w:r>
      <w:bookmarkEnd w:id="6"/>
    </w:p>
    <w:p w14:paraId="77F542A8" w14:textId="4D853687" w:rsidR="00EF2759" w:rsidRPr="00D4153E" w:rsidRDefault="00EF2759" w:rsidP="003D2852">
      <w:pPr>
        <w:ind w:left="720"/>
        <w:jc w:val="both"/>
        <w:rPr>
          <w:kern w:val="32"/>
        </w:rPr>
      </w:pPr>
      <w:r>
        <w:rPr>
          <w:kern w:val="32"/>
        </w:rPr>
        <w:t xml:space="preserve">DIČ: </w:t>
      </w:r>
      <w:r w:rsidR="009F74F7" w:rsidRPr="009F74F7">
        <w:rPr>
          <w:kern w:val="32"/>
        </w:rPr>
        <w:t>CZ24754919</w:t>
      </w:r>
    </w:p>
    <w:p w14:paraId="7F0BF470" w14:textId="6FE42C64" w:rsidR="009A057B" w:rsidRPr="00D4153E" w:rsidRDefault="00F850EC" w:rsidP="003D2852">
      <w:pPr>
        <w:ind w:left="720"/>
        <w:jc w:val="both"/>
        <w:rPr>
          <w:kern w:val="32"/>
        </w:rPr>
      </w:pPr>
      <w:r>
        <w:rPr>
          <w:kern w:val="32"/>
        </w:rPr>
        <w:t>právní forma:</w:t>
      </w:r>
      <w:r w:rsidRPr="00F850EC">
        <w:t xml:space="preserve"> </w:t>
      </w:r>
      <w:r w:rsidRPr="00D4153E">
        <w:t>příspěvková organizace</w:t>
      </w:r>
    </w:p>
    <w:p w14:paraId="08AD6088" w14:textId="270A75EF" w:rsidR="00D81556" w:rsidRPr="00D4153E" w:rsidRDefault="00D81556" w:rsidP="003D2852">
      <w:pPr>
        <w:ind w:left="720"/>
        <w:jc w:val="both"/>
      </w:pPr>
      <w:r w:rsidRPr="00D4153E">
        <w:t xml:space="preserve">bankovní spojení: </w:t>
      </w:r>
      <w:r w:rsidR="00AF4732">
        <w:rPr>
          <w:kern w:val="32"/>
        </w:rPr>
        <w:t>Č</w:t>
      </w:r>
      <w:r w:rsidR="00665D53">
        <w:rPr>
          <w:kern w:val="32"/>
        </w:rPr>
        <w:t>eská národní banka</w:t>
      </w:r>
    </w:p>
    <w:p w14:paraId="7E5CEDFC" w14:textId="438580B8" w:rsidR="00D81556" w:rsidRPr="00D4153E" w:rsidRDefault="00D81556" w:rsidP="003D2852">
      <w:pPr>
        <w:ind w:left="720"/>
        <w:jc w:val="both"/>
        <w:rPr>
          <w:kern w:val="32"/>
        </w:rPr>
      </w:pPr>
      <w:r w:rsidRPr="00D4153E">
        <w:t>číslo účtu:</w:t>
      </w:r>
      <w:r w:rsidRPr="00D4153E">
        <w:rPr>
          <w:b/>
          <w:kern w:val="32"/>
        </w:rPr>
        <w:t xml:space="preserve"> </w:t>
      </w:r>
      <w:del w:id="7" w:author="Ivana Lukáčová" w:date="2023-10-23T12:50:00Z">
        <w:r w:rsidR="00115658" w:rsidRPr="00115658" w:rsidDel="0011432C">
          <w:rPr>
            <w:kern w:val="32"/>
          </w:rPr>
          <w:fldChar w:fldCharType="begin">
            <w:ffData>
              <w:name w:val="Text11"/>
              <w:enabled/>
              <w:calcOnExit/>
              <w:textInput>
                <w:default w:val="......"/>
              </w:textInput>
            </w:ffData>
          </w:fldChar>
        </w:r>
        <w:bookmarkStart w:id="8" w:name="Text11"/>
        <w:r w:rsidR="00115658" w:rsidRPr="00115658" w:rsidDel="0011432C">
          <w:rPr>
            <w:kern w:val="32"/>
          </w:rPr>
          <w:delInstrText xml:space="preserve"> FORMTEXT </w:delInstrText>
        </w:r>
        <w:r w:rsidR="00115658" w:rsidRPr="00115658" w:rsidDel="0011432C">
          <w:rPr>
            <w:kern w:val="32"/>
          </w:rPr>
        </w:r>
        <w:r w:rsidR="00115658" w:rsidRPr="00115658" w:rsidDel="0011432C">
          <w:rPr>
            <w:kern w:val="32"/>
          </w:rPr>
          <w:fldChar w:fldCharType="separate"/>
        </w:r>
        <w:r w:rsidR="00115658" w:rsidRPr="00115658" w:rsidDel="0011432C">
          <w:rPr>
            <w:kern w:val="32"/>
          </w:rPr>
          <w:delText>58035011/0710</w:delText>
        </w:r>
        <w:r w:rsidR="00115658" w:rsidRPr="00115658" w:rsidDel="0011432C">
          <w:rPr>
            <w:kern w:val="32"/>
          </w:rPr>
          <w:fldChar w:fldCharType="end"/>
        </w:r>
      </w:del>
      <w:bookmarkEnd w:id="8"/>
      <w:proofErr w:type="spellStart"/>
      <w:ins w:id="9" w:author="Ivana Lukáčová" w:date="2023-10-23T12:50:00Z">
        <w:r w:rsidR="0011432C">
          <w:rPr>
            <w:kern w:val="32"/>
          </w:rPr>
          <w:t>xxxxx</w:t>
        </w:r>
      </w:ins>
      <w:proofErr w:type="spellEnd"/>
    </w:p>
    <w:p w14:paraId="4E22DFAC" w14:textId="02D500B0" w:rsidR="004B42A0" w:rsidRPr="00D4153E" w:rsidRDefault="00C917FA" w:rsidP="003D2852">
      <w:pPr>
        <w:ind w:left="720"/>
        <w:jc w:val="both"/>
      </w:pPr>
      <w:r>
        <w:t>není</w:t>
      </w:r>
      <w:r w:rsidRPr="00D4153E">
        <w:t xml:space="preserve"> </w:t>
      </w:r>
      <w:r w:rsidR="004B42A0" w:rsidRPr="00D4153E">
        <w:t>plátcem DPH</w:t>
      </w:r>
    </w:p>
    <w:p w14:paraId="2AEB9E88" w14:textId="77777777" w:rsidR="00D81556" w:rsidRPr="00D4153E" w:rsidRDefault="00D81556" w:rsidP="003D2852">
      <w:pPr>
        <w:ind w:left="720"/>
        <w:jc w:val="both"/>
        <w:rPr>
          <w:b/>
          <w:bCs/>
          <w:kern w:val="32"/>
        </w:rPr>
      </w:pPr>
      <w:r w:rsidRPr="00D4153E">
        <w:rPr>
          <w:b/>
          <w:bCs/>
          <w:kern w:val="32"/>
        </w:rPr>
        <w:t>(dále jen „komitent“)</w:t>
      </w:r>
    </w:p>
    <w:p w14:paraId="2C2D811A" w14:textId="77777777" w:rsidR="00D81556" w:rsidRPr="00D4153E" w:rsidRDefault="00D81556" w:rsidP="003D2852">
      <w:pPr>
        <w:ind w:left="720"/>
        <w:jc w:val="both"/>
      </w:pPr>
      <w:r w:rsidRPr="00D4153E">
        <w:t>- na straně druhé -</w:t>
      </w:r>
    </w:p>
    <w:p w14:paraId="68BE970A" w14:textId="77777777" w:rsidR="003E405B" w:rsidRPr="00D4153E" w:rsidRDefault="003E405B" w:rsidP="00E57DF2">
      <w:pPr>
        <w:pStyle w:val="meziodstavec"/>
      </w:pPr>
    </w:p>
    <w:p w14:paraId="72B5373E" w14:textId="77777777" w:rsidR="00576D36" w:rsidRPr="00D4153E" w:rsidRDefault="005850A3" w:rsidP="003D2852">
      <w:pPr>
        <w:jc w:val="both"/>
      </w:pPr>
      <w:r w:rsidRPr="00D4153E">
        <w:t>(subjekty 1.1. a 1.2. dále též označovány jako „smluvní strany“).</w:t>
      </w:r>
      <w:r w:rsidRPr="00D4153E">
        <w:cr/>
      </w:r>
      <w:r w:rsidR="00A80AA4" w:rsidRPr="00D4153E">
        <w:br w:type="page"/>
      </w:r>
    </w:p>
    <w:p w14:paraId="2D1532D8" w14:textId="77777777" w:rsidR="00576D36" w:rsidRPr="00D4153E" w:rsidRDefault="00CC327D" w:rsidP="00A80AA4">
      <w:pPr>
        <w:pStyle w:val="LNEK"/>
      </w:pPr>
      <w:r w:rsidRPr="00D4153E">
        <w:lastRenderedPageBreak/>
        <w:br/>
      </w:r>
      <w:r w:rsidR="00DC135D" w:rsidRPr="00D4153E">
        <w:t>Smlouva</w:t>
      </w:r>
    </w:p>
    <w:p w14:paraId="214C62E9" w14:textId="77777777" w:rsidR="004F5E88" w:rsidRDefault="00DC135D" w:rsidP="004F5E88">
      <w:pPr>
        <w:jc w:val="both"/>
      </w:pPr>
      <w:r w:rsidRPr="00D4153E">
        <w:t xml:space="preserve">Smluvní strany uzavírají na základě vzájemného konsensu o všech níže uvedených ustanoveních tuto </w:t>
      </w:r>
      <w:r w:rsidRPr="00D4153E">
        <w:rPr>
          <w:b/>
        </w:rPr>
        <w:t>komisionářskou smlouvu</w:t>
      </w:r>
      <w:r w:rsidR="00953373" w:rsidRPr="00D4153E">
        <w:rPr>
          <w:b/>
        </w:rPr>
        <w:t xml:space="preserve"> (dále jen „smlouva“)</w:t>
      </w:r>
      <w:r w:rsidR="004F5E88">
        <w:rPr>
          <w:b/>
        </w:rPr>
        <w:t xml:space="preserve"> </w:t>
      </w:r>
      <w:r w:rsidR="004F5E88" w:rsidRPr="00443A7E">
        <w:t>dle § 2455 a násl. zákona č. 89/2012 Sb., občanský zákoník, ve znění pozdějších předpisů</w:t>
      </w:r>
      <w:r w:rsidR="004F5E88">
        <w:t>.</w:t>
      </w:r>
    </w:p>
    <w:p w14:paraId="0A7B4157" w14:textId="77777777" w:rsidR="005850A3" w:rsidRPr="00D4153E" w:rsidRDefault="005850A3" w:rsidP="003D2852">
      <w:pPr>
        <w:jc w:val="both"/>
      </w:pPr>
    </w:p>
    <w:p w14:paraId="35865F07" w14:textId="77777777" w:rsidR="00A30DF7" w:rsidRPr="00D4153E" w:rsidRDefault="00692F66" w:rsidP="00A80AA4">
      <w:pPr>
        <w:pStyle w:val="LNEK"/>
      </w:pPr>
      <w:r w:rsidRPr="00D4153E">
        <w:br/>
        <w:t>Předmět smlouvy</w:t>
      </w:r>
    </w:p>
    <w:p w14:paraId="7EF860C3" w14:textId="435AD63D" w:rsidR="0098178F" w:rsidRPr="00B71E7E" w:rsidRDefault="000A283A" w:rsidP="00EE5E27">
      <w:pPr>
        <w:numPr>
          <w:ilvl w:val="1"/>
          <w:numId w:val="2"/>
        </w:numPr>
        <w:spacing w:before="120" w:after="120"/>
        <w:jc w:val="both"/>
      </w:pPr>
      <w:r w:rsidRPr="00D4153E">
        <w:t>Předmětem této smlouvy je závazek komisionáře, že vlastním jménem zařídí pro komitenta na jeho účet záležitost specifikovanou v</w:t>
      </w:r>
      <w:r w:rsidR="008067CB" w:rsidRPr="00D4153E">
        <w:t> odst.</w:t>
      </w:r>
      <w:r w:rsidRPr="00D4153E">
        <w:t xml:space="preserve"> 3.2 </w:t>
      </w:r>
      <w:r w:rsidR="009804EF" w:rsidRPr="00B71E7E">
        <w:t>tohoto článku</w:t>
      </w:r>
      <w:r w:rsidRPr="00B71E7E">
        <w:t>.</w:t>
      </w:r>
    </w:p>
    <w:p w14:paraId="19A51526" w14:textId="77777777" w:rsidR="0049656A" w:rsidRPr="00D4153E" w:rsidRDefault="000502CF" w:rsidP="00EE5E27">
      <w:pPr>
        <w:numPr>
          <w:ilvl w:val="1"/>
          <w:numId w:val="2"/>
        </w:numPr>
        <w:spacing w:before="120" w:after="120"/>
        <w:jc w:val="both"/>
      </w:pPr>
      <w:r w:rsidRPr="00D4153E">
        <w:t>Z</w:t>
      </w:r>
      <w:r w:rsidR="00FA22D8" w:rsidRPr="00D4153E">
        <w:t xml:space="preserve">áležitostí dle </w:t>
      </w:r>
      <w:r w:rsidR="008067CB" w:rsidRPr="00D4153E">
        <w:t xml:space="preserve">odst. </w:t>
      </w:r>
      <w:r w:rsidR="00FA22D8" w:rsidRPr="00D4153E">
        <w:t>3.1 se rozumí:</w:t>
      </w:r>
    </w:p>
    <w:p w14:paraId="6D291377" w14:textId="5AF7D0FB" w:rsidR="00E25E4E" w:rsidRPr="00D4153E" w:rsidRDefault="00E25E4E" w:rsidP="00EE5E27">
      <w:pPr>
        <w:spacing w:before="120" w:after="120"/>
        <w:ind w:left="720"/>
        <w:jc w:val="both"/>
        <w:rPr>
          <w:b/>
        </w:rPr>
      </w:pPr>
      <w:r w:rsidRPr="007C6079">
        <w:rPr>
          <w:b/>
        </w:rPr>
        <w:t xml:space="preserve">možnost uspořádat </w:t>
      </w:r>
      <w:r w:rsidR="0088597B" w:rsidRPr="007C6079">
        <w:rPr>
          <w:b/>
        </w:rPr>
        <w:t>Edukační koncert Pražského filharmonického sboru, Kantáty hodné královských dvorů</w:t>
      </w:r>
      <w:r w:rsidR="006F1C3D">
        <w:rPr>
          <w:b/>
        </w:rPr>
        <w:t>,</w:t>
      </w:r>
      <w:r w:rsidR="0088597B" w:rsidRPr="007C6079">
        <w:rPr>
          <w:b/>
        </w:rPr>
        <w:t xml:space="preserve"> </w:t>
      </w:r>
      <w:r w:rsidR="000762E5" w:rsidRPr="007C6079">
        <w:rPr>
          <w:b/>
        </w:rPr>
        <w:t>v </w:t>
      </w:r>
      <w:r w:rsidRPr="007C6079">
        <w:rPr>
          <w:b/>
        </w:rPr>
        <w:t xml:space="preserve">prostorech </w:t>
      </w:r>
      <w:r w:rsidR="005A7A7E" w:rsidRPr="007C6079">
        <w:rPr>
          <w:b/>
        </w:rPr>
        <w:fldChar w:fldCharType="begin">
          <w:ffData>
            <w:name w:val="Text33"/>
            <w:enabled/>
            <w:calcOnExit/>
            <w:textInput>
              <w:default w:val="vybrané prostory"/>
            </w:textInput>
          </w:ffData>
        </w:fldChar>
      </w:r>
      <w:r w:rsidR="00E625D2" w:rsidRPr="007C6079">
        <w:rPr>
          <w:b/>
        </w:rPr>
        <w:instrText xml:space="preserve"> FORMTEXT </w:instrText>
      </w:r>
      <w:r w:rsidR="005A7A7E" w:rsidRPr="007C6079">
        <w:rPr>
          <w:b/>
        </w:rPr>
      </w:r>
      <w:r w:rsidR="005A7A7E" w:rsidRPr="007C6079">
        <w:rPr>
          <w:b/>
        </w:rPr>
        <w:fldChar w:fldCharType="separate"/>
      </w:r>
      <w:r w:rsidR="00F879D7" w:rsidRPr="007C6079">
        <w:rPr>
          <w:b/>
          <w:noProof/>
        </w:rPr>
        <w:t>Míčovny</w:t>
      </w:r>
      <w:r w:rsidR="005A7A7E" w:rsidRPr="007C6079">
        <w:rPr>
          <w:b/>
        </w:rPr>
        <w:fldChar w:fldCharType="end"/>
      </w:r>
      <w:r w:rsidR="00E625D2" w:rsidRPr="007C6079">
        <w:rPr>
          <w:b/>
        </w:rPr>
        <w:t xml:space="preserve"> </w:t>
      </w:r>
      <w:r w:rsidRPr="007C6079">
        <w:rPr>
          <w:b/>
        </w:rPr>
        <w:t xml:space="preserve">dne </w:t>
      </w:r>
      <w:r w:rsidR="0088597B" w:rsidRPr="007C6079">
        <w:rPr>
          <w:b/>
        </w:rPr>
        <w:t xml:space="preserve">31.10.2023 </w:t>
      </w:r>
      <w:r w:rsidRPr="007C6079">
        <w:rPr>
          <w:b/>
        </w:rPr>
        <w:t xml:space="preserve">od </w:t>
      </w:r>
      <w:r w:rsidR="002B4EAF" w:rsidRPr="007C6079">
        <w:rPr>
          <w:b/>
        </w:rPr>
        <w:t>09:00</w:t>
      </w:r>
      <w:r w:rsidRPr="007C6079">
        <w:rPr>
          <w:b/>
        </w:rPr>
        <w:t xml:space="preserve"> hodin </w:t>
      </w:r>
      <w:proofErr w:type="gramStart"/>
      <w:r w:rsidR="00315ED9" w:rsidRPr="007C6079">
        <w:rPr>
          <w:b/>
        </w:rPr>
        <w:t xml:space="preserve">do  </w:t>
      </w:r>
      <w:r w:rsidR="002B4EAF" w:rsidRPr="007C6079">
        <w:rPr>
          <w:b/>
        </w:rPr>
        <w:t>19</w:t>
      </w:r>
      <w:proofErr w:type="gramEnd"/>
      <w:r w:rsidR="002B4EAF" w:rsidRPr="007C6079">
        <w:rPr>
          <w:b/>
        </w:rPr>
        <w:t xml:space="preserve">:00 </w:t>
      </w:r>
      <w:r w:rsidRPr="007C6079">
        <w:rPr>
          <w:b/>
        </w:rPr>
        <w:t>hodin</w:t>
      </w:r>
      <w:r w:rsidR="00E36C6A" w:rsidRPr="007C6079">
        <w:rPr>
          <w:b/>
        </w:rPr>
        <w:t xml:space="preserve"> </w:t>
      </w:r>
      <w:r w:rsidR="006F1C3D">
        <w:rPr>
          <w:b/>
        </w:rPr>
        <w:t xml:space="preserve">(1x koncert) </w:t>
      </w:r>
      <w:r w:rsidR="00E36C6A" w:rsidRPr="007C6079">
        <w:rPr>
          <w:b/>
        </w:rPr>
        <w:t xml:space="preserve">a dne 01.11.2023 od </w:t>
      </w:r>
      <w:r w:rsidR="0056005F" w:rsidRPr="007C6079">
        <w:rPr>
          <w:b/>
        </w:rPr>
        <w:t>08:00 hodin d</w:t>
      </w:r>
      <w:r w:rsidR="007C6079" w:rsidRPr="007C6079">
        <w:rPr>
          <w:b/>
        </w:rPr>
        <w:t>o 14:00 hodin</w:t>
      </w:r>
      <w:r w:rsidR="006F1C3D">
        <w:rPr>
          <w:b/>
        </w:rPr>
        <w:t xml:space="preserve"> (2x koncert)</w:t>
      </w:r>
      <w:r w:rsidR="007C6079" w:rsidRPr="007C6079">
        <w:rPr>
          <w:b/>
        </w:rPr>
        <w:t>,</w:t>
      </w:r>
      <w:r w:rsidRPr="007C6079">
        <w:rPr>
          <w:b/>
        </w:rPr>
        <w:t xml:space="preserve"> včetně přípravy, průběhu a likvidace akce (dále jen </w:t>
      </w:r>
      <w:r w:rsidR="00F85597" w:rsidRPr="007C6079">
        <w:rPr>
          <w:b/>
        </w:rPr>
        <w:t>„</w:t>
      </w:r>
      <w:r w:rsidRPr="007C6079">
        <w:rPr>
          <w:b/>
        </w:rPr>
        <w:t>akce</w:t>
      </w:r>
      <w:r w:rsidR="00F85597" w:rsidRPr="007C6079">
        <w:rPr>
          <w:b/>
        </w:rPr>
        <w:t>“</w:t>
      </w:r>
      <w:r w:rsidRPr="007C6079">
        <w:rPr>
          <w:b/>
        </w:rPr>
        <w:t>)</w:t>
      </w:r>
    </w:p>
    <w:p w14:paraId="5BDCB311" w14:textId="77777777" w:rsidR="00E25E4E" w:rsidRPr="00D4153E" w:rsidRDefault="00E25E4E" w:rsidP="00EE5E27">
      <w:pPr>
        <w:spacing w:before="120" w:after="120"/>
        <w:ind w:firstLine="708"/>
        <w:jc w:val="both"/>
      </w:pPr>
      <w:r w:rsidRPr="00D4153E">
        <w:t>a dále:</w:t>
      </w:r>
    </w:p>
    <w:p w14:paraId="56B77E6F" w14:textId="1610F5E1" w:rsidR="002B30F3" w:rsidRDefault="002B30F3" w:rsidP="000E41E8">
      <w:pPr>
        <w:numPr>
          <w:ilvl w:val="2"/>
          <w:numId w:val="2"/>
        </w:numPr>
        <w:spacing w:before="120" w:after="120"/>
        <w:jc w:val="both"/>
      </w:pPr>
      <w:r w:rsidRPr="00BB78E6">
        <w:t>zajištění úklidu před akcí a po akci a úklid toalet v průběhu akce</w:t>
      </w:r>
    </w:p>
    <w:p w14:paraId="04BCEC5C" w14:textId="33CE30F9" w:rsidR="00DF7DBA" w:rsidRPr="00D4153E" w:rsidRDefault="00812C92" w:rsidP="000E41E8">
      <w:pPr>
        <w:numPr>
          <w:ilvl w:val="2"/>
          <w:numId w:val="2"/>
        </w:numPr>
        <w:spacing w:before="120" w:after="120"/>
        <w:jc w:val="both"/>
      </w:pPr>
      <w:r w:rsidRPr="00812C92">
        <w:t>zajištění hasičské a bezpečnostní asistence v průběhu přípravy, pořádání a likvidace akce, (tj. přítomnost hasičské a bezpečnostní služby)</w:t>
      </w:r>
    </w:p>
    <w:p w14:paraId="587A4C34" w14:textId="77777777" w:rsidR="002B30F3" w:rsidRPr="00D4153E" w:rsidRDefault="002B30F3" w:rsidP="00EE5E27">
      <w:pPr>
        <w:numPr>
          <w:ilvl w:val="2"/>
          <w:numId w:val="2"/>
        </w:numPr>
        <w:spacing w:before="120" w:after="120"/>
        <w:jc w:val="both"/>
      </w:pPr>
      <w:r w:rsidRPr="00D4153E">
        <w:t>zajištění technické služby a asistence</w:t>
      </w:r>
      <w:r w:rsidR="0036025E" w:rsidRPr="00D4153E">
        <w:t xml:space="preserve">, </w:t>
      </w:r>
      <w:r w:rsidRPr="00D4153E">
        <w:t>tj. služby elektrikářů, instalatérů, vzduchotechniků, topenářů a dalších profesí,</w:t>
      </w:r>
    </w:p>
    <w:p w14:paraId="66CA4599" w14:textId="77777777" w:rsidR="0036025E" w:rsidRPr="00D4153E" w:rsidRDefault="002B30F3" w:rsidP="00EE5E27">
      <w:pPr>
        <w:numPr>
          <w:ilvl w:val="2"/>
          <w:numId w:val="2"/>
        </w:numPr>
        <w:spacing w:before="120" w:after="120"/>
        <w:jc w:val="both"/>
      </w:pPr>
      <w:r w:rsidRPr="00D4153E">
        <w:t xml:space="preserve">zajištění produkčních služeb, služby šatnářek, </w:t>
      </w:r>
    </w:p>
    <w:p w14:paraId="78DCEF32" w14:textId="2ABDE659" w:rsidR="00DE7CE4" w:rsidRPr="00311466" w:rsidRDefault="004727A5" w:rsidP="00F851D3">
      <w:pPr>
        <w:numPr>
          <w:ilvl w:val="2"/>
          <w:numId w:val="2"/>
        </w:numPr>
        <w:jc w:val="both"/>
      </w:pPr>
      <w:r w:rsidRPr="00311466">
        <w:t xml:space="preserve">zajištění mobiliáře (tj. stoly, židle a podia), se kterým je komisionář příslušný hospodařit, jeho nastěhování a vystěhování, stavby a odstranění podia. </w:t>
      </w:r>
      <w:r w:rsidR="008A01C8" w:rsidRPr="00311466">
        <w:t>Náhrada nákladů za zajištění mobiliáře je zahrnuta</w:t>
      </w:r>
      <w:r w:rsidR="00924011" w:rsidRPr="00311466">
        <w:t xml:space="preserve"> </w:t>
      </w:r>
      <w:r w:rsidR="005347F3" w:rsidRPr="00311466">
        <w:t>v ceně uvedené v</w:t>
      </w:r>
      <w:r w:rsidR="003B39EC" w:rsidRPr="00311466">
        <w:t> odst. 7.1 této smlouvy.</w:t>
      </w:r>
      <w:r w:rsidR="008A01C8" w:rsidRPr="00311466">
        <w:t xml:space="preserve"> </w:t>
      </w:r>
      <w:r w:rsidRPr="00311466">
        <w:t>Komisionář předá vybraný mobiliář (tj. stoly, židle a podia) komitentovi na základě předávacího protokolu a komitent se zavazuje tento mobiliář předat komisionáři zpět ve stavu, v jakém jej převzal.</w:t>
      </w:r>
    </w:p>
    <w:p w14:paraId="4ED15197" w14:textId="77777777" w:rsidR="00F72293" w:rsidRPr="00D4153E" w:rsidRDefault="00F72293" w:rsidP="00EE5E27">
      <w:pPr>
        <w:numPr>
          <w:ilvl w:val="1"/>
          <w:numId w:val="2"/>
        </w:numPr>
        <w:tabs>
          <w:tab w:val="num" w:pos="705"/>
        </w:tabs>
        <w:spacing w:before="120" w:after="120"/>
        <w:jc w:val="both"/>
      </w:pPr>
      <w:r w:rsidRPr="00D4153E">
        <w:t>Komisionář se zavazuje, že zařídí pro komitenta záležitosti specifikované v ustanoveních této smlouvy za těchto níže uvedených podmínek:</w:t>
      </w:r>
    </w:p>
    <w:p w14:paraId="4F33F495" w14:textId="77777777" w:rsidR="00F72293" w:rsidRPr="00D4153E" w:rsidRDefault="00F72293" w:rsidP="00EE5E27">
      <w:pPr>
        <w:numPr>
          <w:ilvl w:val="2"/>
          <w:numId w:val="2"/>
        </w:numPr>
        <w:spacing w:before="120" w:after="120"/>
        <w:jc w:val="both"/>
      </w:pPr>
      <w:r w:rsidRPr="00D4153E">
        <w:t>komitent odpovídá za všechny škody</w:t>
      </w:r>
      <w:r w:rsidR="006C32C2" w:rsidRPr="00D4153E">
        <w:t>,</w:t>
      </w:r>
      <w:r w:rsidRPr="00D4153E">
        <w:t xml:space="preserve"> úrazy</w:t>
      </w:r>
      <w:r w:rsidR="006C32C2" w:rsidRPr="00D4153E">
        <w:t xml:space="preserve"> a způsobenou újmu</w:t>
      </w:r>
      <w:r w:rsidR="000A1C99">
        <w:t xml:space="preserve"> (i nemajetkovou)</w:t>
      </w:r>
      <w:r w:rsidRPr="00D4153E">
        <w:t>, které by vznikly po dobu trvání příprav akce, samotné akce a její likvidace neplněním nebo porušením smluvních či zákonem stanovených povinností</w:t>
      </w:r>
      <w:r w:rsidR="007D1339">
        <w:t>,</w:t>
      </w:r>
      <w:r w:rsidR="004727A5" w:rsidRPr="00D4153E">
        <w:t xml:space="preserve"> a to i</w:t>
      </w:r>
      <w:r w:rsidRPr="00D4153E">
        <w:t xml:space="preserve"> ze strany jeho dodavatelů, resp. pracovníků dodavatelů, dalších pracovníků nebo jeho hostů</w:t>
      </w:r>
      <w:r w:rsidR="00A53E2B" w:rsidRPr="00D4153E">
        <w:t xml:space="preserve"> a zavazuje se k bezodkladnému zajištění odstranění vzniklé škody i újmy na vlastní náklady, nebude-li komisionářem požadováno jinak</w:t>
      </w:r>
      <w:r w:rsidRPr="00D4153E">
        <w:t xml:space="preserve">. </w:t>
      </w:r>
      <w:r w:rsidR="000A1C99">
        <w:t xml:space="preserve">O vzniku škody je komitent povinen neprodleně informovat komisionáře a vyčkat na jeho vyjádření ve věci odstranění škody. </w:t>
      </w:r>
      <w:r w:rsidRPr="00D4153E">
        <w:t>Jestliže dojde k poškození prostor, ve kterých je akce pořádána, a to včetně inventáře</w:t>
      </w:r>
      <w:r w:rsidR="006D2A7E">
        <w:t>, poskytnutého mobiliáře</w:t>
      </w:r>
      <w:r w:rsidR="00102A2B" w:rsidRPr="00D4153E">
        <w:t xml:space="preserve"> a technologického zařízení</w:t>
      </w:r>
      <w:r w:rsidRPr="00D4153E">
        <w:t xml:space="preserve">, bude oprava provedena komisionářem na náklady komitenta, přičemž </w:t>
      </w:r>
      <w:r w:rsidR="00A53E2B" w:rsidRPr="00D4153E">
        <w:t xml:space="preserve">komisionář </w:t>
      </w:r>
      <w:r w:rsidRPr="00D4153E">
        <w:t>si vyhrazuje právo volby restaurátora či odborné firmy,</w:t>
      </w:r>
    </w:p>
    <w:p w14:paraId="173AD318" w14:textId="77777777" w:rsidR="00F72293" w:rsidRPr="00D4153E" w:rsidRDefault="00F72293" w:rsidP="00EE5E27">
      <w:pPr>
        <w:numPr>
          <w:ilvl w:val="2"/>
          <w:numId w:val="2"/>
        </w:numPr>
        <w:spacing w:before="120" w:after="120"/>
        <w:jc w:val="both"/>
      </w:pPr>
      <w:r w:rsidRPr="00D4153E">
        <w:lastRenderedPageBreak/>
        <w:t>komitent je povinen řídit se dispozičními pokyny určených pracovníků komisionáře a odpovídá za chování svých hostů a činnost svých dodavatelů, resp. pracovníků dodavatelů, a dalších pracovníků,</w:t>
      </w:r>
    </w:p>
    <w:p w14:paraId="46C106D3" w14:textId="77777777" w:rsidR="00F72293" w:rsidRPr="00D4153E" w:rsidRDefault="00F72293" w:rsidP="00EE5E27">
      <w:pPr>
        <w:numPr>
          <w:ilvl w:val="2"/>
          <w:numId w:val="2"/>
        </w:numPr>
        <w:spacing w:before="120" w:after="120"/>
        <w:jc w:val="both"/>
      </w:pPr>
      <w:r w:rsidRPr="00D4153E">
        <w:t>komitent se zavazuje, že propagaci akce na území areálu Pražského hradu bude provádět pouze po předchozím písemném souhlasu komisionáře,</w:t>
      </w:r>
    </w:p>
    <w:p w14:paraId="762FB4F3" w14:textId="0D82BFF0" w:rsidR="00F72293" w:rsidRPr="00D4153E" w:rsidRDefault="00F72293" w:rsidP="0011686F">
      <w:pPr>
        <w:numPr>
          <w:ilvl w:val="2"/>
          <w:numId w:val="2"/>
        </w:numPr>
        <w:spacing w:before="120" w:after="120"/>
        <w:jc w:val="both"/>
        <w:rPr>
          <w:b/>
        </w:rPr>
      </w:pPr>
      <w:r w:rsidRPr="00D4153E">
        <w:t xml:space="preserve">vykonavatelem práv a povinností vyplývajících z této smlouvy je za komisionáře </w:t>
      </w:r>
      <w:r w:rsidR="005A7A7E" w:rsidRPr="00D4153E">
        <w:fldChar w:fldCharType="begin">
          <w:ffData>
            <w:name w:val="Rozevírací3"/>
            <w:enabled/>
            <w:calcOnExit w:val="0"/>
            <w:ddList>
              <w:result w:val="1"/>
              <w:listEntry w:val="ustanoven pan"/>
              <w:listEntry w:val="ustanovena paní"/>
            </w:ddList>
          </w:ffData>
        </w:fldChar>
      </w:r>
      <w:r w:rsidR="00D96D6B" w:rsidRPr="00D4153E">
        <w:instrText xml:space="preserve"> FORMDROPDOWN </w:instrText>
      </w:r>
      <w:r w:rsidR="00000000">
        <w:fldChar w:fldCharType="separate"/>
      </w:r>
      <w:r w:rsidR="005A7A7E" w:rsidRPr="00D4153E">
        <w:fldChar w:fldCharType="end"/>
      </w:r>
      <w:r w:rsidRPr="00D4153E">
        <w:t xml:space="preserve"> </w:t>
      </w:r>
      <w:del w:id="10" w:author="Ivana Lukáčová" w:date="2023-10-23T12:52:00Z">
        <w:r w:rsidR="007F2582" w:rsidDel="0011432C">
          <w:rPr>
            <w:b/>
          </w:rPr>
          <w:delText>Veronika Dajčová</w:delText>
        </w:r>
        <w:r w:rsidRPr="00D4153E" w:rsidDel="0011432C">
          <w:rPr>
            <w:b/>
          </w:rPr>
          <w:delText>,</w:delText>
        </w:r>
        <w:r w:rsidR="00D96D6B" w:rsidRPr="00D4153E" w:rsidDel="0011432C">
          <w:rPr>
            <w:b/>
          </w:rPr>
          <w:delText xml:space="preserve"> tel: </w:delText>
        </w:r>
        <w:r w:rsidR="007F2582" w:rsidDel="0011432C">
          <w:rPr>
            <w:b/>
            <w:bCs/>
          </w:rPr>
          <w:delText>771 139 633</w:delText>
        </w:r>
        <w:r w:rsidRPr="00D4153E" w:rsidDel="0011432C">
          <w:rPr>
            <w:b/>
          </w:rPr>
          <w:delText xml:space="preserve"> e</w:delText>
        </w:r>
        <w:r w:rsidR="00CF539B" w:rsidDel="0011432C">
          <w:rPr>
            <w:b/>
          </w:rPr>
          <w:delText>-</w:delText>
        </w:r>
        <w:r w:rsidRPr="00D4153E" w:rsidDel="0011432C">
          <w:rPr>
            <w:b/>
          </w:rPr>
          <w:delText xml:space="preserve">mail: </w:delText>
        </w:r>
        <w:r w:rsidR="007F2582" w:rsidDel="0011432C">
          <w:rPr>
            <w:b/>
          </w:rPr>
          <w:delText>veronika.dajcova</w:delText>
        </w:r>
        <w:r w:rsidRPr="00D4153E" w:rsidDel="0011432C">
          <w:rPr>
            <w:b/>
          </w:rPr>
          <w:delText>@hrad.cz</w:delText>
        </w:r>
        <w:r w:rsidR="007D1339" w:rsidDel="0011432C">
          <w:delText>,</w:delText>
        </w:r>
      </w:del>
      <w:proofErr w:type="spellStart"/>
      <w:ins w:id="11" w:author="Ivana Lukáčová" w:date="2023-10-23T12:52:00Z">
        <w:r w:rsidR="0011432C">
          <w:rPr>
            <w:b/>
          </w:rPr>
          <w:t>xxxxxx</w:t>
        </w:r>
      </w:ins>
      <w:proofErr w:type="spellEnd"/>
    </w:p>
    <w:p w14:paraId="1F3DC87D" w14:textId="1844C8D4" w:rsidR="00F72293" w:rsidRPr="00D4153E" w:rsidRDefault="00711409" w:rsidP="00EE5E27">
      <w:pPr>
        <w:numPr>
          <w:ilvl w:val="2"/>
          <w:numId w:val="2"/>
        </w:numPr>
        <w:spacing w:before="120" w:after="120"/>
        <w:jc w:val="both"/>
      </w:pPr>
      <w:r w:rsidRPr="00D4153E">
        <w:t>kontaktní spojení na komitenta</w:t>
      </w:r>
      <w:r w:rsidR="00A5476D" w:rsidRPr="00D4153E">
        <w:t xml:space="preserve"> </w:t>
      </w:r>
      <w:r w:rsidR="005A7A7E" w:rsidRPr="00D4153E">
        <w:fldChar w:fldCharType="begin">
          <w:ffData>
            <w:name w:val="Rozevírací5"/>
            <w:enabled/>
            <w:calcOnExit w:val="0"/>
            <w:ddList>
              <w:listEntry w:val="paní"/>
              <w:listEntry w:val="pan"/>
            </w:ddList>
          </w:ffData>
        </w:fldChar>
      </w:r>
      <w:bookmarkStart w:id="12" w:name="Rozevírací5"/>
      <w:r w:rsidR="00A5476D" w:rsidRPr="00D4153E">
        <w:instrText xml:space="preserve"> FORMDROPDOWN </w:instrText>
      </w:r>
      <w:r w:rsidR="00000000">
        <w:fldChar w:fldCharType="separate"/>
      </w:r>
      <w:r w:rsidR="005A7A7E" w:rsidRPr="00D4153E">
        <w:fldChar w:fldCharType="end"/>
      </w:r>
      <w:bookmarkEnd w:id="12"/>
      <w:r w:rsidRPr="00D4153E">
        <w:t xml:space="preserve">  </w:t>
      </w:r>
      <w:del w:id="13" w:author="Ivana Lukáčová" w:date="2023-10-23T12:52:00Z">
        <w:r w:rsidR="007E6967" w:rsidDel="0011432C">
          <w:rPr>
            <w:b/>
          </w:rPr>
          <w:delText>Kateřina Zikmundová</w:delText>
        </w:r>
        <w:r w:rsidR="0011686F" w:rsidRPr="00D4153E" w:rsidDel="0011432C">
          <w:rPr>
            <w:b/>
          </w:rPr>
          <w:delText xml:space="preserve">, tel: </w:delText>
        </w:r>
        <w:r w:rsidR="007E6967" w:rsidDel="0011432C">
          <w:rPr>
            <w:b/>
            <w:bCs/>
          </w:rPr>
          <w:delText>728 453 947</w:delText>
        </w:r>
        <w:r w:rsidR="0011686F" w:rsidRPr="00D4153E" w:rsidDel="0011432C">
          <w:rPr>
            <w:b/>
          </w:rPr>
          <w:delText xml:space="preserve"> e</w:delText>
        </w:r>
        <w:r w:rsidR="00CF539B" w:rsidDel="0011432C">
          <w:rPr>
            <w:b/>
          </w:rPr>
          <w:delText>-</w:delText>
        </w:r>
        <w:r w:rsidR="0011686F" w:rsidRPr="00D4153E" w:rsidDel="0011432C">
          <w:rPr>
            <w:b/>
          </w:rPr>
          <w:delText xml:space="preserve">mail: </w:delText>
        </w:r>
        <w:r w:rsidR="00B00AE3" w:rsidDel="0011432C">
          <w:rPr>
            <w:b/>
          </w:rPr>
          <w:delText>zikmundova@choir.cz</w:delText>
        </w:r>
        <w:r w:rsidR="007D1339" w:rsidRPr="007D1339" w:rsidDel="0011432C">
          <w:delText>,</w:delText>
        </w:r>
      </w:del>
      <w:proofErr w:type="spellStart"/>
      <w:ins w:id="14" w:author="Ivana Lukáčová" w:date="2023-10-23T12:52:00Z">
        <w:r w:rsidR="0011432C">
          <w:rPr>
            <w:b/>
          </w:rPr>
          <w:t>xxxxx</w:t>
        </w:r>
      </w:ins>
      <w:proofErr w:type="spellEnd"/>
    </w:p>
    <w:p w14:paraId="204120C7" w14:textId="77777777" w:rsidR="0049656A" w:rsidRPr="00D4153E" w:rsidRDefault="00F72293" w:rsidP="00EE5E27">
      <w:pPr>
        <w:numPr>
          <w:ilvl w:val="2"/>
          <w:numId w:val="2"/>
        </w:numPr>
        <w:spacing w:before="120" w:after="120"/>
        <w:jc w:val="both"/>
      </w:pPr>
      <w:r w:rsidRPr="00D4153E">
        <w:t>komisionář je povinen chránit jemu známé zájmy komitenta související se zařizováním záležitosti dle tohoto článku a dalších ustanovení této smlouvy.</w:t>
      </w:r>
    </w:p>
    <w:p w14:paraId="7D934310" w14:textId="77777777" w:rsidR="0049656A" w:rsidRPr="00D4153E" w:rsidRDefault="00FB5782" w:rsidP="00A80AA4">
      <w:pPr>
        <w:pStyle w:val="LNEK"/>
      </w:pPr>
      <w:r w:rsidRPr="00D4153E">
        <w:br/>
      </w:r>
      <w:r w:rsidR="009D0045" w:rsidRPr="00D4153E">
        <w:t>Práva a povinnosti smluvních stran</w:t>
      </w:r>
    </w:p>
    <w:p w14:paraId="1580B5AD" w14:textId="77777777" w:rsidR="001D376B" w:rsidRPr="00D4153E" w:rsidRDefault="001D376B" w:rsidP="00EE5E27">
      <w:pPr>
        <w:numPr>
          <w:ilvl w:val="1"/>
          <w:numId w:val="2"/>
        </w:numPr>
        <w:spacing w:before="120" w:after="120"/>
        <w:jc w:val="both"/>
      </w:pPr>
      <w:r w:rsidRPr="00D4153E">
        <w:t>Komisionář je povinen při zařizování záležitosti pro komitenta dle této smlouvy jednat s potřebnou odbornou péčí a na základě pokynů komitenta.</w:t>
      </w:r>
    </w:p>
    <w:p w14:paraId="05C660E1" w14:textId="77777777" w:rsidR="0011193E" w:rsidRPr="00D4153E" w:rsidRDefault="001D376B" w:rsidP="0011193E">
      <w:pPr>
        <w:numPr>
          <w:ilvl w:val="1"/>
          <w:numId w:val="2"/>
        </w:numPr>
        <w:spacing w:before="120" w:after="120"/>
        <w:jc w:val="both"/>
      </w:pPr>
      <w:r w:rsidRPr="00D4153E">
        <w:t xml:space="preserve">Komitent nesmí v prostoru areálu Pražského hradu využívat jakékoliv prostředky poškozující architekturu Pražského hradu, zejména takové prostředky, které by zvyšovaly vlhkost vzduchu, jako jsou </w:t>
      </w:r>
      <w:r w:rsidR="004F5E88">
        <w:t xml:space="preserve">například </w:t>
      </w:r>
      <w:r w:rsidRPr="00D4153E">
        <w:t>různé dýmové efekty. Dále pak komitent nesmí v areálu Pražského hradu používat jakékoliv pyrotechnické pomůcky</w:t>
      </w:r>
      <w:r w:rsidR="007379F9" w:rsidRPr="00D4153E">
        <w:t xml:space="preserve"> či jiné pomů</w:t>
      </w:r>
      <w:r w:rsidR="00170956" w:rsidRPr="00D4153E">
        <w:t>cky a prostředky, které by mohly</w:t>
      </w:r>
      <w:r w:rsidR="007379F9" w:rsidRPr="00D4153E">
        <w:t xml:space="preserve"> ohrozit či poškodit dobré jméno komisionáře nebo Pražského hradu</w:t>
      </w:r>
      <w:r w:rsidRPr="00D4153E">
        <w:t xml:space="preserve">. Porušení tohoto ustanovení se považuje za hrubé porušení </w:t>
      </w:r>
      <w:r w:rsidR="00792E61" w:rsidRPr="00D4153E">
        <w:t xml:space="preserve">povinností </w:t>
      </w:r>
      <w:r w:rsidRPr="00D4153E">
        <w:t>komitenta dle této smlouvy.</w:t>
      </w:r>
      <w:r w:rsidR="0011193E" w:rsidRPr="00D4153E">
        <w:t xml:space="preserve"> </w:t>
      </w:r>
    </w:p>
    <w:p w14:paraId="267F3F9A" w14:textId="77777777" w:rsidR="0011193E" w:rsidRPr="00D4153E" w:rsidRDefault="0011193E" w:rsidP="0011193E">
      <w:pPr>
        <w:numPr>
          <w:ilvl w:val="1"/>
          <w:numId w:val="2"/>
        </w:numPr>
        <w:spacing w:before="120" w:after="120"/>
        <w:jc w:val="both"/>
      </w:pPr>
      <w:r w:rsidRPr="00D4153E">
        <w:t xml:space="preserve">Touto smlouvou jsou stanovena místa, v nichž je dovoleno kouřit. Těmito místy jsou pouze venkovní prostory. Nebude-li mezi účastníky sjednáno jinak, je na </w:t>
      </w:r>
      <w:proofErr w:type="gramStart"/>
      <w:r w:rsidRPr="00D4153E">
        <w:t>jiných</w:t>
      </w:r>
      <w:proofErr w:type="gramEnd"/>
      <w:r w:rsidRPr="00D4153E">
        <w:t xml:space="preserve"> než uvedených místech kouření zakázáno. V případě porušení tohoto ustanovení je komisionář oprávněn příslušné osoby z prostor, v nichž se akce koná, vykázat.</w:t>
      </w:r>
    </w:p>
    <w:p w14:paraId="7AB7C2B2" w14:textId="77777777" w:rsidR="0011193E" w:rsidRPr="00D4153E" w:rsidRDefault="0011193E" w:rsidP="0011193E">
      <w:pPr>
        <w:numPr>
          <w:ilvl w:val="1"/>
          <w:numId w:val="2"/>
        </w:numPr>
        <w:spacing w:before="120" w:after="120"/>
        <w:jc w:val="both"/>
      </w:pPr>
      <w:r w:rsidRPr="00D4153E">
        <w:t xml:space="preserve">Komitent touto smlouvou dále bere na vědomí, že ve všech prostorách areálu Pražského hradu je zakázána jakákoliv manipulace s otevřeným ohněm. Výjimka z tohoto pravidla je možná pouze po dohodě obou účastníků na základě samostatné žádosti a za dodržení stanovených podmínek. Porušení tohoto ustanovení se považuje za hrubé porušení povinností komitenta </w:t>
      </w:r>
      <w:r w:rsidR="000C1D38" w:rsidRPr="00D4153E">
        <w:t xml:space="preserve">dle </w:t>
      </w:r>
      <w:r w:rsidRPr="00D4153E">
        <w:t>této smlouvy.</w:t>
      </w:r>
    </w:p>
    <w:p w14:paraId="76B51900" w14:textId="7ED0AC41" w:rsidR="009F41BE" w:rsidRPr="00D4153E" w:rsidRDefault="0011193E" w:rsidP="00DB5261">
      <w:pPr>
        <w:numPr>
          <w:ilvl w:val="1"/>
          <w:numId w:val="2"/>
        </w:numPr>
        <w:spacing w:before="120" w:after="120"/>
        <w:jc w:val="both"/>
      </w:pPr>
      <w:r w:rsidRPr="00D4153E">
        <w:t>Komitent a všechny další osoby účastnící se akce nejsou oprávněni svévolně přemísťovat inventáře budovy</w:t>
      </w:r>
      <w:r w:rsidR="00646A17" w:rsidRPr="00D4153E">
        <w:t xml:space="preserve"> a poskytnutý mobiliář</w:t>
      </w:r>
      <w:r w:rsidRPr="00D4153E">
        <w:t>, zasahovat do instalace nebo elektroinstalace budovy a připojovat neschválené spotřebiče a zařízení. Výjimka z tohoto pravidla je možná po dohodě obou účastníků, a to na základě komitentem předloženého orga</w:t>
      </w:r>
      <w:r w:rsidR="00555E7F" w:rsidRPr="00D4153E">
        <w:t xml:space="preserve">nizačního scénáře akce dle </w:t>
      </w:r>
      <w:r w:rsidR="006D2A7E">
        <w:t>Článku</w:t>
      </w:r>
      <w:r w:rsidR="00555E7F" w:rsidRPr="00D4153E">
        <w:t xml:space="preserve"> 5</w:t>
      </w:r>
      <w:r w:rsidRPr="00D4153E">
        <w:t>,</w:t>
      </w:r>
      <w:r w:rsidR="00555E7F" w:rsidRPr="00D4153E">
        <w:t xml:space="preserve"> odst. 5</w:t>
      </w:r>
      <w:r w:rsidRPr="00D4153E">
        <w:t>.2 smlouvy, který musí být komisionářem schválen.</w:t>
      </w:r>
      <w:r w:rsidR="000A1C99">
        <w:t xml:space="preserve"> </w:t>
      </w:r>
      <w:r w:rsidR="006360ED" w:rsidRPr="004B49DF">
        <w:t xml:space="preserve">Při instalaci i závěrečné deinstalaci mobiliáře či jakékoliv další obdobné činnosti komitenta či jeho dodavatelů je třeba postupovat tak, aby nedošlo k odření podlahy (všechny předměty umisťované na podlahu musí mít filcem podlepené nohy či musí být vypodloženy sololitovými deskami o tloušťce 3 mm (to platí rovněž při pohybu zdvižné plošiny, při práci na štaflích – nemají-li štafle gumové chrániče rohů, pro umístění </w:t>
      </w:r>
      <w:proofErr w:type="gramStart"/>
      <w:r w:rsidR="006360ED" w:rsidRPr="004B49DF">
        <w:t>podií,</w:t>
      </w:r>
      <w:proofErr w:type="gramEnd"/>
      <w:r w:rsidR="006360ED" w:rsidRPr="004B49DF">
        <w:t xml:space="preserve"> apod.). U všech vstupů do dotčených prostor musí být umístěny zátěžové koberce k očištění obuvi a koleček vozíků od písku a drobných kamínků</w:t>
      </w:r>
      <w:r w:rsidR="006360ED">
        <w:t>.</w:t>
      </w:r>
    </w:p>
    <w:p w14:paraId="1C8D1C66" w14:textId="3CA75699" w:rsidR="00E707BD" w:rsidRPr="00D4153E" w:rsidRDefault="00953373" w:rsidP="00EE5E27">
      <w:pPr>
        <w:numPr>
          <w:ilvl w:val="1"/>
          <w:numId w:val="2"/>
        </w:numPr>
        <w:spacing w:before="120" w:after="120"/>
        <w:jc w:val="both"/>
      </w:pPr>
      <w:r w:rsidRPr="00D4153E">
        <w:lastRenderedPageBreak/>
        <w:t>Komitent se zavazuje, že veškerou fotodokumentaci</w:t>
      </w:r>
      <w:r w:rsidR="009A3865" w:rsidRPr="00D4153E">
        <w:t>, audiovizuální či jiný obdobný záznam</w:t>
      </w:r>
      <w:r w:rsidRPr="00D4153E">
        <w:t xml:space="preserve"> pořízen</w:t>
      </w:r>
      <w:r w:rsidR="009A3865" w:rsidRPr="00D4153E">
        <w:t>ý</w:t>
      </w:r>
      <w:r w:rsidRPr="00D4153E">
        <w:t xml:space="preserve"> během akce </w:t>
      </w:r>
      <w:r w:rsidR="0011193E" w:rsidRPr="00D4153E">
        <w:t>či v průběhu její přípravy a likvidace</w:t>
      </w:r>
      <w:r w:rsidR="00F7241D" w:rsidRPr="00D4153E">
        <w:t xml:space="preserve"> </w:t>
      </w:r>
      <w:r w:rsidRPr="00D4153E">
        <w:t>nevyužije žádným způsobem pro komerční účely</w:t>
      </w:r>
      <w:r w:rsidR="002D61C7" w:rsidRPr="00D4153E">
        <w:t xml:space="preserve"> (tj. nevzniknou předměty či jiné výstupy určené k prodeji zboží či prodeji služby, které by výrazně zachycovaly uvedený prostor</w:t>
      </w:r>
      <w:r w:rsidR="007D1339">
        <w:t xml:space="preserve"> Pražského hradu, ve kterém se akce uskuteční</w:t>
      </w:r>
      <w:r w:rsidR="002D61C7" w:rsidRPr="00D4153E">
        <w:t>)</w:t>
      </w:r>
      <w:r w:rsidRPr="00D4153E">
        <w:t xml:space="preserve">. </w:t>
      </w:r>
      <w:r w:rsidR="00E707BD" w:rsidRPr="00D4153E">
        <w:t>Takto pořízená fotodokumentace</w:t>
      </w:r>
      <w:r w:rsidR="009A3865" w:rsidRPr="00D4153E">
        <w:t xml:space="preserve"> či záznam</w:t>
      </w:r>
      <w:r w:rsidRPr="00D4153E">
        <w:t xml:space="preserve"> může </w:t>
      </w:r>
      <w:r w:rsidR="00E707BD" w:rsidRPr="00D4153E">
        <w:t xml:space="preserve">sloužit pouze k účelům v rámci </w:t>
      </w:r>
      <w:r w:rsidRPr="00D4153E">
        <w:t>komitent</w:t>
      </w:r>
      <w:r w:rsidR="00E707BD" w:rsidRPr="00D4153E">
        <w:t>a</w:t>
      </w:r>
      <w:r w:rsidR="002D61C7" w:rsidRPr="00D4153E">
        <w:t>, tj. k prezentaci a propagaci komitenta, jeho zboží a/či služeb</w:t>
      </w:r>
      <w:r w:rsidR="00E707BD" w:rsidRPr="00D4153E">
        <w:t>. Porušení tohoto závazku se považuje za hrubé porušení povinností komitenta dle této smlouvy.</w:t>
      </w:r>
    </w:p>
    <w:p w14:paraId="6C873138" w14:textId="77777777" w:rsidR="006A7C66" w:rsidRPr="00D4153E" w:rsidRDefault="00955976" w:rsidP="00A80AA4">
      <w:pPr>
        <w:pStyle w:val="LNEK"/>
      </w:pPr>
      <w:r w:rsidRPr="00D4153E">
        <w:br/>
        <w:t>Bezpečnostní opatření</w:t>
      </w:r>
    </w:p>
    <w:p w14:paraId="19782C14" w14:textId="40D62A3E" w:rsidR="000E41E8" w:rsidRDefault="00CC5FF6" w:rsidP="000E41E8">
      <w:pPr>
        <w:numPr>
          <w:ilvl w:val="1"/>
          <w:numId w:val="2"/>
        </w:numPr>
        <w:spacing w:before="120" w:after="120"/>
        <w:jc w:val="both"/>
        <w:rPr>
          <w:rStyle w:val="s1"/>
        </w:rPr>
      </w:pPr>
      <w:r w:rsidRPr="00D4153E">
        <w:t xml:space="preserve">Na základě dohody obou smluvních stran je touto smlouvou stanoven maximální počet osob účastnících se akce na </w:t>
      </w:r>
      <w:r w:rsidR="00431407">
        <w:rPr>
          <w:b/>
        </w:rPr>
        <w:t>250</w:t>
      </w:r>
      <w:r w:rsidR="00E625D2" w:rsidRPr="00D4153E">
        <w:rPr>
          <w:b/>
        </w:rPr>
        <w:t xml:space="preserve"> </w:t>
      </w:r>
      <w:r w:rsidRPr="00D4153E">
        <w:rPr>
          <w:b/>
        </w:rPr>
        <w:t>osob</w:t>
      </w:r>
      <w:r w:rsidR="000E41E8">
        <w:rPr>
          <w:b/>
        </w:rPr>
        <w:t xml:space="preserve">, </w:t>
      </w:r>
      <w:r w:rsidR="00A506BD">
        <w:rPr>
          <w:b/>
        </w:rPr>
        <w:t>(</w:t>
      </w:r>
      <w:r w:rsidR="000E41E8">
        <w:rPr>
          <w:b/>
        </w:rPr>
        <w:t>tj. hostů</w:t>
      </w:r>
      <w:r w:rsidR="00A506BD">
        <w:rPr>
          <w:b/>
        </w:rPr>
        <w:t xml:space="preserve">) na každý </w:t>
      </w:r>
      <w:r w:rsidR="006F1C3D">
        <w:rPr>
          <w:b/>
        </w:rPr>
        <w:t>z koncertů</w:t>
      </w:r>
      <w:r w:rsidR="00A506BD" w:rsidRPr="00A506BD">
        <w:rPr>
          <w:bCs/>
        </w:rPr>
        <w:t>.</w:t>
      </w:r>
      <w:r w:rsidR="00431407" w:rsidRPr="00A506BD">
        <w:rPr>
          <w:bCs/>
        </w:rPr>
        <w:t xml:space="preserve"> </w:t>
      </w:r>
      <w:r w:rsidRPr="00D4153E">
        <w:t xml:space="preserve"> </w:t>
      </w:r>
      <w:r w:rsidR="000E41E8" w:rsidRPr="000E41E8">
        <w:t xml:space="preserve"> </w:t>
      </w:r>
      <w:r w:rsidR="00116EAF" w:rsidRPr="00116EAF">
        <w:t>Překročení uvedeného maximálního počtu osob, popř. počtu osob uvedeného v organizačním scénáři o více než 10 % se považuje za hrubé porušení povinností komitenta dle této smlouvy</w:t>
      </w:r>
      <w:r w:rsidR="000E41E8">
        <w:rPr>
          <w:rStyle w:val="s1"/>
        </w:rPr>
        <w:t xml:space="preserve">. </w:t>
      </w:r>
    </w:p>
    <w:p w14:paraId="532D5D85" w14:textId="77777777" w:rsidR="0011193E" w:rsidRPr="00D4153E" w:rsidRDefault="0011193E" w:rsidP="0011193E">
      <w:pPr>
        <w:numPr>
          <w:ilvl w:val="1"/>
          <w:numId w:val="2"/>
        </w:numPr>
        <w:spacing w:before="120" w:after="120"/>
        <w:jc w:val="both"/>
        <w:rPr>
          <w:b/>
        </w:rPr>
      </w:pPr>
      <w:r w:rsidRPr="00D4153E">
        <w:t xml:space="preserve">Komitent se zavazuje, že dodá komisionáři za účelem vyřízení záležitosti dle ustanovení </w:t>
      </w:r>
      <w:r w:rsidR="006D2A7E">
        <w:t>Článku</w:t>
      </w:r>
      <w:r w:rsidRPr="00D4153E">
        <w:t xml:space="preserve"> 3 této smlouvy </w:t>
      </w:r>
      <w:r w:rsidRPr="00D4153E">
        <w:rPr>
          <w:b/>
        </w:rPr>
        <w:t>nejpozději 10 dní před konáním akce:</w:t>
      </w:r>
    </w:p>
    <w:p w14:paraId="0E698851" w14:textId="7EED6BB3" w:rsidR="0011193E" w:rsidRPr="00D4153E" w:rsidRDefault="0011193E" w:rsidP="0011193E">
      <w:pPr>
        <w:numPr>
          <w:ilvl w:val="2"/>
          <w:numId w:val="2"/>
        </w:numPr>
        <w:spacing w:before="120" w:after="120"/>
        <w:jc w:val="both"/>
      </w:pPr>
      <w:r w:rsidRPr="00D4153E">
        <w:t>organizační scénář akce</w:t>
      </w:r>
      <w:r w:rsidR="007D1339">
        <w:t xml:space="preserve"> </w:t>
      </w:r>
      <w:r w:rsidR="000E41E8">
        <w:t>– se specifikací počtu osob účastnících se akce</w:t>
      </w:r>
      <w:r w:rsidR="000E41E8" w:rsidRPr="00D4153E">
        <w:t>,</w:t>
      </w:r>
      <w:r w:rsidR="000E41E8">
        <w:t xml:space="preserve"> </w:t>
      </w:r>
      <w:r w:rsidR="006F1C3D" w:rsidRPr="009C19F0">
        <w:t>zakreslením</w:t>
      </w:r>
      <w:r w:rsidR="006F1C3D">
        <w:t xml:space="preserve"> (včetně popisu)</w:t>
      </w:r>
      <w:r w:rsidR="006F1C3D" w:rsidRPr="009C19F0">
        <w:t xml:space="preserve"> využití prostor s rozmístěním mobiliáře (jakákoliv změna v organizačním scénáři musí být oznámena e</w:t>
      </w:r>
      <w:r w:rsidR="006F1C3D">
        <w:t>-</w:t>
      </w:r>
      <w:r w:rsidR="006F1C3D" w:rsidRPr="009C19F0">
        <w:t>mailem komisionáři nejpozději 3 pracovní dny předem)</w:t>
      </w:r>
    </w:p>
    <w:p w14:paraId="019F4C78" w14:textId="77777777" w:rsidR="0011193E" w:rsidRPr="00D4153E" w:rsidRDefault="0011193E" w:rsidP="0011193E">
      <w:pPr>
        <w:numPr>
          <w:ilvl w:val="2"/>
          <w:numId w:val="2"/>
        </w:numPr>
        <w:spacing w:before="120" w:after="120"/>
        <w:jc w:val="both"/>
      </w:pPr>
      <w:r w:rsidRPr="00D4153E">
        <w:t>seznam na akci používaných dopravních prostředků a jejich registračních značek,</w:t>
      </w:r>
    </w:p>
    <w:p w14:paraId="57453E2E" w14:textId="77777777" w:rsidR="0011193E" w:rsidRPr="00D4153E" w:rsidRDefault="0011193E" w:rsidP="0011193E">
      <w:pPr>
        <w:numPr>
          <w:ilvl w:val="2"/>
          <w:numId w:val="2"/>
        </w:numPr>
        <w:spacing w:before="120" w:after="120"/>
        <w:jc w:val="both"/>
      </w:pPr>
      <w:r w:rsidRPr="00D4153E">
        <w:t>telefonní čísla osob odpovědných za realizaci akce na straně komitenta</w:t>
      </w:r>
      <w:r w:rsidR="007D1339">
        <w:t>,</w:t>
      </w:r>
    </w:p>
    <w:p w14:paraId="166F5975" w14:textId="77777777" w:rsidR="0011193E" w:rsidRPr="00D4153E" w:rsidRDefault="0011193E" w:rsidP="0027075A">
      <w:pPr>
        <w:numPr>
          <w:ilvl w:val="2"/>
          <w:numId w:val="2"/>
        </w:numPr>
        <w:spacing w:before="120" w:after="120"/>
        <w:jc w:val="both"/>
      </w:pPr>
      <w:r w:rsidRPr="00D4153E">
        <w:t xml:space="preserve">jmenný seznam osob určených za komitenta k zajištění akce včetně konkrétních osob dodavatelů komitenta zajišťujících akci, respektive všech osob, které se v areálu Pražského hradu budou podílet na zajištění a organizaci akce za komitenta. </w:t>
      </w:r>
      <w:r w:rsidR="0027075A" w:rsidRPr="00D4153E">
        <w:t>Součástí tohoto seznamu osob bude u každé osoby její číslo OP</w:t>
      </w:r>
      <w:r w:rsidR="00D1640A" w:rsidRPr="00D4153E">
        <w:t xml:space="preserve"> </w:t>
      </w:r>
      <w:r w:rsidR="0027075A" w:rsidRPr="00D4153E">
        <w:t xml:space="preserve">a požádá-li o to komisionář též výpis z evidence Rejstříku trestů </w:t>
      </w:r>
      <w:r w:rsidR="007D1339">
        <w:t xml:space="preserve">fyzických osob </w:t>
      </w:r>
      <w:r w:rsidR="0027075A" w:rsidRPr="00D4153E">
        <w:t>bez záznamu</w:t>
      </w:r>
      <w:r w:rsidRPr="00D4153E">
        <w:t xml:space="preserve"> ne starší než 90 dní ke dni předložení pro každou osobu uvedenou na seznamu. Komitent se zavazuje akceptovat výhrady komisionáře či bezpečnostních útvarů působících v areálu Pražského hradu k jednotlivým osobám na seznamu a přijmout opatření k jejich realizaci.</w:t>
      </w:r>
    </w:p>
    <w:p w14:paraId="48C7AE47" w14:textId="77777777" w:rsidR="0011193E" w:rsidRPr="00D4153E" w:rsidRDefault="00617EB2" w:rsidP="0011193E">
      <w:pPr>
        <w:spacing w:before="120" w:after="120"/>
        <w:ind w:left="710"/>
        <w:jc w:val="both"/>
      </w:pPr>
      <w:r w:rsidRPr="00D4153E">
        <w:t>Na základě uvedeného seznamu a dle rozhodnutí komisionáře (resp. bezpečnostních útvarů působících v areálu Pražského hradu) mohou být dotčeným osobám vydány karty externího pracovníka pro realizaci akce v areálu Pražského hradu</w:t>
      </w:r>
      <w:r w:rsidR="0011193E" w:rsidRPr="00D4153E">
        <w:t xml:space="preserve">. </w:t>
      </w:r>
      <w:r w:rsidR="007E0C98">
        <w:t xml:space="preserve">Tyto karty budou komitentovi protokolárně předány před zahájením přípravných prací. </w:t>
      </w:r>
      <w:r w:rsidR="0011193E" w:rsidRPr="00D4153E">
        <w:t>Externí pracovník je povinen kartu v areálu Pražského hradu nosit na viditelném místě a na požádání se touto kartou prokázat. Tam</w:t>
      </w:r>
      <w:r w:rsidR="00A1445E">
        <w:t>,</w:t>
      </w:r>
      <w:r w:rsidR="0011193E" w:rsidRPr="00D4153E">
        <w:t xml:space="preserve"> kde jsou umístěny </w:t>
      </w:r>
      <w:r w:rsidR="0011193E" w:rsidRPr="00D4153E">
        <w:rPr>
          <w:bCs/>
        </w:rPr>
        <w:t>stálé čtečky el. kartového systému</w:t>
      </w:r>
      <w:r w:rsidR="00A1445E">
        <w:rPr>
          <w:bCs/>
        </w:rPr>
        <w:t>,</w:t>
      </w:r>
      <w:r w:rsidR="0011193E" w:rsidRPr="00D4153E">
        <w:rPr>
          <w:bCs/>
        </w:rPr>
        <w:t xml:space="preserve"> popřípadě čtečky mobilní</w:t>
      </w:r>
      <w:r w:rsidR="00A1445E">
        <w:rPr>
          <w:bCs/>
        </w:rPr>
        <w:t>,</w:t>
      </w:r>
      <w:r w:rsidR="0011193E" w:rsidRPr="00D4153E">
        <w:rPr>
          <w:bCs/>
        </w:rPr>
        <w:t xml:space="preserve"> jsou povinny tyto osoby pro vstup, výstup a svou identifikaci využívat výhradně a vždy tyto čtečky.</w:t>
      </w:r>
      <w:r w:rsidR="0011193E" w:rsidRPr="00D4153E">
        <w:t xml:space="preserve"> Nejpozději do tří dnů od skončení akce vrátí protokolárně komitent všechny vydané karty externích pracovníků komisionáři. </w:t>
      </w:r>
    </w:p>
    <w:p w14:paraId="2F75AC4A" w14:textId="77777777" w:rsidR="0011193E" w:rsidRPr="00D4153E" w:rsidRDefault="0011193E" w:rsidP="0011193E">
      <w:pPr>
        <w:spacing w:before="120" w:after="120"/>
        <w:ind w:left="709"/>
        <w:jc w:val="both"/>
      </w:pPr>
      <w:r w:rsidRPr="00D4153E">
        <w:t>Nedodání těchto podkladů nebo nedodržení zde uvedených podmínek bude považováno za hrubé porušení povinností komitenta dle této smlouvy.</w:t>
      </w:r>
    </w:p>
    <w:p w14:paraId="505F6C32" w14:textId="77777777" w:rsidR="0011193E" w:rsidRPr="00D4153E" w:rsidRDefault="0011193E" w:rsidP="0011193E">
      <w:pPr>
        <w:numPr>
          <w:ilvl w:val="1"/>
          <w:numId w:val="2"/>
        </w:numPr>
        <w:spacing w:before="120" w:after="120"/>
        <w:jc w:val="both"/>
      </w:pPr>
      <w:r w:rsidRPr="00D4153E">
        <w:lastRenderedPageBreak/>
        <w:t>Není-li tedy dohodnuto jinak, odpovídá komitent za kontrolu všech vstupů na akci a za kontrolu a identifikaci hostů, pracovníků i svých dodavatelů, resp. pracovníků dodavatelů. Komisionář má právo tuto identifikaci kontrolovat. Nesplnění povinnosti komitenta dle tohoto ustanovení se považuje za hrubé porušení povinností komitenta dle této smlouvy.</w:t>
      </w:r>
    </w:p>
    <w:p w14:paraId="77C6A7C8" w14:textId="77777777" w:rsidR="0011193E" w:rsidRPr="00D4153E" w:rsidRDefault="0011193E" w:rsidP="0011193E">
      <w:pPr>
        <w:numPr>
          <w:ilvl w:val="1"/>
          <w:numId w:val="2"/>
        </w:numPr>
        <w:spacing w:before="120" w:after="120"/>
        <w:jc w:val="both"/>
      </w:pPr>
      <w:r w:rsidRPr="00D4153E">
        <w:t xml:space="preserve">Komitent, resp. jeho hosté, dodavatelé a všichni další pracovníci, jsou oprávněni využívat pouze prostory uvedené ve smlouvě, a to výhradně k činnostem ve smlouvě vymezeným. Komitent zajistí, aby se příslušné osoby nepohybovaly mimo určené prostory, tj. v těchto prostorách zejména nekonzumovaly jakékoliv nápoje a jiné občerstvení (zejména v prostorách nádvoří a toalet). </w:t>
      </w:r>
    </w:p>
    <w:p w14:paraId="1B1F99E5" w14:textId="3DFBD3F3" w:rsidR="004D3311" w:rsidRPr="00032418" w:rsidRDefault="00F879D7" w:rsidP="00F851D3">
      <w:pPr>
        <w:numPr>
          <w:ilvl w:val="1"/>
          <w:numId w:val="2"/>
        </w:numPr>
        <w:jc w:val="both"/>
      </w:pPr>
      <w:r w:rsidRPr="00032418">
        <w:t>Vjezd vozidel do areálu Pražského hradu k místu konání akce a výjezd vozidel od místa konání akce z areálu Pražského hradu bude umožněn v době od 6:00 hod. do 22:00 hod. pouze přes propustkové stanoviště ÚOP na Prašném mostě a v době vojenského střežení areálu Pražského hradu (tzn. od 22:00 hod. do 6:00 hod.) přes propustkové stanoviště Hradní stráže na Stájovém dvoře. Toto platí obdobně pro odchod komitenta a jeho zaměstnanců, popř. dodavatelů, od místa konání akce z areálu Pražského hradu v době vojenského střežení areálu Pražského hradu. Pro odchod osob, které se účastní akce, z místa konání akce v areálu Pražského hradu v době vojenského střežení areálu Pražského hradu, je určeno jako odchozí místo přes Stájový dvůr do ulice U Prašného mostu. V době vojenského střežení areálu Pražského hradu (tzn. od 22:00 hod. do 6:00 hod.) je komitent (včetně jeho zaměstnanců a dodavatelů) povinen se pohybovat a vjíždět dopravními prostředky pouze do blízkosti místa konání akce na Stájový dvůr. Komitent bere na vědomí, že v době vojenského střežení areálu Pražského hradu není možné se pohybovat po celém areálu Královské zahrady</w:t>
      </w:r>
      <w:r w:rsidR="004D3311" w:rsidRPr="00032418">
        <w:t>.</w:t>
      </w:r>
    </w:p>
    <w:p w14:paraId="0DA85909" w14:textId="4098267F" w:rsidR="009F6C19" w:rsidRPr="009F6C19" w:rsidRDefault="0011193E" w:rsidP="009F6C19">
      <w:pPr>
        <w:numPr>
          <w:ilvl w:val="1"/>
          <w:numId w:val="2"/>
        </w:numPr>
        <w:spacing w:before="120" w:after="120"/>
        <w:jc w:val="both"/>
      </w:pPr>
      <w:r w:rsidRPr="00D4153E">
        <w:t>K</w:t>
      </w:r>
      <w:r w:rsidR="009F6C19" w:rsidRPr="009F6C19">
        <w:t>omitent se zavazuje dodržovat obecně závazné právní předpisy k ochraně státního majetku, kulturních památek, požární a bezpečnostní předpisy, jakož i interní předpisy komisionáře k režimu a provozu v chráněné oblasti Pražského hradu a zároveň se zavazuje poučit o obsahu příslušných předpisů své zaměstnance, dodavatele a hosty účastnící se akce a zajistit jejich dodržování. Komitent se zavazuje v areálu Pražského hradu dodržovat především tyto řídící akty komisionáře a seznámit s nimi a zavázat k jejich dodržování také své zaměstnance podílející se na pořádání akce, dodavatele a třetí osoby, které mají s komitentem smluvní vztah související s akcí:</w:t>
      </w:r>
    </w:p>
    <w:p w14:paraId="1A0A77B7" w14:textId="7C22CA22" w:rsidR="0011193E" w:rsidRPr="00D4153E" w:rsidRDefault="0011193E" w:rsidP="009F6C19">
      <w:pPr>
        <w:pStyle w:val="Odstavecseseznamem"/>
        <w:numPr>
          <w:ilvl w:val="0"/>
          <w:numId w:val="14"/>
        </w:numPr>
        <w:spacing w:before="120" w:after="120"/>
        <w:jc w:val="both"/>
      </w:pPr>
      <w:r w:rsidRPr="00D4153E">
        <w:t>Směrnici č. 01/04/2011 k zajištění požární ochrany,</w:t>
      </w:r>
    </w:p>
    <w:p w14:paraId="1E9F55A3" w14:textId="6AB55CC9" w:rsidR="0011193E" w:rsidRPr="00D4153E" w:rsidRDefault="0011193E" w:rsidP="0011193E">
      <w:pPr>
        <w:numPr>
          <w:ilvl w:val="2"/>
          <w:numId w:val="5"/>
        </w:numPr>
        <w:spacing w:before="120" w:after="120"/>
        <w:jc w:val="both"/>
      </w:pPr>
      <w:r w:rsidRPr="00D4153E">
        <w:t>Směrnice vedoucího Kanceláře prezidenta republiky (dále jen KPR) č. 071115 o režimu vstupu do objektů a prostor KPR a SPH,</w:t>
      </w:r>
      <w:r w:rsidR="00A81F87">
        <w:t xml:space="preserve"> v platném znění</w:t>
      </w:r>
    </w:p>
    <w:p w14:paraId="61A523DB" w14:textId="77777777" w:rsidR="00E50E2A" w:rsidRPr="007569A7" w:rsidRDefault="00E50E2A" w:rsidP="00E50E2A">
      <w:pPr>
        <w:numPr>
          <w:ilvl w:val="2"/>
          <w:numId w:val="5"/>
        </w:numPr>
        <w:spacing w:before="120" w:after="120"/>
        <w:jc w:val="both"/>
      </w:pPr>
      <w:r w:rsidRPr="003F6F09">
        <w:t>Rozhodnutí vedoucího KPR č. 151121, kterým se upravuje režim vstupu pro veřejnost do areálu Pražského hradu</w:t>
      </w:r>
    </w:p>
    <w:p w14:paraId="175D7A01" w14:textId="77777777" w:rsidR="0011193E" w:rsidRDefault="0011193E" w:rsidP="0011193E">
      <w:pPr>
        <w:numPr>
          <w:ilvl w:val="2"/>
          <w:numId w:val="5"/>
        </w:numPr>
        <w:spacing w:before="120" w:after="120"/>
        <w:jc w:val="both"/>
      </w:pPr>
      <w:r w:rsidRPr="00D4153E">
        <w:t>Směrnici KPR č. 090119 stanovující způsob příležitostných osvětlení interiérů a objektů v areálu Národní kulturní památky PH,</w:t>
      </w:r>
    </w:p>
    <w:p w14:paraId="781E2BFC" w14:textId="02C5A50B" w:rsidR="0011193E" w:rsidRDefault="00944600" w:rsidP="0011193E">
      <w:pPr>
        <w:numPr>
          <w:ilvl w:val="2"/>
          <w:numId w:val="5"/>
        </w:numPr>
        <w:spacing w:before="120" w:after="120"/>
        <w:jc w:val="both"/>
      </w:pPr>
      <w:r>
        <w:t xml:space="preserve">Dopravní </w:t>
      </w:r>
      <w:proofErr w:type="gramStart"/>
      <w:r>
        <w:t>řád</w:t>
      </w:r>
      <w:r w:rsidR="002E44D0">
        <w:t xml:space="preserve"> -</w:t>
      </w:r>
      <w:r w:rsidR="002E44D0" w:rsidRPr="002E44D0">
        <w:t xml:space="preserve"> vybraná</w:t>
      </w:r>
      <w:proofErr w:type="gramEnd"/>
      <w:r w:rsidR="002E44D0" w:rsidRPr="002E44D0">
        <w:t xml:space="preserve"> ustanovení</w:t>
      </w:r>
    </w:p>
    <w:p w14:paraId="7DD1AF34" w14:textId="77777777" w:rsidR="0011193E" w:rsidRPr="00D4153E" w:rsidRDefault="00D1640A" w:rsidP="0011193E">
      <w:pPr>
        <w:spacing w:before="120" w:after="120"/>
        <w:ind w:left="720"/>
        <w:jc w:val="both"/>
      </w:pPr>
      <w:r w:rsidRPr="00D4153E">
        <w:t>V případě změny některého vnitřního předpisu či vydání nového vnitřního předpisu se komitent zavazuje přizpůsobit akci v souladu se zněním takového vnitřního předpisu a řídit se jím</w:t>
      </w:r>
      <w:r w:rsidR="00A1445E">
        <w:t>,</w:t>
      </w:r>
      <w:r w:rsidRPr="00D4153E">
        <w:t xml:space="preserve"> a to od okamžiku, kdy bude s novým předpisem či změnou seznámen. </w:t>
      </w:r>
      <w:r w:rsidR="0011193E" w:rsidRPr="00D4153E">
        <w:t>Porušení tohoto závazku se považuje za hrubé porušení povinností komitenta dle této smlouvy.</w:t>
      </w:r>
    </w:p>
    <w:p w14:paraId="703B48F6" w14:textId="77777777" w:rsidR="00CC5FF6" w:rsidRDefault="00CC5FF6" w:rsidP="00EE5E27">
      <w:pPr>
        <w:numPr>
          <w:ilvl w:val="1"/>
          <w:numId w:val="2"/>
        </w:numPr>
        <w:spacing w:before="120" w:after="120"/>
        <w:jc w:val="both"/>
      </w:pPr>
      <w:r w:rsidRPr="00D4153E">
        <w:lastRenderedPageBreak/>
        <w:t xml:space="preserve">Komitent zajistí, aby všichni jeho </w:t>
      </w:r>
      <w:r w:rsidR="002031CD" w:rsidRPr="00D4153E">
        <w:t>zaměstnanci</w:t>
      </w:r>
      <w:r w:rsidRPr="00D4153E">
        <w:t xml:space="preserve">, dodavatelé a hosté respektovali pokyny vykonavatele práv komisionáře, </w:t>
      </w:r>
      <w:r w:rsidR="002D61C7" w:rsidRPr="00D4153E">
        <w:t xml:space="preserve">bezpečnostních </w:t>
      </w:r>
      <w:r w:rsidR="007379F9" w:rsidRPr="00D4153E">
        <w:t>útvarů působících na</w:t>
      </w:r>
      <w:r w:rsidR="002D61C7" w:rsidRPr="00D4153E">
        <w:t xml:space="preserve"> Pražské</w:t>
      </w:r>
      <w:r w:rsidR="007379F9" w:rsidRPr="00D4153E">
        <w:t>m</w:t>
      </w:r>
      <w:r w:rsidR="002D61C7" w:rsidRPr="00D4153E">
        <w:t xml:space="preserve"> hrad</w:t>
      </w:r>
      <w:r w:rsidR="007379F9" w:rsidRPr="00D4153E">
        <w:t>ě</w:t>
      </w:r>
      <w:r w:rsidR="002D61C7" w:rsidRPr="00D4153E">
        <w:t xml:space="preserve"> (</w:t>
      </w:r>
      <w:r w:rsidR="007379F9" w:rsidRPr="00D4153E">
        <w:t xml:space="preserve">zejména </w:t>
      </w:r>
      <w:r w:rsidR="002D61C7" w:rsidRPr="00D4153E">
        <w:t xml:space="preserve">ÚOP a </w:t>
      </w:r>
      <w:r w:rsidR="007379F9" w:rsidRPr="00D4153E">
        <w:t>H</w:t>
      </w:r>
      <w:r w:rsidR="002D61C7" w:rsidRPr="00D4153E">
        <w:t>radní stráž)</w:t>
      </w:r>
      <w:r w:rsidRPr="00D4153E">
        <w:t xml:space="preserve"> a Bezpečnostní a požární služby, a těmito pokyny se řídili.</w:t>
      </w:r>
    </w:p>
    <w:p w14:paraId="7B43607E" w14:textId="64919BB8" w:rsidR="00475FF7" w:rsidRPr="00D4153E" w:rsidRDefault="00940F38" w:rsidP="00475FF7">
      <w:pPr>
        <w:numPr>
          <w:ilvl w:val="1"/>
          <w:numId w:val="2"/>
        </w:numPr>
        <w:spacing w:before="120" w:after="120"/>
        <w:jc w:val="both"/>
      </w:pPr>
      <w:r w:rsidRPr="00940F38">
        <w:t xml:space="preserve">Veškeré osobní údaje, které </w:t>
      </w:r>
      <w:r w:rsidR="003B4490">
        <w:t>budou</w:t>
      </w:r>
      <w:r w:rsidR="003B4490" w:rsidRPr="00940F38">
        <w:t xml:space="preserve"> </w:t>
      </w:r>
      <w:r w:rsidRPr="00940F38">
        <w:t xml:space="preserve">komisionáři předány na základě, odst. 5.2 </w:t>
      </w:r>
      <w:r w:rsidR="0040504C">
        <w:t>tohoto článku</w:t>
      </w:r>
      <w:r w:rsidRPr="00940F38">
        <w:t xml:space="preserve">, budou dále zpracovávány komisionářem jen po dobu trvání této smlouvy, za účelem jejího naplnění a v souladu s platnými právními předpisy v době konání akce. Osobní údaje potřebné pro vytvoření externí karty pracovníka, popřípadě i jiné (např. </w:t>
      </w:r>
      <w:r w:rsidR="005F00BB">
        <w:t>R</w:t>
      </w:r>
      <w:r w:rsidRPr="00940F38">
        <w:t>Z vozidel pro zajištění vjezdu do areálu Pražského hradu apod.), budou předány KPR a ÚOP v souladu s interními předpisy komisionáře. Komitent se zavazuje se zpracováním těchto osobních údajů v rozsahu daném touto smlouvou obeznámit své zaměstnance či osoby, jejichž osobní údaje bude komisionáři předávat</w:t>
      </w:r>
      <w:r w:rsidR="00475FF7">
        <w:t>.</w:t>
      </w:r>
    </w:p>
    <w:p w14:paraId="62D9C2A6" w14:textId="45D26D08" w:rsidR="00261BFA" w:rsidRPr="00D4153E" w:rsidRDefault="00A3183E" w:rsidP="00A21A3B">
      <w:pPr>
        <w:numPr>
          <w:ilvl w:val="1"/>
          <w:numId w:val="2"/>
        </w:numPr>
        <w:spacing w:before="120" w:after="120"/>
        <w:jc w:val="both"/>
      </w:pPr>
      <w:r w:rsidRPr="00D4153E">
        <w:t>Nesplnění,</w:t>
      </w:r>
      <w:r w:rsidR="006219A2" w:rsidRPr="00D4153E">
        <w:t xml:space="preserve"> </w:t>
      </w:r>
      <w:r w:rsidR="003B4490">
        <w:t xml:space="preserve">byť i jedné </w:t>
      </w:r>
      <w:r w:rsidR="006219A2" w:rsidRPr="00D4153E">
        <w:t>povinnost</w:t>
      </w:r>
      <w:r w:rsidR="003B4490">
        <w:t>i</w:t>
      </w:r>
      <w:r w:rsidR="006219A2" w:rsidRPr="00D4153E">
        <w:t xml:space="preserve"> dle </w:t>
      </w:r>
      <w:r w:rsidR="003B4490">
        <w:t>tohoto č</w:t>
      </w:r>
      <w:r w:rsidR="006219A2" w:rsidRPr="00D4153E">
        <w:t>lánku </w:t>
      </w:r>
      <w:r w:rsidR="00CC5FF6" w:rsidRPr="00D4153E">
        <w:t>se považuje za hrubé porušení povinností komitenta dle této smlouvy.</w:t>
      </w:r>
    </w:p>
    <w:p w14:paraId="570D4454" w14:textId="77777777" w:rsidR="00955976" w:rsidRPr="00D4153E" w:rsidRDefault="006219A2" w:rsidP="00A80AA4">
      <w:pPr>
        <w:pStyle w:val="LNEK"/>
      </w:pPr>
      <w:r w:rsidRPr="00D4153E">
        <w:br/>
        <w:t>Další povinnosti komitenta</w:t>
      </w:r>
    </w:p>
    <w:p w14:paraId="3303252E" w14:textId="77777777" w:rsidR="004D3311" w:rsidRPr="00D4153E" w:rsidRDefault="004D3311" w:rsidP="00F851D3">
      <w:pPr>
        <w:numPr>
          <w:ilvl w:val="1"/>
          <w:numId w:val="2"/>
        </w:numPr>
        <w:jc w:val="both"/>
      </w:pPr>
      <w:r w:rsidRPr="00D4153E">
        <w:t>Komitent je povinen protokolárně převzít všechny dotčené prostory, v nichž bude akce probíhat, a po celkovém ukončení akce tyto prostory komisionáři osobně protokolárně zpět předat správci objektu komisionáře. Protokolárně bude převzat také mobiliář dle Článku 3 odst. 3.2</w:t>
      </w:r>
      <w:r w:rsidR="006546C2">
        <w:t xml:space="preserve"> této smlouvy</w:t>
      </w:r>
      <w:r w:rsidRPr="00D4153E">
        <w:t>.</w:t>
      </w:r>
    </w:p>
    <w:p w14:paraId="1AB6274F" w14:textId="77777777" w:rsidR="004D3311" w:rsidRPr="00D4153E" w:rsidRDefault="004D3311" w:rsidP="004D3311">
      <w:pPr>
        <w:numPr>
          <w:ilvl w:val="1"/>
          <w:numId w:val="2"/>
        </w:numPr>
        <w:spacing w:before="120" w:after="120"/>
        <w:jc w:val="both"/>
      </w:pPr>
      <w:r w:rsidRPr="00D4153E">
        <w:t xml:space="preserve">Komitent se zavazuje zaplatit komisionáři za vyřízení záležitosti dle této smlouvy úplatu dle ustanovení Článku 7 a nahradit případné další </w:t>
      </w:r>
      <w:r w:rsidR="004F5E88">
        <w:t xml:space="preserve">(dodatečné) </w:t>
      </w:r>
      <w:r w:rsidRPr="00D4153E">
        <w:t>náklady komisionáře dle Článku 8.</w:t>
      </w:r>
    </w:p>
    <w:p w14:paraId="590ED41E" w14:textId="77777777" w:rsidR="00302581" w:rsidRPr="00D4153E" w:rsidRDefault="00302581" w:rsidP="00A80AA4">
      <w:pPr>
        <w:pStyle w:val="LNEK"/>
      </w:pPr>
      <w:r w:rsidRPr="00D4153E">
        <w:br/>
        <w:t>Úplata</w:t>
      </w:r>
    </w:p>
    <w:p w14:paraId="28EC7B9C" w14:textId="0765CA40" w:rsidR="009127D6" w:rsidRDefault="000F20BE" w:rsidP="00EE5E27">
      <w:pPr>
        <w:numPr>
          <w:ilvl w:val="1"/>
          <w:numId w:val="6"/>
        </w:numPr>
        <w:spacing w:before="120" w:after="120"/>
        <w:jc w:val="both"/>
      </w:pPr>
      <w:r w:rsidRPr="00D4153E">
        <w:t xml:space="preserve">Komitent se zavazuje zaplatit komisionáři úplatu za jeho činnost dle Článku 3, odst. 3.2 této smlouvy </w:t>
      </w:r>
      <w:r w:rsidR="009127D6" w:rsidRPr="00D4153E">
        <w:t xml:space="preserve">v termínu dle této smlouvy, a to ve výši </w:t>
      </w:r>
      <w:proofErr w:type="gramStart"/>
      <w:r w:rsidR="00EF64A1">
        <w:rPr>
          <w:b/>
          <w:bCs/>
        </w:rPr>
        <w:t>200.000</w:t>
      </w:r>
      <w:r w:rsidR="007751E0" w:rsidRPr="00C91C65">
        <w:rPr>
          <w:b/>
          <w:bCs/>
        </w:rPr>
        <w:t>,-</w:t>
      </w:r>
      <w:proofErr w:type="gramEnd"/>
      <w:r w:rsidR="007751E0" w:rsidRPr="00C91C65">
        <w:rPr>
          <w:b/>
          <w:bCs/>
        </w:rPr>
        <w:t xml:space="preserve"> </w:t>
      </w:r>
      <w:r w:rsidR="009127D6" w:rsidRPr="00C91C65">
        <w:rPr>
          <w:b/>
          <w:bCs/>
        </w:rPr>
        <w:t>Kč</w:t>
      </w:r>
      <w:r w:rsidR="009127D6" w:rsidRPr="00D4153E">
        <w:t xml:space="preserve"> bez DPH (slovy:</w:t>
      </w:r>
      <w:r w:rsidR="00FB1769" w:rsidRPr="00D4153E">
        <w:t xml:space="preserve"> </w:t>
      </w:r>
      <w:r w:rsidR="00EF64A1">
        <w:t>dvě</w:t>
      </w:r>
      <w:r w:rsidR="00D46242">
        <w:t xml:space="preserve"> </w:t>
      </w:r>
      <w:r w:rsidR="00EF64A1">
        <w:t>stě</w:t>
      </w:r>
      <w:r w:rsidR="00D46242">
        <w:t xml:space="preserve"> </w:t>
      </w:r>
      <w:r w:rsidR="00EF64A1">
        <w:t>tisíc</w:t>
      </w:r>
      <w:r w:rsidR="00E625D2" w:rsidRPr="00D4153E">
        <w:t xml:space="preserve"> </w:t>
      </w:r>
      <w:r w:rsidR="009127D6" w:rsidRPr="00D4153E">
        <w:t>korun českých), přičemž k této částce bude připočteno</w:t>
      </w:r>
      <w:r w:rsidR="006546C2">
        <w:t xml:space="preserve"> DPH v aktuální výši</w:t>
      </w:r>
      <w:r w:rsidR="009127D6" w:rsidRPr="00D4153E">
        <w:t xml:space="preserve">, a to na účet komisionáře vedený u </w:t>
      </w:r>
      <w:r w:rsidR="005D6EA0">
        <w:t>České národní banky</w:t>
      </w:r>
      <w:r w:rsidR="009127D6" w:rsidRPr="00D4153E">
        <w:t xml:space="preserve">, </w:t>
      </w:r>
      <w:r w:rsidR="009B7657" w:rsidRPr="00D4153E">
        <w:t xml:space="preserve">pod číslem </w:t>
      </w:r>
      <w:del w:id="15" w:author="Ivana Lukáčová" w:date="2023-10-23T12:54:00Z">
        <w:r w:rsidR="005D6EA0" w:rsidDel="0011432C">
          <w:delText>20001-86933011/0710.</w:delText>
        </w:r>
        <w:r w:rsidR="009B7657" w:rsidRPr="00D4153E" w:rsidDel="0011432C">
          <w:delText xml:space="preserve"> </w:delText>
        </w:r>
      </w:del>
      <w:proofErr w:type="spellStart"/>
      <w:ins w:id="16" w:author="Ivana Lukáčová" w:date="2023-10-23T12:54:00Z">
        <w:r w:rsidR="0011432C">
          <w:t>xxxxx</w:t>
        </w:r>
      </w:ins>
      <w:proofErr w:type="spellEnd"/>
    </w:p>
    <w:p w14:paraId="134EDB0E" w14:textId="77777777" w:rsidR="001E731D" w:rsidRDefault="001E731D" w:rsidP="001E731D">
      <w:pPr>
        <w:numPr>
          <w:ilvl w:val="1"/>
          <w:numId w:val="6"/>
        </w:numPr>
        <w:spacing w:before="120" w:after="120"/>
        <w:jc w:val="both"/>
      </w:pPr>
      <w:r>
        <w:t>Úplata specifikovaná v odst. 7.1 tohoto článku bude komitentem hrazena následovně:</w:t>
      </w:r>
    </w:p>
    <w:p w14:paraId="53365139" w14:textId="443B0029" w:rsidR="001E731D" w:rsidRDefault="001E731D" w:rsidP="001E13DD">
      <w:pPr>
        <w:pStyle w:val="Odstavecseseznamem"/>
        <w:numPr>
          <w:ilvl w:val="0"/>
          <w:numId w:val="14"/>
        </w:numPr>
        <w:spacing w:before="120" w:after="120"/>
        <w:jc w:val="both"/>
      </w:pPr>
      <w:r>
        <w:t>10</w:t>
      </w:r>
      <w:r w:rsidR="0001604B">
        <w:t>0</w:t>
      </w:r>
      <w:r w:rsidR="009804EF">
        <w:t xml:space="preserve"> </w:t>
      </w:r>
      <w:r>
        <w:t>% částky (včetně příslušné sazby DPH) bude komitentem uhrazena nejpozději do 5 pracovních dnů od účinnosti této smlouvy</w:t>
      </w:r>
    </w:p>
    <w:p w14:paraId="7B96AC06" w14:textId="27EAF129" w:rsidR="00577F87" w:rsidRDefault="001E731D" w:rsidP="00A74E1F">
      <w:pPr>
        <w:spacing w:before="120" w:after="120"/>
        <w:ind w:left="720"/>
        <w:jc w:val="both"/>
      </w:pPr>
      <w:r>
        <w:t>Uhrazením se rozumí připsání příslušné částky na účet komisionáře</w:t>
      </w:r>
      <w:r w:rsidR="003B4490">
        <w:t>.</w:t>
      </w:r>
    </w:p>
    <w:p w14:paraId="5E52496E" w14:textId="7B3282D0" w:rsidR="00302581" w:rsidRDefault="00302581" w:rsidP="00EE5E27">
      <w:pPr>
        <w:numPr>
          <w:ilvl w:val="1"/>
          <w:numId w:val="2"/>
        </w:numPr>
        <w:spacing w:before="120" w:after="120"/>
        <w:jc w:val="both"/>
      </w:pPr>
      <w:r w:rsidRPr="00D4153E">
        <w:t xml:space="preserve">Zálohu je komitent povinen zaplatit na základě zálohové faktury vystavené komisionářem bez ohledu na splatnost uvedenou na </w:t>
      </w:r>
      <w:r w:rsidR="00B3645F" w:rsidRPr="00D4153E">
        <w:t xml:space="preserve">této </w:t>
      </w:r>
      <w:r w:rsidR="002A1478" w:rsidRPr="00D4153E">
        <w:t>zálohové faktuře</w:t>
      </w:r>
      <w:r w:rsidRPr="00D4153E">
        <w:t xml:space="preserve">, rozhodným datem platby je datum připsání příslušné částky na účet </w:t>
      </w:r>
      <w:r w:rsidR="000E7FEB" w:rsidRPr="00D4153E">
        <w:t>komisionáře</w:t>
      </w:r>
      <w:r w:rsidRPr="00D4153E">
        <w:t>. V případě neuhrazení</w:t>
      </w:r>
      <w:r w:rsidR="001E731D">
        <w:t xml:space="preserve"> </w:t>
      </w:r>
      <w:r w:rsidRPr="00D4153E">
        <w:t>záloh</w:t>
      </w:r>
      <w:r w:rsidR="00FD26DE">
        <w:t>y</w:t>
      </w:r>
      <w:r w:rsidRPr="00D4153E">
        <w:t xml:space="preserve"> ve sjednaném termínu zaniká povinnost komisionáře k zařizování záležitosti dle </w:t>
      </w:r>
      <w:r w:rsidR="00C80969" w:rsidRPr="00D4153E">
        <w:t>Č</w:t>
      </w:r>
      <w:r w:rsidRPr="00D4153E">
        <w:t>lánku</w:t>
      </w:r>
      <w:r w:rsidR="00C80969" w:rsidRPr="00D4153E">
        <w:t> 3</w:t>
      </w:r>
      <w:r w:rsidRPr="00D4153E">
        <w:t xml:space="preserve">, </w:t>
      </w:r>
      <w:r w:rsidR="008067CB" w:rsidRPr="00D4153E">
        <w:t xml:space="preserve">odst. </w:t>
      </w:r>
      <w:r w:rsidRPr="00D4153E">
        <w:t xml:space="preserve">3.2 a akce se ruší bez dalšího. </w:t>
      </w:r>
    </w:p>
    <w:p w14:paraId="15D7E67E" w14:textId="77777777" w:rsidR="001E731D" w:rsidRDefault="001E731D" w:rsidP="001E731D">
      <w:pPr>
        <w:numPr>
          <w:ilvl w:val="1"/>
          <w:numId w:val="2"/>
        </w:numPr>
        <w:spacing w:before="120" w:after="120"/>
        <w:jc w:val="both"/>
      </w:pPr>
      <w:r>
        <w:t>Záloha ve výši 100</w:t>
      </w:r>
      <w:r w:rsidR="00AC7CA9">
        <w:t xml:space="preserve"> </w:t>
      </w:r>
      <w:r>
        <w:t>% je vratná v případě, že smlouvu vypoví komisionář v souladu s Článkem 11, odst. 11.2 této smlouvy, nebo v případě, že od této smlouvy odstoupí z důvodu státního nebo reprezentačního zájmu Správy Pražského hradu nebo Kanceláře prezidenta republiky.</w:t>
      </w:r>
    </w:p>
    <w:p w14:paraId="16B227F9" w14:textId="5BD16C5B" w:rsidR="001E731D" w:rsidRPr="00441B35" w:rsidRDefault="001E731D" w:rsidP="00485C51">
      <w:pPr>
        <w:numPr>
          <w:ilvl w:val="1"/>
          <w:numId w:val="2"/>
        </w:numPr>
        <w:spacing w:before="120" w:after="120"/>
        <w:jc w:val="both"/>
      </w:pPr>
      <w:r w:rsidRPr="00441B35">
        <w:lastRenderedPageBreak/>
        <w:t>Záloha ve výši 90</w:t>
      </w:r>
      <w:r w:rsidR="00AC7CA9" w:rsidRPr="00441B35">
        <w:t xml:space="preserve"> </w:t>
      </w:r>
      <w:r w:rsidRPr="00441B35">
        <w:t>% je vratná v případě, že smlouvu vypoví komitent v souladu s Článkem 11, odst. 11.2 této smlouvy</w:t>
      </w:r>
      <w:r w:rsidR="001C5BEE" w:rsidRPr="00441B35">
        <w:t xml:space="preserve">. </w:t>
      </w:r>
      <w:r w:rsidRPr="00441B35">
        <w:t>Částka ve výši 10</w:t>
      </w:r>
      <w:r w:rsidR="00AC7CA9" w:rsidRPr="00441B35">
        <w:t xml:space="preserve"> </w:t>
      </w:r>
      <w:r w:rsidRPr="00441B35">
        <w:t xml:space="preserve">% </w:t>
      </w:r>
      <w:r w:rsidR="005C3038">
        <w:t>zálohy</w:t>
      </w:r>
      <w:r w:rsidRPr="00441B35">
        <w:t xml:space="preserve"> se komitentovi nevrací. </w:t>
      </w:r>
    </w:p>
    <w:p w14:paraId="4BB437C6" w14:textId="4C85A6EE" w:rsidR="00941AA1" w:rsidRPr="00685206" w:rsidRDefault="00941AA1" w:rsidP="00941AA1">
      <w:pPr>
        <w:numPr>
          <w:ilvl w:val="1"/>
          <w:numId w:val="2"/>
        </w:numPr>
        <w:spacing w:before="120" w:after="120"/>
        <w:jc w:val="both"/>
      </w:pPr>
      <w:r w:rsidRPr="00685206">
        <w:t>Komisionář vystaví vyúčtovací daňový doklad ke dni</w:t>
      </w:r>
      <w:r w:rsidR="00F10C2B">
        <w:t xml:space="preserve"> ukončení</w:t>
      </w:r>
      <w:r w:rsidRPr="00685206">
        <w:t xml:space="preserve"> činnosti dle </w:t>
      </w:r>
      <w:r w:rsidR="006D2A7E" w:rsidRPr="00685206">
        <w:t xml:space="preserve">Článku </w:t>
      </w:r>
      <w:r w:rsidRPr="00685206">
        <w:t xml:space="preserve">3 odst. 3.2., </w:t>
      </w:r>
      <w:r w:rsidR="00F10C2B">
        <w:t xml:space="preserve">této smlouvy, </w:t>
      </w:r>
      <w:r w:rsidRPr="00685206">
        <w:t>tj</w:t>
      </w:r>
      <w:r w:rsidR="00991357" w:rsidRPr="00685206">
        <w:t>.</w:t>
      </w:r>
      <w:r w:rsidRPr="00685206">
        <w:t xml:space="preserve"> ke dni </w:t>
      </w:r>
      <w:r w:rsidR="00E165BD" w:rsidRPr="00685206">
        <w:t>01.11.2023</w:t>
      </w:r>
      <w:r w:rsidR="00F46C7E" w:rsidRPr="00685206">
        <w:t xml:space="preserve"> </w:t>
      </w:r>
      <w:r w:rsidRPr="00685206">
        <w:t xml:space="preserve">se splatností 14 dní od data vystavení daňového dokladu. </w:t>
      </w:r>
      <w:r w:rsidR="00685206" w:rsidRPr="00685206">
        <w:t xml:space="preserve">Komisionář se zavazuje, že vystaví a předá komitentovi veškeré daňové doklady ve smyslu obecně závazných právních předpisů. Daňové doklady vystavené komisionářem na základě této smlouvy mohou být odeslány na e-mail komitenta: </w:t>
      </w:r>
      <w:del w:id="17" w:author="Ivana Lukáčová" w:date="2023-10-23T12:54:00Z">
        <w:r w:rsidR="00000000" w:rsidDel="0011432C">
          <w:fldChar w:fldCharType="begin"/>
        </w:r>
        <w:r w:rsidR="00000000" w:rsidDel="0011432C">
          <w:delInstrText>HYPERLINK "mailto:zikmundova@choir.cz"</w:delInstrText>
        </w:r>
        <w:r w:rsidR="00000000" w:rsidDel="0011432C">
          <w:fldChar w:fldCharType="separate"/>
        </w:r>
        <w:r w:rsidR="00C95022" w:rsidRPr="008E4199" w:rsidDel="0011432C">
          <w:rPr>
            <w:rStyle w:val="Hypertextovodkaz"/>
            <w:b/>
            <w:bCs/>
            <w:color w:val="000000" w:themeColor="text1"/>
            <w:u w:val="none"/>
          </w:rPr>
          <w:delText>zikmundova@choir.cz</w:delText>
        </w:r>
        <w:r w:rsidR="00000000" w:rsidDel="0011432C">
          <w:rPr>
            <w:rStyle w:val="Hypertextovodkaz"/>
            <w:b/>
            <w:bCs/>
            <w:color w:val="000000" w:themeColor="text1"/>
            <w:u w:val="none"/>
          </w:rPr>
          <w:fldChar w:fldCharType="end"/>
        </w:r>
      </w:del>
      <w:ins w:id="18" w:author="Ivana Lukáčová" w:date="2023-10-23T12:54:00Z">
        <w:r w:rsidR="0011432C">
          <w:fldChar w:fldCharType="begin"/>
        </w:r>
        <w:r w:rsidR="0011432C">
          <w:instrText>HYPERLINK "mailto:zikmundova@choir.cz"</w:instrText>
        </w:r>
        <w:r w:rsidR="0011432C">
          <w:fldChar w:fldCharType="separate"/>
        </w:r>
        <w:r w:rsidR="0011432C">
          <w:rPr>
            <w:rStyle w:val="Hypertextovodkaz"/>
            <w:b/>
            <w:bCs/>
            <w:color w:val="000000" w:themeColor="text1"/>
            <w:u w:val="none"/>
          </w:rPr>
          <w:t>xxxxx</w:t>
        </w:r>
        <w:r w:rsidR="0011432C">
          <w:rPr>
            <w:rStyle w:val="Hypertextovodkaz"/>
            <w:b/>
            <w:bCs/>
            <w:color w:val="000000" w:themeColor="text1"/>
            <w:u w:val="none"/>
          </w:rPr>
          <w:fldChar w:fldCharType="end"/>
        </w:r>
      </w:ins>
      <w:r w:rsidR="00685206" w:rsidRPr="00685206">
        <w:rPr>
          <w:b/>
          <w:bCs/>
        </w:rPr>
        <w:t>.</w:t>
      </w:r>
      <w:r w:rsidR="00C95022">
        <w:rPr>
          <w:b/>
          <w:bCs/>
        </w:rPr>
        <w:t xml:space="preserve"> </w:t>
      </w:r>
      <w:r w:rsidR="00C95022" w:rsidRPr="008E4199">
        <w:t xml:space="preserve">Komisionář přijímá případné elektronicky zasílané daňové doklady či </w:t>
      </w:r>
      <w:r w:rsidR="008E4199" w:rsidRPr="008E4199">
        <w:t xml:space="preserve">faktury pouze na adrese: </w:t>
      </w:r>
      <w:del w:id="19" w:author="Ivana Lukáčová" w:date="2023-10-23T12:54:00Z">
        <w:r w:rsidR="008E4199" w:rsidRPr="008E4199" w:rsidDel="0011432C">
          <w:delText>posta@hrad.cz</w:delText>
        </w:r>
        <w:r w:rsidR="005C3038" w:rsidDel="0011432C">
          <w:delText>.</w:delText>
        </w:r>
      </w:del>
      <w:proofErr w:type="spellStart"/>
      <w:ins w:id="20" w:author="Ivana Lukáčová" w:date="2023-10-23T12:54:00Z">
        <w:r w:rsidR="0011432C">
          <w:t>xxxxx</w:t>
        </w:r>
      </w:ins>
      <w:proofErr w:type="spellEnd"/>
    </w:p>
    <w:p w14:paraId="5BCC893C" w14:textId="77777777" w:rsidR="00A63FE5" w:rsidRPr="00D4153E" w:rsidRDefault="00A63FE5" w:rsidP="00EE5E27">
      <w:pPr>
        <w:pStyle w:val="Odstavecseseznamem"/>
        <w:numPr>
          <w:ilvl w:val="1"/>
          <w:numId w:val="2"/>
        </w:numPr>
        <w:spacing w:before="120" w:after="120"/>
        <w:jc w:val="both"/>
      </w:pPr>
      <w:r w:rsidRPr="00D4153E">
        <w:t>Smluvní strany považují jakékoliv peněžité plnění ze strany komitenta za splněné připsáním částky na účet komisionáře.</w:t>
      </w:r>
    </w:p>
    <w:p w14:paraId="50B9A8A0" w14:textId="77777777" w:rsidR="00302581" w:rsidRPr="00D4153E" w:rsidRDefault="00FF2FB6" w:rsidP="00A80AA4">
      <w:pPr>
        <w:pStyle w:val="LNEK"/>
      </w:pPr>
      <w:r w:rsidRPr="00D4153E">
        <w:br/>
      </w:r>
      <w:r w:rsidR="00286ACF" w:rsidRPr="00D4153E">
        <w:t>Náhrada nákladů, s</w:t>
      </w:r>
      <w:r w:rsidRPr="00D4153E">
        <w:t>mluvní sankce</w:t>
      </w:r>
    </w:p>
    <w:p w14:paraId="7D86D631" w14:textId="73A58F31" w:rsidR="00286ACF" w:rsidRDefault="00FD0DC0" w:rsidP="00FD0DC0">
      <w:pPr>
        <w:numPr>
          <w:ilvl w:val="1"/>
          <w:numId w:val="2"/>
        </w:numPr>
        <w:spacing w:before="120" w:after="120"/>
        <w:jc w:val="both"/>
      </w:pPr>
      <w:r w:rsidRPr="00D4153E">
        <w:t xml:space="preserve">Komisionář má kromě nároku na úplatu dle ustanovení Článku 7 této smlouvy nárok též na náhradu komitentem písemně odsouhlasených nákladů, které </w:t>
      </w:r>
      <w:r w:rsidR="00475FF7">
        <w:t xml:space="preserve">komisionář </w:t>
      </w:r>
      <w:r w:rsidRPr="00D4153E">
        <w:t xml:space="preserve">vynaložil v souvislosti s vyřizováním záležitosti pro komitenta dle této smlouvy, tj. například mobiliář a jeho nastěhování a vystěhování, popřípadě další dodatečně odsouhlasené náklady. Vyúčtování těchto nákladů bude součástí faktury – vyúčtovacího daňového dokladu dle ustanovení </w:t>
      </w:r>
      <w:r w:rsidR="006D2A7E">
        <w:t>Článku</w:t>
      </w:r>
      <w:r w:rsidRPr="00D4153E">
        <w:t xml:space="preserve"> 7, odst. 7.</w:t>
      </w:r>
      <w:r w:rsidR="00AC7CA9">
        <w:t>6</w:t>
      </w:r>
      <w:r w:rsidRPr="00D4153E">
        <w:t xml:space="preserve"> této smlouvy. Náhrada nákladů </w:t>
      </w:r>
      <w:r w:rsidR="00475FF7">
        <w:t>uvedených v tomto odstavci</w:t>
      </w:r>
      <w:r w:rsidR="00475FF7" w:rsidRPr="00D4153E">
        <w:t xml:space="preserve"> </w:t>
      </w:r>
      <w:r w:rsidRPr="00D4153E">
        <w:t>je splatná ve lhůtě uvedené v tomto dokladu.</w:t>
      </w:r>
    </w:p>
    <w:p w14:paraId="38D40E5C" w14:textId="77777777" w:rsidR="00941AA1" w:rsidRPr="00D4153E" w:rsidRDefault="00941AA1" w:rsidP="00941AA1">
      <w:pPr>
        <w:numPr>
          <w:ilvl w:val="1"/>
          <w:numId w:val="2"/>
        </w:numPr>
        <w:spacing w:before="120" w:after="120"/>
        <w:jc w:val="both"/>
      </w:pPr>
      <w:r w:rsidRPr="00D4153E">
        <w:t xml:space="preserve">Pro případ prodlení s úhradou úplaty se sjednává úrok z prodlení ve výši dle nařízení vlády č. </w:t>
      </w:r>
      <w:r w:rsidRPr="00D4153E">
        <w:rPr>
          <w:rFonts w:ascii="Times New Roman obyeejn\'e9" w:hAnsi="Times New Roman obyeejn\'e9"/>
          <w:snapToGrid w:val="0"/>
        </w:rPr>
        <w:t>351/2013 Sb.</w:t>
      </w:r>
      <w:r w:rsidRPr="00D4153E">
        <w:t>, v platném znění.</w:t>
      </w:r>
    </w:p>
    <w:p w14:paraId="3A37C34D" w14:textId="69D685A7" w:rsidR="00B3645F" w:rsidRPr="00D4153E" w:rsidRDefault="00FF2FB6" w:rsidP="00B3645F">
      <w:pPr>
        <w:numPr>
          <w:ilvl w:val="1"/>
          <w:numId w:val="2"/>
        </w:numPr>
        <w:spacing w:before="120" w:after="120"/>
        <w:jc w:val="both"/>
      </w:pPr>
      <w:r w:rsidRPr="00D4153E">
        <w:t xml:space="preserve">V případě hrubého porušení povinností komitenta dle této smlouvy je tento povinen zaplatit komisionáři smluvní pokutu ve výši </w:t>
      </w:r>
      <w:proofErr w:type="gramStart"/>
      <w:r w:rsidR="00485C51">
        <w:t>40.000</w:t>
      </w:r>
      <w:r w:rsidR="00C42906" w:rsidRPr="00D4153E">
        <w:t>,-</w:t>
      </w:r>
      <w:proofErr w:type="gramEnd"/>
      <w:r w:rsidR="00395709" w:rsidRPr="00D4153E">
        <w:t> </w:t>
      </w:r>
      <w:r w:rsidRPr="00D4153E">
        <w:t>Kč</w:t>
      </w:r>
      <w:r w:rsidR="00792E61" w:rsidRPr="00D4153E">
        <w:t xml:space="preserve"> (slovy: </w:t>
      </w:r>
      <w:r w:rsidR="00485C51">
        <w:t>čtyřicet</w:t>
      </w:r>
      <w:r w:rsidR="0056784D">
        <w:t xml:space="preserve"> </w:t>
      </w:r>
      <w:r w:rsidR="00485C51">
        <w:t>tisíc</w:t>
      </w:r>
      <w:r w:rsidR="00485C51" w:rsidRPr="00D4153E">
        <w:t xml:space="preserve"> </w:t>
      </w:r>
      <w:r w:rsidR="00792E61" w:rsidRPr="00D4153E">
        <w:t>korun českých)</w:t>
      </w:r>
      <w:r w:rsidRPr="00D4153E">
        <w:t xml:space="preserve"> za každé takovéto jednotlivé porušení smlouvy, která ho však nezbavuje odpovědnosti za skutečnou škodu</w:t>
      </w:r>
      <w:r w:rsidR="00BF2089" w:rsidRPr="00D4153E">
        <w:t xml:space="preserve"> či</w:t>
      </w:r>
      <w:r w:rsidR="0014015C" w:rsidRPr="00D4153E">
        <w:t xml:space="preserve"> nemajetkovou</w:t>
      </w:r>
      <w:r w:rsidR="00BF2089" w:rsidRPr="00D4153E">
        <w:t xml:space="preserve"> újmu</w:t>
      </w:r>
      <w:r w:rsidRPr="00D4153E">
        <w:t>, která komisionáři vznikla.</w:t>
      </w:r>
      <w:r w:rsidR="00485C51">
        <w:t xml:space="preserve"> </w:t>
      </w:r>
      <w:r w:rsidR="00485C51" w:rsidRPr="00991357">
        <w:t>V případě porušení některé z povinnosti uvedené v </w:t>
      </w:r>
      <w:r w:rsidR="00AC7CA9" w:rsidRPr="00991357">
        <w:t>Č</w:t>
      </w:r>
      <w:r w:rsidR="00485C51" w:rsidRPr="00991357">
        <w:t xml:space="preserve">lánku 4, odst. 4.5 této smlouvy sjednává se smluvní pokuta ve výši </w:t>
      </w:r>
      <w:proofErr w:type="gramStart"/>
      <w:r w:rsidR="00485C51" w:rsidRPr="00991357">
        <w:t>60.000,-</w:t>
      </w:r>
      <w:proofErr w:type="gramEnd"/>
      <w:r w:rsidR="00485C51" w:rsidRPr="00991357">
        <w:t xml:space="preserve"> Kč (slovy: šedesát</w:t>
      </w:r>
      <w:r w:rsidR="0056784D">
        <w:t xml:space="preserve"> </w:t>
      </w:r>
      <w:r w:rsidR="00485C51" w:rsidRPr="00991357">
        <w:t xml:space="preserve">tisíc korun českých) za každé jednotlivé porušení. Smluvní pokuta však komitenta nezbavuje odpovědnosti za skutečnou škodu, která komisionáři vznikla. Smluvní pokuta ve výši </w:t>
      </w:r>
      <w:proofErr w:type="gramStart"/>
      <w:r w:rsidR="00485C51" w:rsidRPr="00991357">
        <w:t>60.000,-</w:t>
      </w:r>
      <w:proofErr w:type="gramEnd"/>
      <w:r w:rsidR="00485C51" w:rsidRPr="00991357">
        <w:t xml:space="preserve"> Kč může být uplatněna komisionářem za každé jednotlivé porušení</w:t>
      </w:r>
      <w:r w:rsidR="00485C51">
        <w:t xml:space="preserve"> povinnosti</w:t>
      </w:r>
      <w:r w:rsidR="00AC7CA9">
        <w:t xml:space="preserve"> stanovené v Článku 4, odst. 4.5 této smlouvy</w:t>
      </w:r>
      <w:r w:rsidR="00485C51">
        <w:t>.</w:t>
      </w:r>
      <w:r w:rsidR="00B3645F" w:rsidRPr="00D4153E">
        <w:t xml:space="preserve"> V případě nevrácení byť i jen jediné karty vydané komisionářem dle </w:t>
      </w:r>
      <w:r w:rsidR="006D2A7E">
        <w:t>Článku</w:t>
      </w:r>
      <w:r w:rsidR="006D2A7E" w:rsidRPr="00D4153E">
        <w:t xml:space="preserve"> </w:t>
      </w:r>
      <w:r w:rsidR="002D56EF" w:rsidRPr="00D4153E">
        <w:t xml:space="preserve">5 </w:t>
      </w:r>
      <w:r w:rsidR="00B3645F" w:rsidRPr="00D4153E">
        <w:t xml:space="preserve">odst. </w:t>
      </w:r>
      <w:r w:rsidR="002D56EF" w:rsidRPr="00D4153E">
        <w:t>5</w:t>
      </w:r>
      <w:r w:rsidR="00B3645F" w:rsidRPr="00D4153E">
        <w:t>.2</w:t>
      </w:r>
      <w:r w:rsidR="00AC7CA9">
        <w:t xml:space="preserve"> této smlouvy</w:t>
      </w:r>
      <w:r w:rsidR="00B3645F" w:rsidRPr="00D4153E">
        <w:t xml:space="preserve"> se však na rozdíl od pokuty uvedené výše v tomto odstavci sjednává </w:t>
      </w:r>
      <w:r w:rsidR="004F5E88">
        <w:t xml:space="preserve">smluvní </w:t>
      </w:r>
      <w:r w:rsidR="00B3645F" w:rsidRPr="00D4153E">
        <w:t xml:space="preserve">pokuta ve výši </w:t>
      </w:r>
      <w:proofErr w:type="gramStart"/>
      <w:r w:rsidR="00AC7CA9">
        <w:t>1</w:t>
      </w:r>
      <w:r w:rsidR="00B3645F" w:rsidRPr="00D4153E">
        <w:t>.000,-</w:t>
      </w:r>
      <w:proofErr w:type="gramEnd"/>
      <w:r w:rsidR="00B3645F" w:rsidRPr="00D4153E">
        <w:t xml:space="preserve"> Kč </w:t>
      </w:r>
      <w:r w:rsidR="00D4153E" w:rsidRPr="00D4153E">
        <w:t xml:space="preserve">(slovy: </w:t>
      </w:r>
      <w:r w:rsidR="00AC7CA9">
        <w:t>jeden</w:t>
      </w:r>
      <w:r w:rsidR="0056784D">
        <w:t xml:space="preserve"> </w:t>
      </w:r>
      <w:r w:rsidR="00AC7CA9">
        <w:t>tisíc</w:t>
      </w:r>
      <w:r w:rsidR="00AC7CA9" w:rsidRPr="00D4153E">
        <w:t xml:space="preserve"> </w:t>
      </w:r>
      <w:r w:rsidR="00D4153E" w:rsidRPr="00D4153E">
        <w:t xml:space="preserve">korun českých) </w:t>
      </w:r>
      <w:r w:rsidR="00B3645F" w:rsidRPr="00D4153E">
        <w:t>za každou nevrácenou kartu.</w:t>
      </w:r>
    </w:p>
    <w:p w14:paraId="084C3FB0" w14:textId="77777777" w:rsidR="004F5E88" w:rsidRPr="00D4153E" w:rsidRDefault="00BF2089" w:rsidP="004F5E88">
      <w:pPr>
        <w:numPr>
          <w:ilvl w:val="1"/>
          <w:numId w:val="2"/>
        </w:numPr>
        <w:spacing w:before="120" w:after="120"/>
        <w:jc w:val="both"/>
      </w:pPr>
      <w:r w:rsidRPr="00D4153E">
        <w:t>Výše smluvní pokuty nemá vliv na náhradu škody v plné výši a smluvní strany mezi sebou vylučují uplatnění § 2050 zákona č. 89/2012 Sb., občanský zákoník</w:t>
      </w:r>
      <w:r w:rsidR="004F5E88">
        <w:t>, ve znění pozdějších předpisů.</w:t>
      </w:r>
    </w:p>
    <w:p w14:paraId="7033E6D3" w14:textId="77777777" w:rsidR="00BF2089" w:rsidRPr="00D4153E" w:rsidRDefault="00BF2089" w:rsidP="004F5E88">
      <w:pPr>
        <w:spacing w:before="120" w:after="120"/>
        <w:ind w:left="720"/>
        <w:jc w:val="both"/>
      </w:pPr>
    </w:p>
    <w:p w14:paraId="122B2D15" w14:textId="77777777" w:rsidR="00FF2FB6" w:rsidRPr="00D4153E" w:rsidRDefault="00395709" w:rsidP="00A80AA4">
      <w:pPr>
        <w:pStyle w:val="LNEK"/>
      </w:pPr>
      <w:r w:rsidRPr="00D4153E">
        <w:lastRenderedPageBreak/>
        <w:br/>
        <w:t>Mlčenlivost</w:t>
      </w:r>
    </w:p>
    <w:p w14:paraId="1D6D3EFF" w14:textId="42B700C1" w:rsidR="00443CC0" w:rsidRPr="00D4153E" w:rsidRDefault="00443CC0" w:rsidP="00EE5E27">
      <w:pPr>
        <w:spacing w:before="120" w:after="120"/>
        <w:jc w:val="both"/>
      </w:pPr>
      <w:r w:rsidRPr="00D4153E">
        <w:t xml:space="preserve">Smluvní strany se zavazují, že obchodní a technické informace, které jim byly svěřeny smluvním partnerem, nezpřístupní třetím osobám bez jeho předchozího písemného souhlasu a ani tyto informace nepoužijí pro jiné účely než pro plnění podmínek této smlouvy, a to po celou dobu trvání smlouvy i po jejím skončení, a to až do </w:t>
      </w:r>
      <w:r w:rsidR="00562BEA" w:rsidRPr="00D4153E">
        <w:t>doby,</w:t>
      </w:r>
      <w:r w:rsidRPr="00D4153E">
        <w:t xml:space="preserve"> než se tyto informace stanou obecně známé. To neplatí v případě, kdy komisionáři vznikne povinnost výše uvedené informace poskytnout podle obecně závazných právních předpisů, a dále, bude-li o tyto informace požádán svým zřizovatelem. Smluvní strany sjednávají, že smlouva v uvedeném znění, může být kteroukoli ze smluvních stran zveřejněna v souladu s platnými právními předpisy.</w:t>
      </w:r>
    </w:p>
    <w:p w14:paraId="0316713E" w14:textId="77777777" w:rsidR="00395709" w:rsidRPr="00D4153E" w:rsidRDefault="00AB514E" w:rsidP="00A80AA4">
      <w:pPr>
        <w:pStyle w:val="LNEK"/>
      </w:pPr>
      <w:r w:rsidRPr="00D4153E">
        <w:br/>
        <w:t>Trvání smlouvy</w:t>
      </w:r>
    </w:p>
    <w:p w14:paraId="0F02F845" w14:textId="0C36D693" w:rsidR="00577F87" w:rsidRDefault="00443CC0" w:rsidP="00A74E1F">
      <w:pPr>
        <w:spacing w:before="120" w:after="120"/>
        <w:jc w:val="both"/>
      </w:pPr>
      <w:r w:rsidRPr="00D4153E">
        <w:t xml:space="preserve">Smlouva je uzavřena podpisem oprávněných zástupců smluvních stran </w:t>
      </w:r>
      <w:r w:rsidR="00AC7CA9">
        <w:t xml:space="preserve">a účinnosti nabývá dnem jejího uveřejnění v registru smluv dle zákona </w:t>
      </w:r>
      <w:r w:rsidRPr="00D4153E">
        <w:t>č. 340/2015 Sb., o zvláštních podmínkách účinnosti některých smluv, uveřejňování těchto smluv a o registru smluv</w:t>
      </w:r>
      <w:r w:rsidR="004F5E88">
        <w:t>, ve znění pozdějších předpisů.</w:t>
      </w:r>
      <w:r w:rsidR="00AC7CA9">
        <w:t xml:space="preserve"> </w:t>
      </w:r>
      <w:r w:rsidR="00AC7CA9" w:rsidRPr="001E13DD">
        <w:rPr>
          <w:b/>
          <w:bCs/>
        </w:rPr>
        <w:t xml:space="preserve">Uveřejnění smlouvy v registru smluv (případně i její změny) zajistí </w:t>
      </w:r>
      <w:r w:rsidR="00031203" w:rsidRPr="001E13DD">
        <w:rPr>
          <w:b/>
          <w:bCs/>
        </w:rPr>
        <w:t>komitent</w:t>
      </w:r>
      <w:r w:rsidR="00AC7CA9">
        <w:t>.</w:t>
      </w:r>
    </w:p>
    <w:p w14:paraId="7FFB3101" w14:textId="77777777" w:rsidR="00443CC0" w:rsidRPr="00D4153E" w:rsidRDefault="00443CC0" w:rsidP="004F5E88">
      <w:pPr>
        <w:spacing w:before="120" w:after="120"/>
        <w:ind w:left="720"/>
        <w:jc w:val="both"/>
      </w:pPr>
    </w:p>
    <w:p w14:paraId="6293DE36" w14:textId="77777777" w:rsidR="006F18F5" w:rsidRPr="00D4153E" w:rsidRDefault="006F18F5" w:rsidP="00443CC0">
      <w:pPr>
        <w:spacing w:before="120" w:after="120"/>
        <w:ind w:left="720"/>
        <w:jc w:val="both"/>
      </w:pPr>
    </w:p>
    <w:p w14:paraId="5DC0985B" w14:textId="77777777" w:rsidR="00AB514E" w:rsidRPr="00D4153E" w:rsidRDefault="00C265D9" w:rsidP="00A80AA4">
      <w:pPr>
        <w:pStyle w:val="LNEK"/>
      </w:pPr>
      <w:r w:rsidRPr="00D4153E">
        <w:br/>
        <w:t>Ukončení smlouvy</w:t>
      </w:r>
    </w:p>
    <w:p w14:paraId="40A1B3A0" w14:textId="77777777" w:rsidR="00B1177A" w:rsidRPr="00D4153E" w:rsidRDefault="00B1177A" w:rsidP="00B1177A">
      <w:pPr>
        <w:numPr>
          <w:ilvl w:val="1"/>
          <w:numId w:val="2"/>
        </w:numPr>
        <w:spacing w:before="120" w:after="120"/>
        <w:jc w:val="both"/>
      </w:pPr>
      <w:r w:rsidRPr="00D4153E">
        <w:t>Tato smlouva končí:</w:t>
      </w:r>
    </w:p>
    <w:p w14:paraId="1674CF6E" w14:textId="77777777" w:rsidR="00B1177A" w:rsidRPr="00D4153E" w:rsidRDefault="00B1177A" w:rsidP="00B1177A">
      <w:pPr>
        <w:numPr>
          <w:ilvl w:val="2"/>
          <w:numId w:val="2"/>
        </w:numPr>
        <w:spacing w:before="120" w:after="120"/>
        <w:jc w:val="both"/>
      </w:pPr>
      <w:r w:rsidRPr="00D4153E">
        <w:t>dohodou smluvních stran</w:t>
      </w:r>
      <w:r w:rsidR="00AC7CA9">
        <w:t>,</w:t>
      </w:r>
    </w:p>
    <w:p w14:paraId="1A465B52" w14:textId="77777777" w:rsidR="00B1177A" w:rsidRPr="00D4153E" w:rsidRDefault="00B1177A" w:rsidP="00B1177A">
      <w:pPr>
        <w:numPr>
          <w:ilvl w:val="2"/>
          <w:numId w:val="2"/>
        </w:numPr>
        <w:spacing w:before="120" w:after="120"/>
        <w:jc w:val="both"/>
      </w:pPr>
      <w:r w:rsidRPr="00D4153E">
        <w:t>uplynutím doby</w:t>
      </w:r>
      <w:r w:rsidR="00AC7CA9">
        <w:t>,</w:t>
      </w:r>
      <w:r w:rsidRPr="00D4153E">
        <w:t xml:space="preserve"> </w:t>
      </w:r>
    </w:p>
    <w:p w14:paraId="182A20A6" w14:textId="77777777" w:rsidR="00B1177A" w:rsidRPr="00D4153E" w:rsidRDefault="00B1177A" w:rsidP="00B1177A">
      <w:pPr>
        <w:numPr>
          <w:ilvl w:val="2"/>
          <w:numId w:val="2"/>
        </w:numPr>
        <w:spacing w:before="120" w:after="120"/>
        <w:jc w:val="both"/>
      </w:pPr>
      <w:r w:rsidRPr="00D4153E">
        <w:t>výpovědí smluvních stran dle ustanovení odst. 11.2,</w:t>
      </w:r>
    </w:p>
    <w:p w14:paraId="23333B33" w14:textId="77777777" w:rsidR="00B1177A" w:rsidRPr="00D4153E" w:rsidRDefault="00B1177A" w:rsidP="00B1177A">
      <w:pPr>
        <w:numPr>
          <w:ilvl w:val="2"/>
          <w:numId w:val="2"/>
        </w:numPr>
        <w:spacing w:before="120" w:after="120"/>
        <w:jc w:val="both"/>
      </w:pPr>
      <w:r w:rsidRPr="00D4153E">
        <w:t>odstoupením od smlouvy některou ze smluvních stran.</w:t>
      </w:r>
    </w:p>
    <w:p w14:paraId="074884C6" w14:textId="7231D273" w:rsidR="00EB335B" w:rsidRPr="00D4153E" w:rsidRDefault="00EB335B" w:rsidP="00D3617A">
      <w:pPr>
        <w:numPr>
          <w:ilvl w:val="1"/>
          <w:numId w:val="2"/>
        </w:numPr>
        <w:spacing w:before="120" w:after="120"/>
        <w:jc w:val="both"/>
      </w:pPr>
      <w:r w:rsidRPr="00D4153E">
        <w:t>Smluvní strany jsou oprávněny tuto smlouvu vypovědět písemnou výpovědí. Účinnosti nabývá výpověď dnem, kdy se o ní druhá strana dověděla nebo mohla dovědět.</w:t>
      </w:r>
      <w:r w:rsidR="00485C51">
        <w:t xml:space="preserve"> </w:t>
      </w:r>
    </w:p>
    <w:p w14:paraId="041A4FF6" w14:textId="77777777" w:rsidR="00B1177A" w:rsidRPr="00D4153E" w:rsidRDefault="00B1177A" w:rsidP="00B1177A">
      <w:pPr>
        <w:numPr>
          <w:ilvl w:val="1"/>
          <w:numId w:val="2"/>
        </w:numPr>
        <w:spacing w:before="120" w:after="120"/>
        <w:jc w:val="both"/>
      </w:pPr>
      <w:r w:rsidRPr="00D4153E">
        <w:t>Nejpozději do 14 dnů ode dne účinnosti výpovědi dle ustanovení odst. 11.2 je komisionář povinen předat veškeré předměty, které od komitenta převzal za účelem vyřízení záležitosti dle této smlouvy.</w:t>
      </w:r>
    </w:p>
    <w:p w14:paraId="007A5468" w14:textId="77777777" w:rsidR="00B1177A" w:rsidRPr="00D4153E" w:rsidRDefault="00B1177A" w:rsidP="00B1177A">
      <w:pPr>
        <w:numPr>
          <w:ilvl w:val="1"/>
          <w:numId w:val="2"/>
        </w:numPr>
        <w:spacing w:before="120" w:after="120"/>
        <w:jc w:val="both"/>
      </w:pPr>
      <w:r w:rsidRPr="00D4153E">
        <w:t xml:space="preserve">Ke dni účinnosti výpovědi zaniká závazek komisionáře uskutečňovat činnost, ke které se zavázal. </w:t>
      </w:r>
    </w:p>
    <w:p w14:paraId="0EE5DA13" w14:textId="77777777" w:rsidR="00031203" w:rsidRPr="00D4153E" w:rsidRDefault="00031203" w:rsidP="00031203">
      <w:pPr>
        <w:numPr>
          <w:ilvl w:val="1"/>
          <w:numId w:val="2"/>
        </w:numPr>
        <w:spacing w:before="120" w:after="160"/>
        <w:jc w:val="both"/>
      </w:pPr>
      <w:r w:rsidRPr="00D4153E">
        <w:t>Vypoví-li komitent tuto smlouvu v termínu 10 kalendářních dnů nebo kratším před konáním akce, uhradí komisionáři smluvní pokutu ve výši 100 % úplaty komisionáře dle Článku 7 této smlouvy.</w:t>
      </w:r>
    </w:p>
    <w:p w14:paraId="02DBB34F" w14:textId="6924F69E" w:rsidR="00CC5791" w:rsidRPr="00E37BED" w:rsidRDefault="00B1177A" w:rsidP="00B1177A">
      <w:pPr>
        <w:numPr>
          <w:ilvl w:val="1"/>
          <w:numId w:val="2"/>
        </w:numPr>
        <w:spacing w:before="120" w:after="120"/>
        <w:jc w:val="both"/>
      </w:pPr>
      <w:r w:rsidRPr="00E37BED">
        <w:t xml:space="preserve">Kterákoliv ze smluvních stran je oprávněna od této smlouvy odstoupit v případě opakovaného porušení nebo hrubého porušení této smlouvy druhou ze smluvních stran. Toto odstoupení je účinné dnem doručení formou písemného oznámení s odůvodněním do sídla druhé smluvní strany. Komisionář je dále oprávněn od této smlouvy odstoupit také v případě nesplnění podmínek stanovených v </w:t>
      </w:r>
      <w:r w:rsidR="006D2A7E" w:rsidRPr="00E37BED">
        <w:t>Článku</w:t>
      </w:r>
      <w:r w:rsidRPr="00E37BED">
        <w:t xml:space="preserve"> 7, ods</w:t>
      </w:r>
      <w:r w:rsidR="00BF20F4" w:rsidRPr="00E37BED">
        <w:t>t</w:t>
      </w:r>
      <w:r w:rsidR="00991357" w:rsidRPr="00E37BED">
        <w:t>.</w:t>
      </w:r>
      <w:r w:rsidRPr="00E37BED">
        <w:t xml:space="preserve"> 7.2 této smlouvy </w:t>
      </w:r>
      <w:r w:rsidRPr="00E37BED">
        <w:lastRenderedPageBreak/>
        <w:t xml:space="preserve">komitentem a také z důvodu státního nebo reprezentačního zájmu Správy Pražského hradu nebo Kanceláře prezidenta republiky, v tomto případě je komisionář oprávněn odstoupit od této smlouvy i jeden den před konáním akce, přičemž toto odstoupení bude komitentovi oznámeno emailem zaslaným kontaktní osobě dle </w:t>
      </w:r>
      <w:r w:rsidR="006D2A7E" w:rsidRPr="00E37BED">
        <w:t xml:space="preserve">Článku </w:t>
      </w:r>
      <w:r w:rsidRPr="00E37BED">
        <w:t>3 odst. 3.3 této smlouvy.</w:t>
      </w:r>
      <w:r w:rsidR="00031203">
        <w:t xml:space="preserve"> </w:t>
      </w:r>
      <w:r w:rsidR="00031203" w:rsidRPr="005B0F59">
        <w:t>Odstoupí-li komisionář od této smlouvy v případě opakovaného porušení nebo hrubého porušení této smlouvy ze strany komitenta, záloha uhrazená komitentem dle odst. 7.2. Článku 7 této smlouvy se komitentovi nevrací</w:t>
      </w:r>
      <w:r w:rsidR="00031203">
        <w:t>.</w:t>
      </w:r>
    </w:p>
    <w:p w14:paraId="417A972B" w14:textId="59D35429" w:rsidR="00E05A37" w:rsidRPr="00E37BED" w:rsidRDefault="00CC5791" w:rsidP="00B1177A">
      <w:pPr>
        <w:numPr>
          <w:ilvl w:val="1"/>
          <w:numId w:val="2"/>
        </w:numPr>
        <w:spacing w:before="120" w:after="120"/>
        <w:jc w:val="both"/>
      </w:pPr>
      <w:r w:rsidRPr="00E37BED">
        <w:t>Nejpozději do 14 dnů ode dne účinnosti odstoupení od této smlouvy dle ustanovení odst. 11.</w:t>
      </w:r>
      <w:r w:rsidR="00031203">
        <w:t>6</w:t>
      </w:r>
      <w:r w:rsidRPr="00E37BED">
        <w:t xml:space="preserve"> je komisionář povinen předat komitentovi veškeré předměty, které od něj převzal za účelem vyřízení záležitosti dle této smlouvy.</w:t>
      </w:r>
    </w:p>
    <w:p w14:paraId="170632AE" w14:textId="77777777" w:rsidR="00714CB4" w:rsidRPr="00E37BED" w:rsidRDefault="00714CB4" w:rsidP="00714CB4">
      <w:pPr>
        <w:numPr>
          <w:ilvl w:val="1"/>
          <w:numId w:val="2"/>
        </w:numPr>
        <w:spacing w:before="120" w:after="120"/>
        <w:jc w:val="both"/>
      </w:pPr>
      <w:r w:rsidRPr="00E37BED">
        <w:t xml:space="preserve">Smluvní strany sjednávají, že ustanovení § 1765 a § 1766 zákona č. 89/2012 Sb., občanský zákoník, ve znění pozdějších předpisů, se na tento smluvní vztah nepoužije. </w:t>
      </w:r>
    </w:p>
    <w:p w14:paraId="63D2F076" w14:textId="77777777" w:rsidR="00405FBB" w:rsidRPr="00D4153E" w:rsidRDefault="00405FBB" w:rsidP="00A80AA4">
      <w:pPr>
        <w:pStyle w:val="LNEK"/>
      </w:pPr>
      <w:r w:rsidRPr="00D4153E">
        <w:br/>
        <w:t>Rozhodné právo</w:t>
      </w:r>
    </w:p>
    <w:p w14:paraId="2E5FC200" w14:textId="2DD1C91E" w:rsidR="00577F87" w:rsidRDefault="00405FBB" w:rsidP="00A74E1F">
      <w:pPr>
        <w:spacing w:before="120" w:after="120"/>
        <w:jc w:val="both"/>
      </w:pPr>
      <w:r w:rsidRPr="00D4153E">
        <w:t xml:space="preserve">Tato smlouva se řídí ustanoveními </w:t>
      </w:r>
      <w:r w:rsidR="00E350A7" w:rsidRPr="00D4153E">
        <w:t>Občanského zákoníku</w:t>
      </w:r>
      <w:r w:rsidRPr="00D4153E">
        <w:t xml:space="preserve"> (zák</w:t>
      </w:r>
      <w:r w:rsidR="00BB158B">
        <w:t>on</w:t>
      </w:r>
      <w:r w:rsidRPr="00D4153E">
        <w:t xml:space="preserve"> č.</w:t>
      </w:r>
      <w:r w:rsidR="00E350A7" w:rsidRPr="00D4153E">
        <w:t xml:space="preserve"> 89</w:t>
      </w:r>
      <w:r w:rsidRPr="00D4153E">
        <w:t>/</w:t>
      </w:r>
      <w:r w:rsidR="00E350A7" w:rsidRPr="00D4153E">
        <w:t>2012</w:t>
      </w:r>
      <w:r w:rsidRPr="00D4153E">
        <w:t xml:space="preserve"> Sb.</w:t>
      </w:r>
      <w:r w:rsidR="004F5E88">
        <w:t>, ve znění pozdějších předpisů</w:t>
      </w:r>
      <w:r w:rsidRPr="00D4153E">
        <w:t xml:space="preserve">), zejména § </w:t>
      </w:r>
      <w:r w:rsidR="00E350A7" w:rsidRPr="00D4153E">
        <w:t>2455</w:t>
      </w:r>
      <w:r w:rsidRPr="00D4153E">
        <w:t xml:space="preserve"> a</w:t>
      </w:r>
      <w:r w:rsidR="00C54CE4" w:rsidRPr="00D4153E">
        <w:t> </w:t>
      </w:r>
      <w:r w:rsidRPr="00D4153E">
        <w:t>násl.</w:t>
      </w:r>
    </w:p>
    <w:p w14:paraId="2AA23964" w14:textId="77777777" w:rsidR="00C54CE4" w:rsidRPr="00D4153E" w:rsidRDefault="00D76949" w:rsidP="00A80AA4">
      <w:pPr>
        <w:pStyle w:val="LNEK"/>
      </w:pPr>
      <w:r w:rsidRPr="00D4153E">
        <w:t xml:space="preserve"> </w:t>
      </w:r>
      <w:r w:rsidRPr="00D4153E">
        <w:br/>
      </w:r>
      <w:proofErr w:type="spellStart"/>
      <w:r w:rsidRPr="00D4153E">
        <w:t>Salvatorní</w:t>
      </w:r>
      <w:proofErr w:type="spellEnd"/>
      <w:r w:rsidRPr="00D4153E">
        <w:t xml:space="preserve"> ustanovení</w:t>
      </w:r>
    </w:p>
    <w:p w14:paraId="2C807E6E" w14:textId="77777777" w:rsidR="00C54CE4" w:rsidRPr="00D4153E" w:rsidRDefault="00A61644" w:rsidP="00EE5E27">
      <w:pPr>
        <w:spacing w:before="120" w:after="120"/>
        <w:jc w:val="both"/>
      </w:pPr>
      <w:r w:rsidRPr="00D4153E">
        <w:t>Je-li nebo stane-li se některé ustanovení této smlouvy neplatné či neúčinné, nedotýká se to ostatních ustanovení této smlouvy, která zůstávají platná a účinná. Smluvní strany se v tomto případě zavazují nahradit neplatné/neúčinné ustanovení ustanovením platným/účinným, které nejlépe odpovídá původně zamýšlenému účelu ustanovení neplatného/neúčinného. Do té doby platí odpovídající úprava obecně závazných právních předpisů České republiky.</w:t>
      </w:r>
    </w:p>
    <w:p w14:paraId="587F1847" w14:textId="77777777" w:rsidR="00A61644" w:rsidRPr="00D4153E" w:rsidRDefault="0002728A" w:rsidP="00A80AA4">
      <w:pPr>
        <w:pStyle w:val="LNEK"/>
      </w:pPr>
      <w:r w:rsidRPr="00D4153E">
        <w:br/>
        <w:t>Ustanovení závěrečná</w:t>
      </w:r>
    </w:p>
    <w:p w14:paraId="1ED33F3A" w14:textId="77777777" w:rsidR="00335B10" w:rsidRPr="00D4153E" w:rsidRDefault="0002728A" w:rsidP="00335B10">
      <w:pPr>
        <w:numPr>
          <w:ilvl w:val="1"/>
          <w:numId w:val="2"/>
        </w:numPr>
        <w:spacing w:before="120" w:after="120"/>
        <w:jc w:val="both"/>
      </w:pPr>
      <w:r w:rsidRPr="00D4153E">
        <w:t>Tato smlouva se uzavírá (podepisuje a vyhotovuje) v</w:t>
      </w:r>
      <w:r w:rsidR="00335B10">
        <w:t>e čtyřech</w:t>
      </w:r>
      <w:r w:rsidRPr="00D4153E">
        <w:t xml:space="preserve"> exemplářích v českém jazyce, z nichž komisionář </w:t>
      </w:r>
      <w:r w:rsidR="00335B10">
        <w:t xml:space="preserve">i komitent </w:t>
      </w:r>
      <w:r w:rsidR="00335B10" w:rsidRPr="00D4153E">
        <w:t>obdrží dva exempláře.</w:t>
      </w:r>
    </w:p>
    <w:p w14:paraId="292D48F9" w14:textId="5800B500" w:rsidR="008A3863" w:rsidRPr="00D4153E" w:rsidRDefault="008A3863" w:rsidP="00EE5E27">
      <w:pPr>
        <w:numPr>
          <w:ilvl w:val="1"/>
          <w:numId w:val="2"/>
        </w:numPr>
        <w:spacing w:before="120" w:after="120"/>
        <w:jc w:val="both"/>
        <w:rPr>
          <w:szCs w:val="24"/>
        </w:rPr>
      </w:pPr>
      <w:r w:rsidRPr="00D4153E">
        <w:rPr>
          <w:szCs w:val="24"/>
        </w:rPr>
        <w:t xml:space="preserve">Tato smlouva může být měněna nebo doplňována pouze formou vzestupně číslovaných písemných dodatků za předpokladu úplné bezvýhradné shody na jejich obsahu, bez </w:t>
      </w:r>
      <w:r w:rsidR="00252D6E" w:rsidRPr="00D4153E">
        <w:rPr>
          <w:szCs w:val="24"/>
        </w:rPr>
        <w:t>připuštění,</w:t>
      </w:r>
      <w:r w:rsidR="00252D6E">
        <w:rPr>
          <w:szCs w:val="24"/>
        </w:rPr>
        <w:t xml:space="preserve"> </w:t>
      </w:r>
      <w:r w:rsidRPr="00D4153E">
        <w:rPr>
          <w:szCs w:val="24"/>
        </w:rPr>
        <w:t>byť nepatrných odchylek, podepsaných oběma oprávněnými zástupci smluvních stran, jakákoliv ústní ujednání o změnách této smlouvy budou považována za právně neplatná a neúčinná.</w:t>
      </w:r>
    </w:p>
    <w:p w14:paraId="49553513" w14:textId="071168E4" w:rsidR="0002728A" w:rsidRPr="00D4153E" w:rsidRDefault="00F16ACF" w:rsidP="00F16ACF">
      <w:pPr>
        <w:numPr>
          <w:ilvl w:val="1"/>
          <w:numId w:val="2"/>
        </w:numPr>
        <w:spacing w:before="120" w:after="120"/>
        <w:jc w:val="both"/>
      </w:pPr>
      <w:r w:rsidRPr="00D4153E">
        <w:t xml:space="preserve">Smluvní strany se budou snažit veškeré spory </w:t>
      </w:r>
      <w:r w:rsidR="00252D6E" w:rsidRPr="00D4153E">
        <w:t>vyřešit,</w:t>
      </w:r>
      <w:r w:rsidRPr="00D4153E">
        <w:t xml:space="preserve"> pokud možno mimosoudní cestou. V případě, že nebude vzájemná dohoda mezi smluvními stranami možná, zavazují se takový spor řešit u místně příslušného soudu komisionáře</w:t>
      </w:r>
      <w:r w:rsidR="00714CB4">
        <w:t xml:space="preserve"> dle jeho sídla</w:t>
      </w:r>
      <w:r w:rsidRPr="00D4153E">
        <w:t xml:space="preserve"> v Praze.</w:t>
      </w:r>
    </w:p>
    <w:p w14:paraId="64E1F1B7" w14:textId="0903566A" w:rsidR="00F16ACF" w:rsidRPr="00DB22D7" w:rsidRDefault="00DB22D7" w:rsidP="00F16ACF">
      <w:pPr>
        <w:numPr>
          <w:ilvl w:val="1"/>
          <w:numId w:val="2"/>
        </w:numPr>
        <w:spacing w:before="120" w:after="120"/>
        <w:jc w:val="both"/>
      </w:pPr>
      <w:r w:rsidRPr="00DB22D7">
        <w:t xml:space="preserve">Smluvní strany sjednávají, že si budou písemnosti dle této smlouvy zasílat na kontakty, které jsou pro konkrétní jednání uvedené v této smlouvě či na adresu sídla smluvní strany. Smluvní strany také sjednávají, že si mohou platně zasílat jakákoli písemná právní jednání dle této smlouvy i do příslušné datové schránky formou datové zprávy (je třeba aktivace služby poštovní datová zpráva). Takové doručení, je-li v souladu s platnými právními předpisy, se považuje za platné doručení písemnosti dle této </w:t>
      </w:r>
      <w:r w:rsidRPr="00DB22D7">
        <w:lastRenderedPageBreak/>
        <w:t>smlouvy. Smluvní strany dále sjednávají, že i pro tento případ mezi sebou ohledně doby doručení uplatní domněnku doby dojití stanovenou v § 573 zákona č. 89/2012 Sb., občanský zákoník, ve znění pozdějších předpisů a, a dle § 18a zákona č. 300/2008 Sb., o elektronických úkonech a autorizované konverzi dokumentů, ve znění pozdějších předpisů</w:t>
      </w:r>
      <w:r w:rsidR="00F16ACF" w:rsidRPr="00DB22D7">
        <w:t>.</w:t>
      </w:r>
    </w:p>
    <w:p w14:paraId="4B02F530" w14:textId="77777777" w:rsidR="00F16ACF" w:rsidRPr="00D4153E" w:rsidRDefault="00F16ACF" w:rsidP="00B35576">
      <w:pPr>
        <w:numPr>
          <w:ilvl w:val="1"/>
          <w:numId w:val="2"/>
        </w:numPr>
        <w:spacing w:before="120" w:after="120"/>
        <w:jc w:val="both"/>
      </w:pPr>
      <w:r w:rsidRPr="00D4153E">
        <w:t>V případě uzavření dalších smluvních vztahů mezi smluvními stranami této smlouvy, z nichž vyplynou vzájemná plnění, sjednávají strany této smlouvy pro účely vypořádání vzájemných finančních závazků formu započtení pohledávek dle § 1982 a násl. zák. č. 89/2012 Sb., občanský zákoník</w:t>
      </w:r>
      <w:r w:rsidR="00BB158B">
        <w:t>, ve znění pozdějších předpisů</w:t>
      </w:r>
      <w:r w:rsidRPr="00D4153E">
        <w:t>. V tomto smyslu bude na příslušných daňových dokladech (fakturách) uváděna poznámka „NEPROPLÁCET – ZAPOČTENÍ“.</w:t>
      </w:r>
    </w:p>
    <w:p w14:paraId="4B850801" w14:textId="77777777" w:rsidR="00F16ACF" w:rsidRPr="00D4153E" w:rsidRDefault="00F16ACF" w:rsidP="00D84671"/>
    <w:p w14:paraId="4990F8D6" w14:textId="77777777" w:rsidR="00F16ACF" w:rsidRPr="00D4153E" w:rsidRDefault="00F16ACF" w:rsidP="00D84671"/>
    <w:p w14:paraId="59A707DA" w14:textId="77777777" w:rsidR="00F16ACF" w:rsidRPr="00D4153E" w:rsidRDefault="00F16ACF" w:rsidP="00D84671"/>
    <w:p w14:paraId="77E5156D" w14:textId="77777777" w:rsidR="00B35576" w:rsidRPr="00D4153E" w:rsidRDefault="00B35576" w:rsidP="00D84671"/>
    <w:p w14:paraId="2A73F1A2" w14:textId="25FC6336" w:rsidR="002E216A" w:rsidRPr="00D4153E" w:rsidRDefault="002E216A" w:rsidP="00D84671">
      <w:pPr>
        <w:tabs>
          <w:tab w:val="left" w:pos="5812"/>
        </w:tabs>
        <w:spacing w:before="60" w:after="60"/>
      </w:pPr>
      <w:r w:rsidRPr="00D4153E">
        <w:t>V</w:t>
      </w:r>
      <w:del w:id="21" w:author="Ivana Lukáčová" w:date="2023-10-23T12:57:00Z">
        <w:r w:rsidRPr="00D4153E" w:rsidDel="0011432C">
          <w:delText> </w:delText>
        </w:r>
      </w:del>
      <w:ins w:id="22" w:author="Ivana Lukáčová" w:date="2023-10-23T12:57:00Z">
        <w:r w:rsidR="0011432C">
          <w:t> </w:t>
        </w:r>
      </w:ins>
      <w:r w:rsidRPr="00D4153E">
        <w:t>Praze</w:t>
      </w:r>
      <w:ins w:id="23" w:author="Ivana Lukáčová" w:date="2023-10-23T12:57:00Z">
        <w:r w:rsidR="0011432C">
          <w:t xml:space="preserve"> 23. 10</w:t>
        </w:r>
      </w:ins>
      <w:ins w:id="24" w:author="Ivana Lukáčová" w:date="2023-10-23T12:58:00Z">
        <w:r w:rsidR="0011432C">
          <w:t>. 2023</w:t>
        </w:r>
      </w:ins>
      <w:r w:rsidRPr="00D4153E">
        <w:tab/>
        <w:t>V</w:t>
      </w:r>
      <w:del w:id="25" w:author="Ivana Lukáčová" w:date="2023-10-23T12:58:00Z">
        <w:r w:rsidRPr="00D4153E" w:rsidDel="0011432C">
          <w:delText xml:space="preserve"> </w:delText>
        </w:r>
      </w:del>
      <w:ins w:id="26" w:author="Ivana Lukáčová" w:date="2023-10-23T12:58:00Z">
        <w:r w:rsidR="0011432C">
          <w:t> </w:t>
        </w:r>
      </w:ins>
      <w:r w:rsidRPr="00D4153E">
        <w:t>Praze</w:t>
      </w:r>
      <w:ins w:id="27" w:author="Ivana Lukáčová" w:date="2023-10-23T12:58:00Z">
        <w:r w:rsidR="0011432C">
          <w:t xml:space="preserve"> 23. 10. 2023</w:t>
        </w:r>
      </w:ins>
    </w:p>
    <w:p w14:paraId="3D099138" w14:textId="77777777" w:rsidR="002E216A" w:rsidRPr="00D4153E" w:rsidRDefault="002E216A" w:rsidP="00E625D2">
      <w:pPr>
        <w:spacing w:before="60" w:after="60"/>
      </w:pPr>
    </w:p>
    <w:p w14:paraId="3314E21E" w14:textId="77777777" w:rsidR="002E216A" w:rsidRPr="00D4153E" w:rsidRDefault="002E216A" w:rsidP="00E625D2">
      <w:pPr>
        <w:spacing w:before="60" w:after="60"/>
      </w:pPr>
    </w:p>
    <w:p w14:paraId="43336B65" w14:textId="77777777" w:rsidR="002E216A" w:rsidRPr="00D4153E" w:rsidRDefault="002E216A" w:rsidP="00E625D2">
      <w:pPr>
        <w:spacing w:before="60" w:after="60"/>
      </w:pPr>
    </w:p>
    <w:p w14:paraId="26ABDB02" w14:textId="77777777" w:rsidR="002E216A" w:rsidRPr="00D4153E" w:rsidRDefault="002E216A" w:rsidP="00D84671">
      <w:pPr>
        <w:tabs>
          <w:tab w:val="center" w:pos="1985"/>
          <w:tab w:val="center" w:pos="7371"/>
        </w:tabs>
        <w:spacing w:before="60" w:after="60"/>
      </w:pPr>
      <w:r w:rsidRPr="00D4153E">
        <w:t>_______________________</w:t>
      </w:r>
      <w:r w:rsidR="00E625D2" w:rsidRPr="00D4153E">
        <w:t>____</w:t>
      </w:r>
      <w:r w:rsidR="00D84671">
        <w:tab/>
      </w:r>
      <w:r w:rsidRPr="00D4153E">
        <w:t>__________________________</w:t>
      </w:r>
    </w:p>
    <w:p w14:paraId="29FDA2FC" w14:textId="02FCB923" w:rsidR="00760CDA" w:rsidRPr="009E5913" w:rsidRDefault="00264EE5" w:rsidP="00D84671">
      <w:pPr>
        <w:tabs>
          <w:tab w:val="center" w:pos="1985"/>
          <w:tab w:val="center" w:pos="7371"/>
        </w:tabs>
        <w:spacing w:line="240" w:lineRule="atLeast"/>
        <w:rPr>
          <w:szCs w:val="24"/>
        </w:rPr>
      </w:pPr>
      <w:r>
        <w:t xml:space="preserve">     </w:t>
      </w:r>
      <w:r w:rsidR="00510382" w:rsidRPr="00510382">
        <w:t>MgA. David Mareček, Ph.D</w:t>
      </w:r>
      <w:r w:rsidR="00510382">
        <w:t>.</w:t>
      </w:r>
      <w:r>
        <w:t xml:space="preserve">      </w:t>
      </w:r>
      <w:r w:rsidR="00F05B3E">
        <w:tab/>
      </w:r>
      <w:r w:rsidR="008A4004">
        <w:rPr>
          <w:szCs w:val="24"/>
        </w:rPr>
        <w:t xml:space="preserve">Vladimír </w:t>
      </w:r>
      <w:proofErr w:type="spellStart"/>
      <w:r w:rsidR="008A4004">
        <w:rPr>
          <w:szCs w:val="24"/>
        </w:rPr>
        <w:t>Sonntag</w:t>
      </w:r>
      <w:proofErr w:type="spellEnd"/>
    </w:p>
    <w:p w14:paraId="02626D6D" w14:textId="018706F0" w:rsidR="002E216A" w:rsidRPr="009E5913" w:rsidRDefault="003B717A" w:rsidP="00D84671">
      <w:pPr>
        <w:tabs>
          <w:tab w:val="center" w:pos="1985"/>
          <w:tab w:val="center" w:pos="7371"/>
        </w:tabs>
        <w:spacing w:line="240" w:lineRule="atLeast"/>
        <w:rPr>
          <w:szCs w:val="24"/>
        </w:rPr>
      </w:pPr>
      <w:r>
        <w:rPr>
          <w:szCs w:val="24"/>
        </w:rPr>
        <w:t xml:space="preserve">       </w:t>
      </w:r>
      <w:r w:rsidR="00510382">
        <w:rPr>
          <w:szCs w:val="24"/>
        </w:rPr>
        <w:t xml:space="preserve">   </w:t>
      </w:r>
      <w:r w:rsidR="00D3617A">
        <w:rPr>
          <w:szCs w:val="24"/>
        </w:rPr>
        <w:t xml:space="preserve">           </w:t>
      </w:r>
      <w:r w:rsidR="00510382">
        <w:rPr>
          <w:szCs w:val="24"/>
        </w:rPr>
        <w:t xml:space="preserve">ředitel                                                                                 </w:t>
      </w:r>
      <w:r w:rsidR="00D3617A">
        <w:rPr>
          <w:szCs w:val="24"/>
        </w:rPr>
        <w:t xml:space="preserve">     </w:t>
      </w:r>
      <w:proofErr w:type="spellStart"/>
      <w:r w:rsidR="002E216A" w:rsidRPr="009E5913">
        <w:rPr>
          <w:szCs w:val="24"/>
        </w:rPr>
        <w:t>ředitel</w:t>
      </w:r>
      <w:proofErr w:type="spellEnd"/>
    </w:p>
    <w:p w14:paraId="150C93D7" w14:textId="6EB49282" w:rsidR="00E625D2" w:rsidRPr="009E5913" w:rsidRDefault="003B717A" w:rsidP="008C59A2">
      <w:pPr>
        <w:tabs>
          <w:tab w:val="center" w:pos="1985"/>
          <w:tab w:val="center" w:pos="7371"/>
        </w:tabs>
        <w:spacing w:line="240" w:lineRule="atLeast"/>
        <w:rPr>
          <w:szCs w:val="24"/>
        </w:rPr>
      </w:pPr>
      <w:r>
        <w:rPr>
          <w:color w:val="333333"/>
          <w:szCs w:val="24"/>
          <w:shd w:val="clear" w:color="auto" w:fill="FFFFFF"/>
        </w:rPr>
        <w:t xml:space="preserve"> </w:t>
      </w:r>
      <w:r w:rsidR="00510382">
        <w:rPr>
          <w:color w:val="333333"/>
          <w:szCs w:val="24"/>
          <w:shd w:val="clear" w:color="auto" w:fill="FFFFFF"/>
        </w:rPr>
        <w:t xml:space="preserve">   Pražský filharmonický sbor</w:t>
      </w:r>
      <w:r w:rsidR="00510382">
        <w:rPr>
          <w:szCs w:val="24"/>
        </w:rPr>
        <w:t xml:space="preserve">                                                     </w:t>
      </w:r>
      <w:r w:rsidR="00EE5E27" w:rsidRPr="009E5913">
        <w:rPr>
          <w:szCs w:val="24"/>
        </w:rPr>
        <w:t>Správa Pražského hradu</w:t>
      </w:r>
    </w:p>
    <w:p w14:paraId="1E905D27" w14:textId="015B0CD8" w:rsidR="002E216A" w:rsidRPr="009E5913" w:rsidRDefault="00264EE5" w:rsidP="00D84671">
      <w:pPr>
        <w:tabs>
          <w:tab w:val="center" w:pos="1985"/>
          <w:tab w:val="center" w:pos="7371"/>
        </w:tabs>
        <w:spacing w:line="240" w:lineRule="atLeast"/>
        <w:rPr>
          <w:szCs w:val="24"/>
        </w:rPr>
      </w:pPr>
      <w:r w:rsidRPr="009E5913">
        <w:rPr>
          <w:szCs w:val="24"/>
        </w:rPr>
        <w:t xml:space="preserve">       </w:t>
      </w:r>
      <w:r w:rsidR="00510382">
        <w:rPr>
          <w:szCs w:val="24"/>
        </w:rPr>
        <w:t xml:space="preserve">    </w:t>
      </w:r>
      <w:r w:rsidR="00D3617A">
        <w:rPr>
          <w:szCs w:val="24"/>
        </w:rPr>
        <w:t xml:space="preserve">   </w:t>
      </w:r>
      <w:r w:rsidR="008A4004">
        <w:rPr>
          <w:szCs w:val="24"/>
        </w:rPr>
        <w:t>za komitenta</w:t>
      </w:r>
      <w:r w:rsidR="00D84671" w:rsidRPr="009E5913">
        <w:rPr>
          <w:szCs w:val="24"/>
        </w:rPr>
        <w:tab/>
      </w:r>
      <w:r w:rsidR="00EE5E27" w:rsidRPr="009E5913">
        <w:rPr>
          <w:szCs w:val="24"/>
        </w:rPr>
        <w:t>za komisionáře</w:t>
      </w:r>
    </w:p>
    <w:p w14:paraId="23525492" w14:textId="77777777" w:rsidR="002E216A" w:rsidRPr="009E5913" w:rsidRDefault="002E216A" w:rsidP="00E625D2">
      <w:pPr>
        <w:spacing w:before="60" w:after="60"/>
        <w:rPr>
          <w:szCs w:val="24"/>
        </w:rPr>
      </w:pPr>
    </w:p>
    <w:sectPr w:rsidR="002E216A" w:rsidRPr="009E5913" w:rsidSect="007D1339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B587" w14:textId="77777777" w:rsidR="00D954F9" w:rsidRDefault="00D954F9">
      <w:r>
        <w:separator/>
      </w:r>
    </w:p>
  </w:endnote>
  <w:endnote w:type="continuationSeparator" w:id="0">
    <w:p w14:paraId="42B6426F" w14:textId="77777777" w:rsidR="00D954F9" w:rsidRDefault="00D954F9">
      <w:r>
        <w:continuationSeparator/>
      </w:r>
    </w:p>
  </w:endnote>
  <w:endnote w:type="continuationNotice" w:id="1">
    <w:p w14:paraId="0463AB28" w14:textId="77777777" w:rsidR="00D954F9" w:rsidRDefault="00D95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obyè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obyeejn\'e9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757" w14:textId="77777777" w:rsidR="003257A9" w:rsidRDefault="005A7A7E" w:rsidP="009D3090">
    <w:pPr>
      <w:pStyle w:val="Zpat"/>
      <w:jc w:val="center"/>
    </w:pPr>
    <w:r>
      <w:rPr>
        <w:rStyle w:val="slostrnky"/>
      </w:rPr>
      <w:fldChar w:fldCharType="begin"/>
    </w:r>
    <w:r w:rsidR="003257A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61D7E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99E9" w14:textId="77777777" w:rsidR="003257A9" w:rsidRPr="000428E7" w:rsidRDefault="003257A9" w:rsidP="000428E7">
    <w:pPr>
      <w:pStyle w:val="Zpat"/>
      <w:jc w:val="center"/>
      <w:rPr>
        <w:sz w:val="20"/>
      </w:rPr>
    </w:pPr>
    <w:r w:rsidRPr="000428E7">
      <w:rPr>
        <w:sz w:val="20"/>
      </w:rPr>
      <w:t>Správa Pražského hradu</w:t>
    </w:r>
  </w:p>
  <w:p w14:paraId="55DF5C1B" w14:textId="77777777" w:rsidR="00827CEA" w:rsidRDefault="00827CEA" w:rsidP="000428E7">
    <w:pPr>
      <w:pStyle w:val="Zpat"/>
      <w:jc w:val="center"/>
      <w:rPr>
        <w:sz w:val="20"/>
      </w:rPr>
    </w:pPr>
    <w:r w:rsidRPr="00827CEA">
      <w:rPr>
        <w:sz w:val="20"/>
      </w:rPr>
      <w:t xml:space="preserve">Hrad I. </w:t>
    </w:r>
    <w:proofErr w:type="gramStart"/>
    <w:r w:rsidRPr="00827CEA">
      <w:rPr>
        <w:sz w:val="20"/>
      </w:rPr>
      <w:t>nádvoří  č.p.</w:t>
    </w:r>
    <w:proofErr w:type="gramEnd"/>
    <w:r w:rsidRPr="00827CEA">
      <w:rPr>
        <w:sz w:val="20"/>
      </w:rPr>
      <w:t xml:space="preserve"> 1., Hradčany, 119 08 Praha 1 </w:t>
    </w:r>
  </w:p>
  <w:p w14:paraId="74DD5730" w14:textId="77777777" w:rsidR="003257A9" w:rsidRPr="000428E7" w:rsidRDefault="003257A9" w:rsidP="000428E7">
    <w:pPr>
      <w:pStyle w:val="Zpat"/>
      <w:jc w:val="center"/>
      <w:rPr>
        <w:sz w:val="20"/>
      </w:rPr>
    </w:pPr>
    <w:r w:rsidRPr="000428E7">
      <w:rPr>
        <w:sz w:val="20"/>
      </w:rPr>
      <w:t>tel: 224 37 1111 www.hrad.cz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55B1" w14:textId="77777777" w:rsidR="00D954F9" w:rsidRDefault="00D954F9">
      <w:r>
        <w:separator/>
      </w:r>
    </w:p>
  </w:footnote>
  <w:footnote w:type="continuationSeparator" w:id="0">
    <w:p w14:paraId="6F0185ED" w14:textId="77777777" w:rsidR="00D954F9" w:rsidRDefault="00D954F9">
      <w:r>
        <w:continuationSeparator/>
      </w:r>
    </w:p>
  </w:footnote>
  <w:footnote w:type="continuationNotice" w:id="1">
    <w:p w14:paraId="2FCA12B5" w14:textId="77777777" w:rsidR="00D954F9" w:rsidRDefault="00D954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8212" w14:textId="77777777" w:rsidR="003257A9" w:rsidRDefault="00BB158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2AB2DA" wp14:editId="171C028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286000" cy="2114550"/>
          <wp:effectExtent l="19050" t="0" r="0" b="0"/>
          <wp:wrapTopAndBottom/>
          <wp:docPr id="1" name="Picture 1" descr="05 SPH master CZ 100%K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05 SPH master CZ 100%K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11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E2E"/>
    <w:multiLevelType w:val="hybridMultilevel"/>
    <w:tmpl w:val="A072E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86C"/>
    <w:multiLevelType w:val="hybridMultilevel"/>
    <w:tmpl w:val="87DECB2A"/>
    <w:lvl w:ilvl="0" w:tplc="8DC08D56">
      <w:start w:val="1"/>
      <w:numFmt w:val="decimal"/>
      <w:pStyle w:val="LNEK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4184F"/>
    <w:multiLevelType w:val="multilevel"/>
    <w:tmpl w:val="391EAF1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46AF7BF2"/>
    <w:multiLevelType w:val="multilevel"/>
    <w:tmpl w:val="CDA4ACC0"/>
    <w:styleLink w:val="Aktulnsezna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F35D7F"/>
    <w:multiLevelType w:val="hybridMultilevel"/>
    <w:tmpl w:val="5AF014F2"/>
    <w:lvl w:ilvl="0" w:tplc="B484BE4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70" w:hanging="360"/>
      </w:pPr>
    </w:lvl>
    <w:lvl w:ilvl="2" w:tplc="0405001B" w:tentative="1">
      <w:start w:val="1"/>
      <w:numFmt w:val="lowerRoman"/>
      <w:lvlText w:val="%3."/>
      <w:lvlJc w:val="right"/>
      <w:pPr>
        <w:ind w:left="3690" w:hanging="180"/>
      </w:pPr>
    </w:lvl>
    <w:lvl w:ilvl="3" w:tplc="0405000F" w:tentative="1">
      <w:start w:val="1"/>
      <w:numFmt w:val="decimal"/>
      <w:lvlText w:val="%4."/>
      <w:lvlJc w:val="left"/>
      <w:pPr>
        <w:ind w:left="4410" w:hanging="360"/>
      </w:pPr>
    </w:lvl>
    <w:lvl w:ilvl="4" w:tplc="04050019" w:tentative="1">
      <w:start w:val="1"/>
      <w:numFmt w:val="lowerLetter"/>
      <w:lvlText w:val="%5."/>
      <w:lvlJc w:val="left"/>
      <w:pPr>
        <w:ind w:left="5130" w:hanging="360"/>
      </w:pPr>
    </w:lvl>
    <w:lvl w:ilvl="5" w:tplc="0405001B" w:tentative="1">
      <w:start w:val="1"/>
      <w:numFmt w:val="lowerRoman"/>
      <w:lvlText w:val="%6."/>
      <w:lvlJc w:val="right"/>
      <w:pPr>
        <w:ind w:left="5850" w:hanging="180"/>
      </w:pPr>
    </w:lvl>
    <w:lvl w:ilvl="6" w:tplc="0405000F" w:tentative="1">
      <w:start w:val="1"/>
      <w:numFmt w:val="decimal"/>
      <w:lvlText w:val="%7."/>
      <w:lvlJc w:val="left"/>
      <w:pPr>
        <w:ind w:left="6570" w:hanging="360"/>
      </w:pPr>
    </w:lvl>
    <w:lvl w:ilvl="7" w:tplc="04050019" w:tentative="1">
      <w:start w:val="1"/>
      <w:numFmt w:val="lowerLetter"/>
      <w:lvlText w:val="%8."/>
      <w:lvlJc w:val="left"/>
      <w:pPr>
        <w:ind w:left="7290" w:hanging="360"/>
      </w:pPr>
    </w:lvl>
    <w:lvl w:ilvl="8" w:tplc="040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5DB07B66"/>
    <w:multiLevelType w:val="hybridMultilevel"/>
    <w:tmpl w:val="60D4112A"/>
    <w:lvl w:ilvl="0" w:tplc="DCC63C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955DC"/>
    <w:multiLevelType w:val="hybridMultilevel"/>
    <w:tmpl w:val="1EC8275E"/>
    <w:lvl w:ilvl="0" w:tplc="4AEE1F30">
      <w:start w:val="6"/>
      <w:numFmt w:val="decimal"/>
      <w:lvlText w:val="7.%1"/>
      <w:lvlJc w:val="left"/>
      <w:pPr>
        <w:tabs>
          <w:tab w:val="num" w:pos="1259"/>
        </w:tabs>
        <w:ind w:left="125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AD1583"/>
    <w:multiLevelType w:val="hybridMultilevel"/>
    <w:tmpl w:val="3ACAE7AA"/>
    <w:lvl w:ilvl="0" w:tplc="AE7A2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766236">
    <w:abstractNumId w:val="3"/>
  </w:num>
  <w:num w:numId="2" w16cid:durableId="152180610">
    <w:abstractNumId w:val="1"/>
    <w:lvlOverride w:ilvl="0">
      <w:lvl w:ilvl="0" w:tplc="8DC08D56">
        <w:start w:val="1"/>
        <w:numFmt w:val="decimal"/>
        <w:pStyle w:val="LNEK"/>
        <w:suff w:val="nothing"/>
        <w:lvlText w:val="Článek %1"/>
        <w:lvlJc w:val="center"/>
        <w:pPr>
          <w:ind w:left="200" w:firstLine="510"/>
        </w:pPr>
        <w:rPr>
          <w:rFonts w:hint="default"/>
          <w:b/>
          <w:i w:val="0"/>
        </w:rPr>
      </w:lvl>
    </w:lvlOverride>
    <w:lvlOverride w:ilvl="1">
      <w:lvl w:ilvl="1" w:tplc="04050019">
        <w:start w:val="1"/>
        <w:numFmt w:val="decimal"/>
        <w:lvlText w:val="%1.%2"/>
        <w:lvlJc w:val="left"/>
        <w:pPr>
          <w:tabs>
            <w:tab w:val="num" w:pos="284"/>
          </w:tabs>
          <w:ind w:left="720" w:hanging="720"/>
        </w:pPr>
        <w:rPr>
          <w:rFonts w:hint="default"/>
          <w:b/>
          <w:i w:val="0"/>
        </w:rPr>
      </w:lvl>
    </w:lvlOverride>
    <w:lvlOverride w:ilvl="2">
      <w:lvl w:ilvl="2" w:tplc="0405001B">
        <w:start w:val="1"/>
        <w:numFmt w:val="bullet"/>
        <w:lvlText w:val=""/>
        <w:lvlJc w:val="left"/>
        <w:pPr>
          <w:tabs>
            <w:tab w:val="num" w:pos="-10"/>
          </w:tabs>
          <w:ind w:left="710" w:hanging="284"/>
        </w:pPr>
        <w:rPr>
          <w:rFonts w:ascii="Symbol" w:hAnsi="Symbol" w:hint="default"/>
        </w:rPr>
      </w:lvl>
    </w:lvlOverride>
    <w:lvlOverride w:ilvl="3">
      <w:lvl w:ilvl="3" w:tplc="0405000F">
        <w:start w:val="1"/>
        <w:numFmt w:val="none"/>
        <w:pStyle w:val="Nadpis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04050019">
        <w:start w:val="1"/>
        <w:numFmt w:val="none"/>
        <w:pStyle w:val="Nadpis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 w:tplc="0405001B">
        <w:start w:val="1"/>
        <w:numFmt w:val="none"/>
        <w:pStyle w:val="Nadpis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 w:tplc="0405000F">
        <w:start w:val="1"/>
        <w:numFmt w:val="none"/>
        <w:pStyle w:val="Nadpis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 w:tplc="04050019">
        <w:start w:val="1"/>
        <w:numFmt w:val="none"/>
        <w:pStyle w:val="Nadpis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 w:tplc="0405001B">
        <w:start w:val="1"/>
        <w:numFmt w:val="none"/>
        <w:pStyle w:val="Nadpis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 w16cid:durableId="524755937">
    <w:abstractNumId w:val="1"/>
  </w:num>
  <w:num w:numId="4" w16cid:durableId="1886063327">
    <w:abstractNumId w:val="6"/>
  </w:num>
  <w:num w:numId="5" w16cid:durableId="1681808752">
    <w:abstractNumId w:val="1"/>
    <w:lvlOverride w:ilvl="0">
      <w:lvl w:ilvl="0" w:tplc="8DC08D56">
        <w:start w:val="1"/>
        <w:numFmt w:val="decimal"/>
        <w:pStyle w:val="LNEK"/>
        <w:suff w:val="nothing"/>
        <w:lvlText w:val="Článek %1"/>
        <w:lvlJc w:val="center"/>
        <w:pPr>
          <w:ind w:left="0" w:firstLine="510"/>
        </w:pPr>
        <w:rPr>
          <w:b/>
          <w:i w:val="0"/>
        </w:rPr>
      </w:lvl>
    </w:lvlOverride>
    <w:lvlOverride w:ilvl="1">
      <w:lvl w:ilvl="1" w:tplc="04050019">
        <w:start w:val="1"/>
        <w:numFmt w:val="decimal"/>
        <w:lvlRestart w:val="0"/>
        <w:lvlText w:val="%1.%2"/>
        <w:lvlJc w:val="left"/>
        <w:pPr>
          <w:tabs>
            <w:tab w:val="num" w:pos="284"/>
          </w:tabs>
          <w:ind w:left="720" w:hanging="720"/>
        </w:pPr>
        <w:rPr>
          <w:b/>
          <w:i w:val="0"/>
        </w:rPr>
      </w:lvl>
    </w:lvlOverride>
    <w:lvlOverride w:ilvl="2">
      <w:lvl w:ilvl="2" w:tplc="0405001B">
        <w:start w:val="1"/>
        <w:numFmt w:val="bullet"/>
        <w:lvlRestart w:val="0"/>
        <w:lvlText w:val=""/>
        <w:lvlJc w:val="left"/>
        <w:pPr>
          <w:tabs>
            <w:tab w:val="num" w:pos="284"/>
          </w:tabs>
          <w:ind w:left="1004" w:hanging="284"/>
        </w:pPr>
        <w:rPr>
          <w:rFonts w:ascii="Symbol" w:hAnsi="Symbol" w:hint="default"/>
        </w:rPr>
      </w:lvl>
    </w:lvlOverride>
    <w:lvlOverride w:ilvl="3">
      <w:lvl w:ilvl="3" w:tplc="0405000F">
        <w:start w:val="1"/>
        <w:numFmt w:val="decimal"/>
        <w:lvlRestart w:val="0"/>
        <w:pStyle w:val="Nadpis4"/>
        <w:suff w:val="nothing"/>
        <w:lvlText w:val=""/>
        <w:lvlJc w:val="left"/>
        <w:pPr>
          <w:ind w:left="0" w:firstLine="0"/>
        </w:pPr>
      </w:lvl>
    </w:lvlOverride>
    <w:lvlOverride w:ilvl="4">
      <w:lvl w:ilvl="4" w:tplc="04050019">
        <w:start w:val="1"/>
        <w:numFmt w:val="lowerLetter"/>
        <w:lvlRestart w:val="0"/>
        <w:pStyle w:val="Nadpis5"/>
        <w:suff w:val="nothing"/>
        <w:lvlText w:val=""/>
        <w:lvlJc w:val="left"/>
        <w:pPr>
          <w:ind w:left="0" w:firstLine="0"/>
        </w:pPr>
      </w:lvl>
    </w:lvlOverride>
    <w:lvlOverride w:ilvl="5">
      <w:lvl w:ilvl="5" w:tplc="0405001B">
        <w:start w:val="1"/>
        <w:numFmt w:val="lowerRoman"/>
        <w:lvlRestart w:val="0"/>
        <w:pStyle w:val="Nadpis6"/>
        <w:suff w:val="nothing"/>
        <w:lvlText w:val=""/>
        <w:lvlJc w:val="left"/>
        <w:pPr>
          <w:ind w:left="0" w:firstLine="0"/>
        </w:pPr>
      </w:lvl>
    </w:lvlOverride>
    <w:lvlOverride w:ilvl="6">
      <w:lvl w:ilvl="6" w:tplc="0405000F">
        <w:start w:val="1"/>
        <w:numFmt w:val="decimal"/>
        <w:lvlRestart w:val="0"/>
        <w:pStyle w:val="Nadpis7"/>
        <w:suff w:val="nothing"/>
        <w:lvlText w:val=""/>
        <w:lvlJc w:val="left"/>
        <w:pPr>
          <w:ind w:left="0" w:firstLine="0"/>
        </w:pPr>
      </w:lvl>
    </w:lvlOverride>
    <w:lvlOverride w:ilvl="7">
      <w:lvl w:ilvl="7" w:tplc="04050019">
        <w:start w:val="1"/>
        <w:numFmt w:val="lowerLetter"/>
        <w:lvlRestart w:val="0"/>
        <w:pStyle w:val="Nadpis8"/>
        <w:suff w:val="nothing"/>
        <w:lvlText w:val=""/>
        <w:lvlJc w:val="left"/>
        <w:pPr>
          <w:ind w:left="0" w:firstLine="0"/>
        </w:pPr>
      </w:lvl>
    </w:lvlOverride>
    <w:lvlOverride w:ilvl="8">
      <w:lvl w:ilvl="8" w:tplc="0405001B">
        <w:start w:val="1"/>
        <w:numFmt w:val="lowerRoman"/>
        <w:lvlRestart w:val="0"/>
        <w:pStyle w:val="Nadpis9"/>
        <w:suff w:val="nothing"/>
        <w:lvlText w:val=""/>
        <w:lvlJc w:val="left"/>
        <w:pPr>
          <w:ind w:left="0" w:firstLine="0"/>
        </w:pPr>
      </w:lvl>
    </w:lvlOverride>
  </w:num>
  <w:num w:numId="6" w16cid:durableId="923227386">
    <w:abstractNumId w:val="1"/>
    <w:lvlOverride w:ilvl="0">
      <w:lvl w:ilvl="0" w:tplc="8DC08D56">
        <w:start w:val="1"/>
        <w:numFmt w:val="decimal"/>
        <w:pStyle w:val="LNEK"/>
        <w:suff w:val="nothing"/>
        <w:lvlText w:val="Článek %1"/>
        <w:lvlJc w:val="center"/>
        <w:pPr>
          <w:ind w:left="390" w:firstLine="510"/>
        </w:pPr>
        <w:rPr>
          <w:rFonts w:hint="default"/>
          <w:b/>
          <w:i w:val="0"/>
        </w:rPr>
      </w:lvl>
    </w:lvlOverride>
    <w:lvlOverride w:ilvl="1">
      <w:lvl w:ilvl="1" w:tplc="04050019">
        <w:start w:val="1"/>
        <w:numFmt w:val="decimal"/>
        <w:lvlText w:val="%1.%2"/>
        <w:lvlJc w:val="left"/>
        <w:pPr>
          <w:tabs>
            <w:tab w:val="num" w:pos="284"/>
          </w:tabs>
          <w:ind w:left="720" w:hanging="720"/>
        </w:pPr>
        <w:rPr>
          <w:rFonts w:hint="default"/>
          <w:b/>
          <w:i w:val="0"/>
        </w:rPr>
      </w:lvl>
    </w:lvlOverride>
    <w:lvlOverride w:ilvl="2">
      <w:lvl w:ilvl="2" w:tplc="0405001B">
        <w:start w:val="1"/>
        <w:numFmt w:val="bullet"/>
        <w:lvlText w:val=""/>
        <w:lvlJc w:val="left"/>
        <w:pPr>
          <w:tabs>
            <w:tab w:val="num" w:pos="284"/>
          </w:tabs>
          <w:ind w:left="1004" w:hanging="284"/>
        </w:pPr>
        <w:rPr>
          <w:rFonts w:ascii="Symbol" w:hAnsi="Symbol" w:hint="default"/>
        </w:rPr>
      </w:lvl>
    </w:lvlOverride>
    <w:lvlOverride w:ilvl="3">
      <w:lvl w:ilvl="3" w:tplc="0405000F">
        <w:start w:val="1"/>
        <w:numFmt w:val="none"/>
        <w:pStyle w:val="Nadpis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04050019">
        <w:start w:val="1"/>
        <w:numFmt w:val="none"/>
        <w:pStyle w:val="Nadpis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 w:tplc="0405001B">
        <w:start w:val="1"/>
        <w:numFmt w:val="none"/>
        <w:pStyle w:val="Nadpis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 w:tplc="0405000F">
        <w:start w:val="1"/>
        <w:numFmt w:val="none"/>
        <w:pStyle w:val="Nadpis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 w:tplc="04050019">
        <w:start w:val="1"/>
        <w:numFmt w:val="none"/>
        <w:pStyle w:val="Nadpis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 w:tplc="0405001B">
        <w:start w:val="1"/>
        <w:numFmt w:val="none"/>
        <w:pStyle w:val="Nadpis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1086612075">
    <w:abstractNumId w:val="1"/>
    <w:lvlOverride w:ilvl="0">
      <w:lvl w:ilvl="0" w:tplc="8DC08D56">
        <w:start w:val="1"/>
        <w:numFmt w:val="decimal"/>
        <w:pStyle w:val="LNEK"/>
        <w:suff w:val="nothing"/>
        <w:lvlText w:val="Článek %1"/>
        <w:lvlJc w:val="center"/>
        <w:pPr>
          <w:ind w:left="0" w:firstLine="510"/>
        </w:pPr>
        <w:rPr>
          <w:rFonts w:hint="default"/>
          <w:b/>
          <w:i w:val="0"/>
        </w:rPr>
      </w:lvl>
    </w:lvlOverride>
    <w:lvlOverride w:ilvl="1">
      <w:lvl w:ilvl="1" w:tplc="04050019">
        <w:start w:val="1"/>
        <w:numFmt w:val="decimal"/>
        <w:lvlText w:val="%1.%2"/>
        <w:lvlJc w:val="left"/>
        <w:pPr>
          <w:tabs>
            <w:tab w:val="num" w:pos="284"/>
          </w:tabs>
          <w:ind w:left="720" w:hanging="720"/>
        </w:pPr>
        <w:rPr>
          <w:rFonts w:hint="default"/>
          <w:b/>
          <w:i w:val="0"/>
        </w:rPr>
      </w:lvl>
    </w:lvlOverride>
    <w:lvlOverride w:ilvl="2">
      <w:lvl w:ilvl="2" w:tplc="0405001B">
        <w:start w:val="1"/>
        <w:numFmt w:val="bullet"/>
        <w:lvlText w:val=""/>
        <w:lvlJc w:val="left"/>
        <w:pPr>
          <w:tabs>
            <w:tab w:val="num" w:pos="284"/>
          </w:tabs>
          <w:ind w:left="1004" w:hanging="284"/>
        </w:pPr>
        <w:rPr>
          <w:rFonts w:ascii="Symbol" w:hAnsi="Symbol" w:hint="default"/>
        </w:rPr>
      </w:lvl>
    </w:lvlOverride>
    <w:lvlOverride w:ilvl="3">
      <w:lvl w:ilvl="3" w:tplc="0405000F">
        <w:start w:val="1"/>
        <w:numFmt w:val="none"/>
        <w:pStyle w:val="Nadpis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04050019">
        <w:start w:val="1"/>
        <w:numFmt w:val="none"/>
        <w:pStyle w:val="Nadpis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 w:tplc="0405001B">
        <w:start w:val="1"/>
        <w:numFmt w:val="none"/>
        <w:pStyle w:val="Nadpis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 w:tplc="0405000F">
        <w:start w:val="1"/>
        <w:numFmt w:val="none"/>
        <w:pStyle w:val="Nadpis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 w:tplc="04050019">
        <w:start w:val="1"/>
        <w:numFmt w:val="none"/>
        <w:pStyle w:val="Nadpis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 w:tplc="0405001B">
        <w:start w:val="1"/>
        <w:numFmt w:val="none"/>
        <w:pStyle w:val="Nadpis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 w16cid:durableId="970550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7854606">
    <w:abstractNumId w:val="1"/>
    <w:lvlOverride w:ilvl="0">
      <w:lvl w:ilvl="0" w:tplc="8DC08D56">
        <w:start w:val="1"/>
        <w:numFmt w:val="decimal"/>
        <w:pStyle w:val="LNEK"/>
        <w:suff w:val="nothing"/>
        <w:lvlText w:val="Článek %1"/>
        <w:lvlJc w:val="center"/>
        <w:pPr>
          <w:ind w:left="0" w:firstLine="510"/>
        </w:pPr>
        <w:rPr>
          <w:rFonts w:hint="default"/>
          <w:b/>
          <w:i w:val="0"/>
        </w:rPr>
      </w:lvl>
    </w:lvlOverride>
    <w:lvlOverride w:ilvl="1">
      <w:lvl w:ilvl="1" w:tplc="04050019">
        <w:start w:val="1"/>
        <w:numFmt w:val="decimal"/>
        <w:lvlText w:val="%1.%2"/>
        <w:lvlJc w:val="left"/>
        <w:pPr>
          <w:tabs>
            <w:tab w:val="num" w:pos="284"/>
          </w:tabs>
          <w:ind w:left="720" w:hanging="720"/>
        </w:pPr>
        <w:rPr>
          <w:rFonts w:hint="default"/>
          <w:b/>
          <w:i w:val="0"/>
        </w:rPr>
      </w:lvl>
    </w:lvlOverride>
    <w:lvlOverride w:ilvl="2">
      <w:lvl w:ilvl="2" w:tplc="0405001B">
        <w:start w:val="1"/>
        <w:numFmt w:val="bullet"/>
        <w:lvlText w:val=""/>
        <w:lvlJc w:val="left"/>
        <w:pPr>
          <w:tabs>
            <w:tab w:val="num" w:pos="-10"/>
          </w:tabs>
          <w:ind w:left="710" w:hanging="284"/>
        </w:pPr>
        <w:rPr>
          <w:rFonts w:ascii="Symbol" w:hAnsi="Symbol" w:hint="default"/>
        </w:rPr>
      </w:lvl>
    </w:lvlOverride>
    <w:lvlOverride w:ilvl="3">
      <w:lvl w:ilvl="3" w:tplc="0405000F">
        <w:start w:val="1"/>
        <w:numFmt w:val="none"/>
        <w:pStyle w:val="Nadpis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04050019">
        <w:start w:val="1"/>
        <w:numFmt w:val="none"/>
        <w:pStyle w:val="Nadpis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 w:tplc="0405001B">
        <w:start w:val="1"/>
        <w:numFmt w:val="none"/>
        <w:pStyle w:val="Nadpis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 w:tplc="0405000F">
        <w:start w:val="1"/>
        <w:numFmt w:val="none"/>
        <w:pStyle w:val="Nadpis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 w:tplc="04050019">
        <w:start w:val="1"/>
        <w:numFmt w:val="none"/>
        <w:pStyle w:val="Nadpis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 w:tplc="0405001B">
        <w:start w:val="1"/>
        <w:numFmt w:val="none"/>
        <w:pStyle w:val="Nadpis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0" w16cid:durableId="732389299">
    <w:abstractNumId w:val="4"/>
  </w:num>
  <w:num w:numId="11" w16cid:durableId="1216546709">
    <w:abstractNumId w:val="0"/>
  </w:num>
  <w:num w:numId="12" w16cid:durableId="809593921">
    <w:abstractNumId w:val="1"/>
    <w:lvlOverride w:ilvl="0">
      <w:lvl w:ilvl="0" w:tplc="8DC08D56">
        <w:start w:val="1"/>
        <w:numFmt w:val="decimal"/>
        <w:pStyle w:val="LNEK"/>
        <w:suff w:val="nothing"/>
        <w:lvlText w:val="Článek %1"/>
        <w:lvlJc w:val="center"/>
        <w:pPr>
          <w:ind w:left="0" w:firstLine="510"/>
        </w:pPr>
        <w:rPr>
          <w:b/>
          <w:i w:val="0"/>
        </w:rPr>
      </w:lvl>
    </w:lvlOverride>
    <w:lvlOverride w:ilvl="1">
      <w:lvl w:ilvl="1" w:tplc="04050019">
        <w:start w:val="1"/>
        <w:numFmt w:val="decimal"/>
        <w:lvlRestart w:val="0"/>
        <w:lvlText w:val="%1.%2"/>
        <w:lvlJc w:val="left"/>
        <w:pPr>
          <w:tabs>
            <w:tab w:val="num" w:pos="284"/>
          </w:tabs>
          <w:ind w:left="720" w:hanging="720"/>
        </w:pPr>
        <w:rPr>
          <w:b/>
          <w:i w:val="0"/>
        </w:rPr>
      </w:lvl>
    </w:lvlOverride>
    <w:lvlOverride w:ilvl="2">
      <w:lvl w:ilvl="2" w:tplc="0405001B">
        <w:start w:val="1"/>
        <w:numFmt w:val="bullet"/>
        <w:lvlRestart w:val="0"/>
        <w:lvlText w:val=""/>
        <w:lvlJc w:val="left"/>
        <w:pPr>
          <w:tabs>
            <w:tab w:val="num" w:pos="132"/>
          </w:tabs>
          <w:ind w:left="852" w:hanging="284"/>
        </w:pPr>
        <w:rPr>
          <w:rFonts w:ascii="Symbol" w:hAnsi="Symbol" w:hint="default"/>
        </w:rPr>
      </w:lvl>
    </w:lvlOverride>
    <w:lvlOverride w:ilvl="3">
      <w:lvl w:ilvl="3" w:tplc="0405000F">
        <w:start w:val="1"/>
        <w:numFmt w:val="decimal"/>
        <w:lvlRestart w:val="0"/>
        <w:pStyle w:val="Nadpis4"/>
        <w:suff w:val="nothing"/>
        <w:lvlText w:val=""/>
        <w:lvlJc w:val="left"/>
        <w:pPr>
          <w:ind w:left="0" w:firstLine="0"/>
        </w:pPr>
      </w:lvl>
    </w:lvlOverride>
    <w:lvlOverride w:ilvl="4">
      <w:lvl w:ilvl="4" w:tplc="04050019">
        <w:start w:val="1"/>
        <w:numFmt w:val="lowerLetter"/>
        <w:lvlRestart w:val="0"/>
        <w:pStyle w:val="Nadpis5"/>
        <w:suff w:val="nothing"/>
        <w:lvlText w:val=""/>
        <w:lvlJc w:val="left"/>
        <w:pPr>
          <w:ind w:left="0" w:firstLine="0"/>
        </w:pPr>
      </w:lvl>
    </w:lvlOverride>
    <w:lvlOverride w:ilvl="5">
      <w:lvl w:ilvl="5" w:tplc="0405001B">
        <w:start w:val="1"/>
        <w:numFmt w:val="lowerRoman"/>
        <w:lvlRestart w:val="0"/>
        <w:pStyle w:val="Nadpis6"/>
        <w:suff w:val="nothing"/>
        <w:lvlText w:val=""/>
        <w:lvlJc w:val="left"/>
        <w:pPr>
          <w:ind w:left="0" w:firstLine="0"/>
        </w:pPr>
      </w:lvl>
    </w:lvlOverride>
    <w:lvlOverride w:ilvl="6">
      <w:lvl w:ilvl="6" w:tplc="0405000F">
        <w:start w:val="1"/>
        <w:numFmt w:val="decimal"/>
        <w:lvlRestart w:val="0"/>
        <w:pStyle w:val="Nadpis7"/>
        <w:suff w:val="nothing"/>
        <w:lvlText w:val=""/>
        <w:lvlJc w:val="left"/>
        <w:pPr>
          <w:ind w:left="0" w:firstLine="0"/>
        </w:pPr>
      </w:lvl>
    </w:lvlOverride>
    <w:lvlOverride w:ilvl="7">
      <w:lvl w:ilvl="7" w:tplc="04050019">
        <w:start w:val="1"/>
        <w:numFmt w:val="lowerLetter"/>
        <w:lvlRestart w:val="0"/>
        <w:pStyle w:val="Nadpis8"/>
        <w:suff w:val="nothing"/>
        <w:lvlText w:val=""/>
        <w:lvlJc w:val="left"/>
        <w:pPr>
          <w:ind w:left="0" w:firstLine="0"/>
        </w:pPr>
      </w:lvl>
    </w:lvlOverride>
    <w:lvlOverride w:ilvl="8">
      <w:lvl w:ilvl="8" w:tplc="0405001B">
        <w:start w:val="1"/>
        <w:numFmt w:val="lowerRoman"/>
        <w:lvlRestart w:val="0"/>
        <w:pStyle w:val="Nadpis9"/>
        <w:suff w:val="nothing"/>
        <w:lvlText w:val=""/>
        <w:lvlJc w:val="left"/>
        <w:pPr>
          <w:ind w:left="0" w:firstLine="0"/>
        </w:pPr>
      </w:lvl>
    </w:lvlOverride>
  </w:num>
  <w:num w:numId="13" w16cid:durableId="832794769">
    <w:abstractNumId w:val="7"/>
  </w:num>
  <w:num w:numId="14" w16cid:durableId="115869508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na Lukáčová">
    <w15:presenceInfo w15:providerId="AD" w15:userId="S-1-5-21-2652772901-528426078-26155194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1"/>
    <w:rsid w:val="00000F6C"/>
    <w:rsid w:val="000078AE"/>
    <w:rsid w:val="000112E7"/>
    <w:rsid w:val="0001604B"/>
    <w:rsid w:val="00024190"/>
    <w:rsid w:val="0002728A"/>
    <w:rsid w:val="00031203"/>
    <w:rsid w:val="00032418"/>
    <w:rsid w:val="0003356E"/>
    <w:rsid w:val="00034165"/>
    <w:rsid w:val="00035E04"/>
    <w:rsid w:val="000362EA"/>
    <w:rsid w:val="00037652"/>
    <w:rsid w:val="000428E7"/>
    <w:rsid w:val="000502CF"/>
    <w:rsid w:val="0005193C"/>
    <w:rsid w:val="00065540"/>
    <w:rsid w:val="00066033"/>
    <w:rsid w:val="000662B0"/>
    <w:rsid w:val="000754BE"/>
    <w:rsid w:val="000762E5"/>
    <w:rsid w:val="0007657C"/>
    <w:rsid w:val="000853ED"/>
    <w:rsid w:val="00090FF3"/>
    <w:rsid w:val="00091C2C"/>
    <w:rsid w:val="00092840"/>
    <w:rsid w:val="000A1C99"/>
    <w:rsid w:val="000A283A"/>
    <w:rsid w:val="000B0E28"/>
    <w:rsid w:val="000B495A"/>
    <w:rsid w:val="000C1D38"/>
    <w:rsid w:val="000D5799"/>
    <w:rsid w:val="000D7590"/>
    <w:rsid w:val="000D7BED"/>
    <w:rsid w:val="000E356B"/>
    <w:rsid w:val="000E41E8"/>
    <w:rsid w:val="000E663F"/>
    <w:rsid w:val="000E7FEB"/>
    <w:rsid w:val="000F20BE"/>
    <w:rsid w:val="000F5EA2"/>
    <w:rsid w:val="00102A2B"/>
    <w:rsid w:val="001059EA"/>
    <w:rsid w:val="00107F0D"/>
    <w:rsid w:val="0011193E"/>
    <w:rsid w:val="001125ED"/>
    <w:rsid w:val="0011432C"/>
    <w:rsid w:val="00114C60"/>
    <w:rsid w:val="00115658"/>
    <w:rsid w:val="0011686F"/>
    <w:rsid w:val="00116EAF"/>
    <w:rsid w:val="00121A9D"/>
    <w:rsid w:val="00127469"/>
    <w:rsid w:val="00137BF7"/>
    <w:rsid w:val="0014015C"/>
    <w:rsid w:val="00140C1E"/>
    <w:rsid w:val="00160274"/>
    <w:rsid w:val="00164EAD"/>
    <w:rsid w:val="00165AA3"/>
    <w:rsid w:val="00167B96"/>
    <w:rsid w:val="00167D95"/>
    <w:rsid w:val="00167F40"/>
    <w:rsid w:val="00170956"/>
    <w:rsid w:val="00174EBC"/>
    <w:rsid w:val="00175547"/>
    <w:rsid w:val="00176699"/>
    <w:rsid w:val="00177554"/>
    <w:rsid w:val="0018084C"/>
    <w:rsid w:val="00181A00"/>
    <w:rsid w:val="001833DF"/>
    <w:rsid w:val="00184E65"/>
    <w:rsid w:val="0019167A"/>
    <w:rsid w:val="0019494C"/>
    <w:rsid w:val="001B09AC"/>
    <w:rsid w:val="001B1CBE"/>
    <w:rsid w:val="001C5BEE"/>
    <w:rsid w:val="001C7ECF"/>
    <w:rsid w:val="001D20B7"/>
    <w:rsid w:val="001D2BE1"/>
    <w:rsid w:val="001D376B"/>
    <w:rsid w:val="001D504A"/>
    <w:rsid w:val="001D61AE"/>
    <w:rsid w:val="001E09B6"/>
    <w:rsid w:val="001E13DD"/>
    <w:rsid w:val="001E731D"/>
    <w:rsid w:val="001F5AEE"/>
    <w:rsid w:val="00202971"/>
    <w:rsid w:val="002031CD"/>
    <w:rsid w:val="00204152"/>
    <w:rsid w:val="00204406"/>
    <w:rsid w:val="002061A0"/>
    <w:rsid w:val="00211AFB"/>
    <w:rsid w:val="00211F53"/>
    <w:rsid w:val="00230858"/>
    <w:rsid w:val="00232CC2"/>
    <w:rsid w:val="002332A6"/>
    <w:rsid w:val="00252D6E"/>
    <w:rsid w:val="00261BFA"/>
    <w:rsid w:val="002639A1"/>
    <w:rsid w:val="00264EE5"/>
    <w:rsid w:val="0026693B"/>
    <w:rsid w:val="0027075A"/>
    <w:rsid w:val="00271B34"/>
    <w:rsid w:val="002735DB"/>
    <w:rsid w:val="00280BE6"/>
    <w:rsid w:val="002856D0"/>
    <w:rsid w:val="00286ACF"/>
    <w:rsid w:val="00292825"/>
    <w:rsid w:val="00294150"/>
    <w:rsid w:val="00296D1E"/>
    <w:rsid w:val="002A1478"/>
    <w:rsid w:val="002B30F3"/>
    <w:rsid w:val="002B4EAF"/>
    <w:rsid w:val="002B4F0F"/>
    <w:rsid w:val="002C1E11"/>
    <w:rsid w:val="002C3981"/>
    <w:rsid w:val="002C6AE4"/>
    <w:rsid w:val="002C7209"/>
    <w:rsid w:val="002D2957"/>
    <w:rsid w:val="002D2F39"/>
    <w:rsid w:val="002D56EF"/>
    <w:rsid w:val="002D61C7"/>
    <w:rsid w:val="002D7D4F"/>
    <w:rsid w:val="002E216A"/>
    <w:rsid w:val="002E2F90"/>
    <w:rsid w:val="002E4234"/>
    <w:rsid w:val="002E44D0"/>
    <w:rsid w:val="002F515A"/>
    <w:rsid w:val="00300489"/>
    <w:rsid w:val="00302581"/>
    <w:rsid w:val="00307AD3"/>
    <w:rsid w:val="00311466"/>
    <w:rsid w:val="00315ED9"/>
    <w:rsid w:val="00320189"/>
    <w:rsid w:val="003201C1"/>
    <w:rsid w:val="0032105C"/>
    <w:rsid w:val="003219F9"/>
    <w:rsid w:val="0032285E"/>
    <w:rsid w:val="003257A9"/>
    <w:rsid w:val="00330E51"/>
    <w:rsid w:val="003349B8"/>
    <w:rsid w:val="00335B10"/>
    <w:rsid w:val="003379BE"/>
    <w:rsid w:val="0034456F"/>
    <w:rsid w:val="00351847"/>
    <w:rsid w:val="003570F8"/>
    <w:rsid w:val="0036025E"/>
    <w:rsid w:val="00367EA3"/>
    <w:rsid w:val="0037056A"/>
    <w:rsid w:val="00372E78"/>
    <w:rsid w:val="00377575"/>
    <w:rsid w:val="00380150"/>
    <w:rsid w:val="003822B3"/>
    <w:rsid w:val="00386CDF"/>
    <w:rsid w:val="00390F56"/>
    <w:rsid w:val="00392C02"/>
    <w:rsid w:val="003949BC"/>
    <w:rsid w:val="00395709"/>
    <w:rsid w:val="00395DEC"/>
    <w:rsid w:val="00395E6A"/>
    <w:rsid w:val="003A0754"/>
    <w:rsid w:val="003A4BE9"/>
    <w:rsid w:val="003A5230"/>
    <w:rsid w:val="003A559C"/>
    <w:rsid w:val="003A7349"/>
    <w:rsid w:val="003B39EC"/>
    <w:rsid w:val="003B4490"/>
    <w:rsid w:val="003B45E9"/>
    <w:rsid w:val="003B717A"/>
    <w:rsid w:val="003B7F68"/>
    <w:rsid w:val="003C200C"/>
    <w:rsid w:val="003C36A7"/>
    <w:rsid w:val="003C567B"/>
    <w:rsid w:val="003C61B6"/>
    <w:rsid w:val="003D1CF1"/>
    <w:rsid w:val="003D23A3"/>
    <w:rsid w:val="003D2852"/>
    <w:rsid w:val="003D4498"/>
    <w:rsid w:val="003E405B"/>
    <w:rsid w:val="003F52D8"/>
    <w:rsid w:val="003F67E5"/>
    <w:rsid w:val="004020C0"/>
    <w:rsid w:val="0040504C"/>
    <w:rsid w:val="00405FBB"/>
    <w:rsid w:val="0040620A"/>
    <w:rsid w:val="00407D42"/>
    <w:rsid w:val="00414A61"/>
    <w:rsid w:val="00431407"/>
    <w:rsid w:val="0044021F"/>
    <w:rsid w:val="00441B35"/>
    <w:rsid w:val="00443CC0"/>
    <w:rsid w:val="0046464D"/>
    <w:rsid w:val="004727A5"/>
    <w:rsid w:val="00475FF7"/>
    <w:rsid w:val="0048034C"/>
    <w:rsid w:val="00481F9A"/>
    <w:rsid w:val="004845DF"/>
    <w:rsid w:val="00485C51"/>
    <w:rsid w:val="00491578"/>
    <w:rsid w:val="00493385"/>
    <w:rsid w:val="004954A5"/>
    <w:rsid w:val="0049617D"/>
    <w:rsid w:val="0049656A"/>
    <w:rsid w:val="004A5A73"/>
    <w:rsid w:val="004A7C0E"/>
    <w:rsid w:val="004B144B"/>
    <w:rsid w:val="004B42A0"/>
    <w:rsid w:val="004C466E"/>
    <w:rsid w:val="004D2F8E"/>
    <w:rsid w:val="004D3311"/>
    <w:rsid w:val="004D63B6"/>
    <w:rsid w:val="004D6EE0"/>
    <w:rsid w:val="004E2ECE"/>
    <w:rsid w:val="004F5E88"/>
    <w:rsid w:val="00500EFD"/>
    <w:rsid w:val="00505E99"/>
    <w:rsid w:val="00506074"/>
    <w:rsid w:val="00510382"/>
    <w:rsid w:val="0052222E"/>
    <w:rsid w:val="00530719"/>
    <w:rsid w:val="005347F3"/>
    <w:rsid w:val="005401B1"/>
    <w:rsid w:val="00546B2E"/>
    <w:rsid w:val="00552C47"/>
    <w:rsid w:val="00555E7F"/>
    <w:rsid w:val="0056005F"/>
    <w:rsid w:val="00561370"/>
    <w:rsid w:val="00561D7E"/>
    <w:rsid w:val="00562BEA"/>
    <w:rsid w:val="0056399A"/>
    <w:rsid w:val="00564689"/>
    <w:rsid w:val="0056784D"/>
    <w:rsid w:val="00576D36"/>
    <w:rsid w:val="00577F87"/>
    <w:rsid w:val="005805A8"/>
    <w:rsid w:val="00580804"/>
    <w:rsid w:val="0058136D"/>
    <w:rsid w:val="005850A3"/>
    <w:rsid w:val="00596ACB"/>
    <w:rsid w:val="005A4E0B"/>
    <w:rsid w:val="005A61A6"/>
    <w:rsid w:val="005A7A7E"/>
    <w:rsid w:val="005B45F2"/>
    <w:rsid w:val="005C1680"/>
    <w:rsid w:val="005C3038"/>
    <w:rsid w:val="005C608A"/>
    <w:rsid w:val="005C6628"/>
    <w:rsid w:val="005D3430"/>
    <w:rsid w:val="005D54D0"/>
    <w:rsid w:val="005D6EA0"/>
    <w:rsid w:val="005E1826"/>
    <w:rsid w:val="005E24EF"/>
    <w:rsid w:val="005F00BB"/>
    <w:rsid w:val="005F4359"/>
    <w:rsid w:val="005F502B"/>
    <w:rsid w:val="005F5622"/>
    <w:rsid w:val="0060357F"/>
    <w:rsid w:val="00610FEA"/>
    <w:rsid w:val="006135B1"/>
    <w:rsid w:val="00617EB2"/>
    <w:rsid w:val="006219A2"/>
    <w:rsid w:val="006225BC"/>
    <w:rsid w:val="0062625F"/>
    <w:rsid w:val="00635790"/>
    <w:rsid w:val="006360ED"/>
    <w:rsid w:val="00643CD5"/>
    <w:rsid w:val="00646A17"/>
    <w:rsid w:val="00652C60"/>
    <w:rsid w:val="006546C2"/>
    <w:rsid w:val="00665D53"/>
    <w:rsid w:val="00666046"/>
    <w:rsid w:val="00675404"/>
    <w:rsid w:val="00685206"/>
    <w:rsid w:val="00685506"/>
    <w:rsid w:val="00692F66"/>
    <w:rsid w:val="006A05EE"/>
    <w:rsid w:val="006A38D6"/>
    <w:rsid w:val="006A4BC6"/>
    <w:rsid w:val="006A6D98"/>
    <w:rsid w:val="006A7C66"/>
    <w:rsid w:val="006B068E"/>
    <w:rsid w:val="006C32C2"/>
    <w:rsid w:val="006C67D0"/>
    <w:rsid w:val="006C68C2"/>
    <w:rsid w:val="006C761C"/>
    <w:rsid w:val="006D18DD"/>
    <w:rsid w:val="006D2A7E"/>
    <w:rsid w:val="006D3F6F"/>
    <w:rsid w:val="006D51FD"/>
    <w:rsid w:val="006D61BF"/>
    <w:rsid w:val="006E1007"/>
    <w:rsid w:val="006E53BC"/>
    <w:rsid w:val="006F12F7"/>
    <w:rsid w:val="006F18F5"/>
    <w:rsid w:val="006F1C3D"/>
    <w:rsid w:val="006F5480"/>
    <w:rsid w:val="006F7A66"/>
    <w:rsid w:val="006F7DD6"/>
    <w:rsid w:val="007032DE"/>
    <w:rsid w:val="0071057F"/>
    <w:rsid w:val="00711409"/>
    <w:rsid w:val="007138B5"/>
    <w:rsid w:val="00714CB4"/>
    <w:rsid w:val="007204CF"/>
    <w:rsid w:val="007206AE"/>
    <w:rsid w:val="007232F2"/>
    <w:rsid w:val="00726C0C"/>
    <w:rsid w:val="0073268E"/>
    <w:rsid w:val="007379F9"/>
    <w:rsid w:val="00747901"/>
    <w:rsid w:val="00750C67"/>
    <w:rsid w:val="00757D28"/>
    <w:rsid w:val="00760CDA"/>
    <w:rsid w:val="007751E0"/>
    <w:rsid w:val="00776404"/>
    <w:rsid w:val="00777C7D"/>
    <w:rsid w:val="007813C8"/>
    <w:rsid w:val="00781A31"/>
    <w:rsid w:val="00790785"/>
    <w:rsid w:val="00791675"/>
    <w:rsid w:val="00792E61"/>
    <w:rsid w:val="007A47C4"/>
    <w:rsid w:val="007B7887"/>
    <w:rsid w:val="007B7EAF"/>
    <w:rsid w:val="007C6079"/>
    <w:rsid w:val="007D1339"/>
    <w:rsid w:val="007E0C98"/>
    <w:rsid w:val="007E6967"/>
    <w:rsid w:val="007F2582"/>
    <w:rsid w:val="007F3DA1"/>
    <w:rsid w:val="00801D85"/>
    <w:rsid w:val="008067CB"/>
    <w:rsid w:val="00812C92"/>
    <w:rsid w:val="00817AEA"/>
    <w:rsid w:val="00822031"/>
    <w:rsid w:val="00827B30"/>
    <w:rsid w:val="00827CEA"/>
    <w:rsid w:val="00832243"/>
    <w:rsid w:val="00856B89"/>
    <w:rsid w:val="00861142"/>
    <w:rsid w:val="0086319D"/>
    <w:rsid w:val="00865284"/>
    <w:rsid w:val="00865D98"/>
    <w:rsid w:val="00870E38"/>
    <w:rsid w:val="0087293B"/>
    <w:rsid w:val="00874B3E"/>
    <w:rsid w:val="00876844"/>
    <w:rsid w:val="008768DE"/>
    <w:rsid w:val="0088597B"/>
    <w:rsid w:val="008952B8"/>
    <w:rsid w:val="008A01C8"/>
    <w:rsid w:val="008A0D25"/>
    <w:rsid w:val="008A3863"/>
    <w:rsid w:val="008A4004"/>
    <w:rsid w:val="008B2C67"/>
    <w:rsid w:val="008C59A2"/>
    <w:rsid w:val="008D0B05"/>
    <w:rsid w:val="008D1A07"/>
    <w:rsid w:val="008D1FEF"/>
    <w:rsid w:val="008E317A"/>
    <w:rsid w:val="008E4199"/>
    <w:rsid w:val="008F2E60"/>
    <w:rsid w:val="0090039B"/>
    <w:rsid w:val="009127D6"/>
    <w:rsid w:val="00916062"/>
    <w:rsid w:val="00924011"/>
    <w:rsid w:val="00925153"/>
    <w:rsid w:val="009317A4"/>
    <w:rsid w:val="00940F38"/>
    <w:rsid w:val="00941AA1"/>
    <w:rsid w:val="0094273E"/>
    <w:rsid w:val="00944600"/>
    <w:rsid w:val="00945425"/>
    <w:rsid w:val="00953373"/>
    <w:rsid w:val="00955976"/>
    <w:rsid w:val="00971579"/>
    <w:rsid w:val="009804EF"/>
    <w:rsid w:val="0098178F"/>
    <w:rsid w:val="00991357"/>
    <w:rsid w:val="009917B6"/>
    <w:rsid w:val="00991D2D"/>
    <w:rsid w:val="00995CE2"/>
    <w:rsid w:val="009A057B"/>
    <w:rsid w:val="009A3865"/>
    <w:rsid w:val="009B0FD9"/>
    <w:rsid w:val="009B2DFA"/>
    <w:rsid w:val="009B4413"/>
    <w:rsid w:val="009B7657"/>
    <w:rsid w:val="009C27D2"/>
    <w:rsid w:val="009D0045"/>
    <w:rsid w:val="009D0E42"/>
    <w:rsid w:val="009D3090"/>
    <w:rsid w:val="009D4757"/>
    <w:rsid w:val="009D54AA"/>
    <w:rsid w:val="009D6A6B"/>
    <w:rsid w:val="009E5913"/>
    <w:rsid w:val="009F08DF"/>
    <w:rsid w:val="009F3A50"/>
    <w:rsid w:val="009F41BE"/>
    <w:rsid w:val="009F6C19"/>
    <w:rsid w:val="009F74F7"/>
    <w:rsid w:val="009F76CB"/>
    <w:rsid w:val="00A07D5C"/>
    <w:rsid w:val="00A103B0"/>
    <w:rsid w:val="00A11D51"/>
    <w:rsid w:val="00A1445E"/>
    <w:rsid w:val="00A14B4B"/>
    <w:rsid w:val="00A21A3B"/>
    <w:rsid w:val="00A26B64"/>
    <w:rsid w:val="00A3029C"/>
    <w:rsid w:val="00A30DF7"/>
    <w:rsid w:val="00A3183E"/>
    <w:rsid w:val="00A323B5"/>
    <w:rsid w:val="00A32BEA"/>
    <w:rsid w:val="00A3574B"/>
    <w:rsid w:val="00A36329"/>
    <w:rsid w:val="00A37BFE"/>
    <w:rsid w:val="00A506BD"/>
    <w:rsid w:val="00A53E2B"/>
    <w:rsid w:val="00A5476D"/>
    <w:rsid w:val="00A56C49"/>
    <w:rsid w:val="00A5734E"/>
    <w:rsid w:val="00A61644"/>
    <w:rsid w:val="00A63C34"/>
    <w:rsid w:val="00A63FE5"/>
    <w:rsid w:val="00A6721D"/>
    <w:rsid w:val="00A701E8"/>
    <w:rsid w:val="00A7252A"/>
    <w:rsid w:val="00A72CEE"/>
    <w:rsid w:val="00A72D59"/>
    <w:rsid w:val="00A74E1F"/>
    <w:rsid w:val="00A80AA4"/>
    <w:rsid w:val="00A81F87"/>
    <w:rsid w:val="00A82B68"/>
    <w:rsid w:val="00A8410C"/>
    <w:rsid w:val="00A86CB8"/>
    <w:rsid w:val="00A90AA0"/>
    <w:rsid w:val="00AA3B75"/>
    <w:rsid w:val="00AA4778"/>
    <w:rsid w:val="00AB514E"/>
    <w:rsid w:val="00AC44B0"/>
    <w:rsid w:val="00AC7CA9"/>
    <w:rsid w:val="00AD1228"/>
    <w:rsid w:val="00AD3EE0"/>
    <w:rsid w:val="00AD7CBD"/>
    <w:rsid w:val="00AE2A81"/>
    <w:rsid w:val="00AF4732"/>
    <w:rsid w:val="00B00AE3"/>
    <w:rsid w:val="00B073C7"/>
    <w:rsid w:val="00B1177A"/>
    <w:rsid w:val="00B26F7C"/>
    <w:rsid w:val="00B276F9"/>
    <w:rsid w:val="00B35576"/>
    <w:rsid w:val="00B3645F"/>
    <w:rsid w:val="00B45CFD"/>
    <w:rsid w:val="00B467C0"/>
    <w:rsid w:val="00B521D1"/>
    <w:rsid w:val="00B56886"/>
    <w:rsid w:val="00B62B70"/>
    <w:rsid w:val="00B63543"/>
    <w:rsid w:val="00B66311"/>
    <w:rsid w:val="00B71E7E"/>
    <w:rsid w:val="00B73602"/>
    <w:rsid w:val="00B76356"/>
    <w:rsid w:val="00B906E5"/>
    <w:rsid w:val="00B9565E"/>
    <w:rsid w:val="00B975ED"/>
    <w:rsid w:val="00BA1D8C"/>
    <w:rsid w:val="00BA4735"/>
    <w:rsid w:val="00BB158B"/>
    <w:rsid w:val="00BB38A8"/>
    <w:rsid w:val="00BB4B29"/>
    <w:rsid w:val="00BB78E6"/>
    <w:rsid w:val="00BC4076"/>
    <w:rsid w:val="00BD751E"/>
    <w:rsid w:val="00BE1F31"/>
    <w:rsid w:val="00BE224D"/>
    <w:rsid w:val="00BE624A"/>
    <w:rsid w:val="00BE787B"/>
    <w:rsid w:val="00BF2089"/>
    <w:rsid w:val="00BF20F4"/>
    <w:rsid w:val="00BF37AA"/>
    <w:rsid w:val="00C03DC7"/>
    <w:rsid w:val="00C07C7D"/>
    <w:rsid w:val="00C07CE8"/>
    <w:rsid w:val="00C12AE5"/>
    <w:rsid w:val="00C12F6F"/>
    <w:rsid w:val="00C213B0"/>
    <w:rsid w:val="00C25660"/>
    <w:rsid w:val="00C265D9"/>
    <w:rsid w:val="00C3423D"/>
    <w:rsid w:val="00C355F2"/>
    <w:rsid w:val="00C42906"/>
    <w:rsid w:val="00C54CE4"/>
    <w:rsid w:val="00C621D4"/>
    <w:rsid w:val="00C624F6"/>
    <w:rsid w:val="00C627AA"/>
    <w:rsid w:val="00C6399A"/>
    <w:rsid w:val="00C71FA2"/>
    <w:rsid w:val="00C721BE"/>
    <w:rsid w:val="00C72FF5"/>
    <w:rsid w:val="00C80969"/>
    <w:rsid w:val="00C85B9D"/>
    <w:rsid w:val="00C9153B"/>
    <w:rsid w:val="00C917FA"/>
    <w:rsid w:val="00C91C65"/>
    <w:rsid w:val="00C95022"/>
    <w:rsid w:val="00C9563C"/>
    <w:rsid w:val="00C9691A"/>
    <w:rsid w:val="00C97F61"/>
    <w:rsid w:val="00CA5CF2"/>
    <w:rsid w:val="00CA5FBD"/>
    <w:rsid w:val="00CB3BC7"/>
    <w:rsid w:val="00CC0A37"/>
    <w:rsid w:val="00CC327D"/>
    <w:rsid w:val="00CC5791"/>
    <w:rsid w:val="00CC5FF6"/>
    <w:rsid w:val="00CD08BC"/>
    <w:rsid w:val="00CD095F"/>
    <w:rsid w:val="00CE50EF"/>
    <w:rsid w:val="00CF367D"/>
    <w:rsid w:val="00CF539B"/>
    <w:rsid w:val="00CF633B"/>
    <w:rsid w:val="00D03FEB"/>
    <w:rsid w:val="00D07B51"/>
    <w:rsid w:val="00D07FAF"/>
    <w:rsid w:val="00D10DF7"/>
    <w:rsid w:val="00D12510"/>
    <w:rsid w:val="00D127FC"/>
    <w:rsid w:val="00D1640A"/>
    <w:rsid w:val="00D17E95"/>
    <w:rsid w:val="00D230CC"/>
    <w:rsid w:val="00D2352B"/>
    <w:rsid w:val="00D26803"/>
    <w:rsid w:val="00D3178A"/>
    <w:rsid w:val="00D322A6"/>
    <w:rsid w:val="00D32418"/>
    <w:rsid w:val="00D3617A"/>
    <w:rsid w:val="00D40085"/>
    <w:rsid w:val="00D4153E"/>
    <w:rsid w:val="00D42B9F"/>
    <w:rsid w:val="00D43EE7"/>
    <w:rsid w:val="00D46242"/>
    <w:rsid w:val="00D479E1"/>
    <w:rsid w:val="00D5198A"/>
    <w:rsid w:val="00D612EE"/>
    <w:rsid w:val="00D62EB0"/>
    <w:rsid w:val="00D64EA0"/>
    <w:rsid w:val="00D7050E"/>
    <w:rsid w:val="00D7387D"/>
    <w:rsid w:val="00D76301"/>
    <w:rsid w:val="00D76949"/>
    <w:rsid w:val="00D81556"/>
    <w:rsid w:val="00D83E3B"/>
    <w:rsid w:val="00D84671"/>
    <w:rsid w:val="00D916A9"/>
    <w:rsid w:val="00D954F9"/>
    <w:rsid w:val="00D9587A"/>
    <w:rsid w:val="00D96D6B"/>
    <w:rsid w:val="00DA28CD"/>
    <w:rsid w:val="00DA692C"/>
    <w:rsid w:val="00DA722C"/>
    <w:rsid w:val="00DB22D7"/>
    <w:rsid w:val="00DB5261"/>
    <w:rsid w:val="00DB76B8"/>
    <w:rsid w:val="00DC135D"/>
    <w:rsid w:val="00DC5BAC"/>
    <w:rsid w:val="00DD159A"/>
    <w:rsid w:val="00DD5F6B"/>
    <w:rsid w:val="00DE2C6E"/>
    <w:rsid w:val="00DE7CE4"/>
    <w:rsid w:val="00DF7DBA"/>
    <w:rsid w:val="00E02FAB"/>
    <w:rsid w:val="00E05A37"/>
    <w:rsid w:val="00E14C85"/>
    <w:rsid w:val="00E165BD"/>
    <w:rsid w:val="00E22F61"/>
    <w:rsid w:val="00E234F5"/>
    <w:rsid w:val="00E236B0"/>
    <w:rsid w:val="00E25E4E"/>
    <w:rsid w:val="00E264CA"/>
    <w:rsid w:val="00E3438B"/>
    <w:rsid w:val="00E350A7"/>
    <w:rsid w:val="00E36C6A"/>
    <w:rsid w:val="00E37BED"/>
    <w:rsid w:val="00E40910"/>
    <w:rsid w:val="00E43542"/>
    <w:rsid w:val="00E50E2A"/>
    <w:rsid w:val="00E56178"/>
    <w:rsid w:val="00E57DF2"/>
    <w:rsid w:val="00E61C5C"/>
    <w:rsid w:val="00E625D2"/>
    <w:rsid w:val="00E65993"/>
    <w:rsid w:val="00E707BD"/>
    <w:rsid w:val="00E73366"/>
    <w:rsid w:val="00E825BA"/>
    <w:rsid w:val="00E84338"/>
    <w:rsid w:val="00E904A0"/>
    <w:rsid w:val="00E906A9"/>
    <w:rsid w:val="00E9145A"/>
    <w:rsid w:val="00E9726A"/>
    <w:rsid w:val="00EA1254"/>
    <w:rsid w:val="00EA1F0F"/>
    <w:rsid w:val="00EA3450"/>
    <w:rsid w:val="00EA4566"/>
    <w:rsid w:val="00EA7689"/>
    <w:rsid w:val="00EB335B"/>
    <w:rsid w:val="00EB57FA"/>
    <w:rsid w:val="00EC18F8"/>
    <w:rsid w:val="00EC1E44"/>
    <w:rsid w:val="00ED5F5F"/>
    <w:rsid w:val="00ED6DED"/>
    <w:rsid w:val="00EE070F"/>
    <w:rsid w:val="00EE46DC"/>
    <w:rsid w:val="00EE5E27"/>
    <w:rsid w:val="00EF2759"/>
    <w:rsid w:val="00EF35AB"/>
    <w:rsid w:val="00EF516A"/>
    <w:rsid w:val="00EF64A1"/>
    <w:rsid w:val="00EF6C44"/>
    <w:rsid w:val="00EF7B5C"/>
    <w:rsid w:val="00F05B3E"/>
    <w:rsid w:val="00F05D7A"/>
    <w:rsid w:val="00F10C2B"/>
    <w:rsid w:val="00F11546"/>
    <w:rsid w:val="00F15052"/>
    <w:rsid w:val="00F16ACF"/>
    <w:rsid w:val="00F17960"/>
    <w:rsid w:val="00F17C9D"/>
    <w:rsid w:val="00F24098"/>
    <w:rsid w:val="00F3183B"/>
    <w:rsid w:val="00F32F73"/>
    <w:rsid w:val="00F36E4D"/>
    <w:rsid w:val="00F45737"/>
    <w:rsid w:val="00F45894"/>
    <w:rsid w:val="00F46C7E"/>
    <w:rsid w:val="00F5126B"/>
    <w:rsid w:val="00F52294"/>
    <w:rsid w:val="00F64F50"/>
    <w:rsid w:val="00F65374"/>
    <w:rsid w:val="00F7079B"/>
    <w:rsid w:val="00F72293"/>
    <w:rsid w:val="00F7241D"/>
    <w:rsid w:val="00F77D76"/>
    <w:rsid w:val="00F813EE"/>
    <w:rsid w:val="00F83C2B"/>
    <w:rsid w:val="00F850EC"/>
    <w:rsid w:val="00F851D3"/>
    <w:rsid w:val="00F85597"/>
    <w:rsid w:val="00F85657"/>
    <w:rsid w:val="00F879D7"/>
    <w:rsid w:val="00F911AE"/>
    <w:rsid w:val="00F91B4E"/>
    <w:rsid w:val="00F9409F"/>
    <w:rsid w:val="00FA22D8"/>
    <w:rsid w:val="00FA3E3D"/>
    <w:rsid w:val="00FA3FA8"/>
    <w:rsid w:val="00FA728B"/>
    <w:rsid w:val="00FB00CB"/>
    <w:rsid w:val="00FB1769"/>
    <w:rsid w:val="00FB3787"/>
    <w:rsid w:val="00FB48AD"/>
    <w:rsid w:val="00FB5782"/>
    <w:rsid w:val="00FB58C1"/>
    <w:rsid w:val="00FC2B7B"/>
    <w:rsid w:val="00FC7BAB"/>
    <w:rsid w:val="00FD013B"/>
    <w:rsid w:val="00FD0DC0"/>
    <w:rsid w:val="00FD26DE"/>
    <w:rsid w:val="00FD4F69"/>
    <w:rsid w:val="00FD5BB3"/>
    <w:rsid w:val="00FD6997"/>
    <w:rsid w:val="00FE1834"/>
    <w:rsid w:val="00FE1BFF"/>
    <w:rsid w:val="00FE47C5"/>
    <w:rsid w:val="00FF1265"/>
    <w:rsid w:val="00FF2FB6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046CE3"/>
  <w15:docId w15:val="{721BC707-014B-4485-BD4C-588CD5FE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4A61"/>
    <w:rPr>
      <w:sz w:val="24"/>
    </w:rPr>
  </w:style>
  <w:style w:type="paragraph" w:styleId="Nadpis1">
    <w:name w:val="heading 1"/>
    <w:basedOn w:val="Normln"/>
    <w:next w:val="Normln"/>
    <w:qFormat/>
    <w:rsid w:val="00BA4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B3787"/>
    <w:pPr>
      <w:keepNext/>
      <w:tabs>
        <w:tab w:val="left" w:pos="-4956"/>
        <w:tab w:val="left" w:pos="-4248"/>
        <w:tab w:val="left" w:pos="-3540"/>
        <w:tab w:val="left" w:pos="-2832"/>
        <w:tab w:val="left" w:pos="-2124"/>
        <w:tab w:val="left" w:pos="-1416"/>
        <w:tab w:val="left" w:pos="-708"/>
        <w:tab w:val="left" w:pos="1"/>
        <w:tab w:val="left" w:pos="1"/>
        <w:tab w:val="left" w:pos="708"/>
        <w:tab w:val="left" w:pos="1416"/>
        <w:tab w:val="left" w:pos="2124"/>
        <w:tab w:val="left" w:pos="2832"/>
        <w:tab w:val="left" w:pos="3540"/>
      </w:tabs>
      <w:ind w:firstLine="708"/>
      <w:jc w:val="right"/>
      <w:outlineLvl w:val="1"/>
    </w:pPr>
    <w:rPr>
      <w:rFonts w:ascii="Times New Roman obyèejné" w:hAnsi="Times New Roman obyèejné"/>
    </w:rPr>
  </w:style>
  <w:style w:type="paragraph" w:styleId="Nadpis4">
    <w:name w:val="heading 4"/>
    <w:basedOn w:val="Normln"/>
    <w:next w:val="Normln"/>
    <w:qFormat/>
    <w:rsid w:val="001059E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059E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059E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059E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1059E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1059E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0">
    <w:name w:val="čláínek"/>
    <w:basedOn w:val="Nadpis1"/>
    <w:autoRedefine/>
    <w:rsid w:val="00BA4735"/>
    <w:pPr>
      <w:spacing w:before="480"/>
      <w:jc w:val="center"/>
    </w:pPr>
    <w:rPr>
      <w:b w:val="0"/>
      <w:sz w:val="26"/>
    </w:rPr>
  </w:style>
  <w:style w:type="paragraph" w:customStyle="1" w:styleId="Styl1">
    <w:name w:val="Styl1"/>
    <w:basedOn w:val="Nadpis1"/>
    <w:rsid w:val="00BA4735"/>
    <w:pPr>
      <w:tabs>
        <w:tab w:val="left" w:leader="dot" w:pos="720"/>
        <w:tab w:val="left" w:leader="hyphen" w:pos="1440"/>
      </w:tabs>
    </w:pPr>
    <w:rPr>
      <w:rFonts w:ascii="Times New Roman" w:hAnsi="Times New Roman"/>
      <w:sz w:val="26"/>
    </w:rPr>
  </w:style>
  <w:style w:type="paragraph" w:customStyle="1" w:styleId="LNEK">
    <w:name w:val="ČLÁNEK"/>
    <w:basedOn w:val="Nadpis1"/>
    <w:autoRedefine/>
    <w:rsid w:val="00A80AA4"/>
    <w:pPr>
      <w:numPr>
        <w:numId w:val="2"/>
      </w:numPr>
      <w:spacing w:before="360" w:after="180"/>
      <w:ind w:left="0" w:right="72" w:firstLine="567"/>
      <w:jc w:val="center"/>
    </w:pPr>
    <w:rPr>
      <w:rFonts w:ascii="Times New Roman" w:hAnsi="Times New Roman"/>
      <w:sz w:val="26"/>
    </w:rPr>
  </w:style>
  <w:style w:type="paragraph" w:customStyle="1" w:styleId="subnadpis">
    <w:name w:val="subnadpis"/>
    <w:basedOn w:val="Normln"/>
    <w:rsid w:val="00BA4735"/>
    <w:pPr>
      <w:tabs>
        <w:tab w:val="center" w:leader="dot" w:pos="4536"/>
        <w:tab w:val="right" w:leader="dot" w:pos="6840"/>
      </w:tabs>
      <w:spacing w:after="240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AA3B75"/>
    <w:rPr>
      <w:rFonts w:ascii="Verdana" w:hAnsi="Verdana"/>
      <w:sz w:val="20"/>
    </w:rPr>
  </w:style>
  <w:style w:type="paragraph" w:customStyle="1" w:styleId="Nadpis0">
    <w:name w:val="Nadpis 0"/>
    <w:basedOn w:val="Nadpis1"/>
    <w:autoRedefine/>
    <w:rsid w:val="003822B3"/>
    <w:pPr>
      <w:spacing w:before="480" w:after="480" w:line="260" w:lineRule="atLeast"/>
      <w:jc w:val="center"/>
    </w:pPr>
    <w:rPr>
      <w:rFonts w:ascii="Times New Roman" w:hAnsi="Times New Roman" w:cs="Times New Roman"/>
      <w:bCs w:val="0"/>
      <w:caps/>
      <w:sz w:val="40"/>
      <w:szCs w:val="40"/>
    </w:rPr>
  </w:style>
  <w:style w:type="numbering" w:customStyle="1" w:styleId="Aktulnseznam1">
    <w:name w:val="Aktuální seznam1"/>
    <w:rsid w:val="00F85657"/>
    <w:pPr>
      <w:numPr>
        <w:numId w:val="1"/>
      </w:numPr>
    </w:pPr>
  </w:style>
  <w:style w:type="paragraph" w:customStyle="1" w:styleId="StylLNEKDoleva">
    <w:name w:val="Styl ČLÁNEK + Doleva"/>
    <w:basedOn w:val="Normln"/>
    <w:rsid w:val="00EA7689"/>
  </w:style>
  <w:style w:type="paragraph" w:customStyle="1" w:styleId="meziodstavec">
    <w:name w:val="meziodstavec"/>
    <w:basedOn w:val="Normln"/>
    <w:autoRedefine/>
    <w:rsid w:val="0032105C"/>
    <w:pPr>
      <w:spacing w:line="120" w:lineRule="exact"/>
      <w:jc w:val="both"/>
      <w:outlineLvl w:val="1"/>
    </w:pPr>
  </w:style>
  <w:style w:type="paragraph" w:customStyle="1" w:styleId="text">
    <w:name w:val="text"/>
    <w:basedOn w:val="Normln"/>
    <w:autoRedefine/>
    <w:rsid w:val="001C7ECF"/>
    <w:pPr>
      <w:spacing w:after="120"/>
    </w:pPr>
  </w:style>
  <w:style w:type="paragraph" w:styleId="Zhlav">
    <w:name w:val="header"/>
    <w:basedOn w:val="Normln"/>
    <w:rsid w:val="00FC7B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7B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F5622"/>
  </w:style>
  <w:style w:type="paragraph" w:styleId="Textbubliny">
    <w:name w:val="Balloon Text"/>
    <w:basedOn w:val="Normln"/>
    <w:semiHidden/>
    <w:rsid w:val="0095337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9F41BE"/>
    <w:pPr>
      <w:ind w:left="720" w:hanging="360"/>
      <w:jc w:val="both"/>
    </w:pPr>
    <w:rPr>
      <w:szCs w:val="24"/>
    </w:rPr>
  </w:style>
  <w:style w:type="character" w:styleId="Zstupntext">
    <w:name w:val="Placeholder Text"/>
    <w:uiPriority w:val="99"/>
    <w:semiHidden/>
    <w:rsid w:val="00D32418"/>
    <w:rPr>
      <w:color w:val="808080"/>
    </w:rPr>
  </w:style>
  <w:style w:type="paragraph" w:styleId="Odstavecseseznamem">
    <w:name w:val="List Paragraph"/>
    <w:basedOn w:val="Normln"/>
    <w:uiPriority w:val="34"/>
    <w:qFormat/>
    <w:rsid w:val="005F502B"/>
    <w:pPr>
      <w:ind w:left="720"/>
      <w:contextualSpacing/>
    </w:pPr>
  </w:style>
  <w:style w:type="character" w:styleId="Odkaznakoment">
    <w:name w:val="annotation reference"/>
    <w:rsid w:val="00102A2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02A2B"/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semiHidden/>
    <w:rsid w:val="00102A2B"/>
    <w:rPr>
      <w:rFonts w:ascii="Verdana" w:hAnsi="Verdana"/>
    </w:rPr>
  </w:style>
  <w:style w:type="character" w:customStyle="1" w:styleId="PedmtkomenteChar">
    <w:name w:val="Předmět komentáře Char"/>
    <w:link w:val="Pedmtkomente"/>
    <w:rsid w:val="00102A2B"/>
    <w:rPr>
      <w:rFonts w:ascii="Verdana" w:hAnsi="Verdana"/>
      <w:b/>
      <w:bCs/>
    </w:rPr>
  </w:style>
  <w:style w:type="character" w:customStyle="1" w:styleId="preformatted">
    <w:name w:val="preformatted"/>
    <w:rsid w:val="00E625D2"/>
  </w:style>
  <w:style w:type="character" w:customStyle="1" w:styleId="s1">
    <w:name w:val="s1"/>
    <w:rsid w:val="000E41E8"/>
  </w:style>
  <w:style w:type="character" w:styleId="Hypertextovodkaz">
    <w:name w:val="Hyperlink"/>
    <w:basedOn w:val="Standardnpsmoodstavce"/>
    <w:unhideWhenUsed/>
    <w:rsid w:val="00C950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502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65D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98CEE0C55BB4CBE65A6B06C8771E0" ma:contentTypeVersion="19" ma:contentTypeDescription="Vytvoří nový dokument" ma:contentTypeScope="" ma:versionID="a16fc647fe5a8878b578c7fafa76b237">
  <xsd:schema xmlns:xsd="http://www.w3.org/2001/XMLSchema" xmlns:xs="http://www.w3.org/2001/XMLSchema" xmlns:p="http://schemas.microsoft.com/office/2006/metadata/properties" xmlns:ns1="http://schemas.microsoft.com/sharepoint/v3" xmlns:ns2="c3d6b29b-6a42-4a23-bf5e-3e055f9efaa5" xmlns:ns3="8c3c275d-7a63-417f-b518-c0dc88d4f97a" targetNamespace="http://schemas.microsoft.com/office/2006/metadata/properties" ma:root="true" ma:fieldsID="20cd763751d385f40b69b7ef7e982179" ns1:_="" ns2:_="" ns3:_="">
    <xsd:import namespace="http://schemas.microsoft.com/sharepoint/v3"/>
    <xsd:import namespace="c3d6b29b-6a42-4a23-bf5e-3e055f9efaa5"/>
    <xsd:import namespace="8c3c275d-7a63-417f-b518-c0dc88d4f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6b29b-6a42-4a23-bf5e-3e055f9ef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a10506d-d554-4b66-beeb-c71271ab08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275d-7a63-417f-b518-c0dc88d4f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680da3-5504-4ac8-818b-3be03907ade7}" ma:internalName="TaxCatchAll" ma:showField="CatchAllData" ma:web="8c3c275d-7a63-417f-b518-c0dc88d4f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c275d-7a63-417f-b518-c0dc88d4f97a" xsi:nil="true"/>
    <lcf76f155ced4ddcb4097134ff3c332f xmlns="c3d6b29b-6a42-4a23-bf5e-3e055f9efaa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C1AF3-E2F5-47CC-BB76-C48CCAF3A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60F91-51CD-472D-AAAA-7B04A7220B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55A2C-514F-4349-B34A-12FD64F9F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d6b29b-6a42-4a23-bf5e-3e055f9efaa5"/>
    <ds:schemaRef ds:uri="8c3c275d-7a63-417f-b518-c0dc88d4f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7CC79-FE1B-4651-95C4-D77F56808A64}">
  <ds:schemaRefs>
    <ds:schemaRef ds:uri="http://schemas.microsoft.com/office/2006/metadata/properties"/>
    <ds:schemaRef ds:uri="http://schemas.microsoft.com/office/infopath/2007/PartnerControls"/>
    <ds:schemaRef ds:uri="8c3c275d-7a63-417f-b518-c0dc88d4f97a"/>
    <ds:schemaRef ds:uri="c3d6b29b-6a42-4a23-bf5e-3e055f9efaa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3642</Words>
  <Characters>21488</Characters>
  <Application>Microsoft Office Word</Application>
  <DocSecurity>2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SPH</Company>
  <LinksUpToDate>false</LinksUpToDate>
  <CharactersWithSpaces>25080</CharactersWithSpaces>
  <SharedDoc>false</SharedDoc>
  <HLinks>
    <vt:vector size="6" baseType="variant">
      <vt:variant>
        <vt:i4>65587</vt:i4>
      </vt:variant>
      <vt:variant>
        <vt:i4>27</vt:i4>
      </vt:variant>
      <vt:variant>
        <vt:i4>0</vt:i4>
      </vt:variant>
      <vt:variant>
        <vt:i4>5</vt:i4>
      </vt:variant>
      <vt:variant>
        <vt:lpwstr>mailto:zikmundova@choir.cz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subject/>
  <dc:creator>Krušina</dc:creator>
  <cp:keywords/>
  <cp:lastModifiedBy>Ivana Lukáčová</cp:lastModifiedBy>
  <cp:revision>2</cp:revision>
  <cp:lastPrinted>2015-10-20T08:27:00Z</cp:lastPrinted>
  <dcterms:created xsi:type="dcterms:W3CDTF">2023-10-23T11:00:00Z</dcterms:created>
  <dcterms:modified xsi:type="dcterms:W3CDTF">2023-10-23T11:00:00Z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0x0101009E198CEE0C55BB4CBE65A6B06C8771E0</vt:lpwstr>
  </property>
  <property fmtid="{D5CDD505-2E9C-101B-9397-08002B2CF9AE}" pid="3" name="MediaServiceImageTags">
    <vt:lpwstr/>
  </property>
</Properties>
</file>