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F011C8" w:rsidRDefault="00053702" w:rsidP="00053702">
      <w:pPr>
        <w:pStyle w:val="Nzev"/>
        <w:rPr>
          <w:rFonts w:ascii="Arial" w:hAnsi="Arial" w:cs="Arial"/>
          <w:caps/>
          <w:szCs w:val="24"/>
        </w:rPr>
      </w:pPr>
      <w:r w:rsidRPr="00F011C8">
        <w:rPr>
          <w:rFonts w:ascii="Arial" w:hAnsi="Arial" w:cs="Arial"/>
          <w:caps/>
          <w:szCs w:val="24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D10CB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13256E" w14:textId="77777777" w:rsidR="00FD10CB" w:rsidRPr="00FD10CB" w:rsidRDefault="00FD10CB" w:rsidP="00FD10CB">
      <w:pPr>
        <w:pStyle w:val="Default"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FD10CB">
        <w:rPr>
          <w:rFonts w:ascii="Arial" w:hAnsi="Arial" w:cs="Arial"/>
          <w:b/>
          <w:bCs/>
          <w:sz w:val="22"/>
          <w:szCs w:val="22"/>
        </w:rPr>
        <w:t>Domov mládeže a školní jídelna, Praha 9, Lovosická 42</w:t>
      </w:r>
    </w:p>
    <w:p w14:paraId="5D067E68" w14:textId="17650E7F" w:rsidR="00FD10CB" w:rsidRDefault="00FD10C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10CB">
        <w:rPr>
          <w:rFonts w:ascii="Arial" w:hAnsi="Arial" w:cs="Arial"/>
          <w:sz w:val="22"/>
          <w:szCs w:val="22"/>
        </w:rPr>
        <w:t>Lovosická 439/42, 190 00 Praha 9</w:t>
      </w:r>
    </w:p>
    <w:p w14:paraId="610CED8B" w14:textId="72F7B90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D10CB">
        <w:rPr>
          <w:rFonts w:ascii="Arial" w:hAnsi="Arial" w:cs="Arial"/>
          <w:sz w:val="22"/>
          <w:szCs w:val="22"/>
        </w:rPr>
        <w:tab/>
        <w:t>Mgr. Ladou Sojkovou, ředitelkou organizace</w:t>
      </w:r>
    </w:p>
    <w:p w14:paraId="4801DE30" w14:textId="287FA2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D10CB">
        <w:rPr>
          <w:rFonts w:ascii="Arial" w:hAnsi="Arial" w:cs="Arial"/>
          <w:sz w:val="22"/>
          <w:szCs w:val="22"/>
        </w:rPr>
        <w:tab/>
      </w:r>
      <w:r w:rsidR="00FD10CB">
        <w:rPr>
          <w:rFonts w:ascii="Arial" w:hAnsi="Arial" w:cs="Arial"/>
          <w:sz w:val="22"/>
          <w:szCs w:val="22"/>
        </w:rPr>
        <w:tab/>
        <w:t>00638706</w:t>
      </w:r>
    </w:p>
    <w:p w14:paraId="0AB5B879" w14:textId="6F2EB9A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FD10CB">
        <w:rPr>
          <w:rFonts w:ascii="Arial" w:hAnsi="Arial" w:cs="Arial"/>
          <w:sz w:val="22"/>
          <w:szCs w:val="22"/>
        </w:rPr>
        <w:tab/>
      </w:r>
      <w:r w:rsidR="00FD10CB">
        <w:rPr>
          <w:rFonts w:ascii="Arial" w:hAnsi="Arial" w:cs="Arial"/>
          <w:sz w:val="22"/>
          <w:szCs w:val="22"/>
        </w:rPr>
        <w:tab/>
        <w:t>CZ00638706</w:t>
      </w:r>
    </w:p>
    <w:p w14:paraId="7872B60C" w14:textId="7716C0A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4236D2">
        <w:rPr>
          <w:rFonts w:ascii="Arial" w:hAnsi="Arial" w:cs="Arial"/>
          <w:b/>
          <w:bCs/>
          <w:sz w:val="22"/>
          <w:szCs w:val="22"/>
        </w:rPr>
        <w:t>pronajímatel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E369EAE" w14:textId="77777777" w:rsidR="00497EA0" w:rsidRDefault="00497EA0" w:rsidP="00497EA0">
      <w:pPr>
        <w:pStyle w:val="Default"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97EA0">
        <w:rPr>
          <w:rFonts w:ascii="Arial" w:hAnsi="Arial" w:cs="Arial"/>
          <w:b/>
          <w:bCs/>
          <w:sz w:val="22"/>
          <w:szCs w:val="22"/>
        </w:rPr>
        <w:t>Veolia</w:t>
      </w:r>
      <w:proofErr w:type="spellEnd"/>
      <w:r w:rsidRPr="00497EA0">
        <w:rPr>
          <w:rFonts w:ascii="Arial" w:hAnsi="Arial" w:cs="Arial"/>
          <w:b/>
          <w:bCs/>
          <w:sz w:val="22"/>
          <w:szCs w:val="22"/>
        </w:rPr>
        <w:t xml:space="preserve"> Energie ČR, a.s.</w:t>
      </w:r>
    </w:p>
    <w:p w14:paraId="5FC5FB7F" w14:textId="00FD60CC" w:rsidR="003E6F2B" w:rsidRDefault="00127675" w:rsidP="0012767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27675">
        <w:rPr>
          <w:rFonts w:ascii="Arial" w:hAnsi="Arial" w:cs="Arial"/>
          <w:sz w:val="22"/>
          <w:szCs w:val="22"/>
        </w:rPr>
        <w:t>sídlo:</w:t>
      </w:r>
      <w:r w:rsidRPr="00127675">
        <w:rPr>
          <w:rFonts w:ascii="Arial" w:hAnsi="Arial" w:cs="Arial"/>
          <w:sz w:val="22"/>
          <w:szCs w:val="22"/>
        </w:rPr>
        <w:tab/>
      </w:r>
      <w:r w:rsidRPr="00127675">
        <w:rPr>
          <w:rFonts w:ascii="Arial" w:hAnsi="Arial" w:cs="Arial"/>
          <w:sz w:val="22"/>
          <w:szCs w:val="22"/>
        </w:rPr>
        <w:tab/>
      </w:r>
      <w:r w:rsidR="00497EA0" w:rsidRPr="00497EA0">
        <w:rPr>
          <w:rFonts w:ascii="Arial" w:hAnsi="Arial" w:cs="Arial"/>
          <w:sz w:val="22"/>
          <w:szCs w:val="22"/>
        </w:rPr>
        <w:t>28. října 3337/7, Moravská Ostrava, 702 00 Ostrava</w:t>
      </w:r>
    </w:p>
    <w:p w14:paraId="346252C5" w14:textId="24DD0D8A" w:rsidR="00127675" w:rsidRPr="00127675" w:rsidRDefault="00127675" w:rsidP="0012767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27675">
        <w:rPr>
          <w:rFonts w:ascii="Arial" w:hAnsi="Arial" w:cs="Arial"/>
          <w:sz w:val="22"/>
          <w:szCs w:val="22"/>
        </w:rPr>
        <w:t>IČ:</w:t>
      </w:r>
      <w:r w:rsidRPr="00127675">
        <w:rPr>
          <w:rFonts w:ascii="Arial" w:hAnsi="Arial" w:cs="Arial"/>
          <w:sz w:val="22"/>
          <w:szCs w:val="22"/>
        </w:rPr>
        <w:tab/>
      </w:r>
      <w:r w:rsidR="003E6F2B">
        <w:rPr>
          <w:rFonts w:ascii="Arial" w:hAnsi="Arial" w:cs="Arial"/>
          <w:sz w:val="22"/>
          <w:szCs w:val="22"/>
        </w:rPr>
        <w:tab/>
      </w:r>
      <w:r w:rsidR="00497EA0" w:rsidRPr="00497EA0">
        <w:rPr>
          <w:rFonts w:ascii="Arial" w:hAnsi="Arial" w:cs="Arial"/>
          <w:sz w:val="22"/>
          <w:szCs w:val="22"/>
        </w:rPr>
        <w:t>45193410</w:t>
      </w:r>
    </w:p>
    <w:p w14:paraId="7DB322AE" w14:textId="4F528973" w:rsidR="00127675" w:rsidRPr="00D368F9" w:rsidRDefault="00127675" w:rsidP="0012767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27675">
        <w:rPr>
          <w:rFonts w:ascii="Arial" w:hAnsi="Arial" w:cs="Arial"/>
          <w:sz w:val="22"/>
          <w:szCs w:val="22"/>
        </w:rPr>
        <w:t>DIČ:</w:t>
      </w:r>
      <w:r w:rsidRPr="00127675">
        <w:rPr>
          <w:rFonts w:ascii="Arial" w:hAnsi="Arial" w:cs="Arial"/>
          <w:sz w:val="22"/>
          <w:szCs w:val="22"/>
        </w:rPr>
        <w:tab/>
      </w:r>
      <w:r w:rsidRPr="00127675">
        <w:rPr>
          <w:rFonts w:ascii="Arial" w:hAnsi="Arial" w:cs="Arial"/>
          <w:sz w:val="22"/>
          <w:szCs w:val="22"/>
        </w:rPr>
        <w:tab/>
      </w:r>
      <w:r w:rsidR="003E6F2B" w:rsidRPr="003E6F2B">
        <w:rPr>
          <w:rFonts w:ascii="Arial" w:hAnsi="Arial" w:cs="Arial"/>
          <w:sz w:val="22"/>
          <w:szCs w:val="22"/>
        </w:rPr>
        <w:t>CZ</w:t>
      </w:r>
      <w:r w:rsidR="00497EA0" w:rsidRPr="00497EA0">
        <w:rPr>
          <w:rFonts w:ascii="Arial" w:hAnsi="Arial" w:cs="Arial"/>
          <w:sz w:val="22"/>
          <w:szCs w:val="22"/>
        </w:rPr>
        <w:t>45193410</w:t>
      </w:r>
    </w:p>
    <w:p w14:paraId="1DCE9994" w14:textId="3B8A800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4236D2">
        <w:rPr>
          <w:rFonts w:ascii="Arial" w:hAnsi="Arial" w:cs="Arial"/>
          <w:b/>
          <w:bCs/>
          <w:sz w:val="22"/>
          <w:szCs w:val="22"/>
        </w:rPr>
        <w:t>nájemce</w:t>
      </w:r>
      <w:r w:rsidRPr="00127675">
        <w:rPr>
          <w:rFonts w:ascii="Arial" w:hAnsi="Arial" w:cs="Arial"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58EA30E" w14:textId="77777777" w:rsidR="005826C5" w:rsidRPr="000E77EA" w:rsidRDefault="005826C5" w:rsidP="00AB300B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1A4D8B4" w14:textId="4A5F9D52" w:rsidR="003A406F" w:rsidRDefault="00053702" w:rsidP="003A406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A406F">
        <w:rPr>
          <w:rFonts w:ascii="Arial" w:hAnsi="Arial" w:cs="Arial"/>
        </w:rPr>
        <w:t>Smluvní strany uzavřely</w:t>
      </w:r>
      <w:r w:rsidR="005826C5" w:rsidRPr="003A406F">
        <w:rPr>
          <w:rFonts w:ascii="Arial" w:hAnsi="Arial" w:cs="Arial"/>
        </w:rPr>
        <w:t xml:space="preserve"> dne </w:t>
      </w:r>
      <w:r w:rsidR="00497EA0">
        <w:rPr>
          <w:rFonts w:ascii="Arial" w:hAnsi="Arial" w:cs="Arial"/>
        </w:rPr>
        <w:t>0</w:t>
      </w:r>
      <w:r w:rsidR="001707C8">
        <w:rPr>
          <w:rFonts w:ascii="Arial" w:hAnsi="Arial" w:cs="Arial"/>
        </w:rPr>
        <w:t>1</w:t>
      </w:r>
      <w:r w:rsidR="003A406F" w:rsidRPr="003A406F">
        <w:rPr>
          <w:rFonts w:ascii="Arial" w:hAnsi="Arial" w:cs="Arial"/>
        </w:rPr>
        <w:t>.</w:t>
      </w:r>
      <w:r w:rsidR="001707C8">
        <w:rPr>
          <w:rFonts w:ascii="Arial" w:hAnsi="Arial" w:cs="Arial"/>
        </w:rPr>
        <w:t>0</w:t>
      </w:r>
      <w:r w:rsidR="00497EA0">
        <w:rPr>
          <w:rFonts w:ascii="Arial" w:hAnsi="Arial" w:cs="Arial"/>
        </w:rPr>
        <w:t>6</w:t>
      </w:r>
      <w:r w:rsidR="003A406F" w:rsidRPr="003A406F">
        <w:rPr>
          <w:rFonts w:ascii="Arial" w:hAnsi="Arial" w:cs="Arial"/>
        </w:rPr>
        <w:t>.20</w:t>
      </w:r>
      <w:r w:rsidR="00497EA0">
        <w:rPr>
          <w:rFonts w:ascii="Arial" w:hAnsi="Arial" w:cs="Arial"/>
        </w:rPr>
        <w:t>10</w:t>
      </w:r>
      <w:r w:rsidR="00286436" w:rsidRPr="003A406F">
        <w:rPr>
          <w:rFonts w:ascii="Arial" w:hAnsi="Arial" w:cs="Arial"/>
        </w:rPr>
        <w:t xml:space="preserve"> Smlouvu o</w:t>
      </w:r>
      <w:r w:rsidR="003A406F" w:rsidRPr="003A406F">
        <w:rPr>
          <w:rFonts w:ascii="Arial" w:hAnsi="Arial" w:cs="Arial"/>
        </w:rPr>
        <w:t xml:space="preserve"> nájmu nebytových prostor</w:t>
      </w:r>
      <w:r w:rsidR="00286436" w:rsidRPr="003A406F">
        <w:rPr>
          <w:rFonts w:ascii="Arial" w:hAnsi="Arial" w:cs="Arial"/>
        </w:rPr>
        <w:t xml:space="preserve"> </w:t>
      </w:r>
      <w:r w:rsidR="00127675" w:rsidRPr="003A406F">
        <w:rPr>
          <w:rFonts w:ascii="Arial" w:hAnsi="Arial" w:cs="Arial"/>
        </w:rPr>
        <w:t>(dále jen „</w:t>
      </w:r>
      <w:r w:rsidR="00286436" w:rsidRPr="003A406F">
        <w:rPr>
          <w:rFonts w:ascii="Arial" w:hAnsi="Arial" w:cs="Arial"/>
        </w:rPr>
        <w:t>S</w:t>
      </w:r>
      <w:r w:rsidR="00127675" w:rsidRPr="003A406F">
        <w:rPr>
          <w:rFonts w:ascii="Arial" w:hAnsi="Arial" w:cs="Arial"/>
        </w:rPr>
        <w:t>mlouva“)</w:t>
      </w:r>
      <w:r w:rsidR="00FD10CB" w:rsidRPr="003A406F">
        <w:rPr>
          <w:rFonts w:ascii="Arial" w:hAnsi="Arial" w:cs="Arial"/>
        </w:rPr>
        <w:t>,</w:t>
      </w:r>
      <w:r w:rsidR="005826C5" w:rsidRPr="003A406F">
        <w:rPr>
          <w:rFonts w:ascii="Arial" w:hAnsi="Arial" w:cs="Arial"/>
        </w:rPr>
        <w:t xml:space="preserve"> jejímž předmětem </w:t>
      </w:r>
      <w:r w:rsidR="00E63D19">
        <w:rPr>
          <w:rFonts w:ascii="Arial" w:hAnsi="Arial" w:cs="Arial"/>
        </w:rPr>
        <w:t>je</w:t>
      </w:r>
      <w:r w:rsidR="003A406F">
        <w:rPr>
          <w:rFonts w:ascii="Arial" w:hAnsi="Arial" w:cs="Arial"/>
        </w:rPr>
        <w:t xml:space="preserve"> nájem</w:t>
      </w:r>
      <w:r w:rsidR="003A406F" w:rsidRPr="003A406F">
        <w:rPr>
          <w:rFonts w:ascii="Arial" w:hAnsi="Arial" w:cs="Arial"/>
        </w:rPr>
        <w:t xml:space="preserve"> nebytov</w:t>
      </w:r>
      <w:r w:rsidR="003A406F">
        <w:rPr>
          <w:rFonts w:ascii="Arial" w:hAnsi="Arial" w:cs="Arial"/>
        </w:rPr>
        <w:t>ých</w:t>
      </w:r>
      <w:r w:rsidR="003A406F" w:rsidRPr="003A406F">
        <w:rPr>
          <w:rFonts w:ascii="Arial" w:hAnsi="Arial" w:cs="Arial"/>
        </w:rPr>
        <w:t xml:space="preserve"> prostor o celkové výměře </w:t>
      </w:r>
      <w:r w:rsidR="00497EA0">
        <w:rPr>
          <w:rFonts w:ascii="Arial" w:hAnsi="Arial" w:cs="Arial"/>
        </w:rPr>
        <w:t>169,36</w:t>
      </w:r>
      <w:r w:rsidR="003A406F" w:rsidRPr="003A406F">
        <w:rPr>
          <w:rFonts w:ascii="Arial" w:hAnsi="Arial" w:cs="Arial"/>
        </w:rPr>
        <w:t xml:space="preserve"> m</w:t>
      </w:r>
      <w:r w:rsidR="003A406F">
        <w:rPr>
          <w:rFonts w:ascii="Arial" w:hAnsi="Arial" w:cs="Arial"/>
        </w:rPr>
        <w:t>²</w:t>
      </w:r>
      <w:r w:rsidR="003A406F" w:rsidRPr="003A406F">
        <w:rPr>
          <w:rFonts w:ascii="Arial" w:hAnsi="Arial" w:cs="Arial"/>
        </w:rPr>
        <w:t>. Prostory se nacházejí v</w:t>
      </w:r>
      <w:r w:rsidR="003E6F2B">
        <w:rPr>
          <w:rFonts w:ascii="Arial" w:hAnsi="Arial" w:cs="Arial"/>
        </w:rPr>
        <w:t xml:space="preserve"> přízemí </w:t>
      </w:r>
      <w:r w:rsidR="003A406F" w:rsidRPr="003A406F">
        <w:rPr>
          <w:rFonts w:ascii="Arial" w:hAnsi="Arial" w:cs="Arial"/>
        </w:rPr>
        <w:t>budovy 0</w:t>
      </w:r>
      <w:r w:rsidR="001707C8">
        <w:rPr>
          <w:rFonts w:ascii="Arial" w:hAnsi="Arial" w:cs="Arial"/>
        </w:rPr>
        <w:t>1</w:t>
      </w:r>
      <w:r w:rsidR="003A406F" w:rsidRPr="003A406F">
        <w:rPr>
          <w:rFonts w:ascii="Arial" w:hAnsi="Arial" w:cs="Arial"/>
        </w:rPr>
        <w:t>.</w:t>
      </w:r>
    </w:p>
    <w:p w14:paraId="6C7BE8ED" w14:textId="77777777" w:rsidR="003A406F" w:rsidRPr="003A406F" w:rsidRDefault="003A406F" w:rsidP="003A406F">
      <w:pPr>
        <w:pStyle w:val="Odstavecseseznamem"/>
        <w:ind w:left="360"/>
        <w:rPr>
          <w:rFonts w:ascii="Arial" w:hAnsi="Arial" w:cs="Arial"/>
        </w:rPr>
      </w:pPr>
    </w:p>
    <w:p w14:paraId="4A49FA8A" w14:textId="54E727DD" w:rsidR="00127675" w:rsidRPr="003A406F" w:rsidRDefault="00127675" w:rsidP="00C458A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A406F">
        <w:rPr>
          <w:rFonts w:ascii="Arial" w:hAnsi="Arial" w:cs="Arial"/>
        </w:rPr>
        <w:t>Dne</w:t>
      </w:r>
      <w:r w:rsidR="003E6F2B">
        <w:rPr>
          <w:rFonts w:ascii="Arial" w:hAnsi="Arial" w:cs="Arial"/>
        </w:rPr>
        <w:t xml:space="preserve"> </w:t>
      </w:r>
      <w:r w:rsidR="001707C8">
        <w:rPr>
          <w:rFonts w:ascii="Arial" w:hAnsi="Arial" w:cs="Arial"/>
        </w:rPr>
        <w:t>22</w:t>
      </w:r>
      <w:r w:rsidR="003E6F2B">
        <w:rPr>
          <w:rFonts w:ascii="Arial" w:hAnsi="Arial" w:cs="Arial"/>
        </w:rPr>
        <w:t>.0</w:t>
      </w:r>
      <w:r w:rsidR="001707C8">
        <w:rPr>
          <w:rFonts w:ascii="Arial" w:hAnsi="Arial" w:cs="Arial"/>
        </w:rPr>
        <w:t>9</w:t>
      </w:r>
      <w:r w:rsidR="003E6F2B">
        <w:rPr>
          <w:rFonts w:ascii="Arial" w:hAnsi="Arial" w:cs="Arial"/>
        </w:rPr>
        <w:t>.201</w:t>
      </w:r>
      <w:r w:rsidR="001707C8">
        <w:rPr>
          <w:rFonts w:ascii="Arial" w:hAnsi="Arial" w:cs="Arial"/>
        </w:rPr>
        <w:t>5</w:t>
      </w:r>
      <w:r w:rsidR="003E6F2B">
        <w:rPr>
          <w:rFonts w:ascii="Arial" w:hAnsi="Arial" w:cs="Arial"/>
        </w:rPr>
        <w:t xml:space="preserve"> byla Smlouva změněna Dodatkem č. 1</w:t>
      </w:r>
      <w:r w:rsidR="00497EA0">
        <w:rPr>
          <w:rFonts w:ascii="Arial" w:hAnsi="Arial" w:cs="Arial"/>
        </w:rPr>
        <w:t xml:space="preserve">, </w:t>
      </w:r>
      <w:r w:rsidR="00497EA0" w:rsidRPr="003A406F">
        <w:rPr>
          <w:rFonts w:ascii="Arial" w:hAnsi="Arial" w:cs="Arial"/>
        </w:rPr>
        <w:t xml:space="preserve">dne </w:t>
      </w:r>
      <w:r w:rsidR="00497EA0">
        <w:rPr>
          <w:rFonts w:ascii="Arial" w:hAnsi="Arial" w:cs="Arial"/>
        </w:rPr>
        <w:t>20</w:t>
      </w:r>
      <w:r w:rsidR="00497EA0" w:rsidRPr="003A406F">
        <w:rPr>
          <w:rFonts w:ascii="Arial" w:hAnsi="Arial" w:cs="Arial"/>
        </w:rPr>
        <w:t>.</w:t>
      </w:r>
      <w:r w:rsidR="00497EA0">
        <w:rPr>
          <w:rFonts w:ascii="Arial" w:hAnsi="Arial" w:cs="Arial"/>
        </w:rPr>
        <w:t>07</w:t>
      </w:r>
      <w:r w:rsidR="00497EA0" w:rsidRPr="003A406F">
        <w:rPr>
          <w:rFonts w:ascii="Arial" w:hAnsi="Arial" w:cs="Arial"/>
        </w:rPr>
        <w:t>.20</w:t>
      </w:r>
      <w:r w:rsidR="00497EA0">
        <w:rPr>
          <w:rFonts w:ascii="Arial" w:hAnsi="Arial" w:cs="Arial"/>
        </w:rPr>
        <w:t>16</w:t>
      </w:r>
      <w:r w:rsidR="00497EA0" w:rsidRPr="003A406F">
        <w:rPr>
          <w:rFonts w:ascii="Arial" w:hAnsi="Arial" w:cs="Arial"/>
        </w:rPr>
        <w:t xml:space="preserve"> byla Smlouva změněna</w:t>
      </w:r>
      <w:r w:rsidR="00497EA0">
        <w:rPr>
          <w:rFonts w:ascii="Arial" w:hAnsi="Arial" w:cs="Arial"/>
        </w:rPr>
        <w:t xml:space="preserve"> </w:t>
      </w:r>
      <w:r w:rsidR="00BD63FA" w:rsidRPr="003A406F">
        <w:rPr>
          <w:rFonts w:ascii="Arial" w:hAnsi="Arial" w:cs="Arial"/>
        </w:rPr>
        <w:t xml:space="preserve">Dodatkem č. </w:t>
      </w:r>
      <w:r w:rsidR="003E6F2B">
        <w:rPr>
          <w:rFonts w:ascii="Arial" w:hAnsi="Arial" w:cs="Arial"/>
        </w:rPr>
        <w:t>2</w:t>
      </w:r>
      <w:r w:rsidR="00BD63FA" w:rsidRPr="003A406F">
        <w:rPr>
          <w:rFonts w:ascii="Arial" w:hAnsi="Arial" w:cs="Arial"/>
        </w:rPr>
        <w:t xml:space="preserve">, dne </w:t>
      </w:r>
      <w:r w:rsidR="003A406F">
        <w:rPr>
          <w:rFonts w:ascii="Arial" w:hAnsi="Arial" w:cs="Arial"/>
        </w:rPr>
        <w:t>1</w:t>
      </w:r>
      <w:r w:rsidR="003E6F2B">
        <w:rPr>
          <w:rFonts w:ascii="Arial" w:hAnsi="Arial" w:cs="Arial"/>
        </w:rPr>
        <w:t>2</w:t>
      </w:r>
      <w:r w:rsidR="00286436" w:rsidRPr="003A406F">
        <w:rPr>
          <w:rFonts w:ascii="Arial" w:hAnsi="Arial" w:cs="Arial"/>
        </w:rPr>
        <w:t>.</w:t>
      </w:r>
      <w:r w:rsidR="003A406F">
        <w:rPr>
          <w:rFonts w:ascii="Arial" w:hAnsi="Arial" w:cs="Arial"/>
        </w:rPr>
        <w:t>12</w:t>
      </w:r>
      <w:r w:rsidR="00286436" w:rsidRPr="003A406F">
        <w:rPr>
          <w:rFonts w:ascii="Arial" w:hAnsi="Arial" w:cs="Arial"/>
        </w:rPr>
        <w:t>.201</w:t>
      </w:r>
      <w:r w:rsidR="003A406F">
        <w:rPr>
          <w:rFonts w:ascii="Arial" w:hAnsi="Arial" w:cs="Arial"/>
        </w:rPr>
        <w:t>9</w:t>
      </w:r>
      <w:r w:rsidRPr="003A406F">
        <w:rPr>
          <w:rFonts w:ascii="Arial" w:hAnsi="Arial" w:cs="Arial"/>
        </w:rPr>
        <w:t xml:space="preserve"> </w:t>
      </w:r>
      <w:r w:rsidR="00BD63FA" w:rsidRPr="003A406F">
        <w:rPr>
          <w:rFonts w:ascii="Arial" w:hAnsi="Arial" w:cs="Arial"/>
        </w:rPr>
        <w:t xml:space="preserve">byla Smlouva změněna </w:t>
      </w:r>
      <w:r w:rsidRPr="003A406F">
        <w:rPr>
          <w:rFonts w:ascii="Arial" w:hAnsi="Arial" w:cs="Arial"/>
        </w:rPr>
        <w:t>Dodatkem č.</w:t>
      </w:r>
      <w:r w:rsidR="003E6F2B">
        <w:rPr>
          <w:rFonts w:ascii="Arial" w:hAnsi="Arial" w:cs="Arial"/>
        </w:rPr>
        <w:t xml:space="preserve"> 3</w:t>
      </w:r>
      <w:r w:rsidR="00EC1C41">
        <w:rPr>
          <w:rFonts w:ascii="Arial" w:hAnsi="Arial" w:cs="Arial"/>
        </w:rPr>
        <w:t xml:space="preserve">, </w:t>
      </w:r>
      <w:r w:rsidR="00286436" w:rsidRPr="003A406F">
        <w:rPr>
          <w:rFonts w:ascii="Arial" w:hAnsi="Arial" w:cs="Arial"/>
        </w:rPr>
        <w:t xml:space="preserve">dne </w:t>
      </w:r>
      <w:r w:rsidR="00497EA0">
        <w:rPr>
          <w:rFonts w:ascii="Arial" w:hAnsi="Arial" w:cs="Arial"/>
        </w:rPr>
        <w:t>01</w:t>
      </w:r>
      <w:r w:rsidR="00286436" w:rsidRPr="003A406F">
        <w:rPr>
          <w:rFonts w:ascii="Arial" w:hAnsi="Arial" w:cs="Arial"/>
        </w:rPr>
        <w:t>.</w:t>
      </w:r>
      <w:r w:rsidR="003E6F2B">
        <w:rPr>
          <w:rFonts w:ascii="Arial" w:hAnsi="Arial" w:cs="Arial"/>
        </w:rPr>
        <w:t>0</w:t>
      </w:r>
      <w:r w:rsidR="00497EA0">
        <w:rPr>
          <w:rFonts w:ascii="Arial" w:hAnsi="Arial" w:cs="Arial"/>
        </w:rPr>
        <w:t>9</w:t>
      </w:r>
      <w:r w:rsidR="00286436" w:rsidRPr="003A406F">
        <w:rPr>
          <w:rFonts w:ascii="Arial" w:hAnsi="Arial" w:cs="Arial"/>
        </w:rPr>
        <w:t>.202</w:t>
      </w:r>
      <w:r w:rsidR="003E6F2B">
        <w:rPr>
          <w:rFonts w:ascii="Arial" w:hAnsi="Arial" w:cs="Arial"/>
        </w:rPr>
        <w:t>0</w:t>
      </w:r>
      <w:r w:rsidR="00286436" w:rsidRPr="003A406F">
        <w:rPr>
          <w:rFonts w:ascii="Arial" w:hAnsi="Arial" w:cs="Arial"/>
        </w:rPr>
        <w:t xml:space="preserve"> </w:t>
      </w:r>
      <w:r w:rsidR="00BD63FA" w:rsidRPr="003A406F">
        <w:rPr>
          <w:rFonts w:ascii="Arial" w:hAnsi="Arial" w:cs="Arial"/>
        </w:rPr>
        <w:t xml:space="preserve">byla Smlouva změněna </w:t>
      </w:r>
      <w:r w:rsidR="00286436" w:rsidRPr="003A406F">
        <w:rPr>
          <w:rFonts w:ascii="Arial" w:hAnsi="Arial" w:cs="Arial"/>
        </w:rPr>
        <w:t xml:space="preserve">Dodatkem č. </w:t>
      </w:r>
      <w:r w:rsidR="003E6F2B">
        <w:rPr>
          <w:rFonts w:ascii="Arial" w:hAnsi="Arial" w:cs="Arial"/>
        </w:rPr>
        <w:t>4</w:t>
      </w:r>
      <w:r w:rsidR="00497EA0">
        <w:rPr>
          <w:rFonts w:ascii="Arial" w:hAnsi="Arial" w:cs="Arial"/>
        </w:rPr>
        <w:t xml:space="preserve">, </w:t>
      </w:r>
      <w:r w:rsidR="00EC1C41">
        <w:rPr>
          <w:rFonts w:ascii="Arial" w:hAnsi="Arial" w:cs="Arial"/>
        </w:rPr>
        <w:t xml:space="preserve">dne </w:t>
      </w:r>
      <w:r w:rsidR="001707C8">
        <w:rPr>
          <w:rFonts w:ascii="Arial" w:hAnsi="Arial" w:cs="Arial"/>
        </w:rPr>
        <w:t>0</w:t>
      </w:r>
      <w:r w:rsidR="00497EA0">
        <w:rPr>
          <w:rFonts w:ascii="Arial" w:hAnsi="Arial" w:cs="Arial"/>
        </w:rPr>
        <w:t>4</w:t>
      </w:r>
      <w:r w:rsidR="00EC1C41">
        <w:rPr>
          <w:rFonts w:ascii="Arial" w:hAnsi="Arial" w:cs="Arial"/>
        </w:rPr>
        <w:t>.1</w:t>
      </w:r>
      <w:r w:rsidR="001707C8">
        <w:rPr>
          <w:rFonts w:ascii="Arial" w:hAnsi="Arial" w:cs="Arial"/>
        </w:rPr>
        <w:t>1</w:t>
      </w:r>
      <w:r w:rsidR="00EC1C41">
        <w:rPr>
          <w:rFonts w:ascii="Arial" w:hAnsi="Arial" w:cs="Arial"/>
        </w:rPr>
        <w:t>.2022 byla Smlouva změněna Dodatkem č. 5</w:t>
      </w:r>
      <w:r w:rsidR="00497EA0">
        <w:rPr>
          <w:rFonts w:ascii="Arial" w:hAnsi="Arial" w:cs="Arial"/>
        </w:rPr>
        <w:t xml:space="preserve"> a</w:t>
      </w:r>
      <w:r w:rsidR="00497EA0" w:rsidRPr="00497EA0">
        <w:rPr>
          <w:rFonts w:ascii="Arial" w:hAnsi="Arial" w:cs="Arial"/>
        </w:rPr>
        <w:t xml:space="preserve"> </w:t>
      </w:r>
      <w:r w:rsidR="00497EA0">
        <w:rPr>
          <w:rFonts w:ascii="Arial" w:hAnsi="Arial" w:cs="Arial"/>
        </w:rPr>
        <w:t>dne 14.03.2023 byla Smlouva změněna Dodatkem č. 6.</w:t>
      </w:r>
    </w:p>
    <w:p w14:paraId="65D290FE" w14:textId="77777777" w:rsidR="00127675" w:rsidRDefault="00127675" w:rsidP="00127675">
      <w:pPr>
        <w:pStyle w:val="Odstavecseseznamem"/>
        <w:ind w:left="360"/>
        <w:jc w:val="both"/>
        <w:rPr>
          <w:rFonts w:ascii="Arial" w:hAnsi="Arial" w:cs="Arial"/>
        </w:rPr>
      </w:pPr>
    </w:p>
    <w:p w14:paraId="630AE47D" w14:textId="1955084E" w:rsidR="00127675" w:rsidRDefault="00127675" w:rsidP="0012767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27675">
        <w:rPr>
          <w:rFonts w:ascii="Arial" w:hAnsi="Arial" w:cs="Arial"/>
        </w:rPr>
        <w:t xml:space="preserve"> </w:t>
      </w:r>
      <w:r w:rsidR="00645C69" w:rsidRPr="00127675">
        <w:rPr>
          <w:rFonts w:ascii="Arial" w:hAnsi="Arial" w:cs="Arial"/>
        </w:rPr>
        <w:t xml:space="preserve">Strana </w:t>
      </w:r>
      <w:r w:rsidR="004236D2">
        <w:rPr>
          <w:rFonts w:ascii="Arial" w:hAnsi="Arial" w:cs="Arial"/>
        </w:rPr>
        <w:t xml:space="preserve">pronajímatele </w:t>
      </w:r>
      <w:r w:rsidR="00C40933" w:rsidRPr="00127675">
        <w:rPr>
          <w:rFonts w:ascii="Arial" w:hAnsi="Arial" w:cs="Arial"/>
        </w:rPr>
        <w:t>je povinným subjektem pro zveřejňování v Registru smluv dle</w:t>
      </w:r>
      <w:r w:rsidR="00751C06" w:rsidRPr="00127675">
        <w:rPr>
          <w:rFonts w:ascii="Arial" w:hAnsi="Arial" w:cs="Arial"/>
        </w:rPr>
        <w:t xml:space="preserve"> </w:t>
      </w:r>
      <w:r w:rsidR="003A406F">
        <w:rPr>
          <w:rFonts w:ascii="Arial" w:hAnsi="Arial" w:cs="Arial"/>
        </w:rPr>
        <w:t>S</w:t>
      </w:r>
      <w:r w:rsidR="00751C06" w:rsidRPr="00127675">
        <w:rPr>
          <w:rFonts w:ascii="Arial" w:hAnsi="Arial" w:cs="Arial"/>
        </w:rPr>
        <w:t xml:space="preserve">mlouvy uvedené v ustanovení odst. 1. tohoto </w:t>
      </w:r>
      <w:r w:rsidR="00657C9A" w:rsidRPr="00127675">
        <w:rPr>
          <w:rFonts w:ascii="Arial" w:hAnsi="Arial" w:cs="Arial"/>
        </w:rPr>
        <w:t>článku a má</w:t>
      </w:r>
      <w:r w:rsidR="00C40933" w:rsidRPr="00127675">
        <w:rPr>
          <w:rFonts w:ascii="Arial" w:hAnsi="Arial" w:cs="Arial"/>
        </w:rPr>
        <w:t xml:space="preserve"> povinnost uzavřenou smlouvu zveřejnit postupem podle </w:t>
      </w:r>
      <w:r w:rsidR="00751C06" w:rsidRPr="00127675">
        <w:rPr>
          <w:rFonts w:ascii="Arial" w:hAnsi="Arial" w:cs="Arial"/>
        </w:rPr>
        <w:t>zákona č. 340/2015 Sb., zákon</w:t>
      </w:r>
      <w:r w:rsidR="00B34EE7" w:rsidRPr="00127675">
        <w:rPr>
          <w:rFonts w:ascii="Arial" w:hAnsi="Arial" w:cs="Arial"/>
        </w:rPr>
        <w:t xml:space="preserve"> </w:t>
      </w:r>
      <w:r w:rsidR="00751C06" w:rsidRPr="00127675">
        <w:rPr>
          <w:rFonts w:ascii="Arial" w:hAnsi="Arial" w:cs="Arial"/>
        </w:rPr>
        <w:t>o registru smluv, ve znění pozdějších předpisů (dále jen „ZRS</w:t>
      </w:r>
      <w:r w:rsidR="00282F5C" w:rsidRPr="00127675">
        <w:rPr>
          <w:rFonts w:ascii="Arial" w:hAnsi="Arial" w:cs="Arial"/>
        </w:rPr>
        <w:t>“</w:t>
      </w:r>
      <w:r w:rsidR="00751C06" w:rsidRPr="00127675">
        <w:rPr>
          <w:rFonts w:ascii="Arial" w:hAnsi="Arial" w:cs="Arial"/>
        </w:rPr>
        <w:t>)</w:t>
      </w:r>
      <w:r w:rsidR="00C40933" w:rsidRPr="00127675">
        <w:rPr>
          <w:rFonts w:ascii="Arial" w:hAnsi="Arial" w:cs="Arial"/>
        </w:rPr>
        <w:t xml:space="preserve">. </w:t>
      </w:r>
    </w:p>
    <w:p w14:paraId="33EC87AC" w14:textId="77777777" w:rsidR="00127675" w:rsidRPr="00127675" w:rsidRDefault="00127675" w:rsidP="00127675">
      <w:pPr>
        <w:pStyle w:val="Odstavecseseznamem"/>
        <w:rPr>
          <w:rFonts w:ascii="Arial" w:hAnsi="Arial" w:cs="Arial"/>
        </w:rPr>
      </w:pPr>
    </w:p>
    <w:p w14:paraId="4113D873" w14:textId="36AC5DFC" w:rsidR="00127675" w:rsidRDefault="00CF5BE9" w:rsidP="0012767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27675">
        <w:rPr>
          <w:rFonts w:ascii="Arial" w:hAnsi="Arial" w:cs="Arial"/>
        </w:rPr>
        <w:t>Obě smluvní strany shodně konstatují, že do okamžiku sjednání této smlouvy nedošlo k</w:t>
      </w:r>
      <w:r w:rsidR="009943FC">
        <w:rPr>
          <w:rFonts w:ascii="Arial" w:hAnsi="Arial" w:cs="Arial"/>
        </w:rPr>
        <w:t xml:space="preserve"> řádnému </w:t>
      </w:r>
      <w:r w:rsidRPr="00127675">
        <w:rPr>
          <w:rFonts w:ascii="Arial" w:hAnsi="Arial" w:cs="Arial"/>
        </w:rPr>
        <w:t>uveřejnění</w:t>
      </w:r>
      <w:ins w:id="0" w:author="Autor">
        <w:r w:rsidR="00397AAC">
          <w:rPr>
            <w:rFonts w:ascii="Arial" w:hAnsi="Arial" w:cs="Arial"/>
          </w:rPr>
          <w:t xml:space="preserve"> Dodatku č. 2,</w:t>
        </w:r>
      </w:ins>
      <w:r w:rsidR="009943FC">
        <w:rPr>
          <w:rFonts w:ascii="Arial" w:hAnsi="Arial" w:cs="Arial"/>
        </w:rPr>
        <w:t xml:space="preserve"> </w:t>
      </w:r>
      <w:r w:rsidR="00BD63FA">
        <w:rPr>
          <w:rFonts w:ascii="Arial" w:hAnsi="Arial" w:cs="Arial"/>
        </w:rPr>
        <w:t xml:space="preserve">Dodatku č. </w:t>
      </w:r>
      <w:r w:rsidR="003A406F">
        <w:rPr>
          <w:rFonts w:ascii="Arial" w:hAnsi="Arial" w:cs="Arial"/>
        </w:rPr>
        <w:t>3</w:t>
      </w:r>
      <w:ins w:id="1" w:author="Autor">
        <w:r w:rsidR="00397AAC">
          <w:rPr>
            <w:rFonts w:ascii="Arial" w:hAnsi="Arial" w:cs="Arial"/>
          </w:rPr>
          <w:t>,</w:t>
        </w:r>
      </w:ins>
      <w:del w:id="2" w:author="Autor">
        <w:r w:rsidR="00BA47AC" w:rsidDel="00397AAC">
          <w:rPr>
            <w:rFonts w:ascii="Arial" w:hAnsi="Arial" w:cs="Arial"/>
          </w:rPr>
          <w:delText xml:space="preserve"> a</w:delText>
        </w:r>
      </w:del>
      <w:r w:rsidR="00BA47AC">
        <w:rPr>
          <w:rFonts w:ascii="Arial" w:hAnsi="Arial" w:cs="Arial"/>
        </w:rPr>
        <w:t xml:space="preserve"> Dodatku č. 4</w:t>
      </w:r>
      <w:ins w:id="3" w:author="Autor">
        <w:r w:rsidR="00397AAC">
          <w:rPr>
            <w:rFonts w:ascii="Arial" w:hAnsi="Arial" w:cs="Arial"/>
          </w:rPr>
          <w:t>, Dodatku č. 5</w:t>
        </w:r>
      </w:ins>
      <w:r w:rsidRPr="00127675">
        <w:rPr>
          <w:rFonts w:ascii="Arial" w:hAnsi="Arial" w:cs="Arial"/>
        </w:rPr>
        <w:t xml:space="preserve"> </w:t>
      </w:r>
      <w:ins w:id="4" w:author="Autor">
        <w:r w:rsidR="00397AAC">
          <w:rPr>
            <w:rFonts w:ascii="Arial" w:hAnsi="Arial" w:cs="Arial"/>
          </w:rPr>
          <w:t xml:space="preserve">a Dodatku č. 6 </w:t>
        </w:r>
      </w:ins>
      <w:r w:rsidR="00BD63FA">
        <w:rPr>
          <w:rFonts w:ascii="Arial" w:hAnsi="Arial" w:cs="Arial"/>
        </w:rPr>
        <w:t>S</w:t>
      </w:r>
      <w:r w:rsidRPr="00127675">
        <w:rPr>
          <w:rFonts w:ascii="Arial" w:hAnsi="Arial" w:cs="Arial"/>
        </w:rPr>
        <w:t>mlouvy</w:t>
      </w:r>
      <w:r w:rsidR="009943FC">
        <w:rPr>
          <w:rFonts w:ascii="Arial" w:hAnsi="Arial" w:cs="Arial"/>
        </w:rPr>
        <w:t>,</w:t>
      </w:r>
      <w:r w:rsidRPr="00127675">
        <w:rPr>
          <w:rFonts w:ascii="Arial" w:hAnsi="Arial" w:cs="Arial"/>
        </w:rPr>
        <w:t xml:space="preserve"> uveden</w:t>
      </w:r>
      <w:r w:rsidR="009943FC">
        <w:rPr>
          <w:rFonts w:ascii="Arial" w:hAnsi="Arial" w:cs="Arial"/>
        </w:rPr>
        <w:t>ý</w:t>
      </w:r>
      <w:r w:rsidR="004236D2">
        <w:rPr>
          <w:rFonts w:ascii="Arial" w:hAnsi="Arial" w:cs="Arial"/>
        </w:rPr>
        <w:t>ch</w:t>
      </w:r>
      <w:r w:rsidRPr="00127675">
        <w:rPr>
          <w:rFonts w:ascii="Arial" w:hAnsi="Arial" w:cs="Arial"/>
        </w:rPr>
        <w:t xml:space="preserve"> v odst. </w:t>
      </w:r>
      <w:ins w:id="5" w:author="Autor">
        <w:r w:rsidR="00397AAC">
          <w:rPr>
            <w:rFonts w:ascii="Arial" w:hAnsi="Arial" w:cs="Arial"/>
          </w:rPr>
          <w:t>2</w:t>
        </w:r>
      </w:ins>
      <w:del w:id="6" w:author="Autor">
        <w:r w:rsidRPr="00127675" w:rsidDel="00397AAC">
          <w:rPr>
            <w:rFonts w:ascii="Arial" w:hAnsi="Arial" w:cs="Arial"/>
          </w:rPr>
          <w:delText>1</w:delText>
        </w:r>
      </w:del>
      <w:r w:rsidR="00053702" w:rsidRPr="00127675">
        <w:rPr>
          <w:rFonts w:ascii="Arial" w:hAnsi="Arial" w:cs="Arial"/>
        </w:rPr>
        <w:t xml:space="preserve"> tohoto článku</w:t>
      </w:r>
      <w:r w:rsidR="009943FC">
        <w:rPr>
          <w:rFonts w:ascii="Arial" w:hAnsi="Arial" w:cs="Arial"/>
        </w:rPr>
        <w:t>,</w:t>
      </w:r>
      <w:r w:rsidRPr="00127675">
        <w:rPr>
          <w:rFonts w:ascii="Arial" w:hAnsi="Arial" w:cs="Arial"/>
        </w:rPr>
        <w:t xml:space="preserve"> v </w:t>
      </w:r>
      <w:r w:rsidR="00053702" w:rsidRPr="00127675">
        <w:rPr>
          <w:rFonts w:ascii="Arial" w:hAnsi="Arial" w:cs="Arial"/>
        </w:rPr>
        <w:t>R</w:t>
      </w:r>
      <w:r w:rsidRPr="00127675">
        <w:rPr>
          <w:rFonts w:ascii="Arial" w:hAnsi="Arial" w:cs="Arial"/>
        </w:rPr>
        <w:t>egistru smluv, a že jsou si vědomy právních následků s tím spojených.</w:t>
      </w:r>
    </w:p>
    <w:p w14:paraId="31639017" w14:textId="77777777" w:rsidR="00127675" w:rsidRPr="00127675" w:rsidRDefault="00127675" w:rsidP="00127675">
      <w:pPr>
        <w:pStyle w:val="Odstavecseseznamem"/>
        <w:rPr>
          <w:rFonts w:ascii="Arial" w:hAnsi="Arial" w:cs="Arial"/>
        </w:rPr>
      </w:pPr>
    </w:p>
    <w:p w14:paraId="1F90FFA1" w14:textId="1C9FB010" w:rsidR="00CF5BE9" w:rsidRPr="00127675" w:rsidDel="00667F41" w:rsidRDefault="00CF5BE9" w:rsidP="00667F41">
      <w:pPr>
        <w:pStyle w:val="Odstavecseseznamem"/>
        <w:numPr>
          <w:ilvl w:val="0"/>
          <w:numId w:val="1"/>
        </w:numPr>
        <w:jc w:val="both"/>
        <w:rPr>
          <w:del w:id="7" w:author="Autor"/>
          <w:rFonts w:ascii="Arial" w:hAnsi="Arial" w:cs="Arial"/>
        </w:rPr>
      </w:pPr>
      <w:r w:rsidRPr="00127675">
        <w:rPr>
          <w:rFonts w:ascii="Arial" w:hAnsi="Arial" w:cs="Arial"/>
        </w:rPr>
        <w:t>V zájmu úpravy vzájemných práv a povinností vyplývající</w:t>
      </w:r>
      <w:r w:rsidR="00053702" w:rsidRPr="00127675">
        <w:rPr>
          <w:rFonts w:ascii="Arial" w:hAnsi="Arial" w:cs="Arial"/>
        </w:rPr>
        <w:t>c</w:t>
      </w:r>
      <w:r w:rsidRPr="00127675">
        <w:rPr>
          <w:rFonts w:ascii="Arial" w:hAnsi="Arial" w:cs="Arial"/>
        </w:rPr>
        <w:t>h z </w:t>
      </w:r>
      <w:r w:rsidR="00053702" w:rsidRPr="00127675">
        <w:rPr>
          <w:rFonts w:ascii="Arial" w:hAnsi="Arial" w:cs="Arial"/>
        </w:rPr>
        <w:t>původn</w:t>
      </w:r>
      <w:r w:rsidRPr="00127675">
        <w:rPr>
          <w:rFonts w:ascii="Arial" w:hAnsi="Arial" w:cs="Arial"/>
        </w:rPr>
        <w:t>ě sjednané smlouvy</w:t>
      </w:r>
      <w:r w:rsidR="00B16952">
        <w:rPr>
          <w:rFonts w:ascii="Arial" w:hAnsi="Arial" w:cs="Arial"/>
        </w:rPr>
        <w:t xml:space="preserve"> a jejích dodatků</w:t>
      </w:r>
      <w:r w:rsidRPr="00127675">
        <w:rPr>
          <w:rFonts w:ascii="Arial" w:hAnsi="Arial" w:cs="Arial"/>
        </w:rPr>
        <w:t>, s ohledem na skutečnost, že obě strany</w:t>
      </w:r>
      <w:r w:rsidR="00131AF0" w:rsidRPr="00127675">
        <w:rPr>
          <w:rFonts w:ascii="Arial" w:hAnsi="Arial" w:cs="Arial"/>
        </w:rPr>
        <w:t xml:space="preserve"> jednaly s vědomím závaznosti uzavřené smlouvy</w:t>
      </w:r>
      <w:r w:rsidR="009943FC">
        <w:rPr>
          <w:rFonts w:ascii="Arial" w:hAnsi="Arial" w:cs="Arial"/>
        </w:rPr>
        <w:t xml:space="preserve"> a jejích dodatků</w:t>
      </w:r>
      <w:r w:rsidR="00131AF0" w:rsidRPr="00127675">
        <w:rPr>
          <w:rFonts w:ascii="Arial" w:hAnsi="Arial" w:cs="Arial"/>
        </w:rPr>
        <w:t xml:space="preserve"> a</w:t>
      </w:r>
      <w:r w:rsidR="00966923" w:rsidRPr="00127675">
        <w:rPr>
          <w:rFonts w:ascii="Arial" w:hAnsi="Arial" w:cs="Arial"/>
        </w:rPr>
        <w:t> </w:t>
      </w:r>
      <w:r w:rsidR="00131AF0" w:rsidRPr="00127675">
        <w:rPr>
          <w:rFonts w:ascii="Arial" w:hAnsi="Arial" w:cs="Arial"/>
        </w:rPr>
        <w:t>v souladu s jejím obsahem</w:t>
      </w:r>
      <w:r w:rsidRPr="00127675">
        <w:rPr>
          <w:rFonts w:ascii="Arial" w:hAnsi="Arial" w:cs="Arial"/>
        </w:rPr>
        <w:t xml:space="preserve"> plnily</w:t>
      </w:r>
      <w:r w:rsidR="00A67FAD" w:rsidRPr="00127675">
        <w:rPr>
          <w:rFonts w:ascii="Arial" w:hAnsi="Arial" w:cs="Arial"/>
        </w:rPr>
        <w:t>, co si vzájemně ujednaly, a ve </w:t>
      </w:r>
      <w:r w:rsidRPr="00127675">
        <w:rPr>
          <w:rFonts w:ascii="Arial" w:hAnsi="Arial" w:cs="Arial"/>
        </w:rPr>
        <w:t>snaze napravit stav</w:t>
      </w:r>
      <w:r w:rsidR="00053702" w:rsidRPr="00127675">
        <w:rPr>
          <w:rFonts w:ascii="Arial" w:hAnsi="Arial" w:cs="Arial"/>
        </w:rPr>
        <w:t xml:space="preserve"> vzniklý</w:t>
      </w:r>
      <w:r w:rsidRPr="00127675">
        <w:rPr>
          <w:rFonts w:ascii="Arial" w:hAnsi="Arial" w:cs="Arial"/>
        </w:rPr>
        <w:t xml:space="preserve"> v důsledku neuveřejnění</w:t>
      </w:r>
      <w:r w:rsidR="00F54823">
        <w:rPr>
          <w:rFonts w:ascii="Arial" w:hAnsi="Arial" w:cs="Arial"/>
        </w:rPr>
        <w:t xml:space="preserve"> </w:t>
      </w:r>
      <w:ins w:id="8" w:author="Autor">
        <w:r w:rsidR="00C31E21">
          <w:rPr>
            <w:rFonts w:ascii="Arial" w:hAnsi="Arial" w:cs="Arial"/>
          </w:rPr>
          <w:t xml:space="preserve">Dodatku č .2, </w:t>
        </w:r>
      </w:ins>
      <w:r w:rsidR="004236D2">
        <w:rPr>
          <w:rFonts w:ascii="Arial" w:hAnsi="Arial" w:cs="Arial"/>
        </w:rPr>
        <w:t xml:space="preserve">Dodatku č. </w:t>
      </w:r>
      <w:r w:rsidR="00BA47AC">
        <w:rPr>
          <w:rFonts w:ascii="Arial" w:hAnsi="Arial" w:cs="Arial"/>
        </w:rPr>
        <w:t>3</w:t>
      </w:r>
      <w:ins w:id="9" w:author="Autor">
        <w:r w:rsidR="00C31E21">
          <w:rPr>
            <w:rFonts w:ascii="Arial" w:hAnsi="Arial" w:cs="Arial"/>
          </w:rPr>
          <w:t>, Dodatku č. 4, Dodatku č. 5</w:t>
        </w:r>
      </w:ins>
      <w:r w:rsidR="004236D2">
        <w:rPr>
          <w:rFonts w:ascii="Arial" w:hAnsi="Arial" w:cs="Arial"/>
        </w:rPr>
        <w:t xml:space="preserve"> a Dodatku č. </w:t>
      </w:r>
      <w:ins w:id="10" w:author="Autor">
        <w:r w:rsidR="00C31E21">
          <w:rPr>
            <w:rFonts w:ascii="Arial" w:hAnsi="Arial" w:cs="Arial"/>
          </w:rPr>
          <w:t>6</w:t>
        </w:r>
      </w:ins>
      <w:del w:id="11" w:author="Autor">
        <w:r w:rsidR="00BA47AC" w:rsidDel="00C31E21">
          <w:rPr>
            <w:rFonts w:ascii="Arial" w:hAnsi="Arial" w:cs="Arial"/>
          </w:rPr>
          <w:delText>4</w:delText>
        </w:r>
      </w:del>
      <w:r w:rsidR="009943FC">
        <w:rPr>
          <w:rFonts w:ascii="Arial" w:hAnsi="Arial" w:cs="Arial"/>
        </w:rPr>
        <w:t xml:space="preserve"> </w:t>
      </w:r>
      <w:r w:rsidR="004236D2">
        <w:rPr>
          <w:rFonts w:ascii="Arial" w:hAnsi="Arial" w:cs="Arial"/>
        </w:rPr>
        <w:t>S</w:t>
      </w:r>
      <w:r w:rsidRPr="00127675">
        <w:rPr>
          <w:rFonts w:ascii="Arial" w:hAnsi="Arial" w:cs="Arial"/>
        </w:rPr>
        <w:t>mlouvy v </w:t>
      </w:r>
      <w:r w:rsidR="00053702" w:rsidRPr="00127675">
        <w:rPr>
          <w:rFonts w:ascii="Arial" w:hAnsi="Arial" w:cs="Arial"/>
        </w:rPr>
        <w:t>R</w:t>
      </w:r>
      <w:r w:rsidRPr="00127675">
        <w:rPr>
          <w:rFonts w:ascii="Arial" w:hAnsi="Arial" w:cs="Arial"/>
        </w:rPr>
        <w:t xml:space="preserve">egistru </w:t>
      </w:r>
      <w:r w:rsidR="00053702" w:rsidRPr="00127675">
        <w:rPr>
          <w:rFonts w:ascii="Arial" w:hAnsi="Arial" w:cs="Arial"/>
        </w:rPr>
        <w:t>smluv, sjednávají smlu</w:t>
      </w:r>
      <w:r w:rsidRPr="00127675">
        <w:rPr>
          <w:rFonts w:ascii="Arial" w:hAnsi="Arial" w:cs="Arial"/>
        </w:rPr>
        <w:t>vní strany tuto novou smlouvu</w:t>
      </w:r>
      <w:r w:rsidR="00053702" w:rsidRPr="00127675">
        <w:rPr>
          <w:rFonts w:ascii="Arial" w:hAnsi="Arial" w:cs="Arial"/>
        </w:rPr>
        <w:t xml:space="preserve"> ve znění</w:t>
      </w:r>
      <w:r w:rsidRPr="00127675">
        <w:rPr>
          <w:rFonts w:ascii="Arial" w:hAnsi="Arial" w:cs="Arial"/>
        </w:rPr>
        <w:t>, jak je dále uvedeno</w:t>
      </w:r>
      <w:del w:id="12" w:author="Autor">
        <w:r w:rsidR="00053702" w:rsidRPr="00127675" w:rsidDel="00667F41">
          <w:rPr>
            <w:rFonts w:ascii="Arial" w:hAnsi="Arial" w:cs="Arial"/>
          </w:rPr>
          <w:delText>.</w:delText>
        </w:r>
      </w:del>
    </w:p>
    <w:p w14:paraId="494D3349" w14:textId="77777777" w:rsidR="00127675" w:rsidRPr="00667F41" w:rsidRDefault="00127675" w:rsidP="00667F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rPrChange w:id="13" w:author="Autor">
            <w:rPr/>
          </w:rPrChange>
        </w:rPr>
        <w:pPrChange w:id="14" w:author="Autor">
          <w:pPr>
            <w:pStyle w:val="Default"/>
            <w:spacing w:line="276" w:lineRule="auto"/>
          </w:pPr>
        </w:pPrChange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4362CB3" w14:textId="004C52C7" w:rsidR="00127675" w:rsidRPr="009943FC" w:rsidRDefault="00764D6E" w:rsidP="0044208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9943FC">
        <w:rPr>
          <w:rFonts w:ascii="Arial" w:hAnsi="Arial" w:cs="Arial"/>
        </w:rPr>
        <w:t xml:space="preserve">Smluvní strany si tímto ujednáním vzájemně stvrzují, </w:t>
      </w:r>
      <w:r w:rsidR="0042172D" w:rsidRPr="009943FC">
        <w:rPr>
          <w:rFonts w:ascii="Arial" w:hAnsi="Arial" w:cs="Arial"/>
        </w:rPr>
        <w:t xml:space="preserve">že </w:t>
      </w:r>
      <w:r w:rsidR="000E77EA" w:rsidRPr="009943FC">
        <w:rPr>
          <w:rFonts w:ascii="Arial" w:hAnsi="Arial" w:cs="Arial"/>
        </w:rPr>
        <w:t>obsah vzájemných práv a </w:t>
      </w:r>
      <w:r w:rsidRPr="009943FC">
        <w:rPr>
          <w:rFonts w:ascii="Arial" w:hAnsi="Arial" w:cs="Arial"/>
        </w:rPr>
        <w:t>povinností</w:t>
      </w:r>
      <w:r w:rsidR="0042172D" w:rsidRPr="009943FC">
        <w:rPr>
          <w:rFonts w:ascii="Arial" w:hAnsi="Arial" w:cs="Arial"/>
        </w:rPr>
        <w:t>, který touto smlouvou nově sjednávají,</w:t>
      </w:r>
      <w:r w:rsidRPr="009943FC">
        <w:rPr>
          <w:rFonts w:ascii="Arial" w:hAnsi="Arial" w:cs="Arial"/>
        </w:rPr>
        <w:t xml:space="preserve"> je zcela a beze zbytku vyjádřen textem původně sjednané</w:t>
      </w:r>
      <w:r w:rsidR="009943FC" w:rsidRPr="009943FC">
        <w:rPr>
          <w:rFonts w:ascii="Arial" w:hAnsi="Arial" w:cs="Arial"/>
        </w:rPr>
        <w:t xml:space="preserve">ho </w:t>
      </w:r>
      <w:ins w:id="15" w:author="Autor">
        <w:r w:rsidR="00A0781B">
          <w:rPr>
            <w:rFonts w:ascii="Arial" w:hAnsi="Arial" w:cs="Arial"/>
          </w:rPr>
          <w:t xml:space="preserve">Dodatku č. 2, </w:t>
        </w:r>
      </w:ins>
      <w:r w:rsidR="004236D2">
        <w:rPr>
          <w:rFonts w:ascii="Arial" w:hAnsi="Arial" w:cs="Arial"/>
        </w:rPr>
        <w:t xml:space="preserve">Dodatku č. </w:t>
      </w:r>
      <w:r w:rsidR="00BA47AC">
        <w:rPr>
          <w:rFonts w:ascii="Arial" w:hAnsi="Arial" w:cs="Arial"/>
        </w:rPr>
        <w:t>3</w:t>
      </w:r>
      <w:ins w:id="16" w:author="Autor">
        <w:r w:rsidR="00A0781B">
          <w:rPr>
            <w:rFonts w:ascii="Arial" w:hAnsi="Arial" w:cs="Arial"/>
          </w:rPr>
          <w:t>, Dodatku č. 4, Dodatku č. 5</w:t>
        </w:r>
      </w:ins>
      <w:r w:rsidR="004236D2">
        <w:rPr>
          <w:rFonts w:ascii="Arial" w:hAnsi="Arial" w:cs="Arial"/>
        </w:rPr>
        <w:t xml:space="preserve"> a Dodatku č. </w:t>
      </w:r>
      <w:ins w:id="17" w:author="Autor">
        <w:r w:rsidR="00A0781B">
          <w:rPr>
            <w:rFonts w:ascii="Arial" w:hAnsi="Arial" w:cs="Arial"/>
          </w:rPr>
          <w:t>6</w:t>
        </w:r>
      </w:ins>
      <w:del w:id="18" w:author="Autor">
        <w:r w:rsidR="00BA47AC" w:rsidDel="00A0781B">
          <w:rPr>
            <w:rFonts w:ascii="Arial" w:hAnsi="Arial" w:cs="Arial"/>
          </w:rPr>
          <w:delText>4</w:delText>
        </w:r>
      </w:del>
      <w:r w:rsidRPr="009943FC">
        <w:rPr>
          <w:rFonts w:ascii="Arial" w:hAnsi="Arial" w:cs="Arial"/>
        </w:rPr>
        <w:t xml:space="preserve"> </w:t>
      </w:r>
      <w:r w:rsidR="004236D2">
        <w:rPr>
          <w:rFonts w:ascii="Arial" w:hAnsi="Arial" w:cs="Arial"/>
        </w:rPr>
        <w:t>S</w:t>
      </w:r>
      <w:r w:rsidRPr="009943FC">
        <w:rPr>
          <w:rFonts w:ascii="Arial" w:hAnsi="Arial" w:cs="Arial"/>
        </w:rPr>
        <w:t>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9943FC">
        <w:rPr>
          <w:rFonts w:ascii="Arial" w:hAnsi="Arial" w:cs="Arial"/>
        </w:rPr>
        <w:t xml:space="preserve">, </w:t>
      </w:r>
      <w:del w:id="19" w:author="Autor">
        <w:r w:rsidRPr="009943FC" w:rsidDel="00A0781B">
          <w:rPr>
            <w:rFonts w:ascii="Arial" w:hAnsi="Arial" w:cs="Arial"/>
          </w:rPr>
          <w:delText>kter</w:delText>
        </w:r>
        <w:r w:rsidR="009943FC" w:rsidRPr="009943FC" w:rsidDel="00A0781B">
          <w:rPr>
            <w:rFonts w:ascii="Arial" w:hAnsi="Arial" w:cs="Arial"/>
          </w:rPr>
          <w:delText>ý</w:delText>
        </w:r>
        <w:r w:rsidRPr="009943FC" w:rsidDel="00A0781B">
          <w:rPr>
            <w:rFonts w:ascii="Arial" w:hAnsi="Arial" w:cs="Arial"/>
          </w:rPr>
          <w:delText xml:space="preserve"> </w:delText>
        </w:r>
      </w:del>
      <w:ins w:id="20" w:author="Autor">
        <w:r w:rsidR="00A0781B" w:rsidRPr="009943FC">
          <w:rPr>
            <w:rFonts w:ascii="Arial" w:hAnsi="Arial" w:cs="Arial"/>
          </w:rPr>
          <w:t>kter</w:t>
        </w:r>
        <w:r w:rsidR="00A0781B">
          <w:rPr>
            <w:rFonts w:ascii="Arial" w:hAnsi="Arial" w:cs="Arial"/>
          </w:rPr>
          <w:t>é</w:t>
        </w:r>
        <w:r w:rsidR="00A0781B" w:rsidRPr="009943FC">
          <w:rPr>
            <w:rFonts w:ascii="Arial" w:hAnsi="Arial" w:cs="Arial"/>
          </w:rPr>
          <w:t xml:space="preserve"> </w:t>
        </w:r>
      </w:ins>
      <w:r w:rsidRPr="009943FC">
        <w:rPr>
          <w:rFonts w:ascii="Arial" w:hAnsi="Arial" w:cs="Arial"/>
        </w:rPr>
        <w:t>tvoří pro tyto účely přílohu této smlouvy.</w:t>
      </w:r>
      <w:r w:rsidR="003931FB" w:rsidRPr="009943FC">
        <w:rPr>
          <w:rFonts w:ascii="Arial" w:hAnsi="Arial" w:cs="Arial"/>
        </w:rPr>
        <w:t xml:space="preserve"> </w:t>
      </w:r>
    </w:p>
    <w:p w14:paraId="7733ECC2" w14:textId="77777777" w:rsidR="009943FC" w:rsidRPr="009943FC" w:rsidRDefault="009943FC" w:rsidP="009943FC">
      <w:pPr>
        <w:pStyle w:val="Odstavecseseznamem"/>
        <w:spacing w:after="0"/>
        <w:ind w:left="357"/>
        <w:jc w:val="both"/>
        <w:rPr>
          <w:rFonts w:ascii="Arial" w:hAnsi="Arial" w:cs="Arial"/>
          <w:strike/>
        </w:rPr>
      </w:pPr>
    </w:p>
    <w:p w14:paraId="335C2095" w14:textId="2CA9A352" w:rsidR="00764D6E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</w:t>
      </w:r>
      <w:r w:rsidR="009943FC">
        <w:rPr>
          <w:rFonts w:ascii="Arial" w:hAnsi="Arial" w:cs="Arial"/>
        </w:rPr>
        <w:t xml:space="preserve">ho </w:t>
      </w:r>
      <w:ins w:id="21" w:author="Autor">
        <w:r w:rsidR="00A0781B">
          <w:rPr>
            <w:rFonts w:ascii="Arial" w:hAnsi="Arial" w:cs="Arial"/>
          </w:rPr>
          <w:t xml:space="preserve">Dodatku č. 2, </w:t>
        </w:r>
      </w:ins>
      <w:r w:rsidR="004236D2">
        <w:rPr>
          <w:rFonts w:ascii="Arial" w:hAnsi="Arial" w:cs="Arial"/>
        </w:rPr>
        <w:t xml:space="preserve">Dodatku č. </w:t>
      </w:r>
      <w:r w:rsidR="00BA47AC">
        <w:rPr>
          <w:rFonts w:ascii="Arial" w:hAnsi="Arial" w:cs="Arial"/>
        </w:rPr>
        <w:t>3</w:t>
      </w:r>
      <w:ins w:id="22" w:author="Autor">
        <w:r w:rsidR="00A0781B">
          <w:rPr>
            <w:rFonts w:ascii="Arial" w:hAnsi="Arial" w:cs="Arial"/>
          </w:rPr>
          <w:t>,</w:t>
        </w:r>
        <w:r w:rsidR="00A0781B" w:rsidRPr="00A0781B">
          <w:rPr>
            <w:rFonts w:ascii="Arial" w:hAnsi="Arial" w:cs="Arial"/>
          </w:rPr>
          <w:t xml:space="preserve"> </w:t>
        </w:r>
        <w:r w:rsidR="00A0781B">
          <w:rPr>
            <w:rFonts w:ascii="Arial" w:hAnsi="Arial" w:cs="Arial"/>
          </w:rPr>
          <w:t xml:space="preserve">Dodatku č. 4, Dodatku č. </w:t>
        </w:r>
        <w:proofErr w:type="gramStart"/>
        <w:r w:rsidR="00A0781B">
          <w:rPr>
            <w:rFonts w:ascii="Arial" w:hAnsi="Arial" w:cs="Arial"/>
          </w:rPr>
          <w:t xml:space="preserve">5 </w:t>
        </w:r>
      </w:ins>
      <w:r w:rsidR="004236D2">
        <w:rPr>
          <w:rFonts w:ascii="Arial" w:hAnsi="Arial" w:cs="Arial"/>
        </w:rPr>
        <w:t xml:space="preserve"> a</w:t>
      </w:r>
      <w:proofErr w:type="gramEnd"/>
      <w:r w:rsidR="004236D2">
        <w:rPr>
          <w:rFonts w:ascii="Arial" w:hAnsi="Arial" w:cs="Arial"/>
        </w:rPr>
        <w:t xml:space="preserve"> Dodatku č. </w:t>
      </w:r>
      <w:ins w:id="23" w:author="Autor">
        <w:r w:rsidR="00A0781B">
          <w:rPr>
            <w:rFonts w:ascii="Arial" w:hAnsi="Arial" w:cs="Arial"/>
          </w:rPr>
          <w:t>6</w:t>
        </w:r>
      </w:ins>
      <w:del w:id="24" w:author="Autor">
        <w:r w:rsidR="00BA47AC" w:rsidDel="00A0781B">
          <w:rPr>
            <w:rFonts w:ascii="Arial" w:hAnsi="Arial" w:cs="Arial"/>
          </w:rPr>
          <w:delText>4</w:delText>
        </w:r>
      </w:del>
      <w:r w:rsidRPr="000E77EA">
        <w:rPr>
          <w:rFonts w:ascii="Arial" w:hAnsi="Arial" w:cs="Arial"/>
        </w:rPr>
        <w:t xml:space="preserve"> </w:t>
      </w:r>
      <w:r w:rsidR="004236D2">
        <w:rPr>
          <w:rFonts w:ascii="Arial" w:hAnsi="Arial" w:cs="Arial"/>
        </w:rPr>
        <w:t>S</w:t>
      </w:r>
      <w:r w:rsidRPr="000E77EA">
        <w:rPr>
          <w:rFonts w:ascii="Arial" w:hAnsi="Arial" w:cs="Arial"/>
        </w:rPr>
        <w:t xml:space="preserve">mlouvy považují za plnění dle </w:t>
      </w:r>
      <w:del w:id="25" w:author="Autor">
        <w:r w:rsidRPr="000E77EA" w:rsidDel="00A0781B">
          <w:rPr>
            <w:rFonts w:ascii="Arial" w:hAnsi="Arial" w:cs="Arial"/>
          </w:rPr>
          <w:delText>t</w:delText>
        </w:r>
        <w:r w:rsidR="009943FC" w:rsidDel="00A0781B">
          <w:rPr>
            <w:rFonts w:ascii="Arial" w:hAnsi="Arial" w:cs="Arial"/>
          </w:rPr>
          <w:delText xml:space="preserve">ohoto </w:delText>
        </w:r>
        <w:r w:rsidR="004236D2" w:rsidDel="00A0781B">
          <w:rPr>
            <w:rFonts w:ascii="Arial" w:hAnsi="Arial" w:cs="Arial"/>
          </w:rPr>
          <w:delText xml:space="preserve">Dodatku č. </w:delText>
        </w:r>
        <w:r w:rsidR="00BA47AC" w:rsidDel="00A0781B">
          <w:rPr>
            <w:rFonts w:ascii="Arial" w:hAnsi="Arial" w:cs="Arial"/>
          </w:rPr>
          <w:delText>3</w:delText>
        </w:r>
        <w:r w:rsidR="004236D2" w:rsidDel="00A0781B">
          <w:rPr>
            <w:rFonts w:ascii="Arial" w:hAnsi="Arial" w:cs="Arial"/>
          </w:rPr>
          <w:delText xml:space="preserve"> a Dodatku č. </w:delText>
        </w:r>
        <w:r w:rsidR="00BA47AC" w:rsidDel="00A0781B">
          <w:rPr>
            <w:rFonts w:ascii="Arial" w:hAnsi="Arial" w:cs="Arial"/>
          </w:rPr>
          <w:delText>4</w:delText>
        </w:r>
      </w:del>
      <w:ins w:id="26" w:author="Autor">
        <w:r w:rsidR="00A0781B">
          <w:rPr>
            <w:rFonts w:ascii="Arial" w:hAnsi="Arial" w:cs="Arial"/>
          </w:rPr>
          <w:t>této</w:t>
        </w:r>
      </w:ins>
      <w:r w:rsidRPr="000E77EA">
        <w:rPr>
          <w:rFonts w:ascii="Arial" w:hAnsi="Arial" w:cs="Arial"/>
        </w:rPr>
        <w:t xml:space="preserve"> smlouvy a že v souvislosti se vzájemně poskytnutým plněním nebudou vzájemně vznášet vůči druhé smluvní straně nároky z titulu bezdůvodného obohacení.</w:t>
      </w:r>
    </w:p>
    <w:p w14:paraId="6FC1E02F" w14:textId="77777777" w:rsidR="00127675" w:rsidRPr="00127675" w:rsidRDefault="00127675" w:rsidP="00127675">
      <w:pPr>
        <w:spacing w:after="0"/>
        <w:jc w:val="both"/>
        <w:rPr>
          <w:rFonts w:ascii="Arial" w:hAnsi="Arial" w:cs="Arial"/>
        </w:rPr>
      </w:pPr>
    </w:p>
    <w:p w14:paraId="13012107" w14:textId="77777777" w:rsidR="00127675" w:rsidRDefault="00764D6E" w:rsidP="00127675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2D5CCCFB" w14:textId="77777777" w:rsidR="00127675" w:rsidRPr="00127675" w:rsidRDefault="00127675" w:rsidP="00127675">
      <w:pPr>
        <w:pStyle w:val="Odstavecseseznamem"/>
        <w:rPr>
          <w:rFonts w:ascii="Arial" w:hAnsi="Arial" w:cs="Arial"/>
        </w:rPr>
      </w:pPr>
    </w:p>
    <w:p w14:paraId="6637D94A" w14:textId="11E73CBC" w:rsidR="00CD506A" w:rsidRPr="00127675" w:rsidRDefault="00E12EF9" w:rsidP="00127675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7675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127675">
        <w:rPr>
          <w:rFonts w:ascii="Arial" w:hAnsi="Arial" w:cs="Arial"/>
        </w:rPr>
        <w:t>ZRS</w:t>
      </w:r>
      <w:r w:rsidR="006A0D50" w:rsidRPr="00127675">
        <w:rPr>
          <w:rFonts w:ascii="Arial" w:hAnsi="Arial" w:cs="Arial"/>
        </w:rPr>
        <w:t xml:space="preserve"> </w:t>
      </w:r>
      <w:r w:rsidR="002C2DB4" w:rsidRPr="00127675">
        <w:rPr>
          <w:rFonts w:ascii="Arial" w:hAnsi="Arial" w:cs="Arial"/>
        </w:rPr>
        <w:t>smlouvy uvedené v čl. I. odst. 1 této smlouvy</w:t>
      </w:r>
      <w:r w:rsidR="00645C69" w:rsidRPr="00127675">
        <w:rPr>
          <w:rFonts w:ascii="Arial" w:hAnsi="Arial" w:cs="Arial"/>
        </w:rPr>
        <w:t>,</w:t>
      </w:r>
      <w:r w:rsidRPr="00127675">
        <w:rPr>
          <w:rFonts w:ascii="Arial" w:hAnsi="Arial" w:cs="Arial"/>
        </w:rPr>
        <w:t xml:space="preserve"> </w:t>
      </w:r>
      <w:r w:rsidR="00CD506A" w:rsidRPr="00127675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127675">
        <w:rPr>
          <w:rFonts w:ascii="Arial" w:hAnsi="Arial" w:cs="Arial"/>
        </w:rPr>
        <w:t>ZRS.</w:t>
      </w:r>
      <w:ins w:id="27" w:author="Autor">
        <w:r w:rsidR="00B42E62">
          <w:rPr>
            <w:rFonts w:ascii="Arial" w:hAnsi="Arial" w:cs="Arial"/>
          </w:rPr>
          <w:t xml:space="preserve"> </w:t>
        </w:r>
        <w:r w:rsidR="00B42E62">
          <w:rPr>
            <w:rFonts w:ascii="Arial" w:hAnsi="Arial" w:cs="Arial"/>
            <w:color w:val="222222"/>
            <w:shd w:val="clear" w:color="auto" w:fill="FFFFFF"/>
          </w:rPr>
          <w:t>Pronajímatel se zavazuje zajistit znečitelnění těch ustanovení, která představují výjimku z povinnosti uveřejnění podle §3 odst. 1,2 ZRS, a to zejména osobní údaje, vč. podpisových vzorů zástupců smluvních stran.</w:t>
        </w:r>
      </w:ins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746B1A95" w14:textId="77777777" w:rsidR="00127675" w:rsidRPr="000E77EA" w:rsidRDefault="00127675" w:rsidP="00667F41">
      <w:pPr>
        <w:spacing w:after="0"/>
        <w:jc w:val="both"/>
        <w:rPr>
          <w:rFonts w:ascii="Arial" w:hAnsi="Arial" w:cs="Arial"/>
        </w:rPr>
        <w:pPrChange w:id="28" w:author="Autor">
          <w:pPr>
            <w:spacing w:after="0"/>
            <w:ind w:left="360"/>
            <w:jc w:val="both"/>
          </w:pPr>
        </w:pPrChange>
      </w:pP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D3D38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011C8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F011C8">
        <w:rPr>
          <w:rFonts w:ascii="Arial" w:hAnsi="Arial" w:cs="Arial"/>
          <w:color w:val="auto"/>
          <w:sz w:val="22"/>
          <w:szCs w:val="22"/>
        </w:rPr>
        <w:t xml:space="preserve">e </w:t>
      </w:r>
      <w:r w:rsidR="00126BA8">
        <w:rPr>
          <w:rFonts w:ascii="Arial" w:hAnsi="Arial" w:cs="Arial"/>
          <w:color w:val="auto"/>
          <w:sz w:val="22"/>
          <w:szCs w:val="22"/>
        </w:rPr>
        <w:t>12</w:t>
      </w:r>
      <w:r w:rsidR="00F011C8">
        <w:rPr>
          <w:rFonts w:ascii="Arial" w:hAnsi="Arial" w:cs="Arial"/>
          <w:color w:val="auto"/>
          <w:sz w:val="22"/>
          <w:szCs w:val="22"/>
        </w:rPr>
        <w:t>.</w:t>
      </w:r>
      <w:r w:rsidR="00126BA8">
        <w:rPr>
          <w:rFonts w:ascii="Arial" w:hAnsi="Arial" w:cs="Arial"/>
          <w:color w:val="auto"/>
          <w:sz w:val="22"/>
          <w:szCs w:val="22"/>
        </w:rPr>
        <w:t xml:space="preserve"> </w:t>
      </w:r>
      <w:r w:rsidR="00F54823">
        <w:rPr>
          <w:rFonts w:ascii="Arial" w:hAnsi="Arial" w:cs="Arial"/>
          <w:color w:val="auto"/>
          <w:sz w:val="22"/>
          <w:szCs w:val="22"/>
        </w:rPr>
        <w:t>0</w:t>
      </w:r>
      <w:r w:rsidR="00126BA8">
        <w:rPr>
          <w:rFonts w:ascii="Arial" w:hAnsi="Arial" w:cs="Arial"/>
          <w:color w:val="auto"/>
          <w:sz w:val="22"/>
          <w:szCs w:val="22"/>
        </w:rPr>
        <w:t>9</w:t>
      </w:r>
      <w:r w:rsidR="00F011C8">
        <w:rPr>
          <w:rFonts w:ascii="Arial" w:hAnsi="Arial" w:cs="Arial"/>
          <w:color w:val="auto"/>
          <w:sz w:val="22"/>
          <w:szCs w:val="22"/>
        </w:rPr>
        <w:t>.</w:t>
      </w:r>
      <w:r w:rsidR="00126BA8">
        <w:rPr>
          <w:rFonts w:ascii="Arial" w:hAnsi="Arial" w:cs="Arial"/>
          <w:color w:val="auto"/>
          <w:sz w:val="22"/>
          <w:szCs w:val="22"/>
        </w:rPr>
        <w:t xml:space="preserve"> </w:t>
      </w:r>
      <w:r w:rsidR="00F011C8">
        <w:rPr>
          <w:rFonts w:ascii="Arial" w:hAnsi="Arial" w:cs="Arial"/>
          <w:color w:val="auto"/>
          <w:sz w:val="22"/>
          <w:szCs w:val="22"/>
        </w:rPr>
        <w:t>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9921E9" w14:textId="77777777" w:rsidR="009943FC" w:rsidRDefault="009943F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53C7C" w14:textId="77777777" w:rsidR="00F011C8" w:rsidRDefault="00F011C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39A61B" w14:textId="77777777" w:rsidR="00F54823" w:rsidRPr="00D368F9" w:rsidRDefault="00F5482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35834A5D" w:rsidR="00A67FAD" w:rsidRPr="00D368F9" w:rsidRDefault="00F011C8" w:rsidP="00F011C8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B300B">
        <w:rPr>
          <w:rFonts w:ascii="Arial" w:hAnsi="Arial" w:cs="Arial"/>
          <w:sz w:val="22"/>
          <w:szCs w:val="22"/>
        </w:rPr>
        <w:t>Pronajímatel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B300B">
        <w:rPr>
          <w:rFonts w:ascii="Arial" w:hAnsi="Arial" w:cs="Arial"/>
          <w:sz w:val="22"/>
          <w:szCs w:val="22"/>
        </w:rPr>
        <w:t>Nájemce</w:t>
      </w:r>
    </w:p>
    <w:p w14:paraId="6400693F" w14:textId="77777777" w:rsidR="00A67FAD" w:rsidDel="00667F41" w:rsidRDefault="00A67FAD" w:rsidP="00A67FAD">
      <w:pPr>
        <w:jc w:val="both"/>
        <w:rPr>
          <w:del w:id="29" w:author="Autor"/>
          <w:rFonts w:ascii="Arial" w:hAnsi="Arial" w:cs="Arial"/>
        </w:rPr>
      </w:pPr>
    </w:p>
    <w:p w14:paraId="15C09602" w14:textId="77777777" w:rsidR="00F54823" w:rsidRDefault="00F54823" w:rsidP="00A67FAD">
      <w:pPr>
        <w:jc w:val="both"/>
        <w:rPr>
          <w:rFonts w:ascii="Arial" w:hAnsi="Arial" w:cs="Arial"/>
        </w:rPr>
      </w:pPr>
    </w:p>
    <w:p w14:paraId="7C6F8138" w14:textId="02493877" w:rsidR="00CD506A" w:rsidRPr="00AB300B" w:rsidRDefault="00053702" w:rsidP="009943FC">
      <w:pPr>
        <w:jc w:val="both"/>
        <w:rPr>
          <w:rFonts w:ascii="Arial" w:hAnsi="Arial" w:cs="Arial"/>
          <w:sz w:val="20"/>
          <w:szCs w:val="20"/>
        </w:rPr>
      </w:pPr>
      <w:r w:rsidRPr="00AB300B">
        <w:rPr>
          <w:rFonts w:ascii="Arial" w:hAnsi="Arial" w:cs="Arial"/>
          <w:sz w:val="20"/>
          <w:szCs w:val="20"/>
        </w:rPr>
        <w:t>Příloh</w:t>
      </w:r>
      <w:r w:rsidR="00AB300B">
        <w:rPr>
          <w:rFonts w:ascii="Arial" w:hAnsi="Arial" w:cs="Arial"/>
          <w:sz w:val="20"/>
          <w:szCs w:val="20"/>
        </w:rPr>
        <w:t xml:space="preserve">y </w:t>
      </w:r>
      <w:r w:rsidRPr="00AB300B">
        <w:rPr>
          <w:rFonts w:ascii="Arial" w:hAnsi="Arial" w:cs="Arial"/>
          <w:sz w:val="20"/>
          <w:szCs w:val="20"/>
        </w:rPr>
        <w:t>–</w:t>
      </w:r>
      <w:r w:rsidR="00F54823">
        <w:rPr>
          <w:rFonts w:ascii="Arial" w:hAnsi="Arial" w:cs="Arial"/>
          <w:sz w:val="20"/>
          <w:szCs w:val="20"/>
        </w:rPr>
        <w:t xml:space="preserve"> </w:t>
      </w:r>
      <w:r w:rsidR="00AB300B">
        <w:rPr>
          <w:rFonts w:ascii="Arial" w:hAnsi="Arial" w:cs="Arial"/>
          <w:sz w:val="20"/>
          <w:szCs w:val="20"/>
        </w:rPr>
        <w:t xml:space="preserve">Dodatek č. </w:t>
      </w:r>
      <w:ins w:id="30" w:author="Autor">
        <w:r w:rsidR="00A0781B">
          <w:rPr>
            <w:rFonts w:ascii="Arial" w:hAnsi="Arial" w:cs="Arial"/>
            <w:sz w:val="20"/>
            <w:szCs w:val="20"/>
          </w:rPr>
          <w:t xml:space="preserve">2, Dodatek č. </w:t>
        </w:r>
      </w:ins>
      <w:r w:rsidR="00BA47AC">
        <w:rPr>
          <w:rFonts w:ascii="Arial" w:hAnsi="Arial" w:cs="Arial"/>
          <w:sz w:val="20"/>
          <w:szCs w:val="20"/>
        </w:rPr>
        <w:t>3</w:t>
      </w:r>
      <w:r w:rsidR="00AB300B">
        <w:rPr>
          <w:rFonts w:ascii="Arial" w:hAnsi="Arial" w:cs="Arial"/>
          <w:sz w:val="20"/>
          <w:szCs w:val="20"/>
        </w:rPr>
        <w:t xml:space="preserve">, Dodatek č. </w:t>
      </w:r>
      <w:r w:rsidR="00BA47AC">
        <w:rPr>
          <w:rFonts w:ascii="Arial" w:hAnsi="Arial" w:cs="Arial"/>
          <w:sz w:val="20"/>
          <w:szCs w:val="20"/>
        </w:rPr>
        <w:t>4</w:t>
      </w:r>
      <w:ins w:id="31" w:author="Autor">
        <w:r w:rsidR="00A0781B">
          <w:rPr>
            <w:rFonts w:ascii="Arial" w:hAnsi="Arial" w:cs="Arial"/>
            <w:sz w:val="20"/>
            <w:szCs w:val="20"/>
          </w:rPr>
          <w:t>, Dodatek č. 5, Dodatek č. 6</w:t>
        </w:r>
      </w:ins>
    </w:p>
    <w:sectPr w:rsidR="00CD506A" w:rsidRPr="00AB3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099D" w14:textId="77777777" w:rsidR="00E761C7" w:rsidRDefault="00E761C7" w:rsidP="000425BE">
      <w:pPr>
        <w:spacing w:after="0" w:line="240" w:lineRule="auto"/>
      </w:pPr>
      <w:r>
        <w:separator/>
      </w:r>
    </w:p>
  </w:endnote>
  <w:endnote w:type="continuationSeparator" w:id="0">
    <w:p w14:paraId="07D47843" w14:textId="77777777" w:rsidR="00E761C7" w:rsidRDefault="00E761C7" w:rsidP="000425BE">
      <w:pPr>
        <w:spacing w:after="0" w:line="240" w:lineRule="auto"/>
      </w:pPr>
      <w:r>
        <w:continuationSeparator/>
      </w:r>
    </w:p>
  </w:endnote>
  <w:endnote w:type="continuationNotice" w:id="1">
    <w:p w14:paraId="5D48CE93" w14:textId="77777777" w:rsidR="00E761C7" w:rsidRDefault="00E761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14D7" w14:textId="77777777" w:rsidR="00E761C7" w:rsidRDefault="00E761C7" w:rsidP="000425BE">
      <w:pPr>
        <w:spacing w:after="0" w:line="240" w:lineRule="auto"/>
      </w:pPr>
      <w:r>
        <w:separator/>
      </w:r>
    </w:p>
  </w:footnote>
  <w:footnote w:type="continuationSeparator" w:id="0">
    <w:p w14:paraId="3EF8B339" w14:textId="77777777" w:rsidR="00E761C7" w:rsidRDefault="00E761C7" w:rsidP="000425BE">
      <w:pPr>
        <w:spacing w:after="0" w:line="240" w:lineRule="auto"/>
      </w:pPr>
      <w:r>
        <w:continuationSeparator/>
      </w:r>
    </w:p>
  </w:footnote>
  <w:footnote w:type="continuationNotice" w:id="1">
    <w:p w14:paraId="3A4A1E99" w14:textId="77777777" w:rsidR="00E761C7" w:rsidRDefault="00E761C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6534743">
    <w:abstractNumId w:val="6"/>
  </w:num>
  <w:num w:numId="2" w16cid:durableId="1032657032">
    <w:abstractNumId w:val="5"/>
  </w:num>
  <w:num w:numId="3" w16cid:durableId="165559496">
    <w:abstractNumId w:val="1"/>
  </w:num>
  <w:num w:numId="4" w16cid:durableId="2025663207">
    <w:abstractNumId w:val="8"/>
  </w:num>
  <w:num w:numId="5" w16cid:durableId="1166939997">
    <w:abstractNumId w:val="4"/>
  </w:num>
  <w:num w:numId="6" w16cid:durableId="1189607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4309907">
    <w:abstractNumId w:val="2"/>
  </w:num>
  <w:num w:numId="8" w16cid:durableId="52320041">
    <w:abstractNumId w:val="0"/>
  </w:num>
  <w:num w:numId="9" w16cid:durableId="6051146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19997">
    <w:abstractNumId w:val="3"/>
  </w:num>
  <w:num w:numId="11" w16cid:durableId="1879277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C4F16"/>
    <w:rsid w:val="000E77EA"/>
    <w:rsid w:val="001021AF"/>
    <w:rsid w:val="00121B0B"/>
    <w:rsid w:val="00126BA8"/>
    <w:rsid w:val="00127675"/>
    <w:rsid w:val="00131AF0"/>
    <w:rsid w:val="001419D1"/>
    <w:rsid w:val="00153DCB"/>
    <w:rsid w:val="001707C8"/>
    <w:rsid w:val="00176833"/>
    <w:rsid w:val="001C7929"/>
    <w:rsid w:val="001E4DE6"/>
    <w:rsid w:val="00206B23"/>
    <w:rsid w:val="00254AC8"/>
    <w:rsid w:val="00260F85"/>
    <w:rsid w:val="00281113"/>
    <w:rsid w:val="00282F5C"/>
    <w:rsid w:val="00286436"/>
    <w:rsid w:val="00287A3C"/>
    <w:rsid w:val="002C2DB4"/>
    <w:rsid w:val="002F164E"/>
    <w:rsid w:val="002F391F"/>
    <w:rsid w:val="00386B00"/>
    <w:rsid w:val="003931FB"/>
    <w:rsid w:val="00397AAC"/>
    <w:rsid w:val="003A406F"/>
    <w:rsid w:val="003C6BD7"/>
    <w:rsid w:val="003E6F2B"/>
    <w:rsid w:val="003F380B"/>
    <w:rsid w:val="0042172D"/>
    <w:rsid w:val="004236D2"/>
    <w:rsid w:val="004951D8"/>
    <w:rsid w:val="00497EA0"/>
    <w:rsid w:val="004D7D90"/>
    <w:rsid w:val="00515824"/>
    <w:rsid w:val="005826C5"/>
    <w:rsid w:val="005C43B7"/>
    <w:rsid w:val="0060005C"/>
    <w:rsid w:val="00645C69"/>
    <w:rsid w:val="006554F0"/>
    <w:rsid w:val="00657C9A"/>
    <w:rsid w:val="00667F41"/>
    <w:rsid w:val="006A0D50"/>
    <w:rsid w:val="006B70A3"/>
    <w:rsid w:val="006E04CD"/>
    <w:rsid w:val="0070392C"/>
    <w:rsid w:val="00751C06"/>
    <w:rsid w:val="00764D6E"/>
    <w:rsid w:val="00790219"/>
    <w:rsid w:val="00795CBA"/>
    <w:rsid w:val="008077E9"/>
    <w:rsid w:val="00820335"/>
    <w:rsid w:val="00831D69"/>
    <w:rsid w:val="00842104"/>
    <w:rsid w:val="00845830"/>
    <w:rsid w:val="00891D56"/>
    <w:rsid w:val="008B79A1"/>
    <w:rsid w:val="008C7116"/>
    <w:rsid w:val="00916BED"/>
    <w:rsid w:val="00966923"/>
    <w:rsid w:val="00992F81"/>
    <w:rsid w:val="009943FC"/>
    <w:rsid w:val="009D0006"/>
    <w:rsid w:val="00A02EE0"/>
    <w:rsid w:val="00A0781B"/>
    <w:rsid w:val="00A341FE"/>
    <w:rsid w:val="00A67FAD"/>
    <w:rsid w:val="00A75701"/>
    <w:rsid w:val="00AB300B"/>
    <w:rsid w:val="00B16952"/>
    <w:rsid w:val="00B34EE7"/>
    <w:rsid w:val="00B42E62"/>
    <w:rsid w:val="00B44D23"/>
    <w:rsid w:val="00B50F8A"/>
    <w:rsid w:val="00BA47AC"/>
    <w:rsid w:val="00BD63FA"/>
    <w:rsid w:val="00C31E21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63A"/>
    <w:rsid w:val="00DA2A20"/>
    <w:rsid w:val="00DC331F"/>
    <w:rsid w:val="00E12EF9"/>
    <w:rsid w:val="00E27F3B"/>
    <w:rsid w:val="00E433FE"/>
    <w:rsid w:val="00E63D19"/>
    <w:rsid w:val="00E761C7"/>
    <w:rsid w:val="00EC1C41"/>
    <w:rsid w:val="00F011C8"/>
    <w:rsid w:val="00F43F5D"/>
    <w:rsid w:val="00F54823"/>
    <w:rsid w:val="00F623A7"/>
    <w:rsid w:val="00F814B3"/>
    <w:rsid w:val="00F95B7A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8A13-9A90-4BD1-A2C1-3CDB82CF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2023-09-13T11:47:00Z</dcterms:created>
  <dcterms:modified xsi:type="dcterms:W3CDTF">2023-09-13T11:47:00Z</dcterms:modified>
</cp:coreProperties>
</file>