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55B6" w14:textId="77777777" w:rsidR="00AD7F92" w:rsidRPr="00EA74C4" w:rsidRDefault="00AD7F92" w:rsidP="00AD7F92">
      <w:pPr>
        <w:spacing w:after="0"/>
        <w:jc w:val="center"/>
        <w:rPr>
          <w:sz w:val="32"/>
        </w:rPr>
      </w:pPr>
    </w:p>
    <w:p w14:paraId="5CF7024E" w14:textId="5E62FA87" w:rsidR="00AD7F92" w:rsidRDefault="00AD7F92" w:rsidP="00AD7F92">
      <w:pPr>
        <w:spacing w:after="0"/>
        <w:jc w:val="center"/>
        <w:rPr>
          <w:b/>
          <w:sz w:val="32"/>
        </w:rPr>
      </w:pPr>
      <w:r>
        <w:rPr>
          <w:b/>
          <w:color w:val="FF0000"/>
          <w:sz w:val="32"/>
        </w:rPr>
        <w:t>Kupní smlouva</w:t>
      </w:r>
      <w:r>
        <w:rPr>
          <w:b/>
          <w:sz w:val="32"/>
        </w:rPr>
        <w:t xml:space="preserve"> č. </w:t>
      </w:r>
      <w:r w:rsidR="001A67E4" w:rsidRPr="001A67E4">
        <w:rPr>
          <w:b/>
          <w:bCs/>
          <w:sz w:val="32"/>
          <w:szCs w:val="32"/>
        </w:rPr>
        <w:t>SP/2023/41</w:t>
      </w:r>
    </w:p>
    <w:p w14:paraId="0B20465A" w14:textId="77777777" w:rsidR="00AD7F92" w:rsidRPr="003633F4" w:rsidRDefault="00AD7F92" w:rsidP="00AD7F92">
      <w:pPr>
        <w:tabs>
          <w:tab w:val="left" w:pos="426"/>
          <w:tab w:val="left" w:pos="3402"/>
          <w:tab w:val="left" w:pos="3544"/>
          <w:tab w:val="left" w:pos="3686"/>
        </w:tabs>
        <w:spacing w:after="0"/>
        <w:jc w:val="center"/>
        <w:rPr>
          <w:rFonts w:ascii="Times New Roman" w:hAnsi="Times New Roman"/>
        </w:rPr>
      </w:pPr>
      <w:r w:rsidRPr="003633F4">
        <w:rPr>
          <w:rFonts w:ascii="Times New Roman" w:hAnsi="Times New Roman"/>
        </w:rPr>
        <w:t>uzavřená dle ust. § 2079 a násl. zákona č. 89/2012 Sb.</w:t>
      </w:r>
      <w:r>
        <w:rPr>
          <w:rFonts w:ascii="Times New Roman" w:hAnsi="Times New Roman"/>
        </w:rPr>
        <w:t>, o</w:t>
      </w:r>
      <w:r w:rsidRPr="003633F4">
        <w:rPr>
          <w:rFonts w:ascii="Times New Roman" w:hAnsi="Times New Roman"/>
        </w:rPr>
        <w:t>bčanský zákoník</w:t>
      </w:r>
      <w:r>
        <w:rPr>
          <w:rFonts w:ascii="Times New Roman" w:hAnsi="Times New Roman"/>
        </w:rPr>
        <w:t>, ve znění pozdějších předpisů, (dále také jen „kupní smlouva” nebo také jen „smlouva”)</w:t>
      </w:r>
    </w:p>
    <w:p w14:paraId="7037A044" w14:textId="77777777" w:rsidR="00AD7F92" w:rsidRPr="003633F4" w:rsidRDefault="00AD7F92" w:rsidP="00AD7F92">
      <w:pPr>
        <w:tabs>
          <w:tab w:val="left" w:pos="426"/>
          <w:tab w:val="left" w:pos="3402"/>
          <w:tab w:val="left" w:pos="3544"/>
          <w:tab w:val="left" w:pos="3686"/>
        </w:tabs>
        <w:spacing w:after="0"/>
        <w:jc w:val="center"/>
        <w:rPr>
          <w:rFonts w:ascii="Times New Roman" w:hAnsi="Times New Roman"/>
        </w:rPr>
      </w:pPr>
    </w:p>
    <w:p w14:paraId="210C4C0A" w14:textId="77777777" w:rsidR="00AD7F92" w:rsidRDefault="00AD7F92" w:rsidP="00AD7F92">
      <w:pPr>
        <w:spacing w:after="0"/>
        <w:jc w:val="center"/>
        <w:rPr>
          <w:rFonts w:ascii="Times New Roman" w:hAnsi="Times New Roman"/>
        </w:rPr>
      </w:pPr>
    </w:p>
    <w:p w14:paraId="6FCDCE82" w14:textId="77777777" w:rsidR="00AD7F92" w:rsidRPr="003633F4" w:rsidRDefault="00AD7F92" w:rsidP="00AD7F92">
      <w:pPr>
        <w:spacing w:after="0"/>
        <w:jc w:val="center"/>
        <w:rPr>
          <w:rFonts w:ascii="Times New Roman" w:hAnsi="Times New Roman"/>
        </w:rPr>
      </w:pPr>
      <w:r w:rsidRPr="003633F4">
        <w:rPr>
          <w:rFonts w:ascii="Times New Roman" w:hAnsi="Times New Roman"/>
        </w:rPr>
        <w:t>Článek I.</w:t>
      </w:r>
    </w:p>
    <w:p w14:paraId="457837E1" w14:textId="77777777" w:rsidR="00AD7F92" w:rsidRPr="003633F4" w:rsidRDefault="00AD7F92" w:rsidP="00AD7F92">
      <w:pPr>
        <w:pStyle w:val="Nadpis1"/>
        <w:numPr>
          <w:ilvl w:val="0"/>
          <w:numId w:val="0"/>
        </w:numPr>
        <w:jc w:val="center"/>
        <w:rPr>
          <w:szCs w:val="22"/>
        </w:rPr>
      </w:pPr>
      <w:r w:rsidRPr="003633F4">
        <w:rPr>
          <w:szCs w:val="22"/>
        </w:rPr>
        <w:t>Smluvní strany</w:t>
      </w:r>
    </w:p>
    <w:p w14:paraId="300486E2" w14:textId="77777777" w:rsidR="00AD7F92" w:rsidRPr="00F22065" w:rsidRDefault="00AD7F92" w:rsidP="00AD7F92">
      <w:pPr>
        <w:widowControl w:val="0"/>
        <w:numPr>
          <w:ilvl w:val="0"/>
          <w:numId w:val="2"/>
        </w:numPr>
        <w:suppressAutoHyphens/>
        <w:spacing w:after="0" w:line="240" w:lineRule="auto"/>
        <w:ind w:left="426" w:hanging="426"/>
        <w:rPr>
          <w:rFonts w:ascii="Times New Roman" w:hAnsi="Times New Roman"/>
          <w:b/>
        </w:rPr>
      </w:pPr>
      <w:r w:rsidRPr="00F22065">
        <w:rPr>
          <w:rFonts w:ascii="Times New Roman" w:hAnsi="Times New Roman"/>
          <w:b/>
        </w:rPr>
        <w:t>Kupující</w:t>
      </w:r>
    </w:p>
    <w:tbl>
      <w:tblPr>
        <w:tblW w:w="0" w:type="auto"/>
        <w:tblLook w:val="04A0" w:firstRow="1" w:lastRow="0" w:firstColumn="1" w:lastColumn="0" w:noHBand="0" w:noVBand="1"/>
      </w:tblPr>
      <w:tblGrid>
        <w:gridCol w:w="3220"/>
        <w:gridCol w:w="5851"/>
      </w:tblGrid>
      <w:tr w:rsidR="00AD7F92" w:rsidRPr="003633F4" w14:paraId="276BCB15" w14:textId="77777777" w:rsidTr="004D205B">
        <w:tc>
          <w:tcPr>
            <w:tcW w:w="3253" w:type="dxa"/>
          </w:tcPr>
          <w:p w14:paraId="38B76544" w14:textId="77777777" w:rsidR="00AD7F92" w:rsidRPr="003633F4" w:rsidRDefault="00AD7F92" w:rsidP="004D205B">
            <w:pPr>
              <w:spacing w:after="0" w:line="240" w:lineRule="auto"/>
              <w:rPr>
                <w:b/>
              </w:rPr>
            </w:pPr>
            <w:r w:rsidRPr="003633F4">
              <w:t>Název obchodní firmy:</w:t>
            </w:r>
          </w:p>
        </w:tc>
        <w:tc>
          <w:tcPr>
            <w:tcW w:w="5927" w:type="dxa"/>
          </w:tcPr>
          <w:p w14:paraId="6EB4C162" w14:textId="77777777" w:rsidR="00AD7F92" w:rsidRPr="003633F4" w:rsidRDefault="00AD7F92" w:rsidP="004D205B">
            <w:pPr>
              <w:spacing w:after="0" w:line="240" w:lineRule="auto"/>
              <w:rPr>
                <w:b/>
              </w:rPr>
            </w:pPr>
            <w:r w:rsidRPr="003633F4">
              <w:t>Vodovody a kanalizace Břeclav, a.s.</w:t>
            </w:r>
          </w:p>
        </w:tc>
      </w:tr>
      <w:tr w:rsidR="00AD7F92" w:rsidRPr="003633F4" w14:paraId="7D37F71B" w14:textId="77777777" w:rsidTr="004D205B">
        <w:tc>
          <w:tcPr>
            <w:tcW w:w="3253" w:type="dxa"/>
          </w:tcPr>
          <w:p w14:paraId="6D5AAF7B" w14:textId="77777777" w:rsidR="00AD7F92" w:rsidRPr="003633F4" w:rsidRDefault="00AD7F92" w:rsidP="004D205B">
            <w:pPr>
              <w:spacing w:after="0" w:line="240" w:lineRule="auto"/>
              <w:rPr>
                <w:b/>
              </w:rPr>
            </w:pPr>
            <w:r w:rsidRPr="003633F4">
              <w:t>Sídlo:</w:t>
            </w:r>
            <w:r w:rsidRPr="003633F4">
              <w:tab/>
            </w:r>
          </w:p>
        </w:tc>
        <w:tc>
          <w:tcPr>
            <w:tcW w:w="5927" w:type="dxa"/>
          </w:tcPr>
          <w:p w14:paraId="4B0AED21" w14:textId="77777777" w:rsidR="00AD7F92" w:rsidRPr="003633F4" w:rsidRDefault="00AD7F92" w:rsidP="004D205B">
            <w:pPr>
              <w:spacing w:after="0" w:line="240" w:lineRule="auto"/>
              <w:rPr>
                <w:b/>
              </w:rPr>
            </w:pPr>
            <w:r w:rsidRPr="003633F4">
              <w:t xml:space="preserve">Čechova 1300/23, 690 </w:t>
            </w:r>
            <w:r>
              <w:t>02</w:t>
            </w:r>
            <w:r w:rsidRPr="003633F4">
              <w:t xml:space="preserve"> Břeclav</w:t>
            </w:r>
          </w:p>
        </w:tc>
      </w:tr>
      <w:tr w:rsidR="00AD7F92" w:rsidRPr="003633F4" w14:paraId="7F61755F" w14:textId="77777777" w:rsidTr="004D205B">
        <w:tc>
          <w:tcPr>
            <w:tcW w:w="3253" w:type="dxa"/>
          </w:tcPr>
          <w:p w14:paraId="670FCB21" w14:textId="77777777" w:rsidR="00AD7F92" w:rsidRPr="003633F4" w:rsidRDefault="00AD7F92" w:rsidP="004D205B">
            <w:pPr>
              <w:spacing w:after="0" w:line="240" w:lineRule="auto"/>
            </w:pPr>
            <w:r w:rsidRPr="003633F4">
              <w:t>I</w:t>
            </w:r>
            <w:r>
              <w:t>ČO</w:t>
            </w:r>
            <w:r w:rsidRPr="003633F4">
              <w:t>:</w:t>
            </w:r>
          </w:p>
          <w:p w14:paraId="63F0A8CC" w14:textId="0D476BD2" w:rsidR="00AD7F92" w:rsidRPr="003633F4" w:rsidRDefault="005C1A24" w:rsidP="004D205B">
            <w:pPr>
              <w:spacing w:after="0" w:line="240" w:lineRule="auto"/>
              <w:rPr>
                <w:b/>
              </w:rPr>
            </w:pPr>
            <w:r w:rsidRPr="003633F4">
              <w:t xml:space="preserve">DIČ:  </w:t>
            </w:r>
            <w:r w:rsidR="00AD7F92" w:rsidRPr="003633F4">
              <w:t xml:space="preserve">                               </w:t>
            </w:r>
          </w:p>
        </w:tc>
        <w:tc>
          <w:tcPr>
            <w:tcW w:w="5927" w:type="dxa"/>
          </w:tcPr>
          <w:p w14:paraId="228884F6" w14:textId="77777777" w:rsidR="00AD7F92" w:rsidRPr="003633F4" w:rsidRDefault="00AD7F92" w:rsidP="004D205B">
            <w:pPr>
              <w:spacing w:after="0" w:line="240" w:lineRule="auto"/>
            </w:pPr>
            <w:r w:rsidRPr="003633F4">
              <w:t>494</w:t>
            </w:r>
            <w:r>
              <w:t xml:space="preserve"> </w:t>
            </w:r>
            <w:r w:rsidRPr="003633F4">
              <w:t>55</w:t>
            </w:r>
            <w:r>
              <w:t> </w:t>
            </w:r>
            <w:r w:rsidRPr="003633F4">
              <w:t>168</w:t>
            </w:r>
            <w:r>
              <w:t xml:space="preserve"> </w:t>
            </w:r>
          </w:p>
          <w:p w14:paraId="6A618597" w14:textId="77777777" w:rsidR="00AD7F92" w:rsidRDefault="00AD7F92" w:rsidP="004D205B">
            <w:pPr>
              <w:spacing w:after="0" w:line="240" w:lineRule="auto"/>
            </w:pPr>
            <w:r w:rsidRPr="003633F4">
              <w:t>CZ49455168</w:t>
            </w:r>
          </w:p>
          <w:p w14:paraId="3A4EE2D9" w14:textId="77777777" w:rsidR="00AD7F92" w:rsidRPr="003633F4" w:rsidRDefault="00AD7F92" w:rsidP="004D205B">
            <w:pPr>
              <w:spacing w:after="0" w:line="240" w:lineRule="auto"/>
              <w:rPr>
                <w:b/>
              </w:rPr>
            </w:pPr>
          </w:p>
        </w:tc>
      </w:tr>
      <w:tr w:rsidR="00AD7F92" w:rsidRPr="003633F4" w14:paraId="2FBC4CD4" w14:textId="77777777" w:rsidTr="004D205B">
        <w:trPr>
          <w:trHeight w:val="754"/>
        </w:trPr>
        <w:tc>
          <w:tcPr>
            <w:tcW w:w="3253" w:type="dxa"/>
          </w:tcPr>
          <w:p w14:paraId="58E0B5D8" w14:textId="77777777" w:rsidR="00AD7F92" w:rsidRPr="003633F4" w:rsidRDefault="00AD7F92" w:rsidP="004D205B">
            <w:pPr>
              <w:spacing w:after="0" w:line="240" w:lineRule="auto"/>
            </w:pPr>
            <w:r w:rsidRPr="003633F4">
              <w:t>Zastoupen ve věcech smluvních:</w:t>
            </w:r>
          </w:p>
          <w:p w14:paraId="3FAD14E2" w14:textId="77777777" w:rsidR="00AD7F92" w:rsidRDefault="00AD7F92" w:rsidP="004D205B">
            <w:pPr>
              <w:spacing w:after="0" w:line="240" w:lineRule="auto"/>
            </w:pPr>
          </w:p>
          <w:p w14:paraId="6E06EDC7" w14:textId="77777777" w:rsidR="00AD7F92" w:rsidRDefault="00AD7F92" w:rsidP="004D205B">
            <w:pPr>
              <w:spacing w:after="0" w:line="240" w:lineRule="auto"/>
            </w:pPr>
          </w:p>
          <w:p w14:paraId="4C4E5130" w14:textId="77777777" w:rsidR="00AD7F92" w:rsidRDefault="00AD7F92" w:rsidP="004D205B">
            <w:pPr>
              <w:spacing w:after="0" w:line="240" w:lineRule="auto"/>
              <w:rPr>
                <w:ins w:id="0" w:author="Radek Silák" w:date="2023-10-19T10:09:00Z"/>
              </w:rPr>
            </w:pPr>
            <w:r w:rsidRPr="003633F4">
              <w:t>Zastoupen ve věcech technických:</w:t>
            </w:r>
          </w:p>
          <w:p w14:paraId="1FB41AB0" w14:textId="77777777" w:rsidR="00FD46E8" w:rsidRDefault="00FD46E8" w:rsidP="004D205B">
            <w:pPr>
              <w:spacing w:after="0" w:line="240" w:lineRule="auto"/>
              <w:rPr>
                <w:bCs/>
              </w:rPr>
            </w:pPr>
          </w:p>
          <w:p w14:paraId="1ADCD6AB" w14:textId="29DCF132" w:rsidR="00FD46E8" w:rsidRPr="00FD46E8" w:rsidRDefault="00FD46E8" w:rsidP="004D205B">
            <w:pPr>
              <w:spacing w:after="0" w:line="240" w:lineRule="auto"/>
              <w:rPr>
                <w:bCs/>
              </w:rPr>
            </w:pPr>
            <w:r>
              <w:rPr>
                <w:bCs/>
              </w:rPr>
              <w:t xml:space="preserve">Zastoupena ve věcech přejímky: </w:t>
            </w:r>
          </w:p>
        </w:tc>
        <w:tc>
          <w:tcPr>
            <w:tcW w:w="5927" w:type="dxa"/>
          </w:tcPr>
          <w:p w14:paraId="25241CD7" w14:textId="0986EDE2" w:rsidR="00AD7F92" w:rsidRDefault="001A67E4" w:rsidP="004D205B">
            <w:pPr>
              <w:pStyle w:val="Bezmezer"/>
              <w:rPr>
                <w:lang w:eastAsia="cs-CZ"/>
              </w:rPr>
            </w:pPr>
            <w:r>
              <w:rPr>
                <w:lang w:eastAsia="cs-CZ"/>
              </w:rPr>
              <w:t xml:space="preserve">                                        </w:t>
            </w:r>
            <w:r w:rsidR="00AD7F92">
              <w:rPr>
                <w:lang w:eastAsia="cs-CZ"/>
              </w:rPr>
              <w:t>–</w:t>
            </w:r>
            <w:r w:rsidR="00AD7F92" w:rsidRPr="00EA74C4">
              <w:rPr>
                <w:lang w:eastAsia="cs-CZ"/>
              </w:rPr>
              <w:t xml:space="preserve"> </w:t>
            </w:r>
            <w:r w:rsidR="00FE303B">
              <w:rPr>
                <w:lang w:eastAsia="cs-CZ"/>
              </w:rPr>
              <w:t>ředitel akciové společnosti</w:t>
            </w:r>
          </w:p>
          <w:p w14:paraId="757318DA" w14:textId="77777777" w:rsidR="00AD7F92" w:rsidRDefault="00AD7F92" w:rsidP="004D205B">
            <w:pPr>
              <w:jc w:val="both"/>
              <w:rPr>
                <w:lang w:eastAsia="cs-CZ"/>
              </w:rPr>
            </w:pPr>
          </w:p>
          <w:p w14:paraId="5B8D5E9A" w14:textId="4D6C25A7" w:rsidR="00AD7F92" w:rsidRDefault="001A67E4" w:rsidP="004D205B">
            <w:pPr>
              <w:pStyle w:val="Bezmezer"/>
              <w:rPr>
                <w:ins w:id="1" w:author="Radek Silák" w:date="2023-10-19T10:09:00Z"/>
                <w:lang w:eastAsia="cs-CZ"/>
              </w:rPr>
            </w:pPr>
            <w:r>
              <w:rPr>
                <w:lang w:eastAsia="cs-CZ"/>
              </w:rPr>
              <w:t xml:space="preserve">                                       </w:t>
            </w:r>
            <w:r w:rsidR="00AD7F92" w:rsidRPr="00EA74C4">
              <w:rPr>
                <w:lang w:eastAsia="cs-CZ"/>
              </w:rPr>
              <w:t xml:space="preserve"> – provozn</w:t>
            </w:r>
            <w:r w:rsidR="00FD46E8">
              <w:rPr>
                <w:lang w:eastAsia="cs-CZ"/>
              </w:rPr>
              <w:t xml:space="preserve">ě technický </w:t>
            </w:r>
            <w:r w:rsidR="00AD7F92" w:rsidRPr="00EA74C4">
              <w:rPr>
                <w:lang w:eastAsia="cs-CZ"/>
              </w:rPr>
              <w:t xml:space="preserve">náměstek </w:t>
            </w:r>
          </w:p>
          <w:p w14:paraId="4D29C10C" w14:textId="77777777" w:rsidR="00FD46E8" w:rsidRDefault="00FD46E8" w:rsidP="004D205B">
            <w:pPr>
              <w:pStyle w:val="Bezmezer"/>
              <w:rPr>
                <w:ins w:id="2" w:author="Radek Silák" w:date="2023-10-19T10:08:00Z"/>
                <w:lang w:eastAsia="cs-CZ"/>
              </w:rPr>
            </w:pPr>
          </w:p>
          <w:p w14:paraId="0DA9BAC3" w14:textId="2E415C19" w:rsidR="00FD46E8" w:rsidRDefault="001A67E4" w:rsidP="004D205B">
            <w:pPr>
              <w:pStyle w:val="Bezmezer"/>
              <w:rPr>
                <w:lang w:eastAsia="cs-CZ"/>
              </w:rPr>
            </w:pPr>
            <w:r>
              <w:rPr>
                <w:lang w:eastAsia="cs-CZ"/>
              </w:rPr>
              <w:t xml:space="preserve">                 </w:t>
            </w:r>
            <w:r w:rsidR="00FD46E8">
              <w:rPr>
                <w:lang w:eastAsia="cs-CZ"/>
              </w:rPr>
              <w:t xml:space="preserve"> – ved. stř. 6 kanalizací a ČOV (tel č. </w:t>
            </w:r>
            <w:r>
              <w:rPr>
                <w:lang w:eastAsia="cs-CZ"/>
              </w:rPr>
              <w:t xml:space="preserve"> </w:t>
            </w:r>
            <w:r w:rsidR="00FD46E8">
              <w:rPr>
                <w:lang w:eastAsia="cs-CZ"/>
              </w:rPr>
              <w:t xml:space="preserve">, email: </w:t>
            </w:r>
            <w:hyperlink r:id="rId5" w:history="1"/>
            <w:r>
              <w:rPr>
                <w:rStyle w:val="Hypertextovodkaz"/>
                <w:lang w:eastAsia="cs-CZ"/>
              </w:rPr>
              <w:t xml:space="preserve"> </w:t>
            </w:r>
          </w:p>
          <w:p w14:paraId="442953B4" w14:textId="77777777" w:rsidR="00FD46E8" w:rsidRDefault="00FD46E8" w:rsidP="004D205B">
            <w:pPr>
              <w:pStyle w:val="Bezmezer"/>
              <w:rPr>
                <w:lang w:eastAsia="cs-CZ"/>
              </w:rPr>
            </w:pPr>
          </w:p>
          <w:p w14:paraId="1335FC73" w14:textId="4C763DF1" w:rsidR="00FD46E8" w:rsidRDefault="001A67E4" w:rsidP="004D205B">
            <w:pPr>
              <w:pStyle w:val="Bezmezer"/>
              <w:rPr>
                <w:lang w:eastAsia="cs-CZ"/>
              </w:rPr>
            </w:pPr>
            <w:r>
              <w:rPr>
                <w:lang w:eastAsia="cs-CZ"/>
              </w:rPr>
              <w:t xml:space="preserve">       </w:t>
            </w:r>
            <w:r w:rsidR="00FD46E8">
              <w:rPr>
                <w:lang w:eastAsia="cs-CZ"/>
              </w:rPr>
              <w:t xml:space="preserve"> – stroje, BOZ (tel. Č. </w:t>
            </w:r>
            <w:r>
              <w:rPr>
                <w:lang w:eastAsia="cs-CZ"/>
              </w:rPr>
              <w:t xml:space="preserve"> </w:t>
            </w:r>
            <w:r w:rsidR="00FD46E8">
              <w:rPr>
                <w:lang w:eastAsia="cs-CZ"/>
              </w:rPr>
              <w:t xml:space="preserve">, email: </w:t>
            </w:r>
            <w:r>
              <w:rPr>
                <w:lang w:eastAsia="cs-CZ"/>
              </w:rPr>
              <w:t xml:space="preserve"> </w:t>
            </w:r>
          </w:p>
          <w:p w14:paraId="59731A14" w14:textId="77777777" w:rsidR="00AD7F92" w:rsidRPr="00626505" w:rsidRDefault="00AD7F92" w:rsidP="004D205B">
            <w:pPr>
              <w:pStyle w:val="Bezmezer"/>
              <w:rPr>
                <w:lang w:eastAsia="cs-CZ"/>
              </w:rPr>
            </w:pPr>
          </w:p>
        </w:tc>
      </w:tr>
      <w:tr w:rsidR="00AD7F92" w:rsidRPr="003633F4" w14:paraId="56A3FFCA" w14:textId="77777777" w:rsidTr="004D205B">
        <w:trPr>
          <w:trHeight w:val="278"/>
        </w:trPr>
        <w:tc>
          <w:tcPr>
            <w:tcW w:w="3253" w:type="dxa"/>
          </w:tcPr>
          <w:p w14:paraId="65DC3981" w14:textId="77777777" w:rsidR="00AD7F92" w:rsidRPr="003633F4" w:rsidRDefault="00AD7F92" w:rsidP="004D205B">
            <w:pPr>
              <w:spacing w:after="0" w:line="240" w:lineRule="auto"/>
            </w:pPr>
            <w:r w:rsidRPr="003633F4">
              <w:t>Telefon:</w:t>
            </w:r>
          </w:p>
        </w:tc>
        <w:tc>
          <w:tcPr>
            <w:tcW w:w="5927" w:type="dxa"/>
          </w:tcPr>
          <w:p w14:paraId="4C96F78F" w14:textId="1AAA48C2" w:rsidR="00AD7F92" w:rsidRPr="003633F4" w:rsidRDefault="001A67E4" w:rsidP="004D205B">
            <w:pPr>
              <w:spacing w:after="0" w:line="240" w:lineRule="auto"/>
            </w:pPr>
            <w:r>
              <w:t xml:space="preserve"> </w:t>
            </w:r>
          </w:p>
        </w:tc>
      </w:tr>
      <w:tr w:rsidR="00AD7F92" w:rsidRPr="003633F4" w14:paraId="1D71704B" w14:textId="77777777" w:rsidTr="004D205B">
        <w:tc>
          <w:tcPr>
            <w:tcW w:w="3253" w:type="dxa"/>
          </w:tcPr>
          <w:p w14:paraId="6C98D63A" w14:textId="77777777" w:rsidR="00AD7F92" w:rsidRPr="003633F4" w:rsidRDefault="00AD7F92" w:rsidP="004D205B">
            <w:pPr>
              <w:spacing w:after="0" w:line="240" w:lineRule="auto"/>
            </w:pPr>
            <w:r w:rsidRPr="003633F4">
              <w:t>E-mail:</w:t>
            </w:r>
          </w:p>
          <w:p w14:paraId="3E5F53D9" w14:textId="77777777" w:rsidR="00AD7F92" w:rsidRPr="003633F4" w:rsidRDefault="00AD7F92" w:rsidP="004D205B">
            <w:pPr>
              <w:spacing w:after="0" w:line="240" w:lineRule="auto"/>
            </w:pPr>
            <w:r>
              <w:t>B</w:t>
            </w:r>
            <w:r w:rsidRPr="003633F4">
              <w:t xml:space="preserve">ankovní spojení: </w:t>
            </w:r>
          </w:p>
          <w:p w14:paraId="6A209182" w14:textId="77777777" w:rsidR="00AD7F92" w:rsidRPr="003633F4" w:rsidRDefault="00AD7F92" w:rsidP="004D205B">
            <w:pPr>
              <w:spacing w:after="0" w:line="240" w:lineRule="auto"/>
            </w:pPr>
            <w:r>
              <w:t>Číslo účtu:</w:t>
            </w:r>
          </w:p>
        </w:tc>
        <w:tc>
          <w:tcPr>
            <w:tcW w:w="5927" w:type="dxa"/>
          </w:tcPr>
          <w:p w14:paraId="7E7B14B8" w14:textId="0BC6F7B2" w:rsidR="00AD7F92" w:rsidRPr="003633F4" w:rsidRDefault="001A67E4" w:rsidP="004D205B">
            <w:pPr>
              <w:spacing w:after="0" w:line="240" w:lineRule="auto"/>
            </w:pPr>
            <w:r>
              <w:t xml:space="preserve"> </w:t>
            </w:r>
          </w:p>
          <w:p w14:paraId="52D6D7A5" w14:textId="77777777" w:rsidR="00AD7F92" w:rsidRPr="003633F4" w:rsidRDefault="00AD7F92" w:rsidP="004D205B">
            <w:pPr>
              <w:spacing w:after="0" w:line="240" w:lineRule="auto"/>
            </w:pPr>
            <w:r w:rsidRPr="003633F4">
              <w:t>Komerční banka, a.s., pobočka Břeclav</w:t>
            </w:r>
          </w:p>
          <w:p w14:paraId="171BB813" w14:textId="77777777" w:rsidR="00AD7F92" w:rsidRPr="003633F4" w:rsidRDefault="00AD7F92" w:rsidP="004D205B">
            <w:pPr>
              <w:spacing w:after="0" w:line="240" w:lineRule="auto"/>
            </w:pPr>
            <w:r w:rsidRPr="003633F4">
              <w:t>1908651/0100</w:t>
            </w:r>
          </w:p>
        </w:tc>
      </w:tr>
    </w:tbl>
    <w:p w14:paraId="23EDBA59" w14:textId="77777777" w:rsidR="00AD7F92" w:rsidRDefault="00AD7F92" w:rsidP="00AD7F92">
      <w:pPr>
        <w:spacing w:after="0"/>
        <w:rPr>
          <w:rFonts w:ascii="Times New Roman" w:hAnsi="Times New Roman"/>
        </w:rPr>
      </w:pPr>
    </w:p>
    <w:p w14:paraId="7212BEA6" w14:textId="77777777" w:rsidR="00AD7F92" w:rsidRPr="003633F4" w:rsidRDefault="00AD7F92" w:rsidP="00AD7F92">
      <w:pPr>
        <w:spacing w:after="0"/>
        <w:rPr>
          <w:rFonts w:ascii="Times New Roman" w:hAnsi="Times New Roman"/>
        </w:rPr>
      </w:pPr>
      <w:r w:rsidRPr="003633F4">
        <w:rPr>
          <w:rFonts w:ascii="Times New Roman" w:hAnsi="Times New Roman"/>
        </w:rPr>
        <w:t>(dále jen „</w:t>
      </w:r>
      <w:r>
        <w:rPr>
          <w:rFonts w:ascii="Times New Roman" w:hAnsi="Times New Roman"/>
        </w:rPr>
        <w:t>kupující”</w:t>
      </w:r>
      <w:r w:rsidRPr="003633F4">
        <w:rPr>
          <w:rFonts w:ascii="Times New Roman" w:hAnsi="Times New Roman"/>
        </w:rPr>
        <w:t>)</w:t>
      </w:r>
    </w:p>
    <w:p w14:paraId="5428C9BC" w14:textId="77777777" w:rsidR="00AD7F92" w:rsidRPr="003633F4" w:rsidRDefault="00AD7F92" w:rsidP="00AD7F92">
      <w:pPr>
        <w:spacing w:after="0"/>
        <w:rPr>
          <w:rFonts w:ascii="Times New Roman" w:hAnsi="Times New Roman"/>
        </w:rPr>
      </w:pPr>
    </w:p>
    <w:tbl>
      <w:tblPr>
        <w:tblW w:w="0" w:type="auto"/>
        <w:tblLook w:val="04A0" w:firstRow="1" w:lastRow="0" w:firstColumn="1" w:lastColumn="0" w:noHBand="0" w:noVBand="1"/>
      </w:tblPr>
      <w:tblGrid>
        <w:gridCol w:w="2918"/>
        <w:gridCol w:w="222"/>
        <w:gridCol w:w="4524"/>
      </w:tblGrid>
      <w:tr w:rsidR="00AD7F92" w:rsidRPr="003633F4" w14:paraId="1DC00F57" w14:textId="77777777" w:rsidTr="004D205B">
        <w:tc>
          <w:tcPr>
            <w:tcW w:w="0" w:type="auto"/>
          </w:tcPr>
          <w:p w14:paraId="3BD00CA3" w14:textId="77777777" w:rsidR="00AD7F92" w:rsidRPr="003633F4" w:rsidRDefault="00AD7F92" w:rsidP="004D205B">
            <w:pPr>
              <w:spacing w:after="0" w:line="240" w:lineRule="auto"/>
              <w:rPr>
                <w:rFonts w:ascii="Times New Roman" w:hAnsi="Times New Roman"/>
                <w:b/>
              </w:rPr>
            </w:pPr>
            <w:r w:rsidRPr="003633F4">
              <w:rPr>
                <w:rFonts w:ascii="Times New Roman" w:hAnsi="Times New Roman"/>
                <w:b/>
              </w:rPr>
              <w:t xml:space="preserve">2.   </w:t>
            </w:r>
            <w:r>
              <w:rPr>
                <w:rFonts w:ascii="Times New Roman" w:hAnsi="Times New Roman"/>
                <w:b/>
              </w:rPr>
              <w:t>Prodávající</w:t>
            </w:r>
          </w:p>
        </w:tc>
        <w:tc>
          <w:tcPr>
            <w:tcW w:w="0" w:type="auto"/>
          </w:tcPr>
          <w:p w14:paraId="37818CCD" w14:textId="77777777" w:rsidR="00AD7F92" w:rsidRPr="003633F4" w:rsidRDefault="00AD7F92" w:rsidP="004D205B">
            <w:pPr>
              <w:spacing w:after="0" w:line="240" w:lineRule="auto"/>
              <w:rPr>
                <w:b/>
              </w:rPr>
            </w:pPr>
          </w:p>
        </w:tc>
        <w:tc>
          <w:tcPr>
            <w:tcW w:w="4524" w:type="dxa"/>
          </w:tcPr>
          <w:p w14:paraId="0003682C" w14:textId="77777777" w:rsidR="00AD7F92" w:rsidRPr="003633F4" w:rsidRDefault="00AD7F92" w:rsidP="004D205B">
            <w:pPr>
              <w:spacing w:after="0" w:line="240" w:lineRule="auto"/>
            </w:pPr>
          </w:p>
        </w:tc>
      </w:tr>
      <w:tr w:rsidR="00AD7F92" w:rsidRPr="003633F4" w14:paraId="5910EA01" w14:textId="77777777" w:rsidTr="004D205B">
        <w:tc>
          <w:tcPr>
            <w:tcW w:w="0" w:type="auto"/>
            <w:gridSpan w:val="2"/>
          </w:tcPr>
          <w:p w14:paraId="6C194EA7" w14:textId="77777777" w:rsidR="00AD7F92" w:rsidRPr="003633F4" w:rsidRDefault="00AD7F92" w:rsidP="004D205B">
            <w:pPr>
              <w:spacing w:after="0" w:line="240" w:lineRule="auto"/>
            </w:pPr>
            <w:r w:rsidRPr="003633F4">
              <w:t>Název obc</w:t>
            </w:r>
            <w:r>
              <w:t>hodní firmy:</w:t>
            </w:r>
          </w:p>
        </w:tc>
        <w:tc>
          <w:tcPr>
            <w:tcW w:w="4524" w:type="dxa"/>
          </w:tcPr>
          <w:p w14:paraId="21EB405D" w14:textId="77777777" w:rsidR="00AD7F92" w:rsidRPr="003633F4" w:rsidRDefault="00AD7F92" w:rsidP="004D205B">
            <w:pPr>
              <w:spacing w:after="0" w:line="240" w:lineRule="auto"/>
            </w:pPr>
            <w:r w:rsidRPr="00400F5A">
              <w:t>Chromservis s.r.o.</w:t>
            </w:r>
          </w:p>
        </w:tc>
      </w:tr>
      <w:tr w:rsidR="00AD7F92" w:rsidRPr="003633F4" w14:paraId="621B363B" w14:textId="77777777" w:rsidTr="004D205B">
        <w:tc>
          <w:tcPr>
            <w:tcW w:w="0" w:type="auto"/>
            <w:gridSpan w:val="2"/>
          </w:tcPr>
          <w:p w14:paraId="78EE075F" w14:textId="77777777" w:rsidR="00AD7F92" w:rsidRPr="003633F4" w:rsidRDefault="00AD7F92" w:rsidP="004D205B">
            <w:pPr>
              <w:spacing w:after="0" w:line="240" w:lineRule="auto"/>
              <w:rPr>
                <w:b/>
              </w:rPr>
            </w:pPr>
            <w:r w:rsidRPr="003633F4">
              <w:t>Sídlo:</w:t>
            </w:r>
            <w:r w:rsidRPr="003633F4">
              <w:tab/>
            </w:r>
          </w:p>
        </w:tc>
        <w:tc>
          <w:tcPr>
            <w:tcW w:w="4524" w:type="dxa"/>
          </w:tcPr>
          <w:p w14:paraId="5E9DADA3" w14:textId="77777777" w:rsidR="00AD7F92" w:rsidRPr="003633F4" w:rsidRDefault="00AD7F92" w:rsidP="004D205B">
            <w:pPr>
              <w:spacing w:after="0" w:line="240" w:lineRule="auto"/>
            </w:pPr>
            <w:r w:rsidRPr="00400F5A">
              <w:t>Praha 10 - Petrovice, Jakobiho 327, PSČ 10900</w:t>
            </w:r>
          </w:p>
        </w:tc>
      </w:tr>
      <w:tr w:rsidR="00AD7F92" w:rsidRPr="003633F4" w14:paraId="2518215A" w14:textId="77777777" w:rsidTr="004D205B">
        <w:tc>
          <w:tcPr>
            <w:tcW w:w="0" w:type="auto"/>
          </w:tcPr>
          <w:p w14:paraId="48FC647A" w14:textId="77777777" w:rsidR="00AD7F92" w:rsidRPr="003633F4" w:rsidRDefault="00AD7F92" w:rsidP="004D205B">
            <w:pPr>
              <w:spacing w:after="0" w:line="240" w:lineRule="auto"/>
            </w:pPr>
            <w:r w:rsidRPr="003633F4">
              <w:t>I</w:t>
            </w:r>
            <w:r>
              <w:t>ČO</w:t>
            </w:r>
            <w:r w:rsidRPr="003633F4">
              <w:t>:</w:t>
            </w:r>
          </w:p>
        </w:tc>
        <w:tc>
          <w:tcPr>
            <w:tcW w:w="0" w:type="auto"/>
          </w:tcPr>
          <w:p w14:paraId="15A77D81" w14:textId="77777777" w:rsidR="00AD7F92" w:rsidRPr="003633F4" w:rsidRDefault="00AD7F92" w:rsidP="004D205B">
            <w:pPr>
              <w:spacing w:after="0" w:line="240" w:lineRule="auto"/>
              <w:rPr>
                <w:b/>
              </w:rPr>
            </w:pPr>
            <w:r w:rsidRPr="003633F4">
              <w:t xml:space="preserve">         </w:t>
            </w:r>
          </w:p>
        </w:tc>
        <w:tc>
          <w:tcPr>
            <w:tcW w:w="4524" w:type="dxa"/>
          </w:tcPr>
          <w:p w14:paraId="558687E4" w14:textId="77777777" w:rsidR="00AD7F92" w:rsidRPr="003633F4" w:rsidRDefault="00AD7F92" w:rsidP="004D205B">
            <w:pPr>
              <w:spacing w:after="0" w:line="240" w:lineRule="auto"/>
            </w:pPr>
            <w:r w:rsidRPr="00400F5A">
              <w:t>250</w:t>
            </w:r>
            <w:r>
              <w:t xml:space="preserve"> </w:t>
            </w:r>
            <w:r w:rsidRPr="00400F5A">
              <w:t>86</w:t>
            </w:r>
            <w:r>
              <w:t xml:space="preserve"> </w:t>
            </w:r>
            <w:r w:rsidRPr="00400F5A">
              <w:t>227</w:t>
            </w:r>
          </w:p>
        </w:tc>
      </w:tr>
      <w:tr w:rsidR="00AD7F92" w:rsidRPr="003633F4" w14:paraId="542E11CB" w14:textId="77777777" w:rsidTr="004D205B">
        <w:tc>
          <w:tcPr>
            <w:tcW w:w="0" w:type="auto"/>
            <w:gridSpan w:val="2"/>
          </w:tcPr>
          <w:p w14:paraId="29C44646" w14:textId="77777777" w:rsidR="00AD7F92" w:rsidRPr="003633F4" w:rsidRDefault="00AD7F92" w:rsidP="004D205B">
            <w:pPr>
              <w:spacing w:after="0" w:line="240" w:lineRule="auto"/>
            </w:pPr>
            <w:r w:rsidRPr="003633F4">
              <w:t>DIČ:</w:t>
            </w:r>
          </w:p>
        </w:tc>
        <w:tc>
          <w:tcPr>
            <w:tcW w:w="4524" w:type="dxa"/>
          </w:tcPr>
          <w:p w14:paraId="69C8B754" w14:textId="77777777" w:rsidR="00AD7F92" w:rsidRPr="003633F4" w:rsidRDefault="00AD7F92" w:rsidP="004D205B">
            <w:pPr>
              <w:spacing w:after="0" w:line="240" w:lineRule="auto"/>
            </w:pPr>
            <w:r>
              <w:t>CZ</w:t>
            </w:r>
            <w:r w:rsidRPr="00400F5A">
              <w:t>25086227</w:t>
            </w:r>
          </w:p>
        </w:tc>
      </w:tr>
      <w:tr w:rsidR="00AD7F92" w:rsidRPr="003633F4" w14:paraId="3CB2A549" w14:textId="77777777" w:rsidTr="004D205B">
        <w:tc>
          <w:tcPr>
            <w:tcW w:w="0" w:type="auto"/>
          </w:tcPr>
          <w:p w14:paraId="066D7164" w14:textId="77777777" w:rsidR="00AD7F92" w:rsidRPr="003633F4" w:rsidRDefault="00AD7F92" w:rsidP="004D205B">
            <w:pPr>
              <w:spacing w:after="0" w:line="240" w:lineRule="auto"/>
            </w:pPr>
            <w:r>
              <w:t>Jednající</w:t>
            </w:r>
            <w:r w:rsidRPr="003633F4">
              <w:t xml:space="preserve"> ve věcech smluvních:</w:t>
            </w:r>
          </w:p>
        </w:tc>
        <w:tc>
          <w:tcPr>
            <w:tcW w:w="0" w:type="auto"/>
          </w:tcPr>
          <w:p w14:paraId="2FA3B83C" w14:textId="77777777" w:rsidR="00AD7F92" w:rsidRPr="003633F4" w:rsidRDefault="00AD7F92" w:rsidP="004D205B">
            <w:pPr>
              <w:spacing w:after="0" w:line="240" w:lineRule="auto"/>
              <w:rPr>
                <w:b/>
              </w:rPr>
            </w:pPr>
          </w:p>
        </w:tc>
        <w:tc>
          <w:tcPr>
            <w:tcW w:w="4524" w:type="dxa"/>
          </w:tcPr>
          <w:p w14:paraId="36DFA466" w14:textId="1D422EB1" w:rsidR="00AD7F92" w:rsidRPr="003633F4" w:rsidRDefault="001A67E4" w:rsidP="004D205B">
            <w:pPr>
              <w:spacing w:after="0" w:line="240" w:lineRule="auto"/>
            </w:pPr>
            <w:r>
              <w:t xml:space="preserve">                                     </w:t>
            </w:r>
            <w:r w:rsidR="00FD46E8">
              <w:t xml:space="preserve"> – jednatel</w:t>
            </w:r>
          </w:p>
        </w:tc>
      </w:tr>
      <w:tr w:rsidR="00AD7F92" w:rsidRPr="003633F4" w14:paraId="183F166D" w14:textId="77777777" w:rsidTr="004D205B">
        <w:tc>
          <w:tcPr>
            <w:tcW w:w="0" w:type="auto"/>
            <w:gridSpan w:val="2"/>
          </w:tcPr>
          <w:p w14:paraId="2C7BBF42" w14:textId="77777777" w:rsidR="00AD7F92" w:rsidRPr="003633F4" w:rsidRDefault="00AD7F92" w:rsidP="004D205B">
            <w:pPr>
              <w:spacing w:after="0" w:line="240" w:lineRule="auto"/>
              <w:rPr>
                <w:b/>
              </w:rPr>
            </w:pPr>
            <w:r w:rsidRPr="003633F4">
              <w:t>Telefon:</w:t>
            </w:r>
          </w:p>
        </w:tc>
        <w:tc>
          <w:tcPr>
            <w:tcW w:w="4524" w:type="dxa"/>
          </w:tcPr>
          <w:p w14:paraId="2265035F" w14:textId="766701F0" w:rsidR="00AD7F92" w:rsidRPr="003633F4" w:rsidRDefault="001A67E4" w:rsidP="004D205B">
            <w:pPr>
              <w:spacing w:after="0" w:line="240" w:lineRule="auto"/>
            </w:pPr>
            <w:r>
              <w:t xml:space="preserve"> </w:t>
            </w:r>
          </w:p>
        </w:tc>
      </w:tr>
      <w:tr w:rsidR="00AD7F92" w:rsidRPr="003633F4" w14:paraId="52CD9050" w14:textId="77777777" w:rsidTr="004D205B">
        <w:trPr>
          <w:trHeight w:val="278"/>
        </w:trPr>
        <w:tc>
          <w:tcPr>
            <w:tcW w:w="0" w:type="auto"/>
            <w:gridSpan w:val="2"/>
          </w:tcPr>
          <w:p w14:paraId="474C0EF1" w14:textId="77777777" w:rsidR="00AD7F92" w:rsidRPr="003633F4" w:rsidRDefault="00AD7F92" w:rsidP="004D205B">
            <w:pPr>
              <w:spacing w:after="0" w:line="240" w:lineRule="auto"/>
            </w:pPr>
            <w:r>
              <w:t>E-mail:</w:t>
            </w:r>
          </w:p>
        </w:tc>
        <w:tc>
          <w:tcPr>
            <w:tcW w:w="4524" w:type="dxa"/>
          </w:tcPr>
          <w:p w14:paraId="4BE607FF" w14:textId="0440A5C6" w:rsidR="00AD7F92" w:rsidRPr="003633F4" w:rsidRDefault="001A67E4" w:rsidP="004D205B">
            <w:pPr>
              <w:spacing w:after="0" w:line="240" w:lineRule="auto"/>
            </w:pPr>
            <w:hyperlink r:id="rId6" w:history="1"/>
            <w:r>
              <w:rPr>
                <w:rStyle w:val="Hypertextovodkaz"/>
              </w:rPr>
              <w:t xml:space="preserve"> </w:t>
            </w:r>
          </w:p>
        </w:tc>
      </w:tr>
      <w:tr w:rsidR="00AD7F92" w:rsidRPr="003633F4" w14:paraId="07CBE6C6" w14:textId="77777777" w:rsidTr="004D205B">
        <w:trPr>
          <w:trHeight w:val="278"/>
        </w:trPr>
        <w:tc>
          <w:tcPr>
            <w:tcW w:w="0" w:type="auto"/>
            <w:gridSpan w:val="2"/>
          </w:tcPr>
          <w:p w14:paraId="33261C43" w14:textId="77777777" w:rsidR="00AD7F92" w:rsidRPr="003633F4" w:rsidRDefault="00AD7F92" w:rsidP="004D205B">
            <w:pPr>
              <w:spacing w:after="0" w:line="240" w:lineRule="auto"/>
            </w:pPr>
            <w:r>
              <w:t>B</w:t>
            </w:r>
            <w:r w:rsidRPr="003633F4">
              <w:t>ankovní spojení:</w:t>
            </w:r>
          </w:p>
        </w:tc>
        <w:tc>
          <w:tcPr>
            <w:tcW w:w="4524" w:type="dxa"/>
          </w:tcPr>
          <w:p w14:paraId="58170FF4" w14:textId="77777777" w:rsidR="00AD7F92" w:rsidRPr="003633F4" w:rsidRDefault="00AD7F92" w:rsidP="004D205B">
            <w:pPr>
              <w:spacing w:after="0" w:line="240" w:lineRule="auto"/>
            </w:pPr>
            <w:r w:rsidRPr="00054EAE">
              <w:t>ČSOB Praha</w:t>
            </w:r>
          </w:p>
        </w:tc>
      </w:tr>
      <w:tr w:rsidR="00AD7F92" w:rsidRPr="003633F4" w14:paraId="2B888026" w14:textId="77777777" w:rsidTr="004D205B">
        <w:trPr>
          <w:trHeight w:val="278"/>
        </w:trPr>
        <w:tc>
          <w:tcPr>
            <w:tcW w:w="0" w:type="auto"/>
            <w:gridSpan w:val="2"/>
          </w:tcPr>
          <w:p w14:paraId="3460F952" w14:textId="77777777" w:rsidR="00AD7F92" w:rsidRPr="003633F4" w:rsidRDefault="00AD7F92" w:rsidP="004D205B">
            <w:pPr>
              <w:spacing w:after="0" w:line="240" w:lineRule="auto"/>
            </w:pPr>
            <w:r>
              <w:t>Č</w:t>
            </w:r>
            <w:r w:rsidRPr="003633F4">
              <w:t>íslo účtu:</w:t>
            </w:r>
          </w:p>
        </w:tc>
        <w:tc>
          <w:tcPr>
            <w:tcW w:w="4524" w:type="dxa"/>
          </w:tcPr>
          <w:p w14:paraId="07498BE5" w14:textId="77777777" w:rsidR="00AD7F92" w:rsidRPr="003633F4" w:rsidRDefault="00AD7F92" w:rsidP="004D205B">
            <w:pPr>
              <w:spacing w:after="0" w:line="240" w:lineRule="auto"/>
            </w:pPr>
            <w:r w:rsidRPr="00054EAE">
              <w:t>110540809/0300</w:t>
            </w:r>
          </w:p>
        </w:tc>
      </w:tr>
    </w:tbl>
    <w:p w14:paraId="2EA8EEDF" w14:textId="77777777" w:rsidR="00AD7F92" w:rsidRDefault="00AD7F92" w:rsidP="00AD7F92">
      <w:pPr>
        <w:tabs>
          <w:tab w:val="left" w:pos="3402"/>
        </w:tabs>
        <w:spacing w:after="0"/>
        <w:rPr>
          <w:rFonts w:ascii="Times New Roman" w:hAnsi="Times New Roman"/>
          <w:b/>
        </w:rPr>
      </w:pPr>
    </w:p>
    <w:p w14:paraId="21E0BC47" w14:textId="77777777" w:rsidR="00AD7F92" w:rsidRDefault="00AD7F92" w:rsidP="00AD7F92">
      <w:pPr>
        <w:tabs>
          <w:tab w:val="left" w:pos="3402"/>
        </w:tabs>
        <w:spacing w:after="0"/>
        <w:rPr>
          <w:rFonts w:ascii="Times New Roman" w:hAnsi="Times New Roman"/>
        </w:rPr>
      </w:pPr>
      <w:r w:rsidRPr="003633F4">
        <w:rPr>
          <w:rFonts w:ascii="Times New Roman" w:hAnsi="Times New Roman"/>
        </w:rPr>
        <w:t>(dále jen „</w:t>
      </w:r>
      <w:r>
        <w:rPr>
          <w:rFonts w:ascii="Times New Roman" w:hAnsi="Times New Roman"/>
        </w:rPr>
        <w:t>prodávající”</w:t>
      </w:r>
      <w:r w:rsidRPr="003633F4">
        <w:rPr>
          <w:rFonts w:ascii="Times New Roman" w:hAnsi="Times New Roman"/>
        </w:rPr>
        <w:t>)</w:t>
      </w:r>
    </w:p>
    <w:p w14:paraId="45A3AC69" w14:textId="77777777" w:rsidR="00AD7F92" w:rsidRDefault="00AD7F92" w:rsidP="00AD7F92">
      <w:pPr>
        <w:tabs>
          <w:tab w:val="left" w:pos="3402"/>
        </w:tabs>
        <w:spacing w:after="0"/>
        <w:rPr>
          <w:rFonts w:ascii="Times New Roman" w:hAnsi="Times New Roman"/>
        </w:rPr>
      </w:pPr>
    </w:p>
    <w:p w14:paraId="331A0FF6" w14:textId="77777777" w:rsidR="00AD7F92" w:rsidRDefault="00AD7F92" w:rsidP="00AD7F92">
      <w:pPr>
        <w:tabs>
          <w:tab w:val="left" w:pos="3402"/>
        </w:tabs>
        <w:spacing w:after="0"/>
        <w:rPr>
          <w:rFonts w:ascii="Times New Roman" w:hAnsi="Times New Roman"/>
        </w:rPr>
      </w:pPr>
      <w:r>
        <w:rPr>
          <w:rFonts w:ascii="Times New Roman" w:hAnsi="Times New Roman"/>
        </w:rPr>
        <w:t>(kupující a prodávají společně také jen „smluvní strany”)</w:t>
      </w:r>
    </w:p>
    <w:p w14:paraId="09E325B7" w14:textId="77777777" w:rsidR="00AD7F92" w:rsidRDefault="00AD7F92" w:rsidP="00AD7F92">
      <w:pPr>
        <w:tabs>
          <w:tab w:val="left" w:pos="3402"/>
        </w:tabs>
        <w:spacing w:after="0"/>
        <w:rPr>
          <w:rFonts w:ascii="Times New Roman" w:hAnsi="Times New Roman"/>
        </w:rPr>
      </w:pPr>
    </w:p>
    <w:p w14:paraId="6A2A8CAF" w14:textId="77777777" w:rsidR="00AD7F92" w:rsidRPr="003633F4" w:rsidRDefault="00AD7F92" w:rsidP="00AD7F92">
      <w:pPr>
        <w:tabs>
          <w:tab w:val="left" w:pos="3402"/>
        </w:tabs>
        <w:spacing w:after="0"/>
        <w:rPr>
          <w:rFonts w:ascii="Times New Roman" w:hAnsi="Times New Roman"/>
        </w:rPr>
      </w:pPr>
    </w:p>
    <w:p w14:paraId="7D64000B" w14:textId="77777777" w:rsidR="00AD7F92" w:rsidRPr="003633F4" w:rsidRDefault="00AD7F92" w:rsidP="00AD7F92">
      <w:pPr>
        <w:tabs>
          <w:tab w:val="left" w:pos="284"/>
          <w:tab w:val="left" w:pos="3402"/>
          <w:tab w:val="left" w:pos="3828"/>
        </w:tabs>
        <w:spacing w:after="0"/>
        <w:jc w:val="center"/>
        <w:rPr>
          <w:rFonts w:ascii="Times New Roman" w:hAnsi="Times New Roman"/>
        </w:rPr>
      </w:pPr>
      <w:r w:rsidRPr="003633F4">
        <w:rPr>
          <w:rFonts w:ascii="Times New Roman" w:hAnsi="Times New Roman"/>
        </w:rPr>
        <w:t>Článek II.</w:t>
      </w:r>
    </w:p>
    <w:p w14:paraId="0062AA79" w14:textId="77777777" w:rsidR="00AD7F92" w:rsidRPr="003633F4" w:rsidRDefault="00AD7F92" w:rsidP="00AD7F92">
      <w:pPr>
        <w:pStyle w:val="Nadpis1"/>
        <w:numPr>
          <w:ilvl w:val="0"/>
          <w:numId w:val="0"/>
        </w:numPr>
        <w:jc w:val="center"/>
        <w:rPr>
          <w:szCs w:val="22"/>
        </w:rPr>
      </w:pPr>
      <w:r w:rsidRPr="003633F4">
        <w:rPr>
          <w:szCs w:val="22"/>
        </w:rPr>
        <w:t>Předmět smlouvy</w:t>
      </w:r>
    </w:p>
    <w:p w14:paraId="64329CD3" w14:textId="77777777" w:rsidR="00AD7F92" w:rsidRPr="003633F4" w:rsidRDefault="00AD7F92" w:rsidP="00AD7F92">
      <w:pPr>
        <w:spacing w:after="0"/>
        <w:rPr>
          <w:rFonts w:ascii="Times New Roman" w:hAnsi="Times New Roman"/>
        </w:rPr>
      </w:pPr>
    </w:p>
    <w:p w14:paraId="36B926DD" w14:textId="77777777" w:rsidR="00AD6239" w:rsidRDefault="00AD6239" w:rsidP="00AD7F92">
      <w:pPr>
        <w:spacing w:after="0" w:line="240" w:lineRule="auto"/>
        <w:ind w:left="705" w:hanging="705"/>
        <w:jc w:val="both"/>
        <w:rPr>
          <w:rFonts w:ascii="Times New Roman" w:hAnsi="Times New Roman"/>
        </w:rPr>
      </w:pPr>
    </w:p>
    <w:p w14:paraId="36FE8A0B" w14:textId="77777777" w:rsidR="00AD6239" w:rsidRDefault="00AD6239" w:rsidP="00AD7F92">
      <w:pPr>
        <w:spacing w:after="0" w:line="240" w:lineRule="auto"/>
        <w:ind w:left="705" w:hanging="705"/>
        <w:jc w:val="both"/>
        <w:rPr>
          <w:rFonts w:ascii="Times New Roman" w:hAnsi="Times New Roman"/>
        </w:rPr>
      </w:pPr>
    </w:p>
    <w:p w14:paraId="04B745B1" w14:textId="38A5F3AB" w:rsidR="00AD7F92" w:rsidRDefault="00AD7F92" w:rsidP="00AD7F92">
      <w:pPr>
        <w:spacing w:after="0" w:line="240" w:lineRule="auto"/>
        <w:ind w:left="705" w:hanging="705"/>
        <w:jc w:val="both"/>
        <w:rPr>
          <w:rFonts w:ascii="Times New Roman" w:hAnsi="Times New Roman"/>
          <w:color w:val="000000"/>
        </w:rPr>
      </w:pPr>
      <w:r>
        <w:rPr>
          <w:rFonts w:ascii="Times New Roman" w:hAnsi="Times New Roman"/>
        </w:rPr>
        <w:t>1.</w:t>
      </w:r>
      <w:r>
        <w:rPr>
          <w:rFonts w:ascii="Times New Roman" w:hAnsi="Times New Roman"/>
        </w:rPr>
        <w:tab/>
      </w:r>
      <w:r w:rsidRPr="003633F4">
        <w:rPr>
          <w:rFonts w:ascii="Times New Roman" w:hAnsi="Times New Roman"/>
        </w:rPr>
        <w:t>Předmětem této kupní smlouvy je dodávka</w:t>
      </w:r>
      <w:r w:rsidR="00AD6239">
        <w:rPr>
          <w:rFonts w:ascii="Times New Roman" w:hAnsi="Times New Roman"/>
        </w:rPr>
        <w:t xml:space="preserve"> </w:t>
      </w:r>
      <w:r w:rsidR="00093761">
        <w:rPr>
          <w:rFonts w:ascii="Times New Roman" w:hAnsi="Times New Roman"/>
        </w:rPr>
        <w:t>1</w:t>
      </w:r>
      <w:r w:rsidR="00AD6239">
        <w:rPr>
          <w:rFonts w:ascii="Times New Roman" w:hAnsi="Times New Roman"/>
        </w:rPr>
        <w:t>x dataloger H2S 0–500 ppm Gastec a dodávka včetně výměny 25 senzorů O2 do přístrojů Gas – Pro dle NA/2023/566</w:t>
      </w:r>
      <w:r w:rsidR="00093761">
        <w:rPr>
          <w:rFonts w:ascii="Times New Roman" w:hAnsi="Times New Roman"/>
        </w:rPr>
        <w:t>7</w:t>
      </w:r>
      <w:r w:rsidR="00AD6239">
        <w:rPr>
          <w:rFonts w:ascii="Times New Roman" w:hAnsi="Times New Roman"/>
        </w:rPr>
        <w:t xml:space="preserve">. </w:t>
      </w:r>
    </w:p>
    <w:p w14:paraId="05F93C8B" w14:textId="77777777" w:rsidR="00AD7F92" w:rsidRPr="003633F4" w:rsidRDefault="00AD7F92" w:rsidP="00AD7F92">
      <w:pPr>
        <w:spacing w:after="0" w:line="240" w:lineRule="auto"/>
        <w:jc w:val="both"/>
        <w:rPr>
          <w:rFonts w:ascii="Times New Roman" w:hAnsi="Times New Roman"/>
          <w:color w:val="000000"/>
        </w:rPr>
      </w:pPr>
      <w:r>
        <w:rPr>
          <w:rFonts w:ascii="Times New Roman" w:hAnsi="Times New Roman"/>
          <w:color w:val="000000"/>
        </w:rPr>
        <w:t xml:space="preserve">            </w:t>
      </w:r>
    </w:p>
    <w:p w14:paraId="3D653EB3" w14:textId="77777777" w:rsidR="00AD6239" w:rsidRDefault="00AD6239" w:rsidP="00AD7F92">
      <w:pPr>
        <w:pStyle w:val="Zkladntext"/>
        <w:spacing w:after="0"/>
        <w:ind w:left="705" w:hanging="705"/>
        <w:jc w:val="both"/>
        <w:rPr>
          <w:sz w:val="22"/>
          <w:szCs w:val="22"/>
        </w:rPr>
      </w:pPr>
    </w:p>
    <w:p w14:paraId="67F769C4" w14:textId="77777777" w:rsidR="00AD6239" w:rsidRDefault="00AD6239" w:rsidP="00AD7F92">
      <w:pPr>
        <w:pStyle w:val="Zkladntext"/>
        <w:spacing w:after="0"/>
        <w:ind w:left="705" w:hanging="705"/>
        <w:jc w:val="both"/>
        <w:rPr>
          <w:sz w:val="22"/>
          <w:szCs w:val="22"/>
        </w:rPr>
      </w:pPr>
    </w:p>
    <w:p w14:paraId="248CAB8D" w14:textId="77777777" w:rsidR="00AD6239" w:rsidRDefault="00AD6239" w:rsidP="00AD7F92">
      <w:pPr>
        <w:pStyle w:val="Zkladntext"/>
        <w:spacing w:after="0"/>
        <w:ind w:left="705" w:hanging="705"/>
        <w:jc w:val="both"/>
        <w:rPr>
          <w:sz w:val="22"/>
          <w:szCs w:val="22"/>
        </w:rPr>
      </w:pPr>
    </w:p>
    <w:p w14:paraId="5C35DE3E" w14:textId="77777777" w:rsidR="00AD6239" w:rsidRDefault="00AD6239" w:rsidP="00AD7F92">
      <w:pPr>
        <w:pStyle w:val="Zkladntext"/>
        <w:spacing w:after="0"/>
        <w:ind w:left="705" w:hanging="705"/>
        <w:jc w:val="both"/>
        <w:rPr>
          <w:sz w:val="22"/>
          <w:szCs w:val="22"/>
        </w:rPr>
      </w:pPr>
    </w:p>
    <w:p w14:paraId="45945E89" w14:textId="221FC796" w:rsidR="00AD7F92" w:rsidRPr="00704A29" w:rsidRDefault="00AD7F92" w:rsidP="00AD7F92">
      <w:pPr>
        <w:pStyle w:val="Zkladntext"/>
        <w:spacing w:after="0"/>
        <w:ind w:left="705" w:hanging="705"/>
        <w:jc w:val="both"/>
        <w:rPr>
          <w:sz w:val="22"/>
          <w:szCs w:val="22"/>
          <w:lang w:val="cs-CZ"/>
        </w:rPr>
      </w:pPr>
      <w:r>
        <w:rPr>
          <w:sz w:val="22"/>
          <w:szCs w:val="22"/>
        </w:rPr>
        <w:t>2.</w:t>
      </w:r>
      <w:r>
        <w:rPr>
          <w:sz w:val="22"/>
          <w:szCs w:val="22"/>
        </w:rPr>
        <w:tab/>
      </w:r>
      <w:r w:rsidRPr="00704A29">
        <w:rPr>
          <w:sz w:val="22"/>
          <w:szCs w:val="22"/>
          <w:lang w:val="cs-CZ"/>
        </w:rPr>
        <w:t>Prodávající</w:t>
      </w:r>
      <w:r w:rsidRPr="00704A29">
        <w:rPr>
          <w:sz w:val="22"/>
          <w:szCs w:val="22"/>
        </w:rPr>
        <w:t xml:space="preserve"> zároveň prohlašuje, že předmět kupní smlouvy splňuje veškeré požadavky </w:t>
      </w:r>
      <w:r w:rsidRPr="00704A29">
        <w:rPr>
          <w:sz w:val="22"/>
          <w:szCs w:val="22"/>
          <w:lang w:val="cs-CZ"/>
        </w:rPr>
        <w:t>kupujícího</w:t>
      </w:r>
      <w:r>
        <w:rPr>
          <w:sz w:val="22"/>
          <w:szCs w:val="22"/>
          <w:lang w:val="cs-CZ"/>
        </w:rPr>
        <w:t>,</w:t>
      </w:r>
      <w:r w:rsidRPr="00704A29">
        <w:rPr>
          <w:sz w:val="22"/>
          <w:szCs w:val="22"/>
        </w:rPr>
        <w:t xml:space="preserve"> </w:t>
      </w:r>
      <w:r w:rsidRPr="00704A29">
        <w:rPr>
          <w:sz w:val="22"/>
          <w:szCs w:val="22"/>
          <w:lang w:val="cs-CZ"/>
        </w:rPr>
        <w:t>a to dle cenov</w:t>
      </w:r>
      <w:r w:rsidR="00AD6239">
        <w:rPr>
          <w:sz w:val="22"/>
          <w:szCs w:val="22"/>
          <w:lang w:val="cs-CZ"/>
        </w:rPr>
        <w:t xml:space="preserve">é nabídky </w:t>
      </w:r>
      <w:r w:rsidR="00AD6239" w:rsidRPr="00704A29">
        <w:rPr>
          <w:sz w:val="22"/>
          <w:szCs w:val="22"/>
          <w:lang w:val="cs-CZ"/>
        </w:rPr>
        <w:t>č.</w:t>
      </w:r>
      <w:r w:rsidRPr="00704A29">
        <w:rPr>
          <w:sz w:val="22"/>
          <w:szCs w:val="22"/>
          <w:lang w:val="cs-CZ"/>
        </w:rPr>
        <w:t xml:space="preserve"> </w:t>
      </w:r>
      <w:r w:rsidRPr="00704A29">
        <w:rPr>
          <w:b/>
          <w:sz w:val="22"/>
          <w:szCs w:val="22"/>
          <w:lang w:val="cs-CZ"/>
        </w:rPr>
        <w:t>NA/</w:t>
      </w:r>
      <w:r w:rsidR="00AD6239">
        <w:rPr>
          <w:b/>
          <w:sz w:val="22"/>
          <w:szCs w:val="22"/>
          <w:lang w:val="cs-CZ"/>
        </w:rPr>
        <w:t>2023/566</w:t>
      </w:r>
      <w:r w:rsidR="00093761">
        <w:rPr>
          <w:b/>
          <w:sz w:val="22"/>
          <w:szCs w:val="22"/>
          <w:lang w:val="cs-CZ"/>
        </w:rPr>
        <w:t>7</w:t>
      </w:r>
      <w:r w:rsidRPr="00704A29">
        <w:rPr>
          <w:b/>
          <w:sz w:val="22"/>
          <w:szCs w:val="22"/>
          <w:lang w:val="cs-CZ"/>
        </w:rPr>
        <w:t xml:space="preserve"> </w:t>
      </w:r>
      <w:r w:rsidRPr="00704A29">
        <w:rPr>
          <w:sz w:val="22"/>
          <w:szCs w:val="22"/>
          <w:lang w:val="cs-CZ"/>
        </w:rPr>
        <w:t xml:space="preserve">ze dne </w:t>
      </w:r>
      <w:r w:rsidR="00AD6239">
        <w:rPr>
          <w:sz w:val="22"/>
          <w:szCs w:val="22"/>
          <w:lang w:val="cs-CZ"/>
        </w:rPr>
        <w:t>1</w:t>
      </w:r>
      <w:r w:rsidR="00093761">
        <w:rPr>
          <w:sz w:val="22"/>
          <w:szCs w:val="22"/>
          <w:lang w:val="cs-CZ"/>
        </w:rPr>
        <w:t>9</w:t>
      </w:r>
      <w:r w:rsidR="00AD6239">
        <w:rPr>
          <w:sz w:val="22"/>
          <w:szCs w:val="22"/>
          <w:lang w:val="cs-CZ"/>
        </w:rPr>
        <w:t>.10.2023</w:t>
      </w:r>
      <w:r w:rsidRPr="00704A29">
        <w:rPr>
          <w:sz w:val="22"/>
          <w:szCs w:val="22"/>
          <w:lang w:val="cs-CZ"/>
        </w:rPr>
        <w:t xml:space="preserve">, </w:t>
      </w:r>
      <w:r w:rsidR="00AD6239">
        <w:rPr>
          <w:sz w:val="22"/>
          <w:szCs w:val="22"/>
          <w:lang w:val="cs-CZ"/>
        </w:rPr>
        <w:t>která je</w:t>
      </w:r>
      <w:r>
        <w:rPr>
          <w:sz w:val="22"/>
          <w:szCs w:val="22"/>
          <w:lang w:val="cs-CZ"/>
        </w:rPr>
        <w:t xml:space="preserve"> </w:t>
      </w:r>
      <w:r w:rsidRPr="00704A29">
        <w:rPr>
          <w:sz w:val="22"/>
          <w:szCs w:val="22"/>
          <w:lang w:val="cs-CZ"/>
        </w:rPr>
        <w:t>nedílnou součástí této kupní smlouvy.</w:t>
      </w:r>
    </w:p>
    <w:p w14:paraId="67FB96E4" w14:textId="77777777" w:rsidR="00AD7F92"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szCs w:val="20"/>
          <w:lang w:eastAsia="ar-SA"/>
        </w:rPr>
      </w:pPr>
    </w:p>
    <w:p w14:paraId="39D8A2F6" w14:textId="77777777" w:rsidR="00AD7F92"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szCs w:val="20"/>
          <w:lang w:eastAsia="ar-SA"/>
        </w:rPr>
      </w:pPr>
    </w:p>
    <w:p w14:paraId="46F0940E" w14:textId="77777777" w:rsidR="00AD7F92"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szCs w:val="20"/>
          <w:lang w:eastAsia="ar-SA"/>
        </w:rPr>
      </w:pPr>
    </w:p>
    <w:p w14:paraId="166CAB04" w14:textId="77777777" w:rsidR="00AD7F92" w:rsidRPr="00946F60"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szCs w:val="20"/>
          <w:lang w:eastAsia="ar-SA"/>
        </w:rPr>
      </w:pPr>
    </w:p>
    <w:p w14:paraId="61E96855" w14:textId="77777777" w:rsidR="00AD7F92" w:rsidRPr="003633F4"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lang w:eastAsia="ar-SA"/>
        </w:rPr>
      </w:pPr>
      <w:r w:rsidRPr="003633F4">
        <w:rPr>
          <w:rFonts w:ascii="Times New Roman" w:eastAsia="Times New Roman" w:hAnsi="Times New Roman"/>
          <w:lang w:eastAsia="ar-SA"/>
        </w:rPr>
        <w:t>Článek III.</w:t>
      </w:r>
    </w:p>
    <w:p w14:paraId="52546157" w14:textId="77777777" w:rsidR="00AD7F92" w:rsidRPr="003633F4" w:rsidRDefault="00AD7F92" w:rsidP="00AD7F92">
      <w:pPr>
        <w:keepNext/>
        <w:tabs>
          <w:tab w:val="left" w:pos="3306"/>
          <w:tab w:val="left" w:pos="6708"/>
        </w:tabs>
        <w:suppressAutoHyphens/>
        <w:spacing w:after="0" w:line="240" w:lineRule="auto"/>
        <w:jc w:val="center"/>
        <w:outlineLvl w:val="1"/>
        <w:rPr>
          <w:rFonts w:ascii="Times New Roman" w:eastAsia="Times New Roman" w:hAnsi="Times New Roman"/>
          <w:b/>
          <w:lang w:eastAsia="ar-SA"/>
        </w:rPr>
      </w:pPr>
      <w:r w:rsidRPr="003633F4">
        <w:rPr>
          <w:rFonts w:ascii="Times New Roman" w:eastAsia="Times New Roman" w:hAnsi="Times New Roman"/>
          <w:b/>
          <w:lang w:eastAsia="ar-SA"/>
        </w:rPr>
        <w:t>Termín dodání a místo předání</w:t>
      </w:r>
    </w:p>
    <w:p w14:paraId="0A2725FE" w14:textId="77777777" w:rsidR="00AD7F92" w:rsidRPr="003633F4" w:rsidRDefault="00AD7F92" w:rsidP="00AD7F92">
      <w:pPr>
        <w:suppressAutoHyphens/>
        <w:spacing w:after="0" w:line="240" w:lineRule="auto"/>
        <w:rPr>
          <w:rFonts w:ascii="Times New Roman" w:eastAsia="Times New Roman" w:hAnsi="Times New Roman"/>
          <w:lang w:eastAsia="ar-SA"/>
        </w:rPr>
      </w:pPr>
    </w:p>
    <w:p w14:paraId="1AE93D85" w14:textId="77777777" w:rsidR="00AD7F92" w:rsidRDefault="00AD7F92" w:rsidP="00AD7F92">
      <w:pPr>
        <w:tabs>
          <w:tab w:val="left" w:pos="3402"/>
          <w:tab w:val="left" w:pos="3828"/>
        </w:tab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Vodovody a kanalizace Břeclav, a.s.</w:t>
      </w:r>
    </w:p>
    <w:p w14:paraId="54F63ABA" w14:textId="2746E8E3" w:rsidR="00AD6239" w:rsidRDefault="00AD6239" w:rsidP="00AD7F92">
      <w:pPr>
        <w:tabs>
          <w:tab w:val="left" w:pos="3402"/>
          <w:tab w:val="left" w:pos="3828"/>
        </w:tab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Čechova 1300/26, 690 02 Břeclav</w:t>
      </w:r>
    </w:p>
    <w:p w14:paraId="244F1CD5" w14:textId="77777777" w:rsidR="00316139" w:rsidRDefault="00AD7F92" w:rsidP="00AD7F92">
      <w:pPr>
        <w:tabs>
          <w:tab w:val="left" w:pos="3402"/>
          <w:tab w:val="left" w:pos="3828"/>
        </w:tabs>
        <w:suppressAutoHyphens/>
        <w:spacing w:after="0" w:line="240" w:lineRule="auto"/>
        <w:rPr>
          <w:rFonts w:ascii="Times New Roman" w:eastAsia="Times New Roman" w:hAnsi="Times New Roman"/>
          <w:lang w:eastAsia="ar-SA"/>
        </w:rPr>
      </w:pPr>
      <w:r w:rsidRPr="003633F4">
        <w:rPr>
          <w:rFonts w:ascii="Times New Roman" w:eastAsia="Times New Roman" w:hAnsi="Times New Roman"/>
          <w:lang w:eastAsia="ar-SA"/>
        </w:rPr>
        <w:t>Pověřen k</w:t>
      </w:r>
      <w:r>
        <w:rPr>
          <w:rFonts w:ascii="Times New Roman" w:eastAsia="Times New Roman" w:hAnsi="Times New Roman"/>
          <w:lang w:eastAsia="ar-SA"/>
        </w:rPr>
        <w:t> </w:t>
      </w:r>
      <w:r w:rsidRPr="003633F4">
        <w:rPr>
          <w:rFonts w:ascii="Times New Roman" w:eastAsia="Times New Roman" w:hAnsi="Times New Roman"/>
          <w:lang w:eastAsia="ar-SA"/>
        </w:rPr>
        <w:t>převzetí</w:t>
      </w:r>
      <w:r>
        <w:rPr>
          <w:rFonts w:ascii="Times New Roman" w:eastAsia="Times New Roman" w:hAnsi="Times New Roman"/>
          <w:lang w:eastAsia="ar-SA"/>
        </w:rPr>
        <w:t xml:space="preserve">                     </w:t>
      </w:r>
    </w:p>
    <w:p w14:paraId="0A11EB14" w14:textId="77777777" w:rsidR="00316139" w:rsidRDefault="00316139" w:rsidP="00AD7F92">
      <w:pPr>
        <w:tabs>
          <w:tab w:val="left" w:pos="3402"/>
          <w:tab w:val="left" w:pos="3828"/>
        </w:tabs>
        <w:suppressAutoHyphens/>
        <w:spacing w:after="0" w:line="240" w:lineRule="auto"/>
        <w:rPr>
          <w:rFonts w:ascii="Times New Roman" w:eastAsia="Times New Roman" w:hAnsi="Times New Roman"/>
          <w:lang w:eastAsia="ar-SA"/>
        </w:rPr>
      </w:pPr>
    </w:p>
    <w:p w14:paraId="6C74191F" w14:textId="7B09878B" w:rsidR="00AD7F92" w:rsidRDefault="001A67E4" w:rsidP="00AD7F92">
      <w:pPr>
        <w:tabs>
          <w:tab w:val="left" w:pos="3402"/>
          <w:tab w:val="left" w:pos="3828"/>
        </w:tabs>
        <w:suppressAutoHyphens/>
        <w:spacing w:after="0" w:line="240" w:lineRule="auto"/>
        <w:rPr>
          <w:rFonts w:ascii="Times New Roman" w:eastAsia="Times New Roman" w:hAnsi="Times New Roman"/>
          <w:lang w:eastAsia="ar-SA"/>
        </w:rPr>
      </w:pPr>
      <w:r>
        <w:rPr>
          <w:rFonts w:ascii="Times New Roman" w:eastAsia="Times New Roman" w:hAnsi="Times New Roman"/>
          <w:color w:val="000000"/>
          <w:lang w:eastAsia="ar-SA"/>
        </w:rPr>
        <w:t xml:space="preserve">                                          </w:t>
      </w:r>
      <w:r w:rsidR="00AD7F92" w:rsidRPr="009E6386">
        <w:rPr>
          <w:rFonts w:ascii="Times New Roman" w:eastAsia="Times New Roman" w:hAnsi="Times New Roman"/>
          <w:color w:val="000000"/>
          <w:lang w:eastAsia="ar-SA"/>
        </w:rPr>
        <w:t xml:space="preserve">, tel. č. </w:t>
      </w:r>
      <w:r>
        <w:rPr>
          <w:rFonts w:ascii="Times New Roman" w:eastAsia="Times New Roman" w:hAnsi="Times New Roman"/>
          <w:color w:val="000000"/>
          <w:lang w:eastAsia="ar-SA"/>
        </w:rPr>
        <w:t xml:space="preserve">                                 </w:t>
      </w:r>
      <w:r w:rsidR="00AD7F92" w:rsidRPr="009E6386">
        <w:rPr>
          <w:rFonts w:ascii="Times New Roman" w:eastAsia="Times New Roman" w:hAnsi="Times New Roman"/>
          <w:color w:val="000000"/>
          <w:lang w:eastAsia="ar-SA"/>
        </w:rPr>
        <w:t>, e-mail</w:t>
      </w:r>
      <w:r w:rsidR="00AD7F92" w:rsidRPr="00453036">
        <w:rPr>
          <w:rFonts w:ascii="Times New Roman" w:eastAsia="Times New Roman" w:hAnsi="Times New Roman"/>
          <w:lang w:eastAsia="ar-SA"/>
        </w:rPr>
        <w:t xml:space="preserve">: </w:t>
      </w:r>
      <w:hyperlink r:id="rId7" w:history="1"/>
      <w:r>
        <w:rPr>
          <w:rStyle w:val="Hypertextovodkaz"/>
          <w:rFonts w:ascii="Times New Roman" w:hAnsi="Times New Roman"/>
          <w:lang w:eastAsia="ar-SA"/>
        </w:rPr>
        <w:t xml:space="preserve"> </w:t>
      </w:r>
    </w:p>
    <w:p w14:paraId="0EE97F66" w14:textId="77777777" w:rsidR="00AD7F92" w:rsidRDefault="00AD7F92" w:rsidP="00AD7F92">
      <w:pPr>
        <w:tabs>
          <w:tab w:val="left" w:pos="3402"/>
          <w:tab w:val="left" w:pos="3828"/>
        </w:tabs>
        <w:suppressAutoHyphens/>
        <w:spacing w:after="0" w:line="240" w:lineRule="auto"/>
        <w:rPr>
          <w:rFonts w:ascii="Times New Roman" w:eastAsia="Times New Roman" w:hAnsi="Times New Roman"/>
          <w:lang w:eastAsia="ar-SA"/>
        </w:rPr>
      </w:pPr>
    </w:p>
    <w:p w14:paraId="2EC93017" w14:textId="2775E7BE" w:rsidR="00AD7F92" w:rsidRPr="00290034" w:rsidRDefault="00AD7F92" w:rsidP="00AD7F92">
      <w:pPr>
        <w:tabs>
          <w:tab w:val="left" w:pos="3402"/>
          <w:tab w:val="left" w:pos="3828"/>
        </w:tabs>
        <w:suppressAutoHyphens/>
        <w:spacing w:after="0" w:line="240" w:lineRule="auto"/>
        <w:rPr>
          <w:rFonts w:ascii="Times New Roman" w:eastAsia="Times New Roman" w:hAnsi="Times New Roman"/>
          <w:lang w:eastAsia="ar-SA"/>
        </w:rPr>
      </w:pPr>
      <w:r w:rsidRPr="00453036">
        <w:rPr>
          <w:rFonts w:ascii="Times New Roman" w:eastAsia="Times New Roman" w:hAnsi="Times New Roman"/>
          <w:lang w:eastAsia="ar-SA"/>
        </w:rPr>
        <w:t xml:space="preserve">V termínu do: </w:t>
      </w:r>
      <w:r w:rsidR="00AD6239">
        <w:rPr>
          <w:rFonts w:ascii="Times New Roman" w:eastAsia="Times New Roman" w:hAnsi="Times New Roman"/>
          <w:lang w:eastAsia="ar-SA"/>
        </w:rPr>
        <w:t>30</w:t>
      </w:r>
      <w:r w:rsidR="00F40835">
        <w:rPr>
          <w:rFonts w:ascii="Times New Roman" w:eastAsia="Times New Roman" w:hAnsi="Times New Roman"/>
          <w:lang w:eastAsia="ar-SA"/>
        </w:rPr>
        <w:t>.1</w:t>
      </w:r>
      <w:r w:rsidR="00AD6239">
        <w:rPr>
          <w:rFonts w:ascii="Times New Roman" w:eastAsia="Times New Roman" w:hAnsi="Times New Roman"/>
          <w:lang w:eastAsia="ar-SA"/>
        </w:rPr>
        <w:t>2</w:t>
      </w:r>
      <w:r w:rsidR="00F40835">
        <w:rPr>
          <w:rFonts w:ascii="Times New Roman" w:eastAsia="Times New Roman" w:hAnsi="Times New Roman"/>
          <w:lang w:eastAsia="ar-SA"/>
        </w:rPr>
        <w:t>.202</w:t>
      </w:r>
      <w:r w:rsidR="00AD6239">
        <w:rPr>
          <w:rFonts w:ascii="Times New Roman" w:eastAsia="Times New Roman" w:hAnsi="Times New Roman"/>
          <w:lang w:eastAsia="ar-SA"/>
        </w:rPr>
        <w:t>3</w:t>
      </w:r>
    </w:p>
    <w:p w14:paraId="7746B97E" w14:textId="77777777" w:rsidR="00AD7F92" w:rsidRDefault="00AD7F92" w:rsidP="00AD7F92">
      <w:pPr>
        <w:tabs>
          <w:tab w:val="left" w:pos="3402"/>
        </w:tabs>
        <w:suppressAutoHyphens/>
        <w:spacing w:after="0" w:line="240" w:lineRule="auto"/>
        <w:rPr>
          <w:rFonts w:ascii="Times New Roman" w:eastAsia="Times New Roman" w:hAnsi="Times New Roman"/>
          <w:lang w:eastAsia="ar-SA"/>
        </w:rPr>
      </w:pPr>
    </w:p>
    <w:p w14:paraId="6F47207D" w14:textId="77777777" w:rsidR="00AD7F92" w:rsidRDefault="00AD7F92" w:rsidP="00AD7F92">
      <w:pPr>
        <w:tabs>
          <w:tab w:val="left" w:pos="3402"/>
        </w:tabs>
        <w:suppressAutoHyphens/>
        <w:spacing w:after="0" w:line="240" w:lineRule="auto"/>
        <w:rPr>
          <w:rFonts w:ascii="Times New Roman" w:eastAsia="Times New Roman" w:hAnsi="Times New Roman"/>
          <w:lang w:eastAsia="ar-SA"/>
        </w:rPr>
      </w:pPr>
    </w:p>
    <w:p w14:paraId="16B65638" w14:textId="77777777" w:rsidR="00AD7F92" w:rsidRPr="003633F4" w:rsidRDefault="00AD7F92" w:rsidP="00AD7F92">
      <w:pPr>
        <w:tabs>
          <w:tab w:val="left" w:pos="3402"/>
          <w:tab w:val="left" w:pos="3828"/>
        </w:tabs>
        <w:suppressAutoHyphens/>
        <w:spacing w:after="0" w:line="240" w:lineRule="auto"/>
        <w:jc w:val="center"/>
        <w:rPr>
          <w:rFonts w:ascii="Times New Roman" w:eastAsia="Times New Roman" w:hAnsi="Times New Roman"/>
          <w:lang w:eastAsia="ar-SA"/>
        </w:rPr>
      </w:pPr>
      <w:r w:rsidRPr="003633F4">
        <w:rPr>
          <w:rFonts w:ascii="Times New Roman" w:eastAsia="Times New Roman" w:hAnsi="Times New Roman"/>
          <w:lang w:eastAsia="ar-SA"/>
        </w:rPr>
        <w:t>Článek IV.</w:t>
      </w:r>
    </w:p>
    <w:p w14:paraId="6C167117" w14:textId="77777777" w:rsidR="00AD7F92" w:rsidRPr="003633F4" w:rsidRDefault="00AD7F92" w:rsidP="00AD7F92">
      <w:pPr>
        <w:keepNext/>
        <w:tabs>
          <w:tab w:val="left" w:pos="5562"/>
        </w:tabs>
        <w:suppressAutoHyphens/>
        <w:spacing w:after="0" w:line="240" w:lineRule="auto"/>
        <w:jc w:val="center"/>
        <w:outlineLvl w:val="0"/>
        <w:rPr>
          <w:rFonts w:ascii="Times New Roman" w:eastAsia="Times New Roman" w:hAnsi="Times New Roman"/>
          <w:b/>
          <w:lang w:eastAsia="ar-SA"/>
        </w:rPr>
      </w:pPr>
      <w:r w:rsidRPr="003633F4">
        <w:rPr>
          <w:rFonts w:ascii="Times New Roman" w:eastAsia="Times New Roman" w:hAnsi="Times New Roman"/>
          <w:b/>
          <w:lang w:eastAsia="ar-SA"/>
        </w:rPr>
        <w:t>Dodací podmínky</w:t>
      </w:r>
    </w:p>
    <w:p w14:paraId="33FD7BE3" w14:textId="77777777" w:rsidR="00AD7F92" w:rsidRPr="003633F4" w:rsidRDefault="00AD7F92" w:rsidP="00AD7F92">
      <w:pPr>
        <w:suppressAutoHyphens/>
        <w:spacing w:after="0" w:line="240" w:lineRule="auto"/>
        <w:rPr>
          <w:rFonts w:ascii="Times New Roman" w:eastAsia="Times New Roman" w:hAnsi="Times New Roman"/>
          <w:lang w:eastAsia="ar-SA"/>
        </w:rPr>
      </w:pPr>
    </w:p>
    <w:p w14:paraId="1E86891C" w14:textId="77777777" w:rsidR="00AD7F92" w:rsidRPr="00704A29" w:rsidRDefault="00AD7F92" w:rsidP="00AD7F92">
      <w:pPr>
        <w:numPr>
          <w:ilvl w:val="0"/>
          <w:numId w:val="4"/>
        </w:numPr>
        <w:tabs>
          <w:tab w:val="left" w:pos="2766"/>
        </w:tabs>
        <w:suppressAutoHyphens/>
        <w:spacing w:after="0" w:line="240" w:lineRule="auto"/>
        <w:jc w:val="both"/>
        <w:rPr>
          <w:rFonts w:ascii="Times New Roman" w:eastAsia="Times New Roman" w:hAnsi="Times New Roman"/>
          <w:lang w:eastAsia="ar-SA"/>
        </w:rPr>
      </w:pPr>
      <w:r w:rsidRPr="00704A29">
        <w:rPr>
          <w:rFonts w:ascii="Times New Roman" w:eastAsia="Times New Roman" w:hAnsi="Times New Roman"/>
          <w:lang w:eastAsia="ar-SA"/>
        </w:rPr>
        <w:t>Prodávající se zavazuje dodat kupujícímu předmět smlouvy v rozsahu uvedeném v čl. II odst. 1 této kupní smlouvy.</w:t>
      </w:r>
    </w:p>
    <w:p w14:paraId="2A46C240" w14:textId="77777777" w:rsidR="00AD7F92" w:rsidRPr="00704A29" w:rsidRDefault="00AD7F92" w:rsidP="00AD7F92">
      <w:pPr>
        <w:numPr>
          <w:ilvl w:val="0"/>
          <w:numId w:val="4"/>
        </w:numPr>
        <w:tabs>
          <w:tab w:val="left" w:pos="2766"/>
        </w:tabs>
        <w:suppressAutoHyphens/>
        <w:spacing w:after="0" w:line="240" w:lineRule="auto"/>
        <w:jc w:val="both"/>
        <w:rPr>
          <w:rFonts w:ascii="Times New Roman" w:eastAsia="Times New Roman" w:hAnsi="Times New Roman"/>
          <w:lang w:eastAsia="ar-SA"/>
        </w:rPr>
      </w:pPr>
      <w:r w:rsidRPr="00704A29">
        <w:rPr>
          <w:rFonts w:ascii="Times New Roman" w:eastAsia="Times New Roman" w:hAnsi="Times New Roman"/>
          <w:lang w:eastAsia="ar-SA"/>
        </w:rPr>
        <w:t>Prodávající uvede zařízení do provozu a seznámí prokazatelně pracovníky kupujícího s návodem k obsluze.</w:t>
      </w:r>
    </w:p>
    <w:p w14:paraId="7796EB3C" w14:textId="77777777" w:rsidR="00AD7F92" w:rsidRPr="00756371" w:rsidRDefault="00AD7F92" w:rsidP="00AD7F92">
      <w:pPr>
        <w:numPr>
          <w:ilvl w:val="0"/>
          <w:numId w:val="4"/>
        </w:numPr>
        <w:tabs>
          <w:tab w:val="left" w:pos="2766"/>
        </w:tabs>
        <w:suppressAutoHyphens/>
        <w:spacing w:after="0" w:line="240" w:lineRule="auto"/>
        <w:jc w:val="both"/>
        <w:rPr>
          <w:rFonts w:ascii="Times New Roman" w:eastAsia="Times New Roman" w:hAnsi="Times New Roman"/>
          <w:color w:val="FF0000"/>
          <w:lang w:eastAsia="ar-SA"/>
        </w:rPr>
      </w:pPr>
      <w:r w:rsidRPr="00704A29">
        <w:rPr>
          <w:rFonts w:ascii="Times New Roman" w:eastAsia="Times New Roman" w:hAnsi="Times New Roman"/>
          <w:lang w:eastAsia="ar-SA"/>
        </w:rPr>
        <w:t>Prodávající předá kupujícímu</w:t>
      </w:r>
      <w:r w:rsidRPr="003633F4">
        <w:rPr>
          <w:rFonts w:ascii="Times New Roman" w:eastAsia="Times New Roman" w:hAnsi="Times New Roman"/>
          <w:lang w:eastAsia="ar-SA"/>
        </w:rPr>
        <w:t xml:space="preserve"> </w:t>
      </w:r>
      <w:r>
        <w:rPr>
          <w:rFonts w:ascii="Times New Roman" w:hAnsi="Times New Roman"/>
        </w:rPr>
        <w:t xml:space="preserve">k dodanému zařízení na detekci plynu </w:t>
      </w:r>
      <w:r w:rsidRPr="003633F4">
        <w:rPr>
          <w:rFonts w:ascii="Times New Roman" w:eastAsia="Times New Roman" w:hAnsi="Times New Roman"/>
          <w:lang w:eastAsia="ar-SA"/>
        </w:rPr>
        <w:t>příslušnou dokumentaci</w:t>
      </w:r>
      <w:r>
        <w:rPr>
          <w:rFonts w:ascii="Times New Roman" w:eastAsia="Times New Roman" w:hAnsi="Times New Roman"/>
          <w:lang w:eastAsia="ar-SA"/>
        </w:rPr>
        <w:t xml:space="preserve"> včetně kalibrace. </w:t>
      </w:r>
    </w:p>
    <w:p w14:paraId="73CB62C4" w14:textId="77777777" w:rsidR="00AD7F92" w:rsidRPr="003633F4" w:rsidRDefault="00AD7F92" w:rsidP="00AD7F92">
      <w:pPr>
        <w:numPr>
          <w:ilvl w:val="0"/>
          <w:numId w:val="4"/>
        </w:numPr>
        <w:tabs>
          <w:tab w:val="left" w:pos="2766"/>
        </w:tabs>
        <w:suppressAutoHyphens/>
        <w:spacing w:after="0" w:line="240" w:lineRule="auto"/>
        <w:jc w:val="both"/>
        <w:rPr>
          <w:rFonts w:ascii="Times New Roman" w:eastAsia="Times New Roman" w:hAnsi="Times New Roman"/>
          <w:color w:val="FF0000"/>
          <w:lang w:eastAsia="ar-SA"/>
        </w:rPr>
      </w:pPr>
      <w:r>
        <w:rPr>
          <w:rFonts w:ascii="Times New Roman" w:eastAsia="Times New Roman" w:hAnsi="Times New Roman"/>
          <w:lang w:eastAsia="ar-SA"/>
        </w:rPr>
        <w:t>O předání předmětu této kupní smlouvy podepíší obě smluvní strany předávací protokol s uvedením případných vad a lhůtou k jejich odstranění.</w:t>
      </w:r>
      <w:r w:rsidRPr="003633F4">
        <w:rPr>
          <w:rFonts w:ascii="Times New Roman" w:eastAsia="Times New Roman" w:hAnsi="Times New Roman"/>
          <w:lang w:eastAsia="ar-SA"/>
        </w:rPr>
        <w:t xml:space="preserve"> </w:t>
      </w:r>
    </w:p>
    <w:p w14:paraId="5C98F0B6" w14:textId="77777777" w:rsidR="00AD7F92" w:rsidRDefault="00AD7F92" w:rsidP="00AD7F92">
      <w:pPr>
        <w:pStyle w:val="Zkladntext"/>
        <w:tabs>
          <w:tab w:val="left" w:pos="426"/>
          <w:tab w:val="left" w:pos="3402"/>
          <w:tab w:val="left" w:pos="3828"/>
        </w:tabs>
        <w:spacing w:after="0"/>
        <w:jc w:val="center"/>
        <w:rPr>
          <w:sz w:val="22"/>
          <w:szCs w:val="22"/>
          <w:lang w:val="cs-CZ"/>
        </w:rPr>
      </w:pPr>
    </w:p>
    <w:p w14:paraId="21638810" w14:textId="77777777" w:rsidR="005C1A24" w:rsidRDefault="005C1A24" w:rsidP="00AD7F92">
      <w:pPr>
        <w:pStyle w:val="Zkladntext"/>
        <w:tabs>
          <w:tab w:val="left" w:pos="426"/>
          <w:tab w:val="left" w:pos="3402"/>
          <w:tab w:val="left" w:pos="3828"/>
        </w:tabs>
        <w:spacing w:after="0"/>
        <w:jc w:val="center"/>
        <w:rPr>
          <w:sz w:val="22"/>
          <w:szCs w:val="22"/>
          <w:lang w:val="cs-CZ"/>
        </w:rPr>
      </w:pPr>
    </w:p>
    <w:p w14:paraId="72576B87" w14:textId="77777777" w:rsidR="00AD7F92" w:rsidRPr="003633F4" w:rsidRDefault="00AD7F92" w:rsidP="00AD7F92">
      <w:pPr>
        <w:pStyle w:val="Zkladntext"/>
        <w:tabs>
          <w:tab w:val="left" w:pos="426"/>
          <w:tab w:val="left" w:pos="3402"/>
          <w:tab w:val="left" w:pos="3828"/>
        </w:tabs>
        <w:spacing w:after="0"/>
        <w:jc w:val="center"/>
        <w:rPr>
          <w:sz w:val="22"/>
          <w:szCs w:val="22"/>
        </w:rPr>
      </w:pPr>
      <w:r w:rsidRPr="003633F4">
        <w:rPr>
          <w:sz w:val="22"/>
          <w:szCs w:val="22"/>
        </w:rPr>
        <w:t>Článek V.</w:t>
      </w:r>
    </w:p>
    <w:p w14:paraId="1EC50C16" w14:textId="77777777" w:rsidR="00AD7F92" w:rsidRPr="003633F4" w:rsidRDefault="00AD7F92" w:rsidP="00AD7F92">
      <w:pPr>
        <w:pStyle w:val="Zkladntext"/>
        <w:tabs>
          <w:tab w:val="left" w:pos="426"/>
          <w:tab w:val="left" w:pos="3828"/>
        </w:tabs>
        <w:jc w:val="center"/>
        <w:rPr>
          <w:b/>
          <w:sz w:val="22"/>
          <w:szCs w:val="22"/>
        </w:rPr>
      </w:pPr>
      <w:r w:rsidRPr="005666B7">
        <w:rPr>
          <w:b/>
          <w:sz w:val="22"/>
          <w:szCs w:val="22"/>
          <w:lang w:val="cs-CZ"/>
        </w:rPr>
        <w:t xml:space="preserve"> </w:t>
      </w:r>
      <w:r>
        <w:rPr>
          <w:b/>
          <w:sz w:val="22"/>
          <w:szCs w:val="22"/>
          <w:lang w:val="cs-CZ"/>
        </w:rPr>
        <w:t>C</w:t>
      </w:r>
      <w:r w:rsidRPr="003633F4">
        <w:rPr>
          <w:b/>
          <w:sz w:val="22"/>
          <w:szCs w:val="22"/>
        </w:rPr>
        <w:t>ena a platební podmínky</w:t>
      </w:r>
    </w:p>
    <w:p w14:paraId="12B8386C" w14:textId="644CC1B0" w:rsidR="00AD6239" w:rsidRDefault="00AD7F92" w:rsidP="00AD7F92">
      <w:pPr>
        <w:pStyle w:val="Zkladntext"/>
        <w:tabs>
          <w:tab w:val="left" w:pos="426"/>
        </w:tabs>
        <w:spacing w:after="0"/>
        <w:rPr>
          <w:rFonts w:eastAsiaTheme="minorHAnsi"/>
          <w:color w:val="000000" w:themeColor="text1"/>
          <w:sz w:val="30"/>
          <w:szCs w:val="30"/>
          <w:lang w:val="cs-CZ"/>
        </w:rPr>
      </w:pPr>
      <w:r w:rsidRPr="003633F4">
        <w:rPr>
          <w:sz w:val="22"/>
          <w:szCs w:val="22"/>
        </w:rPr>
        <w:t>1.</w:t>
      </w:r>
      <w:r w:rsidRPr="003633F4">
        <w:rPr>
          <w:sz w:val="22"/>
          <w:szCs w:val="22"/>
        </w:rPr>
        <w:tab/>
        <w:t xml:space="preserve">Celková </w:t>
      </w:r>
      <w:r>
        <w:rPr>
          <w:sz w:val="22"/>
          <w:szCs w:val="22"/>
        </w:rPr>
        <w:t>cena předmětu smlouvy činí</w:t>
      </w:r>
      <w:r>
        <w:rPr>
          <w:sz w:val="22"/>
          <w:szCs w:val="22"/>
          <w:lang w:val="cs-CZ"/>
        </w:rPr>
        <w:t xml:space="preserve"> </w:t>
      </w:r>
      <w:r w:rsidR="00093761">
        <w:rPr>
          <w:rFonts w:eastAsiaTheme="minorHAnsi"/>
          <w:color w:val="000000" w:themeColor="text1"/>
          <w:lang w:val="cs-CZ"/>
        </w:rPr>
        <w:t xml:space="preserve">176 535 </w:t>
      </w:r>
      <w:r w:rsidR="00AD6239" w:rsidRPr="005C1A24">
        <w:rPr>
          <w:rFonts w:eastAsiaTheme="minorHAnsi"/>
          <w:color w:val="000000" w:themeColor="text1"/>
          <w:lang w:val="cs-CZ"/>
        </w:rPr>
        <w:t>Kč bez DPH</w:t>
      </w:r>
      <w:r w:rsidR="005C1A24">
        <w:rPr>
          <w:rFonts w:eastAsiaTheme="minorHAnsi"/>
          <w:color w:val="000000" w:themeColor="text1"/>
          <w:lang w:val="cs-CZ"/>
        </w:rPr>
        <w:t xml:space="preserve"> , </w:t>
      </w:r>
      <w:r w:rsidR="00093761">
        <w:rPr>
          <w:rFonts w:eastAsiaTheme="minorHAnsi"/>
          <w:color w:val="000000" w:themeColor="text1"/>
          <w:lang w:val="cs-CZ"/>
        </w:rPr>
        <w:t>213 607</w:t>
      </w:r>
      <w:r w:rsidR="005C1A24" w:rsidRPr="005C1A24">
        <w:rPr>
          <w:rFonts w:eastAsiaTheme="minorHAnsi"/>
          <w:color w:val="000000" w:themeColor="text1"/>
          <w:lang w:val="cs-CZ"/>
        </w:rPr>
        <w:t xml:space="preserve">, </w:t>
      </w:r>
      <w:r w:rsidR="00093761">
        <w:rPr>
          <w:rFonts w:eastAsiaTheme="minorHAnsi"/>
          <w:color w:val="000000" w:themeColor="text1"/>
          <w:lang w:val="cs-CZ"/>
        </w:rPr>
        <w:t>3</w:t>
      </w:r>
      <w:r w:rsidR="005C1A24" w:rsidRPr="005C1A24">
        <w:rPr>
          <w:rFonts w:eastAsiaTheme="minorHAnsi"/>
          <w:color w:val="000000" w:themeColor="text1"/>
          <w:lang w:val="cs-CZ"/>
        </w:rPr>
        <w:t>5 Kč s</w:t>
      </w:r>
      <w:r w:rsidR="005C1A24">
        <w:rPr>
          <w:rFonts w:eastAsiaTheme="minorHAnsi"/>
          <w:color w:val="000000" w:themeColor="text1"/>
          <w:lang w:val="cs-CZ"/>
        </w:rPr>
        <w:t> </w:t>
      </w:r>
      <w:r w:rsidR="005C1A24" w:rsidRPr="005C1A24">
        <w:rPr>
          <w:rFonts w:eastAsiaTheme="minorHAnsi"/>
          <w:color w:val="000000" w:themeColor="text1"/>
          <w:lang w:val="cs-CZ"/>
        </w:rPr>
        <w:t>DPH</w:t>
      </w:r>
      <w:r w:rsidR="005C1A24">
        <w:rPr>
          <w:rFonts w:eastAsiaTheme="minorHAnsi"/>
          <w:color w:val="000000" w:themeColor="text1"/>
          <w:lang w:val="cs-CZ"/>
        </w:rPr>
        <w:t>.</w:t>
      </w:r>
    </w:p>
    <w:p w14:paraId="5B4354F8" w14:textId="77777777" w:rsidR="00AD6239" w:rsidRPr="00C07F76" w:rsidRDefault="00AD6239" w:rsidP="00AD7F92">
      <w:pPr>
        <w:pStyle w:val="Zkladntext"/>
        <w:tabs>
          <w:tab w:val="left" w:pos="426"/>
        </w:tabs>
        <w:spacing w:after="0"/>
        <w:rPr>
          <w:rFonts w:ascii="Cambria" w:hAnsi="Cambria"/>
          <w:b/>
          <w:lang w:val="cs-CZ"/>
        </w:rPr>
      </w:pPr>
    </w:p>
    <w:p w14:paraId="7E07B4CB" w14:textId="77777777" w:rsidR="00AD7F92" w:rsidRPr="006414F0" w:rsidRDefault="00AD7F92" w:rsidP="00AD7F92">
      <w:pPr>
        <w:pStyle w:val="Zkladntext"/>
        <w:widowControl/>
        <w:tabs>
          <w:tab w:val="left" w:pos="-180"/>
        </w:tabs>
        <w:spacing w:after="0"/>
        <w:ind w:left="360" w:hanging="360"/>
        <w:jc w:val="both"/>
        <w:rPr>
          <w:sz w:val="22"/>
          <w:szCs w:val="22"/>
        </w:rPr>
      </w:pPr>
      <w:r>
        <w:rPr>
          <w:sz w:val="22"/>
          <w:szCs w:val="22"/>
        </w:rPr>
        <w:t xml:space="preserve">2. </w:t>
      </w:r>
      <w:r>
        <w:rPr>
          <w:sz w:val="22"/>
          <w:szCs w:val="22"/>
          <w:lang w:val="cs-CZ"/>
        </w:rPr>
        <w:t>C</w:t>
      </w:r>
      <w:r w:rsidRPr="003633F4">
        <w:rPr>
          <w:sz w:val="22"/>
          <w:szCs w:val="22"/>
        </w:rPr>
        <w:t xml:space="preserve">ena předmětu </w:t>
      </w:r>
      <w:r>
        <w:rPr>
          <w:sz w:val="22"/>
          <w:szCs w:val="22"/>
        </w:rPr>
        <w:t xml:space="preserve">smlouvy </w:t>
      </w:r>
      <w:r w:rsidRPr="003633F4">
        <w:rPr>
          <w:sz w:val="22"/>
          <w:szCs w:val="22"/>
        </w:rPr>
        <w:t>je cena konečná</w:t>
      </w:r>
      <w:r>
        <w:rPr>
          <w:sz w:val="22"/>
          <w:szCs w:val="22"/>
        </w:rPr>
        <w:t xml:space="preserve"> a nejvýše přípustná</w:t>
      </w:r>
      <w:r w:rsidRPr="003633F4">
        <w:rPr>
          <w:sz w:val="22"/>
          <w:szCs w:val="22"/>
        </w:rPr>
        <w:t xml:space="preserve">, zahrnuje veškeré náklady </w:t>
      </w:r>
      <w:r>
        <w:rPr>
          <w:sz w:val="22"/>
          <w:szCs w:val="22"/>
          <w:lang w:val="cs-CZ"/>
        </w:rPr>
        <w:t>prodávajícího</w:t>
      </w:r>
      <w:r w:rsidRPr="003633F4">
        <w:rPr>
          <w:sz w:val="22"/>
          <w:szCs w:val="22"/>
        </w:rPr>
        <w:t xml:space="preserve"> (např. </w:t>
      </w:r>
      <w:r>
        <w:rPr>
          <w:sz w:val="22"/>
          <w:szCs w:val="22"/>
          <w:lang w:val="cs-CZ"/>
        </w:rPr>
        <w:t xml:space="preserve">dopravu </w:t>
      </w:r>
      <w:r w:rsidRPr="003633F4">
        <w:rPr>
          <w:sz w:val="22"/>
          <w:szCs w:val="22"/>
          <w:lang w:val="cs-CZ"/>
        </w:rPr>
        <w:t>na místo určení,</w:t>
      </w:r>
      <w:r w:rsidRPr="003633F4">
        <w:rPr>
          <w:sz w:val="22"/>
          <w:szCs w:val="22"/>
        </w:rPr>
        <w:t xml:space="preserve"> celní, finanční vlivy-inflace apod.)</w:t>
      </w:r>
      <w:r>
        <w:rPr>
          <w:sz w:val="22"/>
          <w:szCs w:val="22"/>
        </w:rPr>
        <w:t xml:space="preserve"> </w:t>
      </w:r>
      <w:r w:rsidRPr="006414F0">
        <w:rPr>
          <w:sz w:val="22"/>
          <w:szCs w:val="22"/>
        </w:rPr>
        <w:t xml:space="preserve">a může být překročena pouze za předpokladu, že dojde ke zvýšení sazby DPH v době od uzavření této smlouvy do uskutečnění zdanitelného plnění. </w:t>
      </w:r>
    </w:p>
    <w:p w14:paraId="08AFCEC1" w14:textId="77777777" w:rsidR="00AD7F92" w:rsidRDefault="00AD7F92" w:rsidP="00AD7F92">
      <w:pPr>
        <w:pStyle w:val="Zkladntext"/>
        <w:widowControl/>
        <w:tabs>
          <w:tab w:val="left" w:pos="2586"/>
        </w:tabs>
        <w:spacing w:after="0"/>
        <w:ind w:left="360" w:hanging="360"/>
        <w:jc w:val="both"/>
        <w:rPr>
          <w:sz w:val="22"/>
          <w:szCs w:val="22"/>
        </w:rPr>
      </w:pPr>
    </w:p>
    <w:p w14:paraId="5B9B7118" w14:textId="77777777" w:rsidR="00AD7F92" w:rsidRPr="003633F4" w:rsidRDefault="00AD7F92" w:rsidP="00AD7F92">
      <w:pPr>
        <w:pStyle w:val="Zkladntext"/>
        <w:widowControl/>
        <w:tabs>
          <w:tab w:val="left" w:pos="2586"/>
        </w:tabs>
        <w:spacing w:after="0"/>
        <w:ind w:left="360" w:hanging="360"/>
        <w:jc w:val="both"/>
        <w:rPr>
          <w:sz w:val="22"/>
          <w:szCs w:val="22"/>
        </w:rPr>
      </w:pPr>
      <w:r>
        <w:rPr>
          <w:sz w:val="22"/>
          <w:szCs w:val="22"/>
        </w:rPr>
        <w:t xml:space="preserve">3.  </w:t>
      </w:r>
      <w:r>
        <w:rPr>
          <w:sz w:val="22"/>
          <w:szCs w:val="22"/>
        </w:rPr>
        <w:tab/>
      </w:r>
      <w:r>
        <w:rPr>
          <w:sz w:val="22"/>
          <w:szCs w:val="22"/>
          <w:lang w:val="cs-CZ"/>
        </w:rPr>
        <w:t>Kupující</w:t>
      </w:r>
      <w:r w:rsidRPr="003633F4">
        <w:rPr>
          <w:sz w:val="22"/>
          <w:szCs w:val="22"/>
        </w:rPr>
        <w:t xml:space="preserve"> se zavazuje </w:t>
      </w:r>
      <w:r>
        <w:rPr>
          <w:sz w:val="22"/>
          <w:szCs w:val="22"/>
        </w:rPr>
        <w:t>zaplatit</w:t>
      </w:r>
      <w:r w:rsidRPr="003633F4">
        <w:rPr>
          <w:sz w:val="22"/>
          <w:szCs w:val="22"/>
        </w:rPr>
        <w:t xml:space="preserve"> </w:t>
      </w:r>
      <w:r>
        <w:rPr>
          <w:sz w:val="22"/>
          <w:szCs w:val="22"/>
          <w:lang w:val="cs-CZ"/>
        </w:rPr>
        <w:t>prodávajícímu</w:t>
      </w:r>
      <w:r w:rsidRPr="003633F4">
        <w:rPr>
          <w:sz w:val="22"/>
          <w:szCs w:val="22"/>
        </w:rPr>
        <w:t xml:space="preserve"> předmět</w:t>
      </w:r>
      <w:r>
        <w:rPr>
          <w:sz w:val="22"/>
          <w:szCs w:val="22"/>
          <w:lang w:val="cs-CZ"/>
        </w:rPr>
        <w:t xml:space="preserve"> smlouvy</w:t>
      </w:r>
      <w:r w:rsidRPr="003633F4">
        <w:rPr>
          <w:sz w:val="22"/>
          <w:szCs w:val="22"/>
        </w:rPr>
        <w:t xml:space="preserve">, a to na základě daňového dokladu se splatností </w:t>
      </w:r>
      <w:r w:rsidRPr="003633F4">
        <w:rPr>
          <w:sz w:val="22"/>
          <w:szCs w:val="22"/>
          <w:lang w:val="cs-CZ"/>
        </w:rPr>
        <w:t>14</w:t>
      </w:r>
      <w:r w:rsidRPr="003633F4">
        <w:rPr>
          <w:sz w:val="22"/>
          <w:szCs w:val="22"/>
        </w:rPr>
        <w:t xml:space="preserve"> kalendářních dnů</w:t>
      </w:r>
      <w:r w:rsidRPr="003633F4">
        <w:rPr>
          <w:sz w:val="22"/>
          <w:szCs w:val="22"/>
          <w:lang w:val="cs-CZ"/>
        </w:rPr>
        <w:t xml:space="preserve"> od jeho doručení</w:t>
      </w:r>
      <w:r w:rsidRPr="003633F4">
        <w:rPr>
          <w:sz w:val="22"/>
          <w:szCs w:val="22"/>
        </w:rPr>
        <w:t>.</w:t>
      </w:r>
    </w:p>
    <w:p w14:paraId="5EDC89FE" w14:textId="77777777" w:rsidR="00AD7F92"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lang w:eastAsia="ar-SA"/>
        </w:rPr>
      </w:pPr>
    </w:p>
    <w:p w14:paraId="64202CF5" w14:textId="77777777" w:rsidR="005C1A24" w:rsidRDefault="005C1A24" w:rsidP="00AD7F92">
      <w:pPr>
        <w:tabs>
          <w:tab w:val="left" w:pos="426"/>
          <w:tab w:val="left" w:pos="3402"/>
          <w:tab w:val="left" w:pos="3828"/>
        </w:tabs>
        <w:suppressAutoHyphens/>
        <w:spacing w:after="0" w:line="240" w:lineRule="auto"/>
        <w:jc w:val="center"/>
        <w:rPr>
          <w:rFonts w:ascii="Times New Roman" w:eastAsia="Times New Roman" w:hAnsi="Times New Roman"/>
          <w:lang w:eastAsia="ar-SA"/>
        </w:rPr>
      </w:pPr>
    </w:p>
    <w:p w14:paraId="0D85DB84" w14:textId="77777777" w:rsidR="005C1A24" w:rsidRDefault="005C1A24" w:rsidP="00AD7F92">
      <w:pPr>
        <w:tabs>
          <w:tab w:val="left" w:pos="426"/>
          <w:tab w:val="left" w:pos="3402"/>
          <w:tab w:val="left" w:pos="3828"/>
        </w:tabs>
        <w:suppressAutoHyphens/>
        <w:spacing w:after="0" w:line="240" w:lineRule="auto"/>
        <w:jc w:val="center"/>
        <w:rPr>
          <w:rFonts w:ascii="Times New Roman" w:eastAsia="Times New Roman" w:hAnsi="Times New Roman"/>
          <w:lang w:eastAsia="ar-SA"/>
        </w:rPr>
      </w:pPr>
    </w:p>
    <w:p w14:paraId="4DA6B375" w14:textId="77777777" w:rsidR="00AD7F92" w:rsidRPr="003633F4" w:rsidRDefault="00AD7F92" w:rsidP="00AD7F92">
      <w:pPr>
        <w:tabs>
          <w:tab w:val="left" w:pos="426"/>
          <w:tab w:val="left" w:pos="3402"/>
          <w:tab w:val="left" w:pos="3828"/>
        </w:tabs>
        <w:suppressAutoHyphens/>
        <w:spacing w:after="0" w:line="240" w:lineRule="auto"/>
        <w:jc w:val="center"/>
        <w:rPr>
          <w:rFonts w:ascii="Times New Roman" w:eastAsia="Times New Roman" w:hAnsi="Times New Roman"/>
          <w:lang w:eastAsia="ar-SA"/>
        </w:rPr>
      </w:pPr>
      <w:r w:rsidRPr="003633F4">
        <w:rPr>
          <w:rFonts w:ascii="Times New Roman" w:eastAsia="Times New Roman" w:hAnsi="Times New Roman"/>
          <w:lang w:eastAsia="ar-SA"/>
        </w:rPr>
        <w:t>Článek VI.</w:t>
      </w:r>
    </w:p>
    <w:p w14:paraId="0F3F75B6" w14:textId="77777777" w:rsidR="00AD7F92" w:rsidRPr="003633F4" w:rsidRDefault="00AD7F92" w:rsidP="00AD7F92">
      <w:pPr>
        <w:tabs>
          <w:tab w:val="left" w:pos="426"/>
        </w:tabs>
        <w:suppressAutoHyphens/>
        <w:spacing w:after="0" w:line="240" w:lineRule="auto"/>
        <w:jc w:val="center"/>
        <w:rPr>
          <w:rFonts w:ascii="Times New Roman" w:eastAsia="Times New Roman" w:hAnsi="Times New Roman"/>
          <w:b/>
          <w:lang w:eastAsia="ar-SA"/>
        </w:rPr>
      </w:pPr>
      <w:r w:rsidRPr="003633F4">
        <w:rPr>
          <w:rFonts w:ascii="Times New Roman" w:eastAsia="Times New Roman" w:hAnsi="Times New Roman"/>
          <w:b/>
          <w:lang w:eastAsia="ar-SA"/>
        </w:rPr>
        <w:t>Záruční doby</w:t>
      </w:r>
    </w:p>
    <w:p w14:paraId="1093714E" w14:textId="77777777" w:rsidR="00AD7F92" w:rsidRPr="003633F4" w:rsidRDefault="00AD7F92" w:rsidP="00AD7F92">
      <w:pPr>
        <w:tabs>
          <w:tab w:val="left" w:pos="2586"/>
        </w:tabs>
        <w:suppressAutoHyphens/>
        <w:spacing w:after="0" w:line="240" w:lineRule="auto"/>
        <w:ind w:left="360"/>
        <w:jc w:val="both"/>
        <w:rPr>
          <w:rFonts w:ascii="Times New Roman" w:eastAsia="Times New Roman" w:hAnsi="Times New Roman"/>
          <w:b/>
          <w:lang w:eastAsia="ar-SA"/>
        </w:rPr>
      </w:pPr>
    </w:p>
    <w:p w14:paraId="036E7AEE" w14:textId="6A8AFC3D" w:rsidR="00AD7F92" w:rsidRPr="00575B99" w:rsidRDefault="00AD7F92" w:rsidP="00AD7F92">
      <w:pPr>
        <w:tabs>
          <w:tab w:val="left" w:pos="4746"/>
          <w:tab w:val="left" w:pos="7722"/>
          <w:tab w:val="left" w:pos="8148"/>
        </w:tabs>
        <w:suppressAutoHyphens/>
        <w:spacing w:after="0" w:line="240" w:lineRule="auto"/>
        <w:rPr>
          <w:rFonts w:ascii="Times New Roman" w:eastAsia="Times New Roman" w:hAnsi="Times New Roman"/>
          <w:lang w:eastAsia="ar-SA"/>
        </w:rPr>
      </w:pPr>
      <w:r w:rsidRPr="00575B99">
        <w:rPr>
          <w:rFonts w:ascii="Times New Roman" w:eastAsia="Times New Roman" w:hAnsi="Times New Roman"/>
          <w:lang w:eastAsia="ar-SA"/>
        </w:rPr>
        <w:t xml:space="preserve">Záruka na </w:t>
      </w:r>
      <w:r>
        <w:rPr>
          <w:rFonts w:ascii="Times New Roman" w:eastAsia="Times New Roman" w:hAnsi="Times New Roman"/>
          <w:lang w:eastAsia="ar-SA"/>
        </w:rPr>
        <w:t>senzor</w:t>
      </w:r>
      <w:r w:rsidRPr="00575B99">
        <w:rPr>
          <w:rFonts w:ascii="Times New Roman" w:eastAsia="Times New Roman" w:hAnsi="Times New Roman"/>
          <w:lang w:eastAsia="ar-SA"/>
        </w:rPr>
        <w:t xml:space="preserve"> </w:t>
      </w:r>
      <w:r w:rsidR="005C1A24">
        <w:rPr>
          <w:rFonts w:ascii="Times New Roman" w:eastAsia="Times New Roman" w:hAnsi="Times New Roman"/>
          <w:lang w:eastAsia="ar-SA"/>
        </w:rPr>
        <w:t>O2</w:t>
      </w:r>
      <w:r>
        <w:rPr>
          <w:rFonts w:ascii="Times New Roman" w:eastAsia="Times New Roman" w:hAnsi="Times New Roman"/>
          <w:lang w:eastAsia="ar-SA"/>
        </w:rPr>
        <w:t xml:space="preserve"> je</w:t>
      </w:r>
      <w:r w:rsidR="005C1A24">
        <w:rPr>
          <w:rFonts w:ascii="Times New Roman" w:eastAsia="Times New Roman" w:hAnsi="Times New Roman"/>
          <w:lang w:eastAsia="ar-SA"/>
        </w:rPr>
        <w:t xml:space="preserve"> 35</w:t>
      </w:r>
      <w:r>
        <w:rPr>
          <w:rFonts w:ascii="Times New Roman" w:eastAsia="Times New Roman" w:hAnsi="Times New Roman"/>
          <w:lang w:eastAsia="ar-SA"/>
        </w:rPr>
        <w:t xml:space="preserve"> </w:t>
      </w:r>
      <w:r w:rsidRPr="00575B99">
        <w:rPr>
          <w:rFonts w:ascii="Times New Roman" w:eastAsia="Times New Roman" w:hAnsi="Times New Roman"/>
          <w:lang w:eastAsia="ar-SA"/>
        </w:rPr>
        <w:t xml:space="preserve">měsíců ode dne </w:t>
      </w:r>
      <w:r w:rsidR="005C1A24">
        <w:rPr>
          <w:rFonts w:ascii="Times New Roman" w:eastAsia="Times New Roman" w:hAnsi="Times New Roman"/>
          <w:lang w:eastAsia="ar-SA"/>
        </w:rPr>
        <w:t>dodání.</w:t>
      </w:r>
      <w:r w:rsidRPr="00575B99">
        <w:rPr>
          <w:rFonts w:ascii="Times New Roman" w:eastAsia="Times New Roman" w:hAnsi="Times New Roman"/>
          <w:lang w:eastAsia="ar-SA"/>
        </w:rPr>
        <w:t xml:space="preserve"> </w:t>
      </w:r>
    </w:p>
    <w:p w14:paraId="406EBBC7" w14:textId="2FB503D4" w:rsidR="00AD7F92" w:rsidRPr="00453036" w:rsidRDefault="00AD7F92" w:rsidP="00AD7F92">
      <w:pPr>
        <w:tabs>
          <w:tab w:val="left" w:pos="4746"/>
          <w:tab w:val="left" w:pos="7722"/>
          <w:tab w:val="left" w:pos="8148"/>
        </w:tabs>
        <w:suppressAutoHyphens/>
        <w:spacing w:after="0" w:line="240" w:lineRule="auto"/>
        <w:rPr>
          <w:rFonts w:ascii="Times New Roman" w:eastAsia="Times New Roman" w:hAnsi="Times New Roman"/>
          <w:lang w:eastAsia="ar-SA"/>
        </w:rPr>
      </w:pPr>
      <w:r w:rsidRPr="00575B99">
        <w:rPr>
          <w:rFonts w:ascii="Times New Roman" w:eastAsia="Times New Roman" w:hAnsi="Times New Roman"/>
          <w:lang w:eastAsia="ar-SA"/>
        </w:rPr>
        <w:t xml:space="preserve">Záruka </w:t>
      </w:r>
      <w:r>
        <w:rPr>
          <w:rFonts w:ascii="Times New Roman" w:eastAsia="Times New Roman" w:hAnsi="Times New Roman"/>
          <w:lang w:eastAsia="ar-SA"/>
        </w:rPr>
        <w:t xml:space="preserve">na </w:t>
      </w:r>
      <w:r w:rsidR="005C1A24">
        <w:rPr>
          <w:rFonts w:ascii="Times New Roman" w:eastAsia="Times New Roman" w:hAnsi="Times New Roman"/>
          <w:lang w:eastAsia="ar-SA"/>
        </w:rPr>
        <w:t>dataloger GHS Gastec je 12</w:t>
      </w:r>
      <w:r w:rsidRPr="00575B99">
        <w:rPr>
          <w:rFonts w:ascii="Times New Roman" w:eastAsia="Times New Roman" w:hAnsi="Times New Roman"/>
          <w:lang w:eastAsia="ar-SA"/>
        </w:rPr>
        <w:t xml:space="preserve"> měsíců ode dne je</w:t>
      </w:r>
      <w:r>
        <w:rPr>
          <w:rFonts w:ascii="Times New Roman" w:eastAsia="Times New Roman" w:hAnsi="Times New Roman"/>
          <w:lang w:eastAsia="ar-SA"/>
        </w:rPr>
        <w:t>ho</w:t>
      </w:r>
      <w:r w:rsidRPr="00575B99">
        <w:rPr>
          <w:rFonts w:ascii="Times New Roman" w:eastAsia="Times New Roman" w:hAnsi="Times New Roman"/>
          <w:lang w:eastAsia="ar-SA"/>
        </w:rPr>
        <w:t xml:space="preserve"> dodání.</w:t>
      </w:r>
    </w:p>
    <w:p w14:paraId="7326876C" w14:textId="77777777" w:rsidR="00AD7F92" w:rsidRPr="003633F4" w:rsidRDefault="00AD7F92" w:rsidP="00AD7F92">
      <w:pPr>
        <w:tabs>
          <w:tab w:val="left" w:pos="426"/>
        </w:tabs>
        <w:suppressAutoHyphens/>
        <w:spacing w:after="0" w:line="240" w:lineRule="auto"/>
        <w:jc w:val="both"/>
        <w:rPr>
          <w:rFonts w:ascii="Times New Roman" w:eastAsia="Times New Roman" w:hAnsi="Times New Roman"/>
          <w:lang w:eastAsia="ar-SA"/>
        </w:rPr>
      </w:pPr>
    </w:p>
    <w:p w14:paraId="28263B0A" w14:textId="77777777" w:rsidR="00AD7F92"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7E4B83C3" w14:textId="77777777" w:rsidR="005C1A24" w:rsidRDefault="005C1A24"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6294567C" w14:textId="77777777" w:rsidR="005C1A24" w:rsidRDefault="005C1A24"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36479697" w14:textId="77777777" w:rsidR="005C1A24" w:rsidRDefault="005C1A24"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1DBA8F19" w14:textId="77777777" w:rsidR="005C1A24" w:rsidRDefault="005C1A24"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24F2722D" w14:textId="77777777" w:rsidR="005C1A24" w:rsidRDefault="005C1A24"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5DB3AB66"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r w:rsidRPr="003633F4">
        <w:rPr>
          <w:rFonts w:ascii="Times New Roman" w:eastAsia="Arial Unicode MS" w:hAnsi="Times New Roman"/>
          <w:kern w:val="2"/>
          <w:lang w:eastAsia="cs-CZ"/>
        </w:rPr>
        <w:t>Článek VII.</w:t>
      </w:r>
    </w:p>
    <w:p w14:paraId="50C34DCE" w14:textId="77777777" w:rsidR="00AD7F92" w:rsidRDefault="00AD7F92" w:rsidP="00AD7F92">
      <w:pPr>
        <w:widowControl w:val="0"/>
        <w:tabs>
          <w:tab w:val="left" w:pos="426"/>
        </w:tabs>
        <w:suppressAutoHyphens/>
        <w:spacing w:after="0" w:line="240" w:lineRule="auto"/>
        <w:jc w:val="center"/>
        <w:rPr>
          <w:rFonts w:ascii="Times New Roman" w:eastAsia="Arial Unicode MS" w:hAnsi="Times New Roman"/>
          <w:b/>
          <w:kern w:val="2"/>
          <w:lang w:eastAsia="cs-CZ"/>
        </w:rPr>
      </w:pPr>
      <w:r w:rsidRPr="003633F4">
        <w:rPr>
          <w:rFonts w:ascii="Times New Roman" w:eastAsia="Arial Unicode MS" w:hAnsi="Times New Roman"/>
          <w:b/>
          <w:kern w:val="2"/>
          <w:lang w:eastAsia="cs-CZ"/>
        </w:rPr>
        <w:t>Smluvní sankce</w:t>
      </w:r>
    </w:p>
    <w:p w14:paraId="6F8CCB4C" w14:textId="77777777" w:rsidR="00AD7F92" w:rsidRDefault="00AD7F92" w:rsidP="00AD7F92">
      <w:pPr>
        <w:widowControl w:val="0"/>
        <w:tabs>
          <w:tab w:val="left" w:pos="426"/>
        </w:tabs>
        <w:suppressAutoHyphens/>
        <w:spacing w:after="0" w:line="240" w:lineRule="auto"/>
        <w:jc w:val="center"/>
        <w:rPr>
          <w:rFonts w:ascii="Times New Roman" w:eastAsia="Arial Unicode MS" w:hAnsi="Times New Roman"/>
          <w:b/>
          <w:kern w:val="2"/>
          <w:lang w:eastAsia="cs-CZ"/>
        </w:rPr>
      </w:pPr>
    </w:p>
    <w:p w14:paraId="07601F4B" w14:textId="77777777" w:rsidR="00AD7F92" w:rsidRDefault="00AD7F92" w:rsidP="00AD7F92">
      <w:pPr>
        <w:widowControl w:val="0"/>
        <w:numPr>
          <w:ilvl w:val="0"/>
          <w:numId w:val="3"/>
        </w:numPr>
        <w:tabs>
          <w:tab w:val="left" w:pos="0"/>
        </w:tabs>
        <w:suppressAutoHyphens/>
        <w:spacing w:after="0" w:line="240" w:lineRule="auto"/>
        <w:ind w:left="426" w:hanging="426"/>
        <w:jc w:val="both"/>
        <w:rPr>
          <w:rFonts w:ascii="Times New Roman" w:eastAsia="Arial Unicode MS" w:hAnsi="Times New Roman"/>
          <w:kern w:val="2"/>
          <w:lang w:eastAsia="cs-CZ"/>
        </w:rPr>
      </w:pPr>
      <w:r>
        <w:rPr>
          <w:rFonts w:ascii="Times New Roman" w:eastAsia="Arial Unicode MS" w:hAnsi="Times New Roman"/>
          <w:kern w:val="2"/>
          <w:lang w:eastAsia="cs-CZ"/>
        </w:rPr>
        <w:tab/>
      </w:r>
      <w:r w:rsidRPr="003633F4">
        <w:rPr>
          <w:rFonts w:ascii="Times New Roman" w:eastAsia="Arial Unicode MS" w:hAnsi="Times New Roman"/>
          <w:kern w:val="2"/>
          <w:lang w:eastAsia="cs-CZ"/>
        </w:rPr>
        <w:t xml:space="preserve">V případě, že </w:t>
      </w:r>
      <w:r>
        <w:rPr>
          <w:rFonts w:ascii="Times New Roman" w:eastAsia="Arial Unicode MS" w:hAnsi="Times New Roman"/>
          <w:kern w:val="2"/>
          <w:lang w:eastAsia="cs-CZ"/>
        </w:rPr>
        <w:t>prodávající</w:t>
      </w:r>
      <w:r w:rsidRPr="003633F4">
        <w:rPr>
          <w:rFonts w:ascii="Times New Roman" w:eastAsia="Arial Unicode MS" w:hAnsi="Times New Roman"/>
          <w:kern w:val="2"/>
          <w:lang w:eastAsia="cs-CZ"/>
        </w:rPr>
        <w:t xml:space="preserve"> nedodrží termín dodá</w:t>
      </w:r>
      <w:r>
        <w:rPr>
          <w:rFonts w:ascii="Times New Roman" w:eastAsia="Arial Unicode MS" w:hAnsi="Times New Roman"/>
          <w:kern w:val="2"/>
          <w:lang w:eastAsia="cs-CZ"/>
        </w:rPr>
        <w:t>ní</w:t>
      </w:r>
      <w:r w:rsidRPr="003633F4">
        <w:rPr>
          <w:rFonts w:ascii="Times New Roman" w:eastAsia="Arial Unicode MS" w:hAnsi="Times New Roman"/>
          <w:kern w:val="2"/>
          <w:lang w:eastAsia="cs-CZ"/>
        </w:rPr>
        <w:t xml:space="preserve"> dle čl. </w:t>
      </w:r>
      <w:r>
        <w:rPr>
          <w:rFonts w:ascii="Times New Roman" w:eastAsia="Arial Unicode MS" w:hAnsi="Times New Roman"/>
          <w:kern w:val="2"/>
          <w:lang w:eastAsia="cs-CZ"/>
        </w:rPr>
        <w:t>III.</w:t>
      </w:r>
      <w:r w:rsidRPr="003633F4">
        <w:rPr>
          <w:rFonts w:ascii="Times New Roman" w:eastAsia="Arial Unicode MS" w:hAnsi="Times New Roman"/>
          <w:kern w:val="2"/>
          <w:lang w:eastAsia="cs-CZ"/>
        </w:rPr>
        <w:t xml:space="preserve"> této </w:t>
      </w:r>
      <w:r>
        <w:rPr>
          <w:rFonts w:ascii="Times New Roman" w:eastAsia="Arial Unicode MS" w:hAnsi="Times New Roman"/>
          <w:kern w:val="2"/>
          <w:lang w:eastAsia="cs-CZ"/>
        </w:rPr>
        <w:t xml:space="preserve">kupní </w:t>
      </w:r>
      <w:r w:rsidRPr="003633F4">
        <w:rPr>
          <w:rFonts w:ascii="Times New Roman" w:eastAsia="Arial Unicode MS" w:hAnsi="Times New Roman"/>
          <w:kern w:val="2"/>
          <w:lang w:eastAsia="cs-CZ"/>
        </w:rPr>
        <w:t xml:space="preserve">smlouvy, má </w:t>
      </w:r>
      <w:r>
        <w:rPr>
          <w:rFonts w:ascii="Times New Roman" w:eastAsia="Arial Unicode MS" w:hAnsi="Times New Roman"/>
          <w:kern w:val="2"/>
          <w:lang w:eastAsia="cs-CZ"/>
        </w:rPr>
        <w:tab/>
        <w:t>kupující</w:t>
      </w:r>
      <w:r w:rsidRPr="003633F4">
        <w:rPr>
          <w:rFonts w:ascii="Times New Roman" w:eastAsia="Arial Unicode MS" w:hAnsi="Times New Roman"/>
          <w:kern w:val="2"/>
          <w:lang w:eastAsia="cs-CZ"/>
        </w:rPr>
        <w:t xml:space="preserve"> právo na smluvní pokutu</w:t>
      </w:r>
      <w:r>
        <w:rPr>
          <w:rFonts w:ascii="Times New Roman" w:eastAsia="Arial Unicode MS" w:hAnsi="Times New Roman"/>
          <w:kern w:val="2"/>
          <w:lang w:eastAsia="cs-CZ"/>
        </w:rPr>
        <w:t xml:space="preserve"> ve výši 0,05 % z kupní ceny bez DPH za každý den </w:t>
      </w:r>
      <w:r>
        <w:rPr>
          <w:rFonts w:ascii="Times New Roman" w:eastAsia="Arial Unicode MS" w:hAnsi="Times New Roman"/>
          <w:kern w:val="2"/>
          <w:lang w:eastAsia="cs-CZ"/>
        </w:rPr>
        <w:tab/>
        <w:t>prodlení s dodáním předmětu smlouvy či jeho části.</w:t>
      </w:r>
    </w:p>
    <w:p w14:paraId="0D9D3D51" w14:textId="77777777" w:rsidR="00AD7F92" w:rsidRDefault="00AD7F92" w:rsidP="00AD7F92">
      <w:pPr>
        <w:widowControl w:val="0"/>
        <w:tabs>
          <w:tab w:val="left" w:pos="0"/>
        </w:tabs>
        <w:suppressAutoHyphens/>
        <w:spacing w:after="0" w:line="240" w:lineRule="auto"/>
        <w:jc w:val="both"/>
        <w:rPr>
          <w:rFonts w:ascii="Times New Roman" w:eastAsia="Arial Unicode MS" w:hAnsi="Times New Roman"/>
          <w:kern w:val="2"/>
          <w:lang w:eastAsia="cs-CZ"/>
        </w:rPr>
      </w:pPr>
      <w:r w:rsidRPr="003633F4">
        <w:rPr>
          <w:rFonts w:ascii="Times New Roman" w:eastAsia="Arial Unicode MS" w:hAnsi="Times New Roman"/>
          <w:kern w:val="2"/>
          <w:lang w:eastAsia="cs-CZ"/>
        </w:rPr>
        <w:t xml:space="preserve"> </w:t>
      </w:r>
    </w:p>
    <w:p w14:paraId="64460153" w14:textId="77777777" w:rsidR="00AD7F92" w:rsidRDefault="00AD7F92" w:rsidP="00AD7F92">
      <w:pPr>
        <w:pStyle w:val="Vlastntextsmlouvy"/>
        <w:numPr>
          <w:ilvl w:val="0"/>
          <w:numId w:val="3"/>
        </w:numPr>
        <w:spacing w:before="0" w:after="0"/>
        <w:ind w:left="360"/>
        <w:rPr>
          <w:rFonts w:ascii="Times New Roman" w:hAnsi="Times New Roman"/>
          <w:sz w:val="22"/>
          <w:szCs w:val="22"/>
        </w:rPr>
      </w:pPr>
      <w:r>
        <w:rPr>
          <w:rFonts w:ascii="Times New Roman" w:hAnsi="Times New Roman"/>
          <w:sz w:val="22"/>
          <w:szCs w:val="22"/>
        </w:rPr>
        <w:t xml:space="preserve">     V</w:t>
      </w:r>
      <w:r w:rsidRPr="00BB73B2">
        <w:rPr>
          <w:rFonts w:ascii="Times New Roman" w:hAnsi="Times New Roman"/>
          <w:sz w:val="22"/>
          <w:szCs w:val="22"/>
        </w:rPr>
        <w:t xml:space="preserve"> případě neuhrazení faktury </w:t>
      </w:r>
      <w:r>
        <w:rPr>
          <w:rFonts w:ascii="Times New Roman" w:hAnsi="Times New Roman"/>
          <w:sz w:val="22"/>
          <w:szCs w:val="22"/>
        </w:rPr>
        <w:t xml:space="preserve">kupujícím </w:t>
      </w:r>
      <w:r w:rsidRPr="00BB73B2">
        <w:rPr>
          <w:rFonts w:ascii="Times New Roman" w:hAnsi="Times New Roman"/>
          <w:sz w:val="22"/>
          <w:szCs w:val="22"/>
        </w:rPr>
        <w:t>v termínu uvedeném v</w:t>
      </w:r>
      <w:r>
        <w:rPr>
          <w:rFonts w:ascii="Times New Roman" w:hAnsi="Times New Roman"/>
          <w:sz w:val="22"/>
          <w:szCs w:val="22"/>
        </w:rPr>
        <w:t> této kupní sml</w:t>
      </w:r>
      <w:r w:rsidRPr="00BB73B2">
        <w:rPr>
          <w:rFonts w:ascii="Times New Roman" w:hAnsi="Times New Roman"/>
          <w:sz w:val="22"/>
          <w:szCs w:val="22"/>
        </w:rPr>
        <w:t xml:space="preserve">ouvě má </w:t>
      </w:r>
    </w:p>
    <w:p w14:paraId="6CADB021" w14:textId="77777777" w:rsidR="00AD7F92" w:rsidRDefault="00AD7F92" w:rsidP="00AD7F92">
      <w:pPr>
        <w:pStyle w:val="Vlastntextsmlouvy"/>
        <w:spacing w:before="0" w:after="0"/>
        <w:ind w:firstLine="708"/>
        <w:rPr>
          <w:rFonts w:ascii="Times New Roman" w:hAnsi="Times New Roman"/>
          <w:sz w:val="22"/>
          <w:szCs w:val="22"/>
        </w:rPr>
      </w:pPr>
      <w:r w:rsidRPr="00704A29">
        <w:rPr>
          <w:rFonts w:ascii="Times New Roman" w:hAnsi="Times New Roman"/>
          <w:sz w:val="22"/>
          <w:szCs w:val="22"/>
        </w:rPr>
        <w:t>prodávajíc právo</w:t>
      </w:r>
      <w:r w:rsidRPr="00BB73B2">
        <w:rPr>
          <w:rFonts w:ascii="Times New Roman" w:hAnsi="Times New Roman"/>
          <w:sz w:val="22"/>
          <w:szCs w:val="22"/>
        </w:rPr>
        <w:t xml:space="preserve"> na úroky z prodlení </w:t>
      </w:r>
      <w:r>
        <w:rPr>
          <w:rFonts w:ascii="Times New Roman" w:hAnsi="Times New Roman"/>
          <w:sz w:val="22"/>
          <w:szCs w:val="22"/>
        </w:rPr>
        <w:t xml:space="preserve">ve výši 0,05 % </w:t>
      </w:r>
      <w:r w:rsidRPr="00BB73B2">
        <w:rPr>
          <w:rFonts w:ascii="Times New Roman" w:hAnsi="Times New Roman"/>
          <w:sz w:val="22"/>
          <w:szCs w:val="22"/>
        </w:rPr>
        <w:t xml:space="preserve">z neuhrazené ceny </w:t>
      </w:r>
      <w:r>
        <w:rPr>
          <w:rFonts w:ascii="Times New Roman" w:hAnsi="Times New Roman"/>
          <w:sz w:val="22"/>
          <w:szCs w:val="22"/>
        </w:rPr>
        <w:t>předmětu smlouvy</w:t>
      </w:r>
      <w:r w:rsidRPr="00BB73B2">
        <w:rPr>
          <w:rFonts w:ascii="Times New Roman" w:hAnsi="Times New Roman"/>
          <w:sz w:val="22"/>
          <w:szCs w:val="22"/>
        </w:rPr>
        <w:t xml:space="preserve"> za </w:t>
      </w:r>
    </w:p>
    <w:p w14:paraId="5E4AE02A" w14:textId="77777777" w:rsidR="00AD7F92" w:rsidRPr="00530DC8" w:rsidRDefault="00AD7F92" w:rsidP="00AD7F92">
      <w:pPr>
        <w:pStyle w:val="Vlastntextsmlouvy"/>
        <w:spacing w:before="0" w:after="0"/>
        <w:ind w:firstLine="708"/>
        <w:rPr>
          <w:rFonts w:ascii="Times New Roman" w:hAnsi="Times New Roman"/>
          <w:sz w:val="22"/>
          <w:szCs w:val="22"/>
        </w:rPr>
      </w:pPr>
      <w:r w:rsidRPr="00BB73B2">
        <w:rPr>
          <w:rFonts w:ascii="Times New Roman" w:hAnsi="Times New Roman"/>
          <w:sz w:val="22"/>
          <w:szCs w:val="22"/>
        </w:rPr>
        <w:t>každý den prodlení</w:t>
      </w:r>
      <w:r>
        <w:rPr>
          <w:rFonts w:ascii="Times New Roman" w:hAnsi="Times New Roman"/>
          <w:sz w:val="22"/>
          <w:szCs w:val="22"/>
        </w:rPr>
        <w:t>.</w:t>
      </w:r>
    </w:p>
    <w:p w14:paraId="7986A6F6" w14:textId="77777777" w:rsidR="00AD7F92" w:rsidRDefault="00AD7F92" w:rsidP="00AD7F92">
      <w:pPr>
        <w:widowControl w:val="0"/>
        <w:tabs>
          <w:tab w:val="left" w:pos="0"/>
        </w:tabs>
        <w:suppressAutoHyphens/>
        <w:spacing w:after="0" w:line="240" w:lineRule="auto"/>
        <w:jc w:val="both"/>
        <w:rPr>
          <w:rFonts w:ascii="Times New Roman" w:eastAsia="Arial Unicode MS" w:hAnsi="Times New Roman"/>
          <w:kern w:val="2"/>
          <w:lang w:eastAsia="cs-CZ"/>
        </w:rPr>
      </w:pPr>
    </w:p>
    <w:p w14:paraId="3DC0274D" w14:textId="77777777" w:rsidR="00AD7F92" w:rsidRDefault="00AD7F92" w:rsidP="00AD7F92">
      <w:pPr>
        <w:widowControl w:val="0"/>
        <w:tabs>
          <w:tab w:val="left" w:pos="426"/>
        </w:tabs>
        <w:suppressAutoHyphens/>
        <w:spacing w:after="0" w:line="240" w:lineRule="auto"/>
        <w:jc w:val="both"/>
        <w:rPr>
          <w:rFonts w:ascii="Times New Roman" w:eastAsia="Arial Unicode MS" w:hAnsi="Times New Roman"/>
          <w:kern w:val="2"/>
          <w:lang w:eastAsia="cs-CZ"/>
        </w:rPr>
      </w:pPr>
      <w:r>
        <w:rPr>
          <w:rFonts w:ascii="Times New Roman" w:eastAsia="Arial Unicode MS" w:hAnsi="Times New Roman"/>
          <w:kern w:val="2"/>
          <w:lang w:eastAsia="cs-CZ"/>
        </w:rPr>
        <w:t xml:space="preserve">3.  </w:t>
      </w:r>
      <w:r>
        <w:rPr>
          <w:rFonts w:ascii="Times New Roman" w:eastAsia="Arial Unicode MS" w:hAnsi="Times New Roman"/>
          <w:kern w:val="2"/>
          <w:lang w:eastAsia="cs-CZ"/>
        </w:rPr>
        <w:tab/>
        <w:t xml:space="preserve">    </w:t>
      </w:r>
      <w:r w:rsidRPr="003633F4">
        <w:rPr>
          <w:rFonts w:ascii="Times New Roman" w:eastAsia="Arial Unicode MS" w:hAnsi="Times New Roman"/>
          <w:kern w:val="2"/>
          <w:lang w:eastAsia="cs-CZ"/>
        </w:rPr>
        <w:t xml:space="preserve">Smluvním stranám vzniká právo na náhradu škody způsobenou porušením smluvních </w:t>
      </w:r>
    </w:p>
    <w:p w14:paraId="0FB0793C" w14:textId="77777777" w:rsidR="00AD7F92" w:rsidRPr="003633F4" w:rsidRDefault="00AD7F92" w:rsidP="00AD7F92">
      <w:pPr>
        <w:widowControl w:val="0"/>
        <w:tabs>
          <w:tab w:val="left" w:pos="426"/>
        </w:tabs>
        <w:suppressAutoHyphens/>
        <w:spacing w:after="0" w:line="240" w:lineRule="auto"/>
        <w:jc w:val="both"/>
        <w:rPr>
          <w:rFonts w:ascii="Times New Roman" w:eastAsia="Arial Unicode MS" w:hAnsi="Times New Roman"/>
          <w:kern w:val="2"/>
          <w:lang w:eastAsia="cs-CZ"/>
        </w:rPr>
      </w:pPr>
      <w:r>
        <w:rPr>
          <w:rFonts w:ascii="Times New Roman" w:eastAsia="Arial Unicode MS" w:hAnsi="Times New Roman"/>
          <w:kern w:val="2"/>
          <w:lang w:eastAsia="cs-CZ"/>
        </w:rPr>
        <w:t xml:space="preserve">            </w:t>
      </w:r>
      <w:r w:rsidRPr="003633F4">
        <w:rPr>
          <w:rFonts w:ascii="Times New Roman" w:eastAsia="Arial Unicode MS" w:hAnsi="Times New Roman"/>
          <w:kern w:val="2"/>
          <w:lang w:eastAsia="cs-CZ"/>
        </w:rPr>
        <w:t xml:space="preserve">povinností druhou stranou. </w:t>
      </w:r>
      <w:r>
        <w:rPr>
          <w:rFonts w:ascii="Times New Roman" w:eastAsia="Arial Unicode MS" w:hAnsi="Times New Roman"/>
          <w:kern w:val="2"/>
          <w:lang w:eastAsia="cs-CZ"/>
        </w:rPr>
        <w:t>Zaplacením smluvní pokuty není právo na náhradu škody dotčeno.</w:t>
      </w:r>
    </w:p>
    <w:p w14:paraId="0027B87C" w14:textId="77777777" w:rsidR="00AD7F92" w:rsidRPr="003633F4" w:rsidRDefault="00AD7F92" w:rsidP="00AD7F92">
      <w:pPr>
        <w:widowControl w:val="0"/>
        <w:tabs>
          <w:tab w:val="left" w:pos="0"/>
        </w:tabs>
        <w:suppressAutoHyphens/>
        <w:spacing w:after="0" w:line="240" w:lineRule="auto"/>
        <w:jc w:val="both"/>
        <w:rPr>
          <w:rFonts w:ascii="Times New Roman" w:eastAsia="Arial Unicode MS" w:hAnsi="Times New Roman"/>
          <w:kern w:val="2"/>
          <w:lang w:eastAsia="cs-CZ"/>
        </w:rPr>
      </w:pPr>
    </w:p>
    <w:p w14:paraId="0EDD1DAE" w14:textId="77777777" w:rsidR="00AD7F92"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53C84B44"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r w:rsidRPr="003633F4">
        <w:rPr>
          <w:rFonts w:ascii="Times New Roman" w:eastAsia="Arial Unicode MS" w:hAnsi="Times New Roman"/>
          <w:kern w:val="2"/>
          <w:lang w:eastAsia="cs-CZ"/>
        </w:rPr>
        <w:t>Článek VIII.</w:t>
      </w:r>
    </w:p>
    <w:p w14:paraId="45FC5A9B" w14:textId="77777777" w:rsidR="00AD7F92" w:rsidRPr="003633F4" w:rsidRDefault="00AD7F92" w:rsidP="00AD7F92">
      <w:pPr>
        <w:widowControl w:val="0"/>
        <w:tabs>
          <w:tab w:val="left" w:pos="426"/>
        </w:tabs>
        <w:suppressAutoHyphens/>
        <w:spacing w:after="0" w:line="240" w:lineRule="auto"/>
        <w:jc w:val="center"/>
        <w:rPr>
          <w:rFonts w:ascii="Times New Roman" w:eastAsia="Arial Unicode MS" w:hAnsi="Times New Roman"/>
          <w:b/>
          <w:kern w:val="2"/>
          <w:lang w:eastAsia="cs-CZ"/>
        </w:rPr>
      </w:pPr>
      <w:r w:rsidRPr="003633F4">
        <w:rPr>
          <w:rFonts w:ascii="Times New Roman" w:eastAsia="Arial Unicode MS" w:hAnsi="Times New Roman"/>
          <w:b/>
          <w:kern w:val="2"/>
          <w:lang w:eastAsia="cs-CZ"/>
        </w:rPr>
        <w:t>Odstoupení od smlouvy</w:t>
      </w:r>
    </w:p>
    <w:p w14:paraId="7D2CD5BB" w14:textId="77777777" w:rsidR="00AD7F92" w:rsidRPr="003633F4" w:rsidRDefault="00AD7F92" w:rsidP="00AD7F92">
      <w:pPr>
        <w:widowControl w:val="0"/>
        <w:tabs>
          <w:tab w:val="left" w:pos="426"/>
        </w:tabs>
        <w:suppressAutoHyphens/>
        <w:spacing w:after="0" w:line="240" w:lineRule="auto"/>
        <w:rPr>
          <w:rFonts w:ascii="Times New Roman" w:eastAsia="Arial Unicode MS" w:hAnsi="Times New Roman"/>
          <w:b/>
          <w:kern w:val="2"/>
          <w:lang w:eastAsia="cs-CZ"/>
        </w:rPr>
      </w:pPr>
    </w:p>
    <w:p w14:paraId="3C105694" w14:textId="77777777" w:rsidR="00AD7F92" w:rsidRDefault="00AD7F92" w:rsidP="00AD7F92">
      <w:pPr>
        <w:widowControl w:val="0"/>
        <w:tabs>
          <w:tab w:val="left" w:pos="426"/>
        </w:tabs>
        <w:suppressAutoHyphens/>
        <w:spacing w:after="0" w:line="240" w:lineRule="auto"/>
        <w:jc w:val="both"/>
        <w:rPr>
          <w:rFonts w:ascii="Times New Roman" w:eastAsia="Arial Unicode MS" w:hAnsi="Times New Roman"/>
          <w:kern w:val="2"/>
          <w:lang w:eastAsia="cs-CZ"/>
        </w:rPr>
      </w:pPr>
      <w:r w:rsidRPr="00704A29">
        <w:rPr>
          <w:rFonts w:ascii="Times New Roman" w:eastAsia="Arial Unicode MS" w:hAnsi="Times New Roman"/>
          <w:kern w:val="2"/>
          <w:lang w:eastAsia="cs-CZ"/>
        </w:rPr>
        <w:t>Kupující</w:t>
      </w:r>
      <w:r>
        <w:rPr>
          <w:rFonts w:ascii="Times New Roman" w:eastAsia="Arial Unicode MS" w:hAnsi="Times New Roman"/>
          <w:kern w:val="2"/>
          <w:lang w:eastAsia="cs-CZ"/>
        </w:rPr>
        <w:t xml:space="preserve"> je oprávněn od této smlouvy odstoupit</w:t>
      </w:r>
      <w:r w:rsidRPr="003633F4">
        <w:rPr>
          <w:rFonts w:ascii="Times New Roman" w:eastAsia="Arial Unicode MS" w:hAnsi="Times New Roman"/>
          <w:kern w:val="2"/>
          <w:lang w:eastAsia="cs-CZ"/>
        </w:rPr>
        <w:t xml:space="preserve"> v případě, že</w:t>
      </w:r>
      <w:r>
        <w:rPr>
          <w:rFonts w:ascii="Times New Roman" w:eastAsia="Arial Unicode MS" w:hAnsi="Times New Roman"/>
          <w:kern w:val="2"/>
          <w:lang w:eastAsia="cs-CZ"/>
        </w:rPr>
        <w:t xml:space="preserve"> prodávající nesplní kterýkoli ze závazků vyplývající pro něho z této smlouvy řádně a včas.</w:t>
      </w:r>
    </w:p>
    <w:p w14:paraId="59D6381E"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0A33B443" w14:textId="77777777" w:rsidR="00AD7F92"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7C972E40"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r w:rsidRPr="003633F4">
        <w:rPr>
          <w:rFonts w:ascii="Times New Roman" w:eastAsia="Arial Unicode MS" w:hAnsi="Times New Roman"/>
          <w:kern w:val="2"/>
          <w:lang w:eastAsia="cs-CZ"/>
        </w:rPr>
        <w:t>Článek IX.</w:t>
      </w:r>
    </w:p>
    <w:p w14:paraId="4ED64B21" w14:textId="77777777" w:rsidR="00AD7F92" w:rsidRPr="00704A29"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b/>
          <w:kern w:val="2"/>
          <w:lang w:eastAsia="cs-CZ"/>
        </w:rPr>
      </w:pPr>
      <w:r>
        <w:rPr>
          <w:rFonts w:ascii="Times New Roman" w:eastAsia="Arial Unicode MS" w:hAnsi="Times New Roman"/>
          <w:b/>
          <w:kern w:val="2"/>
          <w:lang w:eastAsia="cs-CZ"/>
        </w:rPr>
        <w:t xml:space="preserve">Prohlášení </w:t>
      </w:r>
      <w:r w:rsidRPr="00704A29">
        <w:rPr>
          <w:rFonts w:ascii="Times New Roman" w:eastAsia="Arial Unicode MS" w:hAnsi="Times New Roman"/>
          <w:b/>
          <w:kern w:val="2"/>
          <w:lang w:eastAsia="cs-CZ"/>
        </w:rPr>
        <w:t>prodávajícího</w:t>
      </w:r>
    </w:p>
    <w:p w14:paraId="0E0D10D3"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264B2E58" w14:textId="77777777" w:rsidR="00AD7F92" w:rsidRPr="003633F4" w:rsidRDefault="00AD7F92" w:rsidP="00AD7F92">
      <w:pPr>
        <w:widowControl w:val="0"/>
        <w:tabs>
          <w:tab w:val="left" w:pos="426"/>
          <w:tab w:val="left" w:pos="3402"/>
          <w:tab w:val="left" w:pos="3828"/>
        </w:tabs>
        <w:suppressAutoHyphens/>
        <w:spacing w:after="0" w:line="240" w:lineRule="auto"/>
        <w:jc w:val="both"/>
        <w:rPr>
          <w:rFonts w:ascii="Times New Roman" w:eastAsia="Arial Unicode MS" w:hAnsi="Times New Roman"/>
          <w:kern w:val="2"/>
          <w:lang w:eastAsia="cs-CZ"/>
        </w:rPr>
      </w:pPr>
      <w:r w:rsidRPr="00704A29">
        <w:rPr>
          <w:rFonts w:ascii="Times New Roman" w:eastAsia="Arial Unicode MS" w:hAnsi="Times New Roman"/>
          <w:kern w:val="2"/>
          <w:lang w:eastAsia="cs-CZ"/>
        </w:rPr>
        <w:t xml:space="preserve">Prodávající </w:t>
      </w:r>
      <w:r w:rsidRPr="003633F4">
        <w:rPr>
          <w:rFonts w:ascii="Times New Roman" w:eastAsia="Arial Unicode MS" w:hAnsi="Times New Roman"/>
          <w:kern w:val="2"/>
          <w:lang w:eastAsia="cs-CZ"/>
        </w:rPr>
        <w:t>prohlašuje, že se před uzavřením smlouvy nedopustil v souvislosti se zadávacím řízením sám nebo prostřednictvím jiné osoby žádného jednání, jenž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2D3DA895" w14:textId="77777777" w:rsidR="00AD7F92" w:rsidRPr="003633F4" w:rsidRDefault="00AD7F92" w:rsidP="00AD7F92">
      <w:pPr>
        <w:widowControl w:val="0"/>
        <w:tabs>
          <w:tab w:val="left" w:pos="426"/>
          <w:tab w:val="left" w:pos="3402"/>
          <w:tab w:val="left" w:pos="3828"/>
        </w:tabs>
        <w:suppressAutoHyphens/>
        <w:spacing w:after="0" w:line="240" w:lineRule="auto"/>
        <w:jc w:val="both"/>
        <w:rPr>
          <w:rFonts w:ascii="Times New Roman" w:eastAsia="Arial Unicode MS" w:hAnsi="Times New Roman"/>
          <w:kern w:val="2"/>
          <w:lang w:eastAsia="cs-CZ"/>
        </w:rPr>
      </w:pPr>
    </w:p>
    <w:p w14:paraId="317921F7" w14:textId="77777777" w:rsidR="00AD7F92"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p>
    <w:p w14:paraId="0F18BF4D" w14:textId="77777777" w:rsidR="00AD7F92" w:rsidRPr="003633F4" w:rsidRDefault="00AD7F92" w:rsidP="00AD7F92">
      <w:pPr>
        <w:widowControl w:val="0"/>
        <w:tabs>
          <w:tab w:val="left" w:pos="426"/>
          <w:tab w:val="left" w:pos="3402"/>
          <w:tab w:val="left" w:pos="3828"/>
        </w:tabs>
        <w:suppressAutoHyphens/>
        <w:spacing w:after="0" w:line="240" w:lineRule="auto"/>
        <w:jc w:val="center"/>
        <w:rPr>
          <w:rFonts w:ascii="Times New Roman" w:eastAsia="Arial Unicode MS" w:hAnsi="Times New Roman"/>
          <w:kern w:val="2"/>
          <w:lang w:eastAsia="cs-CZ"/>
        </w:rPr>
      </w:pPr>
      <w:r w:rsidRPr="003633F4">
        <w:rPr>
          <w:rFonts w:ascii="Times New Roman" w:eastAsia="Arial Unicode MS" w:hAnsi="Times New Roman"/>
          <w:kern w:val="2"/>
          <w:lang w:eastAsia="cs-CZ"/>
        </w:rPr>
        <w:t>Článek X.</w:t>
      </w:r>
    </w:p>
    <w:p w14:paraId="436F93C9" w14:textId="77777777" w:rsidR="00AD7F92" w:rsidRPr="003633F4" w:rsidRDefault="00AD7F92" w:rsidP="00AD7F92">
      <w:pPr>
        <w:widowControl w:val="0"/>
        <w:tabs>
          <w:tab w:val="left" w:pos="426"/>
        </w:tabs>
        <w:suppressAutoHyphens/>
        <w:spacing w:after="0" w:line="240" w:lineRule="auto"/>
        <w:jc w:val="center"/>
        <w:rPr>
          <w:rFonts w:ascii="Times New Roman" w:eastAsia="Arial Unicode MS" w:hAnsi="Times New Roman"/>
          <w:b/>
          <w:kern w:val="2"/>
          <w:lang w:eastAsia="cs-CZ"/>
        </w:rPr>
      </w:pPr>
      <w:r w:rsidRPr="003633F4">
        <w:rPr>
          <w:rFonts w:ascii="Times New Roman" w:eastAsia="Arial Unicode MS" w:hAnsi="Times New Roman"/>
          <w:b/>
          <w:kern w:val="2"/>
          <w:lang w:eastAsia="cs-CZ"/>
        </w:rPr>
        <w:t>Závěrečná ustanovení</w:t>
      </w:r>
    </w:p>
    <w:p w14:paraId="2A85634F" w14:textId="77777777" w:rsidR="00AD7F92" w:rsidRDefault="00AD7F92" w:rsidP="00AD7F92">
      <w:pPr>
        <w:rPr>
          <w:rFonts w:ascii="Times New Roman" w:hAnsi="Times New Roman"/>
        </w:rPr>
      </w:pPr>
    </w:p>
    <w:p w14:paraId="5A3F86A5" w14:textId="77777777" w:rsidR="00AD7F92" w:rsidRPr="00E00BB1" w:rsidRDefault="00AD7F92" w:rsidP="00AD7F92">
      <w:pPr>
        <w:ind w:left="708" w:hanging="708"/>
        <w:jc w:val="both"/>
        <w:rPr>
          <w:rFonts w:ascii="Times New Roman" w:hAnsi="Times New Roman"/>
        </w:rPr>
      </w:pPr>
      <w:r w:rsidRPr="00E00BB1">
        <w:rPr>
          <w:rFonts w:ascii="Times New Roman" w:hAnsi="Times New Roman"/>
        </w:rPr>
        <w:t>1</w:t>
      </w:r>
      <w:r>
        <w:rPr>
          <w:rFonts w:ascii="Times New Roman" w:hAnsi="Times New Roman"/>
        </w:rPr>
        <w:t>.</w:t>
      </w:r>
      <w:r w:rsidRPr="00E00BB1">
        <w:rPr>
          <w:rFonts w:ascii="Times New Roman" w:hAnsi="Times New Roman"/>
        </w:rPr>
        <w:tab/>
        <w:t xml:space="preserve">Tato </w:t>
      </w:r>
      <w:r>
        <w:rPr>
          <w:rFonts w:ascii="Times New Roman" w:hAnsi="Times New Roman"/>
        </w:rPr>
        <w:t xml:space="preserve">kupní </w:t>
      </w:r>
      <w:r w:rsidRPr="00E00BB1">
        <w:rPr>
          <w:rFonts w:ascii="Times New Roman" w:hAnsi="Times New Roman"/>
        </w:rPr>
        <w:t xml:space="preserve">smlouva je závazná pro smluvní strany a jejich právní </w:t>
      </w:r>
      <w:r>
        <w:rPr>
          <w:rFonts w:ascii="Times New Roman" w:hAnsi="Times New Roman"/>
        </w:rPr>
        <w:t>nástupce</w:t>
      </w:r>
      <w:r w:rsidRPr="00E00BB1">
        <w:rPr>
          <w:rFonts w:ascii="Times New Roman" w:hAnsi="Times New Roman"/>
        </w:rPr>
        <w:t xml:space="preserve"> a zároveň opravňuje právní nástupce smluvních stran. </w:t>
      </w:r>
    </w:p>
    <w:p w14:paraId="521D4394" w14:textId="77777777" w:rsidR="00AD7F92" w:rsidRPr="00E00BB1" w:rsidRDefault="00AD7F92" w:rsidP="00AD7F92">
      <w:pPr>
        <w:ind w:left="708" w:hanging="708"/>
        <w:jc w:val="both"/>
        <w:rPr>
          <w:rFonts w:ascii="Times New Roman" w:hAnsi="Times New Roman"/>
        </w:rPr>
      </w:pPr>
      <w:r w:rsidRPr="00E00BB1">
        <w:rPr>
          <w:rFonts w:ascii="Times New Roman" w:hAnsi="Times New Roman"/>
        </w:rPr>
        <w:t>2</w:t>
      </w:r>
      <w:r>
        <w:rPr>
          <w:rFonts w:ascii="Times New Roman" w:hAnsi="Times New Roman"/>
        </w:rPr>
        <w:t>.</w:t>
      </w:r>
      <w:r w:rsidRPr="00E00BB1">
        <w:rPr>
          <w:rFonts w:ascii="Times New Roman" w:hAnsi="Times New Roman"/>
        </w:rPr>
        <w:tab/>
        <w:t xml:space="preserve">Tato </w:t>
      </w:r>
      <w:r>
        <w:rPr>
          <w:rFonts w:ascii="Times New Roman" w:hAnsi="Times New Roman"/>
        </w:rPr>
        <w:t xml:space="preserve">kupní </w:t>
      </w:r>
      <w:r w:rsidRPr="00E00BB1">
        <w:rPr>
          <w:rFonts w:ascii="Times New Roman" w:hAnsi="Times New Roman"/>
        </w:rPr>
        <w:t xml:space="preserve">smlouva obsahuje úplné ujednání o předmětu smlouvy a všech náležitostech, které smluvní strany měly a chtěly ve smlouvě ujednat, a které považují za důležité pro závaznost této </w:t>
      </w:r>
      <w:r>
        <w:rPr>
          <w:rFonts w:ascii="Times New Roman" w:hAnsi="Times New Roman"/>
        </w:rPr>
        <w:t xml:space="preserve">kupní </w:t>
      </w:r>
      <w:r w:rsidRPr="00E00BB1">
        <w:rPr>
          <w:rFonts w:ascii="Times New Roman" w:hAnsi="Times New Roman"/>
        </w:rPr>
        <w:t xml:space="preserve">smlouvy. Tato </w:t>
      </w:r>
      <w:r>
        <w:rPr>
          <w:rFonts w:ascii="Times New Roman" w:hAnsi="Times New Roman"/>
        </w:rPr>
        <w:t xml:space="preserve">kupní </w:t>
      </w:r>
      <w:r w:rsidRPr="00E00BB1">
        <w:rPr>
          <w:rFonts w:ascii="Times New Roman" w:hAnsi="Times New Roman"/>
        </w:rPr>
        <w:t xml:space="preserve">smlouva nahrazuje veškerá dosavadní ujednání smluvních stran týkající se předmětu této </w:t>
      </w:r>
      <w:r>
        <w:rPr>
          <w:rFonts w:ascii="Times New Roman" w:hAnsi="Times New Roman"/>
        </w:rPr>
        <w:t xml:space="preserve">kupní </w:t>
      </w:r>
      <w:r w:rsidRPr="00E00BB1">
        <w:rPr>
          <w:rFonts w:ascii="Times New Roman" w:hAnsi="Times New Roman"/>
        </w:rPr>
        <w:t xml:space="preserve">smlouvy. Žádný projev smluvních stran učiněný při jednání o této </w:t>
      </w:r>
      <w:r>
        <w:rPr>
          <w:rFonts w:ascii="Times New Roman" w:hAnsi="Times New Roman"/>
        </w:rPr>
        <w:t xml:space="preserve">kupní </w:t>
      </w:r>
      <w:r w:rsidRPr="00E00BB1">
        <w:rPr>
          <w:rFonts w:ascii="Times New Roman" w:hAnsi="Times New Roman"/>
        </w:rPr>
        <w:t xml:space="preserve">smlouvě ani projev učiněný po uzavření této </w:t>
      </w:r>
      <w:r>
        <w:rPr>
          <w:rFonts w:ascii="Times New Roman" w:hAnsi="Times New Roman"/>
        </w:rPr>
        <w:t xml:space="preserve">kupní </w:t>
      </w:r>
      <w:r w:rsidRPr="00E00BB1">
        <w:rPr>
          <w:rFonts w:ascii="Times New Roman" w:hAnsi="Times New Roman"/>
        </w:rPr>
        <w:t xml:space="preserve">smlouvy nesmí být vykládán v rozporu s výslovnými ustanoveními této </w:t>
      </w:r>
      <w:r>
        <w:rPr>
          <w:rFonts w:ascii="Times New Roman" w:hAnsi="Times New Roman"/>
        </w:rPr>
        <w:t xml:space="preserve">kupní </w:t>
      </w:r>
      <w:r w:rsidRPr="00E00BB1">
        <w:rPr>
          <w:rFonts w:ascii="Times New Roman" w:hAnsi="Times New Roman"/>
        </w:rPr>
        <w:t xml:space="preserve">smlouvy a nezakládá žádný závazek žádné ze </w:t>
      </w:r>
      <w:r>
        <w:rPr>
          <w:rFonts w:ascii="Times New Roman" w:hAnsi="Times New Roman"/>
        </w:rPr>
        <w:t>s</w:t>
      </w:r>
      <w:r w:rsidRPr="00E00BB1">
        <w:rPr>
          <w:rFonts w:ascii="Times New Roman" w:hAnsi="Times New Roman"/>
        </w:rPr>
        <w:t>mluvních stran.</w:t>
      </w:r>
    </w:p>
    <w:p w14:paraId="47B66439" w14:textId="77777777" w:rsidR="00AD7F92" w:rsidRPr="00E00BB1" w:rsidRDefault="00AD7F92" w:rsidP="00AD7F92">
      <w:pPr>
        <w:jc w:val="both"/>
        <w:rPr>
          <w:rFonts w:ascii="Times New Roman" w:hAnsi="Times New Roman"/>
        </w:rPr>
      </w:pPr>
      <w:r>
        <w:rPr>
          <w:rFonts w:ascii="Times New Roman" w:hAnsi="Times New Roman"/>
        </w:rPr>
        <w:t>3.</w:t>
      </w:r>
      <w:r w:rsidRPr="00E00BB1">
        <w:rPr>
          <w:rFonts w:ascii="Times New Roman" w:hAnsi="Times New Roman"/>
        </w:rPr>
        <w:tab/>
        <w:t xml:space="preserve">Smluvní strany prohlašují, že si vzájemně sdělily veškeré skutkové a právní okolnosti, které </w:t>
      </w:r>
      <w:r>
        <w:rPr>
          <w:rFonts w:ascii="Times New Roman" w:hAnsi="Times New Roman"/>
        </w:rPr>
        <w:tab/>
      </w:r>
      <w:r w:rsidRPr="00E00BB1">
        <w:rPr>
          <w:rFonts w:ascii="Times New Roman" w:hAnsi="Times New Roman"/>
        </w:rPr>
        <w:t xml:space="preserve">jim jsou známy ke dni uzavření této </w:t>
      </w:r>
      <w:r>
        <w:rPr>
          <w:rFonts w:ascii="Times New Roman" w:hAnsi="Times New Roman"/>
        </w:rPr>
        <w:t xml:space="preserve">kupní </w:t>
      </w:r>
      <w:r w:rsidRPr="00E00BB1">
        <w:rPr>
          <w:rFonts w:ascii="Times New Roman" w:hAnsi="Times New Roman"/>
        </w:rPr>
        <w:t xml:space="preserve">smlouvy a které osvědčují oprávnění, pravý úmysl a </w:t>
      </w:r>
      <w:r>
        <w:rPr>
          <w:rFonts w:ascii="Times New Roman" w:hAnsi="Times New Roman"/>
        </w:rPr>
        <w:tab/>
      </w:r>
      <w:r w:rsidRPr="00E00BB1">
        <w:rPr>
          <w:rFonts w:ascii="Times New Roman" w:hAnsi="Times New Roman"/>
        </w:rPr>
        <w:t xml:space="preserve">zájem každé ze </w:t>
      </w:r>
      <w:r>
        <w:rPr>
          <w:rFonts w:ascii="Times New Roman" w:hAnsi="Times New Roman"/>
        </w:rPr>
        <w:t>s</w:t>
      </w:r>
      <w:r w:rsidRPr="00E00BB1">
        <w:rPr>
          <w:rFonts w:ascii="Times New Roman" w:hAnsi="Times New Roman"/>
        </w:rPr>
        <w:t xml:space="preserve">mluvních stran tuto </w:t>
      </w:r>
      <w:r>
        <w:rPr>
          <w:rFonts w:ascii="Times New Roman" w:hAnsi="Times New Roman"/>
        </w:rPr>
        <w:t xml:space="preserve">kupní </w:t>
      </w:r>
      <w:r w:rsidRPr="00E00BB1">
        <w:rPr>
          <w:rFonts w:ascii="Times New Roman" w:hAnsi="Times New Roman"/>
        </w:rPr>
        <w:t xml:space="preserve">smlouvu uzavřít. </w:t>
      </w:r>
    </w:p>
    <w:p w14:paraId="3B2FC848" w14:textId="77777777" w:rsidR="00AD7F92" w:rsidRPr="00E00BB1" w:rsidRDefault="00AD7F92" w:rsidP="00AD7F92">
      <w:pPr>
        <w:ind w:left="708" w:hanging="708"/>
        <w:jc w:val="both"/>
        <w:rPr>
          <w:rFonts w:ascii="Times New Roman" w:hAnsi="Times New Roman"/>
        </w:rPr>
      </w:pPr>
      <w:r>
        <w:rPr>
          <w:rFonts w:ascii="Times New Roman" w:hAnsi="Times New Roman"/>
        </w:rPr>
        <w:t>4.</w:t>
      </w:r>
      <w:r w:rsidRPr="00E00BB1">
        <w:rPr>
          <w:rFonts w:ascii="Times New Roman" w:hAnsi="Times New Roman"/>
        </w:rPr>
        <w:tab/>
        <w:t xml:space="preserve">Smluvní strany se zavazují bezodkladně uskutečnit veškeré právní úkony, které nejsou výslovně upraveny v této </w:t>
      </w:r>
      <w:r>
        <w:rPr>
          <w:rFonts w:ascii="Times New Roman" w:hAnsi="Times New Roman"/>
        </w:rPr>
        <w:t xml:space="preserve">kupní </w:t>
      </w:r>
      <w:r w:rsidRPr="00E00BB1">
        <w:rPr>
          <w:rFonts w:ascii="Times New Roman" w:hAnsi="Times New Roman"/>
        </w:rPr>
        <w:t xml:space="preserve">smlouvě, avšak které se ukáží být objektivně nezbytné nebo vhodné </w:t>
      </w:r>
      <w:r>
        <w:rPr>
          <w:rFonts w:ascii="Times New Roman" w:hAnsi="Times New Roman"/>
        </w:rPr>
        <w:tab/>
      </w:r>
      <w:r w:rsidRPr="00E00BB1">
        <w:rPr>
          <w:rFonts w:ascii="Times New Roman" w:hAnsi="Times New Roman"/>
        </w:rPr>
        <w:t xml:space="preserve">pro dosažení jejího účelu. </w:t>
      </w:r>
    </w:p>
    <w:p w14:paraId="33234960" w14:textId="77777777" w:rsidR="00AD7F92" w:rsidRPr="00E00BB1" w:rsidRDefault="00AD7F92" w:rsidP="00AD7F92">
      <w:pPr>
        <w:ind w:left="708" w:hanging="708"/>
        <w:jc w:val="both"/>
        <w:rPr>
          <w:rFonts w:ascii="Times New Roman" w:hAnsi="Times New Roman"/>
        </w:rPr>
      </w:pPr>
      <w:r>
        <w:rPr>
          <w:rFonts w:ascii="Times New Roman" w:hAnsi="Times New Roman"/>
        </w:rPr>
        <w:t>5.</w:t>
      </w:r>
      <w:r w:rsidRPr="00E00BB1">
        <w:rPr>
          <w:rFonts w:ascii="Times New Roman" w:hAnsi="Times New Roman"/>
        </w:rPr>
        <w:tab/>
        <w:t xml:space="preserve">Bude-li jakékoliv ustanovení této </w:t>
      </w:r>
      <w:r>
        <w:rPr>
          <w:rFonts w:ascii="Times New Roman" w:hAnsi="Times New Roman"/>
        </w:rPr>
        <w:t xml:space="preserve">kupní </w:t>
      </w:r>
      <w:r w:rsidRPr="00E00BB1">
        <w:rPr>
          <w:rFonts w:ascii="Times New Roman" w:hAnsi="Times New Roman"/>
        </w:rPr>
        <w:t>smlouvy shledáno příslušným orgánem neplatným, neúčinným nebo nevymahatelným jako celek nebo v části, platí, že je plně odděliteln</w:t>
      </w:r>
      <w:r>
        <w:rPr>
          <w:rFonts w:ascii="Times New Roman" w:hAnsi="Times New Roman"/>
        </w:rPr>
        <w:t>é</w:t>
      </w:r>
      <w:r w:rsidRPr="00E00BB1">
        <w:rPr>
          <w:rFonts w:ascii="Times New Roman" w:hAnsi="Times New Roman"/>
        </w:rPr>
        <w:t xml:space="preserve"> od ostatních ustanovení </w:t>
      </w:r>
      <w:r>
        <w:rPr>
          <w:rFonts w:ascii="Times New Roman" w:hAnsi="Times New Roman"/>
        </w:rPr>
        <w:t xml:space="preserve">této kupní </w:t>
      </w:r>
      <w:r w:rsidRPr="00E00BB1">
        <w:rPr>
          <w:rFonts w:ascii="Times New Roman" w:hAnsi="Times New Roman"/>
        </w:rPr>
        <w:t xml:space="preserve">smlouvy a taková neplatnost nebo nevymahatelnost nebude mít </w:t>
      </w:r>
      <w:r w:rsidRPr="00E00BB1">
        <w:rPr>
          <w:rFonts w:ascii="Times New Roman" w:hAnsi="Times New Roman"/>
        </w:rPr>
        <w:lastRenderedPageBreak/>
        <w:t>žádný vliv na platnost a vymahatelnost jakýchkoliv ostatních závazků z</w:t>
      </w:r>
      <w:r>
        <w:rPr>
          <w:rFonts w:ascii="Times New Roman" w:hAnsi="Times New Roman"/>
        </w:rPr>
        <w:t> této kupní s</w:t>
      </w:r>
      <w:r w:rsidRPr="00E00BB1">
        <w:rPr>
          <w:rFonts w:ascii="Times New Roman" w:hAnsi="Times New Roman"/>
        </w:rPr>
        <w:t>mlouvy. Smluvní strany se zavazují neprodleně nahradit formou dodatku či jiného ujednání takovýto závazek novým, platným a vymahatelným závazkem, který umožní dosažení výsledku stejného, a pokud to není možné, pak co nejbližšího tomu, jakého mělo být dosaženo neplatným, neúčinným nebo nevymahatelným ustanovením.</w:t>
      </w:r>
    </w:p>
    <w:p w14:paraId="6BC2ABD5" w14:textId="77777777" w:rsidR="00AD7F92" w:rsidRPr="00E00BB1" w:rsidRDefault="00AD7F92" w:rsidP="00AD7F92">
      <w:pPr>
        <w:jc w:val="both"/>
        <w:rPr>
          <w:rFonts w:ascii="Times New Roman" w:hAnsi="Times New Roman"/>
        </w:rPr>
      </w:pPr>
      <w:r>
        <w:rPr>
          <w:rFonts w:ascii="Times New Roman" w:hAnsi="Times New Roman"/>
        </w:rPr>
        <w:t>6.</w:t>
      </w:r>
      <w:r w:rsidRPr="00E00BB1">
        <w:rPr>
          <w:rFonts w:ascii="Times New Roman" w:hAnsi="Times New Roman"/>
        </w:rPr>
        <w:tab/>
        <w:t xml:space="preserve">Pro vyloučení pochybností </w:t>
      </w:r>
      <w:r>
        <w:rPr>
          <w:rFonts w:ascii="Times New Roman" w:hAnsi="Times New Roman"/>
        </w:rPr>
        <w:t>s</w:t>
      </w:r>
      <w:r w:rsidRPr="00E00BB1">
        <w:rPr>
          <w:rFonts w:ascii="Times New Roman" w:hAnsi="Times New Roman"/>
        </w:rPr>
        <w:t xml:space="preserve">mluvní strany výslovně potvrzují, že jsou podnikateli a uzavírají </w:t>
      </w:r>
      <w:r>
        <w:rPr>
          <w:rFonts w:ascii="Times New Roman" w:hAnsi="Times New Roman"/>
        </w:rPr>
        <w:tab/>
      </w:r>
      <w:r w:rsidRPr="00E00BB1">
        <w:rPr>
          <w:rFonts w:ascii="Times New Roman" w:hAnsi="Times New Roman"/>
        </w:rPr>
        <w:t xml:space="preserve">tuto </w:t>
      </w:r>
      <w:r>
        <w:rPr>
          <w:rFonts w:ascii="Times New Roman" w:hAnsi="Times New Roman"/>
        </w:rPr>
        <w:t xml:space="preserve">kupní </w:t>
      </w:r>
      <w:r w:rsidRPr="00E00BB1">
        <w:rPr>
          <w:rFonts w:ascii="Times New Roman" w:hAnsi="Times New Roman"/>
        </w:rPr>
        <w:t>smlouvu při svém podnikání.</w:t>
      </w:r>
    </w:p>
    <w:p w14:paraId="264700EB" w14:textId="77777777" w:rsidR="00AD7F92" w:rsidRPr="00E00BB1" w:rsidRDefault="00AD7F92" w:rsidP="00AD7F92">
      <w:pPr>
        <w:jc w:val="both"/>
        <w:rPr>
          <w:rFonts w:ascii="Times New Roman" w:hAnsi="Times New Roman"/>
        </w:rPr>
      </w:pPr>
      <w:r>
        <w:rPr>
          <w:rFonts w:ascii="Times New Roman" w:hAnsi="Times New Roman"/>
        </w:rPr>
        <w:t>7.</w:t>
      </w:r>
      <w:r w:rsidRPr="00E00BB1">
        <w:rPr>
          <w:rFonts w:ascii="Times New Roman" w:hAnsi="Times New Roman"/>
        </w:rPr>
        <w:tab/>
        <w:t>Smluvní strany vylučují použití ustanovení § 1740 odst. 3 Občanského zákoníku.</w:t>
      </w:r>
    </w:p>
    <w:p w14:paraId="0CFAF8A3" w14:textId="77777777" w:rsidR="00AD7F92" w:rsidRPr="00E00BB1" w:rsidRDefault="00AD7F92" w:rsidP="00AD7F92">
      <w:pPr>
        <w:ind w:left="708" w:hanging="708"/>
        <w:jc w:val="both"/>
        <w:rPr>
          <w:rFonts w:ascii="Times New Roman" w:hAnsi="Times New Roman"/>
        </w:rPr>
      </w:pPr>
      <w:r>
        <w:rPr>
          <w:rFonts w:ascii="Times New Roman" w:hAnsi="Times New Roman"/>
        </w:rPr>
        <w:t>8.</w:t>
      </w:r>
      <w:r w:rsidRPr="00E00BB1">
        <w:rPr>
          <w:rFonts w:ascii="Times New Roman" w:hAnsi="Times New Roman"/>
        </w:rPr>
        <w:tab/>
        <w:t xml:space="preserve">Smluvní strany potvrzují, že si nejsou vědomy žádných dosud mezi nimi zavedených obchodních zvyklostí či praxe. Smluvní strany si přejí, aby nad rámec výslovných ustanovení této </w:t>
      </w:r>
      <w:r>
        <w:rPr>
          <w:rFonts w:ascii="Times New Roman" w:hAnsi="Times New Roman"/>
        </w:rPr>
        <w:t xml:space="preserve">kupní </w:t>
      </w:r>
      <w:r w:rsidRPr="00E00BB1">
        <w:rPr>
          <w:rFonts w:ascii="Times New Roman" w:hAnsi="Times New Roman"/>
        </w:rPr>
        <w:t>smlouvy byla jejich práva a povinnosti dovozována dále i ze zvyklostí zachovávaných v odvětví týkajícím se předmětu plnění této</w:t>
      </w:r>
      <w:r>
        <w:rPr>
          <w:rFonts w:ascii="Times New Roman" w:hAnsi="Times New Roman"/>
        </w:rPr>
        <w:t xml:space="preserve"> kupní</w:t>
      </w:r>
      <w:r w:rsidRPr="00E00BB1">
        <w:rPr>
          <w:rFonts w:ascii="Times New Roman" w:hAnsi="Times New Roman"/>
        </w:rPr>
        <w:t xml:space="preserve"> smlouvy.</w:t>
      </w:r>
    </w:p>
    <w:p w14:paraId="132140B6" w14:textId="77777777" w:rsidR="00AD7F92" w:rsidRDefault="00AD7F92" w:rsidP="00AD7F92">
      <w:pPr>
        <w:ind w:left="708" w:hanging="708"/>
        <w:jc w:val="both"/>
        <w:rPr>
          <w:rFonts w:ascii="Times New Roman" w:hAnsi="Times New Roman"/>
        </w:rPr>
      </w:pPr>
      <w:r>
        <w:rPr>
          <w:rFonts w:ascii="Times New Roman" w:hAnsi="Times New Roman"/>
        </w:rPr>
        <w:t>9.</w:t>
      </w:r>
      <w:r w:rsidRPr="00E00BB1">
        <w:rPr>
          <w:rFonts w:ascii="Times New Roman" w:hAnsi="Times New Roman"/>
        </w:rPr>
        <w:tab/>
        <w:t xml:space="preserve">Jakákoli oznámení a sdělení vyžadovaná podle této </w:t>
      </w:r>
      <w:r>
        <w:rPr>
          <w:rFonts w:ascii="Times New Roman" w:hAnsi="Times New Roman"/>
        </w:rPr>
        <w:t xml:space="preserve">kupní </w:t>
      </w:r>
      <w:r w:rsidRPr="00E00BB1">
        <w:rPr>
          <w:rFonts w:ascii="Times New Roman" w:hAnsi="Times New Roman"/>
        </w:rPr>
        <w:t xml:space="preserve">smlouvy budou učiněna v písemné formě </w:t>
      </w:r>
      <w:r>
        <w:rPr>
          <w:rFonts w:ascii="Times New Roman" w:hAnsi="Times New Roman"/>
        </w:rPr>
        <w:tab/>
      </w:r>
      <w:r w:rsidRPr="00E00BB1">
        <w:rPr>
          <w:rFonts w:ascii="Times New Roman" w:hAnsi="Times New Roman"/>
        </w:rPr>
        <w:t xml:space="preserve">a doručena osobně nebo zasláním poštou na adresy smluvních stran uvedené v záhlaví této </w:t>
      </w:r>
      <w:r>
        <w:rPr>
          <w:rFonts w:ascii="Times New Roman" w:hAnsi="Times New Roman"/>
        </w:rPr>
        <w:t xml:space="preserve">kupní </w:t>
      </w:r>
      <w:r w:rsidRPr="00E00BB1">
        <w:rPr>
          <w:rFonts w:ascii="Times New Roman" w:hAnsi="Times New Roman"/>
        </w:rPr>
        <w:t xml:space="preserve">smlouvy. V případě změny doručovací adresy se příslušná </w:t>
      </w:r>
      <w:r>
        <w:rPr>
          <w:rFonts w:ascii="Times New Roman" w:hAnsi="Times New Roman"/>
        </w:rPr>
        <w:t>s</w:t>
      </w:r>
      <w:r w:rsidRPr="00E00BB1">
        <w:rPr>
          <w:rFonts w:ascii="Times New Roman" w:hAnsi="Times New Roman"/>
        </w:rPr>
        <w:t>mluvní strana zavazuje tuto bezodkladně písemně oznámit druhé straně.</w:t>
      </w:r>
    </w:p>
    <w:p w14:paraId="7DBC4222" w14:textId="77777777" w:rsidR="00AD7F92" w:rsidRPr="00E00BB1" w:rsidRDefault="00AD7F92" w:rsidP="00AD7F92">
      <w:pPr>
        <w:jc w:val="both"/>
        <w:rPr>
          <w:rFonts w:ascii="Times New Roman" w:hAnsi="Times New Roman"/>
        </w:rPr>
      </w:pPr>
      <w:r>
        <w:rPr>
          <w:rFonts w:ascii="Times New Roman" w:hAnsi="Times New Roman"/>
        </w:rPr>
        <w:t>10.</w:t>
      </w:r>
      <w:r w:rsidRPr="00E00BB1">
        <w:rPr>
          <w:rFonts w:ascii="Times New Roman" w:hAnsi="Times New Roman"/>
        </w:rPr>
        <w:tab/>
      </w:r>
      <w:r w:rsidRPr="00E00BB1">
        <w:rPr>
          <w:rFonts w:ascii="Times New Roman" w:hAnsi="Times New Roman"/>
        </w:rPr>
        <w:fldChar w:fldCharType="begin"/>
      </w:r>
      <w:r w:rsidRPr="00E00BB1">
        <w:rPr>
          <w:rFonts w:ascii="Times New Roman" w:hAnsi="Times New Roman"/>
        </w:rPr>
        <w:instrText>tc ""</w:instrText>
      </w:r>
      <w:r w:rsidRPr="00E00BB1">
        <w:rPr>
          <w:rFonts w:ascii="Times New Roman" w:hAnsi="Times New Roman"/>
        </w:rPr>
        <w:fldChar w:fldCharType="end"/>
      </w:r>
      <w:r w:rsidRPr="00E00BB1">
        <w:rPr>
          <w:rFonts w:ascii="Times New Roman" w:hAnsi="Times New Roman"/>
        </w:rPr>
        <w:t xml:space="preserve">Tato </w:t>
      </w:r>
      <w:r>
        <w:rPr>
          <w:rFonts w:ascii="Times New Roman" w:hAnsi="Times New Roman"/>
        </w:rPr>
        <w:t xml:space="preserve">kupní </w:t>
      </w:r>
      <w:r w:rsidRPr="00E00BB1">
        <w:rPr>
          <w:rFonts w:ascii="Times New Roman" w:hAnsi="Times New Roman"/>
        </w:rPr>
        <w:t>smlouva a vzájemná práva a povinnosti</w:t>
      </w:r>
      <w:r>
        <w:rPr>
          <w:rFonts w:ascii="Times New Roman" w:hAnsi="Times New Roman"/>
        </w:rPr>
        <w:t xml:space="preserve"> s</w:t>
      </w:r>
      <w:r w:rsidRPr="00E00BB1">
        <w:rPr>
          <w:rFonts w:ascii="Times New Roman" w:hAnsi="Times New Roman"/>
        </w:rPr>
        <w:t xml:space="preserve">mluvních stran z ní vzniklá, včetně práv a </w:t>
      </w:r>
      <w:r>
        <w:rPr>
          <w:rFonts w:ascii="Times New Roman" w:hAnsi="Times New Roman"/>
        </w:rPr>
        <w:tab/>
      </w:r>
      <w:r w:rsidRPr="00E00BB1">
        <w:rPr>
          <w:rFonts w:ascii="Times New Roman" w:hAnsi="Times New Roman"/>
        </w:rPr>
        <w:t xml:space="preserve">povinností vzniklých z jejího porušení, se řídí právním řádem České republiky, a to zejména </w:t>
      </w:r>
      <w:r>
        <w:rPr>
          <w:rFonts w:ascii="Times New Roman" w:hAnsi="Times New Roman"/>
        </w:rPr>
        <w:tab/>
      </w:r>
      <w:r w:rsidRPr="00E00BB1">
        <w:rPr>
          <w:rFonts w:ascii="Times New Roman" w:hAnsi="Times New Roman"/>
        </w:rPr>
        <w:t>zákonem č. 89/2012 Sb.</w:t>
      </w:r>
    </w:p>
    <w:p w14:paraId="3A41FF26" w14:textId="77777777" w:rsidR="00AD7F92" w:rsidRPr="00E00BB1" w:rsidRDefault="00AD7F92" w:rsidP="00AD7F92">
      <w:pPr>
        <w:ind w:left="708" w:hanging="708"/>
        <w:jc w:val="both"/>
        <w:rPr>
          <w:rFonts w:ascii="Times New Roman" w:hAnsi="Times New Roman"/>
        </w:rPr>
      </w:pPr>
      <w:r>
        <w:rPr>
          <w:rFonts w:ascii="Times New Roman" w:hAnsi="Times New Roman"/>
        </w:rPr>
        <w:t>11.</w:t>
      </w:r>
      <w:r w:rsidRPr="00E00BB1">
        <w:rPr>
          <w:rFonts w:ascii="Times New Roman" w:hAnsi="Times New Roman"/>
        </w:rPr>
        <w:tab/>
        <w:t xml:space="preserve">Tato </w:t>
      </w:r>
      <w:r>
        <w:rPr>
          <w:rFonts w:ascii="Times New Roman" w:hAnsi="Times New Roman"/>
        </w:rPr>
        <w:t xml:space="preserve">kupní </w:t>
      </w:r>
      <w:r w:rsidRPr="00E00BB1">
        <w:rPr>
          <w:rFonts w:ascii="Times New Roman" w:hAnsi="Times New Roman"/>
        </w:rPr>
        <w:t xml:space="preserve">smlouva je podepsána ve dvou (2) vyhotoveních, přičemž každá ze </w:t>
      </w:r>
      <w:r>
        <w:rPr>
          <w:rFonts w:ascii="Times New Roman" w:hAnsi="Times New Roman"/>
        </w:rPr>
        <w:t>s</w:t>
      </w:r>
      <w:r w:rsidRPr="00E00BB1">
        <w:rPr>
          <w:rFonts w:ascii="Times New Roman" w:hAnsi="Times New Roman"/>
        </w:rPr>
        <w:t xml:space="preserve">mluvních stran obdrží jedno (1) úplné vyhotovení smlouvy. Každá </w:t>
      </w:r>
      <w:r>
        <w:rPr>
          <w:rFonts w:ascii="Times New Roman" w:hAnsi="Times New Roman"/>
        </w:rPr>
        <w:t>s</w:t>
      </w:r>
      <w:r w:rsidRPr="00E00BB1">
        <w:rPr>
          <w:rFonts w:ascii="Times New Roman" w:hAnsi="Times New Roman"/>
        </w:rPr>
        <w:t xml:space="preserve">mluvní strana si nese vlastní náklady a výdaje vzniklé v souvislosti se sjednáním a uzavřením této </w:t>
      </w:r>
      <w:r>
        <w:rPr>
          <w:rFonts w:ascii="Times New Roman" w:hAnsi="Times New Roman"/>
        </w:rPr>
        <w:t xml:space="preserve">kupní </w:t>
      </w:r>
      <w:r w:rsidRPr="00E00BB1">
        <w:rPr>
          <w:rFonts w:ascii="Times New Roman" w:hAnsi="Times New Roman"/>
        </w:rPr>
        <w:t xml:space="preserve">smlouvy, jakož i v souvislosti s </w:t>
      </w:r>
      <w:r>
        <w:rPr>
          <w:rFonts w:ascii="Times New Roman" w:hAnsi="Times New Roman"/>
        </w:rPr>
        <w:tab/>
      </w:r>
      <w:r w:rsidRPr="00E00BB1">
        <w:rPr>
          <w:rFonts w:ascii="Times New Roman" w:hAnsi="Times New Roman"/>
        </w:rPr>
        <w:t xml:space="preserve">plněním svých závazků z ní vyplývajících. </w:t>
      </w:r>
    </w:p>
    <w:p w14:paraId="10E624C2" w14:textId="77777777" w:rsidR="00AD7F92" w:rsidRPr="00E00BB1" w:rsidRDefault="00AD7F92" w:rsidP="00AD7F92">
      <w:pPr>
        <w:ind w:left="708" w:hanging="708"/>
        <w:jc w:val="both"/>
        <w:rPr>
          <w:rFonts w:ascii="Times New Roman" w:hAnsi="Times New Roman"/>
        </w:rPr>
      </w:pPr>
      <w:r>
        <w:rPr>
          <w:rFonts w:ascii="Times New Roman" w:hAnsi="Times New Roman"/>
        </w:rPr>
        <w:t>12.</w:t>
      </w:r>
      <w:r w:rsidRPr="00E00BB1">
        <w:rPr>
          <w:rFonts w:ascii="Times New Roman" w:hAnsi="Times New Roman"/>
        </w:rPr>
        <w:tab/>
      </w:r>
      <w:r>
        <w:rPr>
          <w:rFonts w:ascii="Times New Roman" w:hAnsi="Times New Roman"/>
        </w:rPr>
        <w:t>Tato kupní smlouva může být měněna nebo doplňována jen formou řádně očíslovaných písemných dodatků podepsaných oprávněnými zástupci obou smluvních stran.</w:t>
      </w:r>
      <w:r w:rsidRPr="00E00BB1">
        <w:rPr>
          <w:rFonts w:ascii="Times New Roman" w:hAnsi="Times New Roman"/>
        </w:rPr>
        <w:t xml:space="preserve"> </w:t>
      </w:r>
    </w:p>
    <w:p w14:paraId="681CD2AF" w14:textId="77777777" w:rsidR="00AD7F92" w:rsidRPr="00E00BB1" w:rsidRDefault="00AD7F92" w:rsidP="00AD7F92">
      <w:pPr>
        <w:ind w:left="708" w:hanging="708"/>
        <w:jc w:val="both"/>
        <w:rPr>
          <w:rFonts w:ascii="Times New Roman" w:hAnsi="Times New Roman"/>
        </w:rPr>
      </w:pPr>
      <w:r>
        <w:rPr>
          <w:rFonts w:ascii="Times New Roman" w:hAnsi="Times New Roman"/>
        </w:rPr>
        <w:t>13.</w:t>
      </w:r>
      <w:r w:rsidRPr="00E00BB1">
        <w:rPr>
          <w:rFonts w:ascii="Times New Roman" w:hAnsi="Times New Roman"/>
        </w:rPr>
        <w:tab/>
        <w:t xml:space="preserve">Tato </w:t>
      </w:r>
      <w:r>
        <w:rPr>
          <w:rFonts w:ascii="Times New Roman" w:hAnsi="Times New Roman"/>
        </w:rPr>
        <w:t>kupní s</w:t>
      </w:r>
      <w:r w:rsidRPr="00E00BB1">
        <w:rPr>
          <w:rFonts w:ascii="Times New Roman" w:hAnsi="Times New Roman"/>
        </w:rPr>
        <w:t>mlouva nabývá</w:t>
      </w:r>
      <w:r>
        <w:rPr>
          <w:rFonts w:ascii="Times New Roman" w:hAnsi="Times New Roman"/>
        </w:rPr>
        <w:t xml:space="preserve"> platnosti dnem podpisu</w:t>
      </w:r>
      <w:r w:rsidRPr="00E00BB1">
        <w:rPr>
          <w:rFonts w:ascii="Times New Roman" w:hAnsi="Times New Roman"/>
        </w:rPr>
        <w:t xml:space="preserve"> oběma smluvními stranami</w:t>
      </w:r>
      <w:r>
        <w:rPr>
          <w:rFonts w:ascii="Times New Roman" w:hAnsi="Times New Roman"/>
        </w:rPr>
        <w:t xml:space="preserve"> a účinnosti dnem uveřejnění v registru smluv ve smyslu příslušných ustanovení z. č. 340/2015 Sb., ve znění pozdějších předpisů.</w:t>
      </w:r>
    </w:p>
    <w:p w14:paraId="34CB63DC" w14:textId="77777777" w:rsidR="00AD7F92" w:rsidRPr="00E00BB1" w:rsidRDefault="00AD7F92" w:rsidP="00AD7F92">
      <w:pPr>
        <w:ind w:left="708" w:hanging="708"/>
        <w:jc w:val="both"/>
        <w:rPr>
          <w:rFonts w:ascii="Times New Roman" w:hAnsi="Times New Roman"/>
        </w:rPr>
      </w:pPr>
      <w:r>
        <w:rPr>
          <w:rFonts w:ascii="Times New Roman" w:hAnsi="Times New Roman"/>
        </w:rPr>
        <w:t>14.</w:t>
      </w:r>
      <w:r w:rsidRPr="00E00BB1">
        <w:rPr>
          <w:rFonts w:ascii="Times New Roman" w:hAnsi="Times New Roman"/>
        </w:rPr>
        <w:t xml:space="preserve"> </w:t>
      </w:r>
      <w:r w:rsidRPr="00E00BB1">
        <w:rPr>
          <w:rFonts w:ascii="Times New Roman" w:hAnsi="Times New Roman"/>
        </w:rPr>
        <w:tab/>
      </w:r>
      <w:r>
        <w:rPr>
          <w:rFonts w:ascii="Times New Roman" w:hAnsi="Times New Roman"/>
        </w:rPr>
        <w:t xml:space="preserve">Prodávající </w:t>
      </w:r>
      <w:r w:rsidRPr="00E00BB1">
        <w:rPr>
          <w:rFonts w:ascii="Times New Roman" w:hAnsi="Times New Roman"/>
        </w:rPr>
        <w:t>bezvýhradně souhlasí s</w:t>
      </w:r>
      <w:r>
        <w:rPr>
          <w:rFonts w:ascii="Times New Roman" w:hAnsi="Times New Roman"/>
        </w:rPr>
        <w:t xml:space="preserve"> u</w:t>
      </w:r>
      <w:r w:rsidRPr="00E00BB1">
        <w:rPr>
          <w:rFonts w:ascii="Times New Roman" w:hAnsi="Times New Roman"/>
        </w:rPr>
        <w:t>veřejněním této</w:t>
      </w:r>
      <w:r>
        <w:rPr>
          <w:rFonts w:ascii="Times New Roman" w:hAnsi="Times New Roman"/>
        </w:rPr>
        <w:t xml:space="preserve"> kupní</w:t>
      </w:r>
      <w:r w:rsidRPr="00E00BB1">
        <w:rPr>
          <w:rFonts w:ascii="Times New Roman" w:hAnsi="Times New Roman"/>
        </w:rPr>
        <w:t xml:space="preserve"> smlouvy.</w:t>
      </w:r>
      <w:r>
        <w:rPr>
          <w:rFonts w:ascii="Times New Roman" w:hAnsi="Times New Roman"/>
        </w:rPr>
        <w:t xml:space="preserve"> Uveřejnění této kupní smlouvy v registru smluv vedeném Ministerstvem vnitra ČR zajistí kupující</w:t>
      </w:r>
      <w:r>
        <w:rPr>
          <w:rFonts w:ascii="Times New Roman" w:hAnsi="Times New Roman"/>
          <w:color w:val="FF0000"/>
        </w:rPr>
        <w:t>.</w:t>
      </w:r>
    </w:p>
    <w:p w14:paraId="79C2B20E" w14:textId="77777777" w:rsidR="00AD7F92" w:rsidRPr="00E00BB1" w:rsidRDefault="00AD7F92" w:rsidP="00AD7F92">
      <w:pPr>
        <w:ind w:left="708" w:hanging="708"/>
        <w:jc w:val="both"/>
        <w:rPr>
          <w:rFonts w:ascii="Times New Roman" w:hAnsi="Times New Roman"/>
        </w:rPr>
      </w:pPr>
      <w:r>
        <w:rPr>
          <w:rFonts w:ascii="Times New Roman" w:hAnsi="Times New Roman"/>
        </w:rPr>
        <w:t>15.</w:t>
      </w:r>
      <w:r w:rsidRPr="00E00BB1">
        <w:rPr>
          <w:rFonts w:ascii="Times New Roman" w:hAnsi="Times New Roman"/>
        </w:rPr>
        <w:tab/>
        <w:t xml:space="preserve">Smluvní strany tímto prohlašují, že tato </w:t>
      </w:r>
      <w:r>
        <w:rPr>
          <w:rFonts w:ascii="Times New Roman" w:hAnsi="Times New Roman"/>
        </w:rPr>
        <w:t xml:space="preserve">kupní </w:t>
      </w:r>
      <w:r w:rsidRPr="00E00BB1">
        <w:rPr>
          <w:rFonts w:ascii="Times New Roman" w:hAnsi="Times New Roman"/>
        </w:rPr>
        <w:t xml:space="preserve">smlouva vyjadřuje jejich pravou a svobodnou vůli a že nebyla uzavřena v tísni. Smluvní strany dále prohlašují, že jsou oprávněny tuto </w:t>
      </w:r>
      <w:r>
        <w:rPr>
          <w:rFonts w:ascii="Times New Roman" w:hAnsi="Times New Roman"/>
        </w:rPr>
        <w:t xml:space="preserve">kupní </w:t>
      </w:r>
      <w:r w:rsidRPr="00E00BB1">
        <w:rPr>
          <w:rFonts w:ascii="Times New Roman" w:hAnsi="Times New Roman"/>
        </w:rPr>
        <w:t xml:space="preserve">smlouvu platně </w:t>
      </w:r>
      <w:r>
        <w:rPr>
          <w:rFonts w:ascii="Times New Roman" w:hAnsi="Times New Roman"/>
        </w:rPr>
        <w:tab/>
      </w:r>
      <w:r w:rsidRPr="00E00BB1">
        <w:rPr>
          <w:rFonts w:ascii="Times New Roman" w:hAnsi="Times New Roman"/>
        </w:rPr>
        <w:t xml:space="preserve">uzavřít a plnit. </w:t>
      </w:r>
    </w:p>
    <w:p w14:paraId="5121D02F" w14:textId="77777777" w:rsidR="00AD7F92" w:rsidRPr="00E00BB1" w:rsidRDefault="00AD7F92" w:rsidP="00AD7F92">
      <w:pPr>
        <w:jc w:val="both"/>
        <w:rPr>
          <w:rFonts w:ascii="Times New Roman" w:hAnsi="Times New Roman"/>
        </w:rPr>
      </w:pPr>
    </w:p>
    <w:p w14:paraId="193C71D8" w14:textId="33E6D0C6" w:rsidR="00AD7F92" w:rsidRPr="00E00BB1" w:rsidRDefault="005C1A24" w:rsidP="00AD7F92">
      <w:pPr>
        <w:jc w:val="both"/>
        <w:rPr>
          <w:rFonts w:ascii="Times New Roman" w:hAnsi="Times New Roman"/>
        </w:rPr>
      </w:pPr>
      <w:r w:rsidRPr="00E00BB1">
        <w:rPr>
          <w:rFonts w:ascii="Times New Roman" w:hAnsi="Times New Roman"/>
        </w:rPr>
        <w:t>V Břeclavi</w:t>
      </w:r>
      <w:r w:rsidRPr="00704A29">
        <w:rPr>
          <w:rFonts w:ascii="Times New Roman" w:hAnsi="Times New Roman"/>
        </w:rPr>
        <w:t xml:space="preserve"> dne</w:t>
      </w:r>
      <w:r w:rsidR="00AD7F92" w:rsidRPr="00E00BB1">
        <w:rPr>
          <w:rFonts w:ascii="Times New Roman" w:hAnsi="Times New Roman"/>
        </w:rPr>
        <w:tab/>
      </w:r>
      <w:r w:rsidR="001A67E4">
        <w:rPr>
          <w:rFonts w:ascii="Times New Roman" w:hAnsi="Times New Roman"/>
        </w:rPr>
        <w:t>19.10.2023</w:t>
      </w:r>
      <w:r w:rsidR="00AD7F92" w:rsidRPr="00E00BB1">
        <w:rPr>
          <w:rFonts w:ascii="Times New Roman" w:hAnsi="Times New Roman"/>
        </w:rPr>
        <w:tab/>
      </w:r>
      <w:r w:rsidR="00AD7F92" w:rsidRPr="00E00BB1">
        <w:rPr>
          <w:rFonts w:ascii="Times New Roman" w:hAnsi="Times New Roman"/>
        </w:rPr>
        <w:tab/>
      </w:r>
      <w:r w:rsidR="00AD7F92">
        <w:rPr>
          <w:rFonts w:ascii="Times New Roman" w:hAnsi="Times New Roman"/>
        </w:rPr>
        <w:tab/>
      </w:r>
      <w:r w:rsidR="00AD7F92">
        <w:rPr>
          <w:rFonts w:ascii="Times New Roman" w:hAnsi="Times New Roman"/>
        </w:rPr>
        <w:tab/>
      </w:r>
      <w:r w:rsidR="00AD7F92">
        <w:rPr>
          <w:rFonts w:ascii="Times New Roman" w:hAnsi="Times New Roman"/>
        </w:rPr>
        <w:tab/>
      </w:r>
      <w:r w:rsidR="00AD7F92" w:rsidRPr="00E00BB1">
        <w:rPr>
          <w:rFonts w:ascii="Times New Roman" w:hAnsi="Times New Roman"/>
        </w:rPr>
        <w:t>V</w:t>
      </w:r>
      <w:r w:rsidR="00AD7F92">
        <w:rPr>
          <w:rFonts w:ascii="Times New Roman" w:hAnsi="Times New Roman"/>
        </w:rPr>
        <w:t xml:space="preserve"> Praze </w:t>
      </w:r>
      <w:r w:rsidR="00AD7F92" w:rsidRPr="00E00BB1">
        <w:rPr>
          <w:rFonts w:ascii="Times New Roman" w:hAnsi="Times New Roman"/>
        </w:rPr>
        <w:t>d</w:t>
      </w:r>
      <w:r w:rsidR="00AD7F92">
        <w:rPr>
          <w:rFonts w:ascii="Times New Roman" w:hAnsi="Times New Roman"/>
        </w:rPr>
        <w:t>ne</w:t>
      </w:r>
      <w:r w:rsidR="001A67E4">
        <w:rPr>
          <w:rFonts w:ascii="Times New Roman" w:hAnsi="Times New Roman"/>
        </w:rPr>
        <w:t xml:space="preserve"> 19.10.2023</w:t>
      </w:r>
    </w:p>
    <w:p w14:paraId="6BEC2515" w14:textId="06E26C26" w:rsidR="00AD7F92" w:rsidRDefault="00AD7F92" w:rsidP="00AD7F92">
      <w:pPr>
        <w:jc w:val="both"/>
        <w:rPr>
          <w:rFonts w:ascii="Times New Roman" w:hAnsi="Times New Roman"/>
        </w:rPr>
      </w:pPr>
      <w:r w:rsidRPr="00704A29">
        <w:rPr>
          <w:rFonts w:ascii="Times New Roman" w:hAnsi="Times New Roman"/>
        </w:rPr>
        <w:t>Kupující:</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Prodávající</w:t>
      </w:r>
      <w:r>
        <w:rPr>
          <w:rFonts w:ascii="Times New Roman" w:hAnsi="Times New Roman"/>
          <w:color w:val="FF0000"/>
        </w:rPr>
        <w:t>:</w:t>
      </w:r>
    </w:p>
    <w:p w14:paraId="68DE3258" w14:textId="77777777" w:rsidR="00AD7F92" w:rsidRDefault="00AD7F92" w:rsidP="00AD7F92">
      <w:pPr>
        <w:spacing w:line="240" w:lineRule="auto"/>
        <w:jc w:val="both"/>
        <w:rPr>
          <w:rFonts w:ascii="Times New Roman" w:hAnsi="Times New Roman"/>
        </w:rPr>
      </w:pPr>
      <w:r w:rsidRPr="00E00BB1">
        <w:rPr>
          <w:rFonts w:ascii="Times New Roman" w:hAnsi="Times New Roman"/>
        </w:rPr>
        <w:t>……………………………………………</w:t>
      </w:r>
      <w:r w:rsidRPr="00E00BB1">
        <w:rPr>
          <w:rFonts w:ascii="Times New Roman" w:hAnsi="Times New Roman"/>
        </w:rPr>
        <w:tab/>
      </w:r>
      <w:r>
        <w:rPr>
          <w:rFonts w:ascii="Times New Roman" w:hAnsi="Times New Roman"/>
        </w:rPr>
        <w:tab/>
      </w:r>
      <w:r>
        <w:rPr>
          <w:rFonts w:ascii="Times New Roman" w:hAnsi="Times New Roman"/>
        </w:rPr>
        <w:tab/>
        <w:t>…</w:t>
      </w:r>
      <w:r w:rsidRPr="00E00BB1">
        <w:rPr>
          <w:rFonts w:ascii="Times New Roman" w:hAnsi="Times New Roman"/>
        </w:rPr>
        <w:t>…………………………………….</w:t>
      </w:r>
    </w:p>
    <w:p w14:paraId="2F3E36A8" w14:textId="5785ADFB" w:rsidR="00AD7F92" w:rsidRDefault="00AD7F92" w:rsidP="00AD7F92">
      <w:pPr>
        <w:spacing w:after="0" w:line="240" w:lineRule="auto"/>
        <w:ind w:left="708" w:firstLine="1"/>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0C3A759" w14:textId="6130EC18" w:rsidR="00AD7F92" w:rsidRPr="00E00BB1" w:rsidRDefault="00AD7F92" w:rsidP="00AD7F92">
      <w:pPr>
        <w:spacing w:after="0" w:line="240" w:lineRule="auto"/>
        <w:ind w:left="426" w:hanging="1135"/>
        <w:jc w:val="center"/>
        <w:rPr>
          <w:rFonts w:ascii="Times New Roman" w:hAnsi="Times New Roman"/>
        </w:rPr>
      </w:pPr>
      <w:r>
        <w:rPr>
          <w:lang w:eastAsia="cs-CZ"/>
        </w:rPr>
        <w:t xml:space="preserve"> </w:t>
      </w:r>
      <w:r w:rsidR="00FE303B">
        <w:rPr>
          <w:lang w:eastAsia="cs-CZ"/>
        </w:rPr>
        <w:t xml:space="preserve">                       ředitel akciové společnosti</w:t>
      </w:r>
      <w:r>
        <w:rPr>
          <w:lang w:eastAsia="cs-CZ"/>
        </w:rPr>
        <w:t xml:space="preserve">             </w:t>
      </w:r>
      <w:r w:rsidR="00FE303B">
        <w:rPr>
          <w:lang w:eastAsia="cs-CZ"/>
        </w:rPr>
        <w:t xml:space="preserve">                                   </w:t>
      </w:r>
      <w:r>
        <w:rPr>
          <w:lang w:eastAsia="cs-CZ"/>
        </w:rPr>
        <w:t xml:space="preserve">  </w:t>
      </w:r>
      <w:r>
        <w:rPr>
          <w:rFonts w:ascii="Times New Roman" w:hAnsi="Times New Roman"/>
        </w:rPr>
        <w:t xml:space="preserve"> jednatelka společnosti Chromservis s.r.o.</w:t>
      </w:r>
    </w:p>
    <w:p w14:paraId="749E495B" w14:textId="77777777" w:rsidR="009D45FB" w:rsidRDefault="009D45FB"/>
    <w:sectPr w:rsidR="009D45FB" w:rsidSect="003D4B8C">
      <w:footnotePr>
        <w:pos w:val="beneathText"/>
      </w:footnotePr>
      <w:pgSz w:w="11905" w:h="16837"/>
      <w:pgMar w:top="284"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402A1C96"/>
    <w:name w:val="WW8Num8"/>
    <w:lvl w:ilvl="0">
      <w:start w:val="1"/>
      <w:numFmt w:val="decimal"/>
      <w:lvlText w:val="%1."/>
      <w:lvlJc w:val="left"/>
      <w:pPr>
        <w:tabs>
          <w:tab w:val="num" w:pos="390"/>
        </w:tabs>
        <w:ind w:left="390" w:hanging="390"/>
      </w:pPr>
      <w:rPr>
        <w:color w:val="auto"/>
      </w:rPr>
    </w:lvl>
  </w:abstractNum>
  <w:abstractNum w:abstractNumId="3" w15:restartNumberingAfterBreak="0">
    <w:nsid w:val="3E6748F6"/>
    <w:multiLevelType w:val="hybridMultilevel"/>
    <w:tmpl w:val="90720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3802073">
    <w:abstractNumId w:val="0"/>
  </w:num>
  <w:num w:numId="2" w16cid:durableId="643461694">
    <w:abstractNumId w:val="1"/>
  </w:num>
  <w:num w:numId="3" w16cid:durableId="605966803">
    <w:abstractNumId w:val="3"/>
  </w:num>
  <w:num w:numId="4" w16cid:durableId="9094600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ek Silák">
    <w15:presenceInfo w15:providerId="AD" w15:userId="S-1-5-21-1769961729-3396490535-1711794767-1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17"/>
    <w:rsid w:val="00093761"/>
    <w:rsid w:val="001A67E4"/>
    <w:rsid w:val="002F3A37"/>
    <w:rsid w:val="00316139"/>
    <w:rsid w:val="004D2817"/>
    <w:rsid w:val="00570885"/>
    <w:rsid w:val="005C1A24"/>
    <w:rsid w:val="00867264"/>
    <w:rsid w:val="009D45FB"/>
    <w:rsid w:val="00AA5ADC"/>
    <w:rsid w:val="00AD6239"/>
    <w:rsid w:val="00AD7F92"/>
    <w:rsid w:val="00F40835"/>
    <w:rsid w:val="00FD46E8"/>
    <w:rsid w:val="00FE3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1118"/>
  <w15:docId w15:val="{06E0919B-471B-40AA-A020-4ACFDF3E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7F92"/>
    <w:rPr>
      <w:rFonts w:ascii="Calibri" w:eastAsia="Calibri" w:hAnsi="Calibri" w:cs="Times New Roman"/>
    </w:rPr>
  </w:style>
  <w:style w:type="paragraph" w:styleId="Nadpis1">
    <w:name w:val="heading 1"/>
    <w:basedOn w:val="Normln"/>
    <w:next w:val="Normln"/>
    <w:link w:val="Nadpis1Char"/>
    <w:qFormat/>
    <w:rsid w:val="00AD7F92"/>
    <w:pPr>
      <w:keepNext/>
      <w:widowControl w:val="0"/>
      <w:numPr>
        <w:numId w:val="1"/>
      </w:numPr>
      <w:suppressAutoHyphens/>
      <w:spacing w:after="0" w:line="240" w:lineRule="auto"/>
      <w:outlineLvl w:val="0"/>
    </w:pPr>
    <w:rPr>
      <w:rFonts w:ascii="Times New Roman" w:eastAsia="Arial Unicode MS" w:hAnsi="Times New Roman"/>
      <w:b/>
      <w:kern w:val="1"/>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D7F92"/>
    <w:rPr>
      <w:rFonts w:ascii="Times New Roman" w:eastAsia="Arial Unicode MS" w:hAnsi="Times New Roman" w:cs="Times New Roman"/>
      <w:b/>
      <w:kern w:val="1"/>
      <w:szCs w:val="24"/>
      <w:lang w:val="x-none"/>
    </w:rPr>
  </w:style>
  <w:style w:type="paragraph" w:styleId="Zkladntext">
    <w:name w:val="Body Text"/>
    <w:basedOn w:val="Normln"/>
    <w:link w:val="ZkladntextChar"/>
    <w:rsid w:val="00AD7F92"/>
    <w:pPr>
      <w:widowControl w:val="0"/>
      <w:suppressAutoHyphens/>
      <w:spacing w:after="120" w:line="240" w:lineRule="auto"/>
    </w:pPr>
    <w:rPr>
      <w:rFonts w:ascii="Times New Roman" w:eastAsia="Arial Unicode MS" w:hAnsi="Times New Roman"/>
      <w:kern w:val="1"/>
      <w:sz w:val="24"/>
      <w:szCs w:val="24"/>
      <w:lang w:val="x-none"/>
    </w:rPr>
  </w:style>
  <w:style w:type="character" w:customStyle="1" w:styleId="ZkladntextChar">
    <w:name w:val="Základní text Char"/>
    <w:basedOn w:val="Standardnpsmoodstavce"/>
    <w:link w:val="Zkladntext"/>
    <w:rsid w:val="00AD7F92"/>
    <w:rPr>
      <w:rFonts w:ascii="Times New Roman" w:eastAsia="Arial Unicode MS" w:hAnsi="Times New Roman" w:cs="Times New Roman"/>
      <w:kern w:val="1"/>
      <w:sz w:val="24"/>
      <w:szCs w:val="24"/>
      <w:lang w:val="x-none"/>
    </w:rPr>
  </w:style>
  <w:style w:type="character" w:styleId="Hypertextovodkaz">
    <w:name w:val="Hyperlink"/>
    <w:uiPriority w:val="99"/>
    <w:rsid w:val="00AD7F92"/>
    <w:rPr>
      <w:color w:val="0000FF"/>
      <w:u w:val="single"/>
    </w:rPr>
  </w:style>
  <w:style w:type="paragraph" w:customStyle="1" w:styleId="Vlastntextsmlouvy">
    <w:name w:val="Vlastní text smlouvy"/>
    <w:link w:val="VlastntextsmlouvyChar"/>
    <w:rsid w:val="00AD7F92"/>
    <w:pPr>
      <w:widowControl w:val="0"/>
      <w:spacing w:before="120" w:after="120" w:line="240" w:lineRule="auto"/>
      <w:jc w:val="both"/>
    </w:pPr>
    <w:rPr>
      <w:rFonts w:ascii="Arial" w:eastAsia="Times New Roman" w:hAnsi="Arial" w:cs="Times New Roman"/>
      <w:sz w:val="24"/>
      <w:szCs w:val="24"/>
      <w:lang w:eastAsia="cs-CZ"/>
    </w:rPr>
  </w:style>
  <w:style w:type="character" w:customStyle="1" w:styleId="VlastntextsmlouvyChar">
    <w:name w:val="Vlastní text smlouvy Char"/>
    <w:link w:val="Vlastntextsmlouvy"/>
    <w:rsid w:val="00AD7F92"/>
    <w:rPr>
      <w:rFonts w:ascii="Arial" w:eastAsia="Times New Roman" w:hAnsi="Arial" w:cs="Times New Roman"/>
      <w:sz w:val="24"/>
      <w:szCs w:val="24"/>
      <w:lang w:eastAsia="cs-CZ"/>
    </w:rPr>
  </w:style>
  <w:style w:type="paragraph" w:styleId="Bezmezer">
    <w:name w:val="No Spacing"/>
    <w:uiPriority w:val="1"/>
    <w:qFormat/>
    <w:rsid w:val="00AD7F92"/>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AA5A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5ADC"/>
    <w:rPr>
      <w:rFonts w:ascii="Tahoma" w:eastAsia="Calibri" w:hAnsi="Tahoma" w:cs="Tahoma"/>
      <w:sz w:val="16"/>
      <w:szCs w:val="16"/>
    </w:rPr>
  </w:style>
  <w:style w:type="paragraph" w:styleId="Revize">
    <w:name w:val="Revision"/>
    <w:hidden/>
    <w:uiPriority w:val="99"/>
    <w:semiHidden/>
    <w:rsid w:val="00FD46E8"/>
    <w:pPr>
      <w:spacing w:after="0" w:line="240" w:lineRule="auto"/>
    </w:pPr>
    <w:rPr>
      <w:rFonts w:ascii="Calibri" w:eastAsia="Calibri" w:hAnsi="Calibri" w:cs="Times New Roman"/>
    </w:rPr>
  </w:style>
  <w:style w:type="character" w:styleId="Nevyeenzmnka">
    <w:name w:val="Unresolved Mention"/>
    <w:basedOn w:val="Standardnpsmoodstavce"/>
    <w:uiPriority w:val="99"/>
    <w:semiHidden/>
    <w:unhideWhenUsed/>
    <w:rsid w:val="00FD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kovic@vak-b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dej@chromservis.eu" TargetMode="External"/><Relationship Id="rId5" Type="http://schemas.openxmlformats.org/officeDocument/2006/relationships/hyperlink" Target="mailto:otahal@vak-bv.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1299</Words>
  <Characters>7666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Silák</dc:creator>
  <cp:lastModifiedBy>František Jankovič</cp:lastModifiedBy>
  <cp:revision>4</cp:revision>
  <dcterms:created xsi:type="dcterms:W3CDTF">2023-10-19T08:29:00Z</dcterms:created>
  <dcterms:modified xsi:type="dcterms:W3CDTF">2023-10-20T12:47:00Z</dcterms:modified>
</cp:coreProperties>
</file>