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8E0A" w14:textId="77777777" w:rsidR="00002ADC" w:rsidRDefault="001448B9" w:rsidP="002D1EAE">
      <w:pPr>
        <w:jc w:val="right"/>
        <w:rPr>
          <w:b/>
          <w:sz w:val="22"/>
        </w:rPr>
      </w:pPr>
      <w:r>
        <w:rPr>
          <w:b/>
          <w:sz w:val="22"/>
        </w:rPr>
        <w:t xml:space="preserve"> </w:t>
      </w:r>
    </w:p>
    <w:p w14:paraId="77E10B1E" w14:textId="77777777" w:rsidR="00002ADC" w:rsidRDefault="009D5D27">
      <w:pPr>
        <w:ind w:left="284" w:hanging="284"/>
        <w:rPr>
          <w:b/>
          <w:sz w:val="22"/>
        </w:rPr>
      </w:pPr>
      <w:r>
        <w:rPr>
          <w:b/>
          <w:noProof/>
          <w:sz w:val="22"/>
        </w:rPr>
        <w:pict w14:anchorId="4F08AD4C">
          <v:shapetype id="_x0000_t202" coordsize="21600,21600" o:spt="202" path="m,l,21600r21600,l21600,xe">
            <v:stroke joinstyle="miter"/>
            <v:path gradientshapeok="t" o:connecttype="rect"/>
          </v:shapetype>
          <v:shape id="WordArt 2" o:spid="_x0000_s1026" type="#_x0000_t202" style="position:absolute;left:0;text-align:left;margin-left:66pt;margin-top:10.8pt;width:324.75pt;height:33.75pt;z-index:-25166028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" o:allowincell="f" filled="f" stroked="f">
            <v:stroke joinstyle="round"/>
            <o:lock v:ext="edit" shapetype="t"/>
            <v:textbox style="mso-fit-shape-to-text:t">
              <w:txbxContent>
                <w:p w14:paraId="1764AD32" w14:textId="77777777" w:rsidR="002D1EAE" w:rsidRDefault="002D1EAE" w:rsidP="002D1EAE">
                  <w:pPr>
                    <w:jc w:val="center"/>
                    <w:rPr>
                      <w:rFonts w:ascii="Impact" w:hAnsi="Impact"/>
                      <w:shadow/>
                      <w:color w:val="000000"/>
                      <w:sz w:val="48"/>
                      <w:szCs w:val="48"/>
                    </w:rPr>
                  </w:pPr>
                  <w:r>
                    <w:rPr>
                      <w:rFonts w:ascii="Impact" w:hAnsi="Impact"/>
                      <w:shadow/>
                      <w:color w:val="000000"/>
                      <w:sz w:val="48"/>
                      <w:szCs w:val="48"/>
                    </w:rPr>
                    <w:t>S M L O U V A  O  D Í L O</w:t>
                  </w:r>
                </w:p>
              </w:txbxContent>
            </v:textbox>
            <w10:wrap type="tight"/>
          </v:shape>
        </w:pict>
      </w:r>
    </w:p>
    <w:p w14:paraId="0F7476E9" w14:textId="77777777" w:rsidR="00002ADC" w:rsidRDefault="00002ADC">
      <w:pPr>
        <w:ind w:left="284" w:hanging="284"/>
        <w:rPr>
          <w:b/>
          <w:sz w:val="22"/>
        </w:rPr>
      </w:pPr>
    </w:p>
    <w:p w14:paraId="0202899D" w14:textId="77777777" w:rsidR="002D1EAE" w:rsidRDefault="00002ADC" w:rsidP="00191C3D">
      <w:pPr>
        <w:ind w:left="284" w:hanging="284"/>
        <w:jc w:val="center"/>
        <w:rPr>
          <w:rFonts w:eastAsia="Calibri"/>
          <w:sz w:val="24"/>
          <w:szCs w:val="24"/>
          <w:lang w:eastAsia="en-US"/>
        </w:rPr>
      </w:pPr>
      <w:r>
        <w:rPr>
          <w:b/>
          <w:sz w:val="22"/>
        </w:rPr>
        <w:br/>
      </w:r>
    </w:p>
    <w:p w14:paraId="3665EBA8" w14:textId="77777777" w:rsidR="002D1EAE" w:rsidRDefault="002D1EAE" w:rsidP="00191C3D">
      <w:pPr>
        <w:ind w:left="284" w:hanging="284"/>
        <w:jc w:val="center"/>
        <w:rPr>
          <w:rFonts w:eastAsia="Calibri"/>
          <w:sz w:val="24"/>
          <w:szCs w:val="24"/>
          <w:lang w:eastAsia="en-US"/>
        </w:rPr>
      </w:pPr>
    </w:p>
    <w:p w14:paraId="7F0E5888" w14:textId="77777777" w:rsidR="00002ADC" w:rsidRDefault="00191C3D" w:rsidP="00191C3D">
      <w:pPr>
        <w:ind w:left="284" w:hanging="284"/>
        <w:jc w:val="center"/>
        <w:rPr>
          <w:rFonts w:eastAsia="Calibri"/>
          <w:sz w:val="24"/>
          <w:szCs w:val="24"/>
          <w:lang w:eastAsia="en-US"/>
        </w:rPr>
      </w:pPr>
      <w:r w:rsidRPr="002D1EAE">
        <w:rPr>
          <w:rFonts w:eastAsia="Calibri"/>
          <w:sz w:val="24"/>
          <w:szCs w:val="24"/>
          <w:lang w:eastAsia="en-US"/>
        </w:rPr>
        <w:t>uzavřená dle ust. § 2586 a násl. zák. č. 89/2012 Sb., občanského zákoníku</w:t>
      </w:r>
      <w:r w:rsidR="002D1EAE">
        <w:rPr>
          <w:rFonts w:eastAsia="Calibri"/>
          <w:sz w:val="24"/>
          <w:szCs w:val="24"/>
          <w:lang w:eastAsia="en-US"/>
        </w:rPr>
        <w:t>, ve znění pozdějších předpisů</w:t>
      </w:r>
    </w:p>
    <w:p w14:paraId="64675BB4" w14:textId="77777777" w:rsidR="002D1EAE" w:rsidRDefault="002D1EAE" w:rsidP="00191C3D">
      <w:pPr>
        <w:ind w:left="284" w:hanging="284"/>
        <w:jc w:val="center"/>
        <w:rPr>
          <w:bCs/>
          <w:sz w:val="24"/>
          <w:szCs w:val="24"/>
        </w:rPr>
      </w:pPr>
    </w:p>
    <w:p w14:paraId="6C3603CC" w14:textId="77777777" w:rsidR="00002ADC" w:rsidRDefault="009D5D27" w:rsidP="007103E0">
      <w:pPr>
        <w:rPr>
          <w:b/>
          <w:sz w:val="22"/>
        </w:rPr>
      </w:pPr>
      <w:del w:id="0" w:author="Mlíková Alexandra" w:date="2023-09-05T14:04:00Z">
        <w:r>
          <w:rPr>
            <w:b/>
            <w:noProof/>
            <w:sz w:val="22"/>
          </w:rPr>
          <w:object w:dxaOrig="1440" w:dyaOrig="1440" w14:anchorId="1AED1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09.2pt;margin-top:10.8pt;width:60.7pt;height:21.6pt;z-index:-251657216;visibility:visible;mso-wrap-edited:f" wrapcoords="11617 3150 908 3150 0 3600 182 13950 17425 13950 17788 13950 18514 10350 18696 6300 17970 3150 16699 3150 11617 3150" o:allowincell="f" filled="t">
              <v:imagedata r:id="rId5" o:title="" chromakey="white"/>
              <w10:wrap type="tight"/>
            </v:shape>
            <o:OLEObject Type="Embed" ProgID="Word.Picture.8" ShapeID="_x0000_s1029" DrawAspect="Content" ObjectID="_1759236897" r:id="rId6"/>
          </w:object>
        </w:r>
      </w:del>
      <w:r>
        <w:rPr>
          <w:b/>
          <w:noProof/>
          <w:sz w:val="22"/>
        </w:rPr>
        <w:pict w14:anchorId="15EA5B49">
          <v:shape id="WordArt 3" o:spid="_x0000_s1027" type="#_x0000_t202" style="position:absolute;margin-left:-6pt;margin-top:9.05pt;width:96pt;height:15pt;z-index:-25165926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" o:allowincell="f" filled="f" stroked="f">
            <v:stroke joinstyle="round"/>
            <o:lock v:ext="edit" shapetype="t"/>
            <v:textbox style="mso-fit-shape-to-text:t">
              <w:txbxContent>
                <w:p w14:paraId="0477F13B" w14:textId="77777777" w:rsidR="002D1EAE" w:rsidRDefault="002D1EAE" w:rsidP="002D1EAE">
                  <w:pPr>
                    <w:jc w:val="center"/>
                    <w:rPr>
                      <w:rFonts w:ascii="Impact" w:hAnsi="Impact"/>
                      <w:shadow/>
                      <w:color w:val="000000"/>
                      <w:sz w:val="24"/>
                      <w:szCs w:val="24"/>
                    </w:rPr>
                  </w:pPr>
                  <w:r>
                    <w:rPr>
                      <w:rFonts w:ascii="Impact" w:hAnsi="Impact"/>
                      <w:shadow/>
                      <w:color w:val="000000"/>
                    </w:rPr>
                    <w:t>Z H O T O V I T E L :</w:t>
                  </w:r>
                </w:p>
              </w:txbxContent>
            </v:textbox>
            <w10:wrap type="tight"/>
          </v:shape>
        </w:pict>
      </w:r>
    </w:p>
    <w:p w14:paraId="6F3C892A" w14:textId="77777777" w:rsidR="002D2C46" w:rsidRPr="002D1EAE" w:rsidRDefault="00002ADC" w:rsidP="002D2C46">
      <w:pPr>
        <w:ind w:left="284" w:hanging="284"/>
        <w:rPr>
          <w:b/>
          <w:sz w:val="24"/>
          <w:szCs w:val="24"/>
        </w:rPr>
      </w:pPr>
      <w:r w:rsidRPr="002D1EAE">
        <w:rPr>
          <w:b/>
          <w:sz w:val="24"/>
          <w:szCs w:val="24"/>
        </w:rPr>
        <w:t>Pavel Míka</w:t>
      </w:r>
      <w:r w:rsidR="007103E0">
        <w:rPr>
          <w:b/>
          <w:sz w:val="24"/>
          <w:szCs w:val="24"/>
        </w:rPr>
        <w:t xml:space="preserve"> - FALIKO</w:t>
      </w:r>
    </w:p>
    <w:p w14:paraId="00670B5F" w14:textId="77777777" w:rsidR="00002ADC" w:rsidRPr="002D1EAE" w:rsidRDefault="00002ADC" w:rsidP="00F015A7">
      <w:pPr>
        <w:ind w:left="1985"/>
        <w:rPr>
          <w:b/>
          <w:sz w:val="24"/>
          <w:szCs w:val="24"/>
        </w:rPr>
      </w:pPr>
      <w:r w:rsidRPr="002D1EAE">
        <w:rPr>
          <w:b/>
          <w:sz w:val="24"/>
          <w:szCs w:val="24"/>
        </w:rPr>
        <w:t>Č</w:t>
      </w:r>
      <w:r w:rsidR="00086E2B" w:rsidRPr="002D1EAE">
        <w:rPr>
          <w:b/>
          <w:sz w:val="24"/>
          <w:szCs w:val="24"/>
        </w:rPr>
        <w:t xml:space="preserve">sl. armády </w:t>
      </w:r>
      <w:r w:rsidR="00086E2B" w:rsidRPr="007103E0">
        <w:rPr>
          <w:b/>
          <w:sz w:val="24"/>
          <w:szCs w:val="24"/>
        </w:rPr>
        <w:t>22</w:t>
      </w:r>
      <w:r w:rsidR="007103E0" w:rsidRPr="007103E0">
        <w:rPr>
          <w:b/>
          <w:sz w:val="24"/>
          <w:szCs w:val="24"/>
        </w:rPr>
        <w:t>43</w:t>
      </w:r>
      <w:r w:rsidR="007103E0">
        <w:rPr>
          <w:sz w:val="24"/>
          <w:szCs w:val="24"/>
        </w:rPr>
        <w:t>-</w:t>
      </w:r>
      <w:r w:rsidR="00086E2B" w:rsidRPr="002D1EAE">
        <w:rPr>
          <w:b/>
          <w:sz w:val="24"/>
          <w:szCs w:val="24"/>
        </w:rPr>
        <w:t>44</w:t>
      </w:r>
      <w:r w:rsidR="00F015A7">
        <w:rPr>
          <w:b/>
          <w:sz w:val="24"/>
          <w:szCs w:val="24"/>
        </w:rPr>
        <w:t>,</w:t>
      </w:r>
      <w:r w:rsidR="00086E2B" w:rsidRPr="002D1EAE">
        <w:rPr>
          <w:b/>
          <w:sz w:val="24"/>
          <w:szCs w:val="24"/>
        </w:rPr>
        <w:t xml:space="preserve"> 390 </w:t>
      </w:r>
      <w:proofErr w:type="gramStart"/>
      <w:r w:rsidR="00086E2B" w:rsidRPr="002D1EAE">
        <w:rPr>
          <w:b/>
          <w:sz w:val="24"/>
          <w:szCs w:val="24"/>
        </w:rPr>
        <w:t>03  Tábor</w:t>
      </w:r>
      <w:proofErr w:type="gramEnd"/>
    </w:p>
    <w:p w14:paraId="67F1F9DD" w14:textId="132C9396" w:rsidR="00F36E0F" w:rsidRDefault="00002ADC" w:rsidP="00F36E0F">
      <w:pPr>
        <w:outlineLvl w:val="0"/>
        <w:rPr>
          <w:sz w:val="24"/>
          <w:szCs w:val="24"/>
        </w:rPr>
      </w:pPr>
      <w:r w:rsidRPr="002D1EAE">
        <w:rPr>
          <w:sz w:val="24"/>
          <w:szCs w:val="24"/>
        </w:rPr>
        <w:t xml:space="preserve">                                  Zapsán v OR: Krajský soud České Budějovice, oddíl A, složka 1310        </w:t>
      </w:r>
      <w:r w:rsidRPr="002D1EAE">
        <w:rPr>
          <w:sz w:val="24"/>
          <w:szCs w:val="24"/>
        </w:rPr>
        <w:br/>
        <w:t xml:space="preserve">                                  tel.</w:t>
      </w:r>
      <w:r w:rsidR="00F36E0F">
        <w:rPr>
          <w:sz w:val="24"/>
          <w:szCs w:val="24"/>
        </w:rPr>
        <w:t xml:space="preserve"> </w:t>
      </w:r>
      <w:proofErr w:type="spellStart"/>
      <w:r w:rsidR="00F36E0F">
        <w:rPr>
          <w:sz w:val="24"/>
          <w:szCs w:val="24"/>
        </w:rPr>
        <w:t>xxxxxxxxxxxxxxxxxxxxxxx</w:t>
      </w:r>
      <w:proofErr w:type="spellEnd"/>
    </w:p>
    <w:p w14:paraId="094056D5" w14:textId="1468FBE3" w:rsidR="00002ADC" w:rsidRPr="002D1EAE" w:rsidRDefault="00002ADC" w:rsidP="00F36E0F">
      <w:pPr>
        <w:outlineLvl w:val="0"/>
        <w:rPr>
          <w:sz w:val="24"/>
          <w:szCs w:val="24"/>
        </w:rPr>
      </w:pPr>
      <w:r w:rsidRPr="002D1EAE">
        <w:rPr>
          <w:sz w:val="24"/>
          <w:szCs w:val="24"/>
        </w:rPr>
        <w:t xml:space="preserve">                                  E-mail: </w:t>
      </w:r>
      <w:proofErr w:type="spellStart"/>
      <w:r w:rsidR="00F36E0F">
        <w:rPr>
          <w:sz w:val="24"/>
          <w:szCs w:val="24"/>
        </w:rPr>
        <w:t>xxxxxxxxxxxxxxx</w:t>
      </w:r>
      <w:proofErr w:type="spellEnd"/>
    </w:p>
    <w:p w14:paraId="044FE863" w14:textId="77777777" w:rsidR="00002ADC" w:rsidRPr="002D1EAE" w:rsidRDefault="00401562" w:rsidP="00D258F0">
      <w:pPr>
        <w:ind w:hanging="284"/>
        <w:rPr>
          <w:sz w:val="24"/>
          <w:szCs w:val="24"/>
        </w:rPr>
      </w:pPr>
      <w:r w:rsidRPr="002D1EAE">
        <w:rPr>
          <w:sz w:val="24"/>
          <w:szCs w:val="24"/>
        </w:rPr>
        <w:t xml:space="preserve">                IČO:</w:t>
      </w:r>
      <w:r w:rsidRPr="002D1EAE">
        <w:rPr>
          <w:sz w:val="24"/>
          <w:szCs w:val="24"/>
        </w:rPr>
        <w:tab/>
      </w:r>
      <w:proofErr w:type="gramStart"/>
      <w:r w:rsidR="00002ADC" w:rsidRPr="002D1EAE">
        <w:rPr>
          <w:sz w:val="24"/>
          <w:szCs w:val="24"/>
        </w:rPr>
        <w:t>18325297</w:t>
      </w:r>
      <w:r w:rsidR="00D258F0">
        <w:rPr>
          <w:sz w:val="24"/>
          <w:szCs w:val="24"/>
        </w:rPr>
        <w:t>,</w:t>
      </w:r>
      <w:r w:rsidRPr="002D1EAE">
        <w:rPr>
          <w:sz w:val="24"/>
          <w:szCs w:val="24"/>
        </w:rPr>
        <w:t>DIČ</w:t>
      </w:r>
      <w:proofErr w:type="gramEnd"/>
      <w:r w:rsidRPr="002D1EAE">
        <w:rPr>
          <w:sz w:val="24"/>
          <w:szCs w:val="24"/>
        </w:rPr>
        <w:t>:</w:t>
      </w:r>
      <w:r w:rsidRPr="002D1EAE">
        <w:rPr>
          <w:sz w:val="24"/>
          <w:szCs w:val="24"/>
        </w:rPr>
        <w:tab/>
      </w:r>
      <w:r w:rsidR="00002ADC" w:rsidRPr="002D1EAE">
        <w:rPr>
          <w:sz w:val="24"/>
          <w:szCs w:val="24"/>
        </w:rPr>
        <w:t>CZ6406151037</w:t>
      </w:r>
    </w:p>
    <w:p w14:paraId="0892DF56" w14:textId="75D979F2" w:rsidR="00002ADC" w:rsidRPr="002D1EAE" w:rsidRDefault="00F36E0F" w:rsidP="007103E0">
      <w:pPr>
        <w:ind w:left="284" w:firstLine="424"/>
        <w:rPr>
          <w:sz w:val="24"/>
          <w:szCs w:val="24"/>
        </w:rPr>
      </w:pPr>
      <w:proofErr w:type="spellStart"/>
      <w:r>
        <w:rPr>
          <w:sz w:val="24"/>
          <w:szCs w:val="24"/>
        </w:rPr>
        <w:t>xxxxxxxxxxxxxxxxxxxxxxxxxxx</w:t>
      </w:r>
      <w:proofErr w:type="spellEnd"/>
    </w:p>
    <w:p w14:paraId="058E89C1" w14:textId="11B2B061" w:rsidR="00002ADC" w:rsidRPr="002D1EAE" w:rsidRDefault="00002ADC">
      <w:pPr>
        <w:ind w:hanging="284"/>
        <w:rPr>
          <w:sz w:val="24"/>
          <w:szCs w:val="24"/>
        </w:rPr>
      </w:pPr>
      <w:r w:rsidRPr="002D1EAE">
        <w:rPr>
          <w:sz w:val="24"/>
          <w:szCs w:val="24"/>
        </w:rPr>
        <w:t xml:space="preserve">                                       zastoupení:</w:t>
      </w:r>
      <w:r w:rsidR="00401562" w:rsidRPr="002D1EAE">
        <w:rPr>
          <w:sz w:val="24"/>
          <w:szCs w:val="24"/>
        </w:rPr>
        <w:tab/>
      </w:r>
      <w:r w:rsidRPr="002D1EAE">
        <w:rPr>
          <w:sz w:val="24"/>
          <w:szCs w:val="24"/>
        </w:rPr>
        <w:t xml:space="preserve">ve věcech </w:t>
      </w:r>
      <w:proofErr w:type="gramStart"/>
      <w:r w:rsidRPr="002D1EAE">
        <w:rPr>
          <w:sz w:val="24"/>
          <w:szCs w:val="24"/>
        </w:rPr>
        <w:t>smluvních :</w:t>
      </w:r>
      <w:proofErr w:type="gramEnd"/>
      <w:r w:rsidR="00401562" w:rsidRPr="002D1EAE">
        <w:rPr>
          <w:sz w:val="24"/>
          <w:szCs w:val="24"/>
        </w:rPr>
        <w:t xml:space="preserve"> </w:t>
      </w:r>
      <w:proofErr w:type="spellStart"/>
      <w:r w:rsidR="00D36B66">
        <w:rPr>
          <w:sz w:val="24"/>
          <w:szCs w:val="24"/>
        </w:rPr>
        <w:t>xxxxxxxxxxxxxxxxxx</w:t>
      </w:r>
      <w:proofErr w:type="spellEnd"/>
    </w:p>
    <w:p w14:paraId="48475914" w14:textId="448A6221" w:rsidR="00002ADC" w:rsidRPr="002D1EAE" w:rsidRDefault="00401562">
      <w:pPr>
        <w:ind w:left="284" w:hanging="284"/>
        <w:rPr>
          <w:b/>
          <w:sz w:val="24"/>
          <w:szCs w:val="24"/>
        </w:rPr>
      </w:pPr>
      <w:r w:rsidRPr="002D1EAE">
        <w:rPr>
          <w:sz w:val="24"/>
          <w:szCs w:val="24"/>
        </w:rPr>
        <w:tab/>
      </w:r>
      <w:r w:rsidR="00D36B66">
        <w:rPr>
          <w:sz w:val="24"/>
          <w:szCs w:val="24"/>
        </w:rPr>
        <w:tab/>
      </w:r>
      <w:r w:rsidR="00D36B66">
        <w:rPr>
          <w:sz w:val="24"/>
          <w:szCs w:val="24"/>
        </w:rPr>
        <w:tab/>
      </w:r>
      <w:r w:rsidR="00D36B66">
        <w:rPr>
          <w:sz w:val="24"/>
          <w:szCs w:val="24"/>
        </w:rPr>
        <w:tab/>
      </w:r>
      <w:r w:rsidR="00D36B66">
        <w:rPr>
          <w:sz w:val="24"/>
          <w:szCs w:val="24"/>
        </w:rPr>
        <w:tab/>
      </w:r>
      <w:r w:rsidR="00D36B66">
        <w:rPr>
          <w:sz w:val="24"/>
          <w:szCs w:val="24"/>
        </w:rPr>
        <w:tab/>
      </w:r>
      <w:r w:rsidR="00002ADC" w:rsidRPr="002D1EAE">
        <w:rPr>
          <w:sz w:val="24"/>
          <w:szCs w:val="24"/>
        </w:rPr>
        <w:t>ve věcech technických:</w:t>
      </w:r>
      <w:r w:rsidRPr="002D1EAE">
        <w:rPr>
          <w:sz w:val="24"/>
          <w:szCs w:val="24"/>
        </w:rPr>
        <w:t xml:space="preserve"> </w:t>
      </w:r>
      <w:proofErr w:type="spellStart"/>
      <w:r w:rsidR="00D36B66">
        <w:rPr>
          <w:sz w:val="24"/>
          <w:szCs w:val="24"/>
        </w:rPr>
        <w:t>xxxxxxxxxxxxxxxxxxx</w:t>
      </w:r>
      <w:proofErr w:type="spellEnd"/>
    </w:p>
    <w:p w14:paraId="74312E64" w14:textId="77777777" w:rsidR="00002ADC" w:rsidRDefault="00002ADC">
      <w:pPr>
        <w:rPr>
          <w:b/>
          <w:sz w:val="22"/>
        </w:rPr>
      </w:pPr>
    </w:p>
    <w:p w14:paraId="1DCDB6F4" w14:textId="77777777" w:rsidR="00B21202" w:rsidRPr="002D1EAE" w:rsidRDefault="009D5D27" w:rsidP="00695D60">
      <w:pPr>
        <w:ind w:left="1985"/>
        <w:rPr>
          <w:b/>
          <w:sz w:val="24"/>
          <w:szCs w:val="24"/>
        </w:rPr>
      </w:pPr>
      <w:r>
        <w:rPr>
          <w:b/>
          <w:noProof/>
          <w:sz w:val="24"/>
          <w:szCs w:val="24"/>
        </w:rPr>
        <w:pict w14:anchorId="5ABCC880">
          <v:shape id="WordArt 4" o:spid="_x0000_s1028" type="#_x0000_t202" style="position:absolute;left:0;text-align:left;margin-left:-6pt;margin-top:3.6pt;width:96pt;height:15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" o:allowincell="f" filled="f" stroked="f">
            <v:stroke joinstyle="round"/>
            <o:lock v:ext="edit" shapetype="t"/>
            <v:textbox style="mso-fit-shape-to-text:t">
              <w:txbxContent>
                <w:p w14:paraId="03BA6A42" w14:textId="77777777" w:rsidR="002D1EAE" w:rsidRDefault="002D1EAE" w:rsidP="002D1EAE">
                  <w:pPr>
                    <w:jc w:val="center"/>
                    <w:rPr>
                      <w:rFonts w:ascii="Impact" w:hAnsi="Impact"/>
                      <w:shadow/>
                      <w:color w:val="000000"/>
                      <w:sz w:val="24"/>
                      <w:szCs w:val="24"/>
                    </w:rPr>
                  </w:pPr>
                  <w:r>
                    <w:rPr>
                      <w:rFonts w:ascii="Impact" w:hAnsi="Impact"/>
                      <w:shadow/>
                      <w:color w:val="000000"/>
                    </w:rPr>
                    <w:t>O B J E D N A V A T E L :</w:t>
                  </w:r>
                </w:p>
              </w:txbxContent>
            </v:textbox>
            <w10:wrap type="tight"/>
          </v:shape>
        </w:pict>
      </w:r>
      <w:r w:rsidR="00606F0B" w:rsidRPr="002D1EAE">
        <w:rPr>
          <w:b/>
          <w:sz w:val="24"/>
          <w:szCs w:val="24"/>
        </w:rPr>
        <w:t>Národní muzeum</w:t>
      </w:r>
      <w:r w:rsidR="00640A4F" w:rsidRPr="002D1EAE">
        <w:rPr>
          <w:b/>
          <w:sz w:val="24"/>
          <w:szCs w:val="24"/>
        </w:rPr>
        <w:br/>
      </w:r>
      <w:r w:rsidR="00606F0B" w:rsidRPr="002D1EAE">
        <w:rPr>
          <w:b/>
          <w:sz w:val="24"/>
          <w:szCs w:val="24"/>
        </w:rPr>
        <w:t>Václavské náměstí 1700/68</w:t>
      </w:r>
      <w:r w:rsidR="0013621A">
        <w:rPr>
          <w:b/>
          <w:sz w:val="24"/>
          <w:szCs w:val="24"/>
        </w:rPr>
        <w:t xml:space="preserve">, </w:t>
      </w:r>
      <w:r w:rsidR="00606F0B" w:rsidRPr="002D1EAE">
        <w:rPr>
          <w:b/>
          <w:sz w:val="24"/>
          <w:szCs w:val="24"/>
        </w:rPr>
        <w:t>110 00 Praha – Nové Město</w:t>
      </w:r>
    </w:p>
    <w:p w14:paraId="77F07598" w14:textId="77777777" w:rsidR="00DE3F9A" w:rsidRPr="002D1EAE" w:rsidRDefault="00401562" w:rsidP="00695D60">
      <w:pPr>
        <w:ind w:left="1985"/>
        <w:rPr>
          <w:sz w:val="24"/>
          <w:szCs w:val="24"/>
        </w:rPr>
      </w:pPr>
      <w:r w:rsidRPr="002D1EAE">
        <w:rPr>
          <w:sz w:val="24"/>
          <w:szCs w:val="24"/>
        </w:rPr>
        <w:t>IČO:</w:t>
      </w:r>
      <w:r w:rsidRPr="002D1EAE">
        <w:rPr>
          <w:sz w:val="24"/>
          <w:szCs w:val="24"/>
        </w:rPr>
        <w:tab/>
      </w:r>
      <w:r w:rsidR="00606F0B" w:rsidRPr="002D1EAE">
        <w:rPr>
          <w:sz w:val="24"/>
          <w:szCs w:val="24"/>
        </w:rPr>
        <w:t>00023272</w:t>
      </w:r>
    </w:p>
    <w:p w14:paraId="5EDC48F2" w14:textId="77777777" w:rsidR="00E7388C" w:rsidRDefault="00401562" w:rsidP="00FB53B6">
      <w:pPr>
        <w:ind w:left="284" w:hanging="284"/>
        <w:rPr>
          <w:sz w:val="24"/>
          <w:szCs w:val="24"/>
        </w:rPr>
      </w:pPr>
      <w:r w:rsidRPr="002D1EAE">
        <w:rPr>
          <w:sz w:val="24"/>
          <w:szCs w:val="24"/>
        </w:rPr>
        <w:t xml:space="preserve">    </w:t>
      </w:r>
      <w:r w:rsidR="007103E0" w:rsidRPr="002D1EAE">
        <w:rPr>
          <w:sz w:val="24"/>
          <w:szCs w:val="24"/>
        </w:rPr>
        <w:t>Z</w:t>
      </w:r>
      <w:r w:rsidRPr="002D1EAE">
        <w:rPr>
          <w:sz w:val="24"/>
          <w:szCs w:val="24"/>
        </w:rPr>
        <w:t>astoupe</w:t>
      </w:r>
      <w:r w:rsidRPr="007103E0">
        <w:rPr>
          <w:sz w:val="24"/>
          <w:szCs w:val="24"/>
        </w:rPr>
        <w:t>n</w:t>
      </w:r>
      <w:r w:rsidR="007103E0">
        <w:rPr>
          <w:sz w:val="24"/>
          <w:szCs w:val="24"/>
        </w:rPr>
        <w:t>é: Ing. Rudolf Pohl, provozní náměstek</w:t>
      </w:r>
    </w:p>
    <w:p w14:paraId="43E74827" w14:textId="77777777" w:rsidR="001608E1" w:rsidRDefault="001608E1" w:rsidP="00FB53B6">
      <w:pPr>
        <w:ind w:left="284" w:hanging="284"/>
        <w:rPr>
          <w:sz w:val="24"/>
          <w:szCs w:val="24"/>
        </w:rPr>
      </w:pPr>
    </w:p>
    <w:p w14:paraId="1AC7CAA6" w14:textId="77777777" w:rsidR="003965EA" w:rsidRPr="002D1EAE" w:rsidRDefault="003965EA" w:rsidP="00FB53B6">
      <w:pPr>
        <w:ind w:left="284" w:hanging="284"/>
        <w:rPr>
          <w:sz w:val="24"/>
          <w:szCs w:val="24"/>
        </w:rPr>
      </w:pPr>
    </w:p>
    <w:p w14:paraId="7DB60AE8" w14:textId="77777777" w:rsidR="00002ADC" w:rsidRPr="002D1EAE" w:rsidRDefault="00DE3F9A" w:rsidP="00DE3F9A">
      <w:pPr>
        <w:pStyle w:val="Nadpis3"/>
        <w:numPr>
          <w:ilvl w:val="0"/>
          <w:numId w:val="0"/>
        </w:numPr>
        <w:rPr>
          <w:sz w:val="24"/>
          <w:szCs w:val="24"/>
        </w:rPr>
      </w:pPr>
      <w:r w:rsidRPr="002D1EAE">
        <w:rPr>
          <w:sz w:val="24"/>
          <w:szCs w:val="24"/>
        </w:rPr>
        <w:t>I.</w:t>
      </w:r>
      <w:r w:rsidR="00002ADC" w:rsidRPr="002D1EAE">
        <w:rPr>
          <w:sz w:val="24"/>
          <w:szCs w:val="24"/>
        </w:rPr>
        <w:t>PŘEDMĚT SMLOUVY</w:t>
      </w:r>
    </w:p>
    <w:p w14:paraId="4BCD66DC" w14:textId="77777777" w:rsidR="00606F0B" w:rsidRPr="002D1EAE" w:rsidRDefault="00002ADC">
      <w:pPr>
        <w:rPr>
          <w:sz w:val="24"/>
          <w:szCs w:val="24"/>
        </w:rPr>
      </w:pPr>
      <w:r w:rsidRPr="002D1EAE">
        <w:rPr>
          <w:sz w:val="24"/>
          <w:szCs w:val="24"/>
        </w:rPr>
        <w:t>Zhotovitel se zavazuje provést pro objednatele dílo dle tohoto rozsahu.</w:t>
      </w:r>
      <w:r w:rsidRPr="002D1EAE">
        <w:rPr>
          <w:sz w:val="24"/>
          <w:szCs w:val="24"/>
        </w:rPr>
        <w:br/>
        <w:t xml:space="preserve">STAVBA: </w:t>
      </w:r>
      <w:r w:rsidR="00401562" w:rsidRPr="002D1EAE">
        <w:rPr>
          <w:sz w:val="24"/>
          <w:szCs w:val="24"/>
        </w:rPr>
        <w:t xml:space="preserve">Rekonstrukce </w:t>
      </w:r>
      <w:r w:rsidR="00606F0B" w:rsidRPr="002D1EAE">
        <w:rPr>
          <w:sz w:val="24"/>
          <w:szCs w:val="24"/>
        </w:rPr>
        <w:t>podlahy kavárny v Národním památníku Vítkov</w:t>
      </w:r>
      <w:r w:rsidRPr="002D1EAE">
        <w:rPr>
          <w:sz w:val="24"/>
          <w:szCs w:val="24"/>
        </w:rPr>
        <w:br/>
        <w:t xml:space="preserve">MÍSTO: </w:t>
      </w:r>
      <w:r w:rsidR="00606F0B" w:rsidRPr="002D1EAE">
        <w:rPr>
          <w:sz w:val="24"/>
          <w:szCs w:val="24"/>
        </w:rPr>
        <w:t>Národní památník na Vítkově, U Památníku 1900, Praha 3</w:t>
      </w:r>
    </w:p>
    <w:p w14:paraId="21EFD413" w14:textId="77777777" w:rsidR="00401562" w:rsidRDefault="004275BE">
      <w:pPr>
        <w:rPr>
          <w:sz w:val="24"/>
          <w:szCs w:val="24"/>
        </w:rPr>
      </w:pPr>
      <w:r w:rsidRPr="002D1EAE">
        <w:rPr>
          <w:sz w:val="24"/>
          <w:szCs w:val="24"/>
        </w:rPr>
        <w:t xml:space="preserve">ROZSAH: </w:t>
      </w:r>
      <w:r w:rsidR="00A140E4" w:rsidRPr="002D1EAE">
        <w:rPr>
          <w:sz w:val="24"/>
          <w:szCs w:val="24"/>
        </w:rPr>
        <w:t xml:space="preserve">dle zpracované cenové nabídky ze dne </w:t>
      </w:r>
      <w:r w:rsidR="00606F0B" w:rsidRPr="002D1EAE">
        <w:rPr>
          <w:sz w:val="24"/>
          <w:szCs w:val="24"/>
        </w:rPr>
        <w:t>26.6.2023</w:t>
      </w:r>
      <w:r w:rsidR="00E7388C" w:rsidRPr="002D1EAE">
        <w:rPr>
          <w:sz w:val="24"/>
          <w:szCs w:val="24"/>
        </w:rPr>
        <w:t xml:space="preserve"> ve v</w:t>
      </w:r>
      <w:r w:rsidR="00606F0B" w:rsidRPr="002D1EAE">
        <w:rPr>
          <w:sz w:val="24"/>
          <w:szCs w:val="24"/>
        </w:rPr>
        <w:t>eřejné zakázce</w:t>
      </w:r>
      <w:r w:rsidR="00DD1DE5">
        <w:rPr>
          <w:sz w:val="24"/>
          <w:szCs w:val="24"/>
        </w:rPr>
        <w:t>.</w:t>
      </w:r>
    </w:p>
    <w:p w14:paraId="08A7A1B1" w14:textId="77777777" w:rsidR="00DD1DE5" w:rsidRDefault="00DD1DE5">
      <w:pPr>
        <w:rPr>
          <w:sz w:val="24"/>
          <w:szCs w:val="24"/>
        </w:rPr>
      </w:pPr>
    </w:p>
    <w:p w14:paraId="21F2AD0A" w14:textId="77777777" w:rsidR="003965EA" w:rsidRPr="002D1EAE" w:rsidRDefault="003965EA">
      <w:pPr>
        <w:rPr>
          <w:sz w:val="24"/>
          <w:szCs w:val="24"/>
        </w:rPr>
      </w:pPr>
    </w:p>
    <w:p w14:paraId="75E512C6" w14:textId="77777777" w:rsidR="00002ADC" w:rsidRPr="002D1EAE" w:rsidRDefault="00002ADC">
      <w:pPr>
        <w:rPr>
          <w:sz w:val="24"/>
          <w:szCs w:val="24"/>
        </w:rPr>
      </w:pPr>
      <w:r w:rsidRPr="002D1EAE">
        <w:rPr>
          <w:b/>
          <w:sz w:val="24"/>
          <w:szCs w:val="24"/>
        </w:rPr>
        <w:t xml:space="preserve">II. TERMÍN PROVEDENÍ  </w:t>
      </w:r>
    </w:p>
    <w:p w14:paraId="700E3455" w14:textId="77777777" w:rsidR="00002ADC" w:rsidRPr="002D1EAE" w:rsidRDefault="00D50280" w:rsidP="00D50280">
      <w:pPr>
        <w:ind w:left="426" w:hanging="426"/>
        <w:rPr>
          <w:sz w:val="24"/>
          <w:szCs w:val="24"/>
        </w:rPr>
      </w:pPr>
      <w:r>
        <w:rPr>
          <w:sz w:val="24"/>
          <w:szCs w:val="24"/>
        </w:rPr>
        <w:t>1.</w:t>
      </w:r>
      <w:r>
        <w:rPr>
          <w:sz w:val="24"/>
          <w:szCs w:val="24"/>
        </w:rPr>
        <w:tab/>
      </w:r>
      <w:r w:rsidR="00002ADC" w:rsidRPr="002D1EAE">
        <w:rPr>
          <w:sz w:val="24"/>
          <w:szCs w:val="24"/>
        </w:rPr>
        <w:t>Zhotovitel provede dílo v těchto termínech:</w:t>
      </w:r>
      <w:r w:rsidR="00002ADC" w:rsidRPr="002D1EAE">
        <w:rPr>
          <w:b/>
          <w:sz w:val="24"/>
          <w:szCs w:val="24"/>
        </w:rPr>
        <w:br/>
      </w:r>
      <w:r w:rsidR="00191C3D" w:rsidRPr="002D1EAE">
        <w:rPr>
          <w:sz w:val="24"/>
          <w:szCs w:val="24"/>
        </w:rPr>
        <w:t>Termín zahájení</w:t>
      </w:r>
      <w:r w:rsidR="00A11A19" w:rsidRPr="002D1EAE">
        <w:rPr>
          <w:sz w:val="24"/>
          <w:szCs w:val="24"/>
        </w:rPr>
        <w:t xml:space="preserve">: </w:t>
      </w:r>
      <w:r w:rsidR="00191C3D" w:rsidRPr="002D1EAE">
        <w:rPr>
          <w:sz w:val="24"/>
          <w:szCs w:val="24"/>
        </w:rPr>
        <w:t>18.9.2023</w:t>
      </w:r>
    </w:p>
    <w:p w14:paraId="6BFA8B33" w14:textId="77777777" w:rsidR="00191C3D" w:rsidRDefault="00191C3D" w:rsidP="00D50280">
      <w:pPr>
        <w:ind w:left="426"/>
        <w:rPr>
          <w:sz w:val="24"/>
          <w:szCs w:val="24"/>
        </w:rPr>
      </w:pPr>
      <w:r w:rsidRPr="002D1EAE">
        <w:rPr>
          <w:sz w:val="24"/>
          <w:szCs w:val="24"/>
        </w:rPr>
        <w:t>Termín dokončení: 5.10.2023</w:t>
      </w:r>
      <w:r w:rsidR="00D50280">
        <w:rPr>
          <w:sz w:val="24"/>
          <w:szCs w:val="24"/>
        </w:rPr>
        <w:t>.</w:t>
      </w:r>
    </w:p>
    <w:p w14:paraId="05BB1A25" w14:textId="77777777" w:rsidR="00002ADC" w:rsidRPr="002D1EAE" w:rsidRDefault="00D50280" w:rsidP="008E0A2B">
      <w:pPr>
        <w:tabs>
          <w:tab w:val="left" w:pos="993"/>
        </w:tabs>
        <w:ind w:left="426" w:hanging="426"/>
        <w:jc w:val="both"/>
        <w:rPr>
          <w:sz w:val="24"/>
          <w:szCs w:val="24"/>
        </w:rPr>
      </w:pPr>
      <w:r>
        <w:rPr>
          <w:sz w:val="24"/>
          <w:szCs w:val="24"/>
        </w:rPr>
        <w:t>2</w:t>
      </w:r>
      <w:r w:rsidR="00002ADC" w:rsidRPr="002D1EAE">
        <w:rPr>
          <w:sz w:val="24"/>
          <w:szCs w:val="24"/>
        </w:rPr>
        <w:t>.</w:t>
      </w:r>
      <w:r>
        <w:rPr>
          <w:sz w:val="24"/>
          <w:szCs w:val="24"/>
        </w:rPr>
        <w:tab/>
      </w:r>
      <w:r w:rsidR="00002ADC" w:rsidRPr="002D1EAE">
        <w:rPr>
          <w:sz w:val="24"/>
          <w:szCs w:val="24"/>
        </w:rPr>
        <w:t xml:space="preserve">Objednavatel se zavazuje předat stavební připravenost v den zahájení prací </w:t>
      </w:r>
      <w:r w:rsidR="000E3EE1" w:rsidRPr="002D1EAE">
        <w:rPr>
          <w:sz w:val="24"/>
          <w:szCs w:val="24"/>
        </w:rPr>
        <w:t>-</w:t>
      </w:r>
      <w:r w:rsidR="00002ADC" w:rsidRPr="002D1EAE">
        <w:rPr>
          <w:sz w:val="24"/>
          <w:szCs w:val="24"/>
        </w:rPr>
        <w:t xml:space="preserve"> vyklizení prostorů pro montáž.</w:t>
      </w:r>
    </w:p>
    <w:p w14:paraId="75E69F3B" w14:textId="77777777" w:rsidR="00002ADC" w:rsidRPr="002D1EAE" w:rsidRDefault="003965EA" w:rsidP="003965EA">
      <w:pPr>
        <w:tabs>
          <w:tab w:val="left" w:pos="993"/>
        </w:tabs>
        <w:ind w:left="426" w:hanging="426"/>
        <w:jc w:val="both"/>
        <w:rPr>
          <w:sz w:val="24"/>
          <w:szCs w:val="24"/>
        </w:rPr>
      </w:pPr>
      <w:r>
        <w:rPr>
          <w:sz w:val="24"/>
          <w:szCs w:val="24"/>
        </w:rPr>
        <w:t>3</w:t>
      </w:r>
      <w:r w:rsidR="00002ADC" w:rsidRPr="002D1EAE">
        <w:rPr>
          <w:sz w:val="24"/>
          <w:szCs w:val="24"/>
        </w:rPr>
        <w:t>.</w:t>
      </w:r>
      <w:r>
        <w:rPr>
          <w:sz w:val="24"/>
          <w:szCs w:val="24"/>
        </w:rPr>
        <w:tab/>
      </w:r>
      <w:r w:rsidR="00002ADC" w:rsidRPr="002D1EAE">
        <w:rPr>
          <w:sz w:val="24"/>
          <w:szCs w:val="24"/>
        </w:rPr>
        <w:t xml:space="preserve">Zhotovitel předá objednateli dokončené dílo jako celek ve stanoveném termínu včetně předávacího protokolu o provedení díla. </w:t>
      </w:r>
    </w:p>
    <w:p w14:paraId="2B779791" w14:textId="77777777" w:rsidR="00002ADC" w:rsidRPr="002D1EAE" w:rsidRDefault="00002ADC">
      <w:pPr>
        <w:tabs>
          <w:tab w:val="left" w:pos="993"/>
        </w:tabs>
        <w:rPr>
          <w:sz w:val="24"/>
          <w:szCs w:val="24"/>
        </w:rPr>
      </w:pPr>
    </w:p>
    <w:p w14:paraId="25FE5657" w14:textId="77777777" w:rsidR="00002ADC" w:rsidRPr="002D1EAE" w:rsidRDefault="00002ADC">
      <w:pPr>
        <w:tabs>
          <w:tab w:val="left" w:pos="993"/>
        </w:tabs>
        <w:rPr>
          <w:sz w:val="24"/>
          <w:szCs w:val="24"/>
        </w:rPr>
      </w:pPr>
    </w:p>
    <w:p w14:paraId="29431815" w14:textId="6F8A3E10" w:rsidR="00002ADC" w:rsidRPr="002D1EAE" w:rsidRDefault="00B2251A" w:rsidP="00B2251A">
      <w:pPr>
        <w:pStyle w:val="Nadpis3"/>
        <w:numPr>
          <w:ilvl w:val="0"/>
          <w:numId w:val="0"/>
        </w:numPr>
        <w:rPr>
          <w:sz w:val="24"/>
          <w:szCs w:val="24"/>
        </w:rPr>
      </w:pPr>
      <w:r w:rsidRPr="002D1EAE">
        <w:rPr>
          <w:sz w:val="24"/>
          <w:szCs w:val="24"/>
        </w:rPr>
        <w:t>III.</w:t>
      </w:r>
      <w:r w:rsidR="00800C3D">
        <w:rPr>
          <w:sz w:val="24"/>
          <w:szCs w:val="24"/>
        </w:rPr>
        <w:t xml:space="preserve"> </w:t>
      </w:r>
      <w:r w:rsidRPr="002D1EAE">
        <w:rPr>
          <w:sz w:val="24"/>
          <w:szCs w:val="24"/>
        </w:rPr>
        <w:t>C</w:t>
      </w:r>
      <w:r w:rsidR="00002ADC" w:rsidRPr="002D1EAE">
        <w:rPr>
          <w:sz w:val="24"/>
          <w:szCs w:val="24"/>
        </w:rPr>
        <w:t>ENA ZA DÍLO</w:t>
      </w:r>
    </w:p>
    <w:p w14:paraId="0DFF9441" w14:textId="257BE8B8" w:rsidR="00A13563" w:rsidRDefault="00A13563" w:rsidP="00A13563">
      <w:pPr>
        <w:ind w:left="426" w:hanging="426"/>
        <w:rPr>
          <w:sz w:val="24"/>
          <w:szCs w:val="24"/>
        </w:rPr>
      </w:pPr>
      <w:r>
        <w:rPr>
          <w:sz w:val="24"/>
          <w:szCs w:val="24"/>
        </w:rPr>
        <w:t>1.</w:t>
      </w:r>
      <w:r>
        <w:rPr>
          <w:sz w:val="24"/>
          <w:szCs w:val="24"/>
        </w:rPr>
        <w:tab/>
      </w:r>
      <w:r w:rsidR="00A11A19" w:rsidRPr="002D1EAE">
        <w:rPr>
          <w:sz w:val="24"/>
          <w:szCs w:val="24"/>
        </w:rPr>
        <w:t xml:space="preserve">Na </w:t>
      </w:r>
      <w:r w:rsidR="009560E7" w:rsidRPr="002D1EAE">
        <w:rPr>
          <w:sz w:val="24"/>
          <w:szCs w:val="24"/>
        </w:rPr>
        <w:t>základě</w:t>
      </w:r>
      <w:r w:rsidR="00B2251A" w:rsidRPr="002D1EAE">
        <w:rPr>
          <w:sz w:val="24"/>
          <w:szCs w:val="24"/>
        </w:rPr>
        <w:t xml:space="preserve"> cenové nabídky ze dne</w:t>
      </w:r>
      <w:r w:rsidR="00800C3D">
        <w:rPr>
          <w:sz w:val="24"/>
          <w:szCs w:val="24"/>
        </w:rPr>
        <w:t xml:space="preserve"> </w:t>
      </w:r>
      <w:r w:rsidR="009C1BFF" w:rsidRPr="002D1EAE">
        <w:rPr>
          <w:sz w:val="24"/>
          <w:szCs w:val="24"/>
        </w:rPr>
        <w:t>26.6.2023</w:t>
      </w:r>
      <w:r w:rsidR="001D2B55" w:rsidRPr="002D1EAE">
        <w:rPr>
          <w:sz w:val="24"/>
          <w:szCs w:val="24"/>
        </w:rPr>
        <w:t>j</w:t>
      </w:r>
      <w:r w:rsidR="00DF195C" w:rsidRPr="002D1EAE">
        <w:rPr>
          <w:sz w:val="24"/>
          <w:szCs w:val="24"/>
        </w:rPr>
        <w:t>e</w:t>
      </w:r>
      <w:r w:rsidR="0049765F" w:rsidRPr="002D1EAE">
        <w:rPr>
          <w:sz w:val="24"/>
          <w:szCs w:val="24"/>
        </w:rPr>
        <w:t xml:space="preserve"> dohodnut</w:t>
      </w:r>
      <w:r w:rsidR="00DF195C" w:rsidRPr="002D1EAE">
        <w:rPr>
          <w:sz w:val="24"/>
          <w:szCs w:val="24"/>
        </w:rPr>
        <w:t>a</w:t>
      </w:r>
      <w:r w:rsidR="0049765F" w:rsidRPr="002D1EAE">
        <w:rPr>
          <w:sz w:val="24"/>
          <w:szCs w:val="24"/>
        </w:rPr>
        <w:t xml:space="preserve"> cen</w:t>
      </w:r>
      <w:r w:rsidR="00DF195C" w:rsidRPr="002D1EAE">
        <w:rPr>
          <w:sz w:val="24"/>
          <w:szCs w:val="24"/>
        </w:rPr>
        <w:t>a</w:t>
      </w:r>
      <w:r>
        <w:rPr>
          <w:sz w:val="24"/>
          <w:szCs w:val="24"/>
        </w:rPr>
        <w:t>:</w:t>
      </w:r>
    </w:p>
    <w:p w14:paraId="20E7450D" w14:textId="77777777" w:rsidR="00FB53B6" w:rsidRPr="002D1EAE" w:rsidRDefault="001C3FC1" w:rsidP="00A13563">
      <w:pPr>
        <w:ind w:left="426"/>
        <w:rPr>
          <w:sz w:val="24"/>
          <w:szCs w:val="24"/>
        </w:rPr>
      </w:pPr>
      <w:r w:rsidRPr="002D1EAE">
        <w:rPr>
          <w:sz w:val="24"/>
          <w:szCs w:val="24"/>
        </w:rPr>
        <w:t>bez DPH</w:t>
      </w:r>
      <w:r w:rsidRPr="002D1EAE">
        <w:rPr>
          <w:sz w:val="24"/>
          <w:szCs w:val="24"/>
        </w:rPr>
        <w:tab/>
      </w:r>
      <w:r w:rsidR="00FC7C64" w:rsidRPr="002D1EAE">
        <w:rPr>
          <w:sz w:val="24"/>
          <w:szCs w:val="24"/>
        </w:rPr>
        <w:t>81</w:t>
      </w:r>
      <w:r w:rsidR="00E74EA8">
        <w:rPr>
          <w:sz w:val="24"/>
          <w:szCs w:val="24"/>
        </w:rPr>
        <w:t>.</w:t>
      </w:r>
      <w:r w:rsidR="00FC7C64" w:rsidRPr="002D1EAE">
        <w:rPr>
          <w:sz w:val="24"/>
          <w:szCs w:val="24"/>
        </w:rPr>
        <w:t>525,80</w:t>
      </w:r>
      <w:r w:rsidR="00DF195C" w:rsidRPr="002D1EAE">
        <w:rPr>
          <w:sz w:val="24"/>
          <w:szCs w:val="24"/>
        </w:rPr>
        <w:t>Kč</w:t>
      </w:r>
      <w:r w:rsidR="0049765F" w:rsidRPr="002D1EAE">
        <w:rPr>
          <w:sz w:val="24"/>
          <w:szCs w:val="24"/>
        </w:rPr>
        <w:br/>
      </w:r>
      <w:r w:rsidR="00DF195C" w:rsidRPr="002D1EAE">
        <w:rPr>
          <w:sz w:val="24"/>
          <w:szCs w:val="24"/>
        </w:rPr>
        <w:t xml:space="preserve">DPH </w:t>
      </w:r>
      <w:r w:rsidR="009F2D7B" w:rsidRPr="002D1EAE">
        <w:rPr>
          <w:sz w:val="24"/>
          <w:szCs w:val="24"/>
        </w:rPr>
        <w:t>21</w:t>
      </w:r>
      <w:r w:rsidRPr="002D1EAE">
        <w:rPr>
          <w:sz w:val="24"/>
          <w:szCs w:val="24"/>
        </w:rPr>
        <w:t>%</w:t>
      </w:r>
      <w:r w:rsidRPr="002D1EAE">
        <w:rPr>
          <w:sz w:val="24"/>
          <w:szCs w:val="24"/>
        </w:rPr>
        <w:tab/>
      </w:r>
      <w:r w:rsidR="009C1BFF" w:rsidRPr="002D1EAE">
        <w:rPr>
          <w:sz w:val="24"/>
          <w:szCs w:val="24"/>
        </w:rPr>
        <w:t>17.</w:t>
      </w:r>
      <w:r w:rsidR="00FC7C64" w:rsidRPr="002D1EAE">
        <w:rPr>
          <w:sz w:val="24"/>
          <w:szCs w:val="24"/>
        </w:rPr>
        <w:t>120,42</w:t>
      </w:r>
      <w:r w:rsidR="00DF195C" w:rsidRPr="002D1EAE">
        <w:rPr>
          <w:sz w:val="24"/>
          <w:szCs w:val="24"/>
        </w:rPr>
        <w:t>Kč</w:t>
      </w:r>
    </w:p>
    <w:p w14:paraId="6350C97B" w14:textId="77777777" w:rsidR="00A602C2" w:rsidRDefault="00B21202" w:rsidP="00A602C2">
      <w:pPr>
        <w:ind w:left="426"/>
        <w:rPr>
          <w:bCs/>
          <w:sz w:val="24"/>
          <w:szCs w:val="24"/>
        </w:rPr>
      </w:pPr>
      <w:r w:rsidRPr="00E74EA8">
        <w:rPr>
          <w:bCs/>
          <w:sz w:val="24"/>
          <w:szCs w:val="24"/>
        </w:rPr>
        <w:t>c</w:t>
      </w:r>
      <w:r w:rsidR="00007E41" w:rsidRPr="00E74EA8">
        <w:rPr>
          <w:bCs/>
          <w:sz w:val="24"/>
          <w:szCs w:val="24"/>
        </w:rPr>
        <w:t>elkem</w:t>
      </w:r>
      <w:r w:rsidRPr="00E74EA8">
        <w:rPr>
          <w:bCs/>
          <w:sz w:val="24"/>
          <w:szCs w:val="24"/>
        </w:rPr>
        <w:t xml:space="preserve"> vč. DPH</w:t>
      </w:r>
      <w:r w:rsidR="001C3FC1" w:rsidRPr="00E74EA8">
        <w:rPr>
          <w:bCs/>
          <w:sz w:val="24"/>
          <w:szCs w:val="24"/>
        </w:rPr>
        <w:tab/>
      </w:r>
      <w:r w:rsidR="009C1BFF" w:rsidRPr="00E74EA8">
        <w:rPr>
          <w:bCs/>
          <w:sz w:val="24"/>
          <w:szCs w:val="24"/>
        </w:rPr>
        <w:t>98.</w:t>
      </w:r>
      <w:r w:rsidR="00FC7C64" w:rsidRPr="00E74EA8">
        <w:rPr>
          <w:bCs/>
          <w:sz w:val="24"/>
          <w:szCs w:val="24"/>
        </w:rPr>
        <w:t>646,22</w:t>
      </w:r>
      <w:r w:rsidR="00007E41" w:rsidRPr="00E74EA8">
        <w:rPr>
          <w:bCs/>
          <w:sz w:val="24"/>
          <w:szCs w:val="24"/>
        </w:rPr>
        <w:t>Kč</w:t>
      </w:r>
    </w:p>
    <w:p w14:paraId="2D4E51A5" w14:textId="77777777" w:rsidR="001C3FC1" w:rsidRDefault="007103E0" w:rsidP="009D39C5">
      <w:pPr>
        <w:ind w:left="426"/>
        <w:rPr>
          <w:bCs/>
          <w:sz w:val="24"/>
          <w:szCs w:val="24"/>
        </w:rPr>
      </w:pPr>
      <w:r>
        <w:rPr>
          <w:bCs/>
          <w:sz w:val="24"/>
          <w:szCs w:val="24"/>
        </w:rPr>
        <w:t>Tato cena je konečná.</w:t>
      </w:r>
    </w:p>
    <w:p w14:paraId="309EF83D" w14:textId="77777777" w:rsidR="00270FFB" w:rsidRDefault="00270FFB" w:rsidP="00A602C2">
      <w:pPr>
        <w:rPr>
          <w:bCs/>
          <w:sz w:val="24"/>
          <w:szCs w:val="24"/>
        </w:rPr>
      </w:pPr>
    </w:p>
    <w:p w14:paraId="5DA61912" w14:textId="77777777" w:rsidR="007103E0" w:rsidRDefault="007103E0" w:rsidP="00A602C2">
      <w:pPr>
        <w:rPr>
          <w:bCs/>
          <w:sz w:val="24"/>
          <w:szCs w:val="24"/>
        </w:rPr>
      </w:pPr>
    </w:p>
    <w:p w14:paraId="481CAA5F" w14:textId="77777777" w:rsidR="00270FFB" w:rsidRPr="00E74EA8" w:rsidRDefault="00270FFB" w:rsidP="00A602C2">
      <w:pPr>
        <w:rPr>
          <w:bCs/>
          <w:sz w:val="24"/>
          <w:szCs w:val="24"/>
        </w:rPr>
      </w:pPr>
    </w:p>
    <w:p w14:paraId="0EC0C865" w14:textId="77777777" w:rsidR="00002ADC" w:rsidRPr="002D1EAE" w:rsidRDefault="00002ADC" w:rsidP="00A602C2">
      <w:pPr>
        <w:rPr>
          <w:sz w:val="24"/>
          <w:szCs w:val="24"/>
        </w:rPr>
      </w:pPr>
      <w:r w:rsidRPr="002D1EAE">
        <w:rPr>
          <w:b/>
          <w:sz w:val="24"/>
          <w:szCs w:val="24"/>
        </w:rPr>
        <w:lastRenderedPageBreak/>
        <w:t>IV. FINANCOVÁNÍ</w:t>
      </w:r>
    </w:p>
    <w:p w14:paraId="14D481EB" w14:textId="77777777" w:rsidR="00007E41" w:rsidRPr="002D1EAE" w:rsidRDefault="009F2D7B" w:rsidP="00A602C2">
      <w:pPr>
        <w:pStyle w:val="Zkladntext"/>
        <w:ind w:left="426" w:hanging="426"/>
        <w:jc w:val="both"/>
        <w:rPr>
          <w:sz w:val="24"/>
          <w:szCs w:val="24"/>
        </w:rPr>
      </w:pPr>
      <w:r w:rsidRPr="002D1EAE">
        <w:rPr>
          <w:sz w:val="24"/>
          <w:szCs w:val="24"/>
        </w:rPr>
        <w:t>1</w:t>
      </w:r>
      <w:r w:rsidR="008E1567" w:rsidRPr="002D1EAE">
        <w:rPr>
          <w:sz w:val="24"/>
          <w:szCs w:val="24"/>
        </w:rPr>
        <w:t>.</w:t>
      </w:r>
      <w:r w:rsidR="00A602C2">
        <w:rPr>
          <w:sz w:val="24"/>
          <w:szCs w:val="24"/>
        </w:rPr>
        <w:tab/>
      </w:r>
      <w:r w:rsidR="00640A4F" w:rsidRPr="002D1EAE">
        <w:rPr>
          <w:sz w:val="24"/>
          <w:szCs w:val="24"/>
        </w:rPr>
        <w:t>Cena</w:t>
      </w:r>
      <w:r w:rsidR="00007E41" w:rsidRPr="002D1EAE">
        <w:rPr>
          <w:sz w:val="24"/>
          <w:szCs w:val="24"/>
        </w:rPr>
        <w:t xml:space="preserve"> díla bude uhrazena </w:t>
      </w:r>
      <w:r w:rsidR="001C3FC1" w:rsidRPr="002D1EAE">
        <w:rPr>
          <w:sz w:val="24"/>
          <w:szCs w:val="24"/>
        </w:rPr>
        <w:t>na</w:t>
      </w:r>
      <w:r w:rsidR="00007E41" w:rsidRPr="002D1EAE">
        <w:rPr>
          <w:sz w:val="24"/>
          <w:szCs w:val="24"/>
        </w:rPr>
        <w:t xml:space="preserve"> základě faktury vystavené po dokončení a předání díla bez vad a nedodělků</w:t>
      </w:r>
      <w:r w:rsidR="009C1BFF" w:rsidRPr="002D1EAE">
        <w:rPr>
          <w:sz w:val="24"/>
          <w:szCs w:val="24"/>
        </w:rPr>
        <w:t>.</w:t>
      </w:r>
    </w:p>
    <w:p w14:paraId="3788C2D4" w14:textId="767098A5" w:rsidR="007B0621" w:rsidRPr="00C2403C" w:rsidRDefault="009F2D7B" w:rsidP="00A602C2">
      <w:pPr>
        <w:pStyle w:val="Zkladntext"/>
        <w:ind w:left="426" w:hanging="426"/>
        <w:jc w:val="both"/>
        <w:outlineLvl w:val="9"/>
        <w:rPr>
          <w:sz w:val="24"/>
          <w:szCs w:val="24"/>
        </w:rPr>
      </w:pPr>
      <w:r w:rsidRPr="002D1EAE">
        <w:rPr>
          <w:sz w:val="24"/>
          <w:szCs w:val="24"/>
        </w:rPr>
        <w:t>2</w:t>
      </w:r>
      <w:r w:rsidR="00007E41" w:rsidRPr="002D1EAE">
        <w:rPr>
          <w:sz w:val="24"/>
          <w:szCs w:val="24"/>
        </w:rPr>
        <w:t>.</w:t>
      </w:r>
      <w:r w:rsidR="00A602C2">
        <w:rPr>
          <w:sz w:val="24"/>
          <w:szCs w:val="24"/>
        </w:rPr>
        <w:tab/>
      </w:r>
      <w:r w:rsidR="00007E41" w:rsidRPr="002D1EAE">
        <w:rPr>
          <w:sz w:val="24"/>
          <w:szCs w:val="24"/>
        </w:rPr>
        <w:t>Smluvní s</w:t>
      </w:r>
      <w:r w:rsidR="001C3FC1" w:rsidRPr="002D1EAE">
        <w:rPr>
          <w:sz w:val="24"/>
          <w:szCs w:val="24"/>
        </w:rPr>
        <w:t>trany sjednávají lhůtu k</w:t>
      </w:r>
      <w:r w:rsidR="00800C3D">
        <w:rPr>
          <w:sz w:val="24"/>
          <w:szCs w:val="24"/>
        </w:rPr>
        <w:t> </w:t>
      </w:r>
      <w:r w:rsidR="001C3FC1" w:rsidRPr="002D1EAE">
        <w:rPr>
          <w:sz w:val="24"/>
          <w:szCs w:val="24"/>
        </w:rPr>
        <w:t>úhradě</w:t>
      </w:r>
      <w:r w:rsidR="00800C3D">
        <w:rPr>
          <w:sz w:val="24"/>
          <w:szCs w:val="24"/>
        </w:rPr>
        <w:t xml:space="preserve"> </w:t>
      </w:r>
      <w:r w:rsidR="00007E41" w:rsidRPr="002D1EAE">
        <w:rPr>
          <w:sz w:val="24"/>
          <w:szCs w:val="24"/>
        </w:rPr>
        <w:t xml:space="preserve">do </w:t>
      </w:r>
      <w:r w:rsidR="009C1BFF" w:rsidRPr="002D1EAE">
        <w:rPr>
          <w:sz w:val="24"/>
          <w:szCs w:val="24"/>
        </w:rPr>
        <w:t>14</w:t>
      </w:r>
      <w:r w:rsidR="00007E41" w:rsidRPr="002D1EAE">
        <w:rPr>
          <w:sz w:val="24"/>
          <w:szCs w:val="24"/>
        </w:rPr>
        <w:t xml:space="preserve"> dnů od doručení této faktury (daňového </w:t>
      </w:r>
      <w:r w:rsidR="00007E41" w:rsidRPr="00C2403C">
        <w:rPr>
          <w:sz w:val="24"/>
          <w:szCs w:val="24"/>
        </w:rPr>
        <w:t>dokladu).</w:t>
      </w:r>
    </w:p>
    <w:p w14:paraId="14A70A2C" w14:textId="77777777" w:rsidR="001C54BD" w:rsidRPr="00C2403C" w:rsidRDefault="001C54BD" w:rsidP="00C2403C">
      <w:pPr>
        <w:pStyle w:val="Zkladntext"/>
        <w:tabs>
          <w:tab w:val="clear" w:pos="993"/>
        </w:tabs>
        <w:ind w:left="426" w:hanging="426"/>
        <w:jc w:val="both"/>
        <w:outlineLvl w:val="9"/>
        <w:rPr>
          <w:b/>
          <w:sz w:val="24"/>
          <w:szCs w:val="24"/>
        </w:rPr>
      </w:pPr>
      <w:r w:rsidRPr="00C2403C">
        <w:rPr>
          <w:sz w:val="24"/>
          <w:szCs w:val="24"/>
        </w:rPr>
        <w:t>3.</w:t>
      </w:r>
      <w:r w:rsidR="00C2403C">
        <w:rPr>
          <w:sz w:val="24"/>
          <w:szCs w:val="24"/>
        </w:rPr>
        <w:tab/>
      </w:r>
      <w:r w:rsidRPr="00C2403C">
        <w:rPr>
          <w:sz w:val="24"/>
          <w:szCs w:val="24"/>
        </w:rPr>
        <w:t>Faktura musí v souladu s platnou právní úpravou (zejm. ust. § 28 zákona č. 235/2004 Sb. v</w:t>
      </w:r>
      <w:r w:rsidR="00430D57" w:rsidRPr="00C2403C">
        <w:rPr>
          <w:sz w:val="24"/>
          <w:szCs w:val="24"/>
        </w:rPr>
        <w:t>e</w:t>
      </w:r>
      <w:r w:rsidRPr="00C2403C">
        <w:rPr>
          <w:sz w:val="24"/>
          <w:szCs w:val="24"/>
        </w:rPr>
        <w:t xml:space="preserve"> znění</w:t>
      </w:r>
      <w:r w:rsidR="00430D57" w:rsidRPr="00C2403C">
        <w:rPr>
          <w:sz w:val="24"/>
          <w:szCs w:val="24"/>
        </w:rPr>
        <w:t xml:space="preserve"> pozdějších předpisů</w:t>
      </w:r>
      <w:r w:rsidRPr="00C2403C">
        <w:rPr>
          <w:sz w:val="24"/>
          <w:szCs w:val="24"/>
        </w:rPr>
        <w:t xml:space="preserve">) obsahovat mimo jiné tyto náležitosti: </w:t>
      </w:r>
    </w:p>
    <w:p w14:paraId="673DF494" w14:textId="77777777" w:rsidR="001C54BD" w:rsidRPr="00C2403C" w:rsidRDefault="001C54BD" w:rsidP="00C2403C">
      <w:pPr>
        <w:pStyle w:val="Odrky"/>
        <w:numPr>
          <w:ilvl w:val="0"/>
          <w:numId w:val="7"/>
        </w:numPr>
        <w:ind w:hanging="294"/>
      </w:pPr>
      <w:r w:rsidRPr="00C2403C">
        <w:t>číslo smlouvy</w:t>
      </w:r>
    </w:p>
    <w:p w14:paraId="4EDCAD41" w14:textId="77777777" w:rsidR="001C54BD" w:rsidRPr="00C2403C" w:rsidRDefault="001C54BD" w:rsidP="00C2403C">
      <w:pPr>
        <w:pStyle w:val="Odrky"/>
        <w:numPr>
          <w:ilvl w:val="0"/>
          <w:numId w:val="7"/>
        </w:numPr>
        <w:ind w:hanging="294"/>
        <w:rPr>
          <w:color w:val="000000"/>
        </w:rPr>
      </w:pPr>
      <w:r w:rsidRPr="00C2403C">
        <w:rPr>
          <w:color w:val="000000"/>
        </w:rPr>
        <w:t>soupis provedených prací dokladující oprávněnost fakturované částky potvrzený objednatelem</w:t>
      </w:r>
    </w:p>
    <w:p w14:paraId="02EF6824" w14:textId="77777777" w:rsidR="001C54BD" w:rsidRPr="00C2403C" w:rsidRDefault="001C54BD" w:rsidP="00C2403C">
      <w:pPr>
        <w:numPr>
          <w:ilvl w:val="0"/>
          <w:numId w:val="7"/>
        </w:numPr>
        <w:suppressAutoHyphens/>
        <w:ind w:hanging="294"/>
        <w:jc w:val="both"/>
        <w:rPr>
          <w:sz w:val="24"/>
          <w:szCs w:val="24"/>
        </w:rPr>
      </w:pPr>
      <w:r w:rsidRPr="00C2403C">
        <w:rPr>
          <w:sz w:val="24"/>
          <w:szCs w:val="24"/>
        </w:rPr>
        <w:t>datum zdanitelného plnění a další náležitosti daňového dokladu v souladu s § 28 zákona č. 235/2004 Sb., o DPH ve znění pozdějších předpisů.</w:t>
      </w:r>
    </w:p>
    <w:p w14:paraId="357AD22B" w14:textId="77777777" w:rsidR="007103E0" w:rsidRPr="00C2403C" w:rsidRDefault="001C54BD" w:rsidP="007103E0">
      <w:pPr>
        <w:ind w:left="426"/>
        <w:jc w:val="both"/>
        <w:rPr>
          <w:ins w:id="1" w:author="Mlíková Alexandra" w:date="2023-09-05T14:19:00Z"/>
          <w:sz w:val="24"/>
          <w:szCs w:val="24"/>
        </w:rPr>
      </w:pPr>
      <w:r w:rsidRPr="00C2403C">
        <w:rPr>
          <w:sz w:val="24"/>
          <w:szCs w:val="24"/>
        </w:rPr>
        <w:t xml:space="preserve">V případě, že </w:t>
      </w:r>
      <w:r w:rsidR="00C2403C" w:rsidRPr="00C2403C">
        <w:rPr>
          <w:sz w:val="24"/>
          <w:szCs w:val="24"/>
        </w:rPr>
        <w:t>faktura</w:t>
      </w:r>
      <w:r w:rsidRPr="00C2403C">
        <w:rPr>
          <w:sz w:val="24"/>
          <w:szCs w:val="24"/>
        </w:rPr>
        <w:t xml:space="preserve"> doklad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43DD9217" w14:textId="77777777" w:rsidR="00007E41" w:rsidRPr="002D1EAE" w:rsidRDefault="00C2403C" w:rsidP="00A602C2">
      <w:pPr>
        <w:pStyle w:val="Zkladntext"/>
        <w:ind w:left="426" w:hanging="426"/>
        <w:jc w:val="both"/>
        <w:outlineLvl w:val="9"/>
        <w:rPr>
          <w:sz w:val="24"/>
          <w:szCs w:val="24"/>
        </w:rPr>
      </w:pPr>
      <w:r>
        <w:rPr>
          <w:sz w:val="24"/>
          <w:szCs w:val="24"/>
        </w:rPr>
        <w:t>4</w:t>
      </w:r>
      <w:r w:rsidR="00B21202" w:rsidRPr="002D1EAE">
        <w:rPr>
          <w:sz w:val="24"/>
          <w:szCs w:val="24"/>
        </w:rPr>
        <w:t>.</w:t>
      </w:r>
      <w:r w:rsidR="007B0621">
        <w:rPr>
          <w:sz w:val="24"/>
          <w:szCs w:val="24"/>
        </w:rPr>
        <w:tab/>
      </w:r>
      <w:r w:rsidR="00B21202" w:rsidRPr="002D1EAE">
        <w:rPr>
          <w:sz w:val="24"/>
          <w:szCs w:val="24"/>
        </w:rPr>
        <w:t>Objednavatel se zavazuje, že</w:t>
      </w:r>
      <w:r w:rsidR="00007E41" w:rsidRPr="002D1EAE">
        <w:rPr>
          <w:sz w:val="24"/>
          <w:szCs w:val="24"/>
        </w:rPr>
        <w:t xml:space="preserve"> výše dohodnuté platební podmínky dodrží a ve sjednaných termínech poukáže platby na účet zhotovitele.  </w:t>
      </w:r>
    </w:p>
    <w:p w14:paraId="263A5E5D" w14:textId="77777777" w:rsidR="00002ADC" w:rsidRPr="002D1EAE" w:rsidRDefault="00002ADC">
      <w:pPr>
        <w:pStyle w:val="Zkladntext"/>
        <w:outlineLvl w:val="9"/>
        <w:rPr>
          <w:sz w:val="24"/>
          <w:szCs w:val="24"/>
        </w:rPr>
      </w:pPr>
    </w:p>
    <w:p w14:paraId="2842DFBE" w14:textId="77777777" w:rsidR="008E1567" w:rsidRPr="002D1EAE" w:rsidRDefault="008E1567">
      <w:pPr>
        <w:pStyle w:val="Zkladntext"/>
        <w:outlineLvl w:val="9"/>
        <w:rPr>
          <w:sz w:val="24"/>
          <w:szCs w:val="24"/>
        </w:rPr>
      </w:pPr>
    </w:p>
    <w:p w14:paraId="288E3A37" w14:textId="77777777" w:rsidR="00002ADC" w:rsidRPr="002D1EAE" w:rsidRDefault="00002ADC">
      <w:pPr>
        <w:tabs>
          <w:tab w:val="left" w:pos="993"/>
        </w:tabs>
        <w:rPr>
          <w:b/>
          <w:sz w:val="24"/>
          <w:szCs w:val="24"/>
        </w:rPr>
      </w:pPr>
      <w:r w:rsidRPr="002D1EAE">
        <w:rPr>
          <w:b/>
          <w:sz w:val="24"/>
          <w:szCs w:val="24"/>
        </w:rPr>
        <w:t>V. SMLUVNÍ POKUTY</w:t>
      </w:r>
    </w:p>
    <w:p w14:paraId="735C20AD" w14:textId="77777777" w:rsidR="00002ADC" w:rsidRPr="002D1EAE" w:rsidRDefault="00002ADC" w:rsidP="00C2403C">
      <w:pPr>
        <w:tabs>
          <w:tab w:val="left" w:pos="993"/>
        </w:tabs>
        <w:ind w:left="426" w:hanging="426"/>
        <w:jc w:val="both"/>
        <w:rPr>
          <w:sz w:val="24"/>
          <w:szCs w:val="24"/>
        </w:rPr>
      </w:pPr>
      <w:r w:rsidRPr="002D1EAE">
        <w:rPr>
          <w:sz w:val="24"/>
          <w:szCs w:val="24"/>
        </w:rPr>
        <w:t>1.</w:t>
      </w:r>
      <w:r w:rsidR="005C6F17">
        <w:rPr>
          <w:sz w:val="24"/>
          <w:szCs w:val="24"/>
        </w:rPr>
        <w:tab/>
      </w:r>
      <w:r w:rsidRPr="002D1EAE">
        <w:rPr>
          <w:sz w:val="24"/>
          <w:szCs w:val="24"/>
        </w:rPr>
        <w:t>Vpřípadě, že zhotovitel nedodrží termíny plnění,sjednané v této smlouvě, uhradí objednavateli smluvní pokutu ve výši 0,1% z celkové smluvní ceny za každýi započatý den prodlení.</w:t>
      </w:r>
    </w:p>
    <w:p w14:paraId="305E7EBD" w14:textId="77777777" w:rsidR="00002ADC" w:rsidRPr="002D1EAE" w:rsidRDefault="00002ADC" w:rsidP="00C2403C">
      <w:pPr>
        <w:tabs>
          <w:tab w:val="left" w:pos="993"/>
        </w:tabs>
        <w:ind w:left="426" w:hanging="426"/>
        <w:jc w:val="both"/>
        <w:rPr>
          <w:sz w:val="24"/>
          <w:szCs w:val="24"/>
        </w:rPr>
      </w:pPr>
      <w:r w:rsidRPr="002D1EAE">
        <w:rPr>
          <w:sz w:val="24"/>
          <w:szCs w:val="24"/>
        </w:rPr>
        <w:t>2.</w:t>
      </w:r>
      <w:r w:rsidR="00174D1B">
        <w:rPr>
          <w:sz w:val="24"/>
          <w:szCs w:val="24"/>
        </w:rPr>
        <w:tab/>
      </w:r>
      <w:r w:rsidRPr="002D1EAE">
        <w:rPr>
          <w:sz w:val="24"/>
          <w:szCs w:val="24"/>
        </w:rPr>
        <w:t xml:space="preserve">V případě prodlení objednavatele se zaplacením konečné ceny díla </w:t>
      </w:r>
      <w:r w:rsidR="00174D1B">
        <w:rPr>
          <w:sz w:val="24"/>
          <w:szCs w:val="24"/>
        </w:rPr>
        <w:t>uhradí zhotoviteli úrok z prodlení v zákonné výši</w:t>
      </w:r>
      <w:r w:rsidR="007103E0">
        <w:rPr>
          <w:sz w:val="24"/>
          <w:szCs w:val="24"/>
        </w:rPr>
        <w:t xml:space="preserve">, </w:t>
      </w:r>
      <w:r w:rsidRPr="002D1EAE">
        <w:rPr>
          <w:sz w:val="24"/>
          <w:szCs w:val="24"/>
        </w:rPr>
        <w:t>za každý i započatý den prodlení.</w:t>
      </w:r>
    </w:p>
    <w:p w14:paraId="3430F619" w14:textId="77777777" w:rsidR="00002ADC" w:rsidRPr="002D1EAE" w:rsidRDefault="00002ADC" w:rsidP="00A45C2C">
      <w:pPr>
        <w:tabs>
          <w:tab w:val="left" w:pos="993"/>
        </w:tabs>
        <w:jc w:val="both"/>
        <w:rPr>
          <w:b/>
          <w:sz w:val="24"/>
          <w:szCs w:val="24"/>
        </w:rPr>
      </w:pPr>
    </w:p>
    <w:p w14:paraId="555DE3F7" w14:textId="77777777" w:rsidR="008E1567" w:rsidRPr="002D1EAE" w:rsidRDefault="008E1567" w:rsidP="00A45C2C">
      <w:pPr>
        <w:tabs>
          <w:tab w:val="left" w:pos="993"/>
        </w:tabs>
        <w:jc w:val="both"/>
        <w:rPr>
          <w:b/>
          <w:sz w:val="24"/>
          <w:szCs w:val="24"/>
        </w:rPr>
      </w:pPr>
    </w:p>
    <w:p w14:paraId="0DFF4E21" w14:textId="77777777" w:rsidR="00002ADC" w:rsidRPr="002D1EAE" w:rsidRDefault="00002ADC" w:rsidP="00A45C2C">
      <w:pPr>
        <w:tabs>
          <w:tab w:val="left" w:pos="993"/>
        </w:tabs>
        <w:jc w:val="both"/>
        <w:rPr>
          <w:b/>
          <w:sz w:val="24"/>
          <w:szCs w:val="24"/>
        </w:rPr>
      </w:pPr>
      <w:r w:rsidRPr="002D1EAE">
        <w:rPr>
          <w:b/>
          <w:sz w:val="24"/>
          <w:szCs w:val="24"/>
        </w:rPr>
        <w:t>VI. NÁLEŽITOSTI URČENÉ K PROVÁDĚNÍ DÍLA</w:t>
      </w:r>
    </w:p>
    <w:p w14:paraId="166501D6" w14:textId="77777777" w:rsidR="00002ADC" w:rsidRPr="002D1EAE" w:rsidRDefault="00A12343" w:rsidP="00592112">
      <w:pPr>
        <w:tabs>
          <w:tab w:val="left" w:pos="993"/>
        </w:tabs>
        <w:ind w:left="426" w:hanging="426"/>
        <w:jc w:val="both"/>
        <w:rPr>
          <w:sz w:val="24"/>
          <w:szCs w:val="24"/>
        </w:rPr>
      </w:pPr>
      <w:r w:rsidRPr="002D1EAE">
        <w:rPr>
          <w:sz w:val="24"/>
          <w:szCs w:val="24"/>
        </w:rPr>
        <w:t>1.</w:t>
      </w:r>
      <w:r w:rsidR="00592112">
        <w:rPr>
          <w:sz w:val="24"/>
          <w:szCs w:val="24"/>
        </w:rPr>
        <w:tab/>
      </w:r>
      <w:r w:rsidRPr="002D1EAE">
        <w:rPr>
          <w:sz w:val="24"/>
          <w:szCs w:val="24"/>
        </w:rPr>
        <w:t>O</w:t>
      </w:r>
      <w:r w:rsidR="00002ADC" w:rsidRPr="002D1EAE">
        <w:rPr>
          <w:sz w:val="24"/>
          <w:szCs w:val="24"/>
        </w:rPr>
        <w:t xml:space="preserve">bjednavatel poskytne </w:t>
      </w:r>
      <w:r w:rsidR="000E3EE1" w:rsidRPr="002D1EAE">
        <w:rPr>
          <w:sz w:val="24"/>
          <w:szCs w:val="24"/>
        </w:rPr>
        <w:t xml:space="preserve">zhotoviteli bezúplatně možnost připojení na elektrický rozvod, možnost použití studené vody a </w:t>
      </w:r>
      <w:r w:rsidR="00002ADC" w:rsidRPr="002D1EAE">
        <w:rPr>
          <w:sz w:val="24"/>
          <w:szCs w:val="24"/>
        </w:rPr>
        <w:t>prostor pro uložení nářadí a materiálu zhotovitele, po dobu provádění díla.</w:t>
      </w:r>
    </w:p>
    <w:p w14:paraId="3C042AE9" w14:textId="77777777" w:rsidR="00002ADC" w:rsidRPr="002D1EAE" w:rsidRDefault="00002ADC" w:rsidP="00A45C2C">
      <w:pPr>
        <w:tabs>
          <w:tab w:val="left" w:pos="993"/>
        </w:tabs>
        <w:ind w:left="284" w:hanging="284"/>
        <w:jc w:val="both"/>
        <w:rPr>
          <w:b/>
          <w:sz w:val="24"/>
          <w:szCs w:val="24"/>
        </w:rPr>
      </w:pPr>
    </w:p>
    <w:p w14:paraId="06EF0105" w14:textId="77777777" w:rsidR="008E1567" w:rsidRPr="002D1EAE" w:rsidRDefault="008E1567" w:rsidP="00A45C2C">
      <w:pPr>
        <w:tabs>
          <w:tab w:val="left" w:pos="993"/>
        </w:tabs>
        <w:ind w:left="284" w:hanging="284"/>
        <w:jc w:val="both"/>
        <w:rPr>
          <w:b/>
          <w:sz w:val="24"/>
          <w:szCs w:val="24"/>
        </w:rPr>
      </w:pPr>
    </w:p>
    <w:p w14:paraId="1A06BE2A" w14:textId="77777777" w:rsidR="00002ADC" w:rsidRPr="002D1EAE" w:rsidRDefault="00002ADC" w:rsidP="00A45C2C">
      <w:pPr>
        <w:tabs>
          <w:tab w:val="left" w:pos="993"/>
        </w:tabs>
        <w:jc w:val="both"/>
        <w:rPr>
          <w:b/>
          <w:sz w:val="24"/>
          <w:szCs w:val="24"/>
        </w:rPr>
      </w:pPr>
      <w:r w:rsidRPr="002D1EAE">
        <w:rPr>
          <w:b/>
          <w:sz w:val="24"/>
          <w:szCs w:val="24"/>
        </w:rPr>
        <w:t>VII. ZÁRUČNÍ LHŮTA</w:t>
      </w:r>
    </w:p>
    <w:p w14:paraId="0FB9FE38" w14:textId="77777777" w:rsidR="00002ADC" w:rsidRPr="002D1EAE" w:rsidRDefault="00002ADC" w:rsidP="00592112">
      <w:pPr>
        <w:tabs>
          <w:tab w:val="left" w:pos="993"/>
        </w:tabs>
        <w:ind w:left="426" w:hanging="426"/>
        <w:jc w:val="both"/>
        <w:rPr>
          <w:sz w:val="24"/>
          <w:szCs w:val="24"/>
        </w:rPr>
      </w:pPr>
      <w:r w:rsidRPr="002D1EAE">
        <w:rPr>
          <w:sz w:val="24"/>
          <w:szCs w:val="24"/>
        </w:rPr>
        <w:t>1.</w:t>
      </w:r>
      <w:r w:rsidR="00592112">
        <w:rPr>
          <w:sz w:val="24"/>
          <w:szCs w:val="24"/>
        </w:rPr>
        <w:tab/>
      </w:r>
      <w:r w:rsidRPr="002D1EAE">
        <w:rPr>
          <w:sz w:val="24"/>
          <w:szCs w:val="24"/>
        </w:rPr>
        <w:t xml:space="preserve">Záruční lhůta na montáž se poskytuje v délce </w:t>
      </w:r>
      <w:r w:rsidR="00860D98" w:rsidRPr="00947601">
        <w:rPr>
          <w:bCs/>
          <w:sz w:val="24"/>
          <w:szCs w:val="24"/>
        </w:rPr>
        <w:t>24</w:t>
      </w:r>
      <w:r w:rsidRPr="00947601">
        <w:rPr>
          <w:bCs/>
          <w:sz w:val="24"/>
          <w:szCs w:val="24"/>
        </w:rPr>
        <w:t xml:space="preserve"> měsíců</w:t>
      </w:r>
      <w:r w:rsidR="00A12343" w:rsidRPr="002D1EAE">
        <w:rPr>
          <w:b/>
          <w:sz w:val="24"/>
          <w:szCs w:val="24"/>
        </w:rPr>
        <w:t xml:space="preserve">, </w:t>
      </w:r>
      <w:r w:rsidR="00A12343" w:rsidRPr="002D1EAE">
        <w:rPr>
          <w:sz w:val="24"/>
          <w:szCs w:val="24"/>
        </w:rPr>
        <w:t xml:space="preserve">na materiál </w:t>
      </w:r>
      <w:r w:rsidR="007103E0">
        <w:rPr>
          <w:sz w:val="24"/>
          <w:szCs w:val="24"/>
        </w:rPr>
        <w:t>v délce 24 měsíců</w:t>
      </w:r>
      <w:r w:rsidRPr="002D1EAE">
        <w:rPr>
          <w:b/>
          <w:sz w:val="24"/>
          <w:szCs w:val="24"/>
        </w:rPr>
        <w:t>.</w:t>
      </w:r>
      <w:r w:rsidRPr="002D1EAE">
        <w:rPr>
          <w:sz w:val="24"/>
          <w:szCs w:val="24"/>
        </w:rPr>
        <w:t xml:space="preserve"> Záruka začíná běžet dnem předání díla objednavateli.</w:t>
      </w:r>
    </w:p>
    <w:p w14:paraId="6D5A5D38" w14:textId="77777777" w:rsidR="00002ADC" w:rsidRPr="002D1EAE" w:rsidRDefault="00002ADC" w:rsidP="00A40908">
      <w:pPr>
        <w:tabs>
          <w:tab w:val="left" w:pos="993"/>
        </w:tabs>
        <w:ind w:left="426"/>
        <w:jc w:val="both"/>
        <w:rPr>
          <w:sz w:val="24"/>
          <w:szCs w:val="24"/>
        </w:rPr>
      </w:pPr>
      <w:r w:rsidRPr="002D1EAE">
        <w:rPr>
          <w:sz w:val="24"/>
          <w:szCs w:val="24"/>
        </w:rPr>
        <w:t>Tato záruka se nevztahuje na mechanické poškození materiálu a běžné opotřebení provozem.</w:t>
      </w:r>
      <w:r w:rsidRPr="002D1EAE">
        <w:rPr>
          <w:sz w:val="24"/>
          <w:szCs w:val="24"/>
        </w:rPr>
        <w:br/>
        <w:t>Při předání díla bude objednavateli předán návod na údržbu a ošetřování dodaných materiálů.</w:t>
      </w:r>
    </w:p>
    <w:p w14:paraId="3EB713FF" w14:textId="77777777" w:rsidR="00002ADC" w:rsidRPr="002D1EAE" w:rsidRDefault="00002ADC" w:rsidP="00592112">
      <w:pPr>
        <w:tabs>
          <w:tab w:val="left" w:pos="993"/>
        </w:tabs>
        <w:ind w:left="426" w:hanging="426"/>
        <w:jc w:val="both"/>
        <w:rPr>
          <w:sz w:val="24"/>
          <w:szCs w:val="24"/>
        </w:rPr>
      </w:pPr>
      <w:r w:rsidRPr="002D1EAE">
        <w:rPr>
          <w:sz w:val="24"/>
          <w:szCs w:val="24"/>
        </w:rPr>
        <w:t>2.</w:t>
      </w:r>
      <w:r w:rsidR="00A40908">
        <w:rPr>
          <w:sz w:val="24"/>
          <w:szCs w:val="24"/>
        </w:rPr>
        <w:tab/>
      </w:r>
      <w:r w:rsidRPr="002D1EAE">
        <w:rPr>
          <w:sz w:val="24"/>
          <w:szCs w:val="24"/>
        </w:rPr>
        <w:t>Kvalita díla se řídí závaznými ustanoveními ČSN platnými v době provádění díla.</w:t>
      </w:r>
    </w:p>
    <w:p w14:paraId="1086F1C9" w14:textId="77777777" w:rsidR="00002ADC" w:rsidRPr="002D1EAE" w:rsidRDefault="00002ADC" w:rsidP="00592112">
      <w:pPr>
        <w:tabs>
          <w:tab w:val="left" w:pos="993"/>
        </w:tabs>
        <w:ind w:left="426" w:hanging="426"/>
        <w:jc w:val="both"/>
        <w:rPr>
          <w:sz w:val="24"/>
          <w:szCs w:val="24"/>
        </w:rPr>
      </w:pPr>
      <w:r w:rsidRPr="002D1EAE">
        <w:rPr>
          <w:sz w:val="24"/>
          <w:szCs w:val="24"/>
        </w:rPr>
        <w:t>3.</w:t>
      </w:r>
      <w:r w:rsidR="002066C3">
        <w:rPr>
          <w:sz w:val="24"/>
          <w:szCs w:val="24"/>
        </w:rPr>
        <w:tab/>
      </w:r>
      <w:r w:rsidRPr="002D1EAE">
        <w:rPr>
          <w:sz w:val="24"/>
          <w:szCs w:val="24"/>
        </w:rPr>
        <w:t>Objednatel je povinen reklamovat záruční vady písemně, bez zbytečných odkladů po jejich zjištění. V reklamaci musí být vady zřetelně popsány včetně toho, jak se projevují.</w:t>
      </w:r>
      <w:r w:rsidR="00A45C2C" w:rsidRPr="002D1EAE">
        <w:rPr>
          <w:sz w:val="24"/>
          <w:szCs w:val="24"/>
        </w:rPr>
        <w:t>Z</w:t>
      </w:r>
      <w:r w:rsidRPr="002D1EAE">
        <w:rPr>
          <w:sz w:val="24"/>
          <w:szCs w:val="24"/>
        </w:rPr>
        <w:t xml:space="preserve">hotovitel je povinen nejpozději do 5-ti dnů po obdržení reklamace písemně oznámit objednateli, zda reklamaci uznává a navrhne termín k odstranění vad. </w:t>
      </w:r>
    </w:p>
    <w:p w14:paraId="23F65ED3" w14:textId="77777777" w:rsidR="00A11A19" w:rsidRPr="002D1EAE" w:rsidRDefault="00002ADC" w:rsidP="00592112">
      <w:pPr>
        <w:tabs>
          <w:tab w:val="left" w:pos="993"/>
        </w:tabs>
        <w:ind w:left="426" w:hanging="426"/>
        <w:jc w:val="both"/>
        <w:rPr>
          <w:sz w:val="24"/>
          <w:szCs w:val="24"/>
        </w:rPr>
      </w:pPr>
      <w:r w:rsidRPr="002D1EAE">
        <w:rPr>
          <w:sz w:val="24"/>
          <w:szCs w:val="24"/>
        </w:rPr>
        <w:lastRenderedPageBreak/>
        <w:t>4.</w:t>
      </w:r>
      <w:r w:rsidR="00920AEB">
        <w:rPr>
          <w:sz w:val="24"/>
          <w:szCs w:val="24"/>
        </w:rPr>
        <w:tab/>
      </w:r>
      <w:r w:rsidRPr="002D1EAE">
        <w:rPr>
          <w:sz w:val="24"/>
          <w:szCs w:val="24"/>
        </w:rPr>
        <w:t xml:space="preserve">Vady a nedodělky menšího rozsahu zjištěné při přejímce díla nebo v záruční době je povinen zhotovitel odstranit a předat objednateli do 14 dnů, nedojde-li k dohodě o jiném termínu. </w:t>
      </w:r>
    </w:p>
    <w:p w14:paraId="3DA07DF9" w14:textId="77777777" w:rsidR="00FC5DE7" w:rsidRDefault="00002ADC" w:rsidP="00592112">
      <w:pPr>
        <w:tabs>
          <w:tab w:val="left" w:pos="993"/>
        </w:tabs>
        <w:ind w:left="426" w:hanging="426"/>
        <w:jc w:val="both"/>
        <w:rPr>
          <w:sz w:val="24"/>
          <w:szCs w:val="24"/>
        </w:rPr>
      </w:pPr>
      <w:r w:rsidRPr="002D1EAE">
        <w:rPr>
          <w:sz w:val="24"/>
          <w:szCs w:val="24"/>
        </w:rPr>
        <w:t>5.</w:t>
      </w:r>
      <w:r w:rsidR="00CC264D">
        <w:rPr>
          <w:sz w:val="24"/>
          <w:szCs w:val="24"/>
        </w:rPr>
        <w:tab/>
      </w:r>
      <w:r w:rsidRPr="002D1EAE">
        <w:rPr>
          <w:sz w:val="24"/>
          <w:szCs w:val="24"/>
        </w:rPr>
        <w:t>Pokud zhotovitel nezahájí práce na odstranění vad a nedodělků do 14-ti kalendářních dnů ode dne písemného oznámení objednatelem, má objednatel právo zadat odstranění vad a nedodělků jiné osobě. Náklady s tím spojené hradí zhotovitel. Práce na odstraňování vad a nedodělků musí být plynulé s úměrným počtem pracovníků.</w:t>
      </w:r>
    </w:p>
    <w:p w14:paraId="510D9192" w14:textId="77777777" w:rsidR="00FC5DE7" w:rsidRDefault="00FC5DE7" w:rsidP="00592112">
      <w:pPr>
        <w:tabs>
          <w:tab w:val="left" w:pos="993"/>
        </w:tabs>
        <w:ind w:left="426" w:hanging="426"/>
        <w:jc w:val="both"/>
        <w:rPr>
          <w:sz w:val="24"/>
          <w:szCs w:val="24"/>
        </w:rPr>
      </w:pPr>
    </w:p>
    <w:p w14:paraId="10967F42" w14:textId="77777777" w:rsidR="00FC5DE7" w:rsidRDefault="00FC5DE7" w:rsidP="00592112">
      <w:pPr>
        <w:tabs>
          <w:tab w:val="left" w:pos="993"/>
        </w:tabs>
        <w:ind w:left="426" w:hanging="426"/>
        <w:jc w:val="both"/>
        <w:rPr>
          <w:sz w:val="24"/>
          <w:szCs w:val="24"/>
        </w:rPr>
      </w:pPr>
    </w:p>
    <w:p w14:paraId="789CCC0F" w14:textId="77777777" w:rsidR="00002ADC" w:rsidRPr="002D1EAE" w:rsidRDefault="00002ADC" w:rsidP="00A45C2C">
      <w:pPr>
        <w:tabs>
          <w:tab w:val="left" w:pos="993"/>
        </w:tabs>
        <w:jc w:val="both"/>
        <w:rPr>
          <w:b/>
          <w:sz w:val="24"/>
          <w:szCs w:val="24"/>
        </w:rPr>
      </w:pPr>
      <w:r w:rsidRPr="002D1EAE">
        <w:rPr>
          <w:b/>
          <w:sz w:val="24"/>
          <w:szCs w:val="24"/>
        </w:rPr>
        <w:t>VIII. ZÁVĚREČNÁ UJEDNÁNÍ</w:t>
      </w:r>
    </w:p>
    <w:p w14:paraId="324D476C" w14:textId="77777777" w:rsidR="00002ADC" w:rsidRPr="002D1EAE" w:rsidRDefault="00002ADC" w:rsidP="00FC5DE7">
      <w:pPr>
        <w:tabs>
          <w:tab w:val="left" w:pos="993"/>
        </w:tabs>
        <w:ind w:left="426" w:hanging="426"/>
        <w:jc w:val="both"/>
        <w:rPr>
          <w:sz w:val="24"/>
          <w:szCs w:val="24"/>
        </w:rPr>
      </w:pPr>
      <w:r w:rsidRPr="002D1EAE">
        <w:rPr>
          <w:sz w:val="24"/>
          <w:szCs w:val="24"/>
        </w:rPr>
        <w:t>1.</w:t>
      </w:r>
      <w:r w:rsidR="00FC5DE7">
        <w:rPr>
          <w:sz w:val="24"/>
          <w:szCs w:val="24"/>
        </w:rPr>
        <w:tab/>
      </w:r>
      <w:r w:rsidRPr="002D1EAE">
        <w:rPr>
          <w:sz w:val="24"/>
          <w:szCs w:val="24"/>
        </w:rPr>
        <w:t>Tato smlouva může být změněna pouze písemnými dodatky, jejich návrh mohou podat obě smluvní strany. K tomuto návrhu se druhá strana vyjádří do pěti dnů.</w:t>
      </w:r>
    </w:p>
    <w:p w14:paraId="59B9CA55" w14:textId="77777777" w:rsidR="00002ADC" w:rsidRPr="002D1EAE" w:rsidRDefault="00002ADC" w:rsidP="00FC5DE7">
      <w:pPr>
        <w:tabs>
          <w:tab w:val="left" w:pos="993"/>
        </w:tabs>
        <w:ind w:left="426" w:hanging="426"/>
        <w:jc w:val="both"/>
        <w:rPr>
          <w:sz w:val="24"/>
          <w:szCs w:val="24"/>
        </w:rPr>
      </w:pPr>
      <w:r w:rsidRPr="002D1EAE">
        <w:rPr>
          <w:sz w:val="24"/>
          <w:szCs w:val="24"/>
        </w:rPr>
        <w:t>2.</w:t>
      </w:r>
      <w:r w:rsidR="00534F19">
        <w:rPr>
          <w:sz w:val="24"/>
          <w:szCs w:val="24"/>
        </w:rPr>
        <w:tab/>
      </w:r>
      <w:r w:rsidRPr="002D1EAE">
        <w:rPr>
          <w:sz w:val="24"/>
          <w:szCs w:val="24"/>
        </w:rPr>
        <w:t>Obě smluvní strany pokládají nerespektování smluvních termínů za podstatné porušení smluvní povinnosti.</w:t>
      </w:r>
    </w:p>
    <w:p w14:paraId="4793FF63" w14:textId="77777777" w:rsidR="00002ADC" w:rsidRPr="002D1EAE" w:rsidRDefault="00002ADC" w:rsidP="00FC5DE7">
      <w:pPr>
        <w:tabs>
          <w:tab w:val="left" w:pos="993"/>
        </w:tabs>
        <w:ind w:left="426" w:hanging="426"/>
        <w:jc w:val="both"/>
        <w:rPr>
          <w:sz w:val="24"/>
          <w:szCs w:val="24"/>
        </w:rPr>
      </w:pPr>
      <w:r w:rsidRPr="002D1EAE">
        <w:rPr>
          <w:sz w:val="24"/>
          <w:szCs w:val="24"/>
        </w:rPr>
        <w:t>3.</w:t>
      </w:r>
      <w:r w:rsidR="00534F19">
        <w:rPr>
          <w:sz w:val="24"/>
          <w:szCs w:val="24"/>
        </w:rPr>
        <w:tab/>
      </w:r>
      <w:r w:rsidRPr="002D1EAE">
        <w:rPr>
          <w:sz w:val="24"/>
          <w:szCs w:val="24"/>
        </w:rPr>
        <w:t>V přípa</w:t>
      </w:r>
      <w:r w:rsidR="00B21202" w:rsidRPr="002D1EAE">
        <w:rPr>
          <w:sz w:val="24"/>
          <w:szCs w:val="24"/>
        </w:rPr>
        <w:t xml:space="preserve">dě opožděného předání stavební </w:t>
      </w:r>
      <w:r w:rsidRPr="002D1EAE">
        <w:rPr>
          <w:sz w:val="24"/>
          <w:szCs w:val="24"/>
        </w:rPr>
        <w:t xml:space="preserve">připravenosti objednavatelem se prodlužuje termín předání stavby zhotovitelem o stejnou lhůtu. </w:t>
      </w:r>
    </w:p>
    <w:p w14:paraId="13B95102" w14:textId="77777777" w:rsidR="00E7388C" w:rsidRPr="002D1EAE" w:rsidRDefault="004B2250" w:rsidP="00FC5DE7">
      <w:pPr>
        <w:pStyle w:val="Zkladntext"/>
        <w:ind w:left="426" w:hanging="426"/>
        <w:jc w:val="both"/>
        <w:outlineLvl w:val="9"/>
        <w:rPr>
          <w:sz w:val="24"/>
          <w:szCs w:val="24"/>
        </w:rPr>
      </w:pPr>
      <w:r>
        <w:rPr>
          <w:sz w:val="24"/>
          <w:szCs w:val="24"/>
        </w:rPr>
        <w:t>4</w:t>
      </w:r>
      <w:r w:rsidR="00002ADC" w:rsidRPr="002D1EAE">
        <w:rPr>
          <w:sz w:val="24"/>
          <w:szCs w:val="24"/>
        </w:rPr>
        <w:t>.</w:t>
      </w:r>
      <w:r w:rsidR="009A1B1A">
        <w:rPr>
          <w:sz w:val="24"/>
          <w:szCs w:val="24"/>
        </w:rPr>
        <w:tab/>
      </w:r>
      <w:r w:rsidR="00002ADC" w:rsidRPr="002D1EAE">
        <w:rPr>
          <w:sz w:val="24"/>
          <w:szCs w:val="24"/>
        </w:rPr>
        <w:t>Zhotovitel se zavazuje udržovat na přebraném pracovišti pořádek a po ukončení svých prací odklidí vešk</w:t>
      </w:r>
      <w:r w:rsidR="00E7388C" w:rsidRPr="002D1EAE">
        <w:rPr>
          <w:sz w:val="24"/>
          <w:szCs w:val="24"/>
        </w:rPr>
        <w:t>erý odpadní materiál na skládku.</w:t>
      </w:r>
    </w:p>
    <w:p w14:paraId="47657D9D" w14:textId="77777777" w:rsidR="00E7388C" w:rsidRPr="002D1EAE" w:rsidRDefault="004B2250" w:rsidP="00FC5DE7">
      <w:pPr>
        <w:pStyle w:val="Zkladntext"/>
        <w:ind w:left="426" w:hanging="426"/>
        <w:jc w:val="both"/>
        <w:outlineLvl w:val="9"/>
        <w:rPr>
          <w:sz w:val="24"/>
          <w:szCs w:val="24"/>
        </w:rPr>
      </w:pPr>
      <w:r>
        <w:rPr>
          <w:sz w:val="24"/>
          <w:szCs w:val="24"/>
        </w:rPr>
        <w:t>5</w:t>
      </w:r>
      <w:r w:rsidR="00E7388C" w:rsidRPr="002D1EAE">
        <w:rPr>
          <w:sz w:val="24"/>
          <w:szCs w:val="24"/>
        </w:rPr>
        <w:t>.</w:t>
      </w:r>
      <w:r w:rsidR="009A1B1A">
        <w:rPr>
          <w:sz w:val="24"/>
          <w:szCs w:val="24"/>
        </w:rPr>
        <w:tab/>
      </w:r>
      <w:r w:rsidR="00002ADC" w:rsidRPr="002D1EAE">
        <w:rPr>
          <w:sz w:val="24"/>
          <w:szCs w:val="24"/>
        </w:rPr>
        <w:t>Nedílnou součástí této smlouvy je vypracovaná cenová nabíd</w:t>
      </w:r>
      <w:r w:rsidR="008E1567" w:rsidRPr="002D1EAE">
        <w:rPr>
          <w:sz w:val="24"/>
          <w:szCs w:val="24"/>
        </w:rPr>
        <w:t xml:space="preserve">ka ze dne </w:t>
      </w:r>
      <w:r w:rsidR="00860D98" w:rsidRPr="002D1EAE">
        <w:rPr>
          <w:sz w:val="24"/>
          <w:szCs w:val="24"/>
        </w:rPr>
        <w:t>26.6.2023</w:t>
      </w:r>
      <w:r w:rsidR="008E1567" w:rsidRPr="002D1EAE">
        <w:rPr>
          <w:sz w:val="24"/>
          <w:szCs w:val="24"/>
        </w:rPr>
        <w:t>.</w:t>
      </w:r>
    </w:p>
    <w:p w14:paraId="1B90B93E" w14:textId="77777777" w:rsidR="00E7388C" w:rsidRPr="002D1EAE" w:rsidRDefault="007103E0" w:rsidP="00FC5DE7">
      <w:pPr>
        <w:tabs>
          <w:tab w:val="left" w:pos="993"/>
        </w:tabs>
        <w:ind w:left="426" w:hanging="426"/>
        <w:jc w:val="both"/>
        <w:rPr>
          <w:sz w:val="24"/>
          <w:szCs w:val="24"/>
        </w:rPr>
      </w:pPr>
      <w:r>
        <w:rPr>
          <w:sz w:val="24"/>
          <w:szCs w:val="24"/>
        </w:rPr>
        <w:t xml:space="preserve">6. </w:t>
      </w:r>
      <w:r>
        <w:rPr>
          <w:sz w:val="24"/>
          <w:szCs w:val="24"/>
        </w:rPr>
        <w:tab/>
      </w:r>
      <w:r w:rsidR="00E7388C" w:rsidRPr="002D1EAE">
        <w:rPr>
          <w:sz w:val="24"/>
          <w:szCs w:val="24"/>
        </w:rPr>
        <w:t>Smlouva nabývá účinnosti uveřejněním v registru smluv.</w:t>
      </w:r>
    </w:p>
    <w:p w14:paraId="1A1F44C3" w14:textId="6E272A2F" w:rsidR="00E7388C" w:rsidRPr="002D1EAE" w:rsidRDefault="00E7388C" w:rsidP="00FC5DE7">
      <w:pPr>
        <w:tabs>
          <w:tab w:val="left" w:pos="993"/>
        </w:tabs>
        <w:ind w:left="426" w:hanging="426"/>
        <w:jc w:val="both"/>
        <w:rPr>
          <w:sz w:val="24"/>
          <w:szCs w:val="24"/>
        </w:rPr>
      </w:pPr>
      <w:r w:rsidRPr="002D1EAE">
        <w:rPr>
          <w:sz w:val="24"/>
          <w:szCs w:val="24"/>
        </w:rPr>
        <w:t>8</w:t>
      </w:r>
      <w:r w:rsidR="00002ADC" w:rsidRPr="002D1EAE">
        <w:rPr>
          <w:sz w:val="24"/>
          <w:szCs w:val="24"/>
        </w:rPr>
        <w:t>.</w:t>
      </w:r>
      <w:r w:rsidR="009A1B1A">
        <w:rPr>
          <w:sz w:val="24"/>
          <w:szCs w:val="24"/>
        </w:rPr>
        <w:tab/>
      </w:r>
      <w:r w:rsidR="00002ADC" w:rsidRPr="002D1EAE">
        <w:rPr>
          <w:sz w:val="24"/>
          <w:szCs w:val="24"/>
        </w:rPr>
        <w:t>Smlouva</w:t>
      </w:r>
      <w:r w:rsidR="007103E0">
        <w:rPr>
          <w:sz w:val="24"/>
          <w:szCs w:val="24"/>
        </w:rPr>
        <w:t xml:space="preserve"> je vyhotovena ve trojím</w:t>
      </w:r>
      <w:r w:rsidR="00086E2B" w:rsidRPr="002D1EAE">
        <w:rPr>
          <w:sz w:val="24"/>
          <w:szCs w:val="24"/>
        </w:rPr>
        <w:t xml:space="preserve"> vyhotovení</w:t>
      </w:r>
      <w:r w:rsidR="007103E0">
        <w:rPr>
          <w:sz w:val="24"/>
          <w:szCs w:val="24"/>
        </w:rPr>
        <w:t>,</w:t>
      </w:r>
      <w:r w:rsidR="00800C3D">
        <w:rPr>
          <w:sz w:val="24"/>
          <w:szCs w:val="24"/>
        </w:rPr>
        <w:t xml:space="preserve"> </w:t>
      </w:r>
      <w:r w:rsidR="007103E0">
        <w:rPr>
          <w:sz w:val="24"/>
          <w:szCs w:val="24"/>
        </w:rPr>
        <w:t xml:space="preserve">z </w:t>
      </w:r>
      <w:r w:rsidR="00002ADC" w:rsidRPr="002D1EAE">
        <w:rPr>
          <w:sz w:val="24"/>
          <w:szCs w:val="24"/>
        </w:rPr>
        <w:t xml:space="preserve">nichž </w:t>
      </w:r>
      <w:r w:rsidR="007103E0">
        <w:rPr>
          <w:sz w:val="24"/>
          <w:szCs w:val="24"/>
        </w:rPr>
        <w:t>objednatel</w:t>
      </w:r>
      <w:r w:rsidR="00002ADC" w:rsidRPr="002D1EAE">
        <w:rPr>
          <w:sz w:val="24"/>
          <w:szCs w:val="24"/>
        </w:rPr>
        <w:t xml:space="preserve"> </w:t>
      </w:r>
      <w:proofErr w:type="gramStart"/>
      <w:r w:rsidR="00002ADC" w:rsidRPr="002D1EAE">
        <w:rPr>
          <w:sz w:val="24"/>
          <w:szCs w:val="24"/>
        </w:rPr>
        <w:t>obdrží</w:t>
      </w:r>
      <w:proofErr w:type="gramEnd"/>
      <w:r w:rsidR="00002ADC" w:rsidRPr="002D1EAE">
        <w:rPr>
          <w:sz w:val="24"/>
          <w:szCs w:val="24"/>
        </w:rPr>
        <w:t xml:space="preserve"> po </w:t>
      </w:r>
      <w:r w:rsidR="007103E0">
        <w:rPr>
          <w:sz w:val="24"/>
          <w:szCs w:val="24"/>
        </w:rPr>
        <w:t xml:space="preserve">dvou a zhotovitel po </w:t>
      </w:r>
      <w:r w:rsidR="00002ADC" w:rsidRPr="002D1EAE">
        <w:rPr>
          <w:sz w:val="24"/>
          <w:szCs w:val="24"/>
        </w:rPr>
        <w:t>jednom vyhotovení</w:t>
      </w:r>
      <w:r w:rsidR="00A935E3" w:rsidRPr="002D1EAE">
        <w:rPr>
          <w:sz w:val="24"/>
          <w:szCs w:val="24"/>
        </w:rPr>
        <w:t>.</w:t>
      </w:r>
    </w:p>
    <w:p w14:paraId="3C9D9A06" w14:textId="77777777" w:rsidR="00002ADC" w:rsidRPr="002D1EAE" w:rsidRDefault="00002ADC">
      <w:pPr>
        <w:tabs>
          <w:tab w:val="left" w:pos="993"/>
        </w:tabs>
        <w:ind w:left="284" w:hanging="284"/>
        <w:rPr>
          <w:sz w:val="24"/>
          <w:szCs w:val="24"/>
        </w:rPr>
      </w:pPr>
    </w:p>
    <w:p w14:paraId="052A9FF7" w14:textId="77777777" w:rsidR="008E1567" w:rsidRPr="002D1EAE" w:rsidRDefault="008E1567">
      <w:pPr>
        <w:tabs>
          <w:tab w:val="left" w:pos="993"/>
        </w:tabs>
        <w:ind w:left="284" w:hanging="284"/>
        <w:rPr>
          <w:sz w:val="24"/>
          <w:szCs w:val="24"/>
        </w:rPr>
      </w:pPr>
    </w:p>
    <w:p w14:paraId="4F477AA8" w14:textId="589CE601" w:rsidR="00860D98" w:rsidRPr="002D1EAE" w:rsidRDefault="00ED5590">
      <w:pPr>
        <w:tabs>
          <w:tab w:val="left" w:pos="993"/>
        </w:tabs>
        <w:rPr>
          <w:sz w:val="24"/>
          <w:szCs w:val="24"/>
        </w:rPr>
      </w:pPr>
      <w:r w:rsidRPr="002D1EAE">
        <w:rPr>
          <w:sz w:val="24"/>
          <w:szCs w:val="24"/>
        </w:rPr>
        <w:t>V</w:t>
      </w:r>
      <w:r w:rsidR="00086E2B" w:rsidRPr="002D1EAE">
        <w:rPr>
          <w:sz w:val="24"/>
          <w:szCs w:val="24"/>
        </w:rPr>
        <w:t> Praze</w:t>
      </w:r>
      <w:r w:rsidRPr="002D1EAE">
        <w:rPr>
          <w:sz w:val="24"/>
          <w:szCs w:val="24"/>
        </w:rPr>
        <w:t xml:space="preserve"> dn</w:t>
      </w:r>
      <w:r w:rsidR="00B6702E" w:rsidRPr="002D1EAE">
        <w:rPr>
          <w:sz w:val="24"/>
          <w:szCs w:val="24"/>
        </w:rPr>
        <w:t xml:space="preserve">e </w:t>
      </w:r>
      <w:r w:rsidR="00C91823" w:rsidRPr="002D1EAE">
        <w:rPr>
          <w:sz w:val="24"/>
          <w:szCs w:val="24"/>
        </w:rPr>
        <w:t>……</w:t>
      </w:r>
      <w:r w:rsidR="00090C3A">
        <w:rPr>
          <w:sz w:val="24"/>
          <w:szCs w:val="24"/>
        </w:rPr>
        <w:t>………..</w:t>
      </w:r>
      <w:r w:rsidR="00090C3A">
        <w:rPr>
          <w:sz w:val="24"/>
          <w:szCs w:val="24"/>
        </w:rPr>
        <w:tab/>
      </w:r>
      <w:r w:rsidR="00090C3A">
        <w:rPr>
          <w:sz w:val="24"/>
          <w:szCs w:val="24"/>
        </w:rPr>
        <w:tab/>
      </w:r>
      <w:r w:rsidR="00090C3A">
        <w:rPr>
          <w:sz w:val="24"/>
          <w:szCs w:val="24"/>
        </w:rPr>
        <w:tab/>
      </w:r>
      <w:r w:rsidR="00090C3A">
        <w:rPr>
          <w:sz w:val="24"/>
          <w:szCs w:val="24"/>
        </w:rPr>
        <w:tab/>
      </w:r>
      <w:r w:rsidR="00090C3A">
        <w:rPr>
          <w:sz w:val="24"/>
          <w:szCs w:val="24"/>
        </w:rPr>
        <w:tab/>
      </w:r>
      <w:r w:rsidR="00002ADC" w:rsidRPr="002D1EAE">
        <w:rPr>
          <w:sz w:val="24"/>
          <w:szCs w:val="24"/>
        </w:rPr>
        <w:t xml:space="preserve">V Táboře, dne </w:t>
      </w:r>
    </w:p>
    <w:p w14:paraId="04395427" w14:textId="77777777" w:rsidR="00860D98" w:rsidRPr="002D1EAE" w:rsidRDefault="00860D98">
      <w:pPr>
        <w:tabs>
          <w:tab w:val="left" w:pos="993"/>
        </w:tabs>
        <w:rPr>
          <w:sz w:val="24"/>
          <w:szCs w:val="24"/>
        </w:rPr>
      </w:pPr>
    </w:p>
    <w:p w14:paraId="265E1CD5" w14:textId="77777777" w:rsidR="00002ADC" w:rsidRDefault="00002ADC">
      <w:pPr>
        <w:tabs>
          <w:tab w:val="left" w:pos="993"/>
        </w:tabs>
        <w:rPr>
          <w:sz w:val="24"/>
          <w:szCs w:val="24"/>
        </w:rPr>
      </w:pPr>
    </w:p>
    <w:p w14:paraId="0384E7DB" w14:textId="77777777" w:rsidR="00090C3A" w:rsidRDefault="00090C3A">
      <w:pPr>
        <w:tabs>
          <w:tab w:val="left" w:pos="993"/>
        </w:tabs>
        <w:rPr>
          <w:sz w:val="24"/>
          <w:szCs w:val="24"/>
        </w:rPr>
      </w:pPr>
    </w:p>
    <w:p w14:paraId="1CBF732F" w14:textId="77777777" w:rsidR="00090C3A" w:rsidRDefault="00090C3A">
      <w:pPr>
        <w:tabs>
          <w:tab w:val="left" w:pos="993"/>
        </w:tabs>
        <w:rPr>
          <w:sz w:val="24"/>
          <w:szCs w:val="24"/>
        </w:rPr>
      </w:pPr>
    </w:p>
    <w:p w14:paraId="77B29582" w14:textId="77777777" w:rsidR="00090C3A" w:rsidRPr="002D1EAE" w:rsidRDefault="00090C3A">
      <w:pPr>
        <w:tabs>
          <w:tab w:val="left" w:pos="993"/>
        </w:tabs>
        <w:rPr>
          <w:sz w:val="24"/>
          <w:szCs w:val="24"/>
        </w:rPr>
      </w:pPr>
    </w:p>
    <w:p w14:paraId="191E885A" w14:textId="77777777" w:rsidR="00860D98" w:rsidRPr="002D1EAE" w:rsidRDefault="00860D98">
      <w:pPr>
        <w:tabs>
          <w:tab w:val="left" w:pos="993"/>
        </w:tabs>
        <w:rPr>
          <w:sz w:val="24"/>
          <w:szCs w:val="24"/>
        </w:rPr>
      </w:pPr>
    </w:p>
    <w:p w14:paraId="43619C5E" w14:textId="70AC999C" w:rsidR="00002ADC" w:rsidRPr="002D1EAE" w:rsidRDefault="00002ADC">
      <w:pPr>
        <w:tabs>
          <w:tab w:val="left" w:pos="993"/>
        </w:tabs>
        <w:rPr>
          <w:sz w:val="24"/>
          <w:szCs w:val="24"/>
        </w:rPr>
      </w:pPr>
      <w:r w:rsidRPr="002D1EAE">
        <w:rPr>
          <w:sz w:val="24"/>
          <w:szCs w:val="24"/>
        </w:rPr>
        <w:t xml:space="preserve">.......................................                      </w:t>
      </w:r>
      <w:r w:rsidR="00090C3A">
        <w:rPr>
          <w:sz w:val="24"/>
          <w:szCs w:val="24"/>
        </w:rPr>
        <w:tab/>
      </w:r>
      <w:r w:rsidR="00090C3A">
        <w:rPr>
          <w:sz w:val="24"/>
          <w:szCs w:val="24"/>
        </w:rPr>
        <w:tab/>
      </w:r>
      <w:r w:rsidR="00090C3A">
        <w:rPr>
          <w:sz w:val="24"/>
          <w:szCs w:val="24"/>
        </w:rPr>
        <w:tab/>
      </w:r>
      <w:r w:rsidR="00800C3D">
        <w:rPr>
          <w:sz w:val="24"/>
          <w:szCs w:val="24"/>
        </w:rPr>
        <w:t>….…………………….</w:t>
      </w:r>
    </w:p>
    <w:p w14:paraId="12B89A6B" w14:textId="068C700B" w:rsidR="00002ADC" w:rsidRPr="00A869CE" w:rsidRDefault="00A869CE">
      <w:pPr>
        <w:pStyle w:val="Nadpis1"/>
        <w:rPr>
          <w:b w:val="0"/>
          <w:bCs/>
          <w:sz w:val="24"/>
          <w:szCs w:val="24"/>
        </w:rPr>
      </w:pPr>
      <w:r>
        <w:rPr>
          <w:b w:val="0"/>
          <w:bCs/>
          <w:sz w:val="24"/>
          <w:szCs w:val="24"/>
        </w:rPr>
        <w:t>O</w:t>
      </w:r>
      <w:r w:rsidR="00002ADC" w:rsidRPr="00A869CE">
        <w:rPr>
          <w:b w:val="0"/>
          <w:bCs/>
          <w:sz w:val="24"/>
          <w:szCs w:val="24"/>
        </w:rPr>
        <w:t>bjednavatel</w:t>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sidR="00CC4DE8">
        <w:rPr>
          <w:b w:val="0"/>
          <w:bCs/>
          <w:sz w:val="24"/>
          <w:szCs w:val="24"/>
        </w:rPr>
        <w:t>Z</w:t>
      </w:r>
      <w:r w:rsidR="00002ADC" w:rsidRPr="00A869CE">
        <w:rPr>
          <w:b w:val="0"/>
          <w:bCs/>
          <w:sz w:val="24"/>
          <w:szCs w:val="24"/>
        </w:rPr>
        <w:t>hotovitel</w:t>
      </w:r>
    </w:p>
    <w:sectPr w:rsidR="00002ADC" w:rsidRPr="00A869CE" w:rsidSect="0009453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070C3"/>
    <w:multiLevelType w:val="hybridMultilevel"/>
    <w:tmpl w:val="6C58F35E"/>
    <w:lvl w:ilvl="0" w:tplc="65BAF7D0">
      <w:start w:val="3"/>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1D8619B"/>
    <w:multiLevelType w:val="singleLevel"/>
    <w:tmpl w:val="6E30A33C"/>
    <w:lvl w:ilvl="0">
      <w:start w:val="1"/>
      <w:numFmt w:val="decimal"/>
      <w:lvlText w:val="%1."/>
      <w:lvlJc w:val="left"/>
      <w:pPr>
        <w:tabs>
          <w:tab w:val="num" w:pos="645"/>
        </w:tabs>
        <w:ind w:left="645" w:hanging="360"/>
      </w:pPr>
      <w:rPr>
        <w:rFonts w:hint="default"/>
      </w:rPr>
    </w:lvl>
  </w:abstractNum>
  <w:abstractNum w:abstractNumId="2" w15:restartNumberingAfterBreak="0">
    <w:nsid w:val="33FA3E6A"/>
    <w:multiLevelType w:val="hybridMultilevel"/>
    <w:tmpl w:val="29DC55B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D594CD1"/>
    <w:multiLevelType w:val="singleLevel"/>
    <w:tmpl w:val="4712F442"/>
    <w:lvl w:ilvl="0">
      <w:start w:val="1"/>
      <w:numFmt w:val="upperRoman"/>
      <w:pStyle w:val="Nadpis3"/>
      <w:lvlText w:val="%1."/>
      <w:lvlJc w:val="left"/>
      <w:pPr>
        <w:tabs>
          <w:tab w:val="num" w:pos="1146"/>
        </w:tabs>
        <w:ind w:left="1146" w:hanging="720"/>
      </w:pPr>
      <w:rPr>
        <w:rFonts w:hint="default"/>
      </w:rPr>
    </w:lvl>
  </w:abstractNum>
  <w:abstractNum w:abstractNumId="4" w15:restartNumberingAfterBreak="0">
    <w:nsid w:val="6A923074"/>
    <w:multiLevelType w:val="hybridMultilevel"/>
    <w:tmpl w:val="3B605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D0945E4"/>
    <w:multiLevelType w:val="hybridMultilevel"/>
    <w:tmpl w:val="41280D3C"/>
    <w:lvl w:ilvl="0" w:tplc="5978EAA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17200832">
    <w:abstractNumId w:val="1"/>
  </w:num>
  <w:num w:numId="2" w16cid:durableId="1615942608">
    <w:abstractNumId w:val="3"/>
  </w:num>
  <w:num w:numId="3" w16cid:durableId="117333380">
    <w:abstractNumId w:val="3"/>
  </w:num>
  <w:num w:numId="4" w16cid:durableId="335770085">
    <w:abstractNumId w:val="5"/>
  </w:num>
  <w:num w:numId="5" w16cid:durableId="589002283">
    <w:abstractNumId w:val="0"/>
  </w:num>
  <w:num w:numId="6" w16cid:durableId="668799656">
    <w:abstractNumId w:val="2"/>
  </w:num>
  <w:num w:numId="7" w16cid:durableId="1967155375">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líková Alexandra">
    <w15:presenceInfo w15:providerId="AD" w15:userId="S::alexandra.mlikova@nm.cz::fc1d298c-dd7a-448a-8d6c-d2594c3dde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71C4B"/>
    <w:rsid w:val="00002ADC"/>
    <w:rsid w:val="00007E41"/>
    <w:rsid w:val="0002376C"/>
    <w:rsid w:val="00034DBB"/>
    <w:rsid w:val="00066307"/>
    <w:rsid w:val="00070FB2"/>
    <w:rsid w:val="00086E2B"/>
    <w:rsid w:val="000905CF"/>
    <w:rsid w:val="00090C3A"/>
    <w:rsid w:val="00094530"/>
    <w:rsid w:val="000A15A0"/>
    <w:rsid w:val="000A7FA0"/>
    <w:rsid w:val="000D273C"/>
    <w:rsid w:val="000E3EE1"/>
    <w:rsid w:val="000F48FD"/>
    <w:rsid w:val="00122517"/>
    <w:rsid w:val="0013621A"/>
    <w:rsid w:val="001448B9"/>
    <w:rsid w:val="001576EB"/>
    <w:rsid w:val="001608E1"/>
    <w:rsid w:val="00174D1B"/>
    <w:rsid w:val="00177955"/>
    <w:rsid w:val="00191C3D"/>
    <w:rsid w:val="001A152A"/>
    <w:rsid w:val="001B2CDE"/>
    <w:rsid w:val="001C3FC1"/>
    <w:rsid w:val="001C54BD"/>
    <w:rsid w:val="001D2B55"/>
    <w:rsid w:val="002066C3"/>
    <w:rsid w:val="00210B9A"/>
    <w:rsid w:val="00215DE2"/>
    <w:rsid w:val="00266F84"/>
    <w:rsid w:val="00270FFB"/>
    <w:rsid w:val="002C0119"/>
    <w:rsid w:val="002D1EAE"/>
    <w:rsid w:val="002D2B7D"/>
    <w:rsid w:val="002D2C46"/>
    <w:rsid w:val="002F681D"/>
    <w:rsid w:val="0031512A"/>
    <w:rsid w:val="00347C68"/>
    <w:rsid w:val="003501CF"/>
    <w:rsid w:val="00362892"/>
    <w:rsid w:val="00371228"/>
    <w:rsid w:val="00376869"/>
    <w:rsid w:val="003961BA"/>
    <w:rsid w:val="003965EA"/>
    <w:rsid w:val="00397311"/>
    <w:rsid w:val="003D2785"/>
    <w:rsid w:val="00401562"/>
    <w:rsid w:val="004042E3"/>
    <w:rsid w:val="004275BE"/>
    <w:rsid w:val="00430D57"/>
    <w:rsid w:val="00450DDF"/>
    <w:rsid w:val="0049765F"/>
    <w:rsid w:val="004B20E2"/>
    <w:rsid w:val="004B2250"/>
    <w:rsid w:val="004D554A"/>
    <w:rsid w:val="0050193D"/>
    <w:rsid w:val="00534F19"/>
    <w:rsid w:val="00551C0C"/>
    <w:rsid w:val="00562420"/>
    <w:rsid w:val="00580E6D"/>
    <w:rsid w:val="00592112"/>
    <w:rsid w:val="005A1A36"/>
    <w:rsid w:val="005C0FE6"/>
    <w:rsid w:val="005C6F17"/>
    <w:rsid w:val="00606F0B"/>
    <w:rsid w:val="006279DF"/>
    <w:rsid w:val="00633233"/>
    <w:rsid w:val="00640A4F"/>
    <w:rsid w:val="00670B07"/>
    <w:rsid w:val="00671C4B"/>
    <w:rsid w:val="00686F05"/>
    <w:rsid w:val="00695D60"/>
    <w:rsid w:val="006C5FC6"/>
    <w:rsid w:val="006E62E2"/>
    <w:rsid w:val="007103E0"/>
    <w:rsid w:val="0071466D"/>
    <w:rsid w:val="00740009"/>
    <w:rsid w:val="007546B7"/>
    <w:rsid w:val="00763C66"/>
    <w:rsid w:val="007640AE"/>
    <w:rsid w:val="007A2DC5"/>
    <w:rsid w:val="007B0621"/>
    <w:rsid w:val="007D0BA4"/>
    <w:rsid w:val="00800C3D"/>
    <w:rsid w:val="00832606"/>
    <w:rsid w:val="008345EF"/>
    <w:rsid w:val="0084060D"/>
    <w:rsid w:val="00860D96"/>
    <w:rsid w:val="00860D98"/>
    <w:rsid w:val="008900FE"/>
    <w:rsid w:val="008A433D"/>
    <w:rsid w:val="008B4568"/>
    <w:rsid w:val="008E0A2B"/>
    <w:rsid w:val="008E1567"/>
    <w:rsid w:val="00920AEB"/>
    <w:rsid w:val="00947601"/>
    <w:rsid w:val="009533E8"/>
    <w:rsid w:val="009560E7"/>
    <w:rsid w:val="009A1B1A"/>
    <w:rsid w:val="009B4C8B"/>
    <w:rsid w:val="009C1BFF"/>
    <w:rsid w:val="009D39C5"/>
    <w:rsid w:val="009F2D7B"/>
    <w:rsid w:val="00A0187B"/>
    <w:rsid w:val="00A0549D"/>
    <w:rsid w:val="00A11A19"/>
    <w:rsid w:val="00A12343"/>
    <w:rsid w:val="00A13563"/>
    <w:rsid w:val="00A140E4"/>
    <w:rsid w:val="00A40908"/>
    <w:rsid w:val="00A45C2C"/>
    <w:rsid w:val="00A56488"/>
    <w:rsid w:val="00A602C2"/>
    <w:rsid w:val="00A869CE"/>
    <w:rsid w:val="00A935E3"/>
    <w:rsid w:val="00AB5C7E"/>
    <w:rsid w:val="00AD1F0F"/>
    <w:rsid w:val="00B21202"/>
    <w:rsid w:val="00B2251A"/>
    <w:rsid w:val="00B24C6E"/>
    <w:rsid w:val="00B57F41"/>
    <w:rsid w:val="00B6702E"/>
    <w:rsid w:val="00B73EA1"/>
    <w:rsid w:val="00B74A8D"/>
    <w:rsid w:val="00B80C62"/>
    <w:rsid w:val="00B829A1"/>
    <w:rsid w:val="00B97F22"/>
    <w:rsid w:val="00BA3116"/>
    <w:rsid w:val="00BA32EF"/>
    <w:rsid w:val="00BD1AC8"/>
    <w:rsid w:val="00BD4670"/>
    <w:rsid w:val="00C2403C"/>
    <w:rsid w:val="00C60774"/>
    <w:rsid w:val="00C60BE8"/>
    <w:rsid w:val="00C80271"/>
    <w:rsid w:val="00C81899"/>
    <w:rsid w:val="00C91823"/>
    <w:rsid w:val="00CB22AB"/>
    <w:rsid w:val="00CC0764"/>
    <w:rsid w:val="00CC264D"/>
    <w:rsid w:val="00CC4DE8"/>
    <w:rsid w:val="00D07FCB"/>
    <w:rsid w:val="00D258F0"/>
    <w:rsid w:val="00D36B66"/>
    <w:rsid w:val="00D50280"/>
    <w:rsid w:val="00D50678"/>
    <w:rsid w:val="00D92F6E"/>
    <w:rsid w:val="00DD1DE5"/>
    <w:rsid w:val="00DE3F9A"/>
    <w:rsid w:val="00DE4D41"/>
    <w:rsid w:val="00DF195C"/>
    <w:rsid w:val="00E119CB"/>
    <w:rsid w:val="00E2401C"/>
    <w:rsid w:val="00E45F5C"/>
    <w:rsid w:val="00E7388C"/>
    <w:rsid w:val="00E74EA8"/>
    <w:rsid w:val="00EC2D8F"/>
    <w:rsid w:val="00ED5590"/>
    <w:rsid w:val="00EF6822"/>
    <w:rsid w:val="00F015A7"/>
    <w:rsid w:val="00F02786"/>
    <w:rsid w:val="00F24F99"/>
    <w:rsid w:val="00F33868"/>
    <w:rsid w:val="00F36E0F"/>
    <w:rsid w:val="00F44C18"/>
    <w:rsid w:val="00F4644C"/>
    <w:rsid w:val="00F50C96"/>
    <w:rsid w:val="00FB53B6"/>
    <w:rsid w:val="00FB689D"/>
    <w:rsid w:val="00FC5DE7"/>
    <w:rsid w:val="00FC7C6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ru v:ext="edit" colors="#f90"/>
    </o:shapedefaults>
    <o:shapelayout v:ext="edit">
      <o:idmap v:ext="edit" data="1"/>
    </o:shapelayout>
  </w:shapeDefaults>
  <w:decimalSymbol w:val=","/>
  <w:listSeparator w:val=";"/>
  <w14:docId w14:val="193D7D9A"/>
  <w15:docId w15:val="{D6F38F0B-23F6-4579-8891-3263652A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94530"/>
  </w:style>
  <w:style w:type="paragraph" w:styleId="Nadpis1">
    <w:name w:val="heading 1"/>
    <w:basedOn w:val="Normln"/>
    <w:next w:val="Normln"/>
    <w:qFormat/>
    <w:rsid w:val="00094530"/>
    <w:pPr>
      <w:keepNext/>
      <w:tabs>
        <w:tab w:val="left" w:pos="993"/>
      </w:tabs>
      <w:ind w:left="284" w:hanging="284"/>
      <w:outlineLvl w:val="0"/>
    </w:pPr>
    <w:rPr>
      <w:b/>
    </w:rPr>
  </w:style>
  <w:style w:type="paragraph" w:styleId="Nadpis2">
    <w:name w:val="heading 2"/>
    <w:basedOn w:val="Normln"/>
    <w:next w:val="Normln"/>
    <w:qFormat/>
    <w:rsid w:val="00094530"/>
    <w:pPr>
      <w:keepNext/>
      <w:tabs>
        <w:tab w:val="left" w:pos="993"/>
      </w:tabs>
      <w:ind w:left="284" w:hanging="284"/>
      <w:outlineLvl w:val="1"/>
    </w:pPr>
    <w:rPr>
      <w:b/>
      <w:sz w:val="22"/>
    </w:rPr>
  </w:style>
  <w:style w:type="paragraph" w:styleId="Nadpis3">
    <w:name w:val="heading 3"/>
    <w:basedOn w:val="Normln"/>
    <w:next w:val="Normln"/>
    <w:qFormat/>
    <w:rsid w:val="00094530"/>
    <w:pPr>
      <w:keepNext/>
      <w:numPr>
        <w:numId w:val="2"/>
      </w:numPr>
      <w:tabs>
        <w:tab w:val="num" w:pos="426"/>
      </w:tabs>
      <w:outlineLvl w:val="2"/>
    </w:pPr>
    <w:rPr>
      <w:b/>
      <w:sz w:val="22"/>
    </w:rPr>
  </w:style>
  <w:style w:type="paragraph" w:styleId="Nadpis5">
    <w:name w:val="heading 5"/>
    <w:basedOn w:val="Normln"/>
    <w:next w:val="Normln"/>
    <w:qFormat/>
    <w:rsid w:val="00094530"/>
    <w:pPr>
      <w:keepNext/>
      <w:tabs>
        <w:tab w:val="left" w:pos="-1701"/>
        <w:tab w:val="left" w:pos="-1560"/>
        <w:tab w:val="left" w:pos="-1134"/>
        <w:tab w:val="left" w:pos="284"/>
        <w:tab w:val="left" w:pos="2552"/>
        <w:tab w:val="left" w:pos="6379"/>
        <w:tab w:val="right" w:pos="8364"/>
      </w:tabs>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loendokumentu1">
    <w:name w:val="Rozložení dokumentu1"/>
    <w:basedOn w:val="Normln"/>
    <w:semiHidden/>
    <w:rsid w:val="00094530"/>
    <w:pPr>
      <w:shd w:val="clear" w:color="auto" w:fill="000080"/>
    </w:pPr>
    <w:rPr>
      <w:rFonts w:ascii="Tahoma" w:hAnsi="Tahoma"/>
    </w:rPr>
  </w:style>
  <w:style w:type="paragraph" w:styleId="Zkladntextodsazen">
    <w:name w:val="Body Text Indent"/>
    <w:basedOn w:val="Normln"/>
    <w:rsid w:val="00094530"/>
    <w:pPr>
      <w:tabs>
        <w:tab w:val="left" w:pos="993"/>
      </w:tabs>
      <w:ind w:left="284" w:hanging="284"/>
    </w:pPr>
    <w:rPr>
      <w:sz w:val="22"/>
    </w:rPr>
  </w:style>
  <w:style w:type="paragraph" w:styleId="Zkladntext">
    <w:name w:val="Body Text"/>
    <w:basedOn w:val="Normln"/>
    <w:rsid w:val="00094530"/>
    <w:pPr>
      <w:tabs>
        <w:tab w:val="left" w:pos="993"/>
      </w:tabs>
      <w:outlineLvl w:val="0"/>
    </w:pPr>
    <w:rPr>
      <w:sz w:val="22"/>
    </w:rPr>
  </w:style>
  <w:style w:type="paragraph" w:styleId="Textbubliny">
    <w:name w:val="Balloon Text"/>
    <w:basedOn w:val="Normln"/>
    <w:link w:val="TextbublinyChar"/>
    <w:rsid w:val="00C60BE8"/>
    <w:rPr>
      <w:rFonts w:ascii="Tahoma" w:hAnsi="Tahoma" w:cs="Tahoma"/>
      <w:sz w:val="16"/>
      <w:szCs w:val="16"/>
    </w:rPr>
  </w:style>
  <w:style w:type="character" w:customStyle="1" w:styleId="TextbublinyChar">
    <w:name w:val="Text bubliny Char"/>
    <w:link w:val="Textbubliny"/>
    <w:rsid w:val="00C60BE8"/>
    <w:rPr>
      <w:rFonts w:ascii="Tahoma" w:hAnsi="Tahoma" w:cs="Tahoma"/>
      <w:sz w:val="16"/>
      <w:szCs w:val="16"/>
    </w:rPr>
  </w:style>
  <w:style w:type="paragraph" w:styleId="Revize">
    <w:name w:val="Revision"/>
    <w:hidden/>
    <w:uiPriority w:val="99"/>
    <w:semiHidden/>
    <w:rsid w:val="002D1EAE"/>
  </w:style>
  <w:style w:type="paragraph" w:styleId="Odstavecseseznamem">
    <w:name w:val="List Paragraph"/>
    <w:basedOn w:val="Normln"/>
    <w:uiPriority w:val="34"/>
    <w:qFormat/>
    <w:rsid w:val="00D50280"/>
    <w:pPr>
      <w:ind w:left="720"/>
      <w:contextualSpacing/>
    </w:pPr>
  </w:style>
  <w:style w:type="paragraph" w:customStyle="1" w:styleId="Odrky">
    <w:name w:val="Odrážky"/>
    <w:basedOn w:val="Normln"/>
    <w:rsid w:val="001C54BD"/>
    <w:pPr>
      <w:suppressAutoHyphens/>
      <w:ind w:left="1134" w:hanging="425"/>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4795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I.  Předmět smlouvy</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Předmět smlouvy</dc:title>
  <dc:creator>P</dc:creator>
  <cp:lastModifiedBy>Lubovská Markéta</cp:lastModifiedBy>
  <cp:revision>2</cp:revision>
  <cp:lastPrinted>2023-09-14T12:03:00Z</cp:lastPrinted>
  <dcterms:created xsi:type="dcterms:W3CDTF">2023-10-19T14:09:00Z</dcterms:created>
  <dcterms:modified xsi:type="dcterms:W3CDTF">2023-10-19T14:09:00Z</dcterms:modified>
</cp:coreProperties>
</file>