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1BBD" w14:textId="77777777" w:rsidR="006F223B" w:rsidRDefault="006F223B" w:rsidP="00CA6438">
      <w:pP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42E6E66" w14:textId="77777777" w:rsidR="001105EE" w:rsidRPr="0005120B" w:rsidRDefault="001105EE" w:rsidP="00CA6438">
      <w:pPr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120B">
        <w:rPr>
          <w:rFonts w:ascii="Arial" w:hAnsi="Arial" w:cs="Arial"/>
          <w:b/>
          <w:color w:val="000000"/>
          <w:sz w:val="28"/>
          <w:szCs w:val="28"/>
        </w:rPr>
        <w:t xml:space="preserve">Smlouva o zajištění </w:t>
      </w:r>
      <w:r w:rsidRPr="004C00ED">
        <w:rPr>
          <w:rFonts w:ascii="Arial" w:hAnsi="Arial" w:cs="Arial"/>
          <w:b/>
          <w:sz w:val="28"/>
          <w:szCs w:val="28"/>
        </w:rPr>
        <w:t>odborného výcviku</w:t>
      </w:r>
    </w:p>
    <w:p w14:paraId="744DFFB7" w14:textId="3968E5A1" w:rsidR="001105EE" w:rsidRPr="0005120B" w:rsidRDefault="00B02B60" w:rsidP="00CA6438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uzavíraná </w:t>
      </w:r>
      <w:r w:rsidR="001105EE" w:rsidRPr="0005120B">
        <w:rPr>
          <w:rFonts w:ascii="Arial" w:hAnsi="Arial" w:cs="Arial"/>
          <w:color w:val="000000"/>
          <w:sz w:val="20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</w:t>
      </w:r>
      <w:r>
        <w:rPr>
          <w:rFonts w:ascii="Arial" w:hAnsi="Arial" w:cs="Arial"/>
          <w:color w:val="000000"/>
          <w:sz w:val="20"/>
        </w:rPr>
        <w:t xml:space="preserve"> vzdělání</w:t>
      </w:r>
      <w:r w:rsidR="001105EE" w:rsidRPr="0005120B">
        <w:rPr>
          <w:rFonts w:ascii="Arial" w:hAnsi="Arial" w:cs="Arial"/>
          <w:color w:val="000000"/>
          <w:sz w:val="20"/>
        </w:rPr>
        <w:t>.</w:t>
      </w:r>
    </w:p>
    <w:p w14:paraId="6F580650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1EF72E90" w14:textId="77777777" w:rsidR="001105EE" w:rsidRPr="004F5EF7" w:rsidRDefault="001105EE" w:rsidP="001105EE">
      <w:pPr>
        <w:jc w:val="center"/>
        <w:rPr>
          <w:rFonts w:ascii="Arial" w:hAnsi="Arial" w:cs="Arial"/>
          <w:color w:val="000000"/>
          <w:sz w:val="20"/>
        </w:rPr>
      </w:pPr>
      <w:r w:rsidRPr="004F5EF7">
        <w:rPr>
          <w:rFonts w:ascii="Arial" w:hAnsi="Arial" w:cs="Arial"/>
          <w:b/>
          <w:color w:val="000000"/>
          <w:sz w:val="20"/>
        </w:rPr>
        <w:t>Smluvní strany</w:t>
      </w:r>
    </w:p>
    <w:p w14:paraId="26AF92F9" w14:textId="77777777" w:rsidR="00A05FF3" w:rsidRPr="009D0193" w:rsidRDefault="00A05FF3" w:rsidP="00A05FF3">
      <w:pPr>
        <w:numPr>
          <w:ilvl w:val="0"/>
          <w:numId w:val="12"/>
        </w:numPr>
        <w:spacing w:before="120"/>
        <w:ind w:left="425" w:hanging="4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Akademie řemesel Praha - </w:t>
      </w:r>
      <w:r w:rsidRPr="00FF604D">
        <w:rPr>
          <w:rFonts w:ascii="Arial" w:hAnsi="Arial" w:cs="Arial"/>
          <w:b/>
          <w:color w:val="000000"/>
          <w:sz w:val="20"/>
          <w:szCs w:val="20"/>
        </w:rPr>
        <w:t>Střední škola technická</w:t>
      </w:r>
      <w:r w:rsidRPr="0005120B">
        <w:rPr>
          <w:rFonts w:ascii="Arial" w:hAnsi="Arial" w:cs="Arial"/>
          <w:caps/>
          <w:color w:val="000000"/>
          <w:sz w:val="20"/>
        </w:rPr>
        <w:br/>
      </w:r>
      <w:r w:rsidRPr="009D0193">
        <w:rPr>
          <w:rFonts w:ascii="Arial" w:hAnsi="Arial" w:cs="Arial"/>
          <w:color w:val="000000"/>
          <w:sz w:val="20"/>
        </w:rPr>
        <w:t xml:space="preserve">Sídlo: </w:t>
      </w:r>
      <w:r w:rsidRPr="00BB5CA0">
        <w:rPr>
          <w:rFonts w:ascii="Arial" w:hAnsi="Arial" w:cs="Arial"/>
          <w:color w:val="000000"/>
          <w:sz w:val="20"/>
        </w:rPr>
        <w:t>Zelený pruh 1294/52, 147 08  Praha 4</w:t>
      </w:r>
    </w:p>
    <w:p w14:paraId="38A62FE0" w14:textId="77777777" w:rsidR="00A05FF3" w:rsidRPr="00BB5CA0" w:rsidRDefault="00A05FF3" w:rsidP="00A05FF3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BB5CA0">
        <w:rPr>
          <w:rFonts w:ascii="Arial" w:hAnsi="Arial" w:cs="Arial"/>
          <w:color w:val="000000"/>
          <w:sz w:val="20"/>
          <w:szCs w:val="20"/>
        </w:rPr>
        <w:t>Zastoupená: Ing. Drahoslavem Matonohou, ředitelem školy</w:t>
      </w:r>
    </w:p>
    <w:p w14:paraId="5A8780E9" w14:textId="54549178" w:rsidR="00A05FF3" w:rsidRPr="00BB5CA0" w:rsidDel="002E6452" w:rsidRDefault="00A05FF3" w:rsidP="00A05FF3">
      <w:pPr>
        <w:ind w:left="426" w:hanging="426"/>
        <w:rPr>
          <w:del w:id="0" w:author="Karafiát Zbyněk Bc." w:date="2023-10-17T11:44:00Z"/>
          <w:rFonts w:ascii="Arial" w:hAnsi="Arial" w:cs="Arial"/>
          <w:color w:val="000000"/>
          <w:sz w:val="20"/>
          <w:szCs w:val="20"/>
        </w:rPr>
      </w:pPr>
      <w:r w:rsidRPr="00BB5CA0">
        <w:rPr>
          <w:rFonts w:ascii="Arial" w:hAnsi="Arial" w:cs="Arial"/>
          <w:color w:val="000000"/>
          <w:sz w:val="20"/>
          <w:szCs w:val="20"/>
        </w:rPr>
        <w:tab/>
        <w:t>IČ: 14891522</w:t>
      </w:r>
      <w:r w:rsidRPr="00BB5CA0">
        <w:rPr>
          <w:rFonts w:ascii="Arial" w:hAnsi="Arial" w:cs="Arial"/>
          <w:color w:val="000000"/>
          <w:sz w:val="20"/>
          <w:szCs w:val="20"/>
        </w:rPr>
        <w:tab/>
      </w:r>
    </w:p>
    <w:p w14:paraId="1B695100" w14:textId="5703B8C4" w:rsidR="00A05FF3" w:rsidRPr="00BB5CA0" w:rsidRDefault="00A05FF3" w:rsidP="00A05FF3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del w:id="1" w:author="Karafiát Zbyněk Bc." w:date="2023-10-17T11:44:00Z">
        <w:r w:rsidRPr="00BB5CA0" w:rsidDel="002E6452">
          <w:rPr>
            <w:rFonts w:ascii="Arial" w:hAnsi="Arial" w:cs="Arial"/>
            <w:color w:val="000000"/>
            <w:sz w:val="20"/>
            <w:szCs w:val="20"/>
          </w:rPr>
          <w:tab/>
        </w:r>
      </w:del>
      <w:r w:rsidRPr="00BB5CA0">
        <w:rPr>
          <w:rFonts w:ascii="Arial" w:hAnsi="Arial" w:cs="Arial"/>
          <w:color w:val="000000"/>
          <w:sz w:val="20"/>
          <w:szCs w:val="20"/>
        </w:rPr>
        <w:t>DIČ: CZ14891522</w:t>
      </w:r>
    </w:p>
    <w:p w14:paraId="3255251F" w14:textId="2ED5A8CE" w:rsidR="00A05FF3" w:rsidRPr="009D0193" w:rsidRDefault="00A05FF3" w:rsidP="00A05FF3">
      <w:pPr>
        <w:ind w:left="426" w:hanging="426"/>
        <w:rPr>
          <w:rFonts w:ascii="Arial" w:hAnsi="Arial" w:cs="Arial"/>
          <w:color w:val="000000"/>
          <w:sz w:val="20"/>
        </w:rPr>
      </w:pPr>
      <w:r w:rsidRPr="00BB5CA0">
        <w:rPr>
          <w:rFonts w:ascii="Arial" w:hAnsi="Arial" w:cs="Arial"/>
          <w:color w:val="000000"/>
          <w:sz w:val="20"/>
          <w:szCs w:val="20"/>
        </w:rPr>
        <w:tab/>
        <w:t xml:space="preserve">Bankovní spojení: </w:t>
      </w:r>
      <w:ins w:id="2" w:author="Karafiát Zbyněk Bc." w:date="2023-10-17T11:45:00Z">
        <w:r w:rsidR="002E6452">
          <w:rPr>
            <w:rFonts w:ascii="Arial" w:hAnsi="Arial" w:cs="Arial"/>
            <w:color w:val="000000"/>
            <w:sz w:val="20"/>
            <w:szCs w:val="20"/>
          </w:rPr>
          <w:t xml:space="preserve">XXXXXXXXXXXXXXXXXXX </w:t>
        </w:r>
      </w:ins>
      <w:del w:id="3" w:author="Karafiát Zbyněk Bc." w:date="2023-10-17T11:45:00Z">
        <w:r w:rsidRPr="00BB5CA0" w:rsidDel="002E6452">
          <w:rPr>
            <w:rFonts w:ascii="Arial" w:hAnsi="Arial" w:cs="Arial"/>
            <w:color w:val="000000"/>
            <w:sz w:val="20"/>
            <w:szCs w:val="20"/>
          </w:rPr>
          <w:delText>ČSOB a.s. Praha 4, Pankrác 310</w:delText>
        </w:r>
        <w:r w:rsidRPr="00BB5CA0" w:rsidDel="002E6452">
          <w:rPr>
            <w:rFonts w:ascii="Arial" w:hAnsi="Arial" w:cs="Arial"/>
            <w:color w:val="000000"/>
            <w:sz w:val="20"/>
          </w:rPr>
          <w:delText>, č.ú.</w:delText>
        </w:r>
        <w:r w:rsidDel="002E6452">
          <w:rPr>
            <w:rFonts w:ascii="Arial" w:hAnsi="Arial" w:cs="Arial"/>
            <w:color w:val="000000"/>
            <w:sz w:val="20"/>
          </w:rPr>
          <w:delText>:</w:delText>
        </w:r>
        <w:r w:rsidRPr="00BB5CA0" w:rsidDel="002E6452">
          <w:rPr>
            <w:rFonts w:ascii="Arial" w:hAnsi="Arial" w:cs="Arial"/>
            <w:color w:val="000000"/>
            <w:sz w:val="20"/>
          </w:rPr>
          <w:delText xml:space="preserve"> 476337303/0300</w:delText>
        </w:r>
      </w:del>
    </w:p>
    <w:p w14:paraId="077DF1FA" w14:textId="08254280" w:rsidR="00A05FF3" w:rsidRDefault="00A05FF3" w:rsidP="00A05FF3">
      <w:pPr>
        <w:ind w:left="426"/>
        <w:rPr>
          <w:ins w:id="4" w:author="Karafiát Zbyněk Bc." w:date="2023-10-17T11:44:00Z"/>
          <w:rFonts w:ascii="Arial" w:hAnsi="Arial" w:cs="Arial"/>
          <w:color w:val="000000"/>
          <w:sz w:val="20"/>
        </w:rPr>
      </w:pPr>
      <w:r w:rsidRPr="009D0193">
        <w:rPr>
          <w:rFonts w:ascii="Arial" w:hAnsi="Arial" w:cs="Arial"/>
          <w:color w:val="000000"/>
          <w:sz w:val="20"/>
        </w:rPr>
        <w:t xml:space="preserve">(dále jen </w:t>
      </w:r>
      <w:r>
        <w:rPr>
          <w:rFonts w:ascii="Arial" w:hAnsi="Arial" w:cs="Arial"/>
          <w:color w:val="000000"/>
          <w:sz w:val="20"/>
        </w:rPr>
        <w:t>„</w:t>
      </w:r>
      <w:r w:rsidRPr="009D0193">
        <w:rPr>
          <w:rFonts w:ascii="Arial" w:hAnsi="Arial" w:cs="Arial"/>
          <w:color w:val="000000"/>
          <w:sz w:val="20"/>
        </w:rPr>
        <w:t>škola</w:t>
      </w:r>
      <w:r>
        <w:rPr>
          <w:rFonts w:ascii="Arial" w:hAnsi="Arial" w:cs="Arial"/>
          <w:color w:val="000000"/>
          <w:sz w:val="20"/>
        </w:rPr>
        <w:t>“</w:t>
      </w:r>
      <w:r w:rsidRPr="009D0193">
        <w:rPr>
          <w:rFonts w:ascii="Arial" w:hAnsi="Arial" w:cs="Arial"/>
          <w:color w:val="000000"/>
          <w:sz w:val="20"/>
        </w:rPr>
        <w:t xml:space="preserve">) </w:t>
      </w:r>
    </w:p>
    <w:p w14:paraId="1874E784" w14:textId="77777777" w:rsidR="002E6452" w:rsidRDefault="002E6452" w:rsidP="00A05FF3">
      <w:pPr>
        <w:ind w:left="426"/>
        <w:rPr>
          <w:rFonts w:ascii="Arial" w:hAnsi="Arial" w:cs="Arial"/>
          <w:color w:val="000000"/>
          <w:sz w:val="20"/>
        </w:rPr>
      </w:pPr>
    </w:p>
    <w:p w14:paraId="125A0EA1" w14:textId="6F24A468" w:rsidR="001105EE" w:rsidRPr="001C3C26" w:rsidRDefault="00A05FF3" w:rsidP="001105EE">
      <w:pPr>
        <w:numPr>
          <w:ilvl w:val="0"/>
          <w:numId w:val="12"/>
        </w:numPr>
        <w:spacing w:before="120"/>
        <w:ind w:left="425" w:hanging="425"/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1C3C26">
        <w:rPr>
          <w:rFonts w:ascii="Arial" w:hAnsi="Arial" w:cs="Arial"/>
          <w:b/>
          <w:bCs/>
          <w:color w:val="000000"/>
          <w:sz w:val="20"/>
        </w:rPr>
        <w:t>Subterra</w:t>
      </w:r>
      <w:proofErr w:type="spellEnd"/>
      <w:r w:rsidRPr="001C3C26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105EE" w:rsidRPr="001C3C26">
        <w:rPr>
          <w:rFonts w:ascii="Arial" w:hAnsi="Arial" w:cs="Arial"/>
          <w:b/>
          <w:bCs/>
          <w:color w:val="000000"/>
          <w:sz w:val="20"/>
        </w:rPr>
        <w:t>a.s.</w:t>
      </w:r>
      <w:r w:rsidR="001105EE" w:rsidRPr="001C3C26">
        <w:rPr>
          <w:rFonts w:ascii="Arial" w:hAnsi="Arial" w:cs="Arial"/>
          <w:b/>
          <w:bCs/>
          <w:color w:val="000000"/>
          <w:sz w:val="20"/>
        </w:rPr>
        <w:tab/>
      </w:r>
    </w:p>
    <w:p w14:paraId="23EFF01C" w14:textId="171C6074" w:rsidR="001105EE" w:rsidRPr="0005120B" w:rsidRDefault="001105EE" w:rsidP="001105EE">
      <w:pPr>
        <w:ind w:left="426"/>
        <w:rPr>
          <w:rFonts w:ascii="Arial" w:hAnsi="Arial" w:cs="Arial"/>
          <w:color w:val="000000"/>
          <w:sz w:val="20"/>
          <w:u w:val="single"/>
        </w:rPr>
      </w:pPr>
      <w:r w:rsidRPr="0005120B">
        <w:rPr>
          <w:rFonts w:ascii="Arial" w:hAnsi="Arial" w:cs="Arial"/>
          <w:color w:val="000000"/>
          <w:sz w:val="20"/>
        </w:rPr>
        <w:t xml:space="preserve">Sídlo: </w:t>
      </w:r>
      <w:del w:id="5" w:author="Karafiát Zbyněk Bc." w:date="2023-10-17T11:48:00Z">
        <w:r w:rsidRPr="0005120B" w:rsidDel="002E6452">
          <w:rPr>
            <w:rFonts w:ascii="Arial" w:hAnsi="Arial" w:cs="Arial"/>
            <w:color w:val="000000"/>
            <w:sz w:val="20"/>
          </w:rPr>
          <w:delText xml:space="preserve">Koželužská </w:delText>
        </w:r>
        <w:r w:rsidR="00A05FF3" w:rsidDel="002E6452">
          <w:rPr>
            <w:rFonts w:ascii="Arial" w:hAnsi="Arial" w:cs="Arial"/>
            <w:color w:val="000000"/>
            <w:sz w:val="20"/>
          </w:rPr>
          <w:delText>2246/5</w:delText>
        </w:r>
        <w:r w:rsidRPr="0005120B" w:rsidDel="002E6452">
          <w:rPr>
            <w:rFonts w:ascii="Arial" w:hAnsi="Arial" w:cs="Arial"/>
            <w:color w:val="000000"/>
            <w:sz w:val="20"/>
          </w:rPr>
          <w:delText>,</w:delText>
        </w:r>
        <w:r w:rsidR="001C3C26" w:rsidDel="002E6452">
          <w:rPr>
            <w:rFonts w:ascii="Arial" w:hAnsi="Arial" w:cs="Arial"/>
            <w:color w:val="000000"/>
            <w:sz w:val="20"/>
          </w:rPr>
          <w:delText xml:space="preserve"> Praha 8,</w:delText>
        </w:r>
        <w:r w:rsidRPr="0005120B" w:rsidDel="002E6452">
          <w:rPr>
            <w:rFonts w:ascii="Arial" w:hAnsi="Arial" w:cs="Arial"/>
            <w:color w:val="000000"/>
            <w:sz w:val="20"/>
          </w:rPr>
          <w:delText xml:space="preserve"> PSČ 180 00</w:delText>
        </w:r>
      </w:del>
      <w:ins w:id="6" w:author="Karafiát Zbyněk Bc." w:date="2023-10-17T11:48:00Z">
        <w:r w:rsidR="002E6452">
          <w:rPr>
            <w:rFonts w:ascii="Arial" w:hAnsi="Arial" w:cs="Arial"/>
            <w:color w:val="000000"/>
            <w:sz w:val="20"/>
          </w:rPr>
          <w:t>XXXXXXXXXXXXXXXXXXX</w:t>
        </w:r>
      </w:ins>
      <w:r w:rsidRPr="0005120B">
        <w:rPr>
          <w:rFonts w:ascii="Arial" w:hAnsi="Arial" w:cs="Arial"/>
          <w:color w:val="000000"/>
          <w:sz w:val="20"/>
        </w:rPr>
        <w:t xml:space="preserve">  </w:t>
      </w:r>
    </w:p>
    <w:p w14:paraId="61C585D7" w14:textId="795A135D" w:rsidR="00757387" w:rsidRPr="00980242" w:rsidRDefault="00A070AF" w:rsidP="00175F54">
      <w:pPr>
        <w:ind w:left="426"/>
        <w:rPr>
          <w:rFonts w:ascii="Arial" w:hAnsi="Arial" w:cs="Arial"/>
          <w:color w:val="000000"/>
          <w:sz w:val="20"/>
        </w:rPr>
      </w:pPr>
      <w:r w:rsidRPr="00980242">
        <w:rPr>
          <w:rFonts w:ascii="Arial" w:hAnsi="Arial" w:cs="Arial"/>
          <w:color w:val="000000"/>
          <w:sz w:val="20"/>
        </w:rPr>
        <w:t xml:space="preserve">Zastoupená: </w:t>
      </w:r>
      <w:r w:rsidR="00757387" w:rsidRPr="00980242">
        <w:rPr>
          <w:rFonts w:ascii="Arial" w:hAnsi="Arial" w:cs="Arial"/>
          <w:color w:val="000000"/>
          <w:sz w:val="20"/>
        </w:rPr>
        <w:t xml:space="preserve"> </w:t>
      </w:r>
      <w:del w:id="7" w:author="Karafiát Zbyněk Bc." w:date="2023-10-17T11:45:00Z">
        <w:r w:rsidR="00E724DA" w:rsidDel="002E6452">
          <w:rPr>
            <w:rFonts w:ascii="Arial" w:hAnsi="Arial" w:cs="Arial"/>
            <w:color w:val="000000"/>
            <w:sz w:val="20"/>
          </w:rPr>
          <w:delText>Ing. Jiřím Novotným</w:delText>
        </w:r>
      </w:del>
      <w:ins w:id="8" w:author="Karafiát Zbyněk Bc." w:date="2023-10-17T11:45:00Z">
        <w:r w:rsidR="002E6452">
          <w:rPr>
            <w:rFonts w:ascii="Arial" w:hAnsi="Arial" w:cs="Arial"/>
            <w:color w:val="000000"/>
            <w:sz w:val="20"/>
          </w:rPr>
          <w:t>XXXXXXXXX XXXXXXXX</w:t>
        </w:r>
      </w:ins>
      <w:r w:rsidR="00E724DA">
        <w:rPr>
          <w:rFonts w:ascii="Arial" w:hAnsi="Arial" w:cs="Arial"/>
          <w:color w:val="000000"/>
          <w:sz w:val="20"/>
        </w:rPr>
        <w:t>, vedoucím Oddělení rozvoje lidských zdrojů</w:t>
      </w:r>
    </w:p>
    <w:p w14:paraId="0039AE9D" w14:textId="78A1ADDE" w:rsidR="001105EE" w:rsidRPr="0005120B" w:rsidRDefault="001105EE" w:rsidP="001105EE">
      <w:pPr>
        <w:ind w:left="426"/>
        <w:rPr>
          <w:rFonts w:ascii="Arial" w:hAnsi="Arial" w:cs="Arial"/>
          <w:color w:val="000000"/>
          <w:sz w:val="20"/>
        </w:rPr>
      </w:pPr>
      <w:r w:rsidRPr="0005120B">
        <w:rPr>
          <w:rFonts w:ascii="Arial" w:hAnsi="Arial" w:cs="Arial"/>
          <w:color w:val="000000"/>
          <w:sz w:val="20"/>
        </w:rPr>
        <w:t xml:space="preserve">IČ: </w:t>
      </w:r>
      <w:r w:rsidR="00A05FF3" w:rsidRPr="00175F54">
        <w:rPr>
          <w:rFonts w:ascii="Arial" w:hAnsi="Arial" w:cs="Arial"/>
          <w:color w:val="000000"/>
          <w:sz w:val="20"/>
        </w:rPr>
        <w:t>45309612</w:t>
      </w:r>
    </w:p>
    <w:p w14:paraId="3FEC6113" w14:textId="1EBC005F" w:rsidR="001105EE" w:rsidRDefault="001105EE" w:rsidP="001105EE">
      <w:pPr>
        <w:ind w:left="426"/>
        <w:rPr>
          <w:rFonts w:ascii="Arial" w:hAnsi="Arial" w:cs="Arial"/>
          <w:color w:val="000000"/>
          <w:sz w:val="20"/>
        </w:rPr>
      </w:pPr>
      <w:r w:rsidRPr="0005120B">
        <w:rPr>
          <w:rFonts w:ascii="Arial" w:hAnsi="Arial" w:cs="Arial"/>
          <w:color w:val="000000"/>
          <w:sz w:val="20"/>
        </w:rPr>
        <w:t>DIČ: CZ</w:t>
      </w:r>
      <w:r w:rsidR="00A05FF3" w:rsidRPr="00175F54">
        <w:rPr>
          <w:rFonts w:ascii="Arial" w:hAnsi="Arial" w:cs="Arial"/>
          <w:color w:val="000000"/>
          <w:sz w:val="20"/>
        </w:rPr>
        <w:t xml:space="preserve"> 45309612</w:t>
      </w:r>
    </w:p>
    <w:p w14:paraId="6A54FDE7" w14:textId="566CFA2D" w:rsidR="001135C5" w:rsidRPr="00BB3AF8" w:rsidRDefault="001135C5" w:rsidP="001135C5">
      <w:pPr>
        <w:ind w:left="426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ins w:id="9" w:author="Karafiát Zbyněk Bc." w:date="2023-10-17T11:45:00Z">
        <w:r w:rsidR="002E6452">
          <w:rPr>
            <w:rFonts w:ascii="Arial" w:hAnsi="Arial" w:cs="Arial"/>
            <w:color w:val="000000"/>
            <w:sz w:val="20"/>
            <w:szCs w:val="20"/>
          </w:rPr>
          <w:t>XXXXXXXXXXXXX</w:t>
        </w:r>
      </w:ins>
      <w:del w:id="10" w:author="Karafiát Zbyněk Bc." w:date="2023-10-17T11:45:00Z">
        <w:r w:rsidR="00A05FF3" w:rsidRPr="00175F54" w:rsidDel="002E6452">
          <w:rPr>
            <w:rFonts w:ascii="Arial" w:hAnsi="Arial" w:cs="Arial"/>
            <w:color w:val="000000"/>
            <w:sz w:val="20"/>
            <w:szCs w:val="20"/>
          </w:rPr>
          <w:delText>č. ú.: 4001-0816021103/0300, Československá obchodní banka a.s.</w:delText>
        </w:r>
      </w:del>
    </w:p>
    <w:p w14:paraId="599D73A3" w14:textId="090E60C5" w:rsidR="001105EE" w:rsidRPr="0005120B" w:rsidDel="002E6452" w:rsidRDefault="001105EE" w:rsidP="001105EE">
      <w:pPr>
        <w:ind w:left="426"/>
        <w:rPr>
          <w:del w:id="11" w:author="Karafiát Zbyněk Bc." w:date="2023-10-17T11:48:00Z"/>
          <w:rFonts w:ascii="Arial" w:hAnsi="Arial" w:cs="Arial"/>
          <w:color w:val="000000"/>
          <w:sz w:val="20"/>
          <w:u w:val="single"/>
        </w:rPr>
      </w:pPr>
      <w:r w:rsidRPr="0005120B">
        <w:rPr>
          <w:rFonts w:ascii="Arial" w:hAnsi="Arial" w:cs="Arial"/>
          <w:color w:val="000000"/>
          <w:sz w:val="20"/>
        </w:rPr>
        <w:t>Zapsaná v OR u Městského soudu v </w:t>
      </w:r>
      <w:ins w:id="12" w:author="Karafiát Zbyněk Bc." w:date="2023-10-17T11:48:00Z">
        <w:r w:rsidR="002E6452">
          <w:rPr>
            <w:rFonts w:ascii="Arial" w:hAnsi="Arial" w:cs="Arial"/>
            <w:color w:val="000000"/>
            <w:sz w:val="20"/>
          </w:rPr>
          <w:t>XXXXXXXXXXXXXXX</w:t>
        </w:r>
      </w:ins>
      <w:del w:id="13" w:author="Karafiát Zbyněk Bc." w:date="2023-10-17T11:48:00Z">
        <w:r w:rsidRPr="0005120B" w:rsidDel="002E6452">
          <w:rPr>
            <w:rFonts w:ascii="Arial" w:hAnsi="Arial" w:cs="Arial"/>
            <w:color w:val="000000"/>
            <w:sz w:val="20"/>
          </w:rPr>
          <w:delText xml:space="preserve">Praze, </w:delText>
        </w:r>
        <w:r w:rsidR="00A05FF3" w:rsidRPr="00175F54" w:rsidDel="002E6452">
          <w:rPr>
            <w:rFonts w:ascii="Arial" w:hAnsi="Arial" w:cs="Arial"/>
            <w:color w:val="000000"/>
            <w:sz w:val="20"/>
          </w:rPr>
          <w:delText>B/1383</w:delText>
        </w:r>
      </w:del>
    </w:p>
    <w:p w14:paraId="4579998C" w14:textId="77777777" w:rsidR="002E6452" w:rsidRDefault="002E6452" w:rsidP="001105EE">
      <w:pPr>
        <w:ind w:left="426"/>
        <w:rPr>
          <w:ins w:id="14" w:author="Karafiát Zbyněk Bc." w:date="2023-10-17T11:48:00Z"/>
          <w:rFonts w:ascii="Arial" w:hAnsi="Arial" w:cs="Arial"/>
          <w:color w:val="000000"/>
          <w:sz w:val="20"/>
        </w:rPr>
      </w:pPr>
    </w:p>
    <w:p w14:paraId="086A2390" w14:textId="67BFD5CA" w:rsidR="001105EE" w:rsidRPr="0005120B" w:rsidRDefault="001105EE" w:rsidP="001105EE">
      <w:pPr>
        <w:ind w:left="426"/>
        <w:rPr>
          <w:rFonts w:ascii="Arial" w:hAnsi="Arial" w:cs="Arial"/>
          <w:color w:val="000000"/>
          <w:sz w:val="20"/>
        </w:rPr>
      </w:pPr>
      <w:r w:rsidRPr="0005120B">
        <w:rPr>
          <w:rFonts w:ascii="Arial" w:hAnsi="Arial" w:cs="Arial"/>
          <w:color w:val="000000"/>
          <w:sz w:val="20"/>
        </w:rPr>
        <w:t xml:space="preserve">(dále </w:t>
      </w:r>
      <w:r w:rsidR="00A070AF" w:rsidRPr="0005120B">
        <w:rPr>
          <w:rFonts w:ascii="Arial" w:hAnsi="Arial" w:cs="Arial"/>
          <w:color w:val="000000"/>
          <w:sz w:val="20"/>
        </w:rPr>
        <w:t xml:space="preserve">jen </w:t>
      </w:r>
      <w:r w:rsidR="00BC1D28">
        <w:rPr>
          <w:rFonts w:ascii="Arial" w:hAnsi="Arial" w:cs="Arial"/>
          <w:color w:val="000000"/>
          <w:sz w:val="20"/>
        </w:rPr>
        <w:t>„</w:t>
      </w:r>
      <w:proofErr w:type="spellStart"/>
      <w:r w:rsidR="00A05FF3">
        <w:rPr>
          <w:rFonts w:ascii="Arial" w:hAnsi="Arial" w:cs="Arial"/>
          <w:color w:val="000000"/>
          <w:sz w:val="20"/>
        </w:rPr>
        <w:t>Subterra</w:t>
      </w:r>
      <w:proofErr w:type="spellEnd"/>
      <w:r w:rsidR="00A05FF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a.s.</w:t>
      </w:r>
      <w:r w:rsidR="00BC1D28">
        <w:rPr>
          <w:rFonts w:ascii="Arial" w:hAnsi="Arial" w:cs="Arial"/>
          <w:color w:val="000000"/>
          <w:sz w:val="20"/>
        </w:rPr>
        <w:t>“</w:t>
      </w:r>
      <w:r w:rsidRPr="0005120B">
        <w:rPr>
          <w:rFonts w:ascii="Arial" w:hAnsi="Arial" w:cs="Arial"/>
          <w:color w:val="000000"/>
          <w:sz w:val="20"/>
        </w:rPr>
        <w:t>)</w:t>
      </w:r>
    </w:p>
    <w:p w14:paraId="6AE2FBA4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20DCA27D" w14:textId="77777777" w:rsidR="001105EE" w:rsidRPr="0005120B" w:rsidRDefault="001105EE" w:rsidP="001105EE">
      <w:pPr>
        <w:jc w:val="center"/>
        <w:rPr>
          <w:rFonts w:ascii="Arial" w:hAnsi="Arial" w:cs="Arial"/>
          <w:color w:val="000000"/>
          <w:sz w:val="20"/>
        </w:rPr>
      </w:pPr>
      <w:r w:rsidRPr="0005120B">
        <w:rPr>
          <w:rFonts w:ascii="Arial" w:hAnsi="Arial" w:cs="Arial"/>
          <w:b/>
          <w:color w:val="000000"/>
          <w:sz w:val="20"/>
        </w:rPr>
        <w:t>Předmět smlouvy</w:t>
      </w:r>
    </w:p>
    <w:p w14:paraId="4B525C11" w14:textId="5E12F9C0" w:rsidR="001105EE" w:rsidRPr="00467E4A" w:rsidRDefault="001105EE" w:rsidP="00CA6438">
      <w:pPr>
        <w:spacing w:before="120"/>
        <w:ind w:left="709"/>
        <w:jc w:val="both"/>
        <w:rPr>
          <w:rFonts w:ascii="Arial" w:hAnsi="Arial" w:cs="Arial"/>
          <w:color w:val="000000"/>
          <w:sz w:val="20"/>
        </w:rPr>
      </w:pPr>
      <w:r w:rsidRPr="00467E4A">
        <w:rPr>
          <w:rFonts w:ascii="Arial" w:hAnsi="Arial" w:cs="Arial"/>
          <w:color w:val="000000"/>
          <w:sz w:val="20"/>
        </w:rPr>
        <w:t xml:space="preserve">Smluvní strany se dohodly, že žákům školy, jejichž seznam je uveden v příloze </w:t>
      </w:r>
      <w:r w:rsidR="00A070AF" w:rsidRPr="00467E4A">
        <w:rPr>
          <w:rFonts w:ascii="Arial" w:hAnsi="Arial" w:cs="Arial"/>
          <w:color w:val="000000"/>
          <w:sz w:val="20"/>
        </w:rPr>
        <w:t>č. 1 této</w:t>
      </w:r>
      <w:r w:rsidRPr="00467E4A">
        <w:rPr>
          <w:rFonts w:ascii="Arial" w:hAnsi="Arial" w:cs="Arial"/>
          <w:color w:val="000000"/>
          <w:sz w:val="20"/>
        </w:rPr>
        <w:t xml:space="preserve"> smlouvy, zajistí </w:t>
      </w:r>
      <w:proofErr w:type="spellStart"/>
      <w:r w:rsidR="00A05FF3">
        <w:rPr>
          <w:rFonts w:ascii="Arial" w:hAnsi="Arial" w:cs="Arial"/>
          <w:color w:val="000000"/>
          <w:sz w:val="20"/>
        </w:rPr>
        <w:t>Subterra</w:t>
      </w:r>
      <w:proofErr w:type="spellEnd"/>
      <w:r w:rsidR="00A05FF3" w:rsidRPr="00467E4A">
        <w:rPr>
          <w:rFonts w:ascii="Arial" w:hAnsi="Arial" w:cs="Arial"/>
          <w:color w:val="000000"/>
          <w:sz w:val="20"/>
        </w:rPr>
        <w:t xml:space="preserve"> </w:t>
      </w:r>
      <w:r w:rsidRPr="00467E4A">
        <w:rPr>
          <w:rFonts w:ascii="Arial" w:hAnsi="Arial" w:cs="Arial"/>
          <w:color w:val="000000"/>
          <w:sz w:val="20"/>
        </w:rPr>
        <w:t>a.s.</w:t>
      </w:r>
      <w:r w:rsidR="001164DE">
        <w:rPr>
          <w:rFonts w:ascii="Arial" w:hAnsi="Arial" w:cs="Arial"/>
          <w:color w:val="000000"/>
          <w:sz w:val="20"/>
        </w:rPr>
        <w:t xml:space="preserve"> praktické vyučování (</w:t>
      </w:r>
      <w:r w:rsidRPr="00467E4A">
        <w:rPr>
          <w:rFonts w:ascii="Arial" w:hAnsi="Arial" w:cs="Arial"/>
          <w:color w:val="000000"/>
          <w:sz w:val="20"/>
        </w:rPr>
        <w:t>odborný výcvik</w:t>
      </w:r>
      <w:r w:rsidR="001164DE">
        <w:rPr>
          <w:rFonts w:ascii="Arial" w:hAnsi="Arial" w:cs="Arial"/>
          <w:color w:val="000000"/>
          <w:sz w:val="20"/>
        </w:rPr>
        <w:t>)</w:t>
      </w:r>
      <w:r w:rsidRPr="00467E4A">
        <w:rPr>
          <w:rFonts w:ascii="Arial" w:hAnsi="Arial" w:cs="Arial"/>
          <w:color w:val="000000"/>
          <w:sz w:val="20"/>
        </w:rPr>
        <w:t>, a to na základě jejího oprávnění k činnostem souvisejícím s danými obory vzdělání a za podmínek této smlouvy.</w:t>
      </w:r>
    </w:p>
    <w:p w14:paraId="31A2DD08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5006421D" w14:textId="77777777" w:rsidR="001105EE" w:rsidRPr="004F5EF7" w:rsidRDefault="001105EE" w:rsidP="001105EE">
      <w:pPr>
        <w:ind w:left="993" w:hanging="993"/>
        <w:jc w:val="center"/>
        <w:rPr>
          <w:rFonts w:ascii="Arial" w:hAnsi="Arial" w:cs="Arial"/>
          <w:b/>
          <w:color w:val="000000"/>
          <w:sz w:val="20"/>
        </w:rPr>
      </w:pPr>
      <w:r w:rsidRPr="004F5EF7">
        <w:rPr>
          <w:rFonts w:ascii="Arial" w:hAnsi="Arial" w:cs="Arial"/>
          <w:b/>
          <w:color w:val="000000"/>
          <w:sz w:val="20"/>
        </w:rPr>
        <w:t>Práva a povinnosti smluvních stran</w:t>
      </w:r>
    </w:p>
    <w:p w14:paraId="1B2333F2" w14:textId="190430C4" w:rsidR="001105EE" w:rsidRPr="0005120B" w:rsidRDefault="003141FA" w:rsidP="00CA6438">
      <w:pPr>
        <w:numPr>
          <w:ilvl w:val="0"/>
          <w:numId w:val="13"/>
        </w:numPr>
        <w:spacing w:before="120"/>
        <w:ind w:left="425" w:hanging="425"/>
        <w:rPr>
          <w:rFonts w:ascii="Arial" w:hAnsi="Arial" w:cs="Arial"/>
          <w:color w:val="000000"/>
          <w:sz w:val="20"/>
          <w:u w:val="single"/>
        </w:rPr>
      </w:pPr>
      <w:proofErr w:type="spellStart"/>
      <w:r>
        <w:rPr>
          <w:rFonts w:ascii="Arial" w:hAnsi="Arial" w:cs="Arial"/>
          <w:color w:val="000000"/>
          <w:sz w:val="20"/>
          <w:u w:val="single"/>
        </w:rPr>
        <w:t>Subterra</w:t>
      </w:r>
      <w:proofErr w:type="spellEnd"/>
      <w:r>
        <w:rPr>
          <w:rFonts w:ascii="Arial" w:hAnsi="Arial" w:cs="Arial"/>
          <w:color w:val="000000"/>
          <w:sz w:val="20"/>
          <w:u w:val="single"/>
        </w:rPr>
        <w:t xml:space="preserve"> a.s.</w:t>
      </w:r>
      <w:r w:rsidR="001105EE" w:rsidRPr="0005120B">
        <w:rPr>
          <w:rFonts w:ascii="Arial" w:hAnsi="Arial" w:cs="Arial"/>
          <w:color w:val="000000"/>
          <w:sz w:val="20"/>
          <w:u w:val="single"/>
        </w:rPr>
        <w:t xml:space="preserve"> se zavazuje</w:t>
      </w:r>
      <w:r w:rsidR="001105EE">
        <w:rPr>
          <w:rFonts w:ascii="Arial" w:hAnsi="Arial" w:cs="Arial"/>
          <w:color w:val="000000"/>
          <w:sz w:val="20"/>
          <w:u w:val="single"/>
        </w:rPr>
        <w:t>,</w:t>
      </w:r>
      <w:r w:rsidR="001105EE" w:rsidRPr="0005120B">
        <w:rPr>
          <w:rFonts w:ascii="Arial" w:hAnsi="Arial" w:cs="Arial"/>
          <w:color w:val="000000"/>
          <w:sz w:val="20"/>
          <w:u w:val="single"/>
        </w:rPr>
        <w:t xml:space="preserve"> že:</w:t>
      </w:r>
    </w:p>
    <w:p w14:paraId="308C837C" w14:textId="1770276A" w:rsidR="001105EE" w:rsidRDefault="001105EE" w:rsidP="001105EE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Zabezpečí odborný výcvik pro žáky školy uvedené v příloze </w:t>
      </w:r>
      <w:r w:rsidR="00A070AF" w:rsidRPr="00CA6438">
        <w:rPr>
          <w:rFonts w:ascii="Arial" w:hAnsi="Arial" w:cs="Arial"/>
          <w:color w:val="000000"/>
          <w:sz w:val="20"/>
        </w:rPr>
        <w:t>č. 1 této</w:t>
      </w:r>
      <w:r w:rsidRPr="00CA6438">
        <w:rPr>
          <w:rFonts w:ascii="Arial" w:hAnsi="Arial" w:cs="Arial"/>
          <w:color w:val="000000"/>
          <w:sz w:val="20"/>
        </w:rPr>
        <w:t xml:space="preserve"> smlouvy.  </w:t>
      </w:r>
    </w:p>
    <w:p w14:paraId="199D0B35" w14:textId="67E266CA" w:rsidR="001105EE" w:rsidRPr="00811AC7" w:rsidRDefault="001105EE" w:rsidP="002A1E61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811AC7">
        <w:rPr>
          <w:rFonts w:ascii="Arial" w:hAnsi="Arial" w:cs="Arial"/>
          <w:color w:val="000000"/>
          <w:sz w:val="20"/>
        </w:rPr>
        <w:t xml:space="preserve">Odborný výcvik bude probíhat na pracovištích </w:t>
      </w:r>
      <w:r w:rsidR="00735D52">
        <w:rPr>
          <w:rFonts w:ascii="Arial" w:hAnsi="Arial" w:cs="Arial"/>
          <w:color w:val="000000"/>
          <w:sz w:val="20"/>
        </w:rPr>
        <w:t>území hlavního města Prahy</w:t>
      </w:r>
      <w:r w:rsidR="00735D52" w:rsidRPr="00811AC7">
        <w:rPr>
          <w:rFonts w:ascii="Arial" w:hAnsi="Arial" w:cs="Arial"/>
          <w:color w:val="000000"/>
          <w:sz w:val="20"/>
        </w:rPr>
        <w:t xml:space="preserve">, </w:t>
      </w:r>
      <w:r w:rsidR="006F531E" w:rsidRPr="00811AC7">
        <w:rPr>
          <w:rFonts w:ascii="Arial" w:hAnsi="Arial" w:cs="Arial"/>
          <w:color w:val="000000"/>
          <w:sz w:val="20"/>
        </w:rPr>
        <w:t>v oborech vzdělávání a dle časového rozvrhu tak, jak je</w:t>
      </w:r>
      <w:r w:rsidR="006C2533" w:rsidRPr="00811AC7">
        <w:rPr>
          <w:rFonts w:ascii="Arial" w:hAnsi="Arial" w:cs="Arial"/>
          <w:color w:val="000000"/>
          <w:sz w:val="20"/>
        </w:rPr>
        <w:t xml:space="preserve"> </w:t>
      </w:r>
      <w:r w:rsidR="006F531E" w:rsidRPr="00811AC7">
        <w:rPr>
          <w:rFonts w:ascii="Arial" w:hAnsi="Arial" w:cs="Arial"/>
          <w:color w:val="000000"/>
          <w:sz w:val="20"/>
        </w:rPr>
        <w:t>podrobně</w:t>
      </w:r>
      <w:r w:rsidR="006C2533" w:rsidRPr="00811AC7">
        <w:rPr>
          <w:rFonts w:ascii="Arial" w:hAnsi="Arial" w:cs="Arial"/>
          <w:color w:val="000000"/>
          <w:sz w:val="20"/>
        </w:rPr>
        <w:t xml:space="preserve"> specifikov</w:t>
      </w:r>
      <w:r w:rsidR="006F531E" w:rsidRPr="00811AC7">
        <w:rPr>
          <w:rFonts w:ascii="Arial" w:hAnsi="Arial" w:cs="Arial"/>
          <w:color w:val="000000"/>
          <w:sz w:val="20"/>
        </w:rPr>
        <w:t>áno</w:t>
      </w:r>
      <w:r w:rsidR="006C2533" w:rsidRPr="00811AC7">
        <w:rPr>
          <w:rFonts w:ascii="Arial" w:hAnsi="Arial" w:cs="Arial"/>
          <w:color w:val="000000"/>
          <w:sz w:val="20"/>
        </w:rPr>
        <w:t xml:space="preserve"> v příloze č. 1 této smlouvy, a to</w:t>
      </w:r>
      <w:r w:rsidRPr="00811AC7">
        <w:rPr>
          <w:rFonts w:ascii="Arial" w:hAnsi="Arial" w:cs="Arial"/>
          <w:color w:val="000000"/>
          <w:sz w:val="20"/>
        </w:rPr>
        <w:t xml:space="preserve"> podle vzdělávací koncepce školy včetně učebních plánů, učebních osnov, příp. jiných schválených učebních dokumentů.</w:t>
      </w:r>
      <w:r w:rsidR="00342702" w:rsidRPr="00811AC7">
        <w:rPr>
          <w:rFonts w:ascii="Arial" w:hAnsi="Arial" w:cs="Arial"/>
          <w:color w:val="000000"/>
          <w:sz w:val="20"/>
        </w:rPr>
        <w:t xml:space="preserve"> Dopravu žáků do místa výkonu praktického vyučování </w:t>
      </w:r>
      <w:proofErr w:type="spellStart"/>
      <w:r w:rsidR="00735D52">
        <w:rPr>
          <w:rFonts w:ascii="Arial" w:hAnsi="Arial" w:cs="Arial"/>
          <w:color w:val="000000"/>
          <w:sz w:val="20"/>
        </w:rPr>
        <w:t>Subterra</w:t>
      </w:r>
      <w:proofErr w:type="spellEnd"/>
      <w:r w:rsidR="00735D52" w:rsidRPr="00811AC7">
        <w:rPr>
          <w:rFonts w:ascii="Arial" w:hAnsi="Arial" w:cs="Arial"/>
          <w:color w:val="000000"/>
          <w:sz w:val="20"/>
        </w:rPr>
        <w:t xml:space="preserve"> </w:t>
      </w:r>
      <w:r w:rsidR="00342702" w:rsidRPr="00811AC7">
        <w:rPr>
          <w:rFonts w:ascii="Arial" w:hAnsi="Arial" w:cs="Arial"/>
          <w:color w:val="000000"/>
          <w:sz w:val="20"/>
        </w:rPr>
        <w:t>a.s. nezajišťuje.</w:t>
      </w:r>
    </w:p>
    <w:p w14:paraId="38C3BDF5" w14:textId="77777777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V souladu s § 65 odst. 3 zákona č. 561/2004 Sb. (školského zákona) v platném znění budou při odborném výcviku dodržována ustanovení zákoníku práce, která upravují pracovní dobu mladistvých a bezpečnost a ochranu zdraví při práci žáků, péči o zaměstnance a pracovní podmínky žen a mladistvých, a další předpisy o bezpečnosti a ochraně zdraví při práci.</w:t>
      </w:r>
    </w:p>
    <w:p w14:paraId="485B2157" w14:textId="7EDBDA8D" w:rsidR="001105EE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Prostory</w:t>
      </w:r>
      <w:r w:rsidR="00496387">
        <w:rPr>
          <w:rFonts w:ascii="Arial" w:hAnsi="Arial" w:cs="Arial"/>
          <w:color w:val="000000"/>
          <w:sz w:val="20"/>
        </w:rPr>
        <w:t>, ve kterých bude odborný výcvik realizován,</w:t>
      </w:r>
      <w:r w:rsidRPr="00CA6438">
        <w:rPr>
          <w:rFonts w:ascii="Arial" w:hAnsi="Arial" w:cs="Arial"/>
          <w:color w:val="000000"/>
          <w:sz w:val="20"/>
        </w:rPr>
        <w:t xml:space="preserve"> budou z hlediska bezpečnosti pro navrhovaný účel (realizace odborného výcviku) odpovídat předpisům BOZP a PO a normám příslušného orgánu hygienické služby</w:t>
      </w:r>
      <w:r w:rsidR="00496387">
        <w:rPr>
          <w:rFonts w:ascii="Arial" w:hAnsi="Arial" w:cs="Arial"/>
          <w:color w:val="000000"/>
          <w:sz w:val="20"/>
        </w:rPr>
        <w:t>.</w:t>
      </w:r>
    </w:p>
    <w:p w14:paraId="6B1AEF6E" w14:textId="77777777" w:rsidR="006F223B" w:rsidRDefault="006F223B" w:rsidP="006F223B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1BB3AAAB" w14:textId="1F6CFF5C" w:rsidR="001105EE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Materiální zabezpečení odborného výcviku a vybavení základními OOPP </w:t>
      </w:r>
      <w:r w:rsidR="003141FA">
        <w:rPr>
          <w:rFonts w:ascii="Arial" w:hAnsi="Arial" w:cs="Arial"/>
          <w:color w:val="000000"/>
          <w:sz w:val="20"/>
        </w:rPr>
        <w:t xml:space="preserve">ve vizuálním stylu </w:t>
      </w:r>
      <w:proofErr w:type="spellStart"/>
      <w:r w:rsidR="003141FA">
        <w:rPr>
          <w:rFonts w:ascii="Arial" w:hAnsi="Arial" w:cs="Arial"/>
          <w:color w:val="000000"/>
          <w:sz w:val="20"/>
        </w:rPr>
        <w:t>Subterra</w:t>
      </w:r>
      <w:proofErr w:type="spellEnd"/>
      <w:r w:rsidR="003141FA">
        <w:rPr>
          <w:rFonts w:ascii="Arial" w:hAnsi="Arial" w:cs="Arial"/>
          <w:color w:val="000000"/>
          <w:sz w:val="20"/>
        </w:rPr>
        <w:t xml:space="preserve"> a.s.</w:t>
      </w:r>
      <w:r w:rsidR="00175F54">
        <w:rPr>
          <w:rFonts w:ascii="Arial" w:hAnsi="Arial" w:cs="Arial"/>
          <w:color w:val="000000"/>
          <w:sz w:val="20"/>
        </w:rPr>
        <w:t xml:space="preserve"> </w:t>
      </w:r>
      <w:r w:rsidRPr="00175F54">
        <w:rPr>
          <w:rFonts w:ascii="Arial" w:hAnsi="Arial" w:cs="Arial"/>
          <w:color w:val="000000"/>
          <w:sz w:val="20"/>
        </w:rPr>
        <w:t>bude</w:t>
      </w:r>
      <w:r w:rsidRPr="00CA6438">
        <w:rPr>
          <w:rFonts w:ascii="Arial" w:hAnsi="Arial" w:cs="Arial"/>
          <w:color w:val="000000"/>
          <w:sz w:val="20"/>
        </w:rPr>
        <w:t xml:space="preserve"> odpovídat potřebám výuky daného oboru vzdělání včetně dodržení podmínek bezpečnosti práce a ochrany zdraví žáků a jejich proškolení.</w:t>
      </w:r>
    </w:p>
    <w:p w14:paraId="56A7161F" w14:textId="535C61F6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Při organizaci a personálním zabezpečení odborného výcviku bude v příslušném rozsahu respektov</w:t>
      </w:r>
      <w:r w:rsidR="00496387">
        <w:rPr>
          <w:rFonts w:ascii="Arial" w:hAnsi="Arial" w:cs="Arial"/>
          <w:color w:val="000000"/>
          <w:sz w:val="20"/>
        </w:rPr>
        <w:t>áno</w:t>
      </w:r>
      <w:r w:rsidRPr="00CA6438">
        <w:rPr>
          <w:rFonts w:ascii="Arial" w:hAnsi="Arial" w:cs="Arial"/>
          <w:color w:val="000000"/>
          <w:sz w:val="20"/>
        </w:rPr>
        <w:t xml:space="preserve"> ustanovení §§ </w:t>
      </w:r>
      <w:smartTag w:uri="urn:schemas-microsoft-com:office:smarttags" w:element="metricconverter">
        <w:smartTagPr>
          <w:attr w:name="ProductID" w:val="12 a"/>
        </w:smartTagPr>
        <w:r w:rsidRPr="00CA6438">
          <w:rPr>
            <w:rFonts w:ascii="Arial" w:hAnsi="Arial" w:cs="Arial"/>
            <w:color w:val="000000"/>
            <w:sz w:val="20"/>
          </w:rPr>
          <w:t>12 a</w:t>
        </w:r>
      </w:smartTag>
      <w:r w:rsidRPr="00CA6438">
        <w:rPr>
          <w:rFonts w:ascii="Arial" w:hAnsi="Arial" w:cs="Arial"/>
          <w:color w:val="000000"/>
          <w:sz w:val="20"/>
        </w:rPr>
        <w:t xml:space="preserve"> 13 vyhlášky č.13/2005 Sb., o středním vzdělávání a vzdělávání v konzervatoři v platném znění. </w:t>
      </w:r>
    </w:p>
    <w:p w14:paraId="63087F59" w14:textId="31787728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lastRenderedPageBreak/>
        <w:t>Po vyhodnocení měsíční docházky žáka</w:t>
      </w:r>
      <w:r w:rsidR="00546025">
        <w:rPr>
          <w:rFonts w:ascii="Arial" w:hAnsi="Arial" w:cs="Arial"/>
          <w:color w:val="000000"/>
          <w:sz w:val="20"/>
        </w:rPr>
        <w:t xml:space="preserve"> – měsíčního výkazu odpracovaných hodin žáka -</w:t>
      </w:r>
      <w:r w:rsidRPr="00CA6438">
        <w:rPr>
          <w:rFonts w:ascii="Arial" w:hAnsi="Arial" w:cs="Arial"/>
          <w:color w:val="000000"/>
          <w:sz w:val="20"/>
        </w:rPr>
        <w:t xml:space="preserve"> uhradí </w:t>
      </w:r>
      <w:proofErr w:type="spellStart"/>
      <w:r w:rsidR="00735D52">
        <w:rPr>
          <w:rFonts w:ascii="Arial" w:hAnsi="Arial" w:cs="Arial"/>
          <w:color w:val="000000"/>
          <w:sz w:val="20"/>
        </w:rPr>
        <w:t>Subterra</w:t>
      </w:r>
      <w:proofErr w:type="spellEnd"/>
      <w:r w:rsidR="00735D52">
        <w:rPr>
          <w:rFonts w:ascii="Arial" w:hAnsi="Arial" w:cs="Arial"/>
          <w:color w:val="000000"/>
          <w:sz w:val="20"/>
        </w:rPr>
        <w:t xml:space="preserve"> </w:t>
      </w:r>
      <w:r w:rsidR="00496387">
        <w:rPr>
          <w:rFonts w:ascii="Arial" w:hAnsi="Arial" w:cs="Arial"/>
          <w:color w:val="000000"/>
          <w:sz w:val="20"/>
        </w:rPr>
        <w:t xml:space="preserve">a.s. </w:t>
      </w:r>
      <w:r w:rsidRPr="00CA6438">
        <w:rPr>
          <w:rFonts w:ascii="Arial" w:hAnsi="Arial" w:cs="Arial"/>
          <w:color w:val="000000"/>
          <w:sz w:val="20"/>
        </w:rPr>
        <w:t xml:space="preserve">škole smluvně sjednanou cenu za produktivní činnost žáka ve výši </w:t>
      </w:r>
      <w:r w:rsidR="00957AE2">
        <w:rPr>
          <w:rFonts w:ascii="Arial" w:hAnsi="Arial" w:cs="Arial"/>
          <w:color w:val="000000"/>
          <w:sz w:val="20"/>
        </w:rPr>
        <w:t>100</w:t>
      </w:r>
      <w:r w:rsidR="00957AE2" w:rsidRPr="00CA6438">
        <w:rPr>
          <w:rFonts w:ascii="Arial" w:hAnsi="Arial" w:cs="Arial"/>
          <w:color w:val="000000"/>
          <w:sz w:val="20"/>
        </w:rPr>
        <w:t>,-</w:t>
      </w:r>
      <w:r w:rsidR="00957AE2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Kč/hod. </w:t>
      </w:r>
      <w:proofErr w:type="spellStart"/>
      <w:r w:rsidR="00735D52">
        <w:rPr>
          <w:rFonts w:ascii="Arial" w:hAnsi="Arial" w:cs="Arial"/>
          <w:color w:val="000000"/>
          <w:sz w:val="20"/>
          <w:szCs w:val="20"/>
        </w:rPr>
        <w:t>Subterra</w:t>
      </w:r>
      <w:proofErr w:type="spellEnd"/>
      <w:r w:rsidR="00735D52" w:rsidRPr="00607349">
        <w:rPr>
          <w:rFonts w:ascii="Arial" w:hAnsi="Arial" w:cs="Arial"/>
          <w:color w:val="000000"/>
          <w:sz w:val="20"/>
          <w:szCs w:val="20"/>
        </w:rPr>
        <w:t xml:space="preserve"> </w:t>
      </w:r>
      <w:r w:rsidR="00957AE2">
        <w:rPr>
          <w:rFonts w:ascii="Arial" w:hAnsi="Arial" w:cs="Arial"/>
          <w:color w:val="000000"/>
          <w:sz w:val="20"/>
          <w:szCs w:val="20"/>
        </w:rPr>
        <w:t>a.s.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je oprávněn</w:t>
      </w:r>
      <w:r w:rsidR="00735D52">
        <w:rPr>
          <w:rFonts w:ascii="Arial" w:hAnsi="Arial" w:cs="Arial"/>
          <w:color w:val="000000"/>
          <w:sz w:val="20"/>
          <w:szCs w:val="20"/>
        </w:rPr>
        <w:t>a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ohodnotit žáka vyšší odměnou, než je</w:t>
      </w:r>
      <w:r w:rsidR="00496387">
        <w:rPr>
          <w:rFonts w:ascii="Arial" w:hAnsi="Arial" w:cs="Arial"/>
          <w:color w:val="000000"/>
          <w:sz w:val="20"/>
          <w:szCs w:val="20"/>
        </w:rPr>
        <w:t xml:space="preserve"> cena za produktivní činnosti žá</w:t>
      </w:r>
      <w:r w:rsidR="00931511">
        <w:rPr>
          <w:rFonts w:ascii="Arial" w:hAnsi="Arial" w:cs="Arial"/>
          <w:color w:val="000000"/>
          <w:sz w:val="20"/>
          <w:szCs w:val="20"/>
        </w:rPr>
        <w:t>ka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uvedená v</w:t>
      </w:r>
      <w:r w:rsidR="00496387">
        <w:rPr>
          <w:rFonts w:ascii="Arial" w:hAnsi="Arial" w:cs="Arial"/>
          <w:color w:val="000000"/>
          <w:sz w:val="20"/>
          <w:szCs w:val="20"/>
        </w:rPr>
        <w:t xml:space="preserve"> této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</w:t>
      </w:r>
      <w:r w:rsidR="00496387">
        <w:rPr>
          <w:rFonts w:ascii="Arial" w:hAnsi="Arial" w:cs="Arial"/>
          <w:color w:val="000000"/>
          <w:sz w:val="20"/>
          <w:szCs w:val="20"/>
        </w:rPr>
        <w:t>s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mlouvě. V</w:t>
      </w:r>
      <w:r w:rsidR="00496387">
        <w:rPr>
          <w:rFonts w:ascii="Arial" w:hAnsi="Arial" w:cs="Arial"/>
          <w:color w:val="000000"/>
          <w:sz w:val="20"/>
          <w:szCs w:val="20"/>
        </w:rPr>
        <w:t> 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tom případě </w:t>
      </w:r>
      <w:proofErr w:type="spellStart"/>
      <w:r w:rsidR="00735D52">
        <w:rPr>
          <w:rFonts w:ascii="Arial" w:hAnsi="Arial" w:cs="Arial"/>
          <w:color w:val="000000"/>
          <w:sz w:val="20"/>
          <w:szCs w:val="20"/>
        </w:rPr>
        <w:t>Subterra</w:t>
      </w:r>
      <w:proofErr w:type="spellEnd"/>
      <w:r w:rsidR="00735D52" w:rsidRPr="00607349">
        <w:rPr>
          <w:rFonts w:ascii="Arial" w:hAnsi="Arial" w:cs="Arial"/>
          <w:color w:val="000000"/>
          <w:sz w:val="20"/>
          <w:szCs w:val="20"/>
        </w:rPr>
        <w:t xml:space="preserve"> </w:t>
      </w:r>
      <w:r w:rsidR="00957AE2">
        <w:rPr>
          <w:rFonts w:ascii="Arial" w:hAnsi="Arial" w:cs="Arial"/>
          <w:color w:val="000000"/>
          <w:sz w:val="20"/>
          <w:szCs w:val="20"/>
        </w:rPr>
        <w:t>a.s.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, či instruktor</w:t>
      </w:r>
      <w:r w:rsidR="00931511">
        <w:rPr>
          <w:rFonts w:ascii="Arial" w:hAnsi="Arial" w:cs="Arial"/>
          <w:color w:val="000000"/>
          <w:sz w:val="20"/>
          <w:szCs w:val="20"/>
        </w:rPr>
        <w:t xml:space="preserve"> odborného výcviku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uvede závaznou výši odměny v</w:t>
      </w:r>
      <w:r w:rsidR="00496387">
        <w:rPr>
          <w:rFonts w:ascii="Arial" w:hAnsi="Arial" w:cs="Arial"/>
          <w:color w:val="000000"/>
          <w:sz w:val="20"/>
          <w:szCs w:val="20"/>
        </w:rPr>
        <w:t> 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měsíčním výkazu </w:t>
      </w:r>
      <w:r w:rsidR="00546025">
        <w:rPr>
          <w:rFonts w:ascii="Arial" w:hAnsi="Arial" w:cs="Arial"/>
          <w:color w:val="000000"/>
          <w:sz w:val="20"/>
          <w:szCs w:val="20"/>
        </w:rPr>
        <w:t>odpracovaných hodin žáka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, který potvrdí </w:t>
      </w:r>
      <w:r w:rsidR="00D960CF">
        <w:rPr>
          <w:rFonts w:ascii="Arial" w:hAnsi="Arial" w:cs="Arial"/>
          <w:color w:val="000000"/>
          <w:sz w:val="20"/>
          <w:szCs w:val="20"/>
        </w:rPr>
        <w:t xml:space="preserve">svým 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podpisem a zašle elektronicky škole. </w:t>
      </w:r>
      <w:r w:rsidRPr="00CA6438">
        <w:rPr>
          <w:rFonts w:ascii="Arial" w:hAnsi="Arial" w:cs="Arial"/>
          <w:color w:val="000000"/>
          <w:sz w:val="20"/>
        </w:rPr>
        <w:t>Hodinová sazba za produktivní činnost žáka činí nejméně 30% minimální mzdy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souladu s § 122 </w:t>
      </w:r>
      <w:r w:rsidR="00A070AF" w:rsidRPr="00CA6438">
        <w:rPr>
          <w:rFonts w:ascii="Arial" w:hAnsi="Arial" w:cs="Arial"/>
          <w:color w:val="000000"/>
          <w:sz w:val="20"/>
        </w:rPr>
        <w:t>odst. 1) zákona</w:t>
      </w:r>
      <w:r w:rsidRPr="00CA6438">
        <w:rPr>
          <w:rFonts w:ascii="Arial" w:hAnsi="Arial" w:cs="Arial"/>
          <w:color w:val="000000"/>
          <w:sz w:val="20"/>
        </w:rPr>
        <w:t xml:space="preserve"> č. 561/2004 Sb. (školského zákona)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platném znění.</w:t>
      </w:r>
    </w:p>
    <w:p w14:paraId="580A5C3C" w14:textId="26A817E8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Vybaví žáka pracovními pomůckami, nářadím, osobními ochrannými pracovními pomůckami a pomůckami BOZP dle charakteru je</w:t>
      </w:r>
      <w:r w:rsidR="00342702">
        <w:rPr>
          <w:rFonts w:ascii="Arial" w:hAnsi="Arial" w:cs="Arial"/>
          <w:color w:val="000000"/>
          <w:sz w:val="20"/>
        </w:rPr>
        <w:t>ho</w:t>
      </w:r>
      <w:r w:rsidRPr="00CA6438">
        <w:rPr>
          <w:rFonts w:ascii="Arial" w:hAnsi="Arial" w:cs="Arial"/>
          <w:color w:val="000000"/>
          <w:sz w:val="20"/>
        </w:rPr>
        <w:t xml:space="preserve"> pracovního </w:t>
      </w:r>
      <w:r w:rsidR="007D22F5">
        <w:rPr>
          <w:rFonts w:ascii="Arial" w:hAnsi="Arial" w:cs="Arial"/>
          <w:color w:val="000000"/>
          <w:sz w:val="20"/>
        </w:rPr>
        <w:t>zařazení</w:t>
      </w:r>
      <w:r w:rsidRPr="00CA6438">
        <w:rPr>
          <w:rFonts w:ascii="Arial" w:hAnsi="Arial" w:cs="Arial"/>
          <w:color w:val="000000"/>
          <w:sz w:val="20"/>
        </w:rPr>
        <w:t xml:space="preserve">, vychází přitom ze seznamu vybavení žáka školy, který je uveden na evidenční kartě před nástupem na pracoviště. </w:t>
      </w:r>
    </w:p>
    <w:p w14:paraId="20816103" w14:textId="757FFD90" w:rsidR="001105EE" w:rsidRPr="004239C4" w:rsidRDefault="001105EE" w:rsidP="004239C4">
      <w:pPr>
        <w:pStyle w:val="Odstavecseseznamem"/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4239C4">
        <w:rPr>
          <w:rFonts w:ascii="Arial" w:hAnsi="Arial" w:cs="Arial"/>
          <w:color w:val="000000"/>
          <w:sz w:val="20"/>
        </w:rPr>
        <w:t>Odpovídá žákům za škodu</w:t>
      </w:r>
      <w:r w:rsidR="00801322" w:rsidRPr="004239C4">
        <w:rPr>
          <w:rFonts w:ascii="Arial" w:hAnsi="Arial" w:cs="Arial"/>
          <w:color w:val="000000"/>
          <w:sz w:val="20"/>
        </w:rPr>
        <w:t xml:space="preserve"> v</w:t>
      </w:r>
      <w:r w:rsidR="00D960CF" w:rsidRPr="004239C4">
        <w:rPr>
          <w:rFonts w:ascii="Arial" w:hAnsi="Arial" w:cs="Arial"/>
          <w:color w:val="000000"/>
          <w:sz w:val="20"/>
        </w:rPr>
        <w:t> </w:t>
      </w:r>
      <w:r w:rsidR="00801322" w:rsidRPr="004239C4">
        <w:rPr>
          <w:rFonts w:ascii="Arial" w:hAnsi="Arial" w:cs="Arial"/>
          <w:color w:val="000000"/>
          <w:sz w:val="20"/>
        </w:rPr>
        <w:t>souladu s</w:t>
      </w:r>
      <w:r w:rsidR="00D960CF" w:rsidRPr="004239C4">
        <w:rPr>
          <w:rFonts w:ascii="Arial" w:hAnsi="Arial" w:cs="Arial"/>
          <w:color w:val="000000"/>
          <w:sz w:val="20"/>
        </w:rPr>
        <w:t> </w:t>
      </w:r>
      <w:r w:rsidR="00801322" w:rsidRPr="004239C4">
        <w:rPr>
          <w:rFonts w:ascii="Arial" w:hAnsi="Arial" w:cs="Arial"/>
          <w:color w:val="000000"/>
          <w:sz w:val="20"/>
        </w:rPr>
        <w:t>ustanovením § 391 odst. 3 zákoníku práce</w:t>
      </w:r>
      <w:r w:rsidR="00FD103E" w:rsidRPr="004239C4">
        <w:rPr>
          <w:rFonts w:ascii="Arial" w:hAnsi="Arial" w:cs="Arial"/>
          <w:color w:val="000000"/>
          <w:sz w:val="20"/>
        </w:rPr>
        <w:t>, tedy za škodu</w:t>
      </w:r>
      <w:r w:rsidR="00932BCD" w:rsidRPr="004239C4">
        <w:rPr>
          <w:rFonts w:ascii="Arial" w:hAnsi="Arial" w:cs="Arial"/>
          <w:color w:val="000000"/>
          <w:sz w:val="20"/>
        </w:rPr>
        <w:t xml:space="preserve">, která jim vznikla při odborném výcviku u </w:t>
      </w:r>
      <w:proofErr w:type="spellStart"/>
      <w:r w:rsidR="004239C4" w:rsidRP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4239C4">
        <w:rPr>
          <w:rFonts w:ascii="Arial" w:hAnsi="Arial" w:cs="Arial"/>
          <w:color w:val="000000"/>
          <w:sz w:val="20"/>
        </w:rPr>
        <w:t xml:space="preserve"> </w:t>
      </w:r>
      <w:r w:rsidR="00932BCD" w:rsidRPr="004239C4">
        <w:rPr>
          <w:rFonts w:ascii="Arial" w:hAnsi="Arial" w:cs="Arial"/>
          <w:color w:val="000000"/>
          <w:sz w:val="20"/>
        </w:rPr>
        <w:t>a.s. nebo v</w:t>
      </w:r>
      <w:r w:rsidR="00D960CF" w:rsidRPr="004239C4">
        <w:rPr>
          <w:rFonts w:ascii="Arial" w:hAnsi="Arial" w:cs="Arial"/>
          <w:color w:val="000000"/>
          <w:sz w:val="20"/>
        </w:rPr>
        <w:t> </w:t>
      </w:r>
      <w:r w:rsidR="00932BCD" w:rsidRPr="004239C4">
        <w:rPr>
          <w:rFonts w:ascii="Arial" w:hAnsi="Arial" w:cs="Arial"/>
          <w:color w:val="000000"/>
          <w:sz w:val="20"/>
        </w:rPr>
        <w:t>přímé souvislosti s</w:t>
      </w:r>
      <w:r w:rsidR="00D960CF" w:rsidRPr="004239C4">
        <w:rPr>
          <w:rFonts w:ascii="Arial" w:hAnsi="Arial" w:cs="Arial"/>
          <w:color w:val="000000"/>
          <w:sz w:val="20"/>
        </w:rPr>
        <w:t> </w:t>
      </w:r>
      <w:r w:rsidR="00932BCD" w:rsidRPr="004239C4">
        <w:rPr>
          <w:rFonts w:ascii="Arial" w:hAnsi="Arial" w:cs="Arial"/>
          <w:color w:val="000000"/>
          <w:sz w:val="20"/>
        </w:rPr>
        <w:t>ním.</w:t>
      </w:r>
      <w:r w:rsidR="00801322" w:rsidRPr="004239C4">
        <w:rPr>
          <w:rFonts w:ascii="Arial" w:hAnsi="Arial" w:cs="Arial"/>
          <w:color w:val="000000"/>
          <w:sz w:val="20"/>
        </w:rPr>
        <w:t xml:space="preserve"> (</w:t>
      </w:r>
      <w:r w:rsidR="004239C4" w:rsidRPr="004239C4">
        <w:rPr>
          <w:rFonts w:ascii="Arial" w:hAnsi="Arial" w:cs="Arial"/>
          <w:color w:val="000000"/>
          <w:sz w:val="20"/>
        </w:rPr>
        <w:t>Došlo-li ke škodě při praktickém vyučování u právnické osoby nebo v přímé souvislosti s ním, odpovídá za škodu právnická osoba, u níž se praktické vyučování uskutečňovalo; Došlo-li ke škodě při výchově mimo vyučování ve školském zařízení nebo v přímé souvislosti s ní, odpovídá za škodu právnická osoba vykonávající činnost daného školského zařízení).</w:t>
      </w:r>
      <w:r w:rsidR="00D960CF" w:rsidRPr="004239C4">
        <w:rPr>
          <w:rFonts w:ascii="Arial" w:hAnsi="Arial" w:cs="Arial"/>
          <w:color w:val="000000"/>
          <w:sz w:val="20"/>
        </w:rPr>
        <w:t>    </w:t>
      </w:r>
      <w:r w:rsidRPr="004239C4">
        <w:rPr>
          <w:rFonts w:ascii="Arial" w:hAnsi="Arial" w:cs="Arial"/>
          <w:color w:val="000000"/>
          <w:sz w:val="20"/>
        </w:rPr>
        <w:t xml:space="preserve"> </w:t>
      </w:r>
    </w:p>
    <w:p w14:paraId="1E736331" w14:textId="17CB7208" w:rsidR="001105EE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Umožní zástupcům školy (tj. zástupci školy a jejího zřizovatele), příslušnému školskému úřadu a České školní inspekci vstup do prostor, kde je realizován odborný výcvik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rozsahu potřebném pro provádění koordinačních a kontrolních činností a bezpečnosti práce.</w:t>
      </w:r>
    </w:p>
    <w:p w14:paraId="4BB123FE" w14:textId="72E26AC1" w:rsidR="001135C5" w:rsidRPr="00CA6438" w:rsidRDefault="001135C5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B32075">
        <w:rPr>
          <w:rFonts w:ascii="Arial" w:hAnsi="Arial" w:cs="Arial"/>
          <w:color w:val="000000"/>
          <w:sz w:val="20"/>
        </w:rPr>
        <w:t>Prostřednictvím určeného zaměstnance – instruktora odborného výcviku bude spolupracovat s</w:t>
      </w:r>
      <w:r w:rsidR="00D960CF">
        <w:rPr>
          <w:rFonts w:ascii="Arial" w:hAnsi="Arial" w:cs="Arial"/>
          <w:color w:val="000000"/>
          <w:sz w:val="20"/>
        </w:rPr>
        <w:t> </w:t>
      </w:r>
      <w:r w:rsidRPr="00B32075">
        <w:rPr>
          <w:rFonts w:ascii="Arial" w:hAnsi="Arial" w:cs="Arial"/>
          <w:color w:val="000000"/>
          <w:sz w:val="20"/>
        </w:rPr>
        <w:t>pověřeným zaměstnancem školy při realizaci této smlouvy</w:t>
      </w:r>
      <w:r w:rsidR="00A070AF">
        <w:rPr>
          <w:rFonts w:ascii="Arial" w:hAnsi="Arial" w:cs="Arial"/>
          <w:color w:val="000000"/>
          <w:sz w:val="20"/>
        </w:rPr>
        <w:t xml:space="preserve"> a bude navrhovat klasifikaci a </w:t>
      </w:r>
      <w:r w:rsidRPr="00B32075">
        <w:rPr>
          <w:rFonts w:ascii="Arial" w:hAnsi="Arial" w:cs="Arial"/>
          <w:color w:val="000000"/>
          <w:sz w:val="20"/>
        </w:rPr>
        <w:t>hodnocení žáků.</w:t>
      </w:r>
    </w:p>
    <w:p w14:paraId="65BEB544" w14:textId="732663BF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Bude se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nezbytném rozsahu podílet na zajištění závěrečných praktických zkoušek a dalších činností, které souvisejí se závěrem odborného výcviku. </w:t>
      </w:r>
    </w:p>
    <w:p w14:paraId="603CE46B" w14:textId="451F64B4" w:rsidR="001105EE" w:rsidRPr="00CA6438" w:rsidRDefault="001105EE" w:rsidP="004239C4">
      <w:pPr>
        <w:numPr>
          <w:ilvl w:val="0"/>
          <w:numId w:val="14"/>
        </w:numPr>
        <w:tabs>
          <w:tab w:val="left" w:pos="1134"/>
        </w:tabs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Umožní smluvním žákům přístup k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nejnovějším technologiím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daném oboru.</w:t>
      </w:r>
    </w:p>
    <w:p w14:paraId="1B13BA3C" w14:textId="77777777" w:rsidR="001105EE" w:rsidRPr="00CA6438" w:rsidRDefault="001105EE" w:rsidP="00CA6438">
      <w:pPr>
        <w:numPr>
          <w:ilvl w:val="0"/>
          <w:numId w:val="13"/>
        </w:numPr>
        <w:spacing w:before="120"/>
        <w:ind w:left="425" w:hanging="425"/>
        <w:rPr>
          <w:rFonts w:ascii="Arial" w:hAnsi="Arial" w:cs="Arial"/>
          <w:color w:val="000000"/>
          <w:sz w:val="20"/>
          <w:u w:val="single"/>
        </w:rPr>
      </w:pPr>
      <w:r w:rsidRPr="00CA6438">
        <w:rPr>
          <w:rFonts w:ascii="Arial" w:hAnsi="Arial" w:cs="Arial"/>
          <w:color w:val="000000"/>
          <w:sz w:val="20"/>
          <w:u w:val="single"/>
        </w:rPr>
        <w:t>Škola se zavazuje, že:</w:t>
      </w:r>
    </w:p>
    <w:p w14:paraId="633F15BC" w14:textId="4A2F7AD1" w:rsidR="00131394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Prostřednictvím pověřeného zaměstnance bude spolupracovat s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instruktorem odborného výcviku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a.s. při pedagogické činnosti a při realizaci této smlouvy. </w:t>
      </w:r>
    </w:p>
    <w:p w14:paraId="5EDC4FB6" w14:textId="308FBE2F" w:rsidR="001105EE" w:rsidRPr="00CA6438" w:rsidRDefault="001105EE" w:rsidP="002A1E61">
      <w:pPr>
        <w:spacing w:before="60"/>
        <w:ind w:left="851"/>
        <w:jc w:val="both"/>
        <w:rPr>
          <w:rFonts w:ascii="Arial" w:hAnsi="Arial" w:cs="Arial"/>
          <w:color w:val="000000"/>
          <w:sz w:val="20"/>
        </w:rPr>
      </w:pPr>
    </w:p>
    <w:p w14:paraId="44EAD0A2" w14:textId="5F80C77B" w:rsidR="001105EE" w:rsidRPr="00CA6438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Na základě měsíčního výkazu o odpracovaných hodinách žáka, potvrzeného oběma stranami, vyhotoví fakturu s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náležitostmi daňového dokladu, přičemž škola bude z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fakturované ceny hradit žákům odměnu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souladu s § 122 </w:t>
      </w:r>
      <w:r w:rsidR="00A070AF" w:rsidRPr="00CA6438">
        <w:rPr>
          <w:rFonts w:ascii="Arial" w:hAnsi="Arial" w:cs="Arial"/>
          <w:color w:val="000000"/>
          <w:sz w:val="20"/>
        </w:rPr>
        <w:t>odst. 1) zákona</w:t>
      </w:r>
      <w:r w:rsidRPr="00CA6438">
        <w:rPr>
          <w:rFonts w:ascii="Arial" w:hAnsi="Arial" w:cs="Arial"/>
          <w:color w:val="000000"/>
          <w:sz w:val="20"/>
        </w:rPr>
        <w:t xml:space="preserve"> č. 561/2004 Sb. (školského zákona)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platném znění </w:t>
      </w:r>
      <w:r w:rsidR="008C03E1" w:rsidRPr="00CA6438">
        <w:rPr>
          <w:rFonts w:ascii="Arial" w:hAnsi="Arial" w:cs="Arial"/>
          <w:color w:val="000000"/>
          <w:sz w:val="20"/>
        </w:rPr>
        <w:t xml:space="preserve">a podle aktuálně platné směrnice školy </w:t>
      </w:r>
      <w:r w:rsidRPr="00CA6438">
        <w:rPr>
          <w:rFonts w:ascii="Arial" w:hAnsi="Arial" w:cs="Arial"/>
          <w:color w:val="000000"/>
          <w:sz w:val="20"/>
        </w:rPr>
        <w:t>o odměňování žáků. Lhůta splatnosti daňového dokladu – faktury činí 30 dní od jejího doručení</w:t>
      </w:r>
      <w:r w:rsidR="00D960C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>
        <w:rPr>
          <w:rFonts w:ascii="Arial" w:hAnsi="Arial" w:cs="Arial"/>
          <w:color w:val="000000"/>
          <w:sz w:val="20"/>
        </w:rPr>
        <w:t xml:space="preserve"> </w:t>
      </w:r>
      <w:r w:rsidR="00D960CF">
        <w:rPr>
          <w:rFonts w:ascii="Arial" w:hAnsi="Arial" w:cs="Arial"/>
          <w:color w:val="000000"/>
          <w:sz w:val="20"/>
        </w:rPr>
        <w:t>a.s</w:t>
      </w:r>
      <w:r w:rsidRPr="00CA6438">
        <w:rPr>
          <w:rFonts w:ascii="Arial" w:hAnsi="Arial" w:cs="Arial"/>
          <w:color w:val="000000"/>
          <w:sz w:val="20"/>
        </w:rPr>
        <w:t xml:space="preserve">. </w:t>
      </w:r>
      <w:r w:rsidR="001135C5" w:rsidRPr="0057060D">
        <w:rPr>
          <w:rFonts w:ascii="Arial" w:hAnsi="Arial" w:cs="Arial"/>
          <w:color w:val="000000"/>
          <w:sz w:val="20"/>
        </w:rPr>
        <w:t xml:space="preserve">V případě, že daňový doklad - faktura nebude obsahovat náležitosti daňového dokladu nebo údaje uvedené ve smlouvě, nebude potvrzen oprávněným zástupcem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57060D">
        <w:rPr>
          <w:rFonts w:ascii="Arial" w:hAnsi="Arial" w:cs="Arial"/>
          <w:color w:val="000000"/>
          <w:sz w:val="20"/>
        </w:rPr>
        <w:t xml:space="preserve"> </w:t>
      </w:r>
      <w:r w:rsidR="001135C5" w:rsidRPr="0057060D">
        <w:rPr>
          <w:rFonts w:ascii="Arial" w:hAnsi="Arial" w:cs="Arial"/>
          <w:color w:val="000000"/>
          <w:sz w:val="20"/>
        </w:rPr>
        <w:t xml:space="preserve">a.s., je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57060D">
        <w:rPr>
          <w:rFonts w:ascii="Arial" w:hAnsi="Arial" w:cs="Arial"/>
          <w:color w:val="000000"/>
          <w:sz w:val="20"/>
        </w:rPr>
        <w:t> </w:t>
      </w:r>
      <w:r w:rsidR="001135C5" w:rsidRPr="0057060D">
        <w:rPr>
          <w:rFonts w:ascii="Arial" w:hAnsi="Arial" w:cs="Arial"/>
          <w:color w:val="000000"/>
          <w:sz w:val="20"/>
        </w:rPr>
        <w:t>a.s. oprávněn</w:t>
      </w:r>
      <w:r w:rsidR="004239C4">
        <w:rPr>
          <w:rFonts w:ascii="Arial" w:hAnsi="Arial" w:cs="Arial"/>
          <w:color w:val="000000"/>
          <w:sz w:val="20"/>
        </w:rPr>
        <w:t>a</w:t>
      </w:r>
      <w:r w:rsidR="001135C5" w:rsidRPr="0057060D">
        <w:rPr>
          <w:rFonts w:ascii="Arial" w:hAnsi="Arial" w:cs="Arial"/>
          <w:color w:val="000000"/>
          <w:sz w:val="20"/>
        </w:rPr>
        <w:t xml:space="preserve"> tento daňový doklad vrátit škole ve lhůtě splatnosti. Doručením nového daňového dokladu běží nová lhůta splatnosti. Dnem úhrady daňového dokladu se rozumí odepsání částky z účtu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> </w:t>
      </w:r>
      <w:r w:rsidR="001135C5" w:rsidRPr="0057060D">
        <w:rPr>
          <w:rFonts w:ascii="Arial" w:hAnsi="Arial" w:cs="Arial"/>
          <w:color w:val="000000"/>
          <w:sz w:val="20"/>
        </w:rPr>
        <w:t>a.s.</w:t>
      </w:r>
    </w:p>
    <w:p w14:paraId="7F52B6AE" w14:textId="6A71A428" w:rsidR="001105EE" w:rsidRPr="00CA6438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Umožní instruktorům odborného výcviku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a.s. pravidelně se účastnit pedagogických a metodických akcí. </w:t>
      </w:r>
    </w:p>
    <w:p w14:paraId="23373DA1" w14:textId="12F522D1" w:rsidR="001105EE" w:rsidRPr="00CA6438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Seznámí prokazatelně žáky se zásadou, že mohou vstoupit na pracoviště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a.s. pouze s vědomím určeného zaměstnance </w:t>
      </w:r>
      <w:proofErr w:type="spellStart"/>
      <w:r w:rsidR="004239C4">
        <w:rPr>
          <w:rFonts w:ascii="Arial" w:hAnsi="Arial" w:cs="Arial"/>
          <w:color w:val="000000"/>
          <w:sz w:val="20"/>
        </w:rPr>
        <w:t>Suberra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>a.s.</w:t>
      </w:r>
      <w:r w:rsidR="00D960CF">
        <w:rPr>
          <w:rFonts w:ascii="Arial" w:hAnsi="Arial" w:cs="Arial"/>
          <w:color w:val="000000"/>
          <w:sz w:val="20"/>
        </w:rPr>
        <w:t xml:space="preserve"> – instruktora odborného výcviku</w:t>
      </w:r>
      <w:r w:rsidRPr="00CA6438">
        <w:rPr>
          <w:rFonts w:ascii="Arial" w:hAnsi="Arial" w:cs="Arial"/>
          <w:color w:val="000000"/>
          <w:sz w:val="20"/>
        </w:rPr>
        <w:t xml:space="preserve"> a po absolvování vstupního školení BOZP.</w:t>
      </w:r>
    </w:p>
    <w:p w14:paraId="19440C41" w14:textId="77777777" w:rsidR="001105EE" w:rsidRPr="00CA6438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6438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6296C705" w14:textId="77777777" w:rsidR="001105EE" w:rsidRPr="00CA6438" w:rsidRDefault="001105EE" w:rsidP="001105EE">
      <w:pPr>
        <w:jc w:val="center"/>
        <w:rPr>
          <w:rFonts w:ascii="Arial" w:hAnsi="Arial" w:cs="Arial"/>
          <w:b/>
          <w:color w:val="000000"/>
          <w:sz w:val="20"/>
        </w:rPr>
      </w:pPr>
      <w:r w:rsidRPr="00CA6438">
        <w:rPr>
          <w:rFonts w:ascii="Arial" w:hAnsi="Arial" w:cs="Arial"/>
          <w:b/>
          <w:color w:val="000000"/>
          <w:sz w:val="20"/>
        </w:rPr>
        <w:t>Závěrečná ustanovení</w:t>
      </w:r>
    </w:p>
    <w:p w14:paraId="4D5DE781" w14:textId="27494659" w:rsidR="001105EE" w:rsidRPr="00CA6438" w:rsidRDefault="001105EE" w:rsidP="00CA6438">
      <w:pPr>
        <w:numPr>
          <w:ilvl w:val="0"/>
          <w:numId w:val="17"/>
        </w:numPr>
        <w:spacing w:before="12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Škola pověřuje ve věci plnění této smlouvy pro jednání s</w:t>
      </w:r>
      <w:r w:rsidR="00E724DA">
        <w:rPr>
          <w:rFonts w:ascii="Arial" w:hAnsi="Arial" w:cs="Arial"/>
          <w:color w:val="000000"/>
          <w:sz w:val="20"/>
        </w:rPr>
        <w:t>e</w:t>
      </w:r>
      <w:r w:rsidRPr="00CA6438">
        <w:rPr>
          <w:rFonts w:ascii="Arial" w:hAnsi="Arial" w:cs="Arial"/>
          <w:color w:val="000000"/>
          <w:sz w:val="20"/>
        </w:rPr>
        <w:t> 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CA6438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a.s. </w:t>
      </w:r>
      <w:r w:rsidR="004239C4">
        <w:rPr>
          <w:rFonts w:ascii="Arial" w:hAnsi="Arial" w:cs="Arial"/>
          <w:color w:val="000000"/>
          <w:sz w:val="20"/>
        </w:rPr>
        <w:t xml:space="preserve">pana </w:t>
      </w:r>
      <w:del w:id="15" w:author="Karafiát Zbyněk Bc." w:date="2023-10-17T11:43:00Z">
        <w:r w:rsidR="004239C4" w:rsidDel="004F3C07">
          <w:rPr>
            <w:rFonts w:ascii="Arial" w:hAnsi="Arial" w:cs="Arial"/>
            <w:color w:val="000000"/>
            <w:sz w:val="20"/>
          </w:rPr>
          <w:delText>Bc. Zbyňka Karafiáta</w:delText>
        </w:r>
      </w:del>
      <w:ins w:id="16" w:author="Karafiát Zbyněk Bc." w:date="2023-10-17T11:43:00Z">
        <w:r w:rsidR="004F3C07">
          <w:rPr>
            <w:rFonts w:ascii="Arial" w:hAnsi="Arial" w:cs="Arial"/>
            <w:color w:val="000000"/>
            <w:sz w:val="20"/>
          </w:rPr>
          <w:t>XXXXXXX XXXXX</w:t>
        </w:r>
      </w:ins>
      <w:r w:rsidR="004239C4">
        <w:rPr>
          <w:rFonts w:ascii="Arial" w:hAnsi="Arial" w:cs="Arial"/>
          <w:color w:val="000000"/>
          <w:sz w:val="20"/>
        </w:rPr>
        <w:t>.</w:t>
      </w:r>
    </w:p>
    <w:p w14:paraId="26870DCA" w14:textId="6B2B8FE1" w:rsidR="001105E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Právní vztahy, které nejsou výslovně upraveny touto smlouvou, se řídí příslušnými ustanoveními obecně závazných právních předpisů, zejména školského zákona a zákoníku práce.</w:t>
      </w:r>
    </w:p>
    <w:p w14:paraId="2628D4A1" w14:textId="77777777" w:rsidR="00A070AF" w:rsidRDefault="00A070AF" w:rsidP="00A070AF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0771DA97" w14:textId="725F9653" w:rsidR="001105EE" w:rsidRPr="00CA6438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Škola je oprávněna postoupit pohledávky a jiná práva vyplývající z této smlouvy vůči 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 w:rsidRPr="0057060D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a.s. pouze po předchozím písemném souhlasu </w:t>
      </w:r>
      <w:proofErr w:type="spellStart"/>
      <w:r w:rsidR="004239C4">
        <w:rPr>
          <w:rFonts w:ascii="Arial" w:hAnsi="Arial" w:cs="Arial"/>
          <w:color w:val="000000"/>
          <w:sz w:val="20"/>
        </w:rPr>
        <w:t>Subterra</w:t>
      </w:r>
      <w:proofErr w:type="spellEnd"/>
      <w:r w:rsidR="004239C4">
        <w:rPr>
          <w:rFonts w:ascii="Arial" w:hAnsi="Arial" w:cs="Arial"/>
          <w:color w:val="000000"/>
          <w:sz w:val="20"/>
        </w:rPr>
        <w:t xml:space="preserve"> </w:t>
      </w:r>
      <w:r w:rsidR="00683B88">
        <w:rPr>
          <w:rFonts w:ascii="Arial" w:hAnsi="Arial" w:cs="Arial"/>
          <w:color w:val="000000"/>
          <w:sz w:val="20"/>
        </w:rPr>
        <w:t>a.s.</w:t>
      </w:r>
    </w:p>
    <w:p w14:paraId="35DB8BE0" w14:textId="01084A44" w:rsidR="001105EE" w:rsidRPr="00CA6438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Tato smlouva nabývá účinnosti dnem </w:t>
      </w:r>
      <w:r w:rsidR="004239C4">
        <w:rPr>
          <w:rFonts w:ascii="Arial" w:hAnsi="Arial" w:cs="Arial"/>
          <w:color w:val="000000"/>
          <w:sz w:val="20"/>
        </w:rPr>
        <w:t>1</w:t>
      </w:r>
      <w:r w:rsidR="006A2991">
        <w:rPr>
          <w:rFonts w:ascii="Arial" w:hAnsi="Arial" w:cs="Arial"/>
          <w:color w:val="000000"/>
          <w:sz w:val="20"/>
        </w:rPr>
        <w:t>6</w:t>
      </w:r>
      <w:r w:rsidR="004239C4">
        <w:rPr>
          <w:rFonts w:ascii="Arial" w:hAnsi="Arial" w:cs="Arial"/>
          <w:color w:val="000000"/>
          <w:sz w:val="20"/>
        </w:rPr>
        <w:t>.</w:t>
      </w:r>
      <w:r w:rsidR="00C93F91">
        <w:rPr>
          <w:rFonts w:ascii="Arial" w:hAnsi="Arial" w:cs="Arial"/>
          <w:color w:val="000000"/>
          <w:sz w:val="20"/>
        </w:rPr>
        <w:t>10.2023.</w:t>
      </w:r>
    </w:p>
    <w:p w14:paraId="6B240490" w14:textId="748852FC" w:rsidR="006C53B6" w:rsidRPr="001A3CB8" w:rsidRDefault="006C53B6" w:rsidP="001A3CB8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1A3CB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Tato smlouva se uzavírá na dobu </w:t>
      </w:r>
      <w:r w:rsidR="006A2991">
        <w:rPr>
          <w:rFonts w:ascii="Arial" w:hAnsi="Arial" w:cs="Arial"/>
          <w:color w:val="000000" w:themeColor="text1"/>
          <w:sz w:val="20"/>
          <w:szCs w:val="20"/>
        </w:rPr>
        <w:t>od 16.10.2023 do 31.5.2024.</w:t>
      </w:r>
      <w:r w:rsidRPr="001A3C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EA1542" w14:textId="0AA9BF70" w:rsidR="00801322" w:rsidRPr="008E5D5E" w:rsidRDefault="00801322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8E5D5E">
        <w:rPr>
          <w:rFonts w:ascii="Arial" w:hAnsi="Arial" w:cs="Arial"/>
          <w:color w:val="000000"/>
          <w:sz w:val="20"/>
        </w:rPr>
        <w:t xml:space="preserve">Škola se tímto zavazuje k zaslání této smlouvy, včetně příloh, správci registru smluv k uveřejnění prostřednictvím registru smluv bez zbytečného odkladu, nejpozději však do 30-ti dnů ode dne uzavření této smlouvy. Škola zajistí </w:t>
      </w:r>
      <w:proofErr w:type="spellStart"/>
      <w:r w:rsidRPr="008E5D5E">
        <w:rPr>
          <w:rFonts w:ascii="Arial" w:hAnsi="Arial" w:cs="Arial"/>
          <w:color w:val="000000"/>
          <w:sz w:val="20"/>
        </w:rPr>
        <w:t>anon</w:t>
      </w:r>
      <w:bookmarkStart w:id="17" w:name="_GoBack"/>
      <w:bookmarkEnd w:id="17"/>
      <w:del w:id="18" w:author="Karafiát Zbyněk Bc." w:date="2023-10-17T11:49:00Z">
        <w:r w:rsidRPr="008E5D5E" w:rsidDel="002E6452">
          <w:rPr>
            <w:rFonts w:ascii="Arial" w:hAnsi="Arial" w:cs="Arial"/>
            <w:color w:val="000000"/>
            <w:sz w:val="20"/>
          </w:rPr>
          <w:delText>y</w:delText>
        </w:r>
      </w:del>
      <w:ins w:id="19" w:author="Karafiát Zbyněk Bc." w:date="2023-10-17T11:49:00Z">
        <w:r w:rsidR="002E6452">
          <w:rPr>
            <w:rFonts w:ascii="Arial" w:hAnsi="Arial" w:cs="Arial"/>
            <w:color w:val="000000"/>
            <w:sz w:val="20"/>
          </w:rPr>
          <w:t>y</w:t>
        </w:r>
      </w:ins>
      <w:r w:rsidRPr="008E5D5E">
        <w:rPr>
          <w:rFonts w:ascii="Arial" w:hAnsi="Arial" w:cs="Arial"/>
          <w:color w:val="000000"/>
          <w:sz w:val="20"/>
        </w:rPr>
        <w:t>mizaci</w:t>
      </w:r>
      <w:proofErr w:type="spellEnd"/>
      <w:r w:rsidRPr="008E5D5E">
        <w:rPr>
          <w:rFonts w:ascii="Arial" w:hAnsi="Arial" w:cs="Arial"/>
          <w:color w:val="000000"/>
          <w:sz w:val="20"/>
        </w:rPr>
        <w:t xml:space="preserve"> osobních a dalších údajů uvedených v této smlouvě, popř. přílohách této smlouvy, v souladu s </w:t>
      </w:r>
      <w:proofErr w:type="spellStart"/>
      <w:r w:rsidRPr="008E5D5E">
        <w:rPr>
          <w:rFonts w:ascii="Arial" w:hAnsi="Arial" w:cs="Arial"/>
          <w:color w:val="000000"/>
          <w:sz w:val="20"/>
        </w:rPr>
        <w:t>ust</w:t>
      </w:r>
      <w:proofErr w:type="spellEnd"/>
      <w:r w:rsidRPr="008E5D5E">
        <w:rPr>
          <w:rFonts w:ascii="Arial" w:hAnsi="Arial" w:cs="Arial"/>
          <w:color w:val="000000"/>
          <w:sz w:val="20"/>
        </w:rPr>
        <w:t xml:space="preserve">. § 3 odst. 1 zákona o registru smluv. </w:t>
      </w:r>
    </w:p>
    <w:p w14:paraId="10B2B93F" w14:textId="32EE7E16" w:rsidR="00801322" w:rsidRDefault="00801322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8E5D5E">
        <w:rPr>
          <w:rFonts w:ascii="Arial" w:hAnsi="Arial" w:cs="Arial"/>
          <w:color w:val="000000"/>
          <w:sz w:val="20"/>
        </w:rPr>
        <w:t>Smluvní strany prohlašují, že skutečnosti uvedené v této smlouvě nepovažují za obchodní tajemství.</w:t>
      </w:r>
    </w:p>
    <w:p w14:paraId="0267DD39" w14:textId="076972CA" w:rsidR="00E639FF" w:rsidRPr="008E5D5E" w:rsidRDefault="00E639FF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Smluvní strany prohlašují, že při zpracování osobních údajů souvisejícím s plněním předmětu této smlouvy vystupují ve vzájemném vztahu dvou správců osobních údajů, z nichž každý zvlášť určuje cíl a prostředky zpracování osobních údajů. Smluvní strany dále prohlašují, že každá z nich řádně plní své povinnosti vyplývající jim z příslušných právních předpisů na ochranu osobních údajů.</w:t>
      </w:r>
    </w:p>
    <w:p w14:paraId="2622E07F" w14:textId="77777777" w:rsidR="0043285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Tato smlouva je sepsána ve dvou stejnopisech. Každá smluvní strana obdrží jeden výtisk.</w:t>
      </w:r>
    </w:p>
    <w:p w14:paraId="136C3B1A" w14:textId="2D0435F8" w:rsidR="0043285E" w:rsidRDefault="0043285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Součástí této smlouvy je příloha č. 1 </w:t>
      </w:r>
      <w:r w:rsidR="006E484F">
        <w:rPr>
          <w:rFonts w:ascii="Arial" w:hAnsi="Arial" w:cs="Arial"/>
          <w:color w:val="000000"/>
          <w:sz w:val="20"/>
        </w:rPr>
        <w:t>blíže definující podrobnosti odborného výcviku realizovaného dle této smlouvy.</w:t>
      </w:r>
    </w:p>
    <w:p w14:paraId="0C877245" w14:textId="1E2D3147" w:rsidR="001105E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 </w:t>
      </w:r>
      <w:r w:rsidR="006E484F">
        <w:rPr>
          <w:rFonts w:ascii="Arial" w:hAnsi="Arial" w:cs="Arial"/>
          <w:color w:val="000000"/>
          <w:sz w:val="20"/>
        </w:rPr>
        <w:t>Tuto s</w:t>
      </w:r>
      <w:r w:rsidRPr="00CA6438">
        <w:rPr>
          <w:rFonts w:ascii="Arial" w:hAnsi="Arial" w:cs="Arial"/>
          <w:color w:val="000000"/>
          <w:sz w:val="20"/>
        </w:rPr>
        <w:t>mlouvu lze měnit pouze písemně a po dohodě obou stran, a to formou číslovaných dodatků k ní.</w:t>
      </w:r>
      <w:r w:rsidR="002423F3">
        <w:rPr>
          <w:rFonts w:ascii="Arial" w:hAnsi="Arial" w:cs="Arial"/>
          <w:color w:val="000000"/>
          <w:sz w:val="20"/>
        </w:rPr>
        <w:t xml:space="preserve"> Výjimkou je aktualizace přílohy č. 1, která nevyžaduje formu dodatku a k jejíž aktualizaci jsou oprávněné osoby k tomu určené smluvními stranami.</w:t>
      </w:r>
    </w:p>
    <w:p w14:paraId="43376E8C" w14:textId="77777777" w:rsidR="001105E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Smluvní strany prohlašují, že uzavírají tuto smlouvu svobodně a vážně a na důkaz svého souhlasu s jejím obsahem připojují své vlastnoruční podpisy.</w:t>
      </w:r>
    </w:p>
    <w:p w14:paraId="3A8B8804" w14:textId="77777777" w:rsidR="001135C5" w:rsidRPr="00CA6438" w:rsidRDefault="001135C5" w:rsidP="00757387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15EDDE84" w14:textId="2CE47A92" w:rsidR="001105EE" w:rsidRPr="006C53B6" w:rsidRDefault="001105EE" w:rsidP="00CA6438">
      <w:pPr>
        <w:spacing w:before="160"/>
        <w:jc w:val="both"/>
        <w:rPr>
          <w:rFonts w:ascii="Arial" w:hAnsi="Arial" w:cs="Arial"/>
          <w:color w:val="000000"/>
          <w:sz w:val="20"/>
          <w:szCs w:val="20"/>
        </w:rPr>
      </w:pPr>
      <w:r w:rsidRPr="007E1695">
        <w:rPr>
          <w:rFonts w:ascii="Arial" w:hAnsi="Arial" w:cs="Arial"/>
          <w:color w:val="000000"/>
          <w:sz w:val="20"/>
          <w:szCs w:val="20"/>
        </w:rPr>
        <w:t>V </w:t>
      </w:r>
      <w:r w:rsidR="00A070AF" w:rsidRPr="006C53B6">
        <w:rPr>
          <w:rFonts w:ascii="Arial" w:hAnsi="Arial" w:cs="Arial"/>
          <w:color w:val="000000"/>
          <w:sz w:val="20"/>
          <w:szCs w:val="20"/>
        </w:rPr>
        <w:t>Praze dne</w:t>
      </w:r>
      <w:r w:rsidRPr="006C53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93F91">
        <w:rPr>
          <w:rFonts w:ascii="Arial" w:hAnsi="Arial" w:cs="Arial"/>
          <w:color w:val="000000"/>
          <w:sz w:val="20"/>
          <w:szCs w:val="20"/>
        </w:rPr>
        <w:t>12.10.2023</w:t>
      </w:r>
      <w:proofErr w:type="gramEnd"/>
    </w:p>
    <w:p w14:paraId="617E385B" w14:textId="34AC55A5" w:rsidR="00757387" w:rsidRDefault="006F4B46" w:rsidP="00CA6438">
      <w:pPr>
        <w:spacing w:before="300"/>
        <w:ind w:firstLine="357"/>
        <w:jc w:val="both"/>
        <w:rPr>
          <w:ins w:id="20" w:author="Karafiát Zbyněk Bc." w:date="2023-10-17T11:42:00Z"/>
          <w:rFonts w:ascii="Arial" w:hAnsi="Arial" w:cs="Arial"/>
          <w:color w:val="000000"/>
          <w:sz w:val="20"/>
          <w:szCs w:val="20"/>
        </w:rPr>
      </w:pPr>
      <w:ins w:id="21" w:author="Karafiát Zbyněk Bc." w:date="2023-10-17T11:42:00Z">
        <w:r>
          <w:rPr>
            <w:rFonts w:ascii="Arial" w:hAnsi="Arial" w:cs="Arial"/>
            <w:color w:val="000000"/>
            <w:sz w:val="20"/>
            <w:szCs w:val="20"/>
          </w:rPr>
          <w:t xml:space="preserve">     </w:t>
        </w:r>
      </w:ins>
      <w:ins w:id="22" w:author="Karafiát Zbyněk Bc." w:date="2023-10-17T11:39:00Z">
        <w:r>
          <w:rPr>
            <w:rFonts w:ascii="Arial" w:hAnsi="Arial" w:cs="Arial"/>
            <w:color w:val="000000"/>
            <w:sz w:val="20"/>
            <w:szCs w:val="20"/>
          </w:rPr>
          <w:t>za školu ředitel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ab/>
        </w:r>
      </w:ins>
      <w:ins w:id="23" w:author="Karafiát Zbyněk Bc." w:date="2023-10-17T11:40:00Z">
        <w:r>
          <w:rPr>
            <w:rFonts w:ascii="Arial" w:hAnsi="Arial" w:cs="Arial"/>
            <w:color w:val="000000"/>
            <w:sz w:val="20"/>
            <w:szCs w:val="20"/>
          </w:rPr>
          <w:t>za poskytovatel</w:t>
        </w:r>
      </w:ins>
      <w:ins w:id="24" w:author="Karafiát Zbyněk Bc." w:date="2023-10-17T11:41:00Z">
        <w:r>
          <w:rPr>
            <w:rFonts w:ascii="Arial" w:hAnsi="Arial" w:cs="Arial"/>
            <w:color w:val="000000"/>
            <w:sz w:val="20"/>
            <w:szCs w:val="20"/>
          </w:rPr>
          <w:t xml:space="preserve">e </w:t>
        </w:r>
      </w:ins>
      <w:ins w:id="25" w:author="Karafiát Zbyněk Bc." w:date="2023-10-17T11:40:00Z">
        <w:r w:rsidR="002E6452">
          <w:rPr>
            <w:rFonts w:ascii="Arial" w:hAnsi="Arial" w:cs="Arial"/>
            <w:color w:val="000000"/>
            <w:sz w:val="20"/>
            <w:szCs w:val="20"/>
          </w:rPr>
          <w:t>v zastoupení</w:t>
        </w:r>
      </w:ins>
    </w:p>
    <w:p w14:paraId="2750B510" w14:textId="77777777" w:rsidR="006F4B46" w:rsidRPr="006C53B6" w:rsidRDefault="006F4B46" w:rsidP="00CA6438">
      <w:pPr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5D95A65C" w14:textId="0BED0878" w:rsidR="006F4B46" w:rsidRDefault="00801322" w:rsidP="00175F54">
      <w:pPr>
        <w:tabs>
          <w:tab w:val="center" w:pos="1985"/>
          <w:tab w:val="center" w:pos="6521"/>
        </w:tabs>
        <w:rPr>
          <w:ins w:id="26" w:author="Karafiát Zbyněk Bc." w:date="2023-10-17T11:37:00Z"/>
          <w:rFonts w:ascii="Arial" w:hAnsi="Arial" w:cs="Arial"/>
          <w:sz w:val="20"/>
          <w:szCs w:val="20"/>
        </w:rPr>
      </w:pPr>
      <w:del w:id="27" w:author="Karafiát Zbyněk Bc." w:date="2023-10-17T11:41:00Z">
        <w:r w:rsidRPr="001A3CB8" w:rsidDel="006F4B46">
          <w:rPr>
            <w:rFonts w:ascii="Arial" w:hAnsi="Arial" w:cs="Arial"/>
            <w:sz w:val="20"/>
            <w:szCs w:val="20"/>
          </w:rPr>
          <w:tab/>
        </w:r>
      </w:del>
      <w:r w:rsidR="001105EE" w:rsidRPr="001A3CB8">
        <w:rPr>
          <w:rFonts w:ascii="Arial" w:hAnsi="Arial" w:cs="Arial"/>
          <w:sz w:val="20"/>
          <w:szCs w:val="20"/>
        </w:rPr>
        <w:t>……………………………….</w:t>
      </w:r>
      <w:r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>…………………………………</w:t>
      </w:r>
      <w:r w:rsidR="001105EE" w:rsidRPr="001A3CB8">
        <w:rPr>
          <w:rFonts w:ascii="Arial" w:hAnsi="Arial" w:cs="Arial"/>
          <w:sz w:val="20"/>
          <w:szCs w:val="20"/>
        </w:rPr>
        <w:tab/>
      </w:r>
    </w:p>
    <w:p w14:paraId="13CCA015" w14:textId="77777777" w:rsidR="006F4B46" w:rsidRDefault="006F4B46" w:rsidP="00175F54">
      <w:pPr>
        <w:tabs>
          <w:tab w:val="center" w:pos="1985"/>
          <w:tab w:val="center" w:pos="6521"/>
        </w:tabs>
        <w:rPr>
          <w:ins w:id="28" w:author="Karafiát Zbyněk Bc." w:date="2023-10-17T11:37:00Z"/>
          <w:rFonts w:ascii="Arial" w:hAnsi="Arial" w:cs="Arial"/>
          <w:sz w:val="20"/>
          <w:szCs w:val="20"/>
        </w:rPr>
      </w:pPr>
    </w:p>
    <w:p w14:paraId="75AD40C5" w14:textId="02C769EF" w:rsidR="006F4B46" w:rsidRDefault="006F4B46" w:rsidP="00175F54">
      <w:pPr>
        <w:tabs>
          <w:tab w:val="center" w:pos="1985"/>
          <w:tab w:val="center" w:pos="6521"/>
        </w:tabs>
        <w:rPr>
          <w:ins w:id="29" w:author="Karafiát Zbyněk Bc." w:date="2023-10-17T11:41:00Z"/>
          <w:rFonts w:ascii="Arial" w:hAnsi="Arial" w:cs="Arial"/>
          <w:sz w:val="20"/>
          <w:szCs w:val="20"/>
        </w:rPr>
      </w:pPr>
      <w:ins w:id="30" w:author="Karafiát Zbyněk Bc." w:date="2023-10-17T11:41:00Z">
        <w:r>
          <w:rPr>
            <w:rFonts w:ascii="Arial" w:hAnsi="Arial" w:cs="Arial"/>
            <w:sz w:val="20"/>
            <w:szCs w:val="20"/>
          </w:rPr>
          <w:t xml:space="preserve">         </w:t>
        </w:r>
      </w:ins>
      <w:del w:id="31" w:author="Karafiát Zbyněk Bc." w:date="2023-10-17T11:41:00Z">
        <w:r w:rsidR="001105EE" w:rsidRPr="001A3CB8" w:rsidDel="006F4B46">
          <w:rPr>
            <w:rFonts w:ascii="Arial" w:hAnsi="Arial" w:cs="Arial"/>
            <w:sz w:val="20"/>
            <w:szCs w:val="20"/>
          </w:rPr>
          <w:tab/>
        </w:r>
      </w:del>
      <w:r w:rsidR="00C93F91">
        <w:rPr>
          <w:rFonts w:ascii="Arial" w:hAnsi="Arial" w:cs="Arial"/>
          <w:sz w:val="20"/>
          <w:szCs w:val="20"/>
        </w:rPr>
        <w:t>Ing. Drahoslav Matonoha</w:t>
      </w:r>
      <w:r w:rsidR="001105EE" w:rsidRPr="001A3CB8">
        <w:rPr>
          <w:rFonts w:ascii="Arial" w:hAnsi="Arial" w:cs="Arial"/>
          <w:sz w:val="20"/>
          <w:szCs w:val="20"/>
        </w:rPr>
        <w:tab/>
      </w:r>
      <w:del w:id="32" w:author="Karafiát Zbyněk Bc." w:date="2023-10-17T11:42:00Z">
        <w:r w:rsidR="00E724DA" w:rsidDel="004F3C07">
          <w:rPr>
            <w:rFonts w:ascii="Arial" w:hAnsi="Arial" w:cs="Arial"/>
            <w:sz w:val="20"/>
            <w:szCs w:val="20"/>
          </w:rPr>
          <w:delText xml:space="preserve">Ing. Jiří </w:delText>
        </w:r>
      </w:del>
      <w:del w:id="33" w:author="Karafiát Zbyněk Bc." w:date="2023-10-17T11:43:00Z">
        <w:r w:rsidR="00E724DA" w:rsidDel="004F3C07">
          <w:rPr>
            <w:rFonts w:ascii="Arial" w:hAnsi="Arial" w:cs="Arial"/>
            <w:sz w:val="20"/>
            <w:szCs w:val="20"/>
          </w:rPr>
          <w:delText>Novotný</w:delText>
        </w:r>
      </w:del>
      <w:ins w:id="34" w:author="Karafiát Zbyněk Bc." w:date="2023-10-17T11:43:00Z">
        <w:r w:rsidR="004F3C07">
          <w:rPr>
            <w:rFonts w:ascii="Arial" w:hAnsi="Arial" w:cs="Arial"/>
            <w:sz w:val="20"/>
            <w:szCs w:val="20"/>
          </w:rPr>
          <w:t>XXXXXXX XXXXXX</w:t>
        </w:r>
      </w:ins>
      <w:r w:rsidR="001105EE" w:rsidRPr="001A3CB8">
        <w:rPr>
          <w:rFonts w:ascii="Arial" w:hAnsi="Arial" w:cs="Arial"/>
          <w:sz w:val="20"/>
          <w:szCs w:val="20"/>
        </w:rPr>
        <w:tab/>
      </w:r>
    </w:p>
    <w:p w14:paraId="6EA3B0CB" w14:textId="7B716525" w:rsidR="00544AE7" w:rsidRPr="001A3CB8" w:rsidRDefault="006F4B46" w:rsidP="00175F54">
      <w:pPr>
        <w:tabs>
          <w:tab w:val="center" w:pos="1985"/>
          <w:tab w:val="center" w:pos="6521"/>
        </w:tabs>
        <w:rPr>
          <w:rFonts w:ascii="Arial" w:hAnsi="Arial" w:cs="Arial"/>
          <w:sz w:val="20"/>
          <w:szCs w:val="20"/>
        </w:rPr>
      </w:pPr>
      <w:ins w:id="35" w:author="Karafiát Zbyněk Bc." w:date="2023-10-17T11:42:00Z">
        <w:r>
          <w:rPr>
            <w:rFonts w:ascii="Arial" w:hAnsi="Arial" w:cs="Arial"/>
            <w:sz w:val="20"/>
            <w:szCs w:val="20"/>
          </w:rPr>
          <w:t xml:space="preserve">         </w:t>
        </w:r>
      </w:ins>
      <w:del w:id="36" w:author="Karafiát Zbyněk Bc." w:date="2023-10-17T11:41:00Z">
        <w:r w:rsidR="001105EE" w:rsidRPr="001A3CB8" w:rsidDel="006F4B46">
          <w:rPr>
            <w:rFonts w:ascii="Arial" w:hAnsi="Arial" w:cs="Arial"/>
            <w:sz w:val="20"/>
            <w:szCs w:val="20"/>
          </w:rPr>
          <w:tab/>
        </w:r>
        <w:r w:rsidR="001105EE" w:rsidRPr="001A3CB8" w:rsidDel="006F4B46">
          <w:rPr>
            <w:rFonts w:ascii="Arial" w:hAnsi="Arial" w:cs="Arial"/>
            <w:sz w:val="20"/>
            <w:szCs w:val="20"/>
          </w:rPr>
          <w:tab/>
        </w:r>
      </w:del>
      <w:r w:rsidR="00175F54" w:rsidRPr="00175F54">
        <w:rPr>
          <w:rFonts w:ascii="Arial" w:hAnsi="Arial" w:cs="Arial"/>
          <w:sz w:val="18"/>
          <w:szCs w:val="18"/>
        </w:rPr>
        <w:t xml:space="preserve">Akademie řemesel </w:t>
      </w:r>
      <w:proofErr w:type="gramStart"/>
      <w:r w:rsidR="00175F54" w:rsidRPr="00175F54">
        <w:rPr>
          <w:rFonts w:ascii="Arial" w:hAnsi="Arial" w:cs="Arial"/>
          <w:sz w:val="18"/>
          <w:szCs w:val="18"/>
        </w:rPr>
        <w:t>Praha</w:t>
      </w:r>
      <w:proofErr w:type="gramEnd"/>
      <w:r w:rsidR="00175F54" w:rsidRPr="00175F54">
        <w:rPr>
          <w:rFonts w:ascii="Arial" w:hAnsi="Arial" w:cs="Arial"/>
          <w:sz w:val="18"/>
          <w:szCs w:val="18"/>
        </w:rPr>
        <w:t xml:space="preserve"> –</w:t>
      </w:r>
      <w:proofErr w:type="gramStart"/>
      <w:del w:id="37" w:author="Karafiát Zbyněk Bc." w:date="2023-10-17T11:38:00Z">
        <w:r w:rsidR="00175F54" w:rsidRPr="00175F54" w:rsidDel="006F4B46">
          <w:rPr>
            <w:rFonts w:ascii="Arial" w:hAnsi="Arial" w:cs="Arial"/>
            <w:sz w:val="18"/>
            <w:szCs w:val="18"/>
          </w:rPr>
          <w:delText xml:space="preserve"> Střední škola technická</w:delText>
        </w:r>
        <w:r w:rsidR="00175F54" w:rsidDel="006F4B46">
          <w:rPr>
            <w:rFonts w:ascii="Arial" w:hAnsi="Arial" w:cs="Arial"/>
            <w:sz w:val="20"/>
            <w:szCs w:val="20"/>
          </w:rPr>
          <w:delText xml:space="preserve">                  </w:delText>
        </w:r>
      </w:del>
      <w:proofErr w:type="gramEnd"/>
      <w:ins w:id="38" w:author="Karafiát Zbyněk Bc." w:date="2023-10-17T11:38:00Z">
        <w:r>
          <w:rPr>
            <w:rFonts w:ascii="Arial" w:hAnsi="Arial" w:cs="Arial"/>
            <w:sz w:val="20"/>
            <w:szCs w:val="20"/>
          </w:rPr>
          <w:tab/>
        </w:r>
      </w:ins>
      <w:r w:rsidR="00175F54">
        <w:rPr>
          <w:rFonts w:ascii="Arial" w:hAnsi="Arial" w:cs="Arial"/>
          <w:sz w:val="20"/>
          <w:szCs w:val="20"/>
        </w:rPr>
        <w:t xml:space="preserve">vedoucí Oddělení rozvoje lidských zdrojů </w:t>
      </w:r>
      <w:del w:id="39" w:author="Karafiát Zbyněk Bc." w:date="2023-10-17T11:35:00Z">
        <w:r w:rsidR="00175F54" w:rsidDel="006F4B46">
          <w:rPr>
            <w:rFonts w:ascii="Arial" w:hAnsi="Arial" w:cs="Arial"/>
            <w:sz w:val="20"/>
            <w:szCs w:val="20"/>
          </w:rPr>
          <w:delText xml:space="preserve">                                                                </w:delText>
        </w:r>
      </w:del>
      <w:r w:rsidR="00175F54">
        <w:rPr>
          <w:rFonts w:ascii="Arial" w:hAnsi="Arial" w:cs="Arial"/>
          <w:sz w:val="20"/>
          <w:szCs w:val="20"/>
        </w:rPr>
        <w:t xml:space="preserve">  </w:t>
      </w:r>
      <w:r w:rsidR="00683B88" w:rsidRPr="001A3CB8">
        <w:rPr>
          <w:rFonts w:ascii="Arial" w:hAnsi="Arial" w:cs="Arial"/>
          <w:sz w:val="20"/>
          <w:szCs w:val="20"/>
        </w:rPr>
        <w:tab/>
      </w:r>
      <w:ins w:id="40" w:author="Karafiát Zbyněk Bc." w:date="2023-10-17T11:42:00Z">
        <w:r>
          <w:rPr>
            <w:rFonts w:ascii="Arial" w:hAnsi="Arial" w:cs="Arial"/>
            <w:sz w:val="20"/>
            <w:szCs w:val="20"/>
          </w:rPr>
          <w:t xml:space="preserve">           </w:t>
        </w:r>
      </w:ins>
      <w:ins w:id="41" w:author="Karafiát Zbyněk Bc." w:date="2023-10-17T11:38:00Z">
        <w:r w:rsidRPr="00175F54">
          <w:rPr>
            <w:rFonts w:ascii="Arial" w:hAnsi="Arial" w:cs="Arial"/>
            <w:sz w:val="18"/>
            <w:szCs w:val="18"/>
          </w:rPr>
          <w:t>Střední škola technická</w:t>
        </w:r>
        <w:r>
          <w:rPr>
            <w:rFonts w:ascii="Arial" w:hAnsi="Arial" w:cs="Arial"/>
            <w:sz w:val="20"/>
            <w:szCs w:val="20"/>
          </w:rPr>
          <w:t xml:space="preserve">                  </w:t>
        </w:r>
      </w:ins>
      <w:del w:id="42" w:author="Karafiát Zbyněk Bc." w:date="2023-10-17T11:38:00Z">
        <w:r w:rsidR="00175F54" w:rsidDel="006F4B46">
          <w:rPr>
            <w:rFonts w:ascii="Arial" w:hAnsi="Arial" w:cs="Arial"/>
            <w:sz w:val="20"/>
            <w:szCs w:val="20"/>
          </w:rPr>
          <w:delText xml:space="preserve">                                                         </w:delText>
        </w:r>
      </w:del>
      <w:r w:rsidR="00175F54"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spellStart"/>
      <w:r w:rsidR="00C93F91">
        <w:rPr>
          <w:rFonts w:ascii="Arial" w:hAnsi="Arial" w:cs="Arial"/>
          <w:sz w:val="20"/>
          <w:szCs w:val="20"/>
        </w:rPr>
        <w:t>Subterra</w:t>
      </w:r>
      <w:proofErr w:type="spellEnd"/>
      <w:r w:rsidR="00C93F91" w:rsidRPr="001A3CB8">
        <w:rPr>
          <w:rFonts w:ascii="Arial" w:hAnsi="Arial" w:cs="Arial"/>
          <w:sz w:val="20"/>
          <w:szCs w:val="20"/>
        </w:rPr>
        <w:t xml:space="preserve"> </w:t>
      </w:r>
      <w:r w:rsidR="00CA6438" w:rsidRPr="001A3CB8">
        <w:rPr>
          <w:rFonts w:ascii="Arial" w:hAnsi="Arial" w:cs="Arial"/>
          <w:sz w:val="20"/>
          <w:szCs w:val="20"/>
        </w:rPr>
        <w:t>a.s.</w:t>
      </w:r>
    </w:p>
    <w:p w14:paraId="18C24A6B" w14:textId="678DD875" w:rsidR="00757387" w:rsidRPr="007E1695" w:rsidDel="006F4B46" w:rsidRDefault="00757387" w:rsidP="00CA6438">
      <w:pPr>
        <w:spacing w:before="300"/>
        <w:ind w:firstLine="357"/>
        <w:jc w:val="both"/>
        <w:rPr>
          <w:del w:id="43" w:author="Karafiát Zbyněk Bc." w:date="2023-10-17T11:33:00Z"/>
          <w:rFonts w:ascii="Arial" w:hAnsi="Arial" w:cs="Arial"/>
          <w:color w:val="000000"/>
          <w:sz w:val="20"/>
          <w:szCs w:val="20"/>
        </w:rPr>
      </w:pPr>
    </w:p>
    <w:p w14:paraId="51443B1F" w14:textId="70BABB44" w:rsidR="00757387" w:rsidRPr="006C53B6" w:rsidDel="006F4B46" w:rsidRDefault="00757387" w:rsidP="006F223B">
      <w:pPr>
        <w:spacing w:before="300"/>
        <w:jc w:val="both"/>
        <w:rPr>
          <w:del w:id="44" w:author="Karafiát Zbyněk Bc." w:date="2023-10-17T11:33:00Z"/>
          <w:rFonts w:ascii="Arial" w:hAnsi="Arial" w:cs="Arial"/>
          <w:color w:val="000000"/>
          <w:sz w:val="20"/>
          <w:szCs w:val="20"/>
        </w:rPr>
      </w:pPr>
    </w:p>
    <w:p w14:paraId="6133EE82" w14:textId="739347A5" w:rsidR="00683B88" w:rsidRPr="001A3CB8" w:rsidDel="006F4B46" w:rsidRDefault="00683B88" w:rsidP="00E724DA">
      <w:pPr>
        <w:tabs>
          <w:tab w:val="center" w:pos="1985"/>
          <w:tab w:val="center" w:pos="6521"/>
        </w:tabs>
        <w:rPr>
          <w:del w:id="45" w:author="Karafiát Zbyněk Bc." w:date="2023-10-17T11:33:00Z"/>
          <w:rFonts w:ascii="Arial" w:hAnsi="Arial" w:cs="Arial"/>
          <w:sz w:val="20"/>
          <w:szCs w:val="20"/>
        </w:rPr>
      </w:pPr>
      <w:del w:id="46" w:author="Karafiát Zbyněk Bc." w:date="2023-10-17T11:33:00Z"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  <w:r w:rsidRPr="001A3CB8" w:rsidDel="006F4B46">
          <w:rPr>
            <w:rFonts w:ascii="Arial" w:hAnsi="Arial" w:cs="Arial"/>
            <w:sz w:val="20"/>
            <w:szCs w:val="20"/>
          </w:rPr>
          <w:tab/>
        </w:r>
      </w:del>
    </w:p>
    <w:p w14:paraId="1577143C" w14:textId="02B3222A" w:rsidR="000D7957" w:rsidDel="006F4B46" w:rsidRDefault="00757387" w:rsidP="00683B88">
      <w:pPr>
        <w:tabs>
          <w:tab w:val="center" w:pos="1985"/>
          <w:tab w:val="center" w:pos="6521"/>
        </w:tabs>
        <w:spacing w:before="300"/>
        <w:ind w:firstLine="357"/>
        <w:jc w:val="both"/>
        <w:rPr>
          <w:del w:id="47" w:author="Karafiát Zbyněk Bc." w:date="2023-10-17T11:33:00Z"/>
          <w:rFonts w:ascii="Arial" w:hAnsi="Arial" w:cs="Arial"/>
          <w:color w:val="000000"/>
          <w:sz w:val="20"/>
          <w:szCs w:val="20"/>
        </w:rPr>
      </w:pPr>
      <w:del w:id="48" w:author="Karafiát Zbyněk Bc." w:date="2023-10-17T11:33:00Z">
        <w:r w:rsidRPr="001A3CB8" w:rsidDel="006F4B46">
          <w:rPr>
            <w:rFonts w:ascii="Arial" w:hAnsi="Arial" w:cs="Arial"/>
            <w:color w:val="000000"/>
            <w:sz w:val="20"/>
            <w:szCs w:val="20"/>
          </w:rPr>
          <w:tab/>
        </w:r>
        <w:r w:rsidRPr="001A3CB8" w:rsidDel="006F4B46">
          <w:rPr>
            <w:rFonts w:ascii="Arial" w:hAnsi="Arial" w:cs="Arial"/>
            <w:color w:val="000000"/>
            <w:sz w:val="20"/>
            <w:szCs w:val="20"/>
          </w:rPr>
          <w:tab/>
        </w:r>
        <w:r w:rsidRPr="001A3CB8" w:rsidDel="006F4B46">
          <w:rPr>
            <w:rFonts w:ascii="Arial" w:hAnsi="Arial" w:cs="Arial"/>
            <w:color w:val="000000"/>
            <w:sz w:val="20"/>
            <w:szCs w:val="20"/>
          </w:rPr>
          <w:tab/>
        </w:r>
        <w:r w:rsidRPr="001A3CB8" w:rsidDel="006F4B46">
          <w:rPr>
            <w:rFonts w:ascii="Arial" w:hAnsi="Arial" w:cs="Arial"/>
            <w:color w:val="000000"/>
            <w:sz w:val="20"/>
            <w:szCs w:val="20"/>
          </w:rPr>
          <w:tab/>
        </w:r>
        <w:r w:rsidRPr="001A3CB8" w:rsidDel="006F4B46">
          <w:rPr>
            <w:rFonts w:ascii="Arial" w:hAnsi="Arial" w:cs="Arial"/>
            <w:color w:val="000000"/>
            <w:sz w:val="20"/>
            <w:szCs w:val="20"/>
          </w:rPr>
          <w:tab/>
        </w:r>
      </w:del>
    </w:p>
    <w:p w14:paraId="59E8F6F4" w14:textId="2A664266" w:rsidR="000D7957" w:rsidDel="006F4B46" w:rsidRDefault="000D7957">
      <w:pPr>
        <w:rPr>
          <w:del w:id="49" w:author="Karafiát Zbyněk Bc." w:date="2023-10-17T11:35:00Z"/>
          <w:rFonts w:ascii="Arial" w:hAnsi="Arial" w:cs="Arial"/>
          <w:color w:val="000000"/>
          <w:sz w:val="20"/>
          <w:szCs w:val="20"/>
        </w:rPr>
      </w:pPr>
      <w:del w:id="50" w:author="Karafiát Zbyněk Bc." w:date="2023-10-17T11:35:00Z">
        <w:r w:rsidDel="006F4B46">
          <w:rPr>
            <w:rFonts w:ascii="Arial" w:hAnsi="Arial" w:cs="Arial"/>
            <w:color w:val="000000"/>
            <w:sz w:val="20"/>
            <w:szCs w:val="20"/>
          </w:rPr>
          <w:br w:type="page"/>
        </w:r>
      </w:del>
    </w:p>
    <w:p w14:paraId="2286D342" w14:textId="6A34A9AA" w:rsidR="00C830E0" w:rsidDel="006F4B46" w:rsidRDefault="00757387" w:rsidP="006F4B46">
      <w:pPr>
        <w:rPr>
          <w:del w:id="51" w:author="Karafiát Zbyněk Bc." w:date="2023-10-17T11:35:00Z"/>
          <w:rFonts w:ascii="Arial" w:hAnsi="Arial" w:cs="Arial"/>
          <w:sz w:val="20"/>
          <w:szCs w:val="20"/>
        </w:rPr>
        <w:pPrChange w:id="52" w:author="Karafiát Zbyněk Bc." w:date="2023-10-17T11:35:00Z">
          <w:pPr>
            <w:tabs>
              <w:tab w:val="center" w:pos="1985"/>
              <w:tab w:val="center" w:pos="6521"/>
            </w:tabs>
            <w:spacing w:before="300"/>
            <w:ind w:firstLine="357"/>
            <w:jc w:val="both"/>
          </w:pPr>
        </w:pPrChange>
      </w:pPr>
      <w:del w:id="53" w:author="Karafiát Zbyněk Bc." w:date="2023-10-17T11:35:00Z">
        <w:r w:rsidRPr="001A3CB8" w:rsidDel="006F4B46">
          <w:rPr>
            <w:rFonts w:ascii="Arial" w:hAnsi="Arial" w:cs="Arial"/>
            <w:sz w:val="20"/>
            <w:szCs w:val="20"/>
          </w:rPr>
          <w:tab/>
        </w:r>
      </w:del>
    </w:p>
    <w:p w14:paraId="419CF9CA" w14:textId="799CA3BF" w:rsidR="00757387" w:rsidRPr="001A3CB8" w:rsidRDefault="00757387" w:rsidP="006F4B46">
      <w:pPr>
        <w:rPr>
          <w:rFonts w:ascii="Arial" w:hAnsi="Arial" w:cs="Arial"/>
          <w:sz w:val="20"/>
          <w:szCs w:val="20"/>
        </w:rPr>
        <w:pPrChange w:id="54" w:author="Karafiát Zbyněk Bc." w:date="2023-10-17T11:35:00Z">
          <w:pPr>
            <w:tabs>
              <w:tab w:val="center" w:pos="1985"/>
              <w:tab w:val="center" w:pos="6521"/>
            </w:tabs>
            <w:spacing w:before="300"/>
            <w:ind w:firstLine="357"/>
            <w:jc w:val="both"/>
          </w:pPr>
        </w:pPrChange>
      </w:pPr>
    </w:p>
    <w:sectPr w:rsidR="00757387" w:rsidRPr="001A3CB8" w:rsidSect="00CA6438">
      <w:headerReference w:type="default" r:id="rId12"/>
      <w:footerReference w:type="default" r:id="rId13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B5D2" w14:textId="77777777" w:rsidR="002F001E" w:rsidRDefault="002F001E">
      <w:r>
        <w:separator/>
      </w:r>
    </w:p>
  </w:endnote>
  <w:endnote w:type="continuationSeparator" w:id="0">
    <w:p w14:paraId="78C39F47" w14:textId="77777777" w:rsidR="002F001E" w:rsidRDefault="002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150A" w14:textId="3C976076" w:rsidR="008C03E1" w:rsidRDefault="008C03E1">
    <w:pPr>
      <w:pBdr>
        <w:top w:val="single" w:sz="8" w:space="1" w:color="auto"/>
        <w:bottom w:val="single" w:sz="8" w:space="0" w:color="auto"/>
      </w:pBdr>
      <w:autoSpaceDE w:val="0"/>
      <w:autoSpaceDN w:val="0"/>
      <w:adjustRightInd w:val="0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             </w:t>
    </w:r>
    <w:r w:rsidR="003D236C">
      <w:rPr>
        <w:b/>
        <w:bCs/>
        <w:sz w:val="18"/>
        <w:szCs w:val="18"/>
      </w:rPr>
      <w:t xml:space="preserve">          </w:t>
    </w:r>
    <w:r w:rsidR="00E8316F">
      <w:rPr>
        <w:b/>
        <w:bCs/>
        <w:sz w:val="18"/>
        <w:szCs w:val="18"/>
      </w:rPr>
      <w:t xml:space="preserve">                 </w:t>
    </w:r>
    <w:r w:rsidR="003D236C">
      <w:rPr>
        <w:b/>
        <w:bCs/>
        <w:sz w:val="18"/>
        <w:szCs w:val="18"/>
      </w:rPr>
      <w:t xml:space="preserve"> </w:t>
    </w:r>
    <w:r>
      <w:rPr>
        <w:rStyle w:val="slostrnky"/>
        <w:b/>
        <w:sz w:val="18"/>
        <w:szCs w:val="18"/>
      </w:rPr>
      <w:fldChar w:fldCharType="begin"/>
    </w:r>
    <w:r>
      <w:rPr>
        <w:rStyle w:val="slostrnky"/>
        <w:b/>
        <w:sz w:val="18"/>
        <w:szCs w:val="18"/>
      </w:rPr>
      <w:instrText xml:space="preserve"> PAGE </w:instrText>
    </w:r>
    <w:r>
      <w:rPr>
        <w:rStyle w:val="slostrnky"/>
        <w:b/>
        <w:sz w:val="18"/>
        <w:szCs w:val="18"/>
      </w:rPr>
      <w:fldChar w:fldCharType="separate"/>
    </w:r>
    <w:r w:rsidR="002E6452">
      <w:rPr>
        <w:rStyle w:val="slostrnky"/>
        <w:b/>
        <w:noProof/>
        <w:sz w:val="18"/>
        <w:szCs w:val="18"/>
      </w:rPr>
      <w:t>3</w:t>
    </w:r>
    <w:r>
      <w:rPr>
        <w:rStyle w:val="slostrnky"/>
        <w:b/>
        <w:sz w:val="18"/>
        <w:szCs w:val="18"/>
      </w:rPr>
      <w:fldChar w:fldCharType="end"/>
    </w:r>
    <w:r>
      <w:rPr>
        <w:rStyle w:val="slostrnky"/>
        <w:b/>
        <w:sz w:val="18"/>
        <w:szCs w:val="18"/>
      </w:rPr>
      <w:t xml:space="preserve"> / </w:t>
    </w:r>
    <w:r>
      <w:rPr>
        <w:rStyle w:val="slostrnky"/>
        <w:b/>
        <w:sz w:val="18"/>
        <w:szCs w:val="18"/>
      </w:rPr>
      <w:fldChar w:fldCharType="begin"/>
    </w:r>
    <w:r>
      <w:rPr>
        <w:rStyle w:val="slostrnky"/>
        <w:b/>
        <w:sz w:val="18"/>
        <w:szCs w:val="18"/>
      </w:rPr>
      <w:instrText xml:space="preserve"> NUMPAGES </w:instrText>
    </w:r>
    <w:r>
      <w:rPr>
        <w:rStyle w:val="slostrnky"/>
        <w:b/>
        <w:sz w:val="18"/>
        <w:szCs w:val="18"/>
      </w:rPr>
      <w:fldChar w:fldCharType="separate"/>
    </w:r>
    <w:r w:rsidR="002E6452">
      <w:rPr>
        <w:rStyle w:val="slostrnky"/>
        <w:b/>
        <w:noProof/>
        <w:sz w:val="18"/>
        <w:szCs w:val="18"/>
      </w:rPr>
      <w:t>3</w:t>
    </w:r>
    <w:r>
      <w:rPr>
        <w:rStyle w:val="slostrnky"/>
        <w:b/>
        <w:sz w:val="18"/>
        <w:szCs w:val="18"/>
      </w:rPr>
      <w:fldChar w:fldCharType="end"/>
    </w:r>
  </w:p>
  <w:p w14:paraId="069CDBD4" w14:textId="77777777"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1D7E" w14:textId="77777777" w:rsidR="002F001E" w:rsidRDefault="002F001E">
      <w:r>
        <w:separator/>
      </w:r>
    </w:p>
  </w:footnote>
  <w:footnote w:type="continuationSeparator" w:id="0">
    <w:p w14:paraId="35F1B99D" w14:textId="77777777" w:rsidR="002F001E" w:rsidRDefault="002F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B889" w14:textId="0942CECD" w:rsidR="008C03E1" w:rsidRDefault="00A05FF3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Subterra</w:t>
    </w:r>
    <w:proofErr w:type="spellEnd"/>
    <w:r>
      <w:rPr>
        <w:b/>
        <w:bCs/>
        <w:sz w:val="18"/>
        <w:szCs w:val="18"/>
      </w:rPr>
      <w:t xml:space="preserve"> </w:t>
    </w:r>
    <w:r w:rsidR="008C03E1">
      <w:rPr>
        <w:b/>
        <w:bCs/>
        <w:sz w:val="18"/>
        <w:szCs w:val="18"/>
      </w:rPr>
      <w:t xml:space="preserve">a.s. </w:t>
    </w:r>
    <w:r w:rsidR="008C03E1">
      <w:rPr>
        <w:b/>
        <w:bCs/>
        <w:sz w:val="18"/>
        <w:szCs w:val="18"/>
      </w:rPr>
      <w:tab/>
    </w:r>
    <w:r w:rsidR="008C03E1">
      <w:rPr>
        <w:b/>
        <w:bCs/>
        <w:sz w:val="18"/>
        <w:szCs w:val="18"/>
      </w:rPr>
      <w:tab/>
    </w:r>
    <w:r w:rsidR="008C03E1">
      <w:rPr>
        <w:b/>
        <w:bCs/>
        <w:sz w:val="18"/>
        <w:szCs w:val="18"/>
      </w:rPr>
      <w:tab/>
    </w:r>
    <w:r w:rsidR="008C03E1">
      <w:rPr>
        <w:b/>
        <w:bCs/>
        <w:sz w:val="18"/>
        <w:szCs w:val="18"/>
      </w:rPr>
      <w:tab/>
    </w:r>
    <w:r w:rsidR="008C03E1">
      <w:rPr>
        <w:b/>
        <w:bCs/>
        <w:sz w:val="18"/>
        <w:szCs w:val="18"/>
      </w:rPr>
      <w:tab/>
    </w:r>
    <w:r w:rsidR="008C03E1">
      <w:rPr>
        <w:b/>
        <w:bCs/>
        <w:sz w:val="18"/>
        <w:szCs w:val="18"/>
      </w:rPr>
      <w:tab/>
      <w:t xml:space="preserve">                               </w:t>
    </w:r>
    <w:r w:rsidR="008C03E1">
      <w:rPr>
        <w:b/>
        <w:sz w:val="18"/>
        <w:szCs w:val="18"/>
      </w:rPr>
      <w:t>Smlouva o zajištění odborného výcviku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hybridMultilevel"/>
    <w:tmpl w:val="06E4AEAE"/>
    <w:lvl w:ilvl="0" w:tplc="775A5494">
      <w:start w:val="1"/>
      <w:numFmt w:val="lowerLetter"/>
      <w:lvlText w:val="%1) "/>
      <w:lvlJc w:val="left"/>
      <w:pPr>
        <w:tabs>
          <w:tab w:val="num" w:pos="-1134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E62EFE90">
      <w:numFmt w:val="decimal"/>
      <w:lvlText w:val=""/>
      <w:lvlJc w:val="left"/>
    </w:lvl>
    <w:lvl w:ilvl="2" w:tplc="9B44ECA6">
      <w:numFmt w:val="decimal"/>
      <w:lvlText w:val=""/>
      <w:lvlJc w:val="left"/>
    </w:lvl>
    <w:lvl w:ilvl="3" w:tplc="4698CC22">
      <w:numFmt w:val="decimal"/>
      <w:lvlText w:val=""/>
      <w:lvlJc w:val="left"/>
    </w:lvl>
    <w:lvl w:ilvl="4" w:tplc="A8682ECE">
      <w:numFmt w:val="decimal"/>
      <w:lvlText w:val=""/>
      <w:lvlJc w:val="left"/>
    </w:lvl>
    <w:lvl w:ilvl="5" w:tplc="F5185872">
      <w:numFmt w:val="decimal"/>
      <w:lvlText w:val=""/>
      <w:lvlJc w:val="left"/>
    </w:lvl>
    <w:lvl w:ilvl="6" w:tplc="8BE8B51A">
      <w:numFmt w:val="decimal"/>
      <w:lvlText w:val=""/>
      <w:lvlJc w:val="left"/>
    </w:lvl>
    <w:lvl w:ilvl="7" w:tplc="5EB60610">
      <w:numFmt w:val="decimal"/>
      <w:lvlText w:val=""/>
      <w:lvlJc w:val="left"/>
    </w:lvl>
    <w:lvl w:ilvl="8" w:tplc="07F6E15A">
      <w:numFmt w:val="decimal"/>
      <w:lvlText w:val=""/>
      <w:lvlJc w:val="left"/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FBA"/>
    <w:multiLevelType w:val="hybridMultilevel"/>
    <w:tmpl w:val="36DAA470"/>
    <w:lvl w:ilvl="0" w:tplc="19E2343C">
      <w:start w:val="1"/>
      <w:numFmt w:val="lowerLetter"/>
      <w:lvlText w:val="%1) "/>
      <w:lvlJc w:val="left"/>
      <w:pPr>
        <w:tabs>
          <w:tab w:val="num" w:pos="0"/>
        </w:tabs>
        <w:ind w:left="1134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3BE"/>
    <w:multiLevelType w:val="hybridMultilevel"/>
    <w:tmpl w:val="972CF288"/>
    <w:lvl w:ilvl="0" w:tplc="55FAED30">
      <w:start w:val="1"/>
      <w:numFmt w:val="lowerLetter"/>
      <w:lvlText w:val="%1) "/>
      <w:lvlJc w:val="left"/>
      <w:pPr>
        <w:tabs>
          <w:tab w:val="num" w:pos="-1134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A3E"/>
    <w:multiLevelType w:val="hybridMultilevel"/>
    <w:tmpl w:val="0E58C90E"/>
    <w:lvl w:ilvl="0" w:tplc="775A5494">
      <w:start w:val="1"/>
      <w:numFmt w:val="lowerLetter"/>
      <w:lvlText w:val="%1) "/>
      <w:lvlJc w:val="left"/>
      <w:pPr>
        <w:tabs>
          <w:tab w:val="num" w:pos="0"/>
        </w:tabs>
        <w:ind w:left="1134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C2C372A">
      <w:numFmt w:val="decimal"/>
      <w:lvlText w:val=""/>
      <w:lvlJc w:val="left"/>
    </w:lvl>
    <w:lvl w:ilvl="2" w:tplc="AD9814C6">
      <w:numFmt w:val="decimal"/>
      <w:lvlText w:val=""/>
      <w:lvlJc w:val="left"/>
    </w:lvl>
    <w:lvl w:ilvl="3" w:tplc="5E72C6D6">
      <w:numFmt w:val="decimal"/>
      <w:lvlText w:val=""/>
      <w:lvlJc w:val="left"/>
    </w:lvl>
    <w:lvl w:ilvl="4" w:tplc="71C878B8">
      <w:numFmt w:val="decimal"/>
      <w:lvlText w:val=""/>
      <w:lvlJc w:val="left"/>
    </w:lvl>
    <w:lvl w:ilvl="5" w:tplc="93386E06">
      <w:numFmt w:val="decimal"/>
      <w:lvlText w:val=""/>
      <w:lvlJc w:val="left"/>
    </w:lvl>
    <w:lvl w:ilvl="6" w:tplc="7CF2CF4E">
      <w:numFmt w:val="decimal"/>
      <w:lvlText w:val=""/>
      <w:lvlJc w:val="left"/>
    </w:lvl>
    <w:lvl w:ilvl="7" w:tplc="9BDAA2C0">
      <w:numFmt w:val="decimal"/>
      <w:lvlText w:val=""/>
      <w:lvlJc w:val="left"/>
    </w:lvl>
    <w:lvl w:ilvl="8" w:tplc="48CC08D0">
      <w:numFmt w:val="decimal"/>
      <w:lvlText w:val=""/>
      <w:lvlJc w:val="left"/>
    </w:lvl>
  </w:abstractNum>
  <w:abstractNum w:abstractNumId="11" w15:restartNumberingAfterBreak="0">
    <w:nsid w:val="2F9A5745"/>
    <w:multiLevelType w:val="hybridMultilevel"/>
    <w:tmpl w:val="BA1899F2"/>
    <w:lvl w:ilvl="0" w:tplc="5AC496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C664F"/>
    <w:multiLevelType w:val="hybridMultilevel"/>
    <w:tmpl w:val="2E0CD784"/>
    <w:lvl w:ilvl="0" w:tplc="FACCFA4A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A8C4D4C8">
      <w:numFmt w:val="decimal"/>
      <w:lvlText w:val=""/>
      <w:lvlJc w:val="left"/>
    </w:lvl>
    <w:lvl w:ilvl="2" w:tplc="B6124916">
      <w:numFmt w:val="decimal"/>
      <w:lvlText w:val=""/>
      <w:lvlJc w:val="left"/>
    </w:lvl>
    <w:lvl w:ilvl="3" w:tplc="3DDA5A24">
      <w:numFmt w:val="decimal"/>
      <w:lvlText w:val=""/>
      <w:lvlJc w:val="left"/>
    </w:lvl>
    <w:lvl w:ilvl="4" w:tplc="A882FD4E">
      <w:numFmt w:val="decimal"/>
      <w:lvlText w:val=""/>
      <w:lvlJc w:val="left"/>
    </w:lvl>
    <w:lvl w:ilvl="5" w:tplc="5B50A844">
      <w:numFmt w:val="decimal"/>
      <w:lvlText w:val=""/>
      <w:lvlJc w:val="left"/>
    </w:lvl>
    <w:lvl w:ilvl="6" w:tplc="DFA2F63C">
      <w:numFmt w:val="decimal"/>
      <w:lvlText w:val=""/>
      <w:lvlJc w:val="left"/>
    </w:lvl>
    <w:lvl w:ilvl="7" w:tplc="F1FE2A3E">
      <w:numFmt w:val="decimal"/>
      <w:lvlText w:val=""/>
      <w:lvlJc w:val="left"/>
    </w:lvl>
    <w:lvl w:ilvl="8" w:tplc="F5C2B2BE">
      <w:numFmt w:val="decimal"/>
      <w:lvlText w:val=""/>
      <w:lvlJc w:val="left"/>
    </w:lvl>
  </w:abstractNum>
  <w:abstractNum w:abstractNumId="13" w15:restartNumberingAfterBreak="0">
    <w:nsid w:val="3430573D"/>
    <w:multiLevelType w:val="hybridMultilevel"/>
    <w:tmpl w:val="179875BA"/>
    <w:lvl w:ilvl="0" w:tplc="6BA4FC8C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76C12"/>
    <w:multiLevelType w:val="singleLevel"/>
    <w:tmpl w:val="CE4252CA"/>
    <w:lvl w:ilvl="0">
      <w:start w:val="1"/>
      <w:numFmt w:val="lowerLetter"/>
      <w:lvlText w:val="%1) "/>
      <w:lvlJc w:val="left"/>
      <w:pPr>
        <w:tabs>
          <w:tab w:val="num" w:pos="-141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0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770"/>
    <w:multiLevelType w:val="singleLevel"/>
    <w:tmpl w:val="CE4252CA"/>
    <w:lvl w:ilvl="0">
      <w:start w:val="1"/>
      <w:numFmt w:val="lowerLetter"/>
      <w:lvlText w:val="%1) "/>
      <w:lvlJc w:val="left"/>
      <w:pPr>
        <w:tabs>
          <w:tab w:val="num" w:pos="-141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13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fiát Zbyněk Bc.">
    <w15:presenceInfo w15:providerId="None" w15:userId="Karafiát Zbyněk B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Admin IPM [IT], Caithaml Pavel, Ing. [Modelátoři], Dlouhý David Ing. [Modelátoři], Profota Ladislav, Ing. [Eisod readers] a Zelenka Michal, Ing. [Eisod readers]"/>
    <w:docVar w:name="EISOD_CISLO_KARTY" w:val="3855"/>
    <w:docVar w:name="EISOD_DOC_NAME" w:val="OŘN 21-106 příloha 03 Smlouva o zajištění odborného výcviku"/>
    <w:docVar w:name="EISOD_DOCUMENT_STATE" w:val="Aktuální"/>
    <w:docVar w:name="EISOD_LAST_REVISION_DATE" w:val="19.12.2013"/>
    <w:docVar w:name="EISOD_NADRIZENY_DOKUMENT" w:val="\21-1 Lidské zdroje\OŘN\21-106 Reprodukce kvalifikovaného dělnického personálu \OŘN 21-106  Reprodukce kvalifikovaného dělnického personálu.doc"/>
    <w:docVar w:name="EISOD_PODRIZENE_DOKUMENTY" w:val="(proměnná nedefinována)"/>
    <w:docVar w:name="EISOD_REVISION_NUMBER" w:val="4"/>
    <w:docVar w:name="EISOD_SCHVALOVATEL_NAME" w:val="Admin IPM [IT], Caithaml Pavel, Ing. [Modelátoři], Dlouhý David Ing. [Modelátoři], Profota Ladislav, Ing. [Eisod readers] a Zelenka Michal, Ing. [Eisod readers]"/>
    <w:docVar w:name="EISOD_SCHVALOVATELII_NAME" w:val="Admin IPM [IT], Caithaml Pavel, Ing. [Modelátoři], Dlouhý David Ing. [Modelátoři], Profota Ladislav, Ing. [Eisod readers] a Zelenka Michal, Ing. [Eisod readers]"/>
    <w:docVar w:name="EISOD_ZPRACOVATEL_NAME" w:val="Admin IPM [IT], Caithaml Pavel, Ing. [Modelátoři], Dlouhý David Ing. [Modelátoři], Profota Ladislav, Ing. [Eisod readers] a Zelenka Michal, Ing. [Eisod readers]"/>
  </w:docVars>
  <w:rsids>
    <w:rsidRoot w:val="00265264"/>
    <w:rsid w:val="0003418A"/>
    <w:rsid w:val="00063CB1"/>
    <w:rsid w:val="00066C4C"/>
    <w:rsid w:val="00071549"/>
    <w:rsid w:val="00094AD3"/>
    <w:rsid w:val="000A0990"/>
    <w:rsid w:val="000D7957"/>
    <w:rsid w:val="001105EE"/>
    <w:rsid w:val="001135C5"/>
    <w:rsid w:val="001164DE"/>
    <w:rsid w:val="0012365A"/>
    <w:rsid w:val="00131394"/>
    <w:rsid w:val="00175F54"/>
    <w:rsid w:val="001A3CB8"/>
    <w:rsid w:val="001C3C26"/>
    <w:rsid w:val="001C5172"/>
    <w:rsid w:val="0022729C"/>
    <w:rsid w:val="002423F3"/>
    <w:rsid w:val="00244021"/>
    <w:rsid w:val="00254802"/>
    <w:rsid w:val="00265264"/>
    <w:rsid w:val="00265CC6"/>
    <w:rsid w:val="002A1E61"/>
    <w:rsid w:val="002A6F34"/>
    <w:rsid w:val="002E6452"/>
    <w:rsid w:val="002E6919"/>
    <w:rsid w:val="002F001E"/>
    <w:rsid w:val="002F5F27"/>
    <w:rsid w:val="00306B29"/>
    <w:rsid w:val="00306C76"/>
    <w:rsid w:val="003141FA"/>
    <w:rsid w:val="00314D12"/>
    <w:rsid w:val="003231B6"/>
    <w:rsid w:val="00331C0B"/>
    <w:rsid w:val="003348CB"/>
    <w:rsid w:val="00342702"/>
    <w:rsid w:val="003569F3"/>
    <w:rsid w:val="00357A1E"/>
    <w:rsid w:val="00362673"/>
    <w:rsid w:val="003824EE"/>
    <w:rsid w:val="00394BD5"/>
    <w:rsid w:val="003A229C"/>
    <w:rsid w:val="003D236C"/>
    <w:rsid w:val="004239C4"/>
    <w:rsid w:val="004243CF"/>
    <w:rsid w:val="004306EE"/>
    <w:rsid w:val="00431C59"/>
    <w:rsid w:val="0043285E"/>
    <w:rsid w:val="00456E6D"/>
    <w:rsid w:val="004807CC"/>
    <w:rsid w:val="00496387"/>
    <w:rsid w:val="004B001F"/>
    <w:rsid w:val="004F1588"/>
    <w:rsid w:val="004F3C07"/>
    <w:rsid w:val="004F5359"/>
    <w:rsid w:val="00544AE7"/>
    <w:rsid w:val="00546025"/>
    <w:rsid w:val="0059182D"/>
    <w:rsid w:val="005A0E4E"/>
    <w:rsid w:val="0061326A"/>
    <w:rsid w:val="0064680F"/>
    <w:rsid w:val="00651DB9"/>
    <w:rsid w:val="00683B88"/>
    <w:rsid w:val="006A2991"/>
    <w:rsid w:val="006A3AAD"/>
    <w:rsid w:val="006B6E93"/>
    <w:rsid w:val="006C2533"/>
    <w:rsid w:val="006C53B6"/>
    <w:rsid w:val="006E484F"/>
    <w:rsid w:val="006F223B"/>
    <w:rsid w:val="006F22F1"/>
    <w:rsid w:val="006F4B46"/>
    <w:rsid w:val="006F531E"/>
    <w:rsid w:val="0072714B"/>
    <w:rsid w:val="00735D52"/>
    <w:rsid w:val="00757387"/>
    <w:rsid w:val="007D22F5"/>
    <w:rsid w:val="007E1695"/>
    <w:rsid w:val="007E4F15"/>
    <w:rsid w:val="00801322"/>
    <w:rsid w:val="00811AC7"/>
    <w:rsid w:val="00832536"/>
    <w:rsid w:val="008635F8"/>
    <w:rsid w:val="008908A2"/>
    <w:rsid w:val="008C03E1"/>
    <w:rsid w:val="008C0FA0"/>
    <w:rsid w:val="008C4F46"/>
    <w:rsid w:val="00911C4A"/>
    <w:rsid w:val="00916D7D"/>
    <w:rsid w:val="00931511"/>
    <w:rsid w:val="00932BCD"/>
    <w:rsid w:val="00957AE2"/>
    <w:rsid w:val="00976E62"/>
    <w:rsid w:val="00980242"/>
    <w:rsid w:val="009950E7"/>
    <w:rsid w:val="009A065E"/>
    <w:rsid w:val="009A101B"/>
    <w:rsid w:val="009D6B40"/>
    <w:rsid w:val="00A0112E"/>
    <w:rsid w:val="00A0386E"/>
    <w:rsid w:val="00A05FF3"/>
    <w:rsid w:val="00A070AF"/>
    <w:rsid w:val="00A22E62"/>
    <w:rsid w:val="00A31674"/>
    <w:rsid w:val="00A604D8"/>
    <w:rsid w:val="00A75742"/>
    <w:rsid w:val="00AF30BC"/>
    <w:rsid w:val="00B02B60"/>
    <w:rsid w:val="00B21824"/>
    <w:rsid w:val="00B371AF"/>
    <w:rsid w:val="00B43679"/>
    <w:rsid w:val="00BA7EDA"/>
    <w:rsid w:val="00BC1D28"/>
    <w:rsid w:val="00BC48F0"/>
    <w:rsid w:val="00BD698B"/>
    <w:rsid w:val="00BE576F"/>
    <w:rsid w:val="00C03DB7"/>
    <w:rsid w:val="00C317C9"/>
    <w:rsid w:val="00C830E0"/>
    <w:rsid w:val="00C93F91"/>
    <w:rsid w:val="00CA6438"/>
    <w:rsid w:val="00CC24C4"/>
    <w:rsid w:val="00CE18BB"/>
    <w:rsid w:val="00D117B9"/>
    <w:rsid w:val="00D24291"/>
    <w:rsid w:val="00D960CF"/>
    <w:rsid w:val="00DC4DCD"/>
    <w:rsid w:val="00DC7A3D"/>
    <w:rsid w:val="00DD3E81"/>
    <w:rsid w:val="00DE65AF"/>
    <w:rsid w:val="00E21EAB"/>
    <w:rsid w:val="00E607DF"/>
    <w:rsid w:val="00E639FF"/>
    <w:rsid w:val="00E724DA"/>
    <w:rsid w:val="00E8316F"/>
    <w:rsid w:val="00EE3B62"/>
    <w:rsid w:val="00F27AD6"/>
    <w:rsid w:val="00F644CA"/>
    <w:rsid w:val="00F77AB6"/>
    <w:rsid w:val="00F95F51"/>
    <w:rsid w:val="00FC1C0B"/>
    <w:rsid w:val="00FD103E"/>
    <w:rsid w:val="04BEE32A"/>
    <w:rsid w:val="42408E2D"/>
    <w:rsid w:val="48669B76"/>
    <w:rsid w:val="54A36EBC"/>
    <w:rsid w:val="5ED28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918BA"/>
  <w15:docId w15:val="{8907BA43-62EA-45AE-A88F-51E0D33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pPr>
      <w:jc w:val="left"/>
    </w:pPr>
    <w:rPr>
      <w:b w:val="0"/>
      <w:sz w:val="24"/>
      <w:lang w:val="pl-PL"/>
    </w:rPr>
  </w:style>
  <w:style w:type="character" w:customStyle="1" w:styleId="Zkratka">
    <w:name w:val="Zkratka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Pr>
      <w:rFonts w:ascii="Arial" w:hAnsi="Arial"/>
      <w:sz w:val="24"/>
      <w:lang w:val="cs-CZ"/>
    </w:rPr>
  </w:style>
  <w:style w:type="character" w:styleId="Hypertextovodkaz">
    <w:name w:val="Hyperlink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6C53B6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6C53B6"/>
    <w:rPr>
      <w:sz w:val="24"/>
      <w:szCs w:val="24"/>
    </w:rPr>
  </w:style>
  <w:style w:type="paragraph" w:styleId="Revize">
    <w:name w:val="Revision"/>
    <w:hidden/>
    <w:uiPriority w:val="99"/>
    <w:semiHidden/>
    <w:rsid w:val="00957AE2"/>
    <w:rPr>
      <w:rFonts w:ascii="Arial Narrow" w:hAnsi="Arial Narrow"/>
      <w:sz w:val="23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30E0"/>
    <w:rPr>
      <w:rFonts w:ascii="Arial Narrow" w:hAnsi="Arial Narrow"/>
    </w:rPr>
  </w:style>
  <w:style w:type="character" w:styleId="Odkaznakoment">
    <w:name w:val="annotation reference"/>
    <w:basedOn w:val="Standardnpsmoodstavce"/>
    <w:semiHidden/>
    <w:unhideWhenUsed/>
    <w:rsid w:val="00306C7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06C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6C76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06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06C76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ŘN - příloha" ma:contentTypeID="0x01010044D94D80A074F842989C4BC74D20621B0100B1C6BAEAF856344FA75CF62696673EAB" ma:contentTypeVersion="10" ma:contentTypeDescription="" ma:contentTypeScope="" ma:versionID="2fa914bb7c18d180451b6215dccd2473">
  <xsd:schema xmlns:xsd="http://www.w3.org/2001/XMLSchema" xmlns:xs="http://www.w3.org/2001/XMLSchema" xmlns:p="http://schemas.microsoft.com/office/2006/metadata/properties" xmlns:ns2="b7a39e83-1545-4312-b8b2-f06ac13f73a4" xmlns:ns3="53506eff-c285-4f12-8bbf-0a876fd91805" targetNamespace="http://schemas.microsoft.com/office/2006/metadata/properties" ma:root="true" ma:fieldsID="07c23623e90a10cb625e6c9f7a47fd79" ns2:_="" ns3:_="">
    <xsd:import namespace="b7a39e83-1545-4312-b8b2-f06ac13f73a4"/>
    <xsd:import namespace="53506eff-c285-4f12-8bbf-0a876fd91805"/>
    <xsd:element name="properties">
      <xsd:complexType>
        <xsd:sequence>
          <xsd:element name="documentManagement">
            <xsd:complexType>
              <xsd:all>
                <xsd:element ref="ns2:SubsystemSearch"/>
                <xsd:element ref="ns2:ProcesSearch"/>
                <xsd:element ref="ns2:SubprocesSearch" minOccurs="0"/>
                <xsd:element ref="ns2:cisloprilohy" minOccurs="0"/>
                <xsd:element ref="ns2:UcinnostDo" minOccurs="0"/>
                <xsd:element ref="ns2:UcinnostOd" minOccurs="0"/>
                <xsd:element ref="ns2:verzedok" minOccurs="0"/>
                <xsd:element ref="ns2:sablona" minOccurs="0"/>
                <xsd:element ref="ns2:poznamka" minOccurs="0"/>
                <xsd:element ref="ns2:SubsystemSearch_x003a_IDSubsystem" minOccurs="0"/>
                <xsd:element ref="ns2:SubsystemSearch_x003a_Nadpis" minOccurs="0"/>
                <xsd:element ref="ns2:ProcesSearch_x003a_IDProces" minOccurs="0"/>
                <xsd:element ref="ns2:ProcesSearch_x003a_Nadpis" minOccurs="0"/>
                <xsd:element ref="ns2:SubprocesSearch_x003a_IDSubproces" minOccurs="0"/>
                <xsd:element ref="ns2:SubprocesSearch_x003a_Nadpis" minOccurs="0"/>
                <xsd:element ref="ns3:ORNoznaceni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39e83-1545-4312-b8b2-f06ac13f73a4" elementFormDefault="qualified">
    <xsd:import namespace="http://schemas.microsoft.com/office/2006/documentManagement/types"/>
    <xsd:import namespace="http://schemas.microsoft.com/office/infopath/2007/PartnerControls"/>
    <xsd:element name="SubsystemSearch" ma:index="2" ma:displayName="Název subsystému" ma:list="{E45F3400-3760-43FC-81F5-3B87380E0ED1}" ma:internalName="SubsystemSearch" ma:readOnly="false" ma:showField="Subsystem" ma:web="{53506eff-c285-4f12-8bbf-0a876fd91805}">
      <xsd:simpleType>
        <xsd:restriction base="dms:Lookup"/>
      </xsd:simpleType>
    </xsd:element>
    <xsd:element name="ProcesSearch" ma:index="3" ma:displayName="Název procesu" ma:list="{BF2E0FC0-5E81-4CCD-83FD-89A635BAE128}" ma:internalName="ProcesSearch" ma:readOnly="false" ma:showField="Proces" ma:web="{53506eff-c285-4f12-8bbf-0a876fd91805}">
      <xsd:simpleType>
        <xsd:restriction base="dms:Lookup"/>
      </xsd:simpleType>
    </xsd:element>
    <xsd:element name="SubprocesSearch" ma:index="4" nillable="true" ma:displayName="Název subprocesu" ma:list="{AC5D036E-DF76-4B1C-A4D5-A1FAD2B41B2A}" ma:internalName="SubprocesSearch" ma:readOnly="false" ma:showField="Subproces" ma:web="{53506eff-c285-4f12-8bbf-0a876fd91805}">
      <xsd:simpleType>
        <xsd:restriction base="dms:Lookup"/>
      </xsd:simpleType>
    </xsd:element>
    <xsd:element name="cisloprilohy" ma:index="5" nillable="true" ma:displayName="Číslo přílohy" ma:internalName="cisloprilohy" ma:readOnly="false">
      <xsd:simpleType>
        <xsd:restriction base="dms:Text">
          <xsd:maxLength value="10"/>
        </xsd:restriction>
      </xsd:simpleType>
    </xsd:element>
    <xsd:element name="UcinnostDo" ma:index="6" nillable="true" ma:displayName="platnost od" ma:format="DateOnly" ma:internalName="UcinnostDo" ma:readOnly="false">
      <xsd:simpleType>
        <xsd:restriction base="dms:DateTime"/>
      </xsd:simpleType>
    </xsd:element>
    <xsd:element name="UcinnostOd" ma:index="7" nillable="true" ma:displayName="platnost do" ma:format="DateOnly" ma:internalName="UcinnostOd" ma:readOnly="false">
      <xsd:simpleType>
        <xsd:restriction base="dms:DateTime"/>
      </xsd:simpleType>
    </xsd:element>
    <xsd:element name="verzedok" ma:index="8" nillable="true" ma:displayName="verze dokumentu" ma:decimals="0" ma:internalName="verzedok" ma:readOnly="false" ma:percentage="FALSE">
      <xsd:simpleType>
        <xsd:restriction base="dms:Number"/>
      </xsd:simpleType>
    </xsd:element>
    <xsd:element name="sablona" ma:index="9" nillable="true" ma:displayName="Šablona" ma:default="0" ma:internalName="sablona" ma:readOnly="false">
      <xsd:simpleType>
        <xsd:restriction base="dms:Boolean"/>
      </xsd:simpleType>
    </xsd:element>
    <xsd:element name="poznamka" ma:index="10" nillable="true" ma:displayName="Poznamka" ma:internalName="poznamka" ma:readOnly="false">
      <xsd:simpleType>
        <xsd:restriction base="dms:Text">
          <xsd:maxLength value="255"/>
        </xsd:restriction>
      </xsd:simpleType>
    </xsd:element>
    <xsd:element name="SubsystemSearch_x003a_IDSubsystem" ma:index="11" nillable="true" ma:displayName="SubsystemSearch:IDSubsystem" ma:list="{E45F3400-3760-43FC-81F5-3B87380E0ED1}" ma:internalName="SubsystemSearch_x003A_IDSubsystem" ma:readOnly="true" ma:showField="IDSubsystem" ma:web="{53506eff-c285-4f12-8bbf-0a876fd91805}">
      <xsd:simpleType>
        <xsd:restriction base="dms:Lookup"/>
      </xsd:simpleType>
    </xsd:element>
    <xsd:element name="SubsystemSearch_x003a_Nadpis" ma:index="12" nillable="true" ma:displayName="SubsystemSearch:Nadpis" ma:list="{E45F3400-3760-43FC-81F5-3B87380E0ED1}" ma:internalName="SubsystemSearch_x003A_Nadpis" ma:readOnly="true" ma:showField="Title" ma:web="{53506eff-c285-4f12-8bbf-0a876fd91805}">
      <xsd:simpleType>
        <xsd:restriction base="dms:Lookup"/>
      </xsd:simpleType>
    </xsd:element>
    <xsd:element name="ProcesSearch_x003a_IDProces" ma:index="13" nillable="true" ma:displayName="ProcesSearch:IDProces" ma:list="{BF2E0FC0-5E81-4CCD-83FD-89A635BAE128}" ma:internalName="ProcesSearch_x003A_IDProces" ma:readOnly="true" ma:showField="IDProces" ma:web="{53506eff-c285-4f12-8bbf-0a876fd91805}">
      <xsd:simpleType>
        <xsd:restriction base="dms:Lookup"/>
      </xsd:simpleType>
    </xsd:element>
    <xsd:element name="ProcesSearch_x003a_Nadpis" ma:index="14" nillable="true" ma:displayName="ProcesSearch:Nadpis" ma:list="{BF2E0FC0-5E81-4CCD-83FD-89A635BAE128}" ma:internalName="ProcesSearch_x003A_Nadpis" ma:readOnly="true" ma:showField="Title" ma:web="{53506eff-c285-4f12-8bbf-0a876fd91805}">
      <xsd:simpleType>
        <xsd:restriction base="dms:Lookup"/>
      </xsd:simpleType>
    </xsd:element>
    <xsd:element name="SubprocesSearch_x003a_IDSubproces" ma:index="15" nillable="true" ma:displayName="SubprocesSearch:IDSubproces" ma:list="{AC5D036E-DF76-4B1C-A4D5-A1FAD2B41B2A}" ma:internalName="SubprocesSearch_x003A_IDSubproces" ma:readOnly="true" ma:showField="IDSubproces" ma:web="{53506eff-c285-4f12-8bbf-0a876fd91805}">
      <xsd:simpleType>
        <xsd:restriction base="dms:Lookup"/>
      </xsd:simpleType>
    </xsd:element>
    <xsd:element name="SubprocesSearch_x003a_Nadpis" ma:index="16" nillable="true" ma:displayName="SubprocesSearch:Nadpis" ma:list="{AC5D036E-DF76-4B1C-A4D5-A1FAD2B41B2A}" ma:internalName="SubprocesSearch_x003A_Nadpis" ma:readOnly="true" ma:showField="Title" ma:web="{53506eff-c285-4f12-8bbf-0a876fd91805}">
      <xsd:simpleType>
        <xsd:restriction base="dms:Lookup"/>
      </xsd:simpleType>
    </xsd:element>
    <xsd:element name="platnost" ma:index="24" nillable="true" ma:displayName="Platnost" ma:default="1" ma:internalName="platnos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6eff-c285-4f12-8bbf-0a876fd91805" elementFormDefault="qualified">
    <xsd:import namespace="http://schemas.microsoft.com/office/2006/documentManagement/types"/>
    <xsd:import namespace="http://schemas.microsoft.com/office/infopath/2007/PartnerControls"/>
    <xsd:element name="ORNoznaceni" ma:index="23" nillable="true" ma:displayName="OŘN označení" ma:internalName="ORNoznacen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innostOd xmlns="b7a39e83-1545-4312-b8b2-f06ac13f73a4" xsi:nil="true"/>
    <sablona xmlns="b7a39e83-1545-4312-b8b2-f06ac13f73a4">false</sablona>
    <cisloprilohy xmlns="b7a39e83-1545-4312-b8b2-f06ac13f73a4">03</cisloprilohy>
    <SubprocesSearch xmlns="b7a39e83-1545-4312-b8b2-f06ac13f73a4">35</SubprocesSearch>
    <ORNoznaceni xmlns="53506eff-c285-4f12-8bbf-0a876fd91805" xsi:nil="true"/>
    <SubsystemSearch xmlns="b7a39e83-1545-4312-b8b2-f06ac13f73a4">2</SubsystemSearch>
    <UcinnostDo xmlns="b7a39e83-1545-4312-b8b2-f06ac13f73a4">2022-12-31T23:00:00+00:00</UcinnostDo>
    <poznamka xmlns="b7a39e83-1545-4312-b8b2-f06ac13f73a4" xsi:nil="true"/>
    <ProcesSearch xmlns="b7a39e83-1545-4312-b8b2-f06ac13f73a4">10</ProcesSearch>
    <verzedok xmlns="b7a39e83-1545-4312-b8b2-f06ac13f73a4">9</verzedok>
    <platnost xmlns="b7a39e83-1545-4312-b8b2-f06ac13f73a4">true</platno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9177-CC11-4D93-89B0-34C1715D9C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7D594E-7A6F-4C07-BBC4-7651F906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39e83-1545-4312-b8b2-f06ac13f73a4"/>
    <ds:schemaRef ds:uri="53506eff-c285-4f12-8bbf-0a876fd9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5E1E0-D93D-4D4F-A953-76468A04E073}">
  <ds:schemaRefs>
    <ds:schemaRef ds:uri="http://schemas.microsoft.com/office/2006/metadata/properties"/>
    <ds:schemaRef ds:uri="http://schemas.microsoft.com/office/infopath/2007/PartnerControls"/>
    <ds:schemaRef ds:uri="b7a39e83-1545-4312-b8b2-f06ac13f73a4"/>
    <ds:schemaRef ds:uri="53506eff-c285-4f12-8bbf-0a876fd91805"/>
  </ds:schemaRefs>
</ds:datastoreItem>
</file>

<file path=customXml/itemProps4.xml><?xml version="1.0" encoding="utf-8"?>
<ds:datastoreItem xmlns:ds="http://schemas.openxmlformats.org/officeDocument/2006/customXml" ds:itemID="{A0095486-23D3-4A87-ABE2-3D6D207201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47662-462A-4EA0-9881-D5673316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odborného výcviku</vt:lpstr>
    </vt:vector>
  </TitlesOfParts>
  <Company>Metrostav a.s.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odborného výcviku</dc:title>
  <dc:creator>Zelenka Michal, Ing.</dc:creator>
  <cp:lastModifiedBy>Karafiát Zbyněk Bc.</cp:lastModifiedBy>
  <cp:revision>10</cp:revision>
  <cp:lastPrinted>2018-11-14T11:36:00Z</cp:lastPrinted>
  <dcterms:created xsi:type="dcterms:W3CDTF">2023-10-12T06:43:00Z</dcterms:created>
  <dcterms:modified xsi:type="dcterms:W3CDTF">2023-10-17T09:49:00Z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560554ae-8750-4d45-98aa-f01ba2bfaff8,4;560554ae-8750-4d45-98aa-f01ba2bfaff8,13;560554ae-8750-4d45-98aa-f01ba2bfaff8,15;40ff9c91-78c4-4d3b-b0c3-10fce0f5c545,2;40ff9c91-78c4-4d3b-b0c3-10fce0f5c545,4;40ff9c91-78c4-4d3b-b0c3-10fce0f5c545,6;40ff9c91-78c4-4d3b-</vt:lpwstr>
  </property>
  <property fmtid="{D5CDD505-2E9C-101B-9397-08002B2CF9AE}" pid="3" name="ContentTypeId">
    <vt:lpwstr>0x01010044D94D80A074F842989C4BC74D20621B0100B1C6BAEAF856344FA75CF62696673EAB</vt:lpwstr>
  </property>
  <property fmtid="{D5CDD505-2E9C-101B-9397-08002B2CF9AE}" pid="4" name="Order">
    <vt:r8>25700</vt:r8>
  </property>
  <property fmtid="{D5CDD505-2E9C-101B-9397-08002B2CF9AE}" pid="5" name="_CopySource">
    <vt:lpwstr>http://isr.metrostav.cz/ornp/ORN21-106-P03.docx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